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31B56708" w14:textId="77777777" w:rsidTr="00F55E63">
        <w:trPr>
          <w:cantSplit/>
          <w:trHeight w:val="20"/>
        </w:trPr>
        <w:tc>
          <w:tcPr>
            <w:tcW w:w="6619" w:type="dxa"/>
          </w:tcPr>
          <w:p w14:paraId="588202D9"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0EB43080" w14:textId="77777777" w:rsidR="00280E04" w:rsidRDefault="00A375BD" w:rsidP="00D44350">
            <w:pPr>
              <w:rPr>
                <w:rtl/>
                <w:lang w:bidi="ar-EG"/>
              </w:rPr>
            </w:pPr>
            <w:bookmarkStart w:id="0" w:name="ditulogo"/>
            <w:bookmarkEnd w:id="0"/>
            <w:r>
              <w:rPr>
                <w:noProof/>
                <w:lang w:eastAsia="zh-CN"/>
              </w:rPr>
              <w:drawing>
                <wp:inline distT="0" distB="0" distL="0" distR="0" wp14:anchorId="6CDC8B75" wp14:editId="63DEF75F">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5E952E75" w14:textId="77777777" w:rsidTr="00F55E63">
        <w:trPr>
          <w:cantSplit/>
          <w:trHeight w:val="20"/>
        </w:trPr>
        <w:tc>
          <w:tcPr>
            <w:tcW w:w="6619" w:type="dxa"/>
            <w:tcBorders>
              <w:bottom w:val="single" w:sz="12" w:space="0" w:color="auto"/>
            </w:tcBorders>
          </w:tcPr>
          <w:p w14:paraId="173E7128" w14:textId="77777777" w:rsidR="00280E04" w:rsidRPr="00960962" w:rsidRDefault="00280E04" w:rsidP="00D44350">
            <w:pPr>
              <w:rPr>
                <w:rtl/>
                <w:lang w:bidi="ar-EG"/>
              </w:rPr>
            </w:pPr>
          </w:p>
        </w:tc>
        <w:tc>
          <w:tcPr>
            <w:tcW w:w="3053" w:type="dxa"/>
            <w:tcBorders>
              <w:bottom w:val="single" w:sz="12" w:space="0" w:color="auto"/>
            </w:tcBorders>
          </w:tcPr>
          <w:p w14:paraId="5187B770" w14:textId="77777777" w:rsidR="00280E04" w:rsidRPr="00A9645C" w:rsidRDefault="00280E04" w:rsidP="00D44350">
            <w:pPr>
              <w:rPr>
                <w:lang w:bidi="ar-EG"/>
              </w:rPr>
            </w:pPr>
          </w:p>
        </w:tc>
      </w:tr>
      <w:tr w:rsidR="00280E04" w14:paraId="41CC1510" w14:textId="77777777" w:rsidTr="00F55E63">
        <w:trPr>
          <w:cantSplit/>
          <w:trHeight w:val="20"/>
        </w:trPr>
        <w:tc>
          <w:tcPr>
            <w:tcW w:w="6619" w:type="dxa"/>
            <w:tcBorders>
              <w:top w:val="single" w:sz="12" w:space="0" w:color="auto"/>
            </w:tcBorders>
          </w:tcPr>
          <w:p w14:paraId="1C24387D" w14:textId="77777777" w:rsidR="00280E04" w:rsidRPr="00BD6EF3" w:rsidRDefault="00280E04" w:rsidP="00A42709">
            <w:pPr>
              <w:pStyle w:val="Adress"/>
              <w:framePr w:hSpace="0" w:wrap="auto" w:xAlign="left" w:yAlign="inline"/>
              <w:spacing w:before="0"/>
              <w:rPr>
                <w:rtl/>
              </w:rPr>
            </w:pPr>
          </w:p>
        </w:tc>
        <w:tc>
          <w:tcPr>
            <w:tcW w:w="3053" w:type="dxa"/>
            <w:tcBorders>
              <w:top w:val="single" w:sz="12" w:space="0" w:color="auto"/>
            </w:tcBorders>
          </w:tcPr>
          <w:p w14:paraId="3497E229" w14:textId="77777777" w:rsidR="00280E04" w:rsidRPr="00BD6EF3" w:rsidRDefault="00280E04" w:rsidP="00A42709">
            <w:pPr>
              <w:pStyle w:val="Adress"/>
              <w:framePr w:hSpace="0" w:wrap="auto" w:xAlign="left" w:yAlign="inline"/>
              <w:spacing w:before="0"/>
            </w:pPr>
          </w:p>
        </w:tc>
      </w:tr>
      <w:tr w:rsidR="00A809E8" w:rsidRPr="00F545E4" w14:paraId="23D53D57" w14:textId="77777777" w:rsidTr="00F55E63">
        <w:trPr>
          <w:cantSplit/>
        </w:trPr>
        <w:tc>
          <w:tcPr>
            <w:tcW w:w="6619" w:type="dxa"/>
          </w:tcPr>
          <w:p w14:paraId="4D50DC4E" w14:textId="77777777" w:rsidR="00A809E8" w:rsidRPr="005241DA" w:rsidRDefault="00F55E63" w:rsidP="00A42709">
            <w:pPr>
              <w:pStyle w:val="Committee"/>
              <w:framePr w:hSpace="0" w:wrap="auto" w:hAnchor="text" w:yAlign="inline"/>
              <w:bidi/>
              <w:spacing w:before="0"/>
              <w:rPr>
                <w:rFonts w:ascii="Verdana" w:hAnsi="Verdana"/>
                <w:sz w:val="19"/>
                <w:szCs w:val="30"/>
                <w:lang w:val="en-US"/>
              </w:rPr>
            </w:pPr>
            <w:r w:rsidRPr="009F6CD9">
              <w:rPr>
                <w:rFonts w:ascii="Verdana" w:hAnsi="Verdana"/>
                <w:sz w:val="19"/>
                <w:szCs w:val="30"/>
                <w:rtl/>
                <w:lang w:val="en-US" w:bidi="ar-EG"/>
              </w:rPr>
              <w:t>الجلسة العامة</w:t>
            </w:r>
          </w:p>
        </w:tc>
        <w:tc>
          <w:tcPr>
            <w:tcW w:w="3053" w:type="dxa"/>
            <w:vAlign w:val="center"/>
          </w:tcPr>
          <w:p w14:paraId="32207FD8" w14:textId="60324987" w:rsidR="009F6CD9" w:rsidRPr="009F6CD9" w:rsidRDefault="009F6CD9" w:rsidP="00A42709">
            <w:pPr>
              <w:pStyle w:val="Adress"/>
              <w:framePr w:hSpace="0" w:wrap="auto" w:xAlign="left" w:yAlign="inline"/>
              <w:spacing w:before="0"/>
              <w:rPr>
                <w:rFonts w:ascii="Verdana" w:hAnsi="Verdana"/>
                <w:lang w:bidi="ar-SA"/>
              </w:rPr>
            </w:pPr>
            <w:r>
              <w:rPr>
                <w:rFonts w:ascii="Verdana" w:hAnsi="Verdana" w:hint="cs"/>
                <w:rtl/>
              </w:rPr>
              <w:t xml:space="preserve">الإضافة </w:t>
            </w:r>
            <w:r>
              <w:rPr>
                <w:rFonts w:ascii="Verdana" w:hAnsi="Verdana"/>
              </w:rPr>
              <w:t>6</w:t>
            </w:r>
            <w:r>
              <w:rPr>
                <w:rFonts w:ascii="Verdana" w:hAnsi="Verdana"/>
                <w:rtl/>
              </w:rPr>
              <w:br/>
            </w:r>
            <w:r>
              <w:rPr>
                <w:rFonts w:ascii="Verdana" w:hAnsi="Verdana" w:hint="cs"/>
                <w:rtl/>
              </w:rPr>
              <w:t xml:space="preserve">للوثيقة </w:t>
            </w:r>
            <w:r w:rsidRPr="00803773">
              <w:rPr>
                <w:rFonts w:ascii="Verdana" w:hAnsi="Verdana"/>
              </w:rPr>
              <w:t>11-A</w:t>
            </w:r>
          </w:p>
        </w:tc>
      </w:tr>
      <w:tr w:rsidR="00A809E8" w:rsidRPr="00F545E4" w14:paraId="078D6B0A" w14:textId="77777777" w:rsidTr="00F55E63">
        <w:trPr>
          <w:cantSplit/>
        </w:trPr>
        <w:tc>
          <w:tcPr>
            <w:tcW w:w="6619" w:type="dxa"/>
          </w:tcPr>
          <w:p w14:paraId="469EEB1A" w14:textId="77777777" w:rsidR="00A809E8" w:rsidRPr="009F6CD9" w:rsidRDefault="00A809E8" w:rsidP="00A42709">
            <w:pPr>
              <w:pStyle w:val="Adress"/>
              <w:framePr w:hSpace="0" w:wrap="auto" w:xAlign="left" w:yAlign="inline"/>
              <w:spacing w:before="0"/>
              <w:rPr>
                <w:rFonts w:ascii="Verdana" w:hAnsi="Verdana"/>
                <w:rtl/>
              </w:rPr>
            </w:pPr>
          </w:p>
        </w:tc>
        <w:tc>
          <w:tcPr>
            <w:tcW w:w="3053" w:type="dxa"/>
            <w:vAlign w:val="center"/>
          </w:tcPr>
          <w:p w14:paraId="59AE1CA2" w14:textId="4AD0657C" w:rsidR="00A809E8" w:rsidRPr="009F6CD9" w:rsidRDefault="009F6CD9" w:rsidP="00A42709">
            <w:pPr>
              <w:pStyle w:val="Adress"/>
              <w:framePr w:hSpace="0" w:wrap="auto" w:xAlign="left" w:yAlign="inline"/>
              <w:spacing w:before="0"/>
              <w:rPr>
                <w:rFonts w:ascii="Verdana" w:hAnsi="Verdana"/>
                <w:rtl/>
              </w:rPr>
            </w:pPr>
            <w:r>
              <w:rPr>
                <w:rFonts w:ascii="Verdana" w:eastAsia="SimSun" w:hAnsi="Verdana"/>
              </w:rPr>
              <w:t>13</w:t>
            </w:r>
            <w:r w:rsidR="00F55E63" w:rsidRPr="009F6CD9">
              <w:rPr>
                <w:rFonts w:ascii="Verdana" w:eastAsia="SimSun" w:hAnsi="Verdana"/>
                <w:rtl/>
              </w:rPr>
              <w:t xml:space="preserve"> سبتمبر </w:t>
            </w:r>
            <w:r w:rsidR="00F55E63" w:rsidRPr="009F6CD9">
              <w:rPr>
                <w:rFonts w:ascii="Verdana" w:eastAsia="SimSun" w:hAnsi="Verdana"/>
              </w:rPr>
              <w:t>2019</w:t>
            </w:r>
          </w:p>
        </w:tc>
      </w:tr>
      <w:tr w:rsidR="00A809E8" w:rsidRPr="00F545E4" w14:paraId="1977E52E" w14:textId="77777777" w:rsidTr="00F55E63">
        <w:trPr>
          <w:cantSplit/>
        </w:trPr>
        <w:tc>
          <w:tcPr>
            <w:tcW w:w="6619" w:type="dxa"/>
          </w:tcPr>
          <w:p w14:paraId="57501F98" w14:textId="77777777" w:rsidR="00A809E8" w:rsidRPr="009F6CD9" w:rsidRDefault="00A809E8" w:rsidP="00A42709">
            <w:pPr>
              <w:pStyle w:val="Adress"/>
              <w:framePr w:hSpace="0" w:wrap="auto" w:xAlign="left" w:yAlign="inline"/>
              <w:spacing w:before="0"/>
              <w:rPr>
                <w:rFonts w:ascii="Verdana" w:eastAsia="SimSun" w:hAnsi="Verdana"/>
              </w:rPr>
            </w:pPr>
          </w:p>
        </w:tc>
        <w:tc>
          <w:tcPr>
            <w:tcW w:w="3053" w:type="dxa"/>
            <w:vAlign w:val="center"/>
          </w:tcPr>
          <w:p w14:paraId="37D8F691" w14:textId="70383F66" w:rsidR="00A809E8" w:rsidRPr="009F6CD9" w:rsidRDefault="00F55E63" w:rsidP="00A42709">
            <w:pPr>
              <w:pStyle w:val="Adress"/>
              <w:framePr w:hSpace="0" w:wrap="auto" w:xAlign="left" w:yAlign="inline"/>
              <w:spacing w:before="0"/>
              <w:rPr>
                <w:rFonts w:ascii="Verdana" w:eastAsia="SimSun" w:hAnsi="Verdana"/>
              </w:rPr>
            </w:pPr>
            <w:r w:rsidRPr="009F6CD9">
              <w:rPr>
                <w:rFonts w:ascii="Verdana" w:hAnsi="Verdana"/>
                <w:rtl/>
              </w:rPr>
              <w:t>الأصل: بالإنكليزية</w:t>
            </w:r>
            <w:r w:rsidR="009F6CD9">
              <w:rPr>
                <w:rFonts w:ascii="Verdana" w:hAnsi="Verdana" w:hint="cs"/>
                <w:rtl/>
              </w:rPr>
              <w:t>/بالإسبانية</w:t>
            </w:r>
          </w:p>
        </w:tc>
      </w:tr>
      <w:tr w:rsidR="00764079" w14:paraId="3A93C9FA" w14:textId="77777777" w:rsidTr="00F55E63">
        <w:trPr>
          <w:cantSplit/>
        </w:trPr>
        <w:tc>
          <w:tcPr>
            <w:tcW w:w="9672" w:type="dxa"/>
            <w:gridSpan w:val="2"/>
          </w:tcPr>
          <w:p w14:paraId="279FDAA6" w14:textId="77777777" w:rsidR="00764079" w:rsidRPr="009F6CD9" w:rsidRDefault="00764079" w:rsidP="00A42709">
            <w:pPr>
              <w:pStyle w:val="Adress"/>
              <w:framePr w:hSpace="0" w:wrap="auto" w:xAlign="left" w:yAlign="inline"/>
              <w:spacing w:before="0"/>
              <w:rPr>
                <w:rFonts w:ascii="Verdana" w:eastAsia="SimSun" w:hAnsi="Verdana"/>
              </w:rPr>
            </w:pPr>
          </w:p>
        </w:tc>
      </w:tr>
      <w:tr w:rsidR="00764079" w14:paraId="047EA8C9" w14:textId="77777777" w:rsidTr="00F55E63">
        <w:trPr>
          <w:cantSplit/>
        </w:trPr>
        <w:tc>
          <w:tcPr>
            <w:tcW w:w="9672" w:type="dxa"/>
            <w:gridSpan w:val="2"/>
          </w:tcPr>
          <w:p w14:paraId="52B85416" w14:textId="5CB69B7E" w:rsidR="00764079" w:rsidRPr="00E621A3" w:rsidRDefault="00F55E63" w:rsidP="009F6CD9">
            <w:pPr>
              <w:pStyle w:val="Source"/>
              <w:rPr>
                <w:rtl/>
              </w:rPr>
            </w:pPr>
            <w:r w:rsidRPr="00F55E63">
              <w:rPr>
                <w:rtl/>
              </w:rPr>
              <w:t xml:space="preserve">الدول الأعضاء في </w:t>
            </w:r>
            <w:bookmarkStart w:id="1" w:name="_Hlk20810563"/>
            <w:r w:rsidRPr="00F55E63">
              <w:rPr>
                <w:rtl/>
              </w:rPr>
              <w:t xml:space="preserve">لجنة البلدان الأمريكية للاتصالات </w:t>
            </w:r>
            <w:r w:rsidR="009F6CD9" w:rsidRPr="009F6CD9">
              <w:rPr>
                <w:lang w:val="en-GB"/>
              </w:rPr>
              <w:t>(CITEL</w:t>
            </w:r>
            <w:bookmarkEnd w:id="1"/>
            <w:r w:rsidR="009F6CD9" w:rsidRPr="009F6CD9">
              <w:rPr>
                <w:lang w:val="en-GB"/>
              </w:rPr>
              <w:t>)</w:t>
            </w:r>
          </w:p>
        </w:tc>
      </w:tr>
      <w:tr w:rsidR="00764079" w14:paraId="37BB5BA5" w14:textId="77777777" w:rsidTr="00F55E63">
        <w:trPr>
          <w:cantSplit/>
        </w:trPr>
        <w:tc>
          <w:tcPr>
            <w:tcW w:w="9672" w:type="dxa"/>
            <w:gridSpan w:val="2"/>
          </w:tcPr>
          <w:p w14:paraId="0A1DE3DD" w14:textId="161A003A" w:rsidR="00764079" w:rsidRPr="00BD6EF3" w:rsidRDefault="009F6CD9" w:rsidP="00F55E63">
            <w:pPr>
              <w:pStyle w:val="Title1"/>
              <w:spacing w:before="240"/>
              <w:rPr>
                <w:rtl/>
              </w:rPr>
            </w:pPr>
            <w:r>
              <w:rPr>
                <w:rFonts w:hint="cs"/>
                <w:rtl/>
              </w:rPr>
              <w:t>مقترحات بشأن أعمال المؤتمر</w:t>
            </w:r>
          </w:p>
        </w:tc>
      </w:tr>
      <w:tr w:rsidR="00764079" w14:paraId="0265E16E" w14:textId="77777777" w:rsidTr="00F55E63">
        <w:trPr>
          <w:cantSplit/>
        </w:trPr>
        <w:tc>
          <w:tcPr>
            <w:tcW w:w="9672" w:type="dxa"/>
            <w:gridSpan w:val="2"/>
          </w:tcPr>
          <w:p w14:paraId="29B791EC" w14:textId="6AF58205" w:rsidR="00764079" w:rsidRPr="00BD6EF3" w:rsidRDefault="00764079" w:rsidP="00F55E63">
            <w:pPr>
              <w:pStyle w:val="Title2"/>
            </w:pPr>
          </w:p>
        </w:tc>
      </w:tr>
      <w:tr w:rsidR="00764079" w14:paraId="42B52BE3" w14:textId="77777777" w:rsidTr="00F55E63">
        <w:trPr>
          <w:cantSplit/>
        </w:trPr>
        <w:tc>
          <w:tcPr>
            <w:tcW w:w="9672" w:type="dxa"/>
            <w:gridSpan w:val="2"/>
          </w:tcPr>
          <w:p w14:paraId="1985F282" w14:textId="30CD36B2" w:rsidR="00764079" w:rsidRPr="0012545F" w:rsidRDefault="00DB4CC9" w:rsidP="00F55E63">
            <w:pPr>
              <w:pStyle w:val="Agendaitem"/>
              <w:rPr>
                <w:lang w:val="en-US"/>
              </w:rPr>
            </w:pPr>
            <w:r>
              <w:rPr>
                <w:rtl/>
                <w:lang w:val="en-US"/>
              </w:rPr>
              <w:t>بند جدول الأعمال</w:t>
            </w:r>
            <w:r w:rsidR="009F6CD9">
              <w:rPr>
                <w:rFonts w:hint="cs"/>
                <w:rtl/>
                <w:lang w:val="en-US"/>
              </w:rPr>
              <w:t xml:space="preserve"> </w:t>
            </w:r>
            <w:r w:rsidR="009F6CD9">
              <w:rPr>
                <w:lang w:val="en-US"/>
              </w:rPr>
              <w:t>6.1</w:t>
            </w:r>
          </w:p>
        </w:tc>
      </w:tr>
    </w:tbl>
    <w:p w14:paraId="3B6178F5" w14:textId="77777777" w:rsidR="001F43D3" w:rsidRPr="00431196" w:rsidRDefault="001F43D3" w:rsidP="001F43D3">
      <w:pPr>
        <w:rPr>
          <w:rFonts w:eastAsia="SimSun"/>
          <w:rtl/>
        </w:rPr>
      </w:pPr>
      <w:r w:rsidRPr="00723691">
        <w:rPr>
          <w:rFonts w:eastAsia="SimSun"/>
          <w:lang w:eastAsia="zh-CN" w:bidi="ar-SY"/>
        </w:rPr>
        <w:t>6</w:t>
      </w:r>
      <w:r w:rsidRPr="00723691">
        <w:rPr>
          <w:rFonts w:eastAsia="SimSun"/>
          <w:lang w:val="es-ES" w:eastAsia="zh-CN" w:bidi="ar-SY"/>
        </w:rPr>
        <w:t>.</w:t>
      </w:r>
      <w:r w:rsidRPr="00723691">
        <w:rPr>
          <w:rFonts w:eastAsia="SimSun"/>
          <w:lang w:eastAsia="zh-CN" w:bidi="ar-SY"/>
        </w:rPr>
        <w:t>1</w:t>
      </w:r>
      <w:r w:rsidRPr="00723691">
        <w:rPr>
          <w:rFonts w:eastAsia="SimSun"/>
          <w:lang w:val="es-ES" w:eastAsia="zh-CN" w:bidi="ar-SY"/>
        </w:rPr>
        <w:tab/>
      </w:r>
      <w:r w:rsidRPr="00723691">
        <w:rPr>
          <w:rFonts w:eastAsia="SimSun"/>
          <w:rtl/>
          <w:lang w:eastAsia="zh-CN"/>
        </w:rPr>
        <w:t>النظر في </w:t>
      </w:r>
      <w:r w:rsidRPr="00723691">
        <w:rPr>
          <w:rFonts w:eastAsia="SimSun" w:hint="cs"/>
          <w:rtl/>
          <w:lang w:eastAsia="zh-CN" w:bidi="ar-JO"/>
        </w:rPr>
        <w:t>وضع إطار تنظيمي فيما</w:t>
      </w:r>
      <w:r w:rsidRPr="00723691">
        <w:rPr>
          <w:rFonts w:eastAsia="SimSun" w:hint="eastAsia"/>
          <w:rtl/>
          <w:lang w:eastAsia="zh-CN" w:bidi="ar-JO"/>
        </w:rPr>
        <w:t> </w:t>
      </w:r>
      <w:r w:rsidRPr="00723691">
        <w:rPr>
          <w:rFonts w:eastAsia="SimSun" w:hint="cs"/>
          <w:rtl/>
          <w:lang w:eastAsia="zh-CN" w:bidi="ar-JO"/>
        </w:rPr>
        <w:t>يخص الأنظمة الساتلية للخدمة الثابتة الساتلية غير المستقرة بالنسبة إلى الأرض التي يمكن أن تعمل في </w:t>
      </w:r>
      <w:r w:rsidRPr="00723691">
        <w:rPr>
          <w:rFonts w:eastAsia="SimSun" w:hint="cs"/>
          <w:rtl/>
          <w:lang w:eastAsia="zh-CN"/>
        </w:rPr>
        <w:t xml:space="preserve">نطاقات التردد </w:t>
      </w:r>
      <w:r w:rsidRPr="00723691">
        <w:rPr>
          <w:rFonts w:eastAsia="SimSun"/>
          <w:lang w:eastAsia="zh-CN" w:bidi="ar-SY"/>
        </w:rPr>
        <w:t>39,5</w:t>
      </w:r>
      <w:r w:rsidRPr="00723691">
        <w:rPr>
          <w:rFonts w:eastAsia="SimSun"/>
          <w:lang w:eastAsia="zh-CN" w:bidi="ar-SY"/>
        </w:rPr>
        <w:noBreakHyphen/>
        <w:t>37,5</w:t>
      </w:r>
      <w:r w:rsidRPr="00723691">
        <w:rPr>
          <w:rFonts w:eastAsia="SimSun" w:hint="cs"/>
          <w:rtl/>
          <w:lang w:eastAsia="zh-CN"/>
        </w:rPr>
        <w:t> </w:t>
      </w:r>
      <w:r w:rsidRPr="00723691">
        <w:rPr>
          <w:rFonts w:eastAsia="SimSun"/>
          <w:lang w:eastAsia="zh-CN" w:bidi="ar-SY"/>
        </w:rPr>
        <w:t>GHz</w:t>
      </w:r>
      <w:r w:rsidRPr="00723691">
        <w:rPr>
          <w:rFonts w:eastAsia="SimSun" w:hint="cs"/>
          <w:rtl/>
          <w:lang w:eastAsia="zh-CN" w:bidi="ar-JO"/>
        </w:rPr>
        <w:t xml:space="preserve"> </w:t>
      </w:r>
      <w:r w:rsidRPr="00723691">
        <w:rPr>
          <w:rFonts w:eastAsia="SimSun" w:hint="cs"/>
          <w:rtl/>
          <w:lang w:eastAsia="zh-CN"/>
        </w:rPr>
        <w:t>(فضاء-أرض</w:t>
      </w:r>
      <w:r w:rsidRPr="00723691">
        <w:rPr>
          <w:rFonts w:eastAsia="SimSun" w:hint="cs"/>
          <w:rtl/>
          <w:lang w:eastAsia="zh-CN" w:bidi="ar-JO"/>
        </w:rPr>
        <w:t>) و</w:t>
      </w:r>
      <w:r w:rsidRPr="00723691">
        <w:rPr>
          <w:rFonts w:eastAsia="SimSun"/>
          <w:lang w:eastAsia="zh-CN" w:bidi="ar-SY"/>
        </w:rPr>
        <w:t>42,5</w:t>
      </w:r>
      <w:r w:rsidRPr="00723691">
        <w:rPr>
          <w:rFonts w:eastAsia="SimSun"/>
          <w:lang w:eastAsia="zh-CN" w:bidi="ar-SY"/>
        </w:rPr>
        <w:noBreakHyphen/>
        <w:t>39,5</w:t>
      </w:r>
      <w:r w:rsidRPr="00723691">
        <w:rPr>
          <w:rFonts w:eastAsia="SimSun" w:hint="cs"/>
          <w:rtl/>
          <w:lang w:eastAsia="zh-CN"/>
        </w:rPr>
        <w:t> </w:t>
      </w:r>
      <w:r w:rsidRPr="00723691">
        <w:rPr>
          <w:rFonts w:eastAsia="SimSun"/>
          <w:lang w:eastAsia="zh-CN" w:bidi="ar-SY"/>
        </w:rPr>
        <w:t>GHz</w:t>
      </w:r>
      <w:r w:rsidRPr="00723691">
        <w:rPr>
          <w:rFonts w:eastAsia="SimSun" w:hint="cs"/>
          <w:rtl/>
          <w:lang w:eastAsia="zh-CN" w:bidi="ar-JO"/>
        </w:rPr>
        <w:t xml:space="preserve"> </w:t>
      </w:r>
      <w:r w:rsidRPr="00723691">
        <w:rPr>
          <w:rFonts w:eastAsia="SimSun" w:hint="cs"/>
          <w:rtl/>
          <w:lang w:eastAsia="zh-CN"/>
        </w:rPr>
        <w:t>(فضاء-أرض</w:t>
      </w:r>
      <w:r w:rsidRPr="00723691">
        <w:rPr>
          <w:rFonts w:eastAsia="SimSun" w:hint="cs"/>
          <w:rtl/>
          <w:lang w:eastAsia="zh-CN" w:bidi="ar-JO"/>
        </w:rPr>
        <w:t>) و</w:t>
      </w:r>
      <w:r w:rsidRPr="00723691">
        <w:rPr>
          <w:rFonts w:eastAsia="SimSun"/>
          <w:lang w:eastAsia="zh-CN" w:bidi="ar-SY"/>
        </w:rPr>
        <w:t>GHz 50,2</w:t>
      </w:r>
      <w:r w:rsidRPr="00723691">
        <w:rPr>
          <w:rFonts w:eastAsia="SimSun"/>
          <w:lang w:eastAsia="zh-CN" w:bidi="ar-SY"/>
        </w:rPr>
        <w:noBreakHyphen/>
        <w:t>47,2</w:t>
      </w:r>
      <w:r w:rsidRPr="00723691">
        <w:rPr>
          <w:rFonts w:eastAsia="SimSun" w:hint="cs"/>
          <w:rtl/>
          <w:lang w:eastAsia="zh-CN"/>
        </w:rPr>
        <w:t> </w:t>
      </w:r>
      <w:r w:rsidRPr="00723691">
        <w:rPr>
          <w:rFonts w:eastAsia="SimSun" w:hint="cs"/>
          <w:rtl/>
          <w:lang w:eastAsia="zh-CN" w:bidi="ar-JO"/>
        </w:rPr>
        <w:t xml:space="preserve">(أرض-فضاء) </w:t>
      </w:r>
      <w:r w:rsidRPr="00723691">
        <w:rPr>
          <w:rFonts w:eastAsia="SimSun" w:hint="cs"/>
          <w:rtl/>
          <w:lang w:eastAsia="zh-CN"/>
        </w:rPr>
        <w:t>و</w:t>
      </w:r>
      <w:r w:rsidRPr="00723691">
        <w:rPr>
          <w:rFonts w:eastAsia="SimSun"/>
          <w:lang w:eastAsia="zh-CN" w:bidi="ar-SY"/>
        </w:rPr>
        <w:t>GHz 51,4</w:t>
      </w:r>
      <w:r w:rsidRPr="00723691">
        <w:rPr>
          <w:rFonts w:eastAsia="SimSun"/>
          <w:lang w:eastAsia="zh-CN" w:bidi="ar-SY"/>
        </w:rPr>
        <w:noBreakHyphen/>
        <w:t>50,4</w:t>
      </w:r>
      <w:r w:rsidRPr="00723691">
        <w:rPr>
          <w:rFonts w:eastAsia="SimSun" w:hint="cs"/>
          <w:rtl/>
          <w:lang w:eastAsia="zh-CN" w:bidi="ar-JO"/>
        </w:rPr>
        <w:t xml:space="preserve"> (أرض-فضاء)، وفقاً </w:t>
      </w:r>
      <w:r w:rsidRPr="005E2557">
        <w:rPr>
          <w:rFonts w:eastAsia="SimSun" w:hint="cs"/>
          <w:rtl/>
          <w:lang w:eastAsia="zh-CN" w:bidi="ar-JO"/>
        </w:rPr>
        <w:t>للقرار</w:t>
      </w:r>
      <w:r w:rsidRPr="005E2557">
        <w:rPr>
          <w:rFonts w:eastAsia="SimSun" w:hint="eastAsia"/>
          <w:rtl/>
          <w:lang w:eastAsia="zh-CN" w:bidi="ar-JO"/>
        </w:rPr>
        <w:t> </w:t>
      </w:r>
      <w:r w:rsidRPr="005E2557">
        <w:rPr>
          <w:rFonts w:eastAsia="SimSun"/>
          <w:b/>
          <w:bCs/>
          <w:lang w:eastAsia="zh-CN" w:bidi="ar-SY"/>
        </w:rPr>
        <w:t>159 (WRC</w:t>
      </w:r>
      <w:r w:rsidRPr="005E2557">
        <w:rPr>
          <w:rFonts w:eastAsia="SimSun"/>
          <w:b/>
          <w:bCs/>
          <w:lang w:eastAsia="zh-CN" w:bidi="ar-SY"/>
        </w:rPr>
        <w:noBreakHyphen/>
        <w:t>15)</w:t>
      </w:r>
      <w:r w:rsidRPr="00723691">
        <w:rPr>
          <w:rFonts w:eastAsia="SimSun" w:hint="cs"/>
          <w:rtl/>
          <w:lang w:eastAsia="zh-CN"/>
        </w:rPr>
        <w:t>؛</w:t>
      </w:r>
    </w:p>
    <w:p w14:paraId="256A3283" w14:textId="509D061A" w:rsidR="002F3E46" w:rsidRPr="00AF69F0" w:rsidRDefault="009F6CD9" w:rsidP="009F6CD9">
      <w:pPr>
        <w:pStyle w:val="Headingb"/>
      </w:pPr>
      <w:r w:rsidRPr="00AF69F0">
        <w:rPr>
          <w:rtl/>
        </w:rPr>
        <w:t>معلومات أساسية</w:t>
      </w:r>
    </w:p>
    <w:p w14:paraId="32FFF8AD" w14:textId="3B93D799" w:rsidR="009F6CD9" w:rsidRDefault="009F6CD9" w:rsidP="009F6CD9">
      <w:pPr>
        <w:rPr>
          <w:rtl/>
        </w:rPr>
      </w:pPr>
      <w:r w:rsidRPr="00AF69F0">
        <w:rPr>
          <w:rFonts w:hint="cs"/>
          <w:rtl/>
          <w:lang w:bidi="ar-EG"/>
        </w:rPr>
        <w:t xml:space="preserve">تتضمن المادة </w:t>
      </w:r>
      <w:r w:rsidR="00214792" w:rsidRPr="00214792">
        <w:rPr>
          <w:rStyle w:val="Artref"/>
          <w:b/>
          <w:bCs/>
        </w:rPr>
        <w:t>22</w:t>
      </w:r>
      <w:r w:rsidRPr="00AF69F0">
        <w:rPr>
          <w:rFonts w:hint="cs"/>
          <w:rtl/>
          <w:lang w:bidi="ar-EG"/>
        </w:rPr>
        <w:t xml:space="preserve"> من لوائح الراديو أحكاماً </w:t>
      </w:r>
      <w:r w:rsidR="00803773" w:rsidRPr="00AF69F0">
        <w:rPr>
          <w:rFonts w:hint="cs"/>
          <w:rtl/>
          <w:lang w:bidi="ar-EG"/>
        </w:rPr>
        <w:t>تضمن</w:t>
      </w:r>
      <w:r w:rsidRPr="00AF69F0">
        <w:rPr>
          <w:rFonts w:hint="cs"/>
          <w:rtl/>
          <w:lang w:bidi="ar-EG"/>
        </w:rPr>
        <w:t xml:space="preserve"> توافق عمليات</w:t>
      </w:r>
      <w:r w:rsidR="0067200C" w:rsidRPr="00AF69F0">
        <w:rPr>
          <w:rFonts w:hint="cs"/>
          <w:rtl/>
          <w:lang w:bidi="ar-EG"/>
        </w:rPr>
        <w:t xml:space="preserve"> الأنظمة</w:t>
      </w:r>
      <w:r w:rsidRPr="00AF69F0">
        <w:rPr>
          <w:rFonts w:hint="cs"/>
          <w:rtl/>
          <w:lang w:bidi="ar-EG"/>
        </w:rPr>
        <w:t xml:space="preserve"> غير المستقرة بالنسبة إلى الأرض</w:t>
      </w:r>
      <w:r w:rsidR="00803773" w:rsidRPr="00AF69F0">
        <w:rPr>
          <w:rFonts w:hint="cs"/>
          <w:rtl/>
          <w:lang w:bidi="ar-EG"/>
        </w:rPr>
        <w:t xml:space="preserve"> العاملة في الخدمة الثابتة الساتلية</w:t>
      </w:r>
      <w:r w:rsidRPr="00AF69F0">
        <w:rPr>
          <w:rFonts w:hint="cs"/>
          <w:rtl/>
          <w:lang w:bidi="ar-EG"/>
        </w:rPr>
        <w:t xml:space="preserve"> مع الشبكات المستقرة بالنسبة إلى الأرض</w:t>
      </w:r>
      <w:r w:rsidR="00DD3E20" w:rsidRPr="00AF69F0">
        <w:rPr>
          <w:rFonts w:hint="cs"/>
          <w:rtl/>
          <w:lang w:bidi="ar-SY"/>
        </w:rPr>
        <w:t xml:space="preserve"> لنطاقي التر</w:t>
      </w:r>
      <w:r w:rsidR="00803773" w:rsidRPr="00AF69F0">
        <w:rPr>
          <w:rFonts w:hint="cs"/>
          <w:rtl/>
          <w:lang w:bidi="ar-SY"/>
        </w:rPr>
        <w:t xml:space="preserve">دد </w:t>
      </w:r>
      <w:r w:rsidR="00214792" w:rsidRPr="00AF69F0">
        <w:rPr>
          <w:lang w:bidi="ar-SY"/>
        </w:rPr>
        <w:t>GHz</w:t>
      </w:r>
      <w:r w:rsidR="00214792">
        <w:t> </w:t>
      </w:r>
      <w:r w:rsidR="0067200C" w:rsidRPr="00AF69F0">
        <w:t>1</w:t>
      </w:r>
      <w:r w:rsidR="00214792">
        <w:t>1</w:t>
      </w:r>
      <w:r w:rsidR="0067200C" w:rsidRPr="00AF69F0">
        <w:t>/1</w:t>
      </w:r>
      <w:r w:rsidR="00214792">
        <w:t>4</w:t>
      </w:r>
      <w:r w:rsidR="0067200C" w:rsidRPr="00AF69F0">
        <w:rPr>
          <w:rFonts w:hint="cs"/>
          <w:rtl/>
        </w:rPr>
        <w:t xml:space="preserve"> </w:t>
      </w:r>
      <w:r w:rsidR="00DD3E20" w:rsidRPr="00AF69F0">
        <w:rPr>
          <w:rFonts w:hint="cs"/>
          <w:rtl/>
          <w:lang w:bidi="ar-SY"/>
        </w:rPr>
        <w:t>و</w:t>
      </w:r>
      <w:r w:rsidR="00214792" w:rsidRPr="00AF69F0">
        <w:rPr>
          <w:lang w:bidi="ar-SY"/>
        </w:rPr>
        <w:t>GHz</w:t>
      </w:r>
      <w:r w:rsidR="00214792">
        <w:t> 20</w:t>
      </w:r>
      <w:r w:rsidR="0067200C" w:rsidRPr="00AF69F0">
        <w:t>/</w:t>
      </w:r>
      <w:r w:rsidR="00214792">
        <w:t>3</w:t>
      </w:r>
      <w:r w:rsidR="0067200C" w:rsidRPr="00AF69F0">
        <w:t>0</w:t>
      </w:r>
      <w:r w:rsidRPr="00AF69F0">
        <w:rPr>
          <w:rFonts w:hint="cs"/>
          <w:rtl/>
          <w:lang w:bidi="ar-EG"/>
        </w:rPr>
        <w:t>. ومن بين هذه الأحكام حدود كثافة تدفق القدرة المكافئة للوصلة الصاعدة والوصلة الهابطة</w:t>
      </w:r>
      <w:r w:rsidRPr="00AF69F0">
        <w:rPr>
          <w:rFonts w:hint="eastAsia"/>
          <w:rtl/>
          <w:lang w:bidi="ar-EG"/>
        </w:rPr>
        <w:t> </w:t>
      </w:r>
      <w:r w:rsidRPr="00AF69F0">
        <w:rPr>
          <w:rFonts w:hint="cs"/>
          <w:rtl/>
          <w:lang w:bidi="ar-EG"/>
        </w:rPr>
        <w:t>(</w:t>
      </w:r>
      <w:r w:rsidRPr="00AF69F0">
        <w:t>epfd</w:t>
      </w:r>
      <w:r w:rsidRPr="00AF69F0">
        <w:rPr>
          <w:rFonts w:ascii="Arial" w:hAnsi="Arial" w:cs="Arial"/>
        </w:rPr>
        <w:t>↑</w:t>
      </w:r>
      <w:r w:rsidRPr="00AF69F0">
        <w:rPr>
          <w:rFonts w:hint="cs"/>
          <w:rtl/>
        </w:rPr>
        <w:t xml:space="preserve"> </w:t>
      </w:r>
      <w:r w:rsidRPr="00AF69F0">
        <w:rPr>
          <w:rtl/>
        </w:rPr>
        <w:t>و</w:t>
      </w:r>
      <w:r w:rsidRPr="00AF69F0">
        <w:t>epfd</w:t>
      </w:r>
      <w:r w:rsidRPr="00AF69F0">
        <w:rPr>
          <w:rFonts w:ascii="Arial" w:hAnsi="Arial" w:cs="Arial"/>
        </w:rPr>
        <w:t>↓</w:t>
      </w:r>
      <w:r w:rsidRPr="00AF69F0">
        <w:rPr>
          <w:rFonts w:hint="cs"/>
          <w:rtl/>
          <w:lang w:bidi="ar-EG"/>
        </w:rPr>
        <w:t>) لحماية الشبكات المستقرة بالنسبة إلى الأرض من التداخل غير المقبول</w:t>
      </w:r>
      <w:r w:rsidR="00214792">
        <w:rPr>
          <w:rFonts w:hint="cs"/>
          <w:rtl/>
          <w:lang w:bidi="ar-EG"/>
        </w:rPr>
        <w:t xml:space="preserve"> </w:t>
      </w:r>
      <w:r w:rsidR="00DD3E20" w:rsidRPr="00AF69F0">
        <w:rPr>
          <w:rFonts w:hint="cs"/>
          <w:rtl/>
          <w:lang w:bidi="ar-SY"/>
        </w:rPr>
        <w:t>عملا</w:t>
      </w:r>
      <w:r w:rsidR="0067200C" w:rsidRPr="00AF69F0">
        <w:rPr>
          <w:rFonts w:hint="cs"/>
          <w:rtl/>
          <w:lang w:bidi="ar-SY"/>
        </w:rPr>
        <w:t>ً بأحكام</w:t>
      </w:r>
      <w:r w:rsidR="00DD3E20" w:rsidRPr="00AF69F0">
        <w:rPr>
          <w:rFonts w:hint="cs"/>
          <w:rtl/>
          <w:lang w:bidi="ar-SY"/>
        </w:rPr>
        <w:t xml:space="preserve"> </w:t>
      </w:r>
      <w:r w:rsidR="0067200C" w:rsidRPr="00AF69F0">
        <w:rPr>
          <w:rFonts w:hint="cs"/>
          <w:rtl/>
          <w:lang w:bidi="ar-SY"/>
        </w:rPr>
        <w:t>ال</w:t>
      </w:r>
      <w:r w:rsidR="00F262E1" w:rsidRPr="00AF69F0">
        <w:rPr>
          <w:rFonts w:hint="cs"/>
          <w:rtl/>
          <w:lang w:bidi="ar-SY"/>
        </w:rPr>
        <w:t>رقم</w:t>
      </w:r>
      <w:r w:rsidR="00DD3E20" w:rsidRPr="00AF69F0">
        <w:rPr>
          <w:rFonts w:hint="cs"/>
          <w:rtl/>
          <w:lang w:bidi="ar-SY"/>
        </w:rPr>
        <w:t xml:space="preserve"> </w:t>
      </w:r>
      <w:r w:rsidR="00214792" w:rsidRPr="00214792">
        <w:rPr>
          <w:b/>
          <w:bCs/>
          <w:lang w:bidi="ar-SY"/>
        </w:rPr>
        <w:t>2.22</w:t>
      </w:r>
      <w:r w:rsidR="00F262E1" w:rsidRPr="00AF69F0">
        <w:rPr>
          <w:rFonts w:hint="cs"/>
          <w:rtl/>
          <w:lang w:bidi="ar-SY"/>
        </w:rPr>
        <w:t xml:space="preserve"> </w:t>
      </w:r>
      <w:r w:rsidR="00DD3E20" w:rsidRPr="00AF69F0">
        <w:rPr>
          <w:rFonts w:hint="cs"/>
          <w:rtl/>
          <w:lang w:bidi="ar-SY"/>
        </w:rPr>
        <w:t>من لوائح الراديو</w:t>
      </w:r>
      <w:r w:rsidRPr="00AF69F0">
        <w:rPr>
          <w:rFonts w:hint="cs"/>
          <w:rtl/>
          <w:lang w:bidi="ar-EG"/>
        </w:rPr>
        <w:t>.</w:t>
      </w:r>
      <w:r w:rsidR="001F43D3" w:rsidRPr="00AF69F0">
        <w:rPr>
          <w:rFonts w:hint="cs"/>
          <w:rtl/>
          <w:lang w:bidi="ar-EG"/>
        </w:rPr>
        <w:t xml:space="preserve"> </w:t>
      </w:r>
      <w:r w:rsidR="001F43D3" w:rsidRPr="00AF69F0">
        <w:rPr>
          <w:rFonts w:hint="cs"/>
          <w:rtl/>
          <w:lang w:val="en-CA" w:bidi="ar-EG"/>
        </w:rPr>
        <w:t xml:space="preserve">ولا توجد حالياً </w:t>
      </w:r>
      <w:r w:rsidR="00F262E1" w:rsidRPr="00AF69F0">
        <w:rPr>
          <w:rFonts w:hint="cs"/>
          <w:rtl/>
          <w:lang w:val="en-CA" w:bidi="ar-EG"/>
        </w:rPr>
        <w:t xml:space="preserve">أي </w:t>
      </w:r>
      <w:r w:rsidR="001F43D3" w:rsidRPr="00AF69F0">
        <w:rPr>
          <w:rFonts w:hint="cs"/>
          <w:rtl/>
          <w:lang w:val="en-CA" w:bidi="ar-EG"/>
        </w:rPr>
        <w:t>أحكام ت</w:t>
      </w:r>
      <w:r w:rsidR="00DD3E20" w:rsidRPr="00AF69F0">
        <w:rPr>
          <w:rFonts w:hint="cs"/>
          <w:rtl/>
          <w:lang w:val="en-CA" w:bidi="ar-EG"/>
        </w:rPr>
        <w:t>قنية محددة</w:t>
      </w:r>
      <w:r w:rsidR="001F43D3" w:rsidRPr="00AF69F0">
        <w:rPr>
          <w:rFonts w:hint="cs"/>
          <w:rtl/>
          <w:lang w:val="en-CA" w:bidi="ar-EG"/>
        </w:rPr>
        <w:t xml:space="preserve"> للتقاسم بين الأنظمة</w:t>
      </w:r>
      <w:r w:rsidR="001F43D3" w:rsidRPr="00AF69F0">
        <w:rPr>
          <w:rtl/>
        </w:rPr>
        <w:t xml:space="preserve"> </w:t>
      </w:r>
      <w:r w:rsidR="001F43D3" w:rsidRPr="00AF69F0">
        <w:rPr>
          <w:rFonts w:hint="cs"/>
          <w:rtl/>
        </w:rPr>
        <w:t xml:space="preserve">غير المستقرة </w:t>
      </w:r>
      <w:r w:rsidR="001F43D3" w:rsidRPr="00AF69F0">
        <w:rPr>
          <w:rtl/>
          <w:lang w:val="en-CA" w:bidi="ar-EG"/>
        </w:rPr>
        <w:t xml:space="preserve">بالنسبة إلى الأرض </w:t>
      </w:r>
      <w:r w:rsidR="001F43D3" w:rsidRPr="00AF69F0">
        <w:rPr>
          <w:rFonts w:hint="cs"/>
          <w:rtl/>
          <w:lang w:val="en-CA" w:bidi="ar-EG"/>
        </w:rPr>
        <w:t xml:space="preserve">والشبكات </w:t>
      </w:r>
      <w:r w:rsidR="001F43D3" w:rsidRPr="00AF69F0">
        <w:rPr>
          <w:rtl/>
          <w:lang w:val="en-CA" w:bidi="ar-EG"/>
        </w:rPr>
        <w:t>المستقرة بالنسبة إلى الأرض</w:t>
      </w:r>
      <w:r w:rsidR="001F43D3" w:rsidRPr="00AF69F0">
        <w:rPr>
          <w:rFonts w:hint="cs"/>
          <w:rtl/>
          <w:lang w:val="en-CA" w:bidi="ar-EG"/>
        </w:rPr>
        <w:t xml:space="preserve"> في</w:t>
      </w:r>
      <w:r w:rsidR="001F43D3" w:rsidRPr="00AF69F0">
        <w:rPr>
          <w:rFonts w:hint="eastAsia"/>
          <w:rtl/>
          <w:lang w:val="en-CA" w:bidi="ar-EG"/>
        </w:rPr>
        <w:t> </w:t>
      </w:r>
      <w:r w:rsidR="001F43D3" w:rsidRPr="00AF69F0">
        <w:rPr>
          <w:rFonts w:hint="cs"/>
          <w:rtl/>
          <w:lang w:val="en-CA" w:bidi="ar-EG"/>
        </w:rPr>
        <w:t xml:space="preserve">نطاقات التردد </w:t>
      </w:r>
      <w:r w:rsidR="001F43D3" w:rsidRPr="00AF69F0">
        <w:rPr>
          <w:lang w:val="en-CA" w:bidi="ar-EG"/>
        </w:rPr>
        <w:t>GHz 40/50</w:t>
      </w:r>
      <w:r w:rsidR="001F43D3" w:rsidRPr="00AF69F0">
        <w:rPr>
          <w:rFonts w:hint="cs"/>
          <w:rtl/>
          <w:lang w:val="en-CA" w:bidi="ar-EG"/>
        </w:rPr>
        <w:t xml:space="preserve">. </w:t>
      </w:r>
      <w:r w:rsidR="0067200C" w:rsidRPr="00AF69F0">
        <w:rPr>
          <w:rFonts w:hint="cs"/>
          <w:rtl/>
          <w:lang w:val="en-CA" w:bidi="ar-EG"/>
        </w:rPr>
        <w:t>وفضلاً عن</w:t>
      </w:r>
      <w:r w:rsidR="001F43D3" w:rsidRPr="00AF69F0">
        <w:rPr>
          <w:rFonts w:hint="cs"/>
          <w:rtl/>
          <w:lang w:val="en-CA" w:bidi="ar-EG"/>
        </w:rPr>
        <w:t xml:space="preserve"> ذلك، لا توجد آليات</w:t>
      </w:r>
      <w:r w:rsidR="00B369C7" w:rsidRPr="00AF69F0">
        <w:rPr>
          <w:rFonts w:hint="cs"/>
          <w:rtl/>
          <w:lang w:val="en-CA" w:bidi="ar-EG"/>
        </w:rPr>
        <w:t xml:space="preserve"> قائمة</w:t>
      </w:r>
      <w:r w:rsidR="001F43D3" w:rsidRPr="00AF69F0">
        <w:rPr>
          <w:rFonts w:hint="cs"/>
          <w:rtl/>
          <w:lang w:val="en-CA" w:bidi="ar-EG"/>
        </w:rPr>
        <w:t xml:space="preserve"> في لوائح الراديو تحدد إجراءات التنسيق واجبة التطبيق على الأنظمة</w:t>
      </w:r>
      <w:r w:rsidR="001F43D3" w:rsidRPr="00AF69F0">
        <w:rPr>
          <w:rtl/>
        </w:rPr>
        <w:t xml:space="preserve"> </w:t>
      </w:r>
      <w:r w:rsidR="001F43D3" w:rsidRPr="00AF69F0">
        <w:rPr>
          <w:rFonts w:hint="cs"/>
          <w:rtl/>
        </w:rPr>
        <w:t xml:space="preserve">غير المستقرة </w:t>
      </w:r>
      <w:r w:rsidR="001F43D3" w:rsidRPr="00AF69F0">
        <w:rPr>
          <w:rtl/>
          <w:lang w:val="en-CA" w:bidi="ar-EG"/>
        </w:rPr>
        <w:t>بالنسبة إلى الأرض</w:t>
      </w:r>
      <w:r w:rsidR="001F43D3" w:rsidRPr="00AF69F0">
        <w:rPr>
          <w:rFonts w:hint="cs"/>
          <w:rtl/>
          <w:lang w:val="en-CA" w:bidi="ar-EG"/>
        </w:rPr>
        <w:t xml:space="preserve"> العاملة في توزيعات </w:t>
      </w:r>
      <w:r w:rsidR="001F43D3" w:rsidRPr="00AF69F0">
        <w:rPr>
          <w:rtl/>
          <w:lang w:val="en-CA" w:bidi="ar-EG"/>
        </w:rPr>
        <w:t xml:space="preserve">الخدمة الثابتة الساتلية </w:t>
      </w:r>
      <w:r w:rsidR="001F43D3" w:rsidRPr="00AF69F0">
        <w:rPr>
          <w:rFonts w:hint="cs"/>
          <w:rtl/>
          <w:lang w:val="en-CA" w:bidi="ar-EG"/>
        </w:rPr>
        <w:t xml:space="preserve">في </w:t>
      </w:r>
      <w:r w:rsidR="00537E4C" w:rsidRPr="00AF69F0">
        <w:rPr>
          <w:rFonts w:hint="cs"/>
          <w:rtl/>
          <w:lang w:val="en-CA"/>
        </w:rPr>
        <w:t>نطاقات</w:t>
      </w:r>
      <w:r w:rsidR="001F43D3" w:rsidRPr="00AF69F0">
        <w:rPr>
          <w:rFonts w:hint="cs"/>
          <w:rtl/>
          <w:lang w:val="en-CA" w:bidi="ar-EG"/>
        </w:rPr>
        <w:t xml:space="preserve"> التردد </w:t>
      </w:r>
      <w:r w:rsidR="001F43D3" w:rsidRPr="00AF69F0">
        <w:rPr>
          <w:lang w:val="en-CA" w:bidi="ar-EG"/>
        </w:rPr>
        <w:t>GHz 51,4</w:t>
      </w:r>
      <w:r w:rsidR="001F43D3" w:rsidRPr="00AF69F0">
        <w:rPr>
          <w:lang w:val="en-CA" w:bidi="ar-EG"/>
        </w:rPr>
        <w:noBreakHyphen/>
        <w:t>37,5</w:t>
      </w:r>
      <w:r w:rsidR="001F43D3" w:rsidRPr="00AF69F0">
        <w:rPr>
          <w:rFonts w:hint="cs"/>
          <w:rtl/>
          <w:lang w:val="en-CA" w:bidi="ar-EG"/>
        </w:rPr>
        <w:t xml:space="preserve">، </w:t>
      </w:r>
      <w:r w:rsidR="001F43D3" w:rsidRPr="00AF69F0">
        <w:rPr>
          <w:rFonts w:hint="cs"/>
          <w:rtl/>
          <w:lang w:bidi="ar-JO"/>
        </w:rPr>
        <w:t xml:space="preserve">مثل تطبيق أحكام </w:t>
      </w:r>
      <w:r w:rsidR="00F262E1" w:rsidRPr="00AF69F0">
        <w:rPr>
          <w:rFonts w:hint="cs"/>
          <w:rtl/>
          <w:lang w:bidi="ar-JO"/>
        </w:rPr>
        <w:t xml:space="preserve">الرقم </w:t>
      </w:r>
      <w:r w:rsidR="00214792" w:rsidRPr="00214792">
        <w:rPr>
          <w:b/>
          <w:bCs/>
          <w:lang w:bidi="ar-JO"/>
        </w:rPr>
        <w:t>12.9</w:t>
      </w:r>
      <w:r w:rsidR="00F262E1" w:rsidRPr="00AF69F0">
        <w:rPr>
          <w:rFonts w:hint="cs"/>
          <w:rtl/>
          <w:lang w:bidi="ar-JO"/>
        </w:rPr>
        <w:t xml:space="preserve"> </w:t>
      </w:r>
      <w:r w:rsidR="001F43D3" w:rsidRPr="00AF69F0">
        <w:rPr>
          <w:rFonts w:hint="cs"/>
          <w:rtl/>
          <w:lang w:bidi="ar-JO"/>
        </w:rPr>
        <w:t>من لوائح الراديو.</w:t>
      </w:r>
    </w:p>
    <w:p w14:paraId="433A9F92" w14:textId="73358BD3" w:rsidR="009F6CD9" w:rsidRDefault="00477EFA" w:rsidP="009F6CD9">
      <w:r>
        <w:rPr>
          <w:rFonts w:hint="cs"/>
          <w:rtl/>
        </w:rPr>
        <w:t>و</w:t>
      </w:r>
      <w:r w:rsidR="00537E4C">
        <w:rPr>
          <w:rFonts w:hint="cs"/>
          <w:rtl/>
        </w:rPr>
        <w:t xml:space="preserve">في إطار </w:t>
      </w:r>
      <w:r>
        <w:rPr>
          <w:rFonts w:hint="cs"/>
          <w:rtl/>
        </w:rPr>
        <w:t xml:space="preserve">تناول هذه المسائل، </w:t>
      </w:r>
      <w:r w:rsidR="00C3396F">
        <w:rPr>
          <w:rFonts w:hint="cs"/>
          <w:rtl/>
        </w:rPr>
        <w:t>مع عدم اليقين الذي ينشأ بين المشغلين المحتملين</w:t>
      </w:r>
      <w:r w:rsidR="00C3396F" w:rsidRPr="00C3396F">
        <w:rPr>
          <w:rtl/>
        </w:rPr>
        <w:t xml:space="preserve"> </w:t>
      </w:r>
      <w:r w:rsidR="00C3396F">
        <w:rPr>
          <w:rFonts w:hint="cs"/>
          <w:rtl/>
        </w:rPr>
        <w:t>ل</w:t>
      </w:r>
      <w:r w:rsidR="00C3396F" w:rsidRPr="00C3396F">
        <w:rPr>
          <w:rtl/>
        </w:rPr>
        <w:t>لأنظمة الساتلية غير المستقرة بالنسبة إلى الأرض</w:t>
      </w:r>
      <w:r w:rsidR="0067200C">
        <w:rPr>
          <w:rFonts w:hint="cs"/>
          <w:rtl/>
        </w:rPr>
        <w:t xml:space="preserve"> العاملة في الخدمة الثابتة الساتلية</w:t>
      </w:r>
      <w:r w:rsidR="00C3396F">
        <w:rPr>
          <w:rFonts w:hint="cs"/>
          <w:rtl/>
        </w:rPr>
        <w:t xml:space="preserve"> في مدى التردد </w:t>
      </w:r>
      <w:r w:rsidR="00214792">
        <w:rPr>
          <w:lang w:bidi="ar-EG"/>
        </w:rPr>
        <w:t>GHz </w:t>
      </w:r>
      <w:r w:rsidR="0067200C" w:rsidRPr="003E1868">
        <w:t>50/40</w:t>
      </w:r>
      <w:r w:rsidR="00C3396F">
        <w:rPr>
          <w:rFonts w:hint="cs"/>
          <w:rtl/>
        </w:rPr>
        <w:t xml:space="preserve">، </w:t>
      </w:r>
      <w:r w:rsidR="00CB21FE">
        <w:rPr>
          <w:rFonts w:hint="cs"/>
          <w:rtl/>
        </w:rPr>
        <w:t>جاء</w:t>
      </w:r>
      <w:r w:rsidR="00C3396F">
        <w:rPr>
          <w:rFonts w:hint="cs"/>
          <w:rtl/>
        </w:rPr>
        <w:t xml:space="preserve"> </w:t>
      </w:r>
      <w:r w:rsidR="00537E4C">
        <w:rPr>
          <w:rFonts w:hint="cs"/>
          <w:rtl/>
        </w:rPr>
        <w:t xml:space="preserve">البند </w:t>
      </w:r>
      <w:r w:rsidR="00214792">
        <w:t>6.1</w:t>
      </w:r>
      <w:r w:rsidR="00F262E1">
        <w:rPr>
          <w:rFonts w:hint="cs"/>
          <w:rtl/>
        </w:rPr>
        <w:t xml:space="preserve"> </w:t>
      </w:r>
      <w:r w:rsidR="00537E4C">
        <w:rPr>
          <w:rFonts w:hint="cs"/>
          <w:rtl/>
        </w:rPr>
        <w:t>من</w:t>
      </w:r>
      <w:r w:rsidR="00C3396F">
        <w:rPr>
          <w:rFonts w:hint="cs"/>
          <w:rtl/>
        </w:rPr>
        <w:t xml:space="preserve"> جدول أعمال</w:t>
      </w:r>
      <w:r w:rsidR="00CB21FE" w:rsidRPr="00CB21FE">
        <w:rPr>
          <w:rFonts w:hint="cs"/>
          <w:rtl/>
        </w:rPr>
        <w:t xml:space="preserve"> </w:t>
      </w:r>
      <w:r w:rsidR="00CB21FE">
        <w:rPr>
          <w:rFonts w:hint="cs"/>
          <w:rtl/>
        </w:rPr>
        <w:t>المؤتمر العالمي للاتصالات الراديوية لعام</w:t>
      </w:r>
      <w:r w:rsidR="00E23F5C">
        <w:rPr>
          <w:rFonts w:hint="eastAsia"/>
          <w:rtl/>
        </w:rPr>
        <w:t> </w:t>
      </w:r>
      <w:r w:rsidR="00214792">
        <w:t>2015</w:t>
      </w:r>
      <w:r w:rsidR="00CB21FE">
        <w:rPr>
          <w:rFonts w:hint="cs"/>
          <w:rtl/>
        </w:rPr>
        <w:t xml:space="preserve"> </w:t>
      </w:r>
      <w:r w:rsidR="00C3396F">
        <w:rPr>
          <w:rFonts w:hint="cs"/>
          <w:rtl/>
        </w:rPr>
        <w:t xml:space="preserve">والقرار </w:t>
      </w:r>
      <w:r w:rsidR="00537E4C" w:rsidRPr="003E1868">
        <w:rPr>
          <w:b/>
        </w:rPr>
        <w:t>159 (WRC-15)</w:t>
      </w:r>
      <w:r w:rsidR="00537E4C">
        <w:rPr>
          <w:rFonts w:hint="cs"/>
          <w:b/>
          <w:rtl/>
        </w:rPr>
        <w:t xml:space="preserve"> </w:t>
      </w:r>
      <w:r w:rsidR="00C3396F">
        <w:rPr>
          <w:rFonts w:hint="cs"/>
          <w:rtl/>
        </w:rPr>
        <w:t xml:space="preserve">المرتبط به </w:t>
      </w:r>
      <w:r w:rsidR="007B3FB7">
        <w:rPr>
          <w:rFonts w:hint="cs"/>
          <w:rtl/>
          <w:lang w:bidi="ar-SY"/>
        </w:rPr>
        <w:t>لتناول ما يتعلق ب</w:t>
      </w:r>
      <w:r w:rsidR="00C3396F">
        <w:rPr>
          <w:rFonts w:hint="cs"/>
          <w:rtl/>
        </w:rPr>
        <w:t xml:space="preserve">المؤتمر العالمي للاتصالات الراديوية لعام </w:t>
      </w:r>
      <w:r w:rsidR="00214792">
        <w:t>2019</w:t>
      </w:r>
      <w:r w:rsidR="00C3396F">
        <w:rPr>
          <w:rFonts w:hint="cs"/>
          <w:rtl/>
        </w:rPr>
        <w:t>.</w:t>
      </w:r>
    </w:p>
    <w:p w14:paraId="7EABA7A5" w14:textId="2CCE82E4" w:rsidR="001F43D3" w:rsidRDefault="00CB21FE" w:rsidP="001F43D3">
      <w:r>
        <w:rPr>
          <w:rFonts w:hint="cs"/>
          <w:rtl/>
        </w:rPr>
        <w:t xml:space="preserve">ويناقش القرار </w:t>
      </w:r>
      <w:r w:rsidR="00413C89" w:rsidRPr="003E1868">
        <w:rPr>
          <w:b/>
        </w:rPr>
        <w:t>159 (WRC-15)</w:t>
      </w:r>
      <w:r>
        <w:rPr>
          <w:rFonts w:hint="cs"/>
          <w:rtl/>
        </w:rPr>
        <w:t xml:space="preserve"> وضع تكنولوجيات جديدة في الخدمة الثابتة الساتلية</w:t>
      </w:r>
      <w:r w:rsidR="00425344">
        <w:rPr>
          <w:rFonts w:hint="cs"/>
          <w:rtl/>
        </w:rPr>
        <w:t xml:space="preserve"> في نطاقات التردد فوق </w:t>
      </w:r>
      <w:r w:rsidR="00425344" w:rsidRPr="00425344">
        <w:t>GHz</w:t>
      </w:r>
      <w:r w:rsidR="00120BAB">
        <w:t> 30</w:t>
      </w:r>
      <w:r w:rsidR="00425344">
        <w:rPr>
          <w:rFonts w:hint="cs"/>
          <w:rtl/>
        </w:rPr>
        <w:t xml:space="preserve"> </w:t>
      </w:r>
      <w:r w:rsidR="00413C89">
        <w:rPr>
          <w:rFonts w:hint="cs"/>
          <w:rtl/>
        </w:rPr>
        <w:t>قادرة على</w:t>
      </w:r>
      <w:r w:rsidR="00425344">
        <w:rPr>
          <w:rFonts w:hint="cs"/>
          <w:rtl/>
        </w:rPr>
        <w:t xml:space="preserve"> توفير اتصالات ذات سعة عالية وتكلفة منخفضة في شتى أنحاء العالم، ولا سيما في المناطق النائية والمعزولة. ويعتبر هذا القرار أن </w:t>
      </w:r>
      <w:r w:rsidR="00557F71">
        <w:rPr>
          <w:rFonts w:hint="cs"/>
          <w:rtl/>
        </w:rPr>
        <w:lastRenderedPageBreak/>
        <w:t>الكوكب</w:t>
      </w:r>
      <w:r w:rsidR="00453D02">
        <w:rPr>
          <w:rFonts w:hint="cs"/>
          <w:rtl/>
        </w:rPr>
        <w:t>ات</w:t>
      </w:r>
      <w:r w:rsidR="00557F71">
        <w:rPr>
          <w:rFonts w:hint="cs"/>
          <w:rtl/>
        </w:rPr>
        <w:t xml:space="preserve"> الساتلية المستقرة</w:t>
      </w:r>
      <w:r w:rsidR="00453D02">
        <w:rPr>
          <w:rFonts w:hint="cs"/>
          <w:rtl/>
        </w:rPr>
        <w:t xml:space="preserve"> منها</w:t>
      </w:r>
      <w:r w:rsidR="00557F71">
        <w:rPr>
          <w:rFonts w:hint="cs"/>
          <w:rtl/>
        </w:rPr>
        <w:t xml:space="preserve"> وغير المستقرة</w:t>
      </w:r>
      <w:r w:rsidR="00453D02">
        <w:rPr>
          <w:rFonts w:hint="cs"/>
          <w:rtl/>
        </w:rPr>
        <w:t xml:space="preserve"> بالنسبة</w:t>
      </w:r>
      <w:r w:rsidR="00557F71">
        <w:rPr>
          <w:rFonts w:hint="cs"/>
          <w:rtl/>
        </w:rPr>
        <w:t xml:space="preserve"> إلى الأرض ستتيح تطبيق هذه التكنولوجيات الجديدة في نطاقات الخدمة الثابتة الساتلية وأنه ينبغي أن </w:t>
      </w:r>
      <w:r w:rsidR="00453D02">
        <w:rPr>
          <w:rFonts w:hint="cs"/>
          <w:rtl/>
        </w:rPr>
        <w:t>تُمكّن</w:t>
      </w:r>
      <w:r w:rsidR="00557F71">
        <w:rPr>
          <w:rFonts w:hint="cs"/>
          <w:rtl/>
        </w:rPr>
        <w:t xml:space="preserve"> لو</w:t>
      </w:r>
      <w:r w:rsidR="00453D02">
        <w:rPr>
          <w:rFonts w:hint="cs"/>
          <w:rtl/>
        </w:rPr>
        <w:t>ا</w:t>
      </w:r>
      <w:r w:rsidR="00557F71">
        <w:rPr>
          <w:rFonts w:hint="cs"/>
          <w:rtl/>
        </w:rPr>
        <w:t>ئح الراديو إدخال هذه التكنولوجيات لضمان استخدام الطيف الراديوي بفعالية.</w:t>
      </w:r>
      <w:r w:rsidR="00413C89">
        <w:rPr>
          <w:rFonts w:hint="cs"/>
          <w:rtl/>
        </w:rPr>
        <w:t xml:space="preserve"> </w:t>
      </w:r>
    </w:p>
    <w:p w14:paraId="3BDD29D8" w14:textId="16F1234E" w:rsidR="001F43D3" w:rsidRPr="00EC44A1" w:rsidRDefault="00557F71" w:rsidP="001F43D3">
      <w:pPr>
        <w:rPr>
          <w:rtl/>
          <w:lang w:val="fr-FR" w:bidi="ar-SY"/>
        </w:rPr>
      </w:pPr>
      <w:r w:rsidRPr="00AF69F0">
        <w:rPr>
          <w:rFonts w:hint="cs"/>
          <w:rtl/>
        </w:rPr>
        <w:t xml:space="preserve">وينص </w:t>
      </w:r>
      <w:r w:rsidR="001F43D3" w:rsidRPr="00AF69F0">
        <w:rPr>
          <w:rFonts w:hint="cs"/>
          <w:rtl/>
        </w:rPr>
        <w:t xml:space="preserve">القرار </w:t>
      </w:r>
      <w:r w:rsidR="001F43D3" w:rsidRPr="00AF69F0">
        <w:rPr>
          <w:b/>
          <w:bCs/>
        </w:rPr>
        <w:t>159 (WRC-15)</w:t>
      </w:r>
      <w:bookmarkStart w:id="2" w:name="_Hlk21325935"/>
      <w:r w:rsidR="001F43D3" w:rsidRPr="00AF69F0">
        <w:rPr>
          <w:rFonts w:hint="cs"/>
          <w:b/>
          <w:bCs/>
          <w:rtl/>
          <w:lang w:bidi="ar-EG"/>
        </w:rPr>
        <w:t xml:space="preserve"> </w:t>
      </w:r>
      <w:bookmarkEnd w:id="2"/>
      <w:r w:rsidRPr="00AF69F0">
        <w:rPr>
          <w:rFonts w:hint="cs"/>
          <w:rtl/>
        </w:rPr>
        <w:t>على دعوة</w:t>
      </w:r>
      <w:r w:rsidR="001F43D3" w:rsidRPr="00AF69F0">
        <w:rPr>
          <w:rFonts w:hint="cs"/>
          <w:rtl/>
        </w:rPr>
        <w:t xml:space="preserve"> قطاع الاتصالات الراديوية</w:t>
      </w:r>
      <w:r w:rsidR="001F43D3" w:rsidRPr="00AF69F0">
        <w:rPr>
          <w:rFonts w:hint="cs"/>
          <w:i/>
          <w:iCs/>
          <w:rtl/>
        </w:rPr>
        <w:t xml:space="preserve"> </w:t>
      </w:r>
      <w:r w:rsidR="001F43D3" w:rsidRPr="00AF69F0">
        <w:rPr>
          <w:rFonts w:hint="cs"/>
          <w:rtl/>
        </w:rPr>
        <w:t>إلى</w:t>
      </w:r>
      <w:r w:rsidRPr="00AF69F0">
        <w:rPr>
          <w:rFonts w:hint="cs"/>
          <w:rtl/>
        </w:rPr>
        <w:t xml:space="preserve"> إجراء دراسات</w:t>
      </w:r>
      <w:r w:rsidR="001F43D3" w:rsidRPr="00AF69F0">
        <w:rPr>
          <w:rFonts w:hint="cs"/>
          <w:rtl/>
        </w:rPr>
        <w:t xml:space="preserve"> وإنجازه</w:t>
      </w:r>
      <w:r w:rsidRPr="00AF69F0">
        <w:rPr>
          <w:rFonts w:hint="cs"/>
          <w:rtl/>
        </w:rPr>
        <w:t>ا</w:t>
      </w:r>
      <w:r w:rsidR="001F43D3" w:rsidRPr="00AF69F0">
        <w:rPr>
          <w:rFonts w:hint="cs"/>
          <w:rtl/>
        </w:rPr>
        <w:t xml:space="preserve"> في </w:t>
      </w:r>
      <w:r w:rsidR="001F43D3" w:rsidRPr="00AF69F0">
        <w:rPr>
          <w:rtl/>
        </w:rPr>
        <w:t>الوقت ال</w:t>
      </w:r>
      <w:r w:rsidR="00453D02" w:rsidRPr="00AF69F0">
        <w:rPr>
          <w:rFonts w:hint="cs"/>
          <w:rtl/>
        </w:rPr>
        <w:t>محدد لها</w:t>
      </w:r>
      <w:r w:rsidR="001F43D3" w:rsidRPr="00AF69F0">
        <w:rPr>
          <w:rtl/>
        </w:rPr>
        <w:t xml:space="preserve"> قبل المؤتم</w:t>
      </w:r>
      <w:r w:rsidR="001F43D3" w:rsidRPr="00AF69F0">
        <w:rPr>
          <w:rFonts w:hint="cs"/>
          <w:rtl/>
        </w:rPr>
        <w:t>ر</w:t>
      </w:r>
      <w:r w:rsidR="00120BAB">
        <w:rPr>
          <w:rFonts w:hint="eastAsia"/>
          <w:rtl/>
        </w:rPr>
        <w:t> </w:t>
      </w:r>
      <w:r w:rsidR="001F43D3" w:rsidRPr="00AF69F0">
        <w:t>WRC-19</w:t>
      </w:r>
      <w:r w:rsidR="001F43D3" w:rsidRPr="00AF69F0">
        <w:rPr>
          <w:rFonts w:hint="cs"/>
          <w:rtl/>
        </w:rPr>
        <w:t xml:space="preserve"> </w:t>
      </w:r>
      <w:r w:rsidR="00453D02" w:rsidRPr="00AF69F0">
        <w:rPr>
          <w:rFonts w:hint="cs"/>
          <w:rtl/>
        </w:rPr>
        <w:t>تتناول</w:t>
      </w:r>
      <w:r>
        <w:rPr>
          <w:rFonts w:hint="cs"/>
          <w:rtl/>
        </w:rPr>
        <w:t xml:space="preserve"> الأحكام التنظيمية لتمكين تشغيل </w:t>
      </w:r>
      <w:r w:rsidRPr="00557F71">
        <w:rPr>
          <w:rtl/>
        </w:rPr>
        <w:t>الأنظمة الساتلية غير المستقرة بالنسبة إلى الأرض</w:t>
      </w:r>
      <w:r w:rsidR="00453D02">
        <w:rPr>
          <w:rFonts w:hint="cs"/>
          <w:rtl/>
        </w:rPr>
        <w:t xml:space="preserve"> العاملة في ا</w:t>
      </w:r>
      <w:r w:rsidR="00453D02" w:rsidRPr="00557F71">
        <w:rPr>
          <w:rtl/>
        </w:rPr>
        <w:t>لخدمة الثابتة الساتلية</w:t>
      </w:r>
      <w:r w:rsidR="00EC44A1">
        <w:rPr>
          <w:rFonts w:hint="cs"/>
          <w:rtl/>
        </w:rPr>
        <w:t xml:space="preserve"> في نطاقات التردد المشار إليها أعلاه، بما في ذلك دراسات التقاسم مع السواتل المستقرة بالنسبة إلى الأرض، وخدمة استكشاف الأرض الساتلية، </w:t>
      </w:r>
      <w:r w:rsidR="00EC44A1">
        <w:rPr>
          <w:rFonts w:hint="cs"/>
          <w:rtl/>
          <w:lang w:val="fr-FR" w:bidi="ar-SY"/>
        </w:rPr>
        <w:t xml:space="preserve">وخدمة الفلك الراديوي. </w:t>
      </w:r>
    </w:p>
    <w:p w14:paraId="6E25A275" w14:textId="22067EC6" w:rsidR="001F43D3" w:rsidRPr="00FD6617" w:rsidRDefault="00EC44A1" w:rsidP="00FD6617">
      <w:pPr>
        <w:rPr>
          <w:lang w:val="fr-FR" w:bidi="ar-SY"/>
        </w:rPr>
      </w:pPr>
      <w:r>
        <w:rPr>
          <w:rFonts w:hint="cs"/>
          <w:rtl/>
        </w:rPr>
        <w:t xml:space="preserve">وتقدم المقترحات الواردة أدناه حلاً تنظيمياً </w:t>
      </w:r>
      <w:r w:rsidR="00413C89">
        <w:rPr>
          <w:rFonts w:hint="cs"/>
          <w:rtl/>
        </w:rPr>
        <w:t>ي</w:t>
      </w:r>
      <w:r>
        <w:rPr>
          <w:rFonts w:hint="cs"/>
          <w:rtl/>
        </w:rPr>
        <w:t xml:space="preserve">وفر الأحكام التقنية </w:t>
      </w:r>
      <w:r w:rsidR="004B18B8">
        <w:rPr>
          <w:rFonts w:hint="cs"/>
          <w:rtl/>
        </w:rPr>
        <w:t>التي لا ريب فيها</w:t>
      </w:r>
      <w:r>
        <w:rPr>
          <w:rFonts w:hint="cs"/>
          <w:rtl/>
        </w:rPr>
        <w:t xml:space="preserve"> لإتاحة التقاسم بين </w:t>
      </w:r>
      <w:r w:rsidR="004B18B8">
        <w:rPr>
          <w:rFonts w:hint="cs"/>
          <w:rtl/>
        </w:rPr>
        <w:t>ال</w:t>
      </w:r>
      <w:r w:rsidR="00AB7C80" w:rsidRPr="00AB7C80">
        <w:rPr>
          <w:rtl/>
        </w:rPr>
        <w:t>أنظمة غير المستقرة بالنسبة إلى الأرض</w:t>
      </w:r>
      <w:r w:rsidR="004B18B8">
        <w:rPr>
          <w:rFonts w:hint="cs"/>
          <w:rtl/>
        </w:rPr>
        <w:t xml:space="preserve"> العاملة في </w:t>
      </w:r>
      <w:r w:rsidR="004B18B8" w:rsidRPr="00AB7C80">
        <w:rPr>
          <w:rtl/>
        </w:rPr>
        <w:t>الخدمة الثابتة الساتلية</w:t>
      </w:r>
      <w:r w:rsidR="00AB7C80">
        <w:rPr>
          <w:rFonts w:hint="cs"/>
          <w:rtl/>
        </w:rPr>
        <w:t xml:space="preserve"> وحماية </w:t>
      </w:r>
      <w:r w:rsidR="004B18B8">
        <w:rPr>
          <w:rFonts w:hint="cs"/>
          <w:rtl/>
        </w:rPr>
        <w:t>ال</w:t>
      </w:r>
      <w:r w:rsidR="00AB7C80">
        <w:rPr>
          <w:rFonts w:hint="cs"/>
          <w:rtl/>
        </w:rPr>
        <w:t xml:space="preserve">شبكات المستقرة بالنسبة إلى الأرض ذات التردد المشترك وأنظمة خدمة استكشاف الأرض الساتلية (المنفعلة) ذات النطاق المجاور في إطار البند </w:t>
      </w:r>
      <w:r w:rsidR="00120BAB">
        <w:t>6.1</w:t>
      </w:r>
      <w:r w:rsidR="00F262E1">
        <w:rPr>
          <w:rFonts w:hint="cs"/>
          <w:rtl/>
        </w:rPr>
        <w:t xml:space="preserve"> </w:t>
      </w:r>
      <w:r w:rsidR="00AB7C80">
        <w:rPr>
          <w:rFonts w:hint="cs"/>
          <w:rtl/>
        </w:rPr>
        <w:t>من جدول أعمال المؤتمر العالمي للاتصالات الراديوية لعام</w:t>
      </w:r>
      <w:r w:rsidR="004C26B0">
        <w:rPr>
          <w:rFonts w:hint="eastAsia"/>
          <w:rtl/>
        </w:rPr>
        <w:t> </w:t>
      </w:r>
      <w:r w:rsidR="00120BAB">
        <w:t>2019</w:t>
      </w:r>
      <w:r w:rsidR="00AB7C80">
        <w:rPr>
          <w:rFonts w:hint="cs"/>
          <w:rtl/>
        </w:rPr>
        <w:t xml:space="preserve">. وأُعدت المقترحات استناداً إلى نتائج دراسات قطاع الاتصالات الراديوية التي دعا </w:t>
      </w:r>
      <w:r w:rsidR="004F5032">
        <w:rPr>
          <w:rFonts w:hint="cs"/>
          <w:rtl/>
        </w:rPr>
        <w:t xml:space="preserve">القرار </w:t>
      </w:r>
      <w:r w:rsidR="00413C89" w:rsidRPr="003E1868">
        <w:rPr>
          <w:b/>
        </w:rPr>
        <w:t>159 (WRC-15</w:t>
      </w:r>
      <w:r w:rsidR="00413C89" w:rsidRPr="003E1868">
        <w:t>)</w:t>
      </w:r>
      <w:r w:rsidR="00413C89">
        <w:rPr>
          <w:rFonts w:hint="cs"/>
          <w:rtl/>
        </w:rPr>
        <w:t xml:space="preserve"> </w:t>
      </w:r>
      <w:r w:rsidR="004F5032">
        <w:rPr>
          <w:rFonts w:hint="cs"/>
          <w:rtl/>
        </w:rPr>
        <w:t>إلى إنجازها، وحُددت منهجية تتيح</w:t>
      </w:r>
      <w:r w:rsidR="009C2958">
        <w:rPr>
          <w:rFonts w:hint="cs"/>
          <w:rtl/>
          <w:lang w:val="fr-FR" w:bidi="ar-SY"/>
        </w:rPr>
        <w:t xml:space="preserve"> تحقيق أقصى قدر من الكفاءة الطيفية </w:t>
      </w:r>
      <w:r w:rsidR="004B18B8">
        <w:rPr>
          <w:rFonts w:hint="cs"/>
          <w:rtl/>
          <w:lang w:val="fr-FR" w:bidi="ar-SY"/>
        </w:rPr>
        <w:t>ل</w:t>
      </w:r>
      <w:r w:rsidR="009C2958" w:rsidRPr="009C2958">
        <w:rPr>
          <w:rtl/>
          <w:lang w:val="fr-FR" w:bidi="ar-SY"/>
        </w:rPr>
        <w:t>لأنظمة غير المستقرة بالنسبة إلى الأرض</w:t>
      </w:r>
      <w:r w:rsidR="004B18B8">
        <w:rPr>
          <w:rFonts w:hint="cs"/>
          <w:rtl/>
          <w:lang w:val="fr-FR" w:bidi="ar-SY"/>
        </w:rPr>
        <w:t xml:space="preserve"> العاملة في </w:t>
      </w:r>
      <w:r w:rsidR="004B18B8" w:rsidRPr="009C2958">
        <w:rPr>
          <w:rtl/>
          <w:lang w:val="fr-FR" w:bidi="ar-SY"/>
        </w:rPr>
        <w:t>الخدمة الثابتة الساتلية</w:t>
      </w:r>
      <w:r w:rsidR="009C2958">
        <w:rPr>
          <w:rFonts w:hint="cs"/>
          <w:rtl/>
          <w:lang w:val="fr-FR" w:bidi="ar-SY"/>
        </w:rPr>
        <w:t xml:space="preserve">، مع حماية عمليات الشبكات المستقرة بالنسبة إلى الأرض من عمليات </w:t>
      </w:r>
      <w:r w:rsidR="004B18B8">
        <w:rPr>
          <w:rFonts w:hint="cs"/>
          <w:rtl/>
          <w:lang w:val="fr-FR" w:bidi="ar-SY"/>
        </w:rPr>
        <w:t>ال</w:t>
      </w:r>
      <w:r w:rsidR="009C2958" w:rsidRPr="009C2958">
        <w:rPr>
          <w:rtl/>
          <w:lang w:val="fr-FR" w:bidi="ar-SY"/>
        </w:rPr>
        <w:t>أنظمة غير المستقرة بالنسبة إلى الأرض</w:t>
      </w:r>
      <w:r w:rsidR="004B18B8">
        <w:rPr>
          <w:rFonts w:hint="cs"/>
          <w:rtl/>
          <w:lang w:val="fr-FR" w:bidi="ar-SY"/>
        </w:rPr>
        <w:t xml:space="preserve"> العاملة في </w:t>
      </w:r>
      <w:r w:rsidR="004B18B8" w:rsidRPr="009C2958">
        <w:rPr>
          <w:rtl/>
          <w:lang w:val="fr-FR" w:bidi="ar-SY"/>
        </w:rPr>
        <w:t>الخدمة الثابتة الساتلية</w:t>
      </w:r>
      <w:r w:rsidR="009C2958">
        <w:rPr>
          <w:rFonts w:hint="cs"/>
          <w:rtl/>
          <w:lang w:val="fr-FR" w:bidi="ar-SY"/>
        </w:rPr>
        <w:t xml:space="preserve">. ويوفر هذا المقترح أيضاً حلاً تنظيمياً لضمان ألا تتجاوز </w:t>
      </w:r>
      <w:r w:rsidR="004B18B8">
        <w:rPr>
          <w:rFonts w:hint="cs"/>
          <w:rtl/>
          <w:lang w:val="fr-FR" w:bidi="ar-SY"/>
        </w:rPr>
        <w:t>الإرسالات التراكمية الناجمة</w:t>
      </w:r>
      <w:r w:rsidR="00233E7B">
        <w:rPr>
          <w:rFonts w:hint="cs"/>
          <w:rtl/>
          <w:lang w:val="fr-FR" w:bidi="ar-SY"/>
        </w:rPr>
        <w:t xml:space="preserve"> عن</w:t>
      </w:r>
      <w:r w:rsidR="009C2958">
        <w:rPr>
          <w:rFonts w:hint="cs"/>
          <w:rtl/>
          <w:lang w:val="fr-FR" w:bidi="ar-SY"/>
        </w:rPr>
        <w:t xml:space="preserve"> تشغيل </w:t>
      </w:r>
      <w:r w:rsidR="004B18B8">
        <w:rPr>
          <w:rFonts w:hint="cs"/>
          <w:rtl/>
          <w:lang w:val="fr-FR" w:bidi="ar-SY"/>
        </w:rPr>
        <w:t>ال</w:t>
      </w:r>
      <w:r w:rsidR="009C2958">
        <w:rPr>
          <w:rFonts w:hint="cs"/>
          <w:rtl/>
          <w:lang w:val="fr-FR" w:bidi="ar-SY"/>
        </w:rPr>
        <w:t xml:space="preserve">أنظمة </w:t>
      </w:r>
      <w:r w:rsidR="009C2958" w:rsidRPr="009C2958">
        <w:rPr>
          <w:rtl/>
          <w:lang w:val="fr-FR" w:bidi="ar-SY"/>
        </w:rPr>
        <w:t>غير المستقرة بالنسبة إلى الأرض</w:t>
      </w:r>
      <w:r w:rsidR="004B18B8">
        <w:rPr>
          <w:rFonts w:hint="cs"/>
          <w:rtl/>
          <w:lang w:val="fr-FR" w:bidi="ar-SY"/>
        </w:rPr>
        <w:t xml:space="preserve"> العاملة في </w:t>
      </w:r>
      <w:r w:rsidR="004B18B8" w:rsidRPr="009C2958">
        <w:rPr>
          <w:rtl/>
          <w:lang w:val="fr-FR" w:bidi="ar-SY"/>
        </w:rPr>
        <w:t>الخدمة الثابتة الساتلية</w:t>
      </w:r>
      <w:r w:rsidR="00233E7B">
        <w:rPr>
          <w:rFonts w:hint="cs"/>
          <w:rtl/>
          <w:lang w:val="fr-FR" w:bidi="ar-SY"/>
        </w:rPr>
        <w:t xml:space="preserve"> متطلبات الحماية الكلية للشبكات المستقرة بالنسبة إلى الأرض.</w:t>
      </w:r>
    </w:p>
    <w:p w14:paraId="682FE8F8" w14:textId="233F7CEA" w:rsidR="001F43D3" w:rsidRPr="00FD6617" w:rsidRDefault="00F262E1" w:rsidP="001F43D3">
      <w:pPr>
        <w:pStyle w:val="Headingb"/>
        <w:rPr>
          <w:rtl/>
          <w:lang w:val="fr-FR" w:bidi="ar-SA"/>
        </w:rPr>
      </w:pPr>
      <w:r>
        <w:rPr>
          <w:rFonts w:hint="cs"/>
          <w:rtl/>
          <w:lang w:val="fr-FR" w:bidi="ar-SA"/>
        </w:rPr>
        <w:t>فيما يتعلق</w:t>
      </w:r>
      <w:r w:rsidR="00FD6617">
        <w:rPr>
          <w:rFonts w:hint="cs"/>
          <w:rtl/>
          <w:lang w:val="fr-FR" w:bidi="ar-SA"/>
        </w:rPr>
        <w:t xml:space="preserve"> </w:t>
      </w:r>
      <w:r>
        <w:rPr>
          <w:rFonts w:hint="cs"/>
          <w:rtl/>
          <w:lang w:val="fr-FR" w:bidi="ar-SA"/>
        </w:rPr>
        <w:t>ب</w:t>
      </w:r>
      <w:r w:rsidR="00FD6617">
        <w:rPr>
          <w:rFonts w:hint="cs"/>
          <w:rtl/>
          <w:lang w:val="fr-FR" w:bidi="ar-SA"/>
        </w:rPr>
        <w:t xml:space="preserve">التقاسم بين </w:t>
      </w:r>
      <w:r w:rsidR="003E7233">
        <w:rPr>
          <w:rFonts w:hint="cs"/>
          <w:rtl/>
          <w:lang w:val="fr-FR" w:bidi="ar-SA"/>
        </w:rPr>
        <w:t>ال</w:t>
      </w:r>
      <w:r w:rsidR="00FD6617">
        <w:rPr>
          <w:rFonts w:hint="cs"/>
          <w:rtl/>
          <w:lang w:val="fr-FR" w:bidi="ar-SA"/>
        </w:rPr>
        <w:t>أنظمة المستقرة وغير المستقرة بالنسبة إلى الأرض</w:t>
      </w:r>
    </w:p>
    <w:p w14:paraId="110972C0" w14:textId="17314387" w:rsidR="001F43D3" w:rsidRDefault="00BE353C" w:rsidP="001F43D3">
      <w:pPr>
        <w:rPr>
          <w:rtl/>
        </w:rPr>
      </w:pPr>
      <w:r>
        <w:rPr>
          <w:rFonts w:hint="cs"/>
          <w:rtl/>
        </w:rPr>
        <w:t xml:space="preserve">فيما يتعلق بحماية </w:t>
      </w:r>
      <w:r w:rsidR="003E7233">
        <w:rPr>
          <w:rFonts w:hint="cs"/>
          <w:rtl/>
        </w:rPr>
        <w:t>ال</w:t>
      </w:r>
      <w:r>
        <w:rPr>
          <w:rFonts w:hint="cs"/>
          <w:rtl/>
        </w:rPr>
        <w:t xml:space="preserve">أنظمة المستقرة بالنسبة إلى الأرض، تدعم </w:t>
      </w:r>
      <w:r w:rsidRPr="00BE353C">
        <w:rPr>
          <w:rtl/>
        </w:rPr>
        <w:t xml:space="preserve">لجنة البلدان الأمريكية للاتصالات </w:t>
      </w:r>
      <w:r w:rsidR="00120BAB">
        <w:t>(</w:t>
      </w:r>
      <w:r w:rsidRPr="00BE353C">
        <w:t>CITEL</w:t>
      </w:r>
      <w:r w:rsidR="00120BAB">
        <w:t>)</w:t>
      </w:r>
      <w:r>
        <w:rPr>
          <w:rFonts w:hint="cs"/>
          <w:rtl/>
        </w:rPr>
        <w:t xml:space="preserve"> النهج التالي المتمثل في</w:t>
      </w:r>
      <w:r w:rsidR="00120BAB">
        <w:rPr>
          <w:rFonts w:hint="eastAsia"/>
          <w:rtl/>
        </w:rPr>
        <w:t> </w:t>
      </w:r>
      <w:r w:rsidR="003E7233">
        <w:rPr>
          <w:rFonts w:hint="cs"/>
          <w:rtl/>
        </w:rPr>
        <w:t>عملية التحديد الواردة</w:t>
      </w:r>
      <w:r>
        <w:rPr>
          <w:rFonts w:hint="cs"/>
          <w:rtl/>
        </w:rPr>
        <w:t xml:space="preserve"> في لوائح الراديو</w:t>
      </w:r>
      <w:r w:rsidR="001F43D3">
        <w:rPr>
          <w:rFonts w:hint="cs"/>
          <w:rtl/>
        </w:rPr>
        <w:t>:</w:t>
      </w:r>
    </w:p>
    <w:p w14:paraId="6E790E5E" w14:textId="35C66FEF" w:rsidR="001F43D3" w:rsidRPr="0062365E" w:rsidRDefault="001F43D3" w:rsidP="00E92D79">
      <w:pPr>
        <w:pStyle w:val="enumlev1"/>
        <w:rPr>
          <w:lang w:val="fr-FR"/>
        </w:rPr>
      </w:pPr>
      <w:r>
        <w:rPr>
          <w:rFonts w:hint="cs"/>
          <w:rtl/>
        </w:rPr>
        <w:t> أ )</w:t>
      </w:r>
      <w:r>
        <w:rPr>
          <w:rtl/>
        </w:rPr>
        <w:tab/>
      </w:r>
      <w:r w:rsidR="00BE353C">
        <w:rPr>
          <w:rFonts w:hint="cs"/>
          <w:rtl/>
        </w:rPr>
        <w:t>الحد الأقصى لقيمة</w:t>
      </w:r>
      <w:r w:rsidR="003212AB">
        <w:rPr>
          <w:rFonts w:hint="cs"/>
          <w:rtl/>
          <w:lang w:val="fr-FR"/>
        </w:rPr>
        <w:t xml:space="preserve"> الوقت المسموح به للتدهور الذي يتجاوز الحد الأدنى </w:t>
      </w:r>
      <w:r w:rsidR="003E7233">
        <w:rPr>
          <w:rFonts w:hint="cs"/>
          <w:rtl/>
          <w:lang w:val="fr-FR"/>
        </w:rPr>
        <w:t>ل</w:t>
      </w:r>
      <w:r w:rsidR="003212AB">
        <w:rPr>
          <w:rFonts w:hint="cs"/>
          <w:rtl/>
          <w:lang w:val="fr-FR"/>
        </w:rPr>
        <w:t xml:space="preserve">أهداف الأداء في الأجل القصير، من حيث النسبة </w:t>
      </w:r>
      <w:r w:rsidR="003212AB" w:rsidRPr="003212AB">
        <w:rPr>
          <w:lang w:val="fr-FR"/>
        </w:rPr>
        <w:t>C/N</w:t>
      </w:r>
      <w:r w:rsidR="003212AB">
        <w:rPr>
          <w:rFonts w:hint="cs"/>
          <w:rtl/>
          <w:lang w:val="fr-FR"/>
        </w:rPr>
        <w:t xml:space="preserve"> لمجموعة من الوصلات المرجعية المستقرة بالنسبة إلى الأرض، ويرجع ذلك إلى التداخل الناتج عن نظام </w:t>
      </w:r>
      <w:r w:rsidR="003E7233">
        <w:rPr>
          <w:rFonts w:hint="cs"/>
          <w:rtl/>
          <w:lang w:val="fr-FR"/>
        </w:rPr>
        <w:t>أحادي المصدر</w:t>
      </w:r>
      <w:r w:rsidR="003212AB">
        <w:rPr>
          <w:rFonts w:hint="cs"/>
          <w:rtl/>
          <w:lang w:val="fr-FR"/>
        </w:rPr>
        <w:t xml:space="preserve"> غير مستقر بالنسبة إلى الأرض</w:t>
      </w:r>
      <w:r w:rsidR="00385ADE">
        <w:rPr>
          <w:rFonts w:hint="cs"/>
          <w:rtl/>
          <w:lang w:val="fr-FR"/>
        </w:rPr>
        <w:t>، وكذلك القيمة ا</w:t>
      </w:r>
      <w:r w:rsidR="003E7233">
        <w:rPr>
          <w:rFonts w:hint="cs"/>
          <w:rtl/>
          <w:lang w:val="fr-FR"/>
        </w:rPr>
        <w:t>لتراكمية</w:t>
      </w:r>
      <w:r w:rsidR="00385ADE">
        <w:rPr>
          <w:rFonts w:hint="cs"/>
          <w:rtl/>
          <w:lang w:val="fr-FR"/>
        </w:rPr>
        <w:t xml:space="preserve"> لجميع </w:t>
      </w:r>
      <w:r w:rsidR="00385ADE" w:rsidRPr="00385ADE">
        <w:rPr>
          <w:rtl/>
          <w:lang w:val="fr-FR"/>
        </w:rPr>
        <w:t>الأنظمة غير المستقرة بالنسبة إلى الأرض</w:t>
      </w:r>
      <w:r w:rsidR="00385ADE">
        <w:rPr>
          <w:rFonts w:hint="cs"/>
          <w:rtl/>
          <w:lang w:val="fr-FR"/>
        </w:rPr>
        <w:t xml:space="preserve"> العاملة في الخدمة الثابتة الساتلية</w:t>
      </w:r>
      <w:r w:rsidR="003E7233">
        <w:rPr>
          <w:rFonts w:hint="cs"/>
          <w:rtl/>
          <w:lang w:val="fr-FR"/>
        </w:rPr>
        <w:t>؛</w:t>
      </w:r>
    </w:p>
    <w:p w14:paraId="4CA1F01B" w14:textId="3D1C48B9" w:rsidR="001F43D3" w:rsidRPr="00B93C64" w:rsidRDefault="001F43D3" w:rsidP="00E92D79">
      <w:pPr>
        <w:pStyle w:val="enumlev1"/>
        <w:rPr>
          <w:lang w:bidi="ar-EG"/>
        </w:rPr>
      </w:pPr>
      <w:r w:rsidRPr="001F43D3">
        <w:rPr>
          <w:rtl/>
          <w:lang w:bidi="ar-EG"/>
        </w:rPr>
        <w:t>ﺏ</w:t>
      </w:r>
      <w:r w:rsidRPr="001F43D3">
        <w:rPr>
          <w:rFonts w:hint="cs"/>
          <w:rtl/>
          <w:lang w:bidi="ar-EG"/>
        </w:rPr>
        <w:t>)</w:t>
      </w:r>
      <w:r w:rsidRPr="001F43D3">
        <w:rPr>
          <w:i/>
          <w:iCs/>
          <w:rtl/>
          <w:lang w:bidi="ar-EG"/>
        </w:rPr>
        <w:tab/>
      </w:r>
      <w:r w:rsidR="0062365E">
        <w:rPr>
          <w:rFonts w:hint="cs"/>
          <w:rtl/>
          <w:lang w:bidi="ar-EG"/>
        </w:rPr>
        <w:t>الحد الأقصى ل</w:t>
      </w:r>
      <w:r w:rsidR="0062365E" w:rsidRPr="0062365E">
        <w:rPr>
          <w:rtl/>
          <w:lang w:bidi="ar-EG"/>
        </w:rPr>
        <w:t>انخفاض القيمة المتوسطة زمنياً للكفاءة الطيفية</w:t>
      </w:r>
      <w:r w:rsidR="0062365E">
        <w:rPr>
          <w:rFonts w:hint="cs"/>
          <w:rtl/>
          <w:lang w:bidi="ar-EG"/>
        </w:rPr>
        <w:t xml:space="preserve"> (الطاقة الإنتاجية) الناتجة عن نظام </w:t>
      </w:r>
      <w:r w:rsidR="003E7233">
        <w:rPr>
          <w:rFonts w:hint="cs"/>
          <w:rtl/>
          <w:lang w:bidi="ar-EG"/>
        </w:rPr>
        <w:t>أحادي المصدر</w:t>
      </w:r>
      <w:r w:rsidR="0062365E">
        <w:rPr>
          <w:rFonts w:hint="cs"/>
          <w:rtl/>
          <w:lang w:bidi="ar-EG"/>
        </w:rPr>
        <w:t xml:space="preserve"> غير مستقر بالنسبة إلى الأرض، وكذلك القيمة ال</w:t>
      </w:r>
      <w:r w:rsidR="003E7233">
        <w:rPr>
          <w:rFonts w:hint="cs"/>
          <w:rtl/>
          <w:lang w:bidi="ar-EG"/>
        </w:rPr>
        <w:t>تراكمية</w:t>
      </w:r>
      <w:r w:rsidR="0062365E">
        <w:rPr>
          <w:rFonts w:hint="cs"/>
          <w:rtl/>
          <w:lang w:bidi="ar-EG"/>
        </w:rPr>
        <w:t xml:space="preserve"> لجميع </w:t>
      </w:r>
      <w:r w:rsidR="0062365E" w:rsidRPr="00385ADE">
        <w:rPr>
          <w:rtl/>
          <w:lang w:val="fr-FR"/>
        </w:rPr>
        <w:t>الأنظمة غير المستقرة بالنسبة إلى الأرض</w:t>
      </w:r>
      <w:r w:rsidR="0062365E">
        <w:rPr>
          <w:rFonts w:hint="cs"/>
          <w:rtl/>
          <w:lang w:val="fr-FR"/>
        </w:rPr>
        <w:t xml:space="preserve"> العاملة في</w:t>
      </w:r>
      <w:r w:rsidR="00CF5792">
        <w:rPr>
          <w:rFonts w:hint="eastAsia"/>
          <w:rtl/>
          <w:lang w:val="fr-FR"/>
        </w:rPr>
        <w:t> </w:t>
      </w:r>
      <w:r w:rsidR="0062365E">
        <w:rPr>
          <w:rFonts w:hint="cs"/>
          <w:rtl/>
          <w:lang w:val="fr-FR"/>
        </w:rPr>
        <w:t>الخدمة الثابتة الساتلية</w:t>
      </w:r>
      <w:r w:rsidR="00B93C64">
        <w:rPr>
          <w:rFonts w:hint="cs"/>
          <w:rtl/>
          <w:lang w:val="fr-FR"/>
        </w:rPr>
        <w:t xml:space="preserve">، في مجموعة من الوصلات المرجعية المستقرة بالنسبة إلى الأرض باستخدام </w:t>
      </w:r>
      <w:r w:rsidR="00B93C64" w:rsidRPr="00B93C64">
        <w:rPr>
          <w:rtl/>
          <w:lang w:val="fr-FR"/>
        </w:rPr>
        <w:t>التشفير والتشكيل التكيفيين</w:t>
      </w:r>
      <w:r w:rsidR="00B93C64">
        <w:rPr>
          <w:rFonts w:hint="cs"/>
          <w:rtl/>
          <w:lang w:val="fr-FR"/>
        </w:rPr>
        <w:t xml:space="preserve"> لتلبية أهداف الأداء في الأجل الطويل.</w:t>
      </w:r>
    </w:p>
    <w:p w14:paraId="0EACC1B7" w14:textId="4DA9A1F9" w:rsidR="009F6CD9" w:rsidRPr="00F83B8C" w:rsidRDefault="00A336E1" w:rsidP="00F65697">
      <w:pPr>
        <w:rPr>
          <w:lang w:val="fr-FR"/>
        </w:rPr>
      </w:pPr>
      <w:r>
        <w:rPr>
          <w:rFonts w:hint="cs"/>
          <w:rtl/>
          <w:lang w:bidi="ar-EG"/>
        </w:rPr>
        <w:t>و</w:t>
      </w:r>
      <w:r w:rsidR="00B93C64" w:rsidRPr="00F83B8C">
        <w:rPr>
          <w:rFonts w:hint="cs"/>
          <w:rtl/>
          <w:lang w:bidi="ar-EG"/>
        </w:rPr>
        <w:t xml:space="preserve">هذا المقترح شبيه بالأسلوب </w:t>
      </w:r>
      <w:r w:rsidR="00B93C64" w:rsidRPr="00F83B8C">
        <w:rPr>
          <w:lang w:bidi="ar-EG"/>
        </w:rPr>
        <w:t>A</w:t>
      </w:r>
      <w:r w:rsidR="00B93C64" w:rsidRPr="00F83B8C">
        <w:rPr>
          <w:rFonts w:hint="cs"/>
          <w:rtl/>
        </w:rPr>
        <w:t xml:space="preserve"> </w:t>
      </w:r>
      <w:r w:rsidR="00500F56" w:rsidRPr="00F83B8C">
        <w:rPr>
          <w:rFonts w:hint="cs"/>
          <w:rtl/>
        </w:rPr>
        <w:t>من</w:t>
      </w:r>
      <w:r w:rsidR="00B93C64" w:rsidRPr="00F83B8C">
        <w:rPr>
          <w:rFonts w:hint="cs"/>
          <w:rtl/>
        </w:rPr>
        <w:t xml:space="preserve"> </w:t>
      </w:r>
      <w:r w:rsidR="00B03411" w:rsidRPr="00F83B8C">
        <w:rPr>
          <w:rFonts w:hint="cs"/>
          <w:rtl/>
        </w:rPr>
        <w:t>ا</w:t>
      </w:r>
      <w:r w:rsidR="00B93C64" w:rsidRPr="00F83B8C">
        <w:rPr>
          <w:rFonts w:hint="cs"/>
          <w:rtl/>
        </w:rPr>
        <w:t xml:space="preserve">لمسألة </w:t>
      </w:r>
      <w:r w:rsidR="003E7233" w:rsidRPr="00F83B8C">
        <w:t>1</w:t>
      </w:r>
      <w:r w:rsidR="00120BAB" w:rsidRPr="00F83B8C">
        <w:rPr>
          <w:rFonts w:hint="cs"/>
          <w:rtl/>
        </w:rPr>
        <w:t xml:space="preserve"> </w:t>
      </w:r>
      <w:r w:rsidR="003E7233" w:rsidRPr="00F83B8C">
        <w:rPr>
          <w:rFonts w:hint="cs"/>
          <w:rtl/>
        </w:rPr>
        <w:t>وا</w:t>
      </w:r>
      <w:r w:rsidR="00B93C64" w:rsidRPr="00F83B8C">
        <w:rPr>
          <w:rFonts w:hint="cs"/>
          <w:rtl/>
        </w:rPr>
        <w:t>لوارد في تقرير الاجتماع التحضيري للمؤتمر، مع قرارات جديدة تتضمن كل</w:t>
      </w:r>
      <w:r>
        <w:rPr>
          <w:rFonts w:hint="cs"/>
          <w:rtl/>
        </w:rPr>
        <w:t>اً</w:t>
      </w:r>
      <w:r w:rsidR="00B93C64" w:rsidRPr="00F83B8C">
        <w:rPr>
          <w:rFonts w:hint="cs"/>
          <w:rtl/>
        </w:rPr>
        <w:t xml:space="preserve"> من الإجراءات الحسابية والوصلات المرجعية المستقرة بالنسبة إلى الأرض</w:t>
      </w:r>
      <w:r w:rsidR="00F65697" w:rsidRPr="00F83B8C">
        <w:rPr>
          <w:rFonts w:hint="cs"/>
          <w:rtl/>
        </w:rPr>
        <w:t xml:space="preserve"> </w:t>
      </w:r>
      <w:r w:rsidR="003E7233" w:rsidRPr="00F83B8C">
        <w:rPr>
          <w:rFonts w:hint="cs"/>
          <w:rtl/>
        </w:rPr>
        <w:t>من أجل ا</w:t>
      </w:r>
      <w:r w:rsidR="00F65697" w:rsidRPr="00F83B8C">
        <w:rPr>
          <w:rFonts w:hint="cs"/>
          <w:rtl/>
        </w:rPr>
        <w:t>لتقاسم بين الأنظمة غير المستقرة بالنسبة إلى الأرض والشبكات المستقرة بالنسبة إلى الأرض.</w:t>
      </w:r>
    </w:p>
    <w:p w14:paraId="31E1EE7B" w14:textId="7FB7B7C7" w:rsidR="001F43D3" w:rsidRDefault="00500F56" w:rsidP="001F43D3">
      <w:pPr>
        <w:pStyle w:val="Headingb"/>
      </w:pPr>
      <w:r>
        <w:rPr>
          <w:rFonts w:hint="cs"/>
          <w:rtl/>
        </w:rPr>
        <w:t>فيما يتعلق</w:t>
      </w:r>
      <w:r w:rsidR="00F65697">
        <w:rPr>
          <w:rFonts w:hint="cs"/>
          <w:rtl/>
        </w:rPr>
        <w:t xml:space="preserve"> </w:t>
      </w:r>
      <w:r>
        <w:rPr>
          <w:rFonts w:hint="cs"/>
          <w:rtl/>
        </w:rPr>
        <w:t>ب</w:t>
      </w:r>
      <w:r w:rsidR="00F65697">
        <w:rPr>
          <w:rFonts w:hint="cs"/>
          <w:rtl/>
        </w:rPr>
        <w:t>التقاسم</w:t>
      </w:r>
      <w:r w:rsidR="00057E3B">
        <w:rPr>
          <w:rFonts w:hint="cs"/>
          <w:rtl/>
          <w:lang w:bidi="ar-SY"/>
        </w:rPr>
        <w:t xml:space="preserve"> فيما</w:t>
      </w:r>
      <w:r w:rsidR="00F65697">
        <w:rPr>
          <w:rFonts w:hint="cs"/>
          <w:rtl/>
        </w:rPr>
        <w:t xml:space="preserve"> بين الأنظمة غير المستقرة بالنسبة إلى الأرض</w:t>
      </w:r>
    </w:p>
    <w:p w14:paraId="4386C5CA" w14:textId="32A899E9" w:rsidR="001F43D3" w:rsidRPr="00B027A7" w:rsidRDefault="00057E3B" w:rsidP="001F43D3">
      <w:pPr>
        <w:rPr>
          <w:rtl/>
          <w:lang w:val="fr-FR"/>
        </w:rPr>
      </w:pPr>
      <w:r>
        <w:rPr>
          <w:rFonts w:hint="cs"/>
          <w:rtl/>
          <w:lang w:val="fr-FR"/>
        </w:rPr>
        <w:t>بيَّنت ال</w:t>
      </w:r>
      <w:r w:rsidR="00F65697">
        <w:rPr>
          <w:rFonts w:hint="cs"/>
          <w:rtl/>
        </w:rPr>
        <w:t>دراسات بشأن شروط التقاسم</w:t>
      </w:r>
      <w:r>
        <w:rPr>
          <w:rFonts w:hint="cs"/>
          <w:rtl/>
        </w:rPr>
        <w:t xml:space="preserve"> فيما</w:t>
      </w:r>
      <w:r w:rsidR="00F65697">
        <w:rPr>
          <w:rFonts w:hint="cs"/>
          <w:rtl/>
        </w:rPr>
        <w:t xml:space="preserve"> بين الأنظمة غير المستقرة بالنسبة إلى الأرض العاملة في الخدمة الثابتة الساتلية التي تشغّل</w:t>
      </w:r>
      <w:r w:rsidR="001F43D3">
        <w:rPr>
          <w:rFonts w:hint="cs"/>
          <w:rtl/>
          <w:lang w:bidi="ar-EG"/>
        </w:rPr>
        <w:t xml:space="preserve"> في نطاقات التردد </w:t>
      </w:r>
      <w:r w:rsidR="001F43D3">
        <w:rPr>
          <w:lang w:bidi="ar-EG"/>
        </w:rPr>
        <w:t>GHz 42,5-37,5</w:t>
      </w:r>
      <w:r w:rsidR="001F43D3">
        <w:rPr>
          <w:rFonts w:hint="cs"/>
          <w:rtl/>
          <w:lang w:bidi="ar-EG"/>
        </w:rPr>
        <w:t xml:space="preserve"> (فضاء-أرض) و</w:t>
      </w:r>
      <w:r w:rsidR="001F43D3">
        <w:rPr>
          <w:lang w:bidi="ar-EG"/>
        </w:rPr>
        <w:t>GHz 48,9-47,2</w:t>
      </w:r>
      <w:r w:rsidR="001F43D3">
        <w:rPr>
          <w:rFonts w:hint="cs"/>
          <w:rtl/>
          <w:lang w:bidi="ar-EG"/>
        </w:rPr>
        <w:t xml:space="preserve"> (</w:t>
      </w:r>
      <w:r w:rsidR="00F65697">
        <w:rPr>
          <w:rFonts w:hint="cs"/>
          <w:rtl/>
          <w:lang w:bidi="ar-EG"/>
        </w:rPr>
        <w:t>تقتصر على وصلات التغذية</w:t>
      </w:r>
      <w:r w:rsidR="001F43D3">
        <w:rPr>
          <w:rFonts w:hint="cs"/>
          <w:rtl/>
          <w:lang w:bidi="ar-EG"/>
        </w:rPr>
        <w:t>) و</w:t>
      </w:r>
      <w:r w:rsidR="001F43D3">
        <w:rPr>
          <w:lang w:bidi="ar-EG"/>
        </w:rPr>
        <w:t>GHz 50,2-48,9</w:t>
      </w:r>
      <w:r w:rsidR="001F43D3">
        <w:rPr>
          <w:rFonts w:hint="cs"/>
          <w:rtl/>
          <w:lang w:bidi="ar-EG"/>
        </w:rPr>
        <w:t xml:space="preserve"> و</w:t>
      </w:r>
      <w:r w:rsidR="001F43D3">
        <w:rPr>
          <w:lang w:bidi="ar-EG"/>
        </w:rPr>
        <w:t>GHz 51,4-50,4</w:t>
      </w:r>
      <w:r w:rsidR="001F43D3">
        <w:rPr>
          <w:rFonts w:hint="cs"/>
          <w:rtl/>
          <w:lang w:bidi="ar-EG"/>
        </w:rPr>
        <w:t xml:space="preserve"> (</w:t>
      </w:r>
      <w:r w:rsidR="00F65697">
        <w:rPr>
          <w:rFonts w:hint="cs"/>
          <w:rtl/>
          <w:lang w:bidi="ar-EG"/>
        </w:rPr>
        <w:t>جميعها أرض-فضاء</w:t>
      </w:r>
      <w:r w:rsidR="001F43D3">
        <w:rPr>
          <w:rFonts w:hint="cs"/>
          <w:rtl/>
          <w:lang w:bidi="ar-EG"/>
        </w:rPr>
        <w:t xml:space="preserve">) </w:t>
      </w:r>
      <w:r w:rsidR="00B027A7">
        <w:rPr>
          <w:rFonts w:hint="cs"/>
          <w:rtl/>
          <w:lang w:val="fr-FR"/>
        </w:rPr>
        <w:t>فعالية تقنيات التخفيف المحتملة مثل زوايا التجنب المدارية وتنوع مواقع المحطات الأرضية في</w:t>
      </w:r>
      <w:r w:rsidR="00120BAB">
        <w:rPr>
          <w:rFonts w:hint="eastAsia"/>
          <w:rtl/>
          <w:lang w:val="fr-FR"/>
        </w:rPr>
        <w:t> </w:t>
      </w:r>
      <w:r w:rsidR="00B027A7">
        <w:rPr>
          <w:rFonts w:hint="cs"/>
          <w:rtl/>
          <w:lang w:val="fr-FR"/>
        </w:rPr>
        <w:t>مساعدة مشغلي السواتل غير المستقرة بالنسبة إلى الأرض لتحقيق التوافق</w:t>
      </w:r>
      <w:r>
        <w:rPr>
          <w:rFonts w:hint="cs"/>
          <w:rtl/>
          <w:lang w:val="fr-FR"/>
        </w:rPr>
        <w:t xml:space="preserve"> فيما</w:t>
      </w:r>
      <w:r w:rsidR="00B027A7">
        <w:rPr>
          <w:rFonts w:hint="cs"/>
          <w:rtl/>
          <w:lang w:val="fr-FR"/>
        </w:rPr>
        <w:t xml:space="preserve"> بين الأنظمة </w:t>
      </w:r>
      <w:r w:rsidR="00B027A7" w:rsidRPr="00B027A7">
        <w:rPr>
          <w:rtl/>
          <w:lang w:val="fr-FR"/>
        </w:rPr>
        <w:t>غير المستقرة بالنسبة إلى الأرض العاملة في الخدمة الثابتة الساتلية</w:t>
      </w:r>
      <w:r w:rsidR="00B027A7">
        <w:rPr>
          <w:rFonts w:hint="cs"/>
          <w:rtl/>
          <w:lang w:val="fr-FR"/>
        </w:rPr>
        <w:t xml:space="preserve"> التي تمت دراستها.</w:t>
      </w:r>
    </w:p>
    <w:p w14:paraId="7D45ABC0" w14:textId="5FBE9C19" w:rsidR="009F6CD9" w:rsidRPr="00120BAB" w:rsidRDefault="004857A5" w:rsidP="009F6CD9">
      <w:pPr>
        <w:rPr>
          <w:spacing w:val="-2"/>
          <w:rtl/>
        </w:rPr>
      </w:pPr>
      <w:r w:rsidRPr="00120BAB">
        <w:rPr>
          <w:rFonts w:hint="cs"/>
          <w:spacing w:val="-2"/>
          <w:rtl/>
        </w:rPr>
        <w:lastRenderedPageBreak/>
        <w:t>ولتناول اعتبارات التقاسم</w:t>
      </w:r>
      <w:r w:rsidR="00057E3B" w:rsidRPr="00120BAB">
        <w:rPr>
          <w:rFonts w:hint="cs"/>
          <w:spacing w:val="-2"/>
          <w:rtl/>
        </w:rPr>
        <w:t xml:space="preserve"> فيما</w:t>
      </w:r>
      <w:r w:rsidRPr="00120BAB">
        <w:rPr>
          <w:rFonts w:hint="cs"/>
          <w:spacing w:val="-2"/>
          <w:rtl/>
        </w:rPr>
        <w:t xml:space="preserve"> بين الأنظمة غير المستقرة بالنسبة إلى الأرض، ينبغي أن يخضع استخدام</w:t>
      </w:r>
      <w:r w:rsidR="001F43D3" w:rsidRPr="00120BAB">
        <w:rPr>
          <w:rFonts w:hint="cs"/>
          <w:spacing w:val="-2"/>
          <w:rtl/>
        </w:rPr>
        <w:t xml:space="preserve"> النطاقات </w:t>
      </w:r>
      <w:r w:rsidR="001F43D3" w:rsidRPr="00120BAB">
        <w:rPr>
          <w:spacing w:val="-2"/>
          <w:lang w:bidi="ar-EG"/>
        </w:rPr>
        <w:t>GHz 39,5-37,5</w:t>
      </w:r>
      <w:r w:rsidR="001F43D3" w:rsidRPr="00120BAB">
        <w:rPr>
          <w:rFonts w:hint="cs"/>
          <w:spacing w:val="-2"/>
          <w:rtl/>
          <w:lang w:bidi="ar-EG"/>
        </w:rPr>
        <w:t xml:space="preserve"> (فضاء-أرض) و</w:t>
      </w:r>
      <w:r w:rsidR="001F43D3" w:rsidRPr="00120BAB">
        <w:rPr>
          <w:spacing w:val="-2"/>
          <w:lang w:bidi="ar-EG"/>
        </w:rPr>
        <w:t>GHz 42,5-39,5</w:t>
      </w:r>
      <w:r w:rsidR="001F43D3" w:rsidRPr="00120BAB">
        <w:rPr>
          <w:rFonts w:hint="cs"/>
          <w:spacing w:val="-2"/>
          <w:rtl/>
          <w:lang w:bidi="ar-EG"/>
        </w:rPr>
        <w:t xml:space="preserve"> (فضاء-أرض) و</w:t>
      </w:r>
      <w:r w:rsidR="001F43D3" w:rsidRPr="00120BAB">
        <w:rPr>
          <w:spacing w:val="-2"/>
          <w:lang w:bidi="ar-EG"/>
        </w:rPr>
        <w:t>GHz 50,2-47,2</w:t>
      </w:r>
      <w:r w:rsidR="001F43D3" w:rsidRPr="00120BAB">
        <w:rPr>
          <w:rFonts w:hint="cs"/>
          <w:spacing w:val="-2"/>
          <w:rtl/>
          <w:lang w:bidi="ar-EG"/>
        </w:rPr>
        <w:t xml:space="preserve"> (أرض</w:t>
      </w:r>
      <w:r w:rsidR="00120BAB">
        <w:rPr>
          <w:rFonts w:hint="cs"/>
          <w:spacing w:val="-2"/>
          <w:rtl/>
          <w:lang w:bidi="ar-EG"/>
        </w:rPr>
        <w:t>-</w:t>
      </w:r>
      <w:r w:rsidR="001F43D3" w:rsidRPr="00120BAB">
        <w:rPr>
          <w:rFonts w:hint="cs"/>
          <w:spacing w:val="-2"/>
          <w:rtl/>
          <w:lang w:bidi="ar-EG"/>
        </w:rPr>
        <w:t>فضاء) و</w:t>
      </w:r>
      <w:r w:rsidR="001F43D3" w:rsidRPr="00120BAB">
        <w:rPr>
          <w:spacing w:val="-2"/>
          <w:lang w:bidi="ar-EG"/>
        </w:rPr>
        <w:t>GHz 51,4-50,4</w:t>
      </w:r>
      <w:r w:rsidR="001F43D3" w:rsidRPr="00120BAB">
        <w:rPr>
          <w:rFonts w:hint="cs"/>
          <w:spacing w:val="-2"/>
          <w:rtl/>
          <w:lang w:bidi="ar-EG"/>
        </w:rPr>
        <w:t xml:space="preserve"> (أرض-فضاء) </w:t>
      </w:r>
      <w:r w:rsidRPr="00120BAB">
        <w:rPr>
          <w:rFonts w:hint="cs"/>
          <w:spacing w:val="-2"/>
          <w:rtl/>
          <w:lang w:bidi="ar-EG"/>
        </w:rPr>
        <w:t>في ا</w:t>
      </w:r>
      <w:bookmarkStart w:id="3" w:name="_Hlk20816735"/>
      <w:r w:rsidRPr="00120BAB">
        <w:rPr>
          <w:rFonts w:hint="cs"/>
          <w:spacing w:val="-2"/>
          <w:rtl/>
          <w:lang w:bidi="ar-EG"/>
        </w:rPr>
        <w:t>لأنظمة غير المستقرة بالنسبة إلى الأرض العاملة في الخدمة الثابتة الساتلية</w:t>
      </w:r>
      <w:r w:rsidR="00EA6D22" w:rsidRPr="00120BAB">
        <w:rPr>
          <w:rFonts w:hint="cs"/>
          <w:spacing w:val="-2"/>
          <w:rtl/>
          <w:lang w:bidi="ar-EG"/>
        </w:rPr>
        <w:t xml:space="preserve"> </w:t>
      </w:r>
      <w:bookmarkEnd w:id="3"/>
      <w:r w:rsidR="00EA6D22" w:rsidRPr="00120BAB">
        <w:rPr>
          <w:rFonts w:hint="cs"/>
          <w:spacing w:val="-2"/>
          <w:rtl/>
          <w:lang w:bidi="ar-EG"/>
        </w:rPr>
        <w:t xml:space="preserve">لإجراءات التنسيق </w:t>
      </w:r>
      <w:r w:rsidR="00500F56" w:rsidRPr="00120BAB">
        <w:rPr>
          <w:rFonts w:hint="cs"/>
          <w:spacing w:val="-2"/>
          <w:rtl/>
          <w:lang w:bidi="ar-EG"/>
        </w:rPr>
        <w:t>بموجب</w:t>
      </w:r>
      <w:r w:rsidR="00EA6D22" w:rsidRPr="00120BAB">
        <w:rPr>
          <w:rFonts w:hint="cs"/>
          <w:spacing w:val="-2"/>
          <w:rtl/>
          <w:lang w:bidi="ar-EG"/>
        </w:rPr>
        <w:t xml:space="preserve"> ا</w:t>
      </w:r>
      <w:r w:rsidR="00057E3B" w:rsidRPr="00120BAB">
        <w:rPr>
          <w:rFonts w:hint="cs"/>
          <w:spacing w:val="-2"/>
          <w:rtl/>
          <w:lang w:bidi="ar-EG"/>
        </w:rPr>
        <w:t>ل</w:t>
      </w:r>
      <w:r w:rsidR="00500F56" w:rsidRPr="00120BAB">
        <w:rPr>
          <w:rFonts w:hint="cs"/>
          <w:spacing w:val="-2"/>
          <w:rtl/>
          <w:lang w:bidi="ar-EG"/>
        </w:rPr>
        <w:t xml:space="preserve">رقم </w:t>
      </w:r>
      <w:r w:rsidR="00120BAB" w:rsidRPr="00120BAB">
        <w:rPr>
          <w:b/>
          <w:bCs/>
          <w:spacing w:val="-2"/>
          <w:lang w:bidi="ar-EG"/>
        </w:rPr>
        <w:t>12.9</w:t>
      </w:r>
      <w:r w:rsidR="00500F56" w:rsidRPr="00120BAB">
        <w:rPr>
          <w:rFonts w:hint="cs"/>
          <w:spacing w:val="-2"/>
          <w:rtl/>
          <w:lang w:bidi="ar-EG"/>
        </w:rPr>
        <w:t>.</w:t>
      </w:r>
    </w:p>
    <w:p w14:paraId="574E0C04" w14:textId="0C08A29F" w:rsidR="009F6CD9" w:rsidRPr="00E23F5C" w:rsidRDefault="00500F56" w:rsidP="001F43D3">
      <w:pPr>
        <w:pStyle w:val="Headingb"/>
        <w:rPr>
          <w:spacing w:val="-8"/>
          <w:kern w:val="0"/>
          <w:rtl/>
        </w:rPr>
      </w:pPr>
      <w:r w:rsidRPr="00E23F5C">
        <w:rPr>
          <w:rFonts w:hint="cs"/>
          <w:spacing w:val="-8"/>
          <w:kern w:val="0"/>
          <w:rtl/>
        </w:rPr>
        <w:t>فيما يتعلق ب</w:t>
      </w:r>
      <w:r w:rsidR="00EA6D22" w:rsidRPr="00E23F5C">
        <w:rPr>
          <w:rFonts w:hint="cs"/>
          <w:spacing w:val="-8"/>
          <w:kern w:val="0"/>
          <w:rtl/>
        </w:rPr>
        <w:t>حماية أنظمة خدمة استكشاف الأرض الساتلية (المنفعلة) والتعديلات المزمع إدخالها على</w:t>
      </w:r>
      <w:r w:rsidR="001F43D3" w:rsidRPr="00E23F5C">
        <w:rPr>
          <w:rFonts w:hint="cs"/>
          <w:spacing w:val="-8"/>
          <w:kern w:val="0"/>
          <w:rtl/>
        </w:rPr>
        <w:t xml:space="preserve"> القرار </w:t>
      </w:r>
      <w:r w:rsidR="001F43D3" w:rsidRPr="00E23F5C">
        <w:rPr>
          <w:spacing w:val="-8"/>
          <w:kern w:val="0"/>
        </w:rPr>
        <w:t>750</w:t>
      </w:r>
      <w:r w:rsidR="00120BAB" w:rsidRPr="00E23F5C">
        <w:rPr>
          <w:spacing w:val="-8"/>
          <w:kern w:val="0"/>
        </w:rPr>
        <w:t> </w:t>
      </w:r>
      <w:r w:rsidR="001F43D3" w:rsidRPr="00E23F5C">
        <w:rPr>
          <w:spacing w:val="-8"/>
          <w:kern w:val="0"/>
        </w:rPr>
        <w:t>(Rev.WRC-15)</w:t>
      </w:r>
      <w:r w:rsidR="001F43D3" w:rsidRPr="00E23F5C">
        <w:rPr>
          <w:rFonts w:hint="cs"/>
          <w:spacing w:val="-8"/>
          <w:kern w:val="0"/>
          <w:rtl/>
        </w:rPr>
        <w:t>:</w:t>
      </w:r>
    </w:p>
    <w:p w14:paraId="28D27053" w14:textId="15642036" w:rsidR="009F6CD9" w:rsidRDefault="00EA6D22" w:rsidP="006D3DE4">
      <w:pPr>
        <w:rPr>
          <w:rtl/>
        </w:rPr>
      </w:pPr>
      <w:r>
        <w:rPr>
          <w:rFonts w:hint="cs"/>
          <w:rtl/>
        </w:rPr>
        <w:t>بالنسبة</w:t>
      </w:r>
      <w:r w:rsidR="001F43D3">
        <w:rPr>
          <w:rFonts w:hint="cs"/>
          <w:rtl/>
        </w:rPr>
        <w:t xml:space="preserve"> لنطاق</w:t>
      </w:r>
      <w:r w:rsidR="00057E3B">
        <w:rPr>
          <w:rFonts w:hint="cs"/>
          <w:rtl/>
        </w:rPr>
        <w:t xml:space="preserve"> التردد</w:t>
      </w:r>
      <w:r w:rsidR="001F43D3">
        <w:rPr>
          <w:rFonts w:hint="cs"/>
          <w:rtl/>
        </w:rPr>
        <w:t xml:space="preserve"> </w:t>
      </w:r>
      <w:r w:rsidR="001F43D3">
        <w:t>GHz 37-36</w:t>
      </w:r>
      <w:r>
        <w:rPr>
          <w:rFonts w:hint="cs"/>
          <w:rtl/>
          <w:lang w:bidi="ar-EG"/>
        </w:rPr>
        <w:t xml:space="preserve">، واستناداً إلى نتائج الدراسات، تتوافق أنظمة </w:t>
      </w:r>
      <w:r w:rsidRPr="00EA6D22">
        <w:rPr>
          <w:rtl/>
          <w:lang w:bidi="ar-EG"/>
        </w:rPr>
        <w:t>خدمة استكشاف الأرض الساتلية</w:t>
      </w:r>
      <w:r>
        <w:rPr>
          <w:rFonts w:hint="cs"/>
          <w:rtl/>
          <w:lang w:bidi="ar-EG"/>
        </w:rPr>
        <w:t xml:space="preserve"> (المنفعلة) العاملة في نطاق</w:t>
      </w:r>
      <w:r w:rsidR="0080724F">
        <w:rPr>
          <w:rFonts w:hint="cs"/>
          <w:rtl/>
          <w:lang w:bidi="ar-EG"/>
        </w:rPr>
        <w:t xml:space="preserve"> التردد</w:t>
      </w:r>
      <w:r>
        <w:rPr>
          <w:rFonts w:hint="cs"/>
          <w:rtl/>
          <w:lang w:bidi="ar-EG"/>
        </w:rPr>
        <w:t xml:space="preserve"> </w:t>
      </w:r>
      <w:r>
        <w:t>GHz 37-36</w:t>
      </w:r>
      <w:r w:rsidR="006D3DE4">
        <w:rPr>
          <w:rFonts w:hint="cs"/>
          <w:rtl/>
        </w:rPr>
        <w:t xml:space="preserve"> مع ا</w:t>
      </w:r>
      <w:r w:rsidR="006D3DE4" w:rsidRPr="006D3DE4">
        <w:rPr>
          <w:rtl/>
        </w:rPr>
        <w:t>لأنظمة غير المستقرة بالنسبة إلى الأرض العاملة في الخدمة الثابتة الساتلية</w:t>
      </w:r>
      <w:r w:rsidR="006D3DE4">
        <w:rPr>
          <w:rFonts w:hint="cs"/>
          <w:rtl/>
        </w:rPr>
        <w:t>، ولا</w:t>
      </w:r>
      <w:r w:rsidR="00120BAB">
        <w:rPr>
          <w:rFonts w:hint="eastAsia"/>
          <w:rtl/>
        </w:rPr>
        <w:t> </w:t>
      </w:r>
      <w:r w:rsidR="006D3DE4">
        <w:rPr>
          <w:rFonts w:hint="cs"/>
          <w:rtl/>
        </w:rPr>
        <w:t>ضرورة لاتخاذ</w:t>
      </w:r>
      <w:r w:rsidR="004A728D">
        <w:rPr>
          <w:rFonts w:hint="cs"/>
          <w:rtl/>
        </w:rPr>
        <w:t xml:space="preserve"> أي</w:t>
      </w:r>
      <w:r w:rsidR="006D3DE4">
        <w:rPr>
          <w:rFonts w:hint="cs"/>
          <w:rtl/>
        </w:rPr>
        <w:t xml:space="preserve"> تدابير تنظيمية</w:t>
      </w:r>
      <w:r w:rsidR="000561AF">
        <w:rPr>
          <w:rFonts w:hint="cs"/>
          <w:rtl/>
        </w:rPr>
        <w:t xml:space="preserve"> محددة</w:t>
      </w:r>
      <w:r w:rsidR="006D3DE4">
        <w:rPr>
          <w:rFonts w:hint="cs"/>
          <w:rtl/>
        </w:rPr>
        <w:t xml:space="preserve"> لتناول التوافق بين هاتين الخدمتين.</w:t>
      </w:r>
    </w:p>
    <w:p w14:paraId="46BC88A3" w14:textId="0B1F61A3" w:rsidR="001F43D3" w:rsidRDefault="006D3DE4" w:rsidP="0010123E">
      <w:pPr>
        <w:rPr>
          <w:rtl/>
          <w:lang w:bidi="ar-EG"/>
        </w:rPr>
      </w:pPr>
      <w:r>
        <w:rPr>
          <w:rFonts w:hint="cs"/>
          <w:rtl/>
        </w:rPr>
        <w:t>وبالنسبة ل</w:t>
      </w:r>
      <w:r w:rsidR="001F43D3">
        <w:rPr>
          <w:rFonts w:hint="cs"/>
          <w:rtl/>
        </w:rPr>
        <w:t xml:space="preserve">نطاق التردد </w:t>
      </w:r>
      <w:r w:rsidR="001F43D3">
        <w:t>GHz 50,4-50,2</w:t>
      </w:r>
      <w:r>
        <w:rPr>
          <w:rFonts w:hint="cs"/>
          <w:rtl/>
          <w:lang w:bidi="ar-EG"/>
        </w:rPr>
        <w:t xml:space="preserve">، يُقترح تعديل القرار </w:t>
      </w:r>
      <w:r w:rsidR="000561AF" w:rsidRPr="003E1868">
        <w:rPr>
          <w:b/>
        </w:rPr>
        <w:t>750</w:t>
      </w:r>
      <w:r w:rsidR="00120BAB">
        <w:rPr>
          <w:b/>
        </w:rPr>
        <w:t> </w:t>
      </w:r>
      <w:r w:rsidR="000561AF" w:rsidRPr="003E1868">
        <w:rPr>
          <w:b/>
        </w:rPr>
        <w:t>(Rev.WRC-15)</w:t>
      </w:r>
      <w:r w:rsidR="000561AF">
        <w:rPr>
          <w:rFonts w:hint="cs"/>
          <w:b/>
          <w:rtl/>
        </w:rPr>
        <w:t xml:space="preserve"> </w:t>
      </w:r>
      <w:r w:rsidR="00232FAB">
        <w:rPr>
          <w:rFonts w:hint="cs"/>
          <w:rtl/>
          <w:lang w:bidi="ar-EG"/>
        </w:rPr>
        <w:t>من أجل إدخال حدود جديدة للإرسال خارج نطا</w:t>
      </w:r>
      <w:r w:rsidR="00981101">
        <w:rPr>
          <w:rFonts w:hint="cs"/>
          <w:rtl/>
          <w:lang w:bidi="ar-EG"/>
        </w:rPr>
        <w:t>ق</w:t>
      </w:r>
      <w:r w:rsidR="00232FAB">
        <w:rPr>
          <w:rFonts w:hint="cs"/>
          <w:rtl/>
          <w:lang w:bidi="ar-EG"/>
        </w:rPr>
        <w:t xml:space="preserve"> </w:t>
      </w:r>
      <w:r w:rsidR="00645BD4">
        <w:rPr>
          <w:rFonts w:hint="cs"/>
          <w:rtl/>
          <w:lang w:val="fr-FR"/>
        </w:rPr>
        <w:t>ا</w:t>
      </w:r>
      <w:r w:rsidR="00232FAB">
        <w:rPr>
          <w:rFonts w:hint="cs"/>
          <w:rtl/>
          <w:lang w:bidi="ar-EG"/>
        </w:rPr>
        <w:t xml:space="preserve">لمحطات المستقرة وغير المستقرة بالنسبة إلى الأرض العاملة في الخدمة الثابتة الساتلية. وبيَّنت الدراسات أن </w:t>
      </w:r>
      <w:r w:rsidR="00645BD4" w:rsidRPr="00645BD4">
        <w:rPr>
          <w:rtl/>
          <w:lang w:bidi="ar-EG"/>
        </w:rPr>
        <w:t>الأنظمة غير المستقرة بالنسبة إلى الأرض العاملة في الخدمة الثابتة الساتلية</w:t>
      </w:r>
      <w:r w:rsidR="00645BD4">
        <w:rPr>
          <w:rFonts w:hint="cs"/>
          <w:rtl/>
          <w:lang w:bidi="ar-EG"/>
        </w:rPr>
        <w:t xml:space="preserve"> تتسبب وحدها في تجاوز معايير </w:t>
      </w:r>
      <w:r w:rsidR="00981101">
        <w:rPr>
          <w:rFonts w:hint="cs"/>
          <w:rtl/>
          <w:lang w:bidi="ar-EG"/>
        </w:rPr>
        <w:t>ال</w:t>
      </w:r>
      <w:r w:rsidR="00645BD4">
        <w:rPr>
          <w:rFonts w:hint="cs"/>
          <w:rtl/>
          <w:lang w:bidi="ar-EG"/>
        </w:rPr>
        <w:t xml:space="preserve">حماية </w:t>
      </w:r>
      <w:r w:rsidR="00981101">
        <w:rPr>
          <w:rFonts w:hint="cs"/>
          <w:rtl/>
          <w:lang w:bidi="ar-EG"/>
        </w:rPr>
        <w:t>ل</w:t>
      </w:r>
      <w:r w:rsidR="00645BD4" w:rsidRPr="00645BD4">
        <w:rPr>
          <w:rtl/>
          <w:lang w:bidi="ar-EG"/>
        </w:rPr>
        <w:t>خدمة استكشاف الأرض الساتلية</w:t>
      </w:r>
      <w:r w:rsidR="00645BD4">
        <w:rPr>
          <w:rFonts w:hint="cs"/>
          <w:rtl/>
          <w:lang w:bidi="ar-EG"/>
        </w:rPr>
        <w:t xml:space="preserve"> (المنفعلة) وأنه من أجل </w:t>
      </w:r>
      <w:r w:rsidR="00F645CD">
        <w:rPr>
          <w:rFonts w:hint="cs"/>
          <w:rtl/>
          <w:lang w:bidi="ar-EG"/>
        </w:rPr>
        <w:t>إتاحة</w:t>
      </w:r>
      <w:r w:rsidR="00645BD4">
        <w:rPr>
          <w:rFonts w:hint="cs"/>
          <w:rtl/>
          <w:lang w:bidi="ar-EG"/>
        </w:rPr>
        <w:t xml:space="preserve"> </w:t>
      </w:r>
      <w:r w:rsidR="00F645CD">
        <w:rPr>
          <w:rFonts w:hint="cs"/>
          <w:rtl/>
          <w:lang w:bidi="ar-EG"/>
        </w:rPr>
        <w:t>ا</w:t>
      </w:r>
      <w:r w:rsidR="00645BD4">
        <w:rPr>
          <w:rFonts w:hint="cs"/>
          <w:rtl/>
          <w:lang w:bidi="ar-EG"/>
        </w:rPr>
        <w:t>لتداخل ا</w:t>
      </w:r>
      <w:r w:rsidR="000561AF">
        <w:rPr>
          <w:rFonts w:hint="cs"/>
          <w:rtl/>
          <w:lang w:bidi="ar-EG"/>
        </w:rPr>
        <w:t>لإجمالي</w:t>
      </w:r>
      <w:r w:rsidR="00645BD4">
        <w:rPr>
          <w:rFonts w:hint="cs"/>
          <w:rtl/>
          <w:lang w:bidi="ar-EG"/>
        </w:rPr>
        <w:t xml:space="preserve"> النا</w:t>
      </w:r>
      <w:r w:rsidR="00981101">
        <w:rPr>
          <w:rFonts w:hint="cs"/>
          <w:rtl/>
          <w:lang w:bidi="ar-EG"/>
        </w:rPr>
        <w:t>جم</w:t>
      </w:r>
      <w:r w:rsidR="00645BD4">
        <w:rPr>
          <w:rFonts w:hint="cs"/>
          <w:rtl/>
          <w:lang w:bidi="ar-EG"/>
        </w:rPr>
        <w:t xml:space="preserve"> عن </w:t>
      </w:r>
      <w:r w:rsidR="00981101">
        <w:rPr>
          <w:rFonts w:hint="cs"/>
          <w:rtl/>
          <w:lang w:bidi="ar-EG"/>
        </w:rPr>
        <w:t>ال</w:t>
      </w:r>
      <w:r w:rsidR="002749C7">
        <w:rPr>
          <w:rFonts w:hint="cs"/>
          <w:rtl/>
          <w:lang w:bidi="ar-EG"/>
        </w:rPr>
        <w:t>إرسال</w:t>
      </w:r>
      <w:r w:rsidR="00981101">
        <w:rPr>
          <w:rFonts w:hint="cs"/>
          <w:rtl/>
          <w:lang w:bidi="ar-EG"/>
        </w:rPr>
        <w:t xml:space="preserve"> الصادر عن</w:t>
      </w:r>
      <w:r w:rsidR="0010123E">
        <w:rPr>
          <w:rFonts w:hint="cs"/>
          <w:rtl/>
          <w:lang w:bidi="ar-EG"/>
        </w:rPr>
        <w:t xml:space="preserve"> </w:t>
      </w:r>
      <w:r w:rsidR="00645BD4">
        <w:rPr>
          <w:rFonts w:hint="cs"/>
          <w:rtl/>
          <w:lang w:bidi="ar-EG"/>
        </w:rPr>
        <w:t>المحطات المستقرة وغير المستقرة بالنسبة إلى الأرض العاملة في الخدمة الثابتة الساتلية</w:t>
      </w:r>
      <w:r w:rsidR="0010123E">
        <w:rPr>
          <w:rFonts w:hint="cs"/>
          <w:rtl/>
          <w:lang w:bidi="ar-EG"/>
        </w:rPr>
        <w:t xml:space="preserve"> </w:t>
      </w:r>
      <w:r w:rsidR="00981101">
        <w:rPr>
          <w:rFonts w:hint="cs"/>
          <w:rtl/>
          <w:lang w:bidi="ar-EG"/>
        </w:rPr>
        <w:t>ب</w:t>
      </w:r>
      <w:r w:rsidR="0010123E">
        <w:rPr>
          <w:rFonts w:hint="cs"/>
          <w:rtl/>
          <w:lang w:bidi="ar-EG"/>
        </w:rPr>
        <w:t>استيفاء هذه المعايير، تقتضي الحاجة إدخال تعديلات على</w:t>
      </w:r>
      <w:r w:rsidR="00500F56">
        <w:rPr>
          <w:rFonts w:hint="cs"/>
          <w:rtl/>
          <w:lang w:bidi="ar-EG"/>
        </w:rPr>
        <w:t xml:space="preserve"> كلا</w:t>
      </w:r>
      <w:r w:rsidR="0010123E">
        <w:rPr>
          <w:rFonts w:hint="cs"/>
          <w:rtl/>
          <w:lang w:bidi="ar-EG"/>
        </w:rPr>
        <w:t xml:space="preserve"> </w:t>
      </w:r>
      <w:r w:rsidR="00500F56">
        <w:rPr>
          <w:rFonts w:hint="cs"/>
          <w:rtl/>
          <w:lang w:bidi="ar-EG"/>
        </w:rPr>
        <w:t>الحدين</w:t>
      </w:r>
      <w:r w:rsidR="0010123E">
        <w:rPr>
          <w:rFonts w:hint="cs"/>
          <w:rtl/>
          <w:lang w:bidi="ar-EG"/>
        </w:rPr>
        <w:t>.</w:t>
      </w:r>
    </w:p>
    <w:p w14:paraId="55B1082C" w14:textId="10CA6452" w:rsidR="001F43D3" w:rsidRDefault="005B0C1E" w:rsidP="005B0C1E">
      <w:pPr>
        <w:rPr>
          <w:rtl/>
          <w:lang w:bidi="ar-EG"/>
        </w:rPr>
      </w:pPr>
      <w:r>
        <w:rPr>
          <w:rFonts w:hint="cs"/>
          <w:rtl/>
          <w:lang w:bidi="ar-EG"/>
        </w:rPr>
        <w:t>و</w:t>
      </w:r>
      <w:r w:rsidR="005910B4">
        <w:rPr>
          <w:rFonts w:hint="cs"/>
          <w:rtl/>
          <w:lang w:bidi="ar-EG"/>
        </w:rPr>
        <w:t xml:space="preserve">لا تُعد الحدود المقترحة مرتبطة بنوع </w:t>
      </w:r>
      <w:r w:rsidR="008A2E7A">
        <w:rPr>
          <w:rFonts w:hint="cs"/>
          <w:rtl/>
          <w:lang w:bidi="ar-EG"/>
        </w:rPr>
        <w:t>ال</w:t>
      </w:r>
      <w:r w:rsidR="005910B4">
        <w:rPr>
          <w:rFonts w:hint="cs"/>
          <w:rtl/>
          <w:lang w:bidi="ar-EG"/>
        </w:rPr>
        <w:t>هوائي</w:t>
      </w:r>
      <w:r w:rsidR="00D174CA">
        <w:rPr>
          <w:rFonts w:hint="cs"/>
          <w:rtl/>
          <w:lang w:bidi="ar-EG"/>
        </w:rPr>
        <w:t>ات</w:t>
      </w:r>
      <w:r w:rsidR="005910B4">
        <w:rPr>
          <w:rFonts w:hint="cs"/>
          <w:rtl/>
          <w:lang w:bidi="ar-EG"/>
        </w:rPr>
        <w:t xml:space="preserve"> </w:t>
      </w:r>
      <w:r w:rsidR="008A2E7A">
        <w:rPr>
          <w:rFonts w:hint="cs"/>
          <w:rtl/>
          <w:lang w:bidi="ar-EG"/>
        </w:rPr>
        <w:t xml:space="preserve">في </w:t>
      </w:r>
      <w:r w:rsidR="005910B4">
        <w:rPr>
          <w:rFonts w:hint="cs"/>
          <w:rtl/>
          <w:lang w:bidi="ar-EG"/>
        </w:rPr>
        <w:t>المحط</w:t>
      </w:r>
      <w:r w:rsidR="00D174CA">
        <w:rPr>
          <w:rFonts w:hint="cs"/>
          <w:rtl/>
          <w:lang w:bidi="ar-EG"/>
        </w:rPr>
        <w:t>ات</w:t>
      </w:r>
      <w:r w:rsidR="005910B4">
        <w:rPr>
          <w:rFonts w:hint="cs"/>
          <w:rtl/>
          <w:lang w:bidi="ar-EG"/>
        </w:rPr>
        <w:t xml:space="preserve"> الأرضية.</w:t>
      </w:r>
      <w:r w:rsidR="00D174CA">
        <w:rPr>
          <w:rFonts w:hint="cs"/>
          <w:rtl/>
          <w:lang w:bidi="ar-EG"/>
        </w:rPr>
        <w:t xml:space="preserve"> ومن المسلَّم به أن مطاريف المستخدم الصغيرة الم</w:t>
      </w:r>
      <w:r w:rsidR="008A2E7A">
        <w:rPr>
          <w:rFonts w:hint="cs"/>
          <w:rtl/>
          <w:lang w:bidi="ar-EG"/>
        </w:rPr>
        <w:t>تجاوزة أبعاد الزمان والمكان تفوق إلى حد كبير المحطات ذات البوابات الكبيرة. وقد يحتاج الأمر إلى مزيد من النظر فيما إذا كانت هناك حاجة إلى حدود إضافية</w:t>
      </w:r>
      <w:r w:rsidR="00CD7201">
        <w:rPr>
          <w:rFonts w:hint="cs"/>
          <w:rtl/>
          <w:lang w:bidi="ar-EG"/>
        </w:rPr>
        <w:t xml:space="preserve"> لتناول تأثير التداخل ال</w:t>
      </w:r>
      <w:r w:rsidR="000561AF">
        <w:rPr>
          <w:rFonts w:hint="cs"/>
          <w:rtl/>
          <w:lang w:bidi="ar-EG"/>
        </w:rPr>
        <w:t>إجمالي</w:t>
      </w:r>
      <w:r w:rsidR="00CD7201">
        <w:rPr>
          <w:rFonts w:hint="cs"/>
          <w:rtl/>
          <w:lang w:bidi="ar-EG"/>
        </w:rPr>
        <w:t xml:space="preserve"> من مطاريف مستخدمي الخدمة الثابتة الساتلية. وبالإضافة إلى ذلك، تعمل هذه المطاريف عموماً بقدرة منخفضة للإرسال في الهوائيات الخاصة بها، و</w:t>
      </w:r>
      <w:r>
        <w:rPr>
          <w:rFonts w:hint="cs"/>
          <w:rtl/>
          <w:lang w:bidi="ar-EG"/>
        </w:rPr>
        <w:t>قد تكون قادرة على استيعاب انخفاض القدرة على الإرسال خارج النطاق.</w:t>
      </w:r>
    </w:p>
    <w:p w14:paraId="2E85E625" w14:textId="0DFE1EB1" w:rsidR="001F43D3" w:rsidRPr="00FF3A91" w:rsidRDefault="00A17575" w:rsidP="00120BAB">
      <w:pPr>
        <w:rPr>
          <w:rtl/>
          <w:lang w:val="fr-FR"/>
        </w:rPr>
      </w:pPr>
      <w:r>
        <w:rPr>
          <w:rFonts w:hint="cs"/>
          <w:rtl/>
          <w:lang w:bidi="ar-EG"/>
        </w:rPr>
        <w:t>وفيما يتعلق با</w:t>
      </w:r>
      <w:r w:rsidRPr="00A17575">
        <w:rPr>
          <w:rtl/>
          <w:lang w:bidi="ar-EG"/>
        </w:rPr>
        <w:t>لأنظمة غير المستقرة بالنسبة إلى الأرض العاملة في الخدمة الثابتة الساتلية</w:t>
      </w:r>
      <w:r>
        <w:rPr>
          <w:rFonts w:hint="cs"/>
          <w:rtl/>
          <w:lang w:bidi="ar-EG"/>
        </w:rPr>
        <w:t>، فإن استخدام تقنيات التخفيف في النطاقات الم</w:t>
      </w:r>
      <w:r w:rsidR="00723D7F">
        <w:rPr>
          <w:rFonts w:hint="cs"/>
          <w:rtl/>
          <w:lang w:bidi="ar-EG"/>
        </w:rPr>
        <w:t>ت</w:t>
      </w:r>
      <w:r>
        <w:rPr>
          <w:rFonts w:hint="cs"/>
          <w:rtl/>
          <w:lang w:bidi="ar-EG"/>
        </w:rPr>
        <w:t xml:space="preserve">جاورة </w:t>
      </w:r>
      <w:r w:rsidR="00723D7F">
        <w:rPr>
          <w:rFonts w:hint="cs"/>
          <w:rtl/>
          <w:lang w:bidi="ar-EG"/>
        </w:rPr>
        <w:t xml:space="preserve">مع </w:t>
      </w:r>
      <w:r w:rsidR="00FF3A91">
        <w:rPr>
          <w:rFonts w:hint="cs"/>
          <w:rtl/>
          <w:lang w:bidi="ar-EG"/>
        </w:rPr>
        <w:t xml:space="preserve">نطاق التردد </w:t>
      </w:r>
      <w:r w:rsidR="00FF3A91">
        <w:rPr>
          <w:lang w:bidi="ar-EG"/>
        </w:rPr>
        <w:t>MHz</w:t>
      </w:r>
      <w:r w:rsidR="00120BAB">
        <w:rPr>
          <w:lang w:bidi="ar-EG"/>
        </w:rPr>
        <w:t> 50,4-50,2</w:t>
      </w:r>
      <w:r w:rsidR="00FF3A91">
        <w:rPr>
          <w:rFonts w:hint="cs"/>
          <w:rtl/>
          <w:lang w:val="fr-FR"/>
        </w:rPr>
        <w:t xml:space="preserve"> يؤدي إلى تفادي الحاجة إلى مستويات قوية من الإرسالات غير المطلوبة. وتتضمن هذه الأساليب تفادي الاصطدام الزاوي، والتحكم في القدرة على الوصلة الصاعدة، والوسائل التشغيلية الأخرى.</w:t>
      </w:r>
      <w:r w:rsidR="00DD798B">
        <w:rPr>
          <w:rFonts w:hint="cs"/>
          <w:rtl/>
          <w:lang w:val="fr-FR"/>
        </w:rPr>
        <w:t xml:space="preserve"> ويمكن النظر في</w:t>
      </w:r>
      <w:r w:rsidR="00120BAB">
        <w:rPr>
          <w:rFonts w:hint="eastAsia"/>
          <w:rtl/>
          <w:lang w:val="fr-FR"/>
        </w:rPr>
        <w:t> </w:t>
      </w:r>
      <w:r w:rsidR="00DD798B">
        <w:rPr>
          <w:rFonts w:hint="cs"/>
          <w:rtl/>
          <w:lang w:val="fr-FR"/>
        </w:rPr>
        <w:t xml:space="preserve">حدود الإرسال الأقل قوة خارج النطاق إذا تبيَّن أن تقنيات التخفيف هذه تخفض التداخل في </w:t>
      </w:r>
      <w:r w:rsidR="00DD798B" w:rsidRPr="00DD798B">
        <w:rPr>
          <w:rtl/>
          <w:lang w:val="fr-FR"/>
        </w:rPr>
        <w:t>خدمة استكشاف الأرض الساتلية</w:t>
      </w:r>
      <w:r w:rsidR="00DD798B">
        <w:rPr>
          <w:rFonts w:hint="cs"/>
          <w:rtl/>
          <w:lang w:val="fr-FR"/>
        </w:rPr>
        <w:t xml:space="preserve"> </w:t>
      </w:r>
      <w:r w:rsidR="008137D6">
        <w:rPr>
          <w:rFonts w:hint="cs"/>
          <w:rtl/>
          <w:lang w:val="fr-FR"/>
        </w:rPr>
        <w:t>وقد</w:t>
      </w:r>
      <w:r w:rsidR="00DD798B">
        <w:rPr>
          <w:rFonts w:hint="cs"/>
          <w:rtl/>
          <w:lang w:val="fr-FR"/>
        </w:rPr>
        <w:t xml:space="preserve"> تكون إلزامية. ويمكن </w:t>
      </w:r>
      <w:r w:rsidR="00723D7F">
        <w:rPr>
          <w:rFonts w:hint="cs"/>
          <w:rtl/>
          <w:lang w:val="fr-FR"/>
        </w:rPr>
        <w:t>إجراء هذه الدراسة</w:t>
      </w:r>
      <w:r w:rsidR="00DD798B">
        <w:rPr>
          <w:rFonts w:hint="cs"/>
          <w:rtl/>
          <w:lang w:val="fr-FR"/>
        </w:rPr>
        <w:t xml:space="preserve"> </w:t>
      </w:r>
      <w:r w:rsidR="00723D7F">
        <w:rPr>
          <w:rFonts w:hint="cs"/>
          <w:rtl/>
          <w:lang w:val="fr-FR"/>
        </w:rPr>
        <w:t>قبل</w:t>
      </w:r>
      <w:r w:rsidR="00DE18B6">
        <w:rPr>
          <w:rFonts w:hint="cs"/>
          <w:rtl/>
          <w:lang w:val="fr-FR"/>
        </w:rPr>
        <w:t xml:space="preserve"> المؤتمر العالمي للاتصالات </w:t>
      </w:r>
      <w:r w:rsidR="00500F56">
        <w:rPr>
          <w:rFonts w:hint="cs"/>
          <w:rtl/>
          <w:lang w:val="fr-FR"/>
        </w:rPr>
        <w:t xml:space="preserve">الراديوية لعام </w:t>
      </w:r>
      <w:r w:rsidR="00120BAB">
        <w:rPr>
          <w:lang w:val="fr-FR"/>
        </w:rPr>
        <w:t>2019</w:t>
      </w:r>
      <w:r w:rsidR="00500F56">
        <w:rPr>
          <w:rFonts w:hint="cs"/>
          <w:rtl/>
          <w:lang w:val="fr-FR"/>
        </w:rPr>
        <w:t>،</w:t>
      </w:r>
      <w:r w:rsidR="00DE18B6" w:rsidRPr="008137D6">
        <w:rPr>
          <w:rFonts w:hint="cs"/>
          <w:sz w:val="16"/>
          <w:szCs w:val="22"/>
          <w:rtl/>
          <w:lang w:val="fr-FR"/>
        </w:rPr>
        <w:t xml:space="preserve"> </w:t>
      </w:r>
      <w:r w:rsidR="008137D6">
        <w:rPr>
          <w:rFonts w:hint="cs"/>
          <w:rtl/>
          <w:lang w:val="fr-FR"/>
        </w:rPr>
        <w:t xml:space="preserve">مما </w:t>
      </w:r>
      <w:r w:rsidR="00723D7F">
        <w:rPr>
          <w:rFonts w:hint="cs"/>
          <w:rtl/>
          <w:lang w:val="fr-FR"/>
        </w:rPr>
        <w:t>يستدرج</w:t>
      </w:r>
      <w:r w:rsidR="00DE18B6">
        <w:rPr>
          <w:rFonts w:hint="cs"/>
          <w:rtl/>
          <w:lang w:val="fr-FR"/>
        </w:rPr>
        <w:t xml:space="preserve"> اقتراحات إضافية.</w:t>
      </w:r>
    </w:p>
    <w:p w14:paraId="0F4CCFAC" w14:textId="77777777" w:rsidR="001F43D3" w:rsidRDefault="001F43D3" w:rsidP="009F6CD9">
      <w:pPr>
        <w:rPr>
          <w:rtl/>
          <w:lang w:bidi="ar-EG"/>
        </w:rPr>
      </w:pPr>
    </w:p>
    <w:p w14:paraId="76208774" w14:textId="77777777" w:rsidR="0012545F" w:rsidRDefault="0012545F" w:rsidP="004C26B0">
      <w:pPr>
        <w:tabs>
          <w:tab w:val="clear" w:pos="1134"/>
          <w:tab w:val="clear" w:pos="1871"/>
          <w:tab w:val="clear" w:pos="2268"/>
        </w:tabs>
        <w:spacing w:before="0" w:line="240" w:lineRule="auto"/>
        <w:jc w:val="left"/>
        <w:rPr>
          <w:rtl/>
        </w:rPr>
      </w:pPr>
      <w:r>
        <w:rPr>
          <w:rtl/>
        </w:rPr>
        <w:br w:type="page"/>
      </w:r>
    </w:p>
    <w:p w14:paraId="6EF4E030" w14:textId="77777777" w:rsidR="001F43D3" w:rsidRDefault="001F43D3" w:rsidP="001F43D3">
      <w:pPr>
        <w:pStyle w:val="ArtNo"/>
        <w:spacing w:before="0"/>
        <w:rPr>
          <w:rtl/>
        </w:rPr>
      </w:pPr>
      <w:bookmarkStart w:id="4" w:name="_Toc454442698"/>
      <w:r>
        <w:rPr>
          <w:rtl/>
        </w:rPr>
        <w:lastRenderedPageBreak/>
        <w:t xml:space="preserve">المـادة </w:t>
      </w:r>
      <w:r>
        <w:rPr>
          <w:rStyle w:val="href"/>
        </w:rPr>
        <w:t>5</w:t>
      </w:r>
      <w:bookmarkEnd w:id="4"/>
    </w:p>
    <w:p w14:paraId="434972C5" w14:textId="77777777" w:rsidR="001F43D3" w:rsidRDefault="001F43D3" w:rsidP="001F43D3">
      <w:pPr>
        <w:pStyle w:val="Arttitle"/>
        <w:rPr>
          <w:b w:val="0"/>
          <w:rtl/>
        </w:rPr>
      </w:pPr>
      <w:bookmarkStart w:id="5" w:name="_Toc454442699"/>
      <w:bookmarkStart w:id="6" w:name="_Toc331055733"/>
      <w:r>
        <w:rPr>
          <w:b w:val="0"/>
          <w:rtl/>
        </w:rPr>
        <w:t>توزيع نطاقات التردد</w:t>
      </w:r>
      <w:bookmarkEnd w:id="5"/>
      <w:bookmarkEnd w:id="6"/>
    </w:p>
    <w:p w14:paraId="73C4C79B" w14:textId="77777777" w:rsidR="001F43D3" w:rsidRDefault="001F43D3" w:rsidP="001F43D3">
      <w:pPr>
        <w:pStyle w:val="Section1"/>
        <w:rPr>
          <w:rtl/>
        </w:rPr>
      </w:pPr>
      <w:r>
        <w:rPr>
          <w:rtl/>
        </w:rPr>
        <w:t xml:space="preserve">القسم </w:t>
      </w:r>
      <w:r>
        <w:t>IV</w:t>
      </w:r>
      <w:r>
        <w:rPr>
          <w:rtl/>
        </w:rPr>
        <w:t xml:space="preserve">  </w:t>
      </w:r>
      <w:r>
        <w:rPr>
          <w:rFonts w:hint="cs"/>
          <w:rtl/>
        </w:rPr>
        <w:t>-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5F2A6F8E" w14:textId="77777777" w:rsidR="00731AA7" w:rsidRDefault="001F43D3">
      <w:pPr>
        <w:pStyle w:val="Proposal"/>
      </w:pPr>
      <w:r>
        <w:t>MOD</w:t>
      </w:r>
      <w:r>
        <w:tab/>
        <w:t>IAP/11A6/1</w:t>
      </w:r>
      <w:r>
        <w:rPr>
          <w:vanish/>
          <w:color w:val="7F7F7F" w:themeColor="text1" w:themeTint="80"/>
          <w:vertAlign w:val="superscript"/>
        </w:rPr>
        <w:t>#49996</w:t>
      </w:r>
    </w:p>
    <w:p w14:paraId="7A068A4D" w14:textId="77777777" w:rsidR="001F43D3" w:rsidRPr="007F546C" w:rsidRDefault="001F43D3" w:rsidP="001F43D3">
      <w:pPr>
        <w:pStyle w:val="Tabletitle"/>
        <w:rPr>
          <w:rtl/>
        </w:rPr>
      </w:pPr>
      <w:r w:rsidRPr="007F546C">
        <w:t>GHz 40-34,2</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210"/>
        <w:gridCol w:w="3210"/>
        <w:gridCol w:w="3209"/>
      </w:tblGrid>
      <w:tr w:rsidR="001F43D3" w:rsidRPr="007F546C" w14:paraId="2F7E37AE" w14:textId="77777777" w:rsidTr="001F43D3">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67F4A581" w14:textId="77777777" w:rsidR="001F43D3" w:rsidRPr="007F546C" w:rsidRDefault="001F43D3" w:rsidP="001F43D3">
            <w:pPr>
              <w:pStyle w:val="Tablehead"/>
              <w:rPr>
                <w:rtl/>
              </w:rPr>
            </w:pPr>
            <w:r w:rsidRPr="007F546C">
              <w:rPr>
                <w:rtl/>
              </w:rPr>
              <w:t>التوزيع على الخدمات</w:t>
            </w:r>
          </w:p>
        </w:tc>
      </w:tr>
      <w:tr w:rsidR="001F43D3" w:rsidRPr="007F546C" w14:paraId="1E9AD2BB" w14:textId="77777777" w:rsidTr="001F43D3">
        <w:trPr>
          <w:cantSplit/>
          <w:jc w:val="center"/>
        </w:trPr>
        <w:tc>
          <w:tcPr>
            <w:tcW w:w="3121" w:type="dxa"/>
            <w:tcBorders>
              <w:top w:val="single" w:sz="4" w:space="0" w:color="auto"/>
              <w:left w:val="single" w:sz="4" w:space="0" w:color="auto"/>
              <w:bottom w:val="single" w:sz="4" w:space="0" w:color="auto"/>
              <w:right w:val="single" w:sz="4" w:space="0" w:color="auto"/>
            </w:tcBorders>
            <w:hideMark/>
          </w:tcPr>
          <w:p w14:paraId="182AE4AE" w14:textId="77777777" w:rsidR="001F43D3" w:rsidRPr="007F546C" w:rsidRDefault="001F43D3" w:rsidP="001F43D3">
            <w:pPr>
              <w:pStyle w:val="Tablehead"/>
            </w:pPr>
            <w:r w:rsidRPr="007F546C">
              <w:rPr>
                <w:rtl/>
              </w:rPr>
              <w:t xml:space="preserve">الإقليم </w:t>
            </w:r>
            <w:r w:rsidRPr="007F546C">
              <w:t>1</w:t>
            </w:r>
          </w:p>
        </w:tc>
        <w:tc>
          <w:tcPr>
            <w:tcW w:w="3120" w:type="dxa"/>
            <w:tcBorders>
              <w:top w:val="single" w:sz="4" w:space="0" w:color="auto"/>
              <w:left w:val="single" w:sz="4" w:space="0" w:color="auto"/>
              <w:bottom w:val="single" w:sz="4" w:space="0" w:color="auto"/>
              <w:right w:val="single" w:sz="4" w:space="0" w:color="auto"/>
            </w:tcBorders>
            <w:hideMark/>
          </w:tcPr>
          <w:p w14:paraId="4093B237" w14:textId="77777777" w:rsidR="001F43D3" w:rsidRPr="007F546C" w:rsidRDefault="001F43D3" w:rsidP="001F43D3">
            <w:pPr>
              <w:pStyle w:val="Tablehead"/>
            </w:pPr>
            <w:r w:rsidRPr="007F546C">
              <w:rPr>
                <w:rtl/>
              </w:rPr>
              <w:t xml:space="preserve">الإقليم </w:t>
            </w:r>
            <w:r w:rsidRPr="007F546C">
              <w:t>2</w:t>
            </w:r>
          </w:p>
        </w:tc>
        <w:tc>
          <w:tcPr>
            <w:tcW w:w="3119" w:type="dxa"/>
            <w:tcBorders>
              <w:top w:val="single" w:sz="4" w:space="0" w:color="auto"/>
              <w:left w:val="single" w:sz="4" w:space="0" w:color="auto"/>
              <w:bottom w:val="single" w:sz="4" w:space="0" w:color="auto"/>
              <w:right w:val="single" w:sz="4" w:space="0" w:color="auto"/>
            </w:tcBorders>
            <w:hideMark/>
          </w:tcPr>
          <w:p w14:paraId="7D28BAFF" w14:textId="77777777" w:rsidR="001F43D3" w:rsidRPr="007F546C" w:rsidRDefault="001F43D3" w:rsidP="001F43D3">
            <w:pPr>
              <w:pStyle w:val="Tablehead"/>
            </w:pPr>
            <w:r w:rsidRPr="007F546C">
              <w:rPr>
                <w:rtl/>
              </w:rPr>
              <w:t xml:space="preserve">الإقليم </w:t>
            </w:r>
            <w:r w:rsidRPr="007F546C">
              <w:t>3</w:t>
            </w:r>
          </w:p>
        </w:tc>
      </w:tr>
      <w:tr w:rsidR="001F43D3" w:rsidRPr="007F546C" w14:paraId="2A46F86F" w14:textId="77777777" w:rsidTr="001F43D3">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349320C8" w14:textId="77777777" w:rsidR="001F43D3" w:rsidRPr="007F546C" w:rsidRDefault="001F43D3" w:rsidP="001F43D3">
            <w:pPr>
              <w:pStyle w:val="TabletextS5"/>
              <w:rPr>
                <w:b/>
                <w:bCs/>
              </w:rPr>
            </w:pPr>
            <w:r w:rsidRPr="007F546C">
              <w:rPr>
                <w:rStyle w:val="Tablefreq"/>
              </w:rPr>
              <w:t>38-37,5</w:t>
            </w:r>
            <w:r w:rsidRPr="007F546C">
              <w:rPr>
                <w:rtl/>
              </w:rPr>
              <w:tab/>
            </w:r>
            <w:r w:rsidRPr="007F546C">
              <w:rPr>
                <w:b/>
                <w:bCs/>
                <w:rtl/>
              </w:rPr>
              <w:t>ثابتة</w:t>
            </w:r>
          </w:p>
          <w:p w14:paraId="0B5D7220" w14:textId="77777777" w:rsidR="001F43D3" w:rsidRPr="007F546C" w:rsidRDefault="001F43D3" w:rsidP="001F43D3">
            <w:pPr>
              <w:pStyle w:val="TabletextS5"/>
            </w:pPr>
            <w:r w:rsidRPr="007F546C">
              <w:tab/>
            </w:r>
            <w:r w:rsidRPr="007F546C">
              <w:rPr>
                <w:rtl/>
              </w:rPr>
              <w:tab/>
            </w:r>
            <w:r w:rsidRPr="007F546C">
              <w:rPr>
                <w:b/>
                <w:bCs/>
                <w:rtl/>
              </w:rPr>
              <w:t>ثابتة ساتلية</w:t>
            </w:r>
            <w:r w:rsidRPr="007F546C">
              <w:rPr>
                <w:rtl/>
              </w:rPr>
              <w:t xml:space="preserve"> (فضاء-أرض)</w:t>
            </w:r>
            <w:ins w:id="7" w:author="Aly, Abdullah" w:date="2018-07-31T10:09:00Z">
              <w:r w:rsidRPr="007F546C">
                <w:rPr>
                  <w:rFonts w:hint="cs"/>
                  <w:rtl/>
                </w:rPr>
                <w:t xml:space="preserve"> </w:t>
              </w:r>
            </w:ins>
            <w:ins w:id="8" w:author="Tahawi, Hiba" w:date="2018-08-29T10:55:00Z">
              <w:r w:rsidRPr="007F546C">
                <w:rPr>
                  <w:rStyle w:val="Artref"/>
                  <w:rFonts w:hint="cs"/>
                  <w:rtl/>
                  <w:lang w:bidi="ar-SA"/>
                </w:rPr>
                <w:t xml:space="preserve"> </w:t>
              </w:r>
            </w:ins>
            <w:ins w:id="9" w:author="Aly, Abdullah" w:date="2018-07-31T10:09:00Z">
              <w:r w:rsidRPr="007F546C">
                <w:rPr>
                  <w:rStyle w:val="Artref"/>
                </w:rPr>
                <w:t xml:space="preserve">A16.5 </w:t>
              </w:r>
              <w:r w:rsidRPr="007F546C">
                <w:t>ADD</w:t>
              </w:r>
            </w:ins>
          </w:p>
          <w:p w14:paraId="1AEFE475" w14:textId="77777777" w:rsidR="001F43D3" w:rsidRPr="007F546C" w:rsidRDefault="001F43D3" w:rsidP="001F43D3">
            <w:pPr>
              <w:pStyle w:val="TabletextS5"/>
              <w:rPr>
                <w:rtl/>
              </w:rPr>
            </w:pPr>
            <w:r w:rsidRPr="007F546C">
              <w:tab/>
            </w:r>
            <w:r w:rsidRPr="007F546C">
              <w:rPr>
                <w:rtl/>
              </w:rPr>
              <w:tab/>
            </w:r>
            <w:r w:rsidRPr="007F546C">
              <w:rPr>
                <w:b/>
                <w:bCs/>
                <w:rtl/>
              </w:rPr>
              <w:t>متنقلة</w:t>
            </w:r>
            <w:r w:rsidRPr="007F546C">
              <w:rPr>
                <w:rtl/>
              </w:rPr>
              <w:t xml:space="preserve"> باستثناء المتنقلة للطيران</w:t>
            </w:r>
          </w:p>
          <w:p w14:paraId="001C2424" w14:textId="77777777" w:rsidR="001F43D3" w:rsidRPr="007F546C" w:rsidRDefault="001F43D3" w:rsidP="001F43D3">
            <w:pPr>
              <w:pStyle w:val="TabletextS5"/>
            </w:pPr>
            <w:r w:rsidRPr="007F546C">
              <w:tab/>
            </w:r>
            <w:r w:rsidRPr="007F546C">
              <w:rPr>
                <w:rtl/>
              </w:rPr>
              <w:tab/>
            </w:r>
            <w:r w:rsidRPr="007F546C">
              <w:rPr>
                <w:b/>
                <w:bCs/>
                <w:rtl/>
              </w:rPr>
              <w:t>أبحاث فضائية</w:t>
            </w:r>
            <w:r w:rsidRPr="007F546C">
              <w:rPr>
                <w:rtl/>
              </w:rPr>
              <w:t xml:space="preserve"> (فضاء-أرض)</w:t>
            </w:r>
          </w:p>
          <w:p w14:paraId="52A31F11" w14:textId="77777777" w:rsidR="001F43D3" w:rsidRPr="007F546C" w:rsidRDefault="001F43D3" w:rsidP="001F43D3">
            <w:pPr>
              <w:pStyle w:val="TabletextS5"/>
            </w:pPr>
            <w:r w:rsidRPr="007F546C">
              <w:tab/>
            </w:r>
            <w:r w:rsidRPr="007F546C">
              <w:rPr>
                <w:rtl/>
              </w:rPr>
              <w:tab/>
              <w:t>استكشاف الأرض الساتلية (فضاء-أرض)</w:t>
            </w:r>
          </w:p>
          <w:p w14:paraId="56EBAC89" w14:textId="77777777" w:rsidR="001F43D3" w:rsidRPr="007F546C" w:rsidRDefault="001F43D3" w:rsidP="001F43D3">
            <w:pPr>
              <w:pStyle w:val="TabletextS5"/>
              <w:rPr>
                <w:rStyle w:val="Artref"/>
                <w:b/>
                <w:bCs/>
                <w:rtl/>
              </w:rPr>
            </w:pPr>
            <w:r w:rsidRPr="007F546C">
              <w:tab/>
            </w:r>
            <w:r w:rsidRPr="007F546C">
              <w:rPr>
                <w:rtl/>
              </w:rPr>
              <w:tab/>
            </w:r>
            <w:r w:rsidRPr="007F546C">
              <w:rPr>
                <w:rStyle w:val="Artref"/>
              </w:rPr>
              <w:t>547.5</w:t>
            </w:r>
          </w:p>
        </w:tc>
      </w:tr>
      <w:tr w:rsidR="001F43D3" w:rsidRPr="007F546C" w14:paraId="6370DDDE" w14:textId="77777777" w:rsidTr="001F43D3">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7FB58D0B" w14:textId="77777777" w:rsidR="001F43D3" w:rsidRPr="007F546C" w:rsidRDefault="001F43D3" w:rsidP="001F43D3">
            <w:pPr>
              <w:pStyle w:val="TabletextS5"/>
            </w:pPr>
            <w:r w:rsidRPr="007F546C">
              <w:rPr>
                <w:rStyle w:val="Tablefreq"/>
              </w:rPr>
              <w:t>39,5-38</w:t>
            </w:r>
            <w:r w:rsidRPr="007F546C">
              <w:rPr>
                <w:rtl/>
              </w:rPr>
              <w:tab/>
            </w:r>
            <w:r w:rsidRPr="007F546C">
              <w:rPr>
                <w:b/>
                <w:bCs/>
                <w:rtl/>
              </w:rPr>
              <w:t>ثابتة</w:t>
            </w:r>
          </w:p>
          <w:p w14:paraId="72F0CD36" w14:textId="77777777" w:rsidR="001F43D3" w:rsidRPr="007F546C" w:rsidRDefault="001F43D3" w:rsidP="001F43D3">
            <w:pPr>
              <w:pStyle w:val="TabletextS5"/>
            </w:pPr>
            <w:r w:rsidRPr="007F546C">
              <w:tab/>
            </w:r>
            <w:r w:rsidRPr="007F546C">
              <w:rPr>
                <w:rtl/>
              </w:rPr>
              <w:tab/>
            </w:r>
            <w:r w:rsidRPr="007F546C">
              <w:rPr>
                <w:b/>
                <w:bCs/>
                <w:rtl/>
              </w:rPr>
              <w:t>ثابتة ساتلية</w:t>
            </w:r>
            <w:r w:rsidRPr="007F546C">
              <w:rPr>
                <w:rtl/>
              </w:rPr>
              <w:t xml:space="preserve"> (فضاء-أرض)</w:t>
            </w:r>
            <w:ins w:id="10" w:author="Aly, Abdullah" w:date="2018-07-31T10:09:00Z">
              <w:r w:rsidRPr="007F546C">
                <w:rPr>
                  <w:rFonts w:hint="cs"/>
                  <w:rtl/>
                </w:rPr>
                <w:t xml:space="preserve"> </w:t>
              </w:r>
            </w:ins>
            <w:ins w:id="11" w:author="Tahawi, Hiba" w:date="2018-08-29T10:55:00Z">
              <w:r w:rsidRPr="007F546C">
                <w:rPr>
                  <w:rStyle w:val="Artref"/>
                  <w:rFonts w:hint="cs"/>
                  <w:rtl/>
                  <w:lang w:bidi="ar-SA"/>
                </w:rPr>
                <w:t xml:space="preserve"> </w:t>
              </w:r>
            </w:ins>
            <w:ins w:id="12" w:author="Aly, Abdullah" w:date="2018-07-31T10:09:00Z">
              <w:r w:rsidRPr="007F546C">
                <w:rPr>
                  <w:rStyle w:val="Artref"/>
                </w:rPr>
                <w:t xml:space="preserve">A16.5 </w:t>
              </w:r>
              <w:r w:rsidRPr="007F546C">
                <w:t>ADD</w:t>
              </w:r>
            </w:ins>
          </w:p>
          <w:p w14:paraId="1AFD9851" w14:textId="77777777" w:rsidR="001F43D3" w:rsidRPr="007F546C" w:rsidRDefault="001F43D3" w:rsidP="001F43D3">
            <w:pPr>
              <w:pStyle w:val="TabletextS5"/>
              <w:rPr>
                <w:rtl/>
                <w:lang w:bidi="ar-SA"/>
              </w:rPr>
            </w:pPr>
            <w:r w:rsidRPr="007F546C">
              <w:tab/>
            </w:r>
            <w:r w:rsidRPr="007F546C">
              <w:rPr>
                <w:rtl/>
              </w:rPr>
              <w:tab/>
            </w:r>
            <w:r w:rsidRPr="007F546C">
              <w:rPr>
                <w:b/>
                <w:bCs/>
                <w:rtl/>
              </w:rPr>
              <w:t>متنقلة</w:t>
            </w:r>
          </w:p>
          <w:p w14:paraId="0DC90D1B" w14:textId="77777777" w:rsidR="001F43D3" w:rsidRPr="007F546C" w:rsidRDefault="001F43D3" w:rsidP="001F43D3">
            <w:pPr>
              <w:pStyle w:val="TabletextS5"/>
            </w:pPr>
            <w:r w:rsidRPr="007F546C">
              <w:tab/>
            </w:r>
            <w:r w:rsidRPr="007F546C">
              <w:rPr>
                <w:rtl/>
              </w:rPr>
              <w:tab/>
              <w:t>استكشاف الأرض الساتلية (فضاء-أرض)</w:t>
            </w:r>
          </w:p>
          <w:p w14:paraId="750888B1" w14:textId="77777777" w:rsidR="001F43D3" w:rsidRPr="007F546C" w:rsidRDefault="001F43D3" w:rsidP="001F43D3">
            <w:pPr>
              <w:pStyle w:val="TabletextS5"/>
              <w:rPr>
                <w:rStyle w:val="Artref"/>
                <w:b/>
                <w:bCs/>
              </w:rPr>
            </w:pPr>
            <w:r w:rsidRPr="007F546C">
              <w:tab/>
            </w:r>
            <w:r w:rsidRPr="007F546C">
              <w:rPr>
                <w:rtl/>
              </w:rPr>
              <w:tab/>
            </w:r>
            <w:r w:rsidRPr="007F546C">
              <w:rPr>
                <w:rStyle w:val="Artref"/>
              </w:rPr>
              <w:t>547.5</w:t>
            </w:r>
          </w:p>
        </w:tc>
      </w:tr>
      <w:tr w:rsidR="001F43D3" w:rsidRPr="007F546C" w14:paraId="28CA5837" w14:textId="77777777" w:rsidTr="001F43D3">
        <w:trPr>
          <w:cantSplit/>
          <w:jc w:val="center"/>
        </w:trPr>
        <w:tc>
          <w:tcPr>
            <w:tcW w:w="9360" w:type="dxa"/>
            <w:gridSpan w:val="3"/>
            <w:tcBorders>
              <w:top w:val="single" w:sz="4" w:space="0" w:color="auto"/>
              <w:left w:val="single" w:sz="4" w:space="0" w:color="auto"/>
              <w:bottom w:val="single" w:sz="4" w:space="0" w:color="auto"/>
              <w:right w:val="single" w:sz="4" w:space="0" w:color="auto"/>
            </w:tcBorders>
          </w:tcPr>
          <w:p w14:paraId="7BFC7951" w14:textId="77777777" w:rsidR="001F43D3" w:rsidRPr="007F546C" w:rsidRDefault="001F43D3" w:rsidP="001F43D3">
            <w:pPr>
              <w:pStyle w:val="TabletextS5"/>
              <w:rPr>
                <w:rtl/>
                <w:lang w:bidi="ar-SA"/>
              </w:rPr>
            </w:pPr>
            <w:r w:rsidRPr="007F546C">
              <w:rPr>
                <w:rStyle w:val="Tablefreq"/>
              </w:rPr>
              <w:t>40-39,5</w:t>
            </w:r>
            <w:r w:rsidRPr="007F546C">
              <w:rPr>
                <w:rtl/>
              </w:rPr>
              <w:tab/>
            </w:r>
            <w:r w:rsidRPr="007F546C">
              <w:rPr>
                <w:b/>
                <w:bCs/>
                <w:rtl/>
              </w:rPr>
              <w:t>ثابتة</w:t>
            </w:r>
          </w:p>
          <w:p w14:paraId="1FC7194E" w14:textId="78FAF627" w:rsidR="001F43D3" w:rsidRPr="007F546C" w:rsidRDefault="001F43D3" w:rsidP="001F43D3">
            <w:pPr>
              <w:pStyle w:val="TabletextS5"/>
            </w:pPr>
            <w:r w:rsidRPr="007F546C">
              <w:tab/>
            </w:r>
            <w:r w:rsidRPr="007F546C">
              <w:rPr>
                <w:rtl/>
              </w:rPr>
              <w:tab/>
            </w:r>
            <w:r w:rsidRPr="007F546C">
              <w:rPr>
                <w:b/>
                <w:bCs/>
                <w:rtl/>
              </w:rPr>
              <w:t>ثابتة ساتلية</w:t>
            </w:r>
            <w:r w:rsidRPr="007F546C">
              <w:rPr>
                <w:rtl/>
              </w:rPr>
              <w:t xml:space="preserve"> (فضاء-أرض)  </w:t>
            </w:r>
            <w:r w:rsidRPr="007F546C">
              <w:rPr>
                <w:rStyle w:val="Artref"/>
              </w:rPr>
              <w:t>516B.5</w:t>
            </w:r>
          </w:p>
          <w:p w14:paraId="342288FF" w14:textId="77777777" w:rsidR="001F43D3" w:rsidRPr="007F546C" w:rsidRDefault="001F43D3" w:rsidP="001F43D3">
            <w:pPr>
              <w:pStyle w:val="TabletextS5"/>
              <w:rPr>
                <w:rtl/>
              </w:rPr>
            </w:pPr>
            <w:r w:rsidRPr="007F546C">
              <w:tab/>
            </w:r>
            <w:r w:rsidRPr="007F546C">
              <w:rPr>
                <w:rtl/>
              </w:rPr>
              <w:tab/>
            </w:r>
            <w:r w:rsidRPr="007F546C">
              <w:rPr>
                <w:b/>
                <w:bCs/>
                <w:rtl/>
              </w:rPr>
              <w:t>متنقلة</w:t>
            </w:r>
          </w:p>
          <w:p w14:paraId="2BEE794D" w14:textId="77777777" w:rsidR="001F43D3" w:rsidRPr="007F546C" w:rsidRDefault="001F43D3" w:rsidP="001F43D3">
            <w:pPr>
              <w:pStyle w:val="TabletextS5"/>
            </w:pPr>
            <w:r w:rsidRPr="007F546C">
              <w:tab/>
            </w:r>
            <w:r w:rsidRPr="007F546C">
              <w:rPr>
                <w:rtl/>
              </w:rPr>
              <w:tab/>
            </w:r>
            <w:r w:rsidRPr="007F546C">
              <w:rPr>
                <w:b/>
                <w:bCs/>
                <w:rtl/>
              </w:rPr>
              <w:t>متنقلة ساتلية</w:t>
            </w:r>
            <w:r w:rsidRPr="007F546C">
              <w:rPr>
                <w:rtl/>
              </w:rPr>
              <w:t xml:space="preserve"> (فضاء-أرض)</w:t>
            </w:r>
          </w:p>
          <w:p w14:paraId="76B05091" w14:textId="77777777" w:rsidR="001F43D3" w:rsidRPr="007F546C" w:rsidRDefault="001F43D3" w:rsidP="001F43D3">
            <w:pPr>
              <w:pStyle w:val="TabletextS5"/>
            </w:pPr>
            <w:r w:rsidRPr="007F546C">
              <w:tab/>
            </w:r>
            <w:r w:rsidRPr="007F546C">
              <w:rPr>
                <w:rtl/>
              </w:rPr>
              <w:tab/>
              <w:t>استكشاف الأرض الساتلية (فضاء-أرض)</w:t>
            </w:r>
          </w:p>
          <w:p w14:paraId="650FC375" w14:textId="58AF6A40" w:rsidR="001F43D3" w:rsidRPr="007F546C" w:rsidRDefault="001F43D3" w:rsidP="001F43D3">
            <w:pPr>
              <w:pStyle w:val="TabletextS5"/>
              <w:rPr>
                <w:rStyle w:val="Artref"/>
                <w:b/>
                <w:bCs/>
                <w:rtl/>
              </w:rPr>
            </w:pPr>
            <w:r w:rsidRPr="007F546C">
              <w:tab/>
            </w:r>
            <w:r w:rsidRPr="007F546C">
              <w:rPr>
                <w:rtl/>
              </w:rPr>
              <w:tab/>
            </w:r>
            <w:r w:rsidRPr="007F546C">
              <w:rPr>
                <w:rStyle w:val="Artref"/>
              </w:rPr>
              <w:t>547.5</w:t>
            </w:r>
            <w:ins w:id="13" w:author="Aly, Abdullah" w:date="2018-07-31T10:09:00Z">
              <w:r w:rsidRPr="007F546C">
                <w:rPr>
                  <w:rStyle w:val="Artref"/>
                  <w:rFonts w:hint="cs"/>
                  <w:rtl/>
                </w:rPr>
                <w:t xml:space="preserve"> </w:t>
              </w:r>
            </w:ins>
            <w:ins w:id="14" w:author="Tahawi, Hiba" w:date="2018-08-29T10:56:00Z">
              <w:r w:rsidRPr="007F546C">
                <w:rPr>
                  <w:rStyle w:val="Artref"/>
                  <w:rFonts w:hint="cs"/>
                  <w:rtl/>
                  <w:lang w:bidi="ar-SA"/>
                </w:rPr>
                <w:t xml:space="preserve"> </w:t>
              </w:r>
            </w:ins>
            <w:ins w:id="15" w:author="Tahawi, Hiba" w:date="2019-09-27T11:29:00Z">
              <w:r w:rsidR="00AB2DD3">
                <w:rPr>
                  <w:rStyle w:val="Artref"/>
                </w:rPr>
                <w:t>A</w:t>
              </w:r>
            </w:ins>
            <w:ins w:id="16" w:author="Aly, Abdullah" w:date="2018-07-31T10:09:00Z">
              <w:r w:rsidRPr="007F546C">
                <w:rPr>
                  <w:rStyle w:val="Artref"/>
                </w:rPr>
                <w:t xml:space="preserve">16.5 </w:t>
              </w:r>
              <w:r w:rsidRPr="007F546C">
                <w:t>ADD</w:t>
              </w:r>
            </w:ins>
          </w:p>
        </w:tc>
      </w:tr>
    </w:tbl>
    <w:p w14:paraId="22EBF5EC" w14:textId="4762ED45" w:rsidR="00731AA7" w:rsidRPr="004C26B0" w:rsidRDefault="001F43D3">
      <w:pPr>
        <w:pStyle w:val="Reasons"/>
        <w:rPr>
          <w:rFonts w:ascii="Times New Roman" w:hAnsi="Times New Roman"/>
          <w:b w:val="0"/>
          <w:bCs w:val="0"/>
          <w:rtl/>
          <w:lang w:bidi="ar-EG"/>
        </w:rPr>
      </w:pPr>
      <w:r>
        <w:rPr>
          <w:rtl/>
        </w:rPr>
        <w:t>الأسباب:</w:t>
      </w:r>
      <w:r>
        <w:tab/>
      </w:r>
      <w:r w:rsidR="00C4376D" w:rsidRPr="004C26B0">
        <w:rPr>
          <w:rFonts w:ascii="Times New Roman" w:hAnsi="Times New Roman" w:hint="cs"/>
          <w:b w:val="0"/>
          <w:bCs w:val="0"/>
          <w:rtl/>
        </w:rPr>
        <w:t xml:space="preserve">إدراج أحكام </w:t>
      </w:r>
      <w:r w:rsidR="008E31A7" w:rsidRPr="004C26B0">
        <w:rPr>
          <w:rFonts w:ascii="Times New Roman" w:hAnsi="Times New Roman" w:hint="cs"/>
          <w:b w:val="0"/>
          <w:bCs w:val="0"/>
          <w:rtl/>
        </w:rPr>
        <w:t>ل</w:t>
      </w:r>
      <w:r w:rsidR="00C4376D" w:rsidRPr="004C26B0">
        <w:rPr>
          <w:rFonts w:ascii="Times New Roman" w:hAnsi="Times New Roman" w:hint="cs"/>
          <w:b w:val="0"/>
          <w:bCs w:val="0"/>
          <w:rtl/>
        </w:rPr>
        <w:t xml:space="preserve">لتنسيق </w:t>
      </w:r>
      <w:r w:rsidR="00792560" w:rsidRPr="004C26B0">
        <w:rPr>
          <w:rFonts w:ascii="Times New Roman" w:hAnsi="Times New Roman" w:hint="cs"/>
          <w:b w:val="0"/>
          <w:bCs w:val="0"/>
          <w:rtl/>
          <w:lang w:bidi="ar-SY"/>
        </w:rPr>
        <w:t xml:space="preserve">فيما </w:t>
      </w:r>
      <w:r w:rsidR="00C4376D" w:rsidRPr="004C26B0">
        <w:rPr>
          <w:rFonts w:ascii="Times New Roman" w:hAnsi="Times New Roman" w:hint="cs"/>
          <w:b w:val="0"/>
          <w:bCs w:val="0"/>
          <w:rtl/>
        </w:rPr>
        <w:t>بين الخدمات الساتلية غير المستقرة بالنسبة إلى الأرض.</w:t>
      </w:r>
    </w:p>
    <w:p w14:paraId="51462DEF" w14:textId="77777777" w:rsidR="00731AA7" w:rsidRDefault="001F43D3">
      <w:pPr>
        <w:pStyle w:val="Proposal"/>
      </w:pPr>
      <w:r>
        <w:lastRenderedPageBreak/>
        <w:t>MOD</w:t>
      </w:r>
      <w:r>
        <w:tab/>
        <w:t>IAP/11A6/2</w:t>
      </w:r>
      <w:r>
        <w:rPr>
          <w:vanish/>
          <w:color w:val="7F7F7F" w:themeColor="text1" w:themeTint="80"/>
          <w:vertAlign w:val="superscript"/>
        </w:rPr>
        <w:t>#49997</w:t>
      </w:r>
    </w:p>
    <w:p w14:paraId="0C5D0371" w14:textId="77777777" w:rsidR="001F43D3" w:rsidRPr="007F546C" w:rsidRDefault="001F43D3" w:rsidP="001F43D3">
      <w:pPr>
        <w:pStyle w:val="Tabletitle"/>
        <w:keepLines/>
        <w:rPr>
          <w:rtl/>
        </w:rPr>
      </w:pPr>
      <w:r w:rsidRPr="007F546C">
        <w:t>GHz 47,5-40</w:t>
      </w:r>
    </w:p>
    <w:tbl>
      <w:tblPr>
        <w:bidiVisual/>
        <w:tblW w:w="5000" w:type="pct"/>
        <w:tblLayout w:type="fixed"/>
        <w:tblCellMar>
          <w:left w:w="107" w:type="dxa"/>
          <w:right w:w="107" w:type="dxa"/>
        </w:tblCellMar>
        <w:tblLook w:val="04A0" w:firstRow="1" w:lastRow="0" w:firstColumn="1" w:lastColumn="0" w:noHBand="0" w:noVBand="1"/>
      </w:tblPr>
      <w:tblGrid>
        <w:gridCol w:w="3209"/>
        <w:gridCol w:w="3210"/>
        <w:gridCol w:w="3210"/>
      </w:tblGrid>
      <w:tr w:rsidR="001F43D3" w:rsidRPr="007F546C" w14:paraId="7993B1AD" w14:textId="77777777" w:rsidTr="00AB2DD3">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6759C2D1" w14:textId="77777777" w:rsidR="001F43D3" w:rsidRPr="007F546C" w:rsidRDefault="001F43D3" w:rsidP="001F43D3">
            <w:pPr>
              <w:pStyle w:val="Tablehead"/>
              <w:keepLines/>
              <w:spacing w:before="0" w:line="280" w:lineRule="exact"/>
              <w:rPr>
                <w:rFonts w:ascii="Times New Roman" w:hAnsi="Times New Roman"/>
                <w:rtl/>
              </w:rPr>
            </w:pPr>
            <w:r w:rsidRPr="007F546C">
              <w:rPr>
                <w:rFonts w:ascii="Times New Roman" w:hAnsi="Times New Roman"/>
                <w:rtl/>
              </w:rPr>
              <w:t>التوزيع على الخدمات</w:t>
            </w:r>
          </w:p>
        </w:tc>
      </w:tr>
      <w:tr w:rsidR="001F43D3" w:rsidRPr="007F546C" w14:paraId="503CAD46" w14:textId="77777777" w:rsidTr="00AB2DD3">
        <w:trPr>
          <w:cantSplit/>
        </w:trPr>
        <w:tc>
          <w:tcPr>
            <w:tcW w:w="3209" w:type="dxa"/>
            <w:tcBorders>
              <w:top w:val="single" w:sz="4" w:space="0" w:color="auto"/>
              <w:left w:val="single" w:sz="4" w:space="0" w:color="auto"/>
              <w:bottom w:val="single" w:sz="4" w:space="0" w:color="auto"/>
              <w:right w:val="single" w:sz="4" w:space="0" w:color="auto"/>
            </w:tcBorders>
            <w:hideMark/>
          </w:tcPr>
          <w:p w14:paraId="32142D50" w14:textId="77777777" w:rsidR="001F43D3" w:rsidRPr="007F546C" w:rsidRDefault="001F43D3" w:rsidP="001F43D3">
            <w:pPr>
              <w:pStyle w:val="Tablehead"/>
              <w:keepLines/>
              <w:spacing w:before="0" w:line="280" w:lineRule="exact"/>
              <w:rPr>
                <w:rFonts w:ascii="Times New Roman" w:hAnsi="Times New Roman"/>
                <w:rtl/>
              </w:rPr>
            </w:pPr>
            <w:r w:rsidRPr="007F546C">
              <w:rPr>
                <w:rFonts w:ascii="Times New Roman" w:hAnsi="Times New Roman"/>
                <w:rtl/>
              </w:rPr>
              <w:t xml:space="preserve">الإقليم </w:t>
            </w:r>
            <w:r w:rsidRPr="007F546C">
              <w:rPr>
                <w:rFonts w:ascii="Times New Roman" w:hAnsi="Times New Roman"/>
              </w:rPr>
              <w:t>1</w:t>
            </w:r>
          </w:p>
        </w:tc>
        <w:tc>
          <w:tcPr>
            <w:tcW w:w="3210" w:type="dxa"/>
            <w:tcBorders>
              <w:top w:val="single" w:sz="4" w:space="0" w:color="auto"/>
              <w:left w:val="single" w:sz="4" w:space="0" w:color="auto"/>
              <w:bottom w:val="single" w:sz="4" w:space="0" w:color="auto"/>
              <w:right w:val="single" w:sz="4" w:space="0" w:color="auto"/>
            </w:tcBorders>
            <w:hideMark/>
          </w:tcPr>
          <w:p w14:paraId="4B1B2C74" w14:textId="77777777" w:rsidR="001F43D3" w:rsidRPr="007F546C" w:rsidRDefault="001F43D3" w:rsidP="001F43D3">
            <w:pPr>
              <w:pStyle w:val="Tablehead"/>
              <w:keepLines/>
              <w:spacing w:before="0" w:line="280" w:lineRule="exact"/>
              <w:rPr>
                <w:rFonts w:ascii="Times New Roman" w:hAnsi="Times New Roman"/>
                <w:rtl/>
              </w:rPr>
            </w:pPr>
            <w:r w:rsidRPr="007F546C">
              <w:rPr>
                <w:rFonts w:ascii="Times New Roman" w:hAnsi="Times New Roman"/>
                <w:rtl/>
              </w:rPr>
              <w:t xml:space="preserve">الإقليم </w:t>
            </w:r>
            <w:r w:rsidRPr="007F546C">
              <w:rPr>
                <w:rFonts w:ascii="Times New Roman" w:hAnsi="Times New Roman"/>
              </w:rPr>
              <w:t>2</w:t>
            </w:r>
          </w:p>
        </w:tc>
        <w:tc>
          <w:tcPr>
            <w:tcW w:w="3210" w:type="dxa"/>
            <w:tcBorders>
              <w:top w:val="single" w:sz="4" w:space="0" w:color="auto"/>
              <w:left w:val="single" w:sz="4" w:space="0" w:color="auto"/>
              <w:bottom w:val="single" w:sz="4" w:space="0" w:color="auto"/>
              <w:right w:val="single" w:sz="4" w:space="0" w:color="auto"/>
            </w:tcBorders>
            <w:hideMark/>
          </w:tcPr>
          <w:p w14:paraId="6C854889" w14:textId="77777777" w:rsidR="001F43D3" w:rsidRPr="007F546C" w:rsidRDefault="001F43D3" w:rsidP="001F43D3">
            <w:pPr>
              <w:pStyle w:val="Tablehead"/>
              <w:keepLines/>
              <w:spacing w:before="0" w:line="280" w:lineRule="exact"/>
              <w:rPr>
                <w:rFonts w:ascii="Times New Roman" w:hAnsi="Times New Roman"/>
                <w:rtl/>
              </w:rPr>
            </w:pPr>
            <w:r w:rsidRPr="007F546C">
              <w:rPr>
                <w:rFonts w:ascii="Times New Roman" w:hAnsi="Times New Roman"/>
                <w:rtl/>
              </w:rPr>
              <w:t xml:space="preserve">الإقليم </w:t>
            </w:r>
            <w:r w:rsidRPr="007F546C">
              <w:rPr>
                <w:rFonts w:ascii="Times New Roman" w:hAnsi="Times New Roman"/>
              </w:rPr>
              <w:t>3</w:t>
            </w:r>
          </w:p>
        </w:tc>
      </w:tr>
      <w:tr w:rsidR="001F43D3" w:rsidRPr="007F546C" w14:paraId="706F8E37" w14:textId="77777777" w:rsidTr="00AB2DD3">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42D039DC" w14:textId="77777777" w:rsidR="001F43D3" w:rsidRPr="007F546C" w:rsidRDefault="001F43D3" w:rsidP="001F43D3">
            <w:pPr>
              <w:pStyle w:val="TabletextS5"/>
              <w:spacing w:line="280" w:lineRule="exact"/>
            </w:pPr>
            <w:r w:rsidRPr="007F546C">
              <w:rPr>
                <w:rStyle w:val="Tablefreq"/>
              </w:rPr>
              <w:t>40,5-40</w:t>
            </w:r>
            <w:r w:rsidRPr="007F546C">
              <w:rPr>
                <w:rtl/>
              </w:rPr>
              <w:tab/>
            </w:r>
            <w:r w:rsidRPr="007F546C">
              <w:rPr>
                <w:b/>
                <w:bCs/>
                <w:rtl/>
              </w:rPr>
              <w:t>استكشاف الأرض الساتلية</w:t>
            </w:r>
            <w:r w:rsidRPr="007F546C">
              <w:rPr>
                <w:rtl/>
              </w:rPr>
              <w:t xml:space="preserve"> (أرض-فضاء)</w:t>
            </w:r>
          </w:p>
          <w:p w14:paraId="4948882F" w14:textId="77777777" w:rsidR="001F43D3" w:rsidRPr="007F546C" w:rsidRDefault="001F43D3" w:rsidP="001F43D3">
            <w:pPr>
              <w:pStyle w:val="TabletextS5"/>
              <w:spacing w:line="280" w:lineRule="exact"/>
            </w:pPr>
            <w:r w:rsidRPr="007F546C">
              <w:rPr>
                <w:rtl/>
              </w:rPr>
              <w:tab/>
            </w:r>
            <w:r w:rsidRPr="007F546C">
              <w:rPr>
                <w:rtl/>
              </w:rPr>
              <w:tab/>
            </w:r>
            <w:r w:rsidRPr="007F546C">
              <w:rPr>
                <w:b/>
                <w:bCs/>
                <w:rtl/>
              </w:rPr>
              <w:t>ثابتة</w:t>
            </w:r>
          </w:p>
          <w:p w14:paraId="7E9D560D" w14:textId="064FD93E" w:rsidR="001F43D3" w:rsidRPr="007F546C" w:rsidRDefault="001F43D3" w:rsidP="001F43D3">
            <w:pPr>
              <w:pStyle w:val="TabletextS5"/>
              <w:spacing w:line="280" w:lineRule="exact"/>
            </w:pPr>
            <w:r w:rsidRPr="007F546C">
              <w:rPr>
                <w:rtl/>
              </w:rPr>
              <w:tab/>
            </w:r>
            <w:r w:rsidRPr="007F546C">
              <w:rPr>
                <w:rtl/>
              </w:rPr>
              <w:tab/>
            </w:r>
            <w:r w:rsidRPr="007F546C">
              <w:rPr>
                <w:b/>
                <w:bCs/>
                <w:rtl/>
              </w:rPr>
              <w:t>ثابتة ساتلية</w:t>
            </w:r>
            <w:r w:rsidRPr="007F546C">
              <w:rPr>
                <w:rtl/>
              </w:rPr>
              <w:t xml:space="preserve"> (فضاء-أرض)  </w:t>
            </w:r>
            <w:r w:rsidRPr="007F546C">
              <w:rPr>
                <w:rStyle w:val="Artref"/>
              </w:rPr>
              <w:t>516B.5</w:t>
            </w:r>
          </w:p>
          <w:p w14:paraId="74FB2EE6" w14:textId="77777777" w:rsidR="001F43D3" w:rsidRPr="007F546C" w:rsidRDefault="001F43D3" w:rsidP="001F43D3">
            <w:pPr>
              <w:pStyle w:val="TabletextS5"/>
              <w:spacing w:line="280" w:lineRule="exact"/>
              <w:rPr>
                <w:rtl/>
                <w:lang w:bidi="ar-SA"/>
              </w:rPr>
            </w:pPr>
            <w:r w:rsidRPr="007F546C">
              <w:rPr>
                <w:rtl/>
              </w:rPr>
              <w:tab/>
            </w:r>
            <w:r w:rsidRPr="007F546C">
              <w:rPr>
                <w:rtl/>
              </w:rPr>
              <w:tab/>
            </w:r>
            <w:r w:rsidRPr="007F546C">
              <w:rPr>
                <w:b/>
                <w:bCs/>
                <w:rtl/>
              </w:rPr>
              <w:t>متنقلة</w:t>
            </w:r>
          </w:p>
          <w:p w14:paraId="63432942" w14:textId="77777777" w:rsidR="001F43D3" w:rsidRPr="007F546C" w:rsidRDefault="001F43D3" w:rsidP="001F43D3">
            <w:pPr>
              <w:pStyle w:val="TabletextS5"/>
              <w:spacing w:line="280" w:lineRule="exact"/>
            </w:pPr>
            <w:r w:rsidRPr="007F546C">
              <w:rPr>
                <w:rtl/>
              </w:rPr>
              <w:tab/>
            </w:r>
            <w:r w:rsidRPr="007F546C">
              <w:rPr>
                <w:rtl/>
              </w:rPr>
              <w:tab/>
            </w:r>
            <w:r w:rsidRPr="007F546C">
              <w:rPr>
                <w:b/>
                <w:bCs/>
                <w:rtl/>
              </w:rPr>
              <w:t>متنقلة ساتلية</w:t>
            </w:r>
            <w:r w:rsidRPr="007F546C">
              <w:rPr>
                <w:rtl/>
              </w:rPr>
              <w:t xml:space="preserve"> (فضاء-أرض)</w:t>
            </w:r>
          </w:p>
          <w:p w14:paraId="2292C4FC" w14:textId="77777777" w:rsidR="001F43D3" w:rsidRPr="007F546C" w:rsidRDefault="001F43D3" w:rsidP="001F43D3">
            <w:pPr>
              <w:pStyle w:val="TabletextS5"/>
              <w:spacing w:line="280" w:lineRule="exact"/>
            </w:pPr>
            <w:r w:rsidRPr="007F546C">
              <w:rPr>
                <w:rtl/>
              </w:rPr>
              <w:tab/>
            </w:r>
            <w:r w:rsidRPr="007F546C">
              <w:rPr>
                <w:rtl/>
              </w:rPr>
              <w:tab/>
            </w:r>
            <w:r w:rsidRPr="007F546C">
              <w:rPr>
                <w:b/>
                <w:bCs/>
                <w:rtl/>
              </w:rPr>
              <w:t>أبحاث فضائية</w:t>
            </w:r>
            <w:r w:rsidRPr="007F546C">
              <w:rPr>
                <w:rtl/>
              </w:rPr>
              <w:t xml:space="preserve"> (أرض-فضاء)</w:t>
            </w:r>
          </w:p>
          <w:p w14:paraId="739BC29F" w14:textId="77777777" w:rsidR="001F43D3" w:rsidRPr="007F546C" w:rsidRDefault="001F43D3" w:rsidP="001F43D3">
            <w:pPr>
              <w:pStyle w:val="TabletextS5"/>
              <w:spacing w:line="280" w:lineRule="exact"/>
              <w:rPr>
                <w:rtl/>
              </w:rPr>
            </w:pPr>
            <w:r w:rsidRPr="007F546C">
              <w:rPr>
                <w:rtl/>
              </w:rPr>
              <w:tab/>
            </w:r>
            <w:r w:rsidRPr="007F546C">
              <w:rPr>
                <w:rtl/>
              </w:rPr>
              <w:tab/>
              <w:t>استكشاف الأرض الساتلية (فضاء-أرض)</w:t>
            </w:r>
          </w:p>
          <w:p w14:paraId="39864E1D" w14:textId="0380B63C" w:rsidR="001F43D3" w:rsidRPr="007F546C" w:rsidRDefault="001F43D3" w:rsidP="001F43D3">
            <w:pPr>
              <w:pStyle w:val="TabletextS5"/>
              <w:spacing w:line="280" w:lineRule="exact"/>
              <w:rPr>
                <w:rStyle w:val="Artref"/>
                <w:b/>
                <w:bCs/>
              </w:rPr>
            </w:pPr>
            <w:r w:rsidRPr="007F546C">
              <w:rPr>
                <w:rtl/>
              </w:rPr>
              <w:tab/>
            </w:r>
            <w:r w:rsidRPr="007F546C">
              <w:rPr>
                <w:rtl/>
              </w:rPr>
              <w:tab/>
            </w:r>
            <w:ins w:id="17" w:author="Tahawi, Hiba" w:date="2019-09-27T11:36:00Z">
              <w:r w:rsidR="00AB2DD3">
                <w:t>A</w:t>
              </w:r>
            </w:ins>
            <w:ins w:id="18" w:author="Aly, Abdullah" w:date="2018-07-31T10:09:00Z">
              <w:r w:rsidRPr="007F546C">
                <w:rPr>
                  <w:rStyle w:val="Artref"/>
                </w:rPr>
                <w:t xml:space="preserve">16.5 </w:t>
              </w:r>
              <w:r w:rsidRPr="007F546C">
                <w:t>ADD</w:t>
              </w:r>
            </w:ins>
          </w:p>
        </w:tc>
      </w:tr>
      <w:tr w:rsidR="001F43D3" w:rsidRPr="007F546C" w14:paraId="50BE23B0" w14:textId="77777777" w:rsidTr="00AB2DD3">
        <w:trPr>
          <w:cantSplit/>
          <w:trHeight w:val="2298"/>
        </w:trPr>
        <w:tc>
          <w:tcPr>
            <w:tcW w:w="3209" w:type="dxa"/>
            <w:tcBorders>
              <w:top w:val="single" w:sz="4" w:space="0" w:color="auto"/>
              <w:left w:val="single" w:sz="4" w:space="0" w:color="auto"/>
              <w:bottom w:val="nil"/>
              <w:right w:val="single" w:sz="4" w:space="0" w:color="auto"/>
            </w:tcBorders>
          </w:tcPr>
          <w:p w14:paraId="02AFD277" w14:textId="77777777" w:rsidR="001F43D3" w:rsidRPr="007F546C" w:rsidRDefault="001F43D3" w:rsidP="001F43D3">
            <w:pPr>
              <w:pStyle w:val="TabletextS5"/>
              <w:spacing w:line="280" w:lineRule="exact"/>
              <w:rPr>
                <w:rStyle w:val="Tablefreq"/>
                <w:b w:val="0"/>
                <w:bCs w:val="0"/>
                <w:szCs w:val="20"/>
              </w:rPr>
            </w:pPr>
            <w:r w:rsidRPr="007F546C">
              <w:rPr>
                <w:rStyle w:val="Tablefreq"/>
              </w:rPr>
              <w:t>41-40,5</w:t>
            </w:r>
          </w:p>
          <w:p w14:paraId="2E29C3B9" w14:textId="77777777" w:rsidR="001F43D3" w:rsidRPr="007F546C" w:rsidRDefault="001F43D3" w:rsidP="001F43D3">
            <w:pPr>
              <w:pStyle w:val="TabletextS5"/>
              <w:spacing w:line="280" w:lineRule="exact"/>
              <w:rPr>
                <w:b/>
                <w:bCs/>
                <w:rtl/>
              </w:rPr>
            </w:pPr>
            <w:r w:rsidRPr="007F546C">
              <w:rPr>
                <w:b/>
                <w:bCs/>
                <w:rtl/>
              </w:rPr>
              <w:t>ثابتة</w:t>
            </w:r>
          </w:p>
          <w:p w14:paraId="1346554C" w14:textId="77777777" w:rsidR="001F43D3" w:rsidRPr="007F546C" w:rsidRDefault="001F43D3" w:rsidP="001F43D3">
            <w:pPr>
              <w:pStyle w:val="TabletextS5"/>
              <w:spacing w:line="280" w:lineRule="exact"/>
              <w:ind w:left="143" w:hanging="143"/>
              <w:rPr>
                <w:rtl/>
              </w:rPr>
            </w:pPr>
            <w:r w:rsidRPr="007F546C">
              <w:rPr>
                <w:b/>
                <w:bCs/>
                <w:rtl/>
              </w:rPr>
              <w:t>ثابتة ساتلية</w:t>
            </w:r>
            <w:r w:rsidRPr="007F546C">
              <w:rPr>
                <w:b/>
                <w:bCs/>
                <w:rtl/>
              </w:rPr>
              <w:br/>
            </w:r>
            <w:r w:rsidRPr="007F546C">
              <w:rPr>
                <w:rtl/>
              </w:rPr>
              <w:t>(فضاء-أرض)</w:t>
            </w:r>
            <w:ins w:id="19" w:author="Aly, Abdullah" w:date="2018-07-31T10:09:00Z">
              <w:r w:rsidRPr="007F546C">
                <w:rPr>
                  <w:rFonts w:hint="cs"/>
                  <w:rtl/>
                </w:rPr>
                <w:t xml:space="preserve"> </w:t>
              </w:r>
            </w:ins>
            <w:ins w:id="20" w:author="Tahawi, Hiba" w:date="2018-08-29T10:57:00Z">
              <w:r w:rsidRPr="007F546C">
                <w:rPr>
                  <w:rStyle w:val="Artref"/>
                  <w:rFonts w:hint="cs"/>
                  <w:rtl/>
                  <w:lang w:bidi="ar-SA"/>
                </w:rPr>
                <w:t xml:space="preserve"> </w:t>
              </w:r>
            </w:ins>
            <w:ins w:id="21" w:author="Aly, Abdullah" w:date="2018-07-31T10:09:00Z">
              <w:r w:rsidRPr="007F546C">
                <w:rPr>
                  <w:rStyle w:val="Artref"/>
                </w:rPr>
                <w:t>A16.5</w:t>
              </w:r>
              <w:r w:rsidRPr="007F546C">
                <w:rPr>
                  <w:b/>
                  <w:bCs/>
                </w:rPr>
                <w:t xml:space="preserve"> </w:t>
              </w:r>
              <w:r w:rsidRPr="007F546C">
                <w:t>ADD</w:t>
              </w:r>
            </w:ins>
          </w:p>
          <w:p w14:paraId="0C42FADC" w14:textId="77777777" w:rsidR="001F43D3" w:rsidRPr="007F546C" w:rsidRDefault="001F43D3" w:rsidP="001F43D3">
            <w:pPr>
              <w:pStyle w:val="TabletextS5"/>
              <w:spacing w:line="280" w:lineRule="exact"/>
              <w:rPr>
                <w:b/>
                <w:bCs/>
              </w:rPr>
            </w:pPr>
            <w:r w:rsidRPr="007F546C">
              <w:rPr>
                <w:b/>
                <w:bCs/>
                <w:rtl/>
              </w:rPr>
              <w:t>إذاعية</w:t>
            </w:r>
          </w:p>
          <w:p w14:paraId="009E90E2" w14:textId="77777777" w:rsidR="001F43D3" w:rsidRPr="007F546C" w:rsidRDefault="001F43D3" w:rsidP="001F43D3">
            <w:pPr>
              <w:pStyle w:val="TabletextS5"/>
              <w:spacing w:line="280" w:lineRule="exact"/>
              <w:rPr>
                <w:b/>
                <w:bCs/>
                <w:rtl/>
              </w:rPr>
            </w:pPr>
            <w:r w:rsidRPr="007F546C">
              <w:rPr>
                <w:b/>
                <w:bCs/>
                <w:rtl/>
              </w:rPr>
              <w:t>إذاعية ساتلية</w:t>
            </w:r>
          </w:p>
          <w:p w14:paraId="5E28E21A" w14:textId="77777777" w:rsidR="001F43D3" w:rsidRPr="007F546C" w:rsidRDefault="001F43D3" w:rsidP="001F43D3">
            <w:pPr>
              <w:pStyle w:val="TabletextS5"/>
              <w:spacing w:line="280" w:lineRule="exact"/>
              <w:rPr>
                <w:rtl/>
              </w:rPr>
            </w:pPr>
            <w:r w:rsidRPr="007F546C">
              <w:rPr>
                <w:rtl/>
              </w:rPr>
              <w:t>متنقلة</w:t>
            </w:r>
          </w:p>
          <w:p w14:paraId="6176DB88" w14:textId="77777777" w:rsidR="001F43D3" w:rsidRPr="007F546C" w:rsidRDefault="001F43D3" w:rsidP="001F43D3">
            <w:pPr>
              <w:pStyle w:val="TabletextS5"/>
              <w:spacing w:line="280" w:lineRule="exact"/>
              <w:rPr>
                <w:rtl/>
                <w:lang w:bidi="ar-SA"/>
              </w:rPr>
            </w:pPr>
          </w:p>
          <w:p w14:paraId="27D0DEC7" w14:textId="77777777" w:rsidR="001F43D3" w:rsidRPr="007F546C" w:rsidRDefault="001F43D3" w:rsidP="001F43D3">
            <w:pPr>
              <w:pStyle w:val="TabletextS5"/>
              <w:spacing w:line="280" w:lineRule="exact"/>
              <w:rPr>
                <w:rStyle w:val="Artref"/>
                <w:b/>
                <w:bCs/>
                <w:rtl/>
              </w:rPr>
            </w:pPr>
            <w:r w:rsidRPr="007F546C">
              <w:rPr>
                <w:rStyle w:val="Artref"/>
              </w:rPr>
              <w:t>547.5</w:t>
            </w:r>
          </w:p>
        </w:tc>
        <w:tc>
          <w:tcPr>
            <w:tcW w:w="3210" w:type="dxa"/>
            <w:tcBorders>
              <w:top w:val="single" w:sz="4" w:space="0" w:color="auto"/>
              <w:left w:val="single" w:sz="4" w:space="0" w:color="auto"/>
              <w:bottom w:val="nil"/>
              <w:right w:val="single" w:sz="4" w:space="0" w:color="auto"/>
            </w:tcBorders>
            <w:hideMark/>
          </w:tcPr>
          <w:p w14:paraId="12FF4120" w14:textId="77777777" w:rsidR="001F43D3" w:rsidRPr="007F546C" w:rsidRDefault="001F43D3" w:rsidP="001F43D3">
            <w:pPr>
              <w:pStyle w:val="TabletextS5"/>
              <w:spacing w:line="280" w:lineRule="exact"/>
              <w:rPr>
                <w:rStyle w:val="Tablefreq"/>
                <w:rtl/>
              </w:rPr>
            </w:pPr>
            <w:r w:rsidRPr="007F546C">
              <w:rPr>
                <w:rStyle w:val="Tablefreq"/>
              </w:rPr>
              <w:t>41-40,5</w:t>
            </w:r>
          </w:p>
          <w:p w14:paraId="65723161" w14:textId="77777777" w:rsidR="001F43D3" w:rsidRPr="007F546C" w:rsidRDefault="001F43D3" w:rsidP="001F43D3">
            <w:pPr>
              <w:pStyle w:val="TabletextS5"/>
              <w:spacing w:line="280" w:lineRule="exact"/>
            </w:pPr>
            <w:r w:rsidRPr="007F546C">
              <w:rPr>
                <w:b/>
                <w:bCs/>
                <w:rtl/>
              </w:rPr>
              <w:t>ثابتة</w:t>
            </w:r>
          </w:p>
          <w:p w14:paraId="68DD3E63" w14:textId="77777777" w:rsidR="001F43D3" w:rsidRPr="007F546C" w:rsidRDefault="001F43D3" w:rsidP="001F43D3">
            <w:pPr>
              <w:pStyle w:val="TabletextS5"/>
              <w:spacing w:line="280" w:lineRule="exact"/>
              <w:ind w:left="143" w:hanging="143"/>
              <w:rPr>
                <w:rtl/>
              </w:rPr>
            </w:pPr>
            <w:r w:rsidRPr="007F546C">
              <w:rPr>
                <w:b/>
                <w:bCs/>
                <w:rtl/>
              </w:rPr>
              <w:t>ثابتة ساتلية</w:t>
            </w:r>
            <w:r w:rsidRPr="007F546C">
              <w:rPr>
                <w:b/>
                <w:bCs/>
                <w:rtl/>
              </w:rPr>
              <w:br/>
            </w:r>
            <w:r w:rsidRPr="007F546C">
              <w:rPr>
                <w:rtl/>
              </w:rPr>
              <w:t xml:space="preserve">(فضاء-أرض)  </w:t>
            </w:r>
            <w:r w:rsidRPr="007F546C">
              <w:rPr>
                <w:rStyle w:val="Artref"/>
              </w:rPr>
              <w:t>516B.5</w:t>
            </w:r>
            <w:ins w:id="22" w:author="Aly, Abdullah" w:date="2018-07-31T10:09:00Z">
              <w:r w:rsidRPr="007F546C">
                <w:rPr>
                  <w:rStyle w:val="Artref"/>
                  <w:rFonts w:hint="cs"/>
                  <w:rtl/>
                </w:rPr>
                <w:t xml:space="preserve"> </w:t>
              </w:r>
            </w:ins>
            <w:ins w:id="23" w:author="Tahawi, Hiba" w:date="2018-08-29T10:57:00Z">
              <w:r w:rsidRPr="007F546C">
                <w:rPr>
                  <w:rStyle w:val="Artref"/>
                  <w:rFonts w:hint="cs"/>
                  <w:rtl/>
                  <w:lang w:bidi="ar-SA"/>
                </w:rPr>
                <w:t xml:space="preserve"> </w:t>
              </w:r>
            </w:ins>
            <w:ins w:id="24" w:author="Aly, Abdullah" w:date="2018-07-31T10:09:00Z">
              <w:r w:rsidRPr="007F546C">
                <w:rPr>
                  <w:rStyle w:val="Artref"/>
                </w:rPr>
                <w:t xml:space="preserve">A16.5 </w:t>
              </w:r>
              <w:r w:rsidRPr="007F546C">
                <w:t>ADD</w:t>
              </w:r>
            </w:ins>
          </w:p>
          <w:p w14:paraId="0AAF483D" w14:textId="77777777" w:rsidR="001F43D3" w:rsidRPr="007F546C" w:rsidRDefault="001F43D3" w:rsidP="001F43D3">
            <w:pPr>
              <w:pStyle w:val="TabletextS5"/>
              <w:spacing w:line="280" w:lineRule="exact"/>
              <w:rPr>
                <w:b/>
                <w:bCs/>
                <w:rtl/>
                <w:lang w:bidi="ar-SA"/>
              </w:rPr>
            </w:pPr>
            <w:r w:rsidRPr="007F546C">
              <w:rPr>
                <w:b/>
                <w:bCs/>
                <w:rtl/>
              </w:rPr>
              <w:t>إذاعية</w:t>
            </w:r>
          </w:p>
          <w:p w14:paraId="017311B3" w14:textId="77777777" w:rsidR="001F43D3" w:rsidRPr="007F546C" w:rsidRDefault="001F43D3" w:rsidP="001F43D3">
            <w:pPr>
              <w:pStyle w:val="TabletextS5"/>
              <w:spacing w:line="280" w:lineRule="exact"/>
              <w:rPr>
                <w:b/>
                <w:bCs/>
                <w:rtl/>
              </w:rPr>
            </w:pPr>
            <w:r w:rsidRPr="007F546C">
              <w:rPr>
                <w:b/>
                <w:bCs/>
                <w:rtl/>
              </w:rPr>
              <w:t>إذاعية ساتلية</w:t>
            </w:r>
          </w:p>
          <w:p w14:paraId="367AA2B8" w14:textId="77777777" w:rsidR="001F43D3" w:rsidRPr="007F546C" w:rsidRDefault="001F43D3" w:rsidP="001F43D3">
            <w:pPr>
              <w:pStyle w:val="TabletextS5"/>
              <w:spacing w:line="280" w:lineRule="exact"/>
              <w:rPr>
                <w:rtl/>
              </w:rPr>
            </w:pPr>
            <w:r w:rsidRPr="007F546C">
              <w:rPr>
                <w:rtl/>
              </w:rPr>
              <w:t>متنقلة</w:t>
            </w:r>
          </w:p>
          <w:p w14:paraId="19C14A82" w14:textId="77777777" w:rsidR="001F43D3" w:rsidRPr="007F546C" w:rsidRDefault="001F43D3" w:rsidP="001F43D3">
            <w:pPr>
              <w:pStyle w:val="TabletextS5"/>
              <w:spacing w:line="280" w:lineRule="exact"/>
              <w:rPr>
                <w:rtl/>
              </w:rPr>
            </w:pPr>
            <w:r w:rsidRPr="007F546C">
              <w:rPr>
                <w:rtl/>
              </w:rPr>
              <w:t>متنقلة ساتلية (فضاء-أرض)</w:t>
            </w:r>
          </w:p>
          <w:p w14:paraId="27541E1E" w14:textId="77777777" w:rsidR="001F43D3" w:rsidRPr="007F546C" w:rsidRDefault="001F43D3" w:rsidP="001F43D3">
            <w:pPr>
              <w:pStyle w:val="TabletextS5"/>
              <w:spacing w:line="280" w:lineRule="exact"/>
              <w:rPr>
                <w:rStyle w:val="Tablefreq"/>
                <w:b w:val="0"/>
                <w:bCs w:val="0"/>
                <w:rtl/>
              </w:rPr>
            </w:pPr>
            <w:r w:rsidRPr="007F546C">
              <w:t>5</w:t>
            </w:r>
            <w:r w:rsidRPr="007F546C">
              <w:rPr>
                <w:rStyle w:val="Artref"/>
              </w:rPr>
              <w:t>47.5</w:t>
            </w:r>
          </w:p>
        </w:tc>
        <w:tc>
          <w:tcPr>
            <w:tcW w:w="3210" w:type="dxa"/>
            <w:tcBorders>
              <w:top w:val="single" w:sz="4" w:space="0" w:color="auto"/>
              <w:left w:val="single" w:sz="4" w:space="0" w:color="auto"/>
              <w:bottom w:val="nil"/>
              <w:right w:val="single" w:sz="4" w:space="0" w:color="auto"/>
            </w:tcBorders>
          </w:tcPr>
          <w:p w14:paraId="611423E9" w14:textId="77777777" w:rsidR="001F43D3" w:rsidRPr="007F546C" w:rsidRDefault="001F43D3" w:rsidP="001F43D3">
            <w:pPr>
              <w:pStyle w:val="TabletextS5"/>
              <w:spacing w:line="280" w:lineRule="exact"/>
              <w:rPr>
                <w:rStyle w:val="Tablefreq"/>
              </w:rPr>
            </w:pPr>
            <w:r w:rsidRPr="007F546C">
              <w:rPr>
                <w:rStyle w:val="Tablefreq"/>
              </w:rPr>
              <w:t>41-40,5</w:t>
            </w:r>
          </w:p>
          <w:p w14:paraId="5CB298A1" w14:textId="77777777" w:rsidR="001F43D3" w:rsidRPr="007F546C" w:rsidRDefault="001F43D3" w:rsidP="001F43D3">
            <w:pPr>
              <w:pStyle w:val="TabletextS5"/>
              <w:spacing w:line="280" w:lineRule="exact"/>
            </w:pPr>
            <w:r w:rsidRPr="007F546C">
              <w:rPr>
                <w:b/>
                <w:bCs/>
                <w:rtl/>
              </w:rPr>
              <w:t>ثابتة</w:t>
            </w:r>
          </w:p>
          <w:p w14:paraId="4A964369" w14:textId="77777777" w:rsidR="001F43D3" w:rsidRPr="007F546C" w:rsidRDefault="001F43D3" w:rsidP="001F43D3">
            <w:pPr>
              <w:pStyle w:val="TabletextS5"/>
              <w:spacing w:line="280" w:lineRule="exact"/>
              <w:ind w:left="143" w:hanging="143"/>
              <w:rPr>
                <w:rtl/>
              </w:rPr>
            </w:pPr>
            <w:r w:rsidRPr="007F546C">
              <w:rPr>
                <w:b/>
                <w:bCs/>
                <w:rtl/>
              </w:rPr>
              <w:t>ثابتة ساتلية</w:t>
            </w:r>
            <w:r w:rsidRPr="007F546C">
              <w:rPr>
                <w:b/>
                <w:bCs/>
                <w:rtl/>
              </w:rPr>
              <w:br/>
            </w:r>
            <w:r w:rsidRPr="007F546C">
              <w:rPr>
                <w:rtl/>
              </w:rPr>
              <w:t>(فضاء-أرض</w:t>
            </w:r>
            <w:r w:rsidRPr="007F546C">
              <w:rPr>
                <w:rStyle w:val="Artref"/>
                <w:rtl/>
              </w:rPr>
              <w:t>)</w:t>
            </w:r>
            <w:ins w:id="25" w:author="Aly, Abdullah" w:date="2018-07-31T10:09:00Z">
              <w:r w:rsidRPr="007F546C">
                <w:rPr>
                  <w:rStyle w:val="Artref"/>
                  <w:rFonts w:hint="cs"/>
                  <w:rtl/>
                </w:rPr>
                <w:t xml:space="preserve"> </w:t>
              </w:r>
            </w:ins>
            <w:ins w:id="26" w:author="Tahawi, Hiba" w:date="2018-08-29T10:57:00Z">
              <w:r w:rsidRPr="007F546C">
                <w:rPr>
                  <w:rStyle w:val="Artref"/>
                  <w:rFonts w:hint="cs"/>
                  <w:rtl/>
                  <w:lang w:bidi="ar-SA"/>
                </w:rPr>
                <w:t xml:space="preserve"> </w:t>
              </w:r>
            </w:ins>
            <w:ins w:id="27" w:author="Aly, Abdullah" w:date="2018-07-31T10:09:00Z">
              <w:r w:rsidRPr="007F546C">
                <w:rPr>
                  <w:rStyle w:val="Artref"/>
                </w:rPr>
                <w:t xml:space="preserve">A16.5 </w:t>
              </w:r>
              <w:r w:rsidRPr="007F546C">
                <w:t>ADD</w:t>
              </w:r>
            </w:ins>
          </w:p>
          <w:p w14:paraId="01A4F4B5" w14:textId="77777777" w:rsidR="001F43D3" w:rsidRPr="007F546C" w:rsidRDefault="001F43D3" w:rsidP="001F43D3">
            <w:pPr>
              <w:pStyle w:val="TabletextS5"/>
              <w:spacing w:line="280" w:lineRule="exact"/>
              <w:rPr>
                <w:b/>
                <w:bCs/>
                <w:rtl/>
                <w:lang w:bidi="ar-SA"/>
              </w:rPr>
            </w:pPr>
            <w:r w:rsidRPr="007F546C">
              <w:rPr>
                <w:b/>
                <w:bCs/>
                <w:rtl/>
              </w:rPr>
              <w:t>إذاعية</w:t>
            </w:r>
          </w:p>
          <w:p w14:paraId="304C63E6" w14:textId="77777777" w:rsidR="001F43D3" w:rsidRPr="007F546C" w:rsidRDefault="001F43D3" w:rsidP="001F43D3">
            <w:pPr>
              <w:pStyle w:val="TabletextS5"/>
              <w:spacing w:line="280" w:lineRule="exact"/>
              <w:rPr>
                <w:b/>
                <w:bCs/>
                <w:rtl/>
              </w:rPr>
            </w:pPr>
            <w:r w:rsidRPr="007F546C">
              <w:rPr>
                <w:b/>
                <w:bCs/>
                <w:rtl/>
              </w:rPr>
              <w:t>إذاعية ساتلية</w:t>
            </w:r>
          </w:p>
          <w:p w14:paraId="7DA14578" w14:textId="77777777" w:rsidR="001F43D3" w:rsidRPr="007F546C" w:rsidRDefault="001F43D3" w:rsidP="001F43D3">
            <w:pPr>
              <w:pStyle w:val="TabletextS5"/>
              <w:spacing w:line="280" w:lineRule="exact"/>
              <w:rPr>
                <w:rtl/>
              </w:rPr>
            </w:pPr>
            <w:r w:rsidRPr="007F546C">
              <w:rPr>
                <w:rtl/>
              </w:rPr>
              <w:t>متنقلة</w:t>
            </w:r>
          </w:p>
          <w:p w14:paraId="2EF30CE9" w14:textId="77777777" w:rsidR="001F43D3" w:rsidRPr="007F546C" w:rsidRDefault="001F43D3" w:rsidP="001F43D3">
            <w:pPr>
              <w:pStyle w:val="TabletextS5"/>
              <w:spacing w:line="280" w:lineRule="exact"/>
              <w:rPr>
                <w:rtl/>
              </w:rPr>
            </w:pPr>
          </w:p>
          <w:p w14:paraId="3D430FB3" w14:textId="77777777" w:rsidR="001F43D3" w:rsidRPr="007F546C" w:rsidRDefault="001F43D3" w:rsidP="001F43D3">
            <w:pPr>
              <w:pStyle w:val="TabletextS5"/>
              <w:spacing w:line="280" w:lineRule="exact"/>
              <w:rPr>
                <w:rStyle w:val="Artref"/>
                <w:b/>
                <w:bCs/>
              </w:rPr>
            </w:pPr>
            <w:r w:rsidRPr="007F546C">
              <w:rPr>
                <w:rStyle w:val="Artref"/>
              </w:rPr>
              <w:t>547.5</w:t>
            </w:r>
          </w:p>
        </w:tc>
      </w:tr>
      <w:tr w:rsidR="001F43D3" w:rsidRPr="007F546C" w14:paraId="167DBFB3" w14:textId="77777777" w:rsidTr="00AB2DD3">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296BF2BA" w14:textId="77777777" w:rsidR="001F43D3" w:rsidRPr="007F546C" w:rsidRDefault="001F43D3" w:rsidP="001F43D3">
            <w:pPr>
              <w:pStyle w:val="TabletextS5"/>
              <w:spacing w:line="280" w:lineRule="exact"/>
            </w:pPr>
            <w:r w:rsidRPr="007F546C">
              <w:rPr>
                <w:rStyle w:val="Tablefreq"/>
              </w:rPr>
              <w:t>42,5-41</w:t>
            </w:r>
            <w:r w:rsidRPr="007F546C">
              <w:rPr>
                <w:b/>
                <w:bCs/>
                <w:rtl/>
              </w:rPr>
              <w:tab/>
              <w:t>ثابتة</w:t>
            </w:r>
          </w:p>
          <w:p w14:paraId="2D4B909B" w14:textId="77777777" w:rsidR="001F43D3" w:rsidRPr="007F546C" w:rsidRDefault="001F43D3" w:rsidP="001F43D3">
            <w:pPr>
              <w:pStyle w:val="TabletextS5"/>
              <w:spacing w:line="280" w:lineRule="exact"/>
              <w:rPr>
                <w:rtl/>
              </w:rPr>
            </w:pPr>
            <w:r w:rsidRPr="007F546C">
              <w:rPr>
                <w:b/>
                <w:bCs/>
                <w:rtl/>
              </w:rPr>
              <w:tab/>
            </w:r>
            <w:r w:rsidRPr="007F546C">
              <w:rPr>
                <w:b/>
                <w:bCs/>
                <w:rtl/>
              </w:rPr>
              <w:tab/>
              <w:t xml:space="preserve">ثابتة ساتلية </w:t>
            </w:r>
            <w:r w:rsidRPr="007F546C">
              <w:rPr>
                <w:rtl/>
              </w:rPr>
              <w:t xml:space="preserve">(فضاء-أرض)  </w:t>
            </w:r>
            <w:r w:rsidRPr="007F546C">
              <w:rPr>
                <w:rStyle w:val="Artref"/>
              </w:rPr>
              <w:t>516B.5</w:t>
            </w:r>
            <w:ins w:id="28" w:author="Aly, Abdullah" w:date="2018-07-31T10:09:00Z">
              <w:r w:rsidRPr="007F546C">
                <w:rPr>
                  <w:rFonts w:hint="cs"/>
                  <w:b/>
                  <w:bCs/>
                  <w:rtl/>
                </w:rPr>
                <w:t xml:space="preserve"> </w:t>
              </w:r>
            </w:ins>
            <w:ins w:id="29" w:author="Tahawi, Hiba" w:date="2018-08-29T10:58:00Z">
              <w:r w:rsidRPr="007F546C">
                <w:rPr>
                  <w:rStyle w:val="Artref"/>
                  <w:rFonts w:hint="cs"/>
                  <w:rtl/>
                  <w:lang w:bidi="ar-SA"/>
                </w:rPr>
                <w:t xml:space="preserve"> </w:t>
              </w:r>
            </w:ins>
            <w:ins w:id="30" w:author="Aly, Abdullah" w:date="2018-07-31T10:09:00Z">
              <w:r w:rsidRPr="007F546C">
                <w:rPr>
                  <w:rStyle w:val="Artref"/>
                </w:rPr>
                <w:t>A16.5</w:t>
              </w:r>
              <w:r w:rsidRPr="007F546C">
                <w:rPr>
                  <w:b/>
                  <w:bCs/>
                </w:rPr>
                <w:t xml:space="preserve"> </w:t>
              </w:r>
              <w:r w:rsidRPr="007F546C">
                <w:t>ADD</w:t>
              </w:r>
            </w:ins>
          </w:p>
          <w:p w14:paraId="46F74547" w14:textId="77777777" w:rsidR="001F43D3" w:rsidRPr="007F546C" w:rsidRDefault="001F43D3" w:rsidP="001F43D3">
            <w:pPr>
              <w:pStyle w:val="TabletextS5"/>
              <w:spacing w:line="280" w:lineRule="exact"/>
              <w:rPr>
                <w:b/>
                <w:bCs/>
                <w:rtl/>
                <w:lang w:bidi="ar-SA"/>
              </w:rPr>
            </w:pPr>
            <w:r w:rsidRPr="007F546C">
              <w:rPr>
                <w:b/>
                <w:bCs/>
                <w:rtl/>
              </w:rPr>
              <w:tab/>
            </w:r>
            <w:r w:rsidRPr="007F546C">
              <w:rPr>
                <w:b/>
                <w:bCs/>
                <w:rtl/>
              </w:rPr>
              <w:tab/>
              <w:t>إذاعية</w:t>
            </w:r>
          </w:p>
          <w:p w14:paraId="17298CC3" w14:textId="77777777" w:rsidR="001F43D3" w:rsidRPr="007F546C" w:rsidRDefault="001F43D3" w:rsidP="001F43D3">
            <w:pPr>
              <w:pStyle w:val="TabletextS5"/>
              <w:spacing w:line="280" w:lineRule="exact"/>
              <w:rPr>
                <w:b/>
                <w:bCs/>
                <w:rtl/>
              </w:rPr>
            </w:pPr>
            <w:r w:rsidRPr="007F546C">
              <w:rPr>
                <w:b/>
                <w:bCs/>
                <w:rtl/>
              </w:rPr>
              <w:tab/>
            </w:r>
            <w:r w:rsidRPr="007F546C">
              <w:rPr>
                <w:b/>
                <w:bCs/>
                <w:rtl/>
              </w:rPr>
              <w:tab/>
              <w:t>إذاعية ساتلية</w:t>
            </w:r>
          </w:p>
          <w:p w14:paraId="3009D1C2" w14:textId="77777777" w:rsidR="001F43D3" w:rsidRPr="007F546C" w:rsidRDefault="001F43D3" w:rsidP="001F43D3">
            <w:pPr>
              <w:pStyle w:val="TabletextS5"/>
              <w:spacing w:line="280" w:lineRule="exact"/>
              <w:rPr>
                <w:rtl/>
              </w:rPr>
            </w:pPr>
            <w:r w:rsidRPr="007F546C">
              <w:rPr>
                <w:rtl/>
              </w:rPr>
              <w:tab/>
            </w:r>
            <w:r w:rsidRPr="007F546C">
              <w:rPr>
                <w:rtl/>
              </w:rPr>
              <w:tab/>
              <w:t>متنقلة</w:t>
            </w:r>
          </w:p>
          <w:p w14:paraId="03C0CCCE" w14:textId="77777777" w:rsidR="001F43D3" w:rsidRPr="007F546C" w:rsidRDefault="001F43D3" w:rsidP="001F43D3">
            <w:pPr>
              <w:pStyle w:val="TabletextS5"/>
              <w:spacing w:line="280" w:lineRule="exact"/>
              <w:rPr>
                <w:b/>
                <w:bCs/>
                <w:rtl/>
              </w:rPr>
            </w:pPr>
            <w:r w:rsidRPr="007F546C">
              <w:rPr>
                <w:rtl/>
              </w:rPr>
              <w:tab/>
            </w:r>
            <w:r w:rsidRPr="007F546C">
              <w:rPr>
                <w:rtl/>
              </w:rPr>
              <w:tab/>
            </w:r>
            <w:r w:rsidRPr="007F546C">
              <w:rPr>
                <w:rStyle w:val="Artref"/>
              </w:rPr>
              <w:t>547.5</w:t>
            </w:r>
            <w:r w:rsidRPr="007F546C">
              <w:rPr>
                <w:b/>
                <w:bCs/>
                <w:rtl/>
                <w:lang w:val="en-GB"/>
              </w:rPr>
              <w:t xml:space="preserve">  </w:t>
            </w:r>
            <w:r w:rsidRPr="007F546C">
              <w:rPr>
                <w:rStyle w:val="Artref"/>
              </w:rPr>
              <w:t>551F.5</w:t>
            </w:r>
            <w:r w:rsidRPr="007F546C">
              <w:rPr>
                <w:b/>
                <w:bCs/>
                <w:rtl/>
                <w:lang w:val="en-GB"/>
              </w:rPr>
              <w:t xml:space="preserve">  </w:t>
            </w:r>
            <w:r w:rsidRPr="007F546C">
              <w:rPr>
                <w:rStyle w:val="Artref"/>
              </w:rPr>
              <w:t>551H.5</w:t>
            </w:r>
            <w:r w:rsidRPr="007F546C">
              <w:rPr>
                <w:b/>
                <w:bCs/>
                <w:rtl/>
                <w:lang w:val="en-GB"/>
              </w:rPr>
              <w:t xml:space="preserve">  </w:t>
            </w:r>
            <w:r w:rsidRPr="007F546C">
              <w:rPr>
                <w:rStyle w:val="Artref"/>
              </w:rPr>
              <w:t>551I.5</w:t>
            </w:r>
          </w:p>
        </w:tc>
      </w:tr>
      <w:tr w:rsidR="001F43D3" w:rsidRPr="007F546C" w14:paraId="7FDFCE7F" w14:textId="77777777" w:rsidTr="00AB2DD3">
        <w:trPr>
          <w:cantSplit/>
        </w:trPr>
        <w:tc>
          <w:tcPr>
            <w:tcW w:w="9629" w:type="dxa"/>
            <w:gridSpan w:val="3"/>
            <w:tcBorders>
              <w:top w:val="single" w:sz="4" w:space="0" w:color="auto"/>
              <w:left w:val="single" w:sz="4" w:space="0" w:color="auto"/>
              <w:bottom w:val="single" w:sz="4" w:space="0" w:color="auto"/>
              <w:right w:val="single" w:sz="4" w:space="0" w:color="auto"/>
            </w:tcBorders>
            <w:hideMark/>
          </w:tcPr>
          <w:p w14:paraId="5FE8D247" w14:textId="77777777" w:rsidR="001F43D3" w:rsidRPr="007F546C" w:rsidRDefault="001F43D3" w:rsidP="001F43D3">
            <w:pPr>
              <w:pStyle w:val="TabletextS5"/>
              <w:spacing w:line="280" w:lineRule="exact"/>
            </w:pPr>
            <w:r w:rsidRPr="007F546C">
              <w:rPr>
                <w:rStyle w:val="Tablefreq"/>
              </w:rPr>
              <w:t>47,5-47,2</w:t>
            </w:r>
            <w:r w:rsidRPr="007F546C">
              <w:rPr>
                <w:rtl/>
              </w:rPr>
              <w:tab/>
            </w:r>
            <w:r w:rsidRPr="007F546C">
              <w:rPr>
                <w:b/>
                <w:bCs/>
                <w:rtl/>
              </w:rPr>
              <w:t>ثابتة</w:t>
            </w:r>
          </w:p>
          <w:p w14:paraId="01D7DB7E" w14:textId="77777777" w:rsidR="001F43D3" w:rsidRPr="007F546C" w:rsidRDefault="001F43D3" w:rsidP="001F43D3">
            <w:pPr>
              <w:pStyle w:val="TabletextS5"/>
              <w:spacing w:line="280" w:lineRule="exact"/>
              <w:rPr>
                <w:b/>
                <w:bCs/>
                <w:rtl/>
              </w:rPr>
            </w:pPr>
            <w:r w:rsidRPr="007F546C">
              <w:rPr>
                <w:b/>
                <w:bCs/>
                <w:rtl/>
              </w:rPr>
              <w:tab/>
            </w:r>
            <w:r w:rsidRPr="007F546C">
              <w:rPr>
                <w:b/>
                <w:bCs/>
                <w:rtl/>
              </w:rPr>
              <w:tab/>
              <w:t>ثابتة ساتلية</w:t>
            </w:r>
            <w:r w:rsidRPr="007F546C">
              <w:rPr>
                <w:rtl/>
              </w:rPr>
              <w:t xml:space="preserve"> (فضاء-أرض)  </w:t>
            </w:r>
            <w:r w:rsidRPr="007F546C">
              <w:rPr>
                <w:rStyle w:val="Artref"/>
              </w:rPr>
              <w:t>552.5</w:t>
            </w:r>
            <w:ins w:id="31" w:author="Aly, Abdullah" w:date="2018-07-31T10:09:00Z">
              <w:r w:rsidRPr="007F546C">
                <w:rPr>
                  <w:rStyle w:val="Artref"/>
                  <w:rFonts w:hint="cs"/>
                  <w:rtl/>
                </w:rPr>
                <w:t xml:space="preserve"> </w:t>
              </w:r>
            </w:ins>
            <w:ins w:id="32" w:author="Tahawi, Hiba" w:date="2018-08-29T10:58:00Z">
              <w:r w:rsidRPr="007F546C">
                <w:rPr>
                  <w:rStyle w:val="Artref"/>
                  <w:rFonts w:hint="cs"/>
                  <w:rtl/>
                  <w:lang w:bidi="ar-SA"/>
                </w:rPr>
                <w:t xml:space="preserve"> </w:t>
              </w:r>
            </w:ins>
            <w:ins w:id="33" w:author="Aly, Abdullah" w:date="2018-07-31T10:09:00Z">
              <w:r w:rsidRPr="007F546C">
                <w:rPr>
                  <w:rStyle w:val="Artref"/>
                </w:rPr>
                <w:t xml:space="preserve">A16.5 </w:t>
              </w:r>
              <w:r w:rsidRPr="007F546C">
                <w:t>ADD</w:t>
              </w:r>
            </w:ins>
          </w:p>
          <w:p w14:paraId="510C2140" w14:textId="77777777" w:rsidR="001F43D3" w:rsidRPr="007F546C" w:rsidRDefault="001F43D3" w:rsidP="001F43D3">
            <w:pPr>
              <w:pStyle w:val="TabletextS5"/>
              <w:spacing w:line="280" w:lineRule="exact"/>
              <w:rPr>
                <w:b/>
                <w:bCs/>
              </w:rPr>
            </w:pPr>
            <w:r w:rsidRPr="007F546C">
              <w:rPr>
                <w:rtl/>
              </w:rPr>
              <w:tab/>
            </w:r>
            <w:r w:rsidRPr="007F546C">
              <w:rPr>
                <w:rtl/>
              </w:rPr>
              <w:tab/>
            </w:r>
            <w:r w:rsidRPr="007F546C">
              <w:rPr>
                <w:b/>
                <w:bCs/>
                <w:rtl/>
              </w:rPr>
              <w:t>متنقلة</w:t>
            </w:r>
          </w:p>
          <w:p w14:paraId="59648219" w14:textId="77777777" w:rsidR="001F43D3" w:rsidRPr="007F546C" w:rsidRDefault="001F43D3" w:rsidP="001F43D3">
            <w:pPr>
              <w:pStyle w:val="TabletextS5"/>
              <w:spacing w:line="280" w:lineRule="exact"/>
              <w:rPr>
                <w:rStyle w:val="Artref"/>
                <w:b/>
                <w:bCs/>
                <w:rtl/>
              </w:rPr>
            </w:pPr>
            <w:r w:rsidRPr="007F546C">
              <w:rPr>
                <w:rtl/>
              </w:rPr>
              <w:tab/>
            </w:r>
            <w:r w:rsidRPr="007F546C">
              <w:rPr>
                <w:rtl/>
              </w:rPr>
              <w:tab/>
            </w:r>
            <w:r w:rsidRPr="007F546C">
              <w:rPr>
                <w:rStyle w:val="Artref"/>
              </w:rPr>
              <w:t>552A.5</w:t>
            </w:r>
          </w:p>
        </w:tc>
      </w:tr>
    </w:tbl>
    <w:p w14:paraId="0B22FCB3" w14:textId="3B5662E1" w:rsidR="00731AA7" w:rsidRPr="004622FB" w:rsidRDefault="001F43D3">
      <w:pPr>
        <w:pStyle w:val="Reasons"/>
        <w:rPr>
          <w:rFonts w:ascii="Times New Roman" w:hAnsi="Times New Roman"/>
          <w:b w:val="0"/>
          <w:bCs w:val="0"/>
          <w:rtl/>
          <w:lang w:bidi="ar-EG"/>
        </w:rPr>
      </w:pPr>
      <w:r>
        <w:rPr>
          <w:rtl/>
        </w:rPr>
        <w:t>الأسباب:</w:t>
      </w:r>
      <w:r>
        <w:tab/>
      </w:r>
      <w:r w:rsidR="00C4376D" w:rsidRPr="004622FB">
        <w:rPr>
          <w:rFonts w:ascii="Times New Roman" w:hAnsi="Times New Roman" w:hint="cs"/>
          <w:b w:val="0"/>
          <w:bCs w:val="0"/>
          <w:rtl/>
        </w:rPr>
        <w:t xml:space="preserve">إدراج أحكام </w:t>
      </w:r>
      <w:r w:rsidR="008E31A7" w:rsidRPr="004622FB">
        <w:rPr>
          <w:rFonts w:ascii="Times New Roman" w:hAnsi="Times New Roman" w:hint="cs"/>
          <w:b w:val="0"/>
          <w:bCs w:val="0"/>
          <w:rtl/>
        </w:rPr>
        <w:t>ل</w:t>
      </w:r>
      <w:r w:rsidR="00C4376D" w:rsidRPr="004622FB">
        <w:rPr>
          <w:rFonts w:ascii="Times New Roman" w:hAnsi="Times New Roman" w:hint="cs"/>
          <w:b w:val="0"/>
          <w:bCs w:val="0"/>
          <w:rtl/>
        </w:rPr>
        <w:t>لتنسيق</w:t>
      </w:r>
      <w:r w:rsidR="00792560" w:rsidRPr="004622FB">
        <w:rPr>
          <w:rFonts w:ascii="Times New Roman" w:hAnsi="Times New Roman" w:hint="cs"/>
          <w:b w:val="0"/>
          <w:bCs w:val="0"/>
          <w:rtl/>
        </w:rPr>
        <w:t xml:space="preserve"> فيما</w:t>
      </w:r>
      <w:r w:rsidR="00C4376D" w:rsidRPr="004622FB">
        <w:rPr>
          <w:rFonts w:ascii="Times New Roman" w:hAnsi="Times New Roman" w:hint="cs"/>
          <w:b w:val="0"/>
          <w:bCs w:val="0"/>
          <w:rtl/>
        </w:rPr>
        <w:t xml:space="preserve"> بين الخدمات الساتلية غير المستقرة بالنسبة إلى الأرض.</w:t>
      </w:r>
    </w:p>
    <w:p w14:paraId="58451E1E" w14:textId="77777777" w:rsidR="00731AA7" w:rsidRDefault="001F43D3">
      <w:pPr>
        <w:pStyle w:val="Proposal"/>
      </w:pPr>
      <w:r>
        <w:lastRenderedPageBreak/>
        <w:t>MOD</w:t>
      </w:r>
      <w:r>
        <w:tab/>
        <w:t>IAP/11A6/3</w:t>
      </w:r>
      <w:r>
        <w:rPr>
          <w:vanish/>
          <w:color w:val="7F7F7F" w:themeColor="text1" w:themeTint="80"/>
          <w:vertAlign w:val="superscript"/>
        </w:rPr>
        <w:t>#49998</w:t>
      </w:r>
    </w:p>
    <w:p w14:paraId="6EA13C7D" w14:textId="77777777" w:rsidR="001F43D3" w:rsidRPr="007F546C" w:rsidRDefault="001F43D3" w:rsidP="001F43D3">
      <w:pPr>
        <w:pStyle w:val="Tabletitle"/>
        <w:keepLines/>
        <w:rPr>
          <w:rtl/>
        </w:rPr>
      </w:pPr>
      <w:r w:rsidRPr="007F546C">
        <w:t>GHz 51,4-47,5</w:t>
      </w:r>
    </w:p>
    <w:tbl>
      <w:tblPr>
        <w:bidiVisual/>
        <w:tblW w:w="5000" w:type="pct"/>
        <w:tblLayout w:type="fixed"/>
        <w:tblCellMar>
          <w:left w:w="107" w:type="dxa"/>
          <w:right w:w="107" w:type="dxa"/>
        </w:tblCellMar>
        <w:tblLook w:val="04A0" w:firstRow="1" w:lastRow="0" w:firstColumn="1" w:lastColumn="0" w:noHBand="0" w:noVBand="1"/>
      </w:tblPr>
      <w:tblGrid>
        <w:gridCol w:w="7"/>
        <w:gridCol w:w="3183"/>
        <w:gridCol w:w="7"/>
        <w:gridCol w:w="3280"/>
        <w:gridCol w:w="3152"/>
      </w:tblGrid>
      <w:tr w:rsidR="001F43D3" w:rsidRPr="007F546C" w14:paraId="5182EF8C" w14:textId="77777777" w:rsidTr="001F43D3">
        <w:trPr>
          <w:gridBefore w:val="1"/>
          <w:wBefore w:w="7" w:type="dxa"/>
          <w:cantSplit/>
        </w:trPr>
        <w:tc>
          <w:tcPr>
            <w:tcW w:w="9443" w:type="dxa"/>
            <w:gridSpan w:val="4"/>
            <w:tcBorders>
              <w:top w:val="single" w:sz="4" w:space="0" w:color="auto"/>
              <w:left w:val="single" w:sz="4" w:space="0" w:color="auto"/>
              <w:bottom w:val="single" w:sz="4" w:space="0" w:color="auto"/>
              <w:right w:val="single" w:sz="4" w:space="0" w:color="auto"/>
            </w:tcBorders>
            <w:hideMark/>
          </w:tcPr>
          <w:p w14:paraId="3A9A6E36" w14:textId="77777777" w:rsidR="001F43D3" w:rsidRPr="007F546C" w:rsidRDefault="001F43D3" w:rsidP="001F43D3">
            <w:pPr>
              <w:pStyle w:val="Tablehead"/>
              <w:keepLines/>
              <w:spacing w:before="0" w:line="280" w:lineRule="exact"/>
              <w:rPr>
                <w:rtl/>
              </w:rPr>
            </w:pPr>
            <w:r w:rsidRPr="007F546C">
              <w:rPr>
                <w:rtl/>
              </w:rPr>
              <w:t>التوزيع على الخدمات</w:t>
            </w:r>
          </w:p>
        </w:tc>
      </w:tr>
      <w:tr w:rsidR="001F43D3" w:rsidRPr="007F546C" w14:paraId="444E3412" w14:textId="77777777" w:rsidTr="001F43D3">
        <w:trPr>
          <w:gridBefore w:val="1"/>
          <w:wBefore w:w="7" w:type="dxa"/>
          <w:cantSplit/>
        </w:trPr>
        <w:tc>
          <w:tcPr>
            <w:tcW w:w="3124" w:type="dxa"/>
            <w:tcBorders>
              <w:top w:val="single" w:sz="4" w:space="0" w:color="auto"/>
              <w:left w:val="single" w:sz="4" w:space="0" w:color="auto"/>
              <w:bottom w:val="single" w:sz="4" w:space="0" w:color="auto"/>
              <w:right w:val="single" w:sz="4" w:space="0" w:color="auto"/>
            </w:tcBorders>
            <w:hideMark/>
          </w:tcPr>
          <w:p w14:paraId="272CB736" w14:textId="77777777" w:rsidR="001F43D3" w:rsidRPr="007F546C" w:rsidRDefault="001F43D3" w:rsidP="001F43D3">
            <w:pPr>
              <w:pStyle w:val="Tablehead"/>
              <w:keepLines/>
              <w:spacing w:before="0" w:line="280" w:lineRule="exact"/>
              <w:rPr>
                <w:rtl/>
              </w:rPr>
            </w:pPr>
            <w:r w:rsidRPr="007F546C">
              <w:rPr>
                <w:rtl/>
              </w:rPr>
              <w:t xml:space="preserve">الإقليم </w:t>
            </w:r>
            <w:r w:rsidRPr="007F546C">
              <w:t>1</w:t>
            </w:r>
          </w:p>
        </w:tc>
        <w:tc>
          <w:tcPr>
            <w:tcW w:w="3226" w:type="dxa"/>
            <w:gridSpan w:val="2"/>
            <w:tcBorders>
              <w:top w:val="single" w:sz="4" w:space="0" w:color="auto"/>
              <w:left w:val="single" w:sz="4" w:space="0" w:color="auto"/>
              <w:bottom w:val="single" w:sz="4" w:space="0" w:color="auto"/>
              <w:right w:val="single" w:sz="4" w:space="0" w:color="auto"/>
            </w:tcBorders>
            <w:hideMark/>
          </w:tcPr>
          <w:p w14:paraId="797D54ED" w14:textId="77777777" w:rsidR="001F43D3" w:rsidRPr="007F546C" w:rsidRDefault="001F43D3" w:rsidP="001F43D3">
            <w:pPr>
              <w:pStyle w:val="Tablehead"/>
              <w:keepLines/>
              <w:spacing w:before="0" w:line="280" w:lineRule="exact"/>
              <w:rPr>
                <w:rtl/>
              </w:rPr>
            </w:pPr>
            <w:r w:rsidRPr="007F546C">
              <w:rPr>
                <w:rtl/>
              </w:rPr>
              <w:t xml:space="preserve">الإقليم </w:t>
            </w:r>
            <w:r w:rsidRPr="007F546C">
              <w:t>2</w:t>
            </w:r>
          </w:p>
        </w:tc>
        <w:tc>
          <w:tcPr>
            <w:tcW w:w="3093" w:type="dxa"/>
            <w:tcBorders>
              <w:top w:val="single" w:sz="4" w:space="0" w:color="auto"/>
              <w:left w:val="single" w:sz="4" w:space="0" w:color="auto"/>
              <w:bottom w:val="single" w:sz="4" w:space="0" w:color="auto"/>
              <w:right w:val="single" w:sz="4" w:space="0" w:color="auto"/>
            </w:tcBorders>
            <w:hideMark/>
          </w:tcPr>
          <w:p w14:paraId="582FFEC8" w14:textId="77777777" w:rsidR="001F43D3" w:rsidRPr="007F546C" w:rsidRDefault="001F43D3" w:rsidP="001F43D3">
            <w:pPr>
              <w:pStyle w:val="Tablehead"/>
              <w:keepLines/>
              <w:spacing w:before="0" w:line="280" w:lineRule="exact"/>
              <w:rPr>
                <w:rtl/>
              </w:rPr>
            </w:pPr>
            <w:r w:rsidRPr="007F546C">
              <w:rPr>
                <w:rtl/>
              </w:rPr>
              <w:t xml:space="preserve">الإقليم </w:t>
            </w:r>
            <w:r w:rsidRPr="007F546C">
              <w:t>3</w:t>
            </w:r>
          </w:p>
        </w:tc>
      </w:tr>
      <w:tr w:rsidR="001F43D3" w:rsidRPr="007F546C" w14:paraId="14BD0B88" w14:textId="77777777" w:rsidTr="001F43D3">
        <w:trPr>
          <w:gridBefore w:val="1"/>
          <w:wBefore w:w="7" w:type="dxa"/>
          <w:cantSplit/>
        </w:trPr>
        <w:tc>
          <w:tcPr>
            <w:tcW w:w="3124" w:type="dxa"/>
            <w:tcBorders>
              <w:top w:val="single" w:sz="4" w:space="0" w:color="auto"/>
              <w:left w:val="single" w:sz="4" w:space="0" w:color="auto"/>
              <w:bottom w:val="single" w:sz="4" w:space="0" w:color="auto"/>
              <w:right w:val="single" w:sz="4" w:space="0" w:color="auto"/>
            </w:tcBorders>
            <w:hideMark/>
          </w:tcPr>
          <w:p w14:paraId="07306238" w14:textId="77777777" w:rsidR="001F43D3" w:rsidRPr="007F546C" w:rsidRDefault="001F43D3" w:rsidP="001F43D3">
            <w:pPr>
              <w:pStyle w:val="TabletextS5"/>
              <w:keepNext/>
              <w:keepLines/>
              <w:spacing w:line="280" w:lineRule="exact"/>
              <w:rPr>
                <w:rStyle w:val="Tablefreq"/>
                <w:rtl/>
              </w:rPr>
            </w:pPr>
            <w:r w:rsidRPr="007F546C">
              <w:rPr>
                <w:rStyle w:val="Tablefreq"/>
              </w:rPr>
              <w:t>47,9-47,5</w:t>
            </w:r>
          </w:p>
          <w:p w14:paraId="6634C35A" w14:textId="77777777" w:rsidR="001F43D3" w:rsidRPr="007F546C" w:rsidRDefault="001F43D3" w:rsidP="001F43D3">
            <w:pPr>
              <w:pStyle w:val="TabletextS5"/>
              <w:keepNext/>
              <w:keepLines/>
              <w:spacing w:line="280" w:lineRule="exact"/>
              <w:ind w:left="143" w:hanging="143"/>
              <w:rPr>
                <w:rtl/>
              </w:rPr>
            </w:pPr>
            <w:r w:rsidRPr="007F546C">
              <w:rPr>
                <w:b/>
                <w:bCs/>
                <w:rtl/>
              </w:rPr>
              <w:t>ثابتة</w:t>
            </w:r>
          </w:p>
          <w:p w14:paraId="113738B4" w14:textId="77777777" w:rsidR="001F43D3" w:rsidRPr="007F546C" w:rsidRDefault="001F43D3" w:rsidP="001F43D3">
            <w:pPr>
              <w:pStyle w:val="TabletextS5"/>
              <w:keepNext/>
              <w:keepLines/>
              <w:spacing w:line="280" w:lineRule="exact"/>
              <w:ind w:left="143" w:hanging="143"/>
              <w:rPr>
                <w:b/>
                <w:bCs/>
                <w:rtl/>
              </w:rPr>
            </w:pPr>
            <w:r w:rsidRPr="007F546C">
              <w:rPr>
                <w:b/>
                <w:bCs/>
                <w:rtl/>
              </w:rPr>
              <w:t>ثابتة ساتلية</w:t>
            </w:r>
            <w:r w:rsidRPr="007F546C">
              <w:rPr>
                <w:b/>
                <w:bCs/>
                <w:rtl/>
              </w:rPr>
              <w:br/>
            </w:r>
            <w:r w:rsidRPr="007F546C">
              <w:rPr>
                <w:rtl/>
              </w:rPr>
              <w:t xml:space="preserve">(أرض-فضاء)  </w:t>
            </w:r>
            <w:r w:rsidRPr="007F546C">
              <w:rPr>
                <w:rStyle w:val="Artref"/>
              </w:rPr>
              <w:t>552.5</w:t>
            </w:r>
            <w:ins w:id="34" w:author="Aly, Abdullah" w:date="2018-07-31T10:09:00Z">
              <w:r w:rsidRPr="007F546C">
                <w:rPr>
                  <w:rFonts w:hint="cs"/>
                  <w:b/>
                  <w:bCs/>
                  <w:rtl/>
                </w:rPr>
                <w:t xml:space="preserve"> </w:t>
              </w:r>
            </w:ins>
            <w:ins w:id="35" w:author="Tahawi, Hiba" w:date="2018-08-29T10:59:00Z">
              <w:r w:rsidRPr="007F546C">
                <w:rPr>
                  <w:rStyle w:val="Artref"/>
                  <w:rFonts w:hint="cs"/>
                  <w:rtl/>
                  <w:lang w:bidi="ar-SA"/>
                </w:rPr>
                <w:t xml:space="preserve"> </w:t>
              </w:r>
            </w:ins>
            <w:ins w:id="36" w:author="Aly, Abdullah" w:date="2018-07-31T10:09:00Z">
              <w:r w:rsidRPr="007F546C">
                <w:rPr>
                  <w:rStyle w:val="Artref"/>
                </w:rPr>
                <w:t xml:space="preserve">A16.5 </w:t>
              </w:r>
              <w:r w:rsidRPr="007F546C">
                <w:t>ADD</w:t>
              </w:r>
            </w:ins>
            <w:r w:rsidRPr="007F546C">
              <w:br/>
            </w:r>
            <w:r w:rsidRPr="007F546C">
              <w:rPr>
                <w:rtl/>
              </w:rPr>
              <w:t xml:space="preserve">(فضاء-أرض)  </w:t>
            </w:r>
            <w:r w:rsidRPr="007F546C">
              <w:rPr>
                <w:rStyle w:val="Artref"/>
              </w:rPr>
              <w:t>516B.5</w:t>
            </w:r>
            <w:r w:rsidRPr="007F546C">
              <w:rPr>
                <w:b/>
                <w:bCs/>
                <w:rtl/>
              </w:rPr>
              <w:t xml:space="preserve">  </w:t>
            </w:r>
            <w:r w:rsidRPr="007F546C">
              <w:rPr>
                <w:rStyle w:val="Artref"/>
              </w:rPr>
              <w:t>554A.5</w:t>
            </w:r>
          </w:p>
          <w:p w14:paraId="0E86FF2D" w14:textId="77777777" w:rsidR="001F43D3" w:rsidRPr="007F546C" w:rsidRDefault="001F43D3" w:rsidP="001F43D3">
            <w:pPr>
              <w:pStyle w:val="TabletextS5"/>
              <w:keepNext/>
              <w:keepLines/>
              <w:spacing w:line="280" w:lineRule="exact"/>
              <w:ind w:left="143" w:hanging="143"/>
              <w:rPr>
                <w:bCs/>
              </w:rPr>
            </w:pPr>
            <w:r w:rsidRPr="007F546C">
              <w:rPr>
                <w:bCs/>
                <w:rtl/>
              </w:rPr>
              <w:t>متنقلة</w:t>
            </w:r>
          </w:p>
        </w:tc>
        <w:tc>
          <w:tcPr>
            <w:tcW w:w="6319" w:type="dxa"/>
            <w:gridSpan w:val="3"/>
            <w:tcBorders>
              <w:top w:val="single" w:sz="4" w:space="0" w:color="auto"/>
              <w:left w:val="single" w:sz="4" w:space="0" w:color="auto"/>
              <w:bottom w:val="single" w:sz="4" w:space="0" w:color="auto"/>
              <w:right w:val="single" w:sz="4" w:space="0" w:color="auto"/>
            </w:tcBorders>
            <w:hideMark/>
          </w:tcPr>
          <w:p w14:paraId="6BF81426" w14:textId="77777777" w:rsidR="001F43D3" w:rsidRPr="007F546C" w:rsidRDefault="001F43D3" w:rsidP="001F43D3">
            <w:pPr>
              <w:pStyle w:val="TabletextS5"/>
              <w:keepNext/>
              <w:keepLines/>
              <w:spacing w:line="280" w:lineRule="exact"/>
              <w:rPr>
                <w:rStyle w:val="Tablefreq"/>
                <w:b w:val="0"/>
                <w:szCs w:val="20"/>
                <w:rtl/>
              </w:rPr>
            </w:pPr>
            <w:r w:rsidRPr="007F546C">
              <w:rPr>
                <w:rStyle w:val="Tablefreq"/>
              </w:rPr>
              <w:t>47,9-47,5</w:t>
            </w:r>
          </w:p>
          <w:p w14:paraId="2729D57D" w14:textId="77777777" w:rsidR="001F43D3" w:rsidRPr="007F546C" w:rsidRDefault="001F43D3" w:rsidP="001F43D3">
            <w:pPr>
              <w:pStyle w:val="TabletextS5"/>
              <w:keepNext/>
              <w:keepLines/>
              <w:tabs>
                <w:tab w:val="left" w:pos="361"/>
              </w:tabs>
              <w:spacing w:line="280" w:lineRule="exact"/>
              <w:rPr>
                <w:b/>
                <w:bCs/>
                <w:rtl/>
              </w:rPr>
            </w:pPr>
            <w:r w:rsidRPr="007F546C">
              <w:rPr>
                <w:b/>
                <w:bCs/>
              </w:rPr>
              <w:tab/>
            </w:r>
            <w:r w:rsidRPr="007F546C">
              <w:rPr>
                <w:b/>
                <w:bCs/>
                <w:rtl/>
              </w:rPr>
              <w:tab/>
              <w:t>ثابتة</w:t>
            </w:r>
          </w:p>
          <w:p w14:paraId="0AEFF49B" w14:textId="77777777" w:rsidR="001F43D3" w:rsidRPr="007F546C" w:rsidRDefault="001F43D3" w:rsidP="001F43D3">
            <w:pPr>
              <w:pStyle w:val="TabletextS5"/>
              <w:keepNext/>
              <w:keepLines/>
              <w:tabs>
                <w:tab w:val="left" w:pos="361"/>
              </w:tabs>
              <w:spacing w:line="280" w:lineRule="exact"/>
              <w:rPr>
                <w:b/>
                <w:bCs/>
              </w:rPr>
            </w:pPr>
            <w:r w:rsidRPr="007F546C">
              <w:rPr>
                <w:b/>
                <w:bCs/>
              </w:rPr>
              <w:tab/>
            </w:r>
            <w:r w:rsidRPr="007F546C">
              <w:rPr>
                <w:b/>
                <w:bCs/>
                <w:rtl/>
              </w:rPr>
              <w:tab/>
              <w:t>ثابتة ساتلية</w:t>
            </w:r>
            <w:r w:rsidRPr="007F546C">
              <w:rPr>
                <w:rtl/>
              </w:rPr>
              <w:t xml:space="preserve"> (أرض-فضاء)  </w:t>
            </w:r>
            <w:r w:rsidRPr="007F546C">
              <w:rPr>
                <w:rStyle w:val="Artref"/>
              </w:rPr>
              <w:t>552.5</w:t>
            </w:r>
            <w:ins w:id="37" w:author="Aly, Abdullah" w:date="2018-07-31T10:09:00Z">
              <w:r w:rsidRPr="007F546C">
                <w:rPr>
                  <w:rStyle w:val="Artref"/>
                  <w:rFonts w:hint="cs"/>
                  <w:rtl/>
                </w:rPr>
                <w:t xml:space="preserve"> </w:t>
              </w:r>
            </w:ins>
            <w:ins w:id="38" w:author="Tahawi, Hiba" w:date="2018-08-29T10:59:00Z">
              <w:r w:rsidRPr="007F546C">
                <w:rPr>
                  <w:rStyle w:val="Artref"/>
                  <w:rFonts w:hint="cs"/>
                  <w:rtl/>
                  <w:lang w:bidi="ar-SA"/>
                </w:rPr>
                <w:t xml:space="preserve"> </w:t>
              </w:r>
            </w:ins>
            <w:ins w:id="39" w:author="Aly, Abdullah" w:date="2018-07-31T10:09:00Z">
              <w:r w:rsidRPr="007F546C">
                <w:rPr>
                  <w:rStyle w:val="Artref"/>
                </w:rPr>
                <w:t xml:space="preserve">A16.5 </w:t>
              </w:r>
              <w:r w:rsidRPr="007F546C">
                <w:t>ADD</w:t>
              </w:r>
            </w:ins>
          </w:p>
          <w:p w14:paraId="328789C5" w14:textId="77777777" w:rsidR="001F43D3" w:rsidRPr="007F546C" w:rsidRDefault="001F43D3" w:rsidP="001F43D3">
            <w:pPr>
              <w:pStyle w:val="TabletextS5"/>
              <w:keepNext/>
              <w:keepLines/>
              <w:tabs>
                <w:tab w:val="left" w:pos="361"/>
              </w:tabs>
              <w:spacing w:line="280" w:lineRule="exact"/>
              <w:rPr>
                <w:bCs/>
              </w:rPr>
            </w:pPr>
            <w:r w:rsidRPr="007F546C">
              <w:rPr>
                <w:bCs/>
              </w:rPr>
              <w:tab/>
            </w:r>
            <w:r w:rsidRPr="007F546C">
              <w:rPr>
                <w:bCs/>
                <w:rtl/>
              </w:rPr>
              <w:tab/>
              <w:t>متنقلة</w:t>
            </w:r>
          </w:p>
        </w:tc>
      </w:tr>
      <w:tr w:rsidR="001F43D3" w:rsidRPr="007F546C" w14:paraId="39444459" w14:textId="77777777" w:rsidTr="001F43D3">
        <w:trPr>
          <w:gridBefore w:val="1"/>
          <w:wBefore w:w="7" w:type="dxa"/>
          <w:cantSplit/>
        </w:trPr>
        <w:tc>
          <w:tcPr>
            <w:tcW w:w="9443" w:type="dxa"/>
            <w:gridSpan w:val="4"/>
            <w:tcBorders>
              <w:top w:val="single" w:sz="4" w:space="0" w:color="auto"/>
              <w:left w:val="single" w:sz="4" w:space="0" w:color="auto"/>
              <w:bottom w:val="single" w:sz="4" w:space="0" w:color="auto"/>
              <w:right w:val="single" w:sz="4" w:space="0" w:color="auto"/>
            </w:tcBorders>
            <w:hideMark/>
          </w:tcPr>
          <w:p w14:paraId="33702664" w14:textId="77777777" w:rsidR="001F43D3" w:rsidRPr="007F546C" w:rsidRDefault="001F43D3" w:rsidP="00D02DF0">
            <w:pPr>
              <w:pStyle w:val="TabletextS5"/>
              <w:keepNext/>
              <w:keepLines/>
              <w:tabs>
                <w:tab w:val="clear" w:pos="1985"/>
              </w:tabs>
              <w:spacing w:line="280" w:lineRule="exact"/>
              <w:rPr>
                <w:rtl/>
              </w:rPr>
            </w:pPr>
            <w:r w:rsidRPr="007F546C">
              <w:rPr>
                <w:rStyle w:val="Tablefreq"/>
              </w:rPr>
              <w:t>48,2-47,9</w:t>
            </w:r>
            <w:r w:rsidRPr="007F546C">
              <w:rPr>
                <w:rtl/>
              </w:rPr>
              <w:tab/>
            </w:r>
            <w:r w:rsidRPr="007F546C">
              <w:rPr>
                <w:bCs/>
                <w:rtl/>
              </w:rPr>
              <w:t>ثابتة</w:t>
            </w:r>
          </w:p>
          <w:p w14:paraId="707D96D4" w14:textId="77777777" w:rsidR="001F43D3" w:rsidRPr="007F546C" w:rsidRDefault="001F43D3" w:rsidP="00D02DF0">
            <w:pPr>
              <w:pStyle w:val="TabletextS5"/>
              <w:keepNext/>
              <w:keepLines/>
              <w:tabs>
                <w:tab w:val="clear" w:pos="1985"/>
              </w:tabs>
              <w:spacing w:line="280" w:lineRule="exact"/>
              <w:rPr>
                <w:b/>
                <w:bCs/>
                <w:rtl/>
              </w:rPr>
            </w:pPr>
            <w:r w:rsidRPr="007F546C">
              <w:rPr>
                <w:b/>
                <w:bCs/>
              </w:rPr>
              <w:tab/>
            </w:r>
            <w:r w:rsidRPr="007F546C">
              <w:rPr>
                <w:b/>
                <w:bCs/>
                <w:rtl/>
              </w:rPr>
              <w:tab/>
              <w:t>ثابتة ساتلية</w:t>
            </w:r>
            <w:r w:rsidRPr="007F546C">
              <w:rPr>
                <w:rtl/>
              </w:rPr>
              <w:t xml:space="preserve"> (أرض-فضاء)  </w:t>
            </w:r>
            <w:r w:rsidRPr="007F546C">
              <w:rPr>
                <w:rStyle w:val="Artref"/>
              </w:rPr>
              <w:t>552.5</w:t>
            </w:r>
            <w:ins w:id="40" w:author="Aly, Abdullah" w:date="2018-07-31T10:09:00Z">
              <w:r w:rsidRPr="00E45BDA">
                <w:rPr>
                  <w:rFonts w:hint="cs"/>
                  <w:rtl/>
                </w:rPr>
                <w:t xml:space="preserve"> </w:t>
              </w:r>
            </w:ins>
            <w:ins w:id="41" w:author="Tahawi, Hiba" w:date="2018-08-29T10:59:00Z">
              <w:r w:rsidRPr="007F546C">
                <w:rPr>
                  <w:rStyle w:val="Artref"/>
                  <w:rFonts w:hint="cs"/>
                  <w:rtl/>
                  <w:lang w:bidi="ar-SA"/>
                </w:rPr>
                <w:t xml:space="preserve"> </w:t>
              </w:r>
            </w:ins>
            <w:ins w:id="42" w:author="Aly, Abdullah" w:date="2018-07-31T10:09:00Z">
              <w:r w:rsidRPr="007F546C">
                <w:rPr>
                  <w:rStyle w:val="Artref"/>
                </w:rPr>
                <w:t xml:space="preserve">A16.5 </w:t>
              </w:r>
              <w:r w:rsidRPr="007F546C">
                <w:t>ADD</w:t>
              </w:r>
            </w:ins>
          </w:p>
          <w:p w14:paraId="1D102E51" w14:textId="77777777" w:rsidR="001F43D3" w:rsidRPr="007F546C" w:rsidRDefault="001F43D3" w:rsidP="00D02DF0">
            <w:pPr>
              <w:pStyle w:val="TabletextS5"/>
              <w:keepNext/>
              <w:keepLines/>
              <w:tabs>
                <w:tab w:val="clear" w:pos="1985"/>
              </w:tabs>
              <w:spacing w:line="280" w:lineRule="exact"/>
              <w:rPr>
                <w:b/>
                <w:bCs/>
                <w:rtl/>
                <w:lang w:bidi="ar-SA"/>
              </w:rPr>
            </w:pPr>
            <w:r w:rsidRPr="007F546C">
              <w:rPr>
                <w:b/>
                <w:bCs/>
              </w:rPr>
              <w:tab/>
            </w:r>
            <w:r w:rsidRPr="007F546C">
              <w:rPr>
                <w:b/>
                <w:bCs/>
                <w:rtl/>
              </w:rPr>
              <w:tab/>
              <w:t>متنقلة</w:t>
            </w:r>
          </w:p>
          <w:p w14:paraId="10CD911A" w14:textId="77777777" w:rsidR="001F43D3" w:rsidRPr="007F546C" w:rsidRDefault="001F43D3" w:rsidP="00D02DF0">
            <w:pPr>
              <w:pStyle w:val="TabletextS5"/>
              <w:keepNext/>
              <w:keepLines/>
              <w:tabs>
                <w:tab w:val="clear" w:pos="1985"/>
              </w:tabs>
              <w:spacing w:line="280" w:lineRule="exact"/>
              <w:rPr>
                <w:rStyle w:val="Artref"/>
                <w:b/>
                <w:bCs/>
                <w:rtl/>
              </w:rPr>
            </w:pPr>
            <w:r w:rsidRPr="007F546C">
              <w:tab/>
            </w:r>
            <w:r w:rsidRPr="007F546C">
              <w:rPr>
                <w:rtl/>
              </w:rPr>
              <w:tab/>
            </w:r>
            <w:r w:rsidRPr="007F546C">
              <w:rPr>
                <w:rStyle w:val="Artref"/>
              </w:rPr>
              <w:t>552A.5</w:t>
            </w:r>
          </w:p>
        </w:tc>
      </w:tr>
      <w:tr w:rsidR="001F43D3" w:rsidRPr="007F546C" w14:paraId="037B15D6" w14:textId="77777777" w:rsidTr="001F43D3">
        <w:trPr>
          <w:cantSplit/>
        </w:trPr>
        <w:tc>
          <w:tcPr>
            <w:tcW w:w="3138" w:type="dxa"/>
            <w:gridSpan w:val="3"/>
            <w:tcBorders>
              <w:top w:val="nil"/>
              <w:left w:val="single" w:sz="4" w:space="0" w:color="auto"/>
              <w:bottom w:val="single" w:sz="4" w:space="0" w:color="auto"/>
              <w:right w:val="single" w:sz="4" w:space="0" w:color="auto"/>
            </w:tcBorders>
            <w:hideMark/>
          </w:tcPr>
          <w:p w14:paraId="0AFEE320" w14:textId="77777777" w:rsidR="001F43D3" w:rsidRPr="007F546C" w:rsidRDefault="001F43D3" w:rsidP="001F43D3">
            <w:pPr>
              <w:pStyle w:val="TabletextS5"/>
              <w:spacing w:line="280" w:lineRule="exact"/>
              <w:rPr>
                <w:rStyle w:val="Tablefreq"/>
              </w:rPr>
            </w:pPr>
            <w:r w:rsidRPr="007F546C">
              <w:rPr>
                <w:rStyle w:val="Tablefreq"/>
              </w:rPr>
              <w:t>48,54-48,2</w:t>
            </w:r>
          </w:p>
          <w:p w14:paraId="6F5BFF77" w14:textId="77777777" w:rsidR="001F43D3" w:rsidRPr="007F546C" w:rsidRDefault="001F43D3" w:rsidP="001F43D3">
            <w:pPr>
              <w:pStyle w:val="TabletextS5"/>
              <w:spacing w:line="280" w:lineRule="exact"/>
              <w:ind w:left="143" w:hanging="143"/>
              <w:rPr>
                <w:rtl/>
              </w:rPr>
            </w:pPr>
            <w:r w:rsidRPr="007F546C">
              <w:rPr>
                <w:b/>
                <w:bCs/>
                <w:rtl/>
              </w:rPr>
              <w:t>ثابتة</w:t>
            </w:r>
          </w:p>
          <w:p w14:paraId="376464F4" w14:textId="77777777" w:rsidR="001F43D3" w:rsidRPr="007F546C" w:rsidRDefault="001F43D3" w:rsidP="001F43D3">
            <w:pPr>
              <w:pStyle w:val="TabletextS5"/>
              <w:spacing w:line="280" w:lineRule="exact"/>
              <w:ind w:left="143" w:hanging="143"/>
              <w:rPr>
                <w:rtl/>
              </w:rPr>
            </w:pPr>
            <w:r w:rsidRPr="007F546C">
              <w:rPr>
                <w:b/>
                <w:bCs/>
                <w:rtl/>
              </w:rPr>
              <w:t>ثابتة ساتلية</w:t>
            </w:r>
            <w:r w:rsidRPr="007F546C">
              <w:rPr>
                <w:rtl/>
              </w:rPr>
              <w:br/>
              <w:t xml:space="preserve">(أرض-فضاء)  </w:t>
            </w:r>
            <w:r w:rsidRPr="007F546C">
              <w:rPr>
                <w:rStyle w:val="Artref"/>
              </w:rPr>
              <w:t>552.5</w:t>
            </w:r>
            <w:ins w:id="43" w:author="Aly, Abdullah" w:date="2018-07-31T10:09:00Z">
              <w:r w:rsidRPr="007F546C">
                <w:rPr>
                  <w:rStyle w:val="Artref"/>
                  <w:rFonts w:hint="cs"/>
                  <w:rtl/>
                </w:rPr>
                <w:t xml:space="preserve"> </w:t>
              </w:r>
            </w:ins>
            <w:ins w:id="44" w:author="Tahawi, Hiba" w:date="2018-08-29T10:59:00Z">
              <w:r w:rsidRPr="007F546C">
                <w:rPr>
                  <w:rStyle w:val="Artref"/>
                  <w:rFonts w:hint="cs"/>
                  <w:rtl/>
                  <w:lang w:bidi="ar-SA"/>
                </w:rPr>
                <w:t xml:space="preserve"> </w:t>
              </w:r>
            </w:ins>
            <w:ins w:id="45" w:author="Aly, Abdullah" w:date="2018-07-31T10:09:00Z">
              <w:r w:rsidRPr="007F546C">
                <w:rPr>
                  <w:rStyle w:val="Artref"/>
                </w:rPr>
                <w:t xml:space="preserve">A16.5 </w:t>
              </w:r>
              <w:r w:rsidRPr="007F546C">
                <w:t>ADD</w:t>
              </w:r>
            </w:ins>
            <w:r w:rsidRPr="007F546C">
              <w:rPr>
                <w:rtl/>
              </w:rPr>
              <w:br/>
              <w:t xml:space="preserve">(فضاء-أرض)  </w:t>
            </w:r>
            <w:r w:rsidRPr="007F546C">
              <w:rPr>
                <w:rStyle w:val="Artref"/>
              </w:rPr>
              <w:t>516B.5</w:t>
            </w:r>
            <w:r w:rsidRPr="007F546C">
              <w:rPr>
                <w:rtl/>
              </w:rPr>
              <w:t xml:space="preserve">  </w:t>
            </w:r>
            <w:r w:rsidRPr="007F546C">
              <w:rPr>
                <w:rtl/>
              </w:rPr>
              <w:br/>
            </w:r>
            <w:r w:rsidRPr="007F546C">
              <w:rPr>
                <w:rStyle w:val="Artref"/>
              </w:rPr>
              <w:t>554A.5</w:t>
            </w:r>
            <w:r w:rsidRPr="007F546C">
              <w:rPr>
                <w:b/>
                <w:bCs/>
                <w:rtl/>
              </w:rPr>
              <w:t xml:space="preserve">  </w:t>
            </w:r>
            <w:r w:rsidRPr="007F546C">
              <w:rPr>
                <w:rStyle w:val="Artref"/>
              </w:rPr>
              <w:t>555B.5</w:t>
            </w:r>
          </w:p>
          <w:p w14:paraId="2181ADB3" w14:textId="77777777" w:rsidR="001F43D3" w:rsidRPr="007F546C" w:rsidRDefault="001F43D3" w:rsidP="001F43D3">
            <w:pPr>
              <w:pStyle w:val="TabletextS5"/>
              <w:spacing w:line="280" w:lineRule="exact"/>
              <w:ind w:left="143" w:hanging="143"/>
              <w:rPr>
                <w:b/>
                <w:bCs/>
              </w:rPr>
            </w:pPr>
            <w:r w:rsidRPr="007F546C">
              <w:rPr>
                <w:b/>
                <w:bCs/>
                <w:rtl/>
              </w:rPr>
              <w:t>متنقلة</w:t>
            </w:r>
          </w:p>
        </w:tc>
        <w:tc>
          <w:tcPr>
            <w:tcW w:w="6312" w:type="dxa"/>
            <w:gridSpan w:val="2"/>
            <w:tcBorders>
              <w:top w:val="nil"/>
              <w:left w:val="single" w:sz="4" w:space="0" w:color="auto"/>
              <w:bottom w:val="nil"/>
              <w:right w:val="single" w:sz="4" w:space="0" w:color="auto"/>
            </w:tcBorders>
            <w:hideMark/>
          </w:tcPr>
          <w:p w14:paraId="06F16354" w14:textId="77777777" w:rsidR="001F43D3" w:rsidRPr="007F546C" w:rsidRDefault="001F43D3" w:rsidP="001F43D3">
            <w:pPr>
              <w:pStyle w:val="TabletextS5"/>
              <w:spacing w:line="280" w:lineRule="exact"/>
              <w:rPr>
                <w:rStyle w:val="Tablefreq"/>
                <w:rtl/>
              </w:rPr>
            </w:pPr>
            <w:r w:rsidRPr="007F546C">
              <w:rPr>
                <w:rStyle w:val="Tablefreq"/>
              </w:rPr>
              <w:t>50,2-48,2</w:t>
            </w:r>
          </w:p>
          <w:p w14:paraId="757C42F0" w14:textId="77777777" w:rsidR="001F43D3" w:rsidRPr="007F546C" w:rsidRDefault="001F43D3" w:rsidP="001F43D3">
            <w:pPr>
              <w:pStyle w:val="TabletextS5"/>
              <w:tabs>
                <w:tab w:val="left" w:pos="361"/>
              </w:tabs>
              <w:spacing w:line="280" w:lineRule="exact"/>
              <w:rPr>
                <w:rtl/>
              </w:rPr>
            </w:pPr>
            <w:r w:rsidRPr="007F546C">
              <w:rPr>
                <w:b/>
                <w:bCs/>
                <w:rtl/>
              </w:rPr>
              <w:tab/>
            </w:r>
            <w:r w:rsidRPr="007F546C">
              <w:rPr>
                <w:b/>
                <w:bCs/>
                <w:rtl/>
              </w:rPr>
              <w:tab/>
              <w:t>ثابتة</w:t>
            </w:r>
          </w:p>
          <w:p w14:paraId="3B20DE95" w14:textId="001214E3" w:rsidR="001F43D3" w:rsidRPr="007F546C" w:rsidRDefault="001F43D3" w:rsidP="001F43D3">
            <w:pPr>
              <w:pStyle w:val="TabletextS5"/>
              <w:tabs>
                <w:tab w:val="left" w:pos="361"/>
              </w:tabs>
              <w:spacing w:line="280" w:lineRule="exact"/>
              <w:rPr>
                <w:rtl/>
              </w:rPr>
            </w:pPr>
            <w:r w:rsidRPr="007F546C">
              <w:rPr>
                <w:b/>
                <w:bCs/>
                <w:rtl/>
              </w:rPr>
              <w:tab/>
            </w:r>
            <w:r w:rsidRPr="007F546C">
              <w:rPr>
                <w:b/>
                <w:bCs/>
                <w:rtl/>
              </w:rPr>
              <w:tab/>
              <w:t xml:space="preserve">ثابتة ساتلية </w:t>
            </w:r>
            <w:r w:rsidRPr="007F546C">
              <w:rPr>
                <w:rtl/>
              </w:rPr>
              <w:t xml:space="preserve">(أرض-فضاء) </w:t>
            </w:r>
            <w:r w:rsidRPr="007F546C">
              <w:rPr>
                <w:rStyle w:val="Artref"/>
                <w:rtl/>
              </w:rPr>
              <w:t xml:space="preserve"> </w:t>
            </w:r>
            <w:r w:rsidRPr="007F546C">
              <w:rPr>
                <w:rStyle w:val="Artref"/>
              </w:rPr>
              <w:t>516B.5</w:t>
            </w:r>
            <w:r w:rsidRPr="007F546C">
              <w:rPr>
                <w:rStyle w:val="Artref"/>
                <w:rtl/>
              </w:rPr>
              <w:t xml:space="preserve">  </w:t>
            </w:r>
            <w:r w:rsidRPr="007F546C">
              <w:rPr>
                <w:rStyle w:val="Artref"/>
              </w:rPr>
              <w:t>338A.5</w:t>
            </w:r>
            <w:r w:rsidRPr="007F546C">
              <w:rPr>
                <w:rStyle w:val="Artref"/>
                <w:rtl/>
              </w:rPr>
              <w:t xml:space="preserve">  </w:t>
            </w:r>
            <w:r w:rsidRPr="007F546C">
              <w:rPr>
                <w:rStyle w:val="Artref"/>
              </w:rPr>
              <w:t>552.5</w:t>
            </w:r>
            <w:ins w:id="46" w:author="Aly, Abdullah" w:date="2018-07-31T10:09:00Z">
              <w:r w:rsidRPr="007F546C">
                <w:rPr>
                  <w:rStyle w:val="Artref"/>
                  <w:rFonts w:hint="cs"/>
                  <w:rtl/>
                </w:rPr>
                <w:t xml:space="preserve"> </w:t>
              </w:r>
            </w:ins>
            <w:ins w:id="47" w:author="Tahawi, Hiba" w:date="2018-08-29T11:00:00Z">
              <w:r w:rsidRPr="007F546C">
                <w:rPr>
                  <w:rStyle w:val="Artref"/>
                  <w:rFonts w:hint="cs"/>
                  <w:rtl/>
                  <w:lang w:bidi="ar-SA"/>
                </w:rPr>
                <w:t xml:space="preserve"> </w:t>
              </w:r>
            </w:ins>
            <w:ins w:id="48" w:author="Aly, Abdullah" w:date="2018-07-31T10:09:00Z">
              <w:r w:rsidRPr="007F546C">
                <w:rPr>
                  <w:rStyle w:val="Artref"/>
                </w:rPr>
                <w:t xml:space="preserve">A16.5 </w:t>
              </w:r>
              <w:r w:rsidRPr="007F546C">
                <w:t>ADD</w:t>
              </w:r>
            </w:ins>
          </w:p>
          <w:p w14:paraId="7707DB75" w14:textId="77777777" w:rsidR="001F43D3" w:rsidRPr="007F546C" w:rsidRDefault="001F43D3" w:rsidP="001F43D3">
            <w:pPr>
              <w:pStyle w:val="TabletextS5"/>
              <w:tabs>
                <w:tab w:val="left" w:pos="361"/>
              </w:tabs>
              <w:spacing w:line="280" w:lineRule="exact"/>
              <w:rPr>
                <w:b/>
                <w:bCs/>
                <w:rtl/>
              </w:rPr>
            </w:pPr>
            <w:r w:rsidRPr="007F546C">
              <w:rPr>
                <w:b/>
                <w:bCs/>
                <w:rtl/>
              </w:rPr>
              <w:tab/>
            </w:r>
            <w:r w:rsidRPr="007F546C">
              <w:rPr>
                <w:b/>
                <w:bCs/>
                <w:rtl/>
              </w:rPr>
              <w:tab/>
              <w:t>متنقلة</w:t>
            </w:r>
          </w:p>
        </w:tc>
      </w:tr>
      <w:tr w:rsidR="001F43D3" w:rsidRPr="007F546C" w14:paraId="187B977D" w14:textId="77777777" w:rsidTr="001F43D3">
        <w:trPr>
          <w:cantSplit/>
        </w:trPr>
        <w:tc>
          <w:tcPr>
            <w:tcW w:w="3138" w:type="dxa"/>
            <w:gridSpan w:val="3"/>
            <w:tcBorders>
              <w:top w:val="single" w:sz="4" w:space="0" w:color="auto"/>
              <w:left w:val="single" w:sz="4" w:space="0" w:color="auto"/>
              <w:bottom w:val="single" w:sz="4" w:space="0" w:color="auto"/>
              <w:right w:val="single" w:sz="4" w:space="0" w:color="auto"/>
            </w:tcBorders>
            <w:hideMark/>
          </w:tcPr>
          <w:p w14:paraId="24016FD0" w14:textId="77777777" w:rsidR="001F43D3" w:rsidRPr="007F546C" w:rsidRDefault="001F43D3" w:rsidP="001F43D3">
            <w:pPr>
              <w:pStyle w:val="TabletextS5"/>
              <w:spacing w:line="280" w:lineRule="exact"/>
              <w:rPr>
                <w:rStyle w:val="Tablefreq"/>
              </w:rPr>
            </w:pPr>
            <w:r w:rsidRPr="007F546C">
              <w:rPr>
                <w:rStyle w:val="Tablefreq"/>
              </w:rPr>
              <w:t>49,44-48,54</w:t>
            </w:r>
          </w:p>
          <w:p w14:paraId="662B3376" w14:textId="77777777" w:rsidR="001F43D3" w:rsidRPr="007F546C" w:rsidRDefault="001F43D3" w:rsidP="001F43D3">
            <w:pPr>
              <w:pStyle w:val="TabletextS5"/>
              <w:spacing w:line="280" w:lineRule="exact"/>
              <w:ind w:left="143" w:hanging="143"/>
            </w:pPr>
            <w:r w:rsidRPr="007F546C">
              <w:rPr>
                <w:b/>
                <w:bCs/>
                <w:rtl/>
              </w:rPr>
              <w:t>ثابتة</w:t>
            </w:r>
          </w:p>
          <w:p w14:paraId="226218D9" w14:textId="77777777" w:rsidR="001F43D3" w:rsidRPr="007F546C" w:rsidRDefault="001F43D3" w:rsidP="001F43D3">
            <w:pPr>
              <w:pStyle w:val="TabletextS5"/>
              <w:spacing w:line="280" w:lineRule="exact"/>
              <w:ind w:left="143" w:hanging="143"/>
              <w:rPr>
                <w:b/>
                <w:bCs/>
                <w:rtl/>
              </w:rPr>
            </w:pPr>
            <w:r w:rsidRPr="007F546C">
              <w:rPr>
                <w:b/>
                <w:bCs/>
                <w:rtl/>
              </w:rPr>
              <w:t>ثابتة ساتلية</w:t>
            </w:r>
            <w:r w:rsidRPr="007F546C">
              <w:rPr>
                <w:b/>
                <w:bCs/>
                <w:rtl/>
              </w:rPr>
              <w:br/>
            </w:r>
            <w:r w:rsidRPr="007F546C">
              <w:rPr>
                <w:spacing w:val="-4"/>
                <w:rtl/>
              </w:rPr>
              <w:t xml:space="preserve">(أرض-فضاء)  </w:t>
            </w:r>
            <w:r w:rsidRPr="007F546C">
              <w:rPr>
                <w:rStyle w:val="Artref"/>
              </w:rPr>
              <w:t>552.5</w:t>
            </w:r>
            <w:ins w:id="49" w:author="Aly, Abdullah" w:date="2018-07-31T10:09:00Z">
              <w:r w:rsidRPr="007F546C">
                <w:rPr>
                  <w:rStyle w:val="Artref"/>
                  <w:rFonts w:hint="cs"/>
                  <w:rtl/>
                </w:rPr>
                <w:t xml:space="preserve"> </w:t>
              </w:r>
            </w:ins>
            <w:ins w:id="50" w:author="Tahawi, Hiba" w:date="2018-08-29T11:00:00Z">
              <w:r w:rsidRPr="007F546C">
                <w:rPr>
                  <w:rStyle w:val="Artref"/>
                  <w:rFonts w:hint="cs"/>
                  <w:rtl/>
                  <w:lang w:bidi="ar-SA"/>
                </w:rPr>
                <w:t xml:space="preserve"> </w:t>
              </w:r>
            </w:ins>
            <w:ins w:id="51" w:author="Aly, Abdullah" w:date="2018-07-31T10:09:00Z">
              <w:r w:rsidRPr="007F546C">
                <w:rPr>
                  <w:rStyle w:val="Artref"/>
                </w:rPr>
                <w:t xml:space="preserve">A16.5 </w:t>
              </w:r>
              <w:r w:rsidRPr="007F546C">
                <w:t>ADD</w:t>
              </w:r>
            </w:ins>
          </w:p>
          <w:p w14:paraId="286014A6" w14:textId="77777777" w:rsidR="001F43D3" w:rsidRPr="007F546C" w:rsidRDefault="001F43D3" w:rsidP="001F43D3">
            <w:pPr>
              <w:pStyle w:val="TabletextS5"/>
              <w:spacing w:line="280" w:lineRule="exact"/>
              <w:ind w:left="143" w:hanging="143"/>
              <w:rPr>
                <w:b/>
                <w:bCs/>
              </w:rPr>
            </w:pPr>
            <w:r w:rsidRPr="007F546C">
              <w:rPr>
                <w:b/>
                <w:bCs/>
                <w:rtl/>
              </w:rPr>
              <w:t>متنقلة</w:t>
            </w:r>
          </w:p>
          <w:p w14:paraId="0904F9A7" w14:textId="77777777" w:rsidR="001F43D3" w:rsidRPr="007F546C" w:rsidRDefault="001F43D3" w:rsidP="001F43D3">
            <w:pPr>
              <w:pStyle w:val="TabletextS5"/>
              <w:spacing w:line="280" w:lineRule="exact"/>
              <w:ind w:left="143" w:hanging="143"/>
              <w:rPr>
                <w:rStyle w:val="Artref"/>
                <w:b/>
                <w:bCs/>
                <w:rtl/>
              </w:rPr>
            </w:pPr>
            <w:r w:rsidRPr="007F546C">
              <w:rPr>
                <w:rStyle w:val="Artref"/>
              </w:rPr>
              <w:t>555.5  340.5  149.5</w:t>
            </w:r>
          </w:p>
        </w:tc>
        <w:tc>
          <w:tcPr>
            <w:tcW w:w="6312" w:type="dxa"/>
            <w:gridSpan w:val="2"/>
            <w:tcBorders>
              <w:top w:val="nil"/>
              <w:left w:val="single" w:sz="4" w:space="0" w:color="auto"/>
              <w:bottom w:val="nil"/>
              <w:right w:val="single" w:sz="4" w:space="0" w:color="auto"/>
            </w:tcBorders>
          </w:tcPr>
          <w:p w14:paraId="1EEA2AE0" w14:textId="77777777" w:rsidR="001F43D3" w:rsidRPr="007F546C" w:rsidRDefault="001F43D3" w:rsidP="001F43D3">
            <w:pPr>
              <w:pStyle w:val="TabletextS5"/>
              <w:tabs>
                <w:tab w:val="left" w:pos="361"/>
              </w:tabs>
              <w:spacing w:line="280" w:lineRule="exact"/>
              <w:rPr>
                <w:b/>
                <w:bCs/>
              </w:rPr>
            </w:pPr>
          </w:p>
        </w:tc>
      </w:tr>
      <w:tr w:rsidR="001F43D3" w:rsidRPr="007F546C" w14:paraId="70B4F5D2" w14:textId="77777777" w:rsidTr="001F43D3">
        <w:trPr>
          <w:cantSplit/>
        </w:trPr>
        <w:tc>
          <w:tcPr>
            <w:tcW w:w="3138" w:type="dxa"/>
            <w:gridSpan w:val="3"/>
            <w:tcBorders>
              <w:top w:val="single" w:sz="4" w:space="0" w:color="auto"/>
              <w:left w:val="single" w:sz="4" w:space="0" w:color="auto"/>
              <w:bottom w:val="single" w:sz="4" w:space="0" w:color="auto"/>
              <w:right w:val="single" w:sz="4" w:space="0" w:color="auto"/>
            </w:tcBorders>
            <w:hideMark/>
          </w:tcPr>
          <w:p w14:paraId="586F4E28" w14:textId="77777777" w:rsidR="001F43D3" w:rsidRPr="007F546C" w:rsidRDefault="001F43D3" w:rsidP="001F43D3">
            <w:pPr>
              <w:pStyle w:val="TabletextS5"/>
              <w:spacing w:line="280" w:lineRule="exact"/>
              <w:rPr>
                <w:rStyle w:val="Tablefreq"/>
              </w:rPr>
            </w:pPr>
            <w:r w:rsidRPr="007F546C">
              <w:rPr>
                <w:rStyle w:val="Tablefreq"/>
              </w:rPr>
              <w:t>50,2-49,44</w:t>
            </w:r>
          </w:p>
          <w:p w14:paraId="411633C4" w14:textId="77777777" w:rsidR="001F43D3" w:rsidRPr="007F546C" w:rsidRDefault="001F43D3" w:rsidP="001F43D3">
            <w:pPr>
              <w:pStyle w:val="TabletextS5"/>
              <w:spacing w:line="280" w:lineRule="exact"/>
              <w:rPr>
                <w:rtl/>
              </w:rPr>
            </w:pPr>
            <w:r w:rsidRPr="007F546C">
              <w:rPr>
                <w:b/>
                <w:bCs/>
                <w:rtl/>
              </w:rPr>
              <w:t>ثابتة</w:t>
            </w:r>
          </w:p>
          <w:p w14:paraId="0BCCBAE0" w14:textId="77777777" w:rsidR="001F43D3" w:rsidRPr="007F546C" w:rsidRDefault="001F43D3" w:rsidP="001F43D3">
            <w:pPr>
              <w:pStyle w:val="TabletextS5"/>
              <w:spacing w:line="280" w:lineRule="exact"/>
              <w:ind w:left="143" w:hanging="143"/>
              <w:rPr>
                <w:b/>
                <w:bCs/>
                <w:rtl/>
                <w:lang w:bidi="ar-SA"/>
              </w:rPr>
            </w:pPr>
            <w:r w:rsidRPr="007F546C">
              <w:rPr>
                <w:b/>
                <w:bCs/>
                <w:rtl/>
              </w:rPr>
              <w:t>ثابتة ساتلية</w:t>
            </w:r>
            <w:r w:rsidRPr="007F546C">
              <w:rPr>
                <w:b/>
                <w:bCs/>
                <w:rtl/>
              </w:rPr>
              <w:br/>
            </w:r>
            <w:r w:rsidRPr="007F546C">
              <w:rPr>
                <w:spacing w:val="-4"/>
                <w:rtl/>
              </w:rPr>
              <w:t xml:space="preserve">(أرض-فضاء)  </w:t>
            </w:r>
            <w:r w:rsidRPr="007F546C">
              <w:rPr>
                <w:rStyle w:val="Artref"/>
              </w:rPr>
              <w:t>338A.5</w:t>
            </w:r>
            <w:ins w:id="52" w:author="Tahawi, Hiba" w:date="2019-03-27T11:00:00Z">
              <w:r>
                <w:rPr>
                  <w:rStyle w:val="Artref"/>
                </w:rPr>
                <w:t xml:space="preserve"> MOD</w:t>
              </w:r>
            </w:ins>
            <w:r w:rsidRPr="007F546C">
              <w:rPr>
                <w:b/>
                <w:bCs/>
                <w:spacing w:val="-4"/>
                <w:rtl/>
              </w:rPr>
              <w:t xml:space="preserve">  </w:t>
            </w:r>
            <w:r w:rsidRPr="007F546C">
              <w:rPr>
                <w:rStyle w:val="Artref"/>
              </w:rPr>
              <w:t>552.5</w:t>
            </w:r>
            <w:r w:rsidRPr="007F546C">
              <w:rPr>
                <w:rStyle w:val="Artref"/>
              </w:rPr>
              <w:br/>
            </w:r>
            <w:ins w:id="53" w:author="Aly, Abdullah" w:date="2018-07-31T10:09:00Z">
              <w:r w:rsidRPr="007F546C">
                <w:rPr>
                  <w:rStyle w:val="Artref"/>
                </w:rPr>
                <w:t xml:space="preserve">A16.5 </w:t>
              </w:r>
              <w:r w:rsidRPr="007F546C">
                <w:t>ADD</w:t>
              </w:r>
            </w:ins>
            <w:ins w:id="54" w:author="Tahawi, Hiba" w:date="2018-08-29T11:14:00Z">
              <w:r w:rsidRPr="007F546C">
                <w:rPr>
                  <w:b/>
                  <w:bCs/>
                  <w:rtl/>
                </w:rPr>
                <w:br/>
              </w:r>
            </w:ins>
            <w:r w:rsidRPr="007F546C">
              <w:rPr>
                <w:rtl/>
              </w:rPr>
              <w:t xml:space="preserve">(فضاء-أرض)  </w:t>
            </w:r>
            <w:r w:rsidRPr="007F546C">
              <w:rPr>
                <w:rStyle w:val="Artref"/>
              </w:rPr>
              <w:t>516B.5</w:t>
            </w:r>
            <w:r w:rsidRPr="007F546C">
              <w:rPr>
                <w:rtl/>
              </w:rPr>
              <w:t xml:space="preserve">  </w:t>
            </w:r>
            <w:r w:rsidRPr="007F546C">
              <w:br/>
            </w:r>
            <w:r w:rsidRPr="007F546C">
              <w:rPr>
                <w:rStyle w:val="Artref"/>
              </w:rPr>
              <w:t>554A.5</w:t>
            </w:r>
            <w:r w:rsidRPr="007F546C">
              <w:rPr>
                <w:rStyle w:val="Artref"/>
                <w:rtl/>
              </w:rPr>
              <w:t xml:space="preserve">  </w:t>
            </w:r>
            <w:r w:rsidRPr="007F546C">
              <w:rPr>
                <w:rStyle w:val="Artref"/>
              </w:rPr>
              <w:t>555B.5</w:t>
            </w:r>
          </w:p>
          <w:p w14:paraId="4829E097" w14:textId="77777777" w:rsidR="001F43D3" w:rsidRPr="007F546C" w:rsidRDefault="001F43D3" w:rsidP="001F43D3">
            <w:pPr>
              <w:pStyle w:val="TabletextS5"/>
              <w:spacing w:line="280" w:lineRule="exact"/>
              <w:rPr>
                <w:b/>
                <w:bCs/>
                <w:rtl/>
              </w:rPr>
            </w:pPr>
            <w:r w:rsidRPr="007F546C">
              <w:rPr>
                <w:b/>
                <w:bCs/>
                <w:rtl/>
              </w:rPr>
              <w:t>متنقلة</w:t>
            </w:r>
          </w:p>
        </w:tc>
        <w:tc>
          <w:tcPr>
            <w:tcW w:w="6312" w:type="dxa"/>
            <w:gridSpan w:val="2"/>
            <w:tcBorders>
              <w:top w:val="nil"/>
              <w:left w:val="single" w:sz="4" w:space="0" w:color="auto"/>
              <w:bottom w:val="single" w:sz="4" w:space="0" w:color="auto"/>
              <w:right w:val="single" w:sz="4" w:space="0" w:color="auto"/>
            </w:tcBorders>
            <w:vAlign w:val="bottom"/>
          </w:tcPr>
          <w:p w14:paraId="0999EA0F" w14:textId="77777777" w:rsidR="001F43D3" w:rsidRPr="007F546C" w:rsidRDefault="001F43D3" w:rsidP="001F43D3">
            <w:pPr>
              <w:pStyle w:val="TabletextS5"/>
              <w:tabs>
                <w:tab w:val="left" w:pos="354"/>
              </w:tabs>
              <w:spacing w:line="280" w:lineRule="exact"/>
              <w:rPr>
                <w:rStyle w:val="Artref"/>
                <w:b/>
                <w:bCs/>
                <w:rtl/>
                <w:lang w:bidi="ar-SA"/>
              </w:rPr>
            </w:pPr>
            <w:r w:rsidRPr="007F546C">
              <w:rPr>
                <w:rtl/>
              </w:rPr>
              <w:tab/>
            </w:r>
            <w:r w:rsidRPr="007F546C">
              <w:rPr>
                <w:rStyle w:val="Artref"/>
              </w:rPr>
              <w:t>149.5</w:t>
            </w:r>
            <w:r w:rsidRPr="007F546C">
              <w:rPr>
                <w:rStyle w:val="Artref"/>
                <w:rtl/>
              </w:rPr>
              <w:t xml:space="preserve">  </w:t>
            </w:r>
            <w:r w:rsidRPr="007F546C">
              <w:rPr>
                <w:rStyle w:val="Artref"/>
              </w:rPr>
              <w:t>340.5</w:t>
            </w:r>
            <w:r w:rsidRPr="007F546C">
              <w:rPr>
                <w:rStyle w:val="Artref"/>
                <w:rtl/>
              </w:rPr>
              <w:t xml:space="preserve">  </w:t>
            </w:r>
            <w:r w:rsidRPr="007F546C">
              <w:rPr>
                <w:rStyle w:val="Artref"/>
              </w:rPr>
              <w:t>555.5</w:t>
            </w:r>
          </w:p>
        </w:tc>
      </w:tr>
      <w:tr w:rsidR="001F43D3" w:rsidRPr="007F546C" w14:paraId="75DBCACA" w14:textId="77777777" w:rsidTr="001F43D3">
        <w:trPr>
          <w:cantSplit/>
        </w:trPr>
        <w:tc>
          <w:tcPr>
            <w:tcW w:w="9450" w:type="dxa"/>
            <w:gridSpan w:val="5"/>
            <w:tcBorders>
              <w:top w:val="single" w:sz="4" w:space="0" w:color="auto"/>
              <w:left w:val="single" w:sz="4" w:space="0" w:color="auto"/>
              <w:bottom w:val="single" w:sz="4" w:space="0" w:color="auto"/>
              <w:right w:val="single" w:sz="4" w:space="0" w:color="auto"/>
            </w:tcBorders>
            <w:hideMark/>
          </w:tcPr>
          <w:p w14:paraId="12163176" w14:textId="33F8B18E" w:rsidR="001F43D3" w:rsidRPr="00AF69F0" w:rsidRDefault="00AB2DD3" w:rsidP="003B4173">
            <w:pPr>
              <w:pStyle w:val="TabletextS5"/>
              <w:tabs>
                <w:tab w:val="clear" w:pos="1985"/>
              </w:tabs>
              <w:rPr>
                <w:rtl/>
              </w:rPr>
            </w:pPr>
            <w:r w:rsidRPr="00275E32">
              <w:rPr>
                <w:rStyle w:val="Tablefreq"/>
              </w:rPr>
              <w:t>50,4-50,2</w:t>
            </w:r>
            <w:r w:rsidRPr="00275E32">
              <w:rPr>
                <w:rStyle w:val="Tablefreq"/>
                <w:rFonts w:ascii="Times New Roman" w:hAnsi="Times New Roman"/>
                <w:b w:val="0"/>
                <w:bCs w:val="0"/>
              </w:rPr>
              <w:tab/>
            </w:r>
            <w:r w:rsidRPr="00275E32">
              <w:rPr>
                <w:rFonts w:hint="eastAsia"/>
                <w:b/>
                <w:bCs/>
                <w:rtl/>
              </w:rPr>
              <w:t>استكشاف</w:t>
            </w:r>
            <w:r w:rsidRPr="00275E32">
              <w:rPr>
                <w:b/>
                <w:bCs/>
                <w:rtl/>
              </w:rPr>
              <w:t xml:space="preserve"> الأرض </w:t>
            </w:r>
            <w:r w:rsidRPr="00275E32">
              <w:rPr>
                <w:rFonts w:hint="eastAsia"/>
                <w:b/>
                <w:bCs/>
                <w:rtl/>
              </w:rPr>
              <w:t>الساتلية</w:t>
            </w:r>
            <w:r w:rsidRPr="00275E32">
              <w:rPr>
                <w:rtl/>
              </w:rPr>
              <w:t xml:space="preserve"> (منفعلة)</w:t>
            </w:r>
          </w:p>
          <w:p w14:paraId="5E9EEC3A" w14:textId="77777777" w:rsidR="00AB2DD3" w:rsidRDefault="00AB2DD3" w:rsidP="003B4173">
            <w:pPr>
              <w:pStyle w:val="TabletextS5"/>
              <w:tabs>
                <w:tab w:val="clear" w:pos="1985"/>
              </w:tabs>
              <w:rPr>
                <w:rtl/>
              </w:rPr>
            </w:pPr>
            <w:r w:rsidRPr="00275E32">
              <w:rPr>
                <w:rtl/>
              </w:rPr>
              <w:tab/>
            </w:r>
            <w:r w:rsidRPr="00275E32">
              <w:rPr>
                <w:rtl/>
              </w:rPr>
              <w:tab/>
            </w:r>
            <w:r w:rsidRPr="00275E32">
              <w:rPr>
                <w:rFonts w:hint="eastAsia"/>
                <w:b/>
                <w:bCs/>
                <w:rtl/>
              </w:rPr>
              <w:t>أبحاث</w:t>
            </w:r>
            <w:r w:rsidRPr="00275E32">
              <w:rPr>
                <w:b/>
                <w:bCs/>
                <w:rtl/>
              </w:rPr>
              <w:t xml:space="preserve"> </w:t>
            </w:r>
            <w:r w:rsidRPr="00275E32">
              <w:rPr>
                <w:rFonts w:hint="eastAsia"/>
                <w:b/>
                <w:bCs/>
                <w:rtl/>
              </w:rPr>
              <w:t>فضائية</w:t>
            </w:r>
            <w:r w:rsidRPr="00275E32">
              <w:rPr>
                <w:rtl/>
              </w:rPr>
              <w:t xml:space="preserve"> (منفعلة)</w:t>
            </w:r>
          </w:p>
          <w:p w14:paraId="69477837" w14:textId="235EAA64" w:rsidR="00AB2DD3" w:rsidRPr="00AB2DD3" w:rsidRDefault="00AB2DD3" w:rsidP="003B4173">
            <w:pPr>
              <w:pStyle w:val="TabletextS5"/>
              <w:tabs>
                <w:tab w:val="clear" w:pos="1985"/>
              </w:tabs>
              <w:rPr>
                <w:rStyle w:val="Artref"/>
                <w:rtl/>
              </w:rPr>
            </w:pPr>
            <w:r w:rsidRPr="00275E32">
              <w:rPr>
                <w:rtl/>
              </w:rPr>
              <w:tab/>
            </w:r>
            <w:r w:rsidRPr="00275E32">
              <w:rPr>
                <w:rtl/>
              </w:rPr>
              <w:tab/>
            </w:r>
            <w:r w:rsidRPr="00275E32">
              <w:rPr>
                <w:rStyle w:val="Artref"/>
              </w:rPr>
              <w:t>340.5</w:t>
            </w:r>
          </w:p>
        </w:tc>
      </w:tr>
      <w:tr w:rsidR="001F43D3" w:rsidRPr="007F546C" w14:paraId="780468E2" w14:textId="77777777" w:rsidTr="001F43D3">
        <w:trPr>
          <w:gridBefore w:val="1"/>
          <w:wBefore w:w="7" w:type="dxa"/>
          <w:cantSplit/>
        </w:trPr>
        <w:tc>
          <w:tcPr>
            <w:tcW w:w="9443" w:type="dxa"/>
            <w:gridSpan w:val="4"/>
            <w:tcBorders>
              <w:top w:val="single" w:sz="4" w:space="0" w:color="auto"/>
              <w:left w:val="single" w:sz="4" w:space="0" w:color="auto"/>
              <w:bottom w:val="single" w:sz="4" w:space="0" w:color="auto"/>
              <w:right w:val="single" w:sz="4" w:space="0" w:color="auto"/>
            </w:tcBorders>
            <w:hideMark/>
          </w:tcPr>
          <w:p w14:paraId="0BFFAE68" w14:textId="77777777" w:rsidR="001F43D3" w:rsidRPr="007F546C" w:rsidRDefault="001F43D3" w:rsidP="003B4173">
            <w:pPr>
              <w:pStyle w:val="TabletextS5"/>
              <w:tabs>
                <w:tab w:val="clear" w:pos="1985"/>
              </w:tabs>
              <w:spacing w:line="280" w:lineRule="exact"/>
              <w:rPr>
                <w:rtl/>
              </w:rPr>
            </w:pPr>
            <w:r w:rsidRPr="007F546C">
              <w:rPr>
                <w:rStyle w:val="Tablefreq"/>
              </w:rPr>
              <w:lastRenderedPageBreak/>
              <w:t>51,4-50,4</w:t>
            </w:r>
            <w:r w:rsidRPr="007F546C">
              <w:rPr>
                <w:rtl/>
              </w:rPr>
              <w:tab/>
            </w:r>
            <w:r w:rsidRPr="007F546C">
              <w:rPr>
                <w:b/>
                <w:bCs/>
                <w:rtl/>
              </w:rPr>
              <w:t>ثابتة</w:t>
            </w:r>
          </w:p>
          <w:p w14:paraId="6AD28B8B" w14:textId="77777777" w:rsidR="001F43D3" w:rsidRPr="007F546C" w:rsidRDefault="001F43D3" w:rsidP="003B4173">
            <w:pPr>
              <w:pStyle w:val="TabletextS5"/>
              <w:tabs>
                <w:tab w:val="clear" w:pos="1985"/>
              </w:tabs>
              <w:spacing w:line="280" w:lineRule="exact"/>
            </w:pPr>
            <w:r w:rsidRPr="007F546C">
              <w:rPr>
                <w:rtl/>
              </w:rPr>
              <w:tab/>
            </w:r>
            <w:r w:rsidRPr="007F546C">
              <w:rPr>
                <w:rtl/>
              </w:rPr>
              <w:tab/>
            </w:r>
            <w:r w:rsidRPr="007F546C">
              <w:rPr>
                <w:b/>
                <w:bCs/>
                <w:rtl/>
              </w:rPr>
              <w:t>ثابتة ساتلية</w:t>
            </w:r>
            <w:r w:rsidRPr="007F546C">
              <w:rPr>
                <w:rtl/>
              </w:rPr>
              <w:t xml:space="preserve"> (أرض-فضاء)</w:t>
            </w:r>
            <w:r w:rsidRPr="007F546C">
              <w:rPr>
                <w:rFonts w:hint="cs"/>
                <w:rtl/>
                <w:lang w:bidi="ar-SA"/>
              </w:rPr>
              <w:t xml:space="preserve">  </w:t>
            </w:r>
            <w:r w:rsidRPr="007F546C">
              <w:rPr>
                <w:rStyle w:val="Artref"/>
              </w:rPr>
              <w:t>338A.5</w:t>
            </w:r>
            <w:ins w:id="55" w:author="Aly, Abdullah" w:date="2018-07-31T10:09:00Z">
              <w:r w:rsidRPr="007F546C">
                <w:rPr>
                  <w:rStyle w:val="Artref"/>
                  <w:rFonts w:hint="cs"/>
                  <w:rtl/>
                </w:rPr>
                <w:t xml:space="preserve"> </w:t>
              </w:r>
            </w:ins>
            <w:ins w:id="56" w:author="Tahawi, Hiba" w:date="2018-08-29T11:01:00Z">
              <w:r w:rsidRPr="007F546C">
                <w:rPr>
                  <w:rStyle w:val="Artref"/>
                  <w:rFonts w:hint="cs"/>
                  <w:rtl/>
                  <w:lang w:bidi="ar-SA"/>
                </w:rPr>
                <w:t xml:space="preserve"> </w:t>
              </w:r>
            </w:ins>
            <w:ins w:id="57" w:author="Aly, Abdullah" w:date="2018-07-31T10:09:00Z">
              <w:r w:rsidRPr="007F546C">
                <w:rPr>
                  <w:rStyle w:val="Artref"/>
                </w:rPr>
                <w:t xml:space="preserve">A16.5 </w:t>
              </w:r>
              <w:r w:rsidRPr="007F546C">
                <w:t>ADD</w:t>
              </w:r>
            </w:ins>
          </w:p>
          <w:p w14:paraId="2A404371" w14:textId="77777777" w:rsidR="001F43D3" w:rsidRPr="007F546C" w:rsidRDefault="001F43D3" w:rsidP="003B4173">
            <w:pPr>
              <w:pStyle w:val="TabletextS5"/>
              <w:tabs>
                <w:tab w:val="clear" w:pos="1985"/>
              </w:tabs>
              <w:spacing w:line="280" w:lineRule="exact"/>
            </w:pPr>
            <w:r w:rsidRPr="007F546C">
              <w:rPr>
                <w:rtl/>
              </w:rPr>
              <w:tab/>
            </w:r>
            <w:r w:rsidRPr="007F546C">
              <w:rPr>
                <w:rtl/>
              </w:rPr>
              <w:tab/>
            </w:r>
            <w:r w:rsidRPr="007F546C">
              <w:rPr>
                <w:b/>
                <w:bCs/>
                <w:rtl/>
              </w:rPr>
              <w:t>متنقلة</w:t>
            </w:r>
          </w:p>
          <w:p w14:paraId="7E6807E9" w14:textId="77777777" w:rsidR="001F43D3" w:rsidRPr="007F546C" w:rsidRDefault="001F43D3" w:rsidP="003B4173">
            <w:pPr>
              <w:pStyle w:val="TabletextS5"/>
              <w:tabs>
                <w:tab w:val="clear" w:pos="1985"/>
              </w:tabs>
              <w:spacing w:line="280" w:lineRule="exact"/>
              <w:rPr>
                <w:b/>
                <w:bCs/>
              </w:rPr>
            </w:pPr>
            <w:r w:rsidRPr="007F546C">
              <w:rPr>
                <w:rtl/>
              </w:rPr>
              <w:tab/>
            </w:r>
            <w:r w:rsidRPr="007F546C">
              <w:rPr>
                <w:rtl/>
              </w:rPr>
              <w:tab/>
              <w:t>متنقلة ساتلية (أرض-فضاء)</w:t>
            </w:r>
          </w:p>
        </w:tc>
      </w:tr>
    </w:tbl>
    <w:p w14:paraId="00AD79FD" w14:textId="7794B308" w:rsidR="00731AA7" w:rsidRPr="00BC7205" w:rsidRDefault="001F43D3">
      <w:pPr>
        <w:pStyle w:val="Reasons"/>
        <w:rPr>
          <w:rFonts w:ascii="Times New Roman" w:hAnsi="Times New Roman"/>
          <w:b w:val="0"/>
          <w:bCs w:val="0"/>
        </w:rPr>
      </w:pPr>
      <w:r>
        <w:rPr>
          <w:rtl/>
        </w:rPr>
        <w:t>الأسباب:</w:t>
      </w:r>
      <w:r>
        <w:tab/>
      </w:r>
      <w:r w:rsidR="00B67010" w:rsidRPr="00BC7205">
        <w:rPr>
          <w:rFonts w:ascii="Times New Roman" w:hAnsi="Times New Roman" w:hint="cs"/>
          <w:b w:val="0"/>
          <w:bCs w:val="0"/>
          <w:rtl/>
        </w:rPr>
        <w:t xml:space="preserve">إدراج أحكام </w:t>
      </w:r>
      <w:r w:rsidR="008E31A7" w:rsidRPr="00BC7205">
        <w:rPr>
          <w:rFonts w:ascii="Times New Roman" w:hAnsi="Times New Roman" w:hint="cs"/>
          <w:b w:val="0"/>
          <w:bCs w:val="0"/>
          <w:rtl/>
        </w:rPr>
        <w:t>ل</w:t>
      </w:r>
      <w:r w:rsidR="00B67010" w:rsidRPr="00BC7205">
        <w:rPr>
          <w:rFonts w:ascii="Times New Roman" w:hAnsi="Times New Roman" w:hint="cs"/>
          <w:b w:val="0"/>
          <w:bCs w:val="0"/>
          <w:rtl/>
        </w:rPr>
        <w:t>لتنسيق</w:t>
      </w:r>
      <w:r w:rsidR="00792560" w:rsidRPr="00BC7205">
        <w:rPr>
          <w:rFonts w:ascii="Times New Roman" w:hAnsi="Times New Roman" w:hint="cs"/>
          <w:b w:val="0"/>
          <w:bCs w:val="0"/>
          <w:rtl/>
        </w:rPr>
        <w:t xml:space="preserve"> فيما</w:t>
      </w:r>
      <w:r w:rsidR="00B67010" w:rsidRPr="00BC7205">
        <w:rPr>
          <w:rFonts w:ascii="Times New Roman" w:hAnsi="Times New Roman" w:hint="cs"/>
          <w:b w:val="0"/>
          <w:bCs w:val="0"/>
          <w:rtl/>
        </w:rPr>
        <w:t xml:space="preserve"> بين الخدمات الساتلية غير المستقرة بالنسبة إلى الأرض.</w:t>
      </w:r>
    </w:p>
    <w:p w14:paraId="1A2D916A" w14:textId="77777777" w:rsidR="00731AA7" w:rsidRDefault="001F43D3">
      <w:pPr>
        <w:pStyle w:val="Proposal"/>
      </w:pPr>
      <w:r>
        <w:t>ADD</w:t>
      </w:r>
      <w:r>
        <w:tab/>
        <w:t>IAP/11A6/4</w:t>
      </w:r>
      <w:r>
        <w:rPr>
          <w:vanish/>
          <w:color w:val="7F7F7F" w:themeColor="text1" w:themeTint="80"/>
          <w:vertAlign w:val="superscript"/>
        </w:rPr>
        <w:t>#49999</w:t>
      </w:r>
    </w:p>
    <w:p w14:paraId="61305351" w14:textId="5A83305B" w:rsidR="001F43D3" w:rsidRPr="00276B7E" w:rsidRDefault="001F43D3" w:rsidP="005241DA">
      <w:pPr>
        <w:rPr>
          <w:rStyle w:val="NoteChar"/>
          <w:spacing w:val="-2"/>
          <w:rtl/>
        </w:rPr>
      </w:pPr>
      <w:r w:rsidRPr="00276B7E">
        <w:rPr>
          <w:rStyle w:val="Artdef"/>
          <w:spacing w:val="-2"/>
        </w:rPr>
        <w:t>A16.5</w:t>
      </w:r>
      <w:r w:rsidRPr="00276B7E">
        <w:rPr>
          <w:lang w:bidi="ar-EG"/>
        </w:rPr>
        <w:tab/>
      </w:r>
      <w:r w:rsidRPr="005241DA">
        <w:rPr>
          <w:rtl/>
        </w:rPr>
        <w:t>إن استعمال نظام ساتلي غير مستقر بالنسبة إلى الأرض في الخدمة الثابتة الساتلية</w:t>
      </w:r>
      <w:r w:rsidR="008E31A7" w:rsidRPr="005241DA">
        <w:rPr>
          <w:rFonts w:hint="cs"/>
          <w:rtl/>
        </w:rPr>
        <w:t xml:space="preserve"> أو الخدمة المتنقلة الساتلية</w:t>
      </w:r>
      <w:r w:rsidRPr="005241DA">
        <w:rPr>
          <w:rtl/>
        </w:rPr>
        <w:t xml:space="preserve"> للنطاقات </w:t>
      </w:r>
      <w:r w:rsidRPr="005241DA">
        <w:t>GHz 39,5</w:t>
      </w:r>
      <w:r w:rsidRPr="005241DA">
        <w:noBreakHyphen/>
        <w:t>37,5</w:t>
      </w:r>
      <w:r w:rsidRPr="005241DA">
        <w:rPr>
          <w:rtl/>
        </w:rPr>
        <w:t xml:space="preserve"> (فضاء-أرض) و</w:t>
      </w:r>
      <w:r w:rsidRPr="005241DA">
        <w:t>GHz 42,5-39,5</w:t>
      </w:r>
      <w:r w:rsidRPr="005241DA">
        <w:rPr>
          <w:rtl/>
        </w:rPr>
        <w:t xml:space="preserve"> (فضاء-أرض) و</w:t>
      </w:r>
      <w:r w:rsidRPr="005241DA">
        <w:t>GHz 50,2-47,2</w:t>
      </w:r>
      <w:r w:rsidRPr="005241DA">
        <w:rPr>
          <w:rtl/>
        </w:rPr>
        <w:t xml:space="preserve"> (أرض</w:t>
      </w:r>
      <w:r w:rsidRPr="005241DA">
        <w:rPr>
          <w:rFonts w:hint="cs"/>
          <w:rtl/>
        </w:rPr>
        <w:t>-فضاء</w:t>
      </w:r>
      <w:r w:rsidRPr="005241DA">
        <w:rPr>
          <w:rtl/>
        </w:rPr>
        <w:t xml:space="preserve">) </w:t>
      </w:r>
      <w:r w:rsidRPr="005241DA">
        <w:rPr>
          <w:rFonts w:hint="cs"/>
          <w:rtl/>
        </w:rPr>
        <w:t>و</w:t>
      </w:r>
      <w:r w:rsidRPr="005241DA">
        <w:t>GHz 51,4</w:t>
      </w:r>
      <w:r w:rsidRPr="005241DA">
        <w:noBreakHyphen/>
        <w:t>50,4</w:t>
      </w:r>
      <w:r w:rsidRPr="005241DA">
        <w:rPr>
          <w:rtl/>
        </w:rPr>
        <w:t xml:space="preserve"> (أرض</w:t>
      </w:r>
      <w:r w:rsidRPr="005241DA">
        <w:rPr>
          <w:rFonts w:hint="cs"/>
          <w:rtl/>
        </w:rPr>
        <w:t>-فضاء</w:t>
      </w:r>
      <w:r w:rsidRPr="005241DA">
        <w:rPr>
          <w:rtl/>
        </w:rPr>
        <w:t xml:space="preserve">)، يخضع لتطبيق أحكام الرقم </w:t>
      </w:r>
      <w:r w:rsidRPr="005241DA">
        <w:rPr>
          <w:b/>
          <w:bCs/>
        </w:rPr>
        <w:t>12.9</w:t>
      </w:r>
      <w:r w:rsidRPr="005241DA">
        <w:rPr>
          <w:rtl/>
        </w:rPr>
        <w:t xml:space="preserve"> بشأن تنسيقه مع أنظمة أخرى ساتلية غير مستقرة بالنسبة</w:t>
      </w:r>
      <w:r w:rsidR="005241DA">
        <w:rPr>
          <w:rFonts w:hint="cs"/>
          <w:rtl/>
        </w:rPr>
        <w:t xml:space="preserve"> </w:t>
      </w:r>
      <w:r w:rsidRPr="005241DA">
        <w:rPr>
          <w:rtl/>
        </w:rPr>
        <w:t>إلى الأرض</w:t>
      </w:r>
      <w:r w:rsidR="00947ACD" w:rsidRPr="005241DA">
        <w:rPr>
          <w:rFonts w:hint="cs"/>
          <w:rtl/>
        </w:rPr>
        <w:t xml:space="preserve"> عاملة</w:t>
      </w:r>
      <w:r w:rsidRPr="005241DA">
        <w:rPr>
          <w:rtl/>
        </w:rPr>
        <w:t xml:space="preserve"> في الخدمة الثابتة الساتلية</w:t>
      </w:r>
      <w:r w:rsidR="008E31A7" w:rsidRPr="005241DA">
        <w:rPr>
          <w:rFonts w:hint="cs"/>
          <w:rtl/>
        </w:rPr>
        <w:t xml:space="preserve"> و/أو في الخدمة المتنقلة الساتلية</w:t>
      </w:r>
      <w:r w:rsidRPr="005241DA">
        <w:rPr>
          <w:rFonts w:hint="cs"/>
          <w:rtl/>
        </w:rPr>
        <w:t xml:space="preserve">، ولكن ليس مع الأنظمة </w:t>
      </w:r>
      <w:r w:rsidRPr="005241DA">
        <w:rPr>
          <w:rtl/>
        </w:rPr>
        <w:t xml:space="preserve">غير </w:t>
      </w:r>
      <w:r w:rsidRPr="005241DA">
        <w:rPr>
          <w:rFonts w:hint="cs"/>
          <w:rtl/>
        </w:rPr>
        <w:t>ال</w:t>
      </w:r>
      <w:r w:rsidRPr="005241DA">
        <w:rPr>
          <w:rtl/>
        </w:rPr>
        <w:t>مستقر</w:t>
      </w:r>
      <w:r w:rsidRPr="005241DA">
        <w:rPr>
          <w:rFonts w:hint="cs"/>
          <w:rtl/>
        </w:rPr>
        <w:t>ة</w:t>
      </w:r>
      <w:r w:rsidRPr="005241DA">
        <w:rPr>
          <w:rtl/>
        </w:rPr>
        <w:t xml:space="preserve"> بالنسبة إلى الأرض</w:t>
      </w:r>
      <w:r w:rsidR="005241DA">
        <w:rPr>
          <w:rFonts w:hint="eastAsia"/>
          <w:rtl/>
        </w:rPr>
        <w:t> </w:t>
      </w:r>
      <w:r w:rsidRPr="005241DA">
        <w:rPr>
          <w:rFonts w:hint="cs"/>
          <w:rtl/>
        </w:rPr>
        <w:t xml:space="preserve">في الخدمات الأخرى. ويتعين أن ينطبق مشروع القرار الجديد </w:t>
      </w:r>
      <w:r w:rsidRPr="005241DA">
        <w:rPr>
          <w:b/>
          <w:bCs/>
        </w:rPr>
        <w:t>[</w:t>
      </w:r>
      <w:r w:rsidR="00AB2DD3" w:rsidRPr="005241DA">
        <w:rPr>
          <w:b/>
          <w:bCs/>
        </w:rPr>
        <w:t>IAP/</w:t>
      </w:r>
      <w:r w:rsidRPr="005241DA">
        <w:rPr>
          <w:b/>
          <w:bCs/>
        </w:rPr>
        <w:t>A16] (WRC-19)</w:t>
      </w:r>
      <w:r w:rsidRPr="005241DA">
        <w:rPr>
          <w:rFonts w:hint="cs"/>
          <w:rtl/>
        </w:rPr>
        <w:t xml:space="preserve"> و</w:t>
      </w:r>
      <w:r w:rsidR="00AF69F0" w:rsidRPr="005241DA">
        <w:rPr>
          <w:rFonts w:hint="cs"/>
          <w:rtl/>
        </w:rPr>
        <w:t xml:space="preserve">أن </w:t>
      </w:r>
      <w:r w:rsidRPr="005241DA">
        <w:rPr>
          <w:rFonts w:hint="cs"/>
          <w:rtl/>
        </w:rPr>
        <w:t>يستمر تطبيق الرقم</w:t>
      </w:r>
      <w:r w:rsidR="00D700BE">
        <w:rPr>
          <w:rFonts w:hint="eastAsia"/>
          <w:rtl/>
        </w:rPr>
        <w:t> </w:t>
      </w:r>
      <w:r w:rsidRPr="00D700BE">
        <w:rPr>
          <w:b/>
          <w:bCs/>
        </w:rPr>
        <w:t>2.22</w:t>
      </w:r>
      <w:r w:rsidRPr="005241DA">
        <w:rPr>
          <w:rFonts w:hint="cs"/>
          <w:rtl/>
        </w:rPr>
        <w:t xml:space="preserve"> أيضاً.</w:t>
      </w:r>
      <w:r w:rsidRPr="00276B7E">
        <w:rPr>
          <w:rStyle w:val="NoteChar"/>
          <w:rFonts w:eastAsia="PMingLiU"/>
          <w:spacing w:val="-2"/>
          <w:sz w:val="16"/>
          <w:szCs w:val="16"/>
        </w:rPr>
        <w:t>(WRC-19)</w:t>
      </w:r>
      <w:r w:rsidRPr="00276B7E">
        <w:rPr>
          <w:rStyle w:val="NoteChar"/>
          <w:rFonts w:eastAsia="PMingLiU"/>
          <w:spacing w:val="-2"/>
          <w:sz w:val="16"/>
          <w:szCs w:val="16"/>
        </w:rPr>
        <w:t>      </w:t>
      </w:r>
    </w:p>
    <w:p w14:paraId="15F93E88" w14:textId="3A1206B4" w:rsidR="00731AA7" w:rsidRPr="009C21CF" w:rsidRDefault="001F43D3">
      <w:pPr>
        <w:pStyle w:val="Reasons"/>
        <w:rPr>
          <w:spacing w:val="2"/>
          <w:rtl/>
          <w:lang w:val="fr-FR"/>
        </w:rPr>
      </w:pPr>
      <w:r w:rsidRPr="009C21CF">
        <w:rPr>
          <w:spacing w:val="2"/>
          <w:rtl/>
        </w:rPr>
        <w:t>الأسباب:</w:t>
      </w:r>
      <w:r w:rsidRPr="009C21CF">
        <w:rPr>
          <w:spacing w:val="2"/>
        </w:rPr>
        <w:tab/>
      </w:r>
      <w:r w:rsidR="00947ACD" w:rsidRPr="009C21CF">
        <w:rPr>
          <w:rFonts w:ascii="Times New Roman" w:hAnsi="Times New Roman" w:hint="cs"/>
          <w:b w:val="0"/>
          <w:bCs w:val="0"/>
          <w:spacing w:val="2"/>
          <w:rtl/>
          <w:lang w:bidi="ar-EG"/>
        </w:rPr>
        <w:t>لتناول</w:t>
      </w:r>
      <w:r w:rsidR="008E31A7" w:rsidRPr="009C21CF">
        <w:rPr>
          <w:rFonts w:ascii="Times New Roman" w:hAnsi="Times New Roman" w:hint="cs"/>
          <w:b w:val="0"/>
          <w:bCs w:val="0"/>
          <w:spacing w:val="2"/>
          <w:rtl/>
          <w:lang w:bidi="ar-EG"/>
        </w:rPr>
        <w:t xml:space="preserve"> التنسيق </w:t>
      </w:r>
      <w:r w:rsidR="00301487" w:rsidRPr="009C21CF">
        <w:rPr>
          <w:rFonts w:ascii="Times New Roman" w:hAnsi="Times New Roman" w:hint="cs"/>
          <w:b w:val="0"/>
          <w:bCs w:val="0"/>
          <w:spacing w:val="2"/>
          <w:rtl/>
          <w:lang w:bidi="ar-SY"/>
        </w:rPr>
        <w:t xml:space="preserve">فيما </w:t>
      </w:r>
      <w:r w:rsidR="008E31A7" w:rsidRPr="009C21CF">
        <w:rPr>
          <w:rFonts w:ascii="Times New Roman" w:hAnsi="Times New Roman" w:hint="cs"/>
          <w:b w:val="0"/>
          <w:bCs w:val="0"/>
          <w:spacing w:val="2"/>
          <w:rtl/>
          <w:lang w:bidi="ar-EG"/>
        </w:rPr>
        <w:t xml:space="preserve">بين </w:t>
      </w:r>
      <w:r w:rsidR="008E31A7" w:rsidRPr="009C21CF">
        <w:rPr>
          <w:rFonts w:ascii="Times New Roman" w:hAnsi="Times New Roman"/>
          <w:b w:val="0"/>
          <w:bCs w:val="0"/>
          <w:spacing w:val="2"/>
          <w:rtl/>
          <w:lang w:bidi="ar-EG"/>
        </w:rPr>
        <w:t>الأنظمة غير المستقرة بالنسبة إلى الأرض العاملة في الخدمة الثابتة الساتلية</w:t>
      </w:r>
      <w:r w:rsidR="008E31A7" w:rsidRPr="009C21CF">
        <w:rPr>
          <w:rFonts w:ascii="Times New Roman" w:hAnsi="Times New Roman" w:hint="cs"/>
          <w:b w:val="0"/>
          <w:bCs w:val="0"/>
          <w:spacing w:val="2"/>
          <w:rtl/>
          <w:lang w:bidi="ar-EG"/>
        </w:rPr>
        <w:t xml:space="preserve"> </w:t>
      </w:r>
      <w:r w:rsidR="00D700BE">
        <w:rPr>
          <w:rFonts w:ascii="Times New Roman" w:hAnsi="Times New Roman" w:hint="cs"/>
          <w:b w:val="0"/>
          <w:bCs w:val="0"/>
          <w:spacing w:val="2"/>
          <w:rtl/>
          <w:lang w:bidi="ar-EG"/>
        </w:rPr>
        <w:t>للنطاقات</w:t>
      </w:r>
      <w:r w:rsidR="003713E5" w:rsidRPr="009C21CF">
        <w:rPr>
          <w:rFonts w:ascii="Times New Roman" w:hAnsi="Times New Roman" w:hint="cs"/>
          <w:b w:val="0"/>
          <w:bCs w:val="0"/>
          <w:spacing w:val="2"/>
          <w:rtl/>
          <w:lang w:bidi="ar-EG"/>
        </w:rPr>
        <w:t xml:space="preserve"> </w:t>
      </w:r>
      <w:r w:rsidR="003713E5" w:rsidRPr="009C21CF">
        <w:rPr>
          <w:rFonts w:ascii="Times New Roman" w:hAnsi="Times New Roman"/>
          <w:b w:val="0"/>
          <w:bCs w:val="0"/>
          <w:spacing w:val="2"/>
          <w:lang w:bidi="ar-EG"/>
        </w:rPr>
        <w:t>MHz</w:t>
      </w:r>
      <w:r w:rsidR="00BC7205" w:rsidRPr="009C21CF">
        <w:rPr>
          <w:rFonts w:ascii="Times New Roman" w:hAnsi="Times New Roman"/>
          <w:b w:val="0"/>
          <w:bCs w:val="0"/>
          <w:spacing w:val="2"/>
          <w:lang w:bidi="ar-EG"/>
        </w:rPr>
        <w:t> 40/50</w:t>
      </w:r>
      <w:r w:rsidR="003713E5" w:rsidRPr="009C21CF">
        <w:rPr>
          <w:rFonts w:ascii="Times New Roman" w:hAnsi="Times New Roman" w:hint="cs"/>
          <w:b w:val="0"/>
          <w:bCs w:val="0"/>
          <w:spacing w:val="2"/>
          <w:rtl/>
          <w:lang w:val="fr-FR"/>
        </w:rPr>
        <w:t xml:space="preserve"> و</w:t>
      </w:r>
      <w:r w:rsidR="001D2B0E" w:rsidRPr="009C21CF">
        <w:rPr>
          <w:rFonts w:ascii="Times New Roman" w:hAnsi="Times New Roman" w:hint="cs"/>
          <w:b w:val="0"/>
          <w:bCs w:val="0"/>
          <w:spacing w:val="2"/>
          <w:rtl/>
          <w:lang w:val="fr-FR"/>
        </w:rPr>
        <w:t>ل</w:t>
      </w:r>
      <w:r w:rsidR="003713E5" w:rsidRPr="009C21CF">
        <w:rPr>
          <w:rFonts w:ascii="Times New Roman" w:hAnsi="Times New Roman" w:hint="cs"/>
          <w:b w:val="0"/>
          <w:bCs w:val="0"/>
          <w:spacing w:val="2"/>
          <w:rtl/>
          <w:lang w:val="fr-FR"/>
        </w:rPr>
        <w:t xml:space="preserve">لإشارة إلى أن الأحكام الواردة في مشروع القرار الجديد </w:t>
      </w:r>
      <w:r w:rsidR="00531082" w:rsidRPr="009C21CF">
        <w:rPr>
          <w:spacing w:val="2"/>
        </w:rPr>
        <w:t>[IAP/A16] (WRC-19)</w:t>
      </w:r>
      <w:r w:rsidR="003713E5" w:rsidRPr="009C21CF">
        <w:rPr>
          <w:rFonts w:ascii="Times New Roman" w:hAnsi="Times New Roman" w:hint="cs"/>
          <w:b w:val="0"/>
          <w:bCs w:val="0"/>
          <w:spacing w:val="2"/>
          <w:rtl/>
          <w:lang w:val="fr-FR"/>
        </w:rPr>
        <w:t xml:space="preserve"> تنطبق على تنظيم </w:t>
      </w:r>
      <w:r w:rsidR="00947ACD" w:rsidRPr="009C21CF">
        <w:rPr>
          <w:rFonts w:ascii="Times New Roman" w:hAnsi="Times New Roman" w:hint="cs"/>
          <w:b w:val="0"/>
          <w:bCs w:val="0"/>
          <w:spacing w:val="2"/>
          <w:rtl/>
          <w:lang w:val="fr-FR"/>
        </w:rPr>
        <w:t>ال</w:t>
      </w:r>
      <w:r w:rsidR="003713E5" w:rsidRPr="009C21CF">
        <w:rPr>
          <w:rFonts w:ascii="Times New Roman" w:hAnsi="Times New Roman" w:hint="cs"/>
          <w:b w:val="0"/>
          <w:bCs w:val="0"/>
          <w:spacing w:val="2"/>
          <w:rtl/>
          <w:lang w:val="fr-FR"/>
        </w:rPr>
        <w:t xml:space="preserve">حماية </w:t>
      </w:r>
      <w:r w:rsidR="00947ACD" w:rsidRPr="009C21CF">
        <w:rPr>
          <w:rFonts w:ascii="Times New Roman" w:hAnsi="Times New Roman" w:hint="cs"/>
          <w:b w:val="0"/>
          <w:bCs w:val="0"/>
          <w:spacing w:val="2"/>
          <w:rtl/>
          <w:lang w:val="fr-FR"/>
        </w:rPr>
        <w:t>ل</w:t>
      </w:r>
      <w:r w:rsidR="003713E5" w:rsidRPr="009C21CF">
        <w:rPr>
          <w:rFonts w:ascii="Times New Roman" w:hAnsi="Times New Roman" w:hint="cs"/>
          <w:b w:val="0"/>
          <w:bCs w:val="0"/>
          <w:spacing w:val="2"/>
          <w:rtl/>
          <w:lang w:val="fr-FR"/>
        </w:rPr>
        <w:t>لشبكات المستقرة بالنسبة إلى الأرض من التداخل الناجم عن الأنظمة غير المستقرة بالنسبة إلى الأرض العاملة بالتردد نفسه.</w:t>
      </w:r>
      <w:r w:rsidR="00531082" w:rsidRPr="009C21CF">
        <w:rPr>
          <w:rFonts w:ascii="Times New Roman" w:hAnsi="Times New Roman" w:hint="cs"/>
          <w:b w:val="0"/>
          <w:bCs w:val="0"/>
          <w:spacing w:val="2"/>
          <w:rtl/>
          <w:lang w:val="fr-FR"/>
        </w:rPr>
        <w:t xml:space="preserve"> </w:t>
      </w:r>
    </w:p>
    <w:p w14:paraId="15E09903" w14:textId="77777777" w:rsidR="00731AA7" w:rsidRDefault="001F43D3">
      <w:pPr>
        <w:pStyle w:val="Proposal"/>
      </w:pPr>
      <w:r>
        <w:t>MOD</w:t>
      </w:r>
      <w:r>
        <w:tab/>
        <w:t>IAP/11A6/5</w:t>
      </w:r>
      <w:r>
        <w:rPr>
          <w:vanish/>
          <w:color w:val="7F7F7F" w:themeColor="text1" w:themeTint="80"/>
          <w:vertAlign w:val="superscript"/>
        </w:rPr>
        <w:t>#50006</w:t>
      </w:r>
    </w:p>
    <w:p w14:paraId="645AC501" w14:textId="77777777" w:rsidR="001F43D3" w:rsidRPr="007F546C" w:rsidRDefault="001F43D3" w:rsidP="001F43D3">
      <w:pPr>
        <w:rPr>
          <w:rStyle w:val="Artdef"/>
          <w:rFonts w:asciiTheme="minorHAnsi" w:hAnsiTheme="minorHAnsi" w:cstheme="minorBidi"/>
          <w:sz w:val="18"/>
          <w:szCs w:val="26"/>
        </w:rPr>
      </w:pPr>
      <w:r w:rsidRPr="007F546C">
        <w:rPr>
          <w:rStyle w:val="Artdef"/>
        </w:rPr>
        <w:t>338A.5</w:t>
      </w:r>
      <w:r w:rsidRPr="007F546C">
        <w:rPr>
          <w:rtl/>
        </w:rPr>
        <w:tab/>
      </w:r>
      <w:r w:rsidRPr="007F546C">
        <w:rPr>
          <w:rFonts w:hint="cs"/>
          <w:rtl/>
        </w:rPr>
        <w:t xml:space="preserve">ينطبق القرار </w:t>
      </w:r>
      <w:r w:rsidRPr="007F546C">
        <w:rPr>
          <w:b/>
          <w:bCs/>
        </w:rPr>
        <w:t>750 (Rev.WRC-1</w:t>
      </w:r>
      <w:ins w:id="58" w:author="Al-Midani, Mohammad Haitham" w:date="2019-02-10T21:11:00Z">
        <w:r w:rsidRPr="007F546C">
          <w:rPr>
            <w:b/>
            <w:bCs/>
          </w:rPr>
          <w:t>9</w:t>
        </w:r>
      </w:ins>
      <w:del w:id="59" w:author="Al-Midani, Mohammad Haitham" w:date="2019-02-10T21:11:00Z">
        <w:r w:rsidRPr="007F546C" w:rsidDel="00066687">
          <w:rPr>
            <w:b/>
            <w:bCs/>
          </w:rPr>
          <w:delText>5</w:delText>
        </w:r>
      </w:del>
      <w:r w:rsidRPr="007F546C">
        <w:rPr>
          <w:b/>
          <w:bCs/>
        </w:rPr>
        <w:t>)</w:t>
      </w:r>
      <w:r w:rsidRPr="007F546C">
        <w:rPr>
          <w:rFonts w:hint="cs"/>
          <w:rtl/>
        </w:rPr>
        <w:t xml:space="preserve"> في نطاقات التردد </w:t>
      </w:r>
      <w:r w:rsidRPr="007F546C">
        <w:t>MHz 1 400-1 350</w:t>
      </w:r>
      <w:r w:rsidRPr="007F546C">
        <w:rPr>
          <w:rFonts w:hint="cs"/>
          <w:rtl/>
        </w:rPr>
        <w:t xml:space="preserve"> و</w:t>
      </w:r>
      <w:r w:rsidRPr="007F546C">
        <w:t>MHz 1 452-1 427</w:t>
      </w:r>
      <w:r w:rsidRPr="007F546C">
        <w:rPr>
          <w:rFonts w:hint="cs"/>
          <w:rtl/>
        </w:rPr>
        <w:t xml:space="preserve"> و</w:t>
      </w:r>
      <w:r w:rsidRPr="007F546C">
        <w:t>GHz 23,55-22,55</w:t>
      </w:r>
      <w:r w:rsidRPr="007F546C">
        <w:rPr>
          <w:rFonts w:hint="cs"/>
          <w:rtl/>
        </w:rPr>
        <w:t xml:space="preserve"> و</w:t>
      </w:r>
      <w:r w:rsidRPr="007F546C">
        <w:t>GHz 31,3-30</w:t>
      </w:r>
      <w:r w:rsidRPr="007F546C">
        <w:rPr>
          <w:rFonts w:hint="cs"/>
          <w:rtl/>
        </w:rPr>
        <w:t xml:space="preserve"> و</w:t>
      </w:r>
      <w:r w:rsidRPr="007F546C">
        <w:t>GHz 50,2-49,7</w:t>
      </w:r>
      <w:r w:rsidRPr="007F546C">
        <w:rPr>
          <w:rFonts w:hint="cs"/>
          <w:rtl/>
        </w:rPr>
        <w:t xml:space="preserve"> و</w:t>
      </w:r>
      <w:r w:rsidRPr="007F546C">
        <w:t>GHz 50,9-50,4</w:t>
      </w:r>
      <w:r w:rsidRPr="007F546C">
        <w:rPr>
          <w:rFonts w:hint="cs"/>
          <w:rtl/>
        </w:rPr>
        <w:t xml:space="preserve"> و</w:t>
      </w:r>
      <w:r w:rsidRPr="007F546C">
        <w:t>GHz 52,6-51,4</w:t>
      </w:r>
      <w:r w:rsidRPr="007F546C">
        <w:rPr>
          <w:rFonts w:hint="cs"/>
          <w:rtl/>
        </w:rPr>
        <w:t xml:space="preserve"> و</w:t>
      </w:r>
      <w:r w:rsidRPr="007F546C">
        <w:t>GHz 86-81</w:t>
      </w:r>
      <w:r w:rsidRPr="007F546C">
        <w:rPr>
          <w:rFonts w:hint="cs"/>
          <w:rtl/>
        </w:rPr>
        <w:t xml:space="preserve"> و</w:t>
      </w:r>
      <w:r w:rsidRPr="007F546C">
        <w:t>GHz 94</w:t>
      </w:r>
      <w:r w:rsidRPr="007F546C">
        <w:noBreakHyphen/>
        <w:t>92</w:t>
      </w:r>
      <w:r w:rsidRPr="007F546C">
        <w:rPr>
          <w:rFonts w:hint="cs"/>
          <w:rtl/>
          <w:lang w:bidi="ar-EG"/>
        </w:rPr>
        <w:t>. </w:t>
      </w:r>
      <w:r w:rsidRPr="007F546C">
        <w:rPr>
          <w:rFonts w:hint="eastAsia"/>
          <w:rtl/>
          <w:lang w:bidi="ar-EG"/>
        </w:rPr>
        <w:t>  </w:t>
      </w:r>
      <w:r w:rsidRPr="007F546C">
        <w:rPr>
          <w:rFonts w:hint="cs"/>
          <w:rtl/>
          <w:lang w:bidi="ar-EG"/>
        </w:rPr>
        <w:t> </w:t>
      </w:r>
      <w:r w:rsidRPr="007F546C">
        <w:rPr>
          <w:sz w:val="18"/>
          <w:szCs w:val="26"/>
          <w:lang w:bidi="ar-EG"/>
        </w:rPr>
        <w:t>(WRC-1</w:t>
      </w:r>
      <w:ins w:id="60" w:author="Al-Midani, Mohammad Haitham" w:date="2019-02-10T21:12:00Z">
        <w:r w:rsidRPr="007F546C">
          <w:rPr>
            <w:sz w:val="18"/>
            <w:szCs w:val="26"/>
            <w:lang w:bidi="ar-EG"/>
          </w:rPr>
          <w:t>9</w:t>
        </w:r>
      </w:ins>
      <w:del w:id="61" w:author="Al-Midani, Mohammad Haitham" w:date="2019-02-10T21:12:00Z">
        <w:r w:rsidRPr="007F546C" w:rsidDel="00066687">
          <w:rPr>
            <w:sz w:val="18"/>
            <w:szCs w:val="26"/>
            <w:lang w:bidi="ar-EG"/>
          </w:rPr>
          <w:delText>5</w:delText>
        </w:r>
      </w:del>
      <w:r w:rsidRPr="007F546C">
        <w:rPr>
          <w:sz w:val="18"/>
          <w:szCs w:val="26"/>
          <w:lang w:bidi="ar-EG"/>
        </w:rPr>
        <w:t>)</w:t>
      </w:r>
    </w:p>
    <w:p w14:paraId="0944AB0E" w14:textId="1C98822D" w:rsidR="00731AA7" w:rsidRDefault="001F43D3">
      <w:pPr>
        <w:pStyle w:val="Reasons"/>
      </w:pPr>
      <w:r>
        <w:rPr>
          <w:rtl/>
        </w:rPr>
        <w:t>الأسباب:</w:t>
      </w:r>
      <w:r>
        <w:tab/>
      </w:r>
      <w:r w:rsidR="00893F59">
        <w:rPr>
          <w:rFonts w:ascii="Times New Roman" w:hAnsi="Times New Roman" w:hint="cs"/>
          <w:b w:val="0"/>
          <w:bCs w:val="0"/>
          <w:rtl/>
        </w:rPr>
        <w:t>التغييرات المترتبة على ذلك.</w:t>
      </w:r>
    </w:p>
    <w:p w14:paraId="2A62FCF2" w14:textId="77777777" w:rsidR="001F43D3" w:rsidRDefault="001F43D3" w:rsidP="001F43D3">
      <w:pPr>
        <w:pStyle w:val="ArtNo"/>
        <w:spacing w:before="0"/>
        <w:rPr>
          <w:rtl/>
        </w:rPr>
      </w:pPr>
      <w:bookmarkStart w:id="62" w:name="_Toc454442708"/>
      <w:bookmarkStart w:id="63" w:name="_Toc331055742"/>
      <w:r>
        <w:rPr>
          <w:rtl/>
        </w:rPr>
        <w:t xml:space="preserve">المـادة </w:t>
      </w:r>
      <w:r>
        <w:rPr>
          <w:rStyle w:val="href"/>
        </w:rPr>
        <w:t>9</w:t>
      </w:r>
      <w:bookmarkEnd w:id="62"/>
      <w:bookmarkEnd w:id="63"/>
    </w:p>
    <w:p w14:paraId="328EA6FB" w14:textId="77777777" w:rsidR="001F43D3" w:rsidRDefault="001F43D3" w:rsidP="001F43D3">
      <w:pPr>
        <w:pStyle w:val="Arttitle"/>
        <w:tabs>
          <w:tab w:val="center" w:pos="4569"/>
        </w:tabs>
        <w:rPr>
          <w:sz w:val="18"/>
          <w:rtl/>
          <w:lang w:bidi="ar-SY"/>
        </w:rPr>
      </w:pPr>
      <w:bookmarkStart w:id="64" w:name="_Toc454442709"/>
      <w:bookmarkStart w:id="65" w:name="_Toc331055743"/>
      <w:r>
        <w:rPr>
          <w:b w:val="0"/>
          <w:rtl/>
        </w:rPr>
        <w:t xml:space="preserve">الإجراءات الواجب تطبيقها لتحقيق التنسيق مع الإدارات الأخرى </w:t>
      </w:r>
      <w:r>
        <w:rPr>
          <w:b w:val="0"/>
          <w:rtl/>
        </w:rPr>
        <w:br/>
        <w:t>أو الحصول على موافقة هذه الإدارات</w:t>
      </w:r>
      <w:r>
        <w:rPr>
          <w:rStyle w:val="FootnoteReference"/>
          <w:rFonts w:hint="cs"/>
          <w:bCs w:val="0"/>
          <w:rtl/>
        </w:rPr>
        <w:t>1</w:t>
      </w:r>
      <w:r>
        <w:rPr>
          <w:bCs w:val="0"/>
          <w:position w:val="6"/>
          <w:sz w:val="18"/>
          <w:szCs w:val="22"/>
          <w:rtl/>
        </w:rPr>
        <w:t xml:space="preserve">، </w:t>
      </w:r>
      <w:r>
        <w:rPr>
          <w:rStyle w:val="FootnoteReference"/>
          <w:rFonts w:hint="cs"/>
          <w:bCs w:val="0"/>
          <w:rtl/>
        </w:rPr>
        <w:t>2</w:t>
      </w:r>
      <w:r>
        <w:rPr>
          <w:bCs w:val="0"/>
          <w:position w:val="6"/>
          <w:sz w:val="18"/>
          <w:szCs w:val="22"/>
          <w:rtl/>
        </w:rPr>
        <w:t xml:space="preserve">، </w:t>
      </w:r>
      <w:r>
        <w:rPr>
          <w:rStyle w:val="FootnoteReference"/>
          <w:rFonts w:hint="cs"/>
          <w:bCs w:val="0"/>
          <w:rtl/>
        </w:rPr>
        <w:t>3</w:t>
      </w:r>
      <w:r>
        <w:rPr>
          <w:bCs w:val="0"/>
          <w:position w:val="6"/>
          <w:sz w:val="18"/>
          <w:szCs w:val="22"/>
          <w:rtl/>
        </w:rPr>
        <w:t xml:space="preserve">، </w:t>
      </w:r>
      <w:r>
        <w:rPr>
          <w:rStyle w:val="FootnoteReference"/>
          <w:rFonts w:hint="cs"/>
          <w:bCs w:val="0"/>
          <w:rtl/>
        </w:rPr>
        <w:t>4</w:t>
      </w:r>
      <w:r>
        <w:rPr>
          <w:bCs w:val="0"/>
          <w:position w:val="6"/>
          <w:sz w:val="18"/>
          <w:szCs w:val="22"/>
          <w:rtl/>
        </w:rPr>
        <w:t xml:space="preserve">، </w:t>
      </w:r>
      <w:r>
        <w:rPr>
          <w:rStyle w:val="FootnoteReference"/>
          <w:rFonts w:hint="cs"/>
          <w:bCs w:val="0"/>
          <w:rtl/>
        </w:rPr>
        <w:t>5</w:t>
      </w:r>
      <w:r>
        <w:rPr>
          <w:bCs w:val="0"/>
          <w:position w:val="6"/>
          <w:sz w:val="18"/>
          <w:szCs w:val="22"/>
          <w:rtl/>
        </w:rPr>
        <w:t xml:space="preserve">، </w:t>
      </w:r>
      <w:r>
        <w:rPr>
          <w:rStyle w:val="FootnoteReference"/>
          <w:rFonts w:hint="cs"/>
          <w:bCs w:val="0"/>
          <w:rtl/>
        </w:rPr>
        <w:t>6</w:t>
      </w:r>
      <w:r>
        <w:rPr>
          <w:bCs w:val="0"/>
          <w:position w:val="6"/>
          <w:sz w:val="18"/>
          <w:szCs w:val="22"/>
          <w:rtl/>
        </w:rPr>
        <w:t xml:space="preserve">، </w:t>
      </w:r>
      <w:r>
        <w:rPr>
          <w:rStyle w:val="FootnoteReference"/>
          <w:rFonts w:hint="cs"/>
          <w:bCs w:val="0"/>
          <w:rtl/>
        </w:rPr>
        <w:t>7</w:t>
      </w:r>
      <w:r>
        <w:rPr>
          <w:bCs w:val="0"/>
          <w:position w:val="6"/>
          <w:sz w:val="18"/>
          <w:szCs w:val="22"/>
          <w:rtl/>
        </w:rPr>
        <w:t xml:space="preserve">، </w:t>
      </w:r>
      <w:r>
        <w:rPr>
          <w:rStyle w:val="FootnoteReference"/>
          <w:rFonts w:hint="cs"/>
          <w:bCs w:val="0"/>
          <w:rtl/>
        </w:rPr>
        <w:t>8</w:t>
      </w:r>
      <w:r>
        <w:rPr>
          <w:bCs w:val="0"/>
          <w:position w:val="6"/>
          <w:sz w:val="18"/>
          <w:szCs w:val="22"/>
          <w:rtl/>
        </w:rPr>
        <w:t xml:space="preserve">، </w:t>
      </w:r>
      <w:r>
        <w:rPr>
          <w:rStyle w:val="FootnoteReference"/>
          <w:rFonts w:hint="cs"/>
          <w:bCs w:val="0"/>
          <w:rtl/>
        </w:rPr>
        <w:t>9</w:t>
      </w:r>
      <w:r>
        <w:rPr>
          <w:bCs w:val="0"/>
          <w:position w:val="-4"/>
          <w:szCs w:val="22"/>
          <w:vertAlign w:val="superscript"/>
          <w:rtl/>
        </w:rPr>
        <w:t xml:space="preserve"> </w:t>
      </w:r>
      <w:r w:rsidRPr="00A336E1">
        <w:rPr>
          <w:rFonts w:ascii="Times New Roman" w:hAnsi="Times New Roman"/>
          <w:b w:val="0"/>
          <w:bCs w:val="0"/>
          <w:sz w:val="16"/>
          <w:szCs w:val="16"/>
          <w:lang w:bidi="ar-SA"/>
        </w:rPr>
        <w:t>(WRC-15)</w:t>
      </w:r>
      <w:bookmarkEnd w:id="64"/>
      <w:bookmarkEnd w:id="65"/>
      <w:r w:rsidRPr="00A336E1">
        <w:rPr>
          <w:rFonts w:ascii="Times New Roman" w:hAnsi="Times New Roman"/>
          <w:b w:val="0"/>
          <w:bCs w:val="0"/>
          <w:sz w:val="18"/>
          <w:lang w:bidi="ar-SA"/>
        </w:rPr>
        <w:t>    </w:t>
      </w:r>
    </w:p>
    <w:p w14:paraId="25A8C792" w14:textId="77777777" w:rsidR="001F43D3" w:rsidRDefault="001F43D3" w:rsidP="001F43D3">
      <w:pPr>
        <w:pStyle w:val="Section1"/>
        <w:rPr>
          <w:rtl/>
        </w:rPr>
      </w:pPr>
      <w:r>
        <w:rPr>
          <w:rtl/>
        </w:rPr>
        <w:t xml:space="preserve">القسم </w:t>
      </w:r>
      <w:r>
        <w:t>II</w:t>
      </w:r>
      <w:r>
        <w:rPr>
          <w:rtl/>
        </w:rPr>
        <w:t xml:space="preserve">  </w:t>
      </w:r>
      <w:r>
        <w:rPr>
          <w:rFonts w:hint="cs"/>
          <w:rtl/>
        </w:rPr>
        <w:t>-  إجراء التنسيق</w:t>
      </w:r>
      <w:r>
        <w:rPr>
          <w:rStyle w:val="FootnoteReference"/>
          <w:rFonts w:hint="cs"/>
          <w:b w:val="0"/>
          <w:bCs w:val="0"/>
          <w:rtl/>
        </w:rPr>
        <w:t>12</w:t>
      </w:r>
      <w:r>
        <w:rPr>
          <w:rFonts w:ascii="Times New Roman"/>
          <w:b w:val="0"/>
          <w:bCs w:val="0"/>
          <w:position w:val="-4"/>
          <w:szCs w:val="28"/>
          <w:vertAlign w:val="superscript"/>
          <w:rtl/>
        </w:rPr>
        <w:t>،</w:t>
      </w:r>
      <w:r>
        <w:rPr>
          <w:rFonts w:ascii="Times New Roman"/>
          <w:b w:val="0"/>
          <w:bCs w:val="0"/>
          <w:position w:val="6"/>
          <w:sz w:val="20"/>
          <w:szCs w:val="28"/>
          <w:rtl/>
        </w:rPr>
        <w:t xml:space="preserve"> </w:t>
      </w:r>
      <w:r>
        <w:rPr>
          <w:rStyle w:val="FootnoteReference"/>
          <w:rFonts w:hint="cs"/>
          <w:b w:val="0"/>
          <w:bCs w:val="0"/>
          <w:rtl/>
        </w:rPr>
        <w:t>13</w:t>
      </w:r>
    </w:p>
    <w:p w14:paraId="56FD0474" w14:textId="77777777" w:rsidR="001F43D3" w:rsidRDefault="001F43D3" w:rsidP="001F43D3">
      <w:pPr>
        <w:pStyle w:val="Subsection10"/>
        <w:rPr>
          <w:rtl/>
        </w:rPr>
      </w:pPr>
      <w:r>
        <w:rPr>
          <w:rtl/>
        </w:rPr>
        <w:t xml:space="preserve">القسم الفرعي </w:t>
      </w:r>
      <w:r>
        <w:t>IIA</w:t>
      </w:r>
      <w:r>
        <w:rPr>
          <w:rtl/>
        </w:rPr>
        <w:t xml:space="preserve">  </w:t>
      </w:r>
      <w:r>
        <w:rPr>
          <w:rFonts w:hint="cs"/>
          <w:rtl/>
        </w:rPr>
        <w:t>-  متطلبات التنسيق وطلباته</w:t>
      </w:r>
    </w:p>
    <w:p w14:paraId="43A0BCDE" w14:textId="77777777" w:rsidR="00731AA7" w:rsidRDefault="001F43D3">
      <w:pPr>
        <w:pStyle w:val="Proposal"/>
      </w:pPr>
      <w:r>
        <w:t>MOD</w:t>
      </w:r>
      <w:r>
        <w:tab/>
        <w:t>IAP/11A6/6</w:t>
      </w:r>
      <w:r>
        <w:rPr>
          <w:vanish/>
          <w:color w:val="7F7F7F" w:themeColor="text1" w:themeTint="80"/>
          <w:vertAlign w:val="superscript"/>
        </w:rPr>
        <w:t>#50009</w:t>
      </w:r>
    </w:p>
    <w:p w14:paraId="087A6B9D" w14:textId="77777777" w:rsidR="001F43D3" w:rsidRPr="007F546C" w:rsidRDefault="001F43D3" w:rsidP="001F43D3">
      <w:pPr>
        <w:pStyle w:val="enumlev1"/>
        <w:tabs>
          <w:tab w:val="right" w:pos="1134"/>
          <w:tab w:val="left" w:pos="1701"/>
        </w:tabs>
        <w:rPr>
          <w:rtl/>
        </w:rPr>
      </w:pPr>
      <w:r w:rsidRPr="007F546C">
        <w:rPr>
          <w:rStyle w:val="Artdef"/>
        </w:rPr>
        <w:t>35.9</w:t>
      </w:r>
      <w:r w:rsidRPr="007F546C">
        <w:rPr>
          <w:rtl/>
        </w:rPr>
        <w:tab/>
      </w:r>
      <w:r w:rsidRPr="007F546C">
        <w:rPr>
          <w:i/>
          <w:iCs/>
          <w:rtl/>
        </w:rPr>
        <w:t xml:space="preserve"> أ )</w:t>
      </w:r>
      <w:r w:rsidRPr="007F546C">
        <w:rPr>
          <w:rtl/>
        </w:rPr>
        <w:tab/>
        <w:t xml:space="preserve">يتفحص هذه المعلومات من حيث مطابقتها لأحكام الرقم </w:t>
      </w:r>
      <w:r w:rsidRPr="007F546C">
        <w:rPr>
          <w:rStyle w:val="FootnoteReference"/>
        </w:rPr>
        <w:t>19</w:t>
      </w:r>
      <w:ins w:id="66" w:author="Aly, Abdullah" w:date="2018-07-31T10:51:00Z">
        <w:r w:rsidRPr="007F546C">
          <w:rPr>
            <w:rStyle w:val="FootnoteReference"/>
          </w:rPr>
          <w:t>MOD</w:t>
        </w:r>
      </w:ins>
      <w:r w:rsidRPr="00C56916">
        <w:rPr>
          <w:rStyle w:val="Artref"/>
          <w:b/>
          <w:bCs/>
        </w:rPr>
        <w:t>31.11</w:t>
      </w:r>
      <w:r w:rsidRPr="007F546C">
        <w:rPr>
          <w:rtl/>
        </w:rPr>
        <w:t>؛</w:t>
      </w:r>
      <w:r w:rsidRPr="007F546C">
        <w:rPr>
          <w:sz w:val="16"/>
          <w:szCs w:val="16"/>
        </w:rPr>
        <w:t>(WRC-</w:t>
      </w:r>
      <w:ins w:id="67" w:author="Aly, Abdullah" w:date="2018-07-31T10:52:00Z">
        <w:r w:rsidRPr="007F546C">
          <w:rPr>
            <w:sz w:val="16"/>
            <w:szCs w:val="16"/>
          </w:rPr>
          <w:t>19</w:t>
        </w:r>
      </w:ins>
      <w:del w:id="68" w:author="Aly, Abdullah" w:date="2018-07-31T10:52:00Z">
        <w:r w:rsidRPr="007F546C" w:rsidDel="002C3843">
          <w:rPr>
            <w:sz w:val="16"/>
            <w:szCs w:val="16"/>
          </w:rPr>
          <w:delText>2000</w:delText>
        </w:r>
      </w:del>
      <w:r w:rsidRPr="007F546C">
        <w:rPr>
          <w:sz w:val="16"/>
          <w:szCs w:val="16"/>
        </w:rPr>
        <w:t>)    </w:t>
      </w:r>
    </w:p>
    <w:p w14:paraId="5B7F2D24" w14:textId="52BF1C28" w:rsidR="00731AA7" w:rsidRDefault="001F43D3">
      <w:pPr>
        <w:pStyle w:val="Reasons"/>
        <w:rPr>
          <w:rFonts w:ascii="Times New Roman" w:hAnsi="Times New Roman"/>
          <w:b w:val="0"/>
          <w:bCs w:val="0"/>
          <w:rtl/>
        </w:rPr>
      </w:pPr>
      <w:r>
        <w:rPr>
          <w:rtl/>
        </w:rPr>
        <w:t>الأسباب:</w:t>
      </w:r>
      <w:r>
        <w:tab/>
      </w:r>
      <w:r w:rsidR="001D2B0E">
        <w:rPr>
          <w:rFonts w:ascii="Times New Roman" w:hAnsi="Times New Roman" w:hint="cs"/>
          <w:b w:val="0"/>
          <w:bCs w:val="0"/>
          <w:rtl/>
        </w:rPr>
        <w:t>لتناول</w:t>
      </w:r>
      <w:r w:rsidR="00893F59">
        <w:rPr>
          <w:rFonts w:ascii="Times New Roman" w:hAnsi="Times New Roman" w:hint="cs"/>
          <w:b w:val="0"/>
          <w:bCs w:val="0"/>
          <w:rtl/>
        </w:rPr>
        <w:t xml:space="preserve"> نشر ال</w:t>
      </w:r>
      <w:r w:rsidR="00AE2694">
        <w:rPr>
          <w:rFonts w:ascii="Times New Roman" w:hAnsi="Times New Roman" w:hint="cs"/>
          <w:b w:val="0"/>
          <w:bCs w:val="0"/>
          <w:rtl/>
        </w:rPr>
        <w:t>ت</w:t>
      </w:r>
      <w:r w:rsidR="00893F59">
        <w:rPr>
          <w:rFonts w:ascii="Times New Roman" w:hAnsi="Times New Roman" w:hint="cs"/>
          <w:b w:val="0"/>
          <w:bCs w:val="0"/>
          <w:rtl/>
        </w:rPr>
        <w:t>فحص ال</w:t>
      </w:r>
      <w:r w:rsidR="00301487">
        <w:rPr>
          <w:rFonts w:ascii="Times New Roman" w:hAnsi="Times New Roman" w:hint="cs"/>
          <w:b w:val="0"/>
          <w:bCs w:val="0"/>
          <w:rtl/>
        </w:rPr>
        <w:t>ذي</w:t>
      </w:r>
      <w:r w:rsidR="00893F59">
        <w:rPr>
          <w:rFonts w:ascii="Times New Roman" w:hAnsi="Times New Roman" w:hint="cs"/>
          <w:b w:val="0"/>
          <w:bCs w:val="0"/>
          <w:rtl/>
        </w:rPr>
        <w:t xml:space="preserve"> يجريه المكتب للحدود أحادية المصدر للأنظمة غير المستقرة بالنسبة إلى الأرض.</w:t>
      </w:r>
    </w:p>
    <w:p w14:paraId="38F3A661" w14:textId="77777777" w:rsidR="00731AA7" w:rsidRDefault="001F43D3" w:rsidP="00FE2BED">
      <w:pPr>
        <w:pStyle w:val="Proposal"/>
      </w:pPr>
      <w:r>
        <w:lastRenderedPageBreak/>
        <w:t>MOD</w:t>
      </w:r>
      <w:r>
        <w:tab/>
        <w:t>IAP/11A6/7</w:t>
      </w:r>
      <w:r>
        <w:rPr>
          <w:vanish/>
          <w:color w:val="7F7F7F" w:themeColor="text1" w:themeTint="80"/>
          <w:vertAlign w:val="superscript"/>
        </w:rPr>
        <w:t>#50010</w:t>
      </w:r>
    </w:p>
    <w:p w14:paraId="7642AB14" w14:textId="77777777" w:rsidR="001F43D3" w:rsidRPr="007F546C" w:rsidRDefault="001F43D3" w:rsidP="00FE2BED">
      <w:pPr>
        <w:keepNext/>
        <w:keepLines/>
        <w:rPr>
          <w:rFonts w:ascii="Traditional Arabic" w:hAnsi="Traditional Arabic"/>
          <w:sz w:val="30"/>
          <w:rtl/>
        </w:rPr>
      </w:pPr>
      <w:r w:rsidRPr="007F546C">
        <w:rPr>
          <w:rFonts w:ascii="Traditional Arabic" w:hAnsi="Traditional Arabic"/>
          <w:sz w:val="30"/>
        </w:rPr>
        <w:t>_______________</w:t>
      </w:r>
    </w:p>
    <w:p w14:paraId="76AA2848" w14:textId="5792A9EA" w:rsidR="001F43D3" w:rsidRPr="007F546C" w:rsidRDefault="001F43D3" w:rsidP="00FE2BED">
      <w:pPr>
        <w:pStyle w:val="FootnoteText"/>
        <w:keepNext/>
      </w:pPr>
      <w:r w:rsidRPr="007F546C">
        <w:rPr>
          <w:rStyle w:val="FootnoteReference"/>
          <w:rFonts w:hint="cs"/>
          <w:rtl/>
        </w:rPr>
        <w:t>19</w:t>
      </w:r>
      <w:r w:rsidRPr="007F546C">
        <w:rPr>
          <w:rtl/>
        </w:rPr>
        <w:t xml:space="preserve"> </w:t>
      </w:r>
      <w:r w:rsidRPr="007F546C">
        <w:tab/>
      </w:r>
      <w:r w:rsidRPr="007F546C">
        <w:rPr>
          <w:rStyle w:val="Artdef"/>
          <w:spacing w:val="2"/>
          <w:szCs w:val="20"/>
        </w:rPr>
        <w:t>1.35.9</w:t>
      </w:r>
      <w:r w:rsidRPr="007F546C">
        <w:rPr>
          <w:b/>
          <w:bCs/>
          <w:rtl/>
        </w:rPr>
        <w:tab/>
      </w:r>
      <w:r w:rsidRPr="007F546C">
        <w:rPr>
          <w:rtl/>
        </w:rPr>
        <w:t xml:space="preserve">والنتائج المفصلة التي يحصل عليها المكتب من تفحصه بموجب الرقم </w:t>
      </w:r>
      <w:r w:rsidRPr="00C56916">
        <w:rPr>
          <w:rStyle w:val="Artref"/>
          <w:b/>
          <w:bCs/>
        </w:rPr>
        <w:t>31.11</w:t>
      </w:r>
      <w:r w:rsidRPr="00C56916">
        <w:rPr>
          <w:b/>
          <w:bCs/>
          <w:rtl/>
        </w:rPr>
        <w:t xml:space="preserve"> </w:t>
      </w:r>
      <w:r w:rsidRPr="007F546C">
        <w:rPr>
          <w:rtl/>
        </w:rPr>
        <w:t xml:space="preserve">للتقيد بالحدود المبينة في الجداول من </w:t>
      </w:r>
      <w:r w:rsidRPr="00C56916">
        <w:rPr>
          <w:rStyle w:val="Artref"/>
          <w:b/>
          <w:bCs/>
          <w:szCs w:val="30"/>
          <w:lang w:bidi="ar-SA"/>
        </w:rPr>
        <w:t>1-22</w:t>
      </w:r>
      <w:r w:rsidRPr="007F546C">
        <w:rPr>
          <w:rtl/>
        </w:rPr>
        <w:t xml:space="preserve"> إلى </w:t>
      </w:r>
      <w:r w:rsidRPr="00C56916">
        <w:rPr>
          <w:rStyle w:val="Artref"/>
          <w:b/>
          <w:bCs/>
          <w:szCs w:val="30"/>
          <w:lang w:bidi="ar-SA"/>
        </w:rPr>
        <w:t>3</w:t>
      </w:r>
      <w:r w:rsidRPr="00C56916">
        <w:rPr>
          <w:rStyle w:val="Artref"/>
          <w:b/>
          <w:bCs/>
          <w:szCs w:val="30"/>
          <w:lang w:bidi="ar-SA"/>
        </w:rPr>
        <w:noBreakHyphen/>
        <w:t>22</w:t>
      </w:r>
      <w:r w:rsidRPr="00183A07">
        <w:rPr>
          <w:rFonts w:hint="cs"/>
          <w:rtl/>
        </w:rPr>
        <w:t xml:space="preserve"> </w:t>
      </w:r>
      <w:ins w:id="69" w:author="Aly, Abdullah" w:date="2018-07-31T10:54:00Z">
        <w:r w:rsidRPr="00183A07">
          <w:rPr>
            <w:rFonts w:hint="cs"/>
            <w:rtl/>
          </w:rPr>
          <w:t xml:space="preserve"> </w:t>
        </w:r>
      </w:ins>
      <w:ins w:id="70" w:author="Ihadadene, Soraya" w:date="2019-02-27T15:28:00Z">
        <w:r w:rsidRPr="00183A07">
          <w:rPr>
            <w:rFonts w:hint="eastAsia"/>
            <w:rtl/>
          </w:rPr>
          <w:t>أ</w:t>
        </w:r>
      </w:ins>
      <w:ins w:id="71" w:author="Mohamed El Sehemawi" w:date="2018-08-22T15:44:00Z">
        <w:r w:rsidRPr="00183A07">
          <w:rPr>
            <w:rFonts w:hint="eastAsia"/>
            <w:rtl/>
          </w:rPr>
          <w:t>و</w:t>
        </w:r>
      </w:ins>
      <w:ins w:id="72" w:author="Ihadadene, Soraya" w:date="2019-02-27T15:28:00Z">
        <w:r w:rsidRPr="00183A07">
          <w:rPr>
            <w:rtl/>
          </w:rPr>
          <w:t xml:space="preserve"> </w:t>
        </w:r>
      </w:ins>
      <w:ins w:id="73" w:author="Mohamed El Sehemawi" w:date="2018-08-22T15:44:00Z">
        <w:r w:rsidRPr="00183A07">
          <w:rPr>
            <w:rFonts w:hint="eastAsia"/>
            <w:rtl/>
          </w:rPr>
          <w:t>الحدود</w:t>
        </w:r>
        <w:r w:rsidRPr="00183A07">
          <w:rPr>
            <w:rtl/>
          </w:rPr>
          <w:t xml:space="preserve"> </w:t>
        </w:r>
      </w:ins>
      <w:ins w:id="74" w:author="Mohamed El Sehemawi" w:date="2018-08-22T23:58:00Z">
        <w:r w:rsidRPr="00183A07">
          <w:rPr>
            <w:rFonts w:hint="eastAsia"/>
            <w:rtl/>
          </w:rPr>
          <w:t>أحادية</w:t>
        </w:r>
        <w:r w:rsidRPr="00183A07">
          <w:rPr>
            <w:rtl/>
          </w:rPr>
          <w:t xml:space="preserve"> </w:t>
        </w:r>
        <w:r w:rsidRPr="00183A07">
          <w:rPr>
            <w:rFonts w:hint="eastAsia"/>
            <w:rtl/>
          </w:rPr>
          <w:t>المصدر</w:t>
        </w:r>
      </w:ins>
      <w:ins w:id="75" w:author="Ihadadene, Soraya" w:date="2019-02-27T15:29:00Z">
        <w:r w:rsidRPr="00183A07">
          <w:rPr>
            <w:rFonts w:hint="cs"/>
            <w:rtl/>
          </w:rPr>
          <w:t xml:space="preserve"> </w:t>
        </w:r>
      </w:ins>
      <w:ins w:id="76" w:author="Mohamed El Sehemawi" w:date="2018-08-22T15:44:00Z">
        <w:r w:rsidRPr="00183A07">
          <w:rPr>
            <w:rtl/>
          </w:rPr>
          <w:t xml:space="preserve">المبينة في </w:t>
        </w:r>
      </w:ins>
      <w:ins w:id="77" w:author="Mohamed El Sehemawi" w:date="2018-08-22T15:47:00Z">
        <w:r w:rsidRPr="00183A07">
          <w:rPr>
            <w:rFonts w:hint="eastAsia"/>
            <w:rtl/>
          </w:rPr>
          <w:t>الرقم</w:t>
        </w:r>
      </w:ins>
      <w:ins w:id="78" w:author="Mohamed El Sehemawi" w:date="2018-08-22T15:44:00Z">
        <w:r w:rsidRPr="00183A07">
          <w:rPr>
            <w:rtl/>
          </w:rPr>
          <w:t xml:space="preserve"> </w:t>
        </w:r>
        <w:r w:rsidRPr="00C56916">
          <w:rPr>
            <w:rStyle w:val="Artref"/>
            <w:b/>
            <w:bCs/>
            <w:lang w:val="en-CA"/>
          </w:rPr>
          <w:t>5L.22</w:t>
        </w:r>
        <w:r w:rsidRPr="00C56916">
          <w:rPr>
            <w:rStyle w:val="Artref"/>
            <w:b/>
            <w:bCs/>
            <w:rtl/>
            <w:lang w:val="en-CA"/>
          </w:rPr>
          <w:t xml:space="preserve"> </w:t>
        </w:r>
      </w:ins>
      <w:r w:rsidRPr="007F546C">
        <w:rPr>
          <w:rtl/>
        </w:rPr>
        <w:t xml:space="preserve">من المادة </w:t>
      </w:r>
      <w:r w:rsidRPr="00E70B5A">
        <w:rPr>
          <w:rStyle w:val="Artref"/>
          <w:b/>
          <w:bCs/>
          <w:szCs w:val="30"/>
          <w:lang w:bidi="ar-SA"/>
        </w:rPr>
        <w:t>22</w:t>
      </w:r>
      <w:ins w:id="79" w:author="Tahawi, Hiba" w:date="2019-10-08T13:17:00Z">
        <w:r w:rsidR="00FC0821" w:rsidRPr="009C21CF">
          <w:rPr>
            <w:rFonts w:hint="eastAsia"/>
            <w:rtl/>
          </w:rPr>
          <w:t>،</w:t>
        </w:r>
        <w:r w:rsidR="00FC0821" w:rsidRPr="009C21CF">
          <w:rPr>
            <w:rtl/>
          </w:rPr>
          <w:t xml:space="preserve"> </w:t>
        </w:r>
        <w:r w:rsidR="00FC0821" w:rsidRPr="009C21CF">
          <w:rPr>
            <w:rFonts w:hint="cs"/>
            <w:rtl/>
          </w:rPr>
          <w:t>حسب الاقتضاء،</w:t>
        </w:r>
      </w:ins>
      <w:r w:rsidRPr="009C21CF">
        <w:rPr>
          <w:rtl/>
        </w:rPr>
        <w:t xml:space="preserve"> </w:t>
      </w:r>
      <w:r w:rsidRPr="007F546C">
        <w:rPr>
          <w:rtl/>
        </w:rPr>
        <w:t xml:space="preserve">يدرجها في النشرة بموجب الرقم </w:t>
      </w:r>
      <w:r w:rsidRPr="00C56916">
        <w:rPr>
          <w:rStyle w:val="Artref"/>
          <w:b/>
          <w:bCs/>
          <w:szCs w:val="30"/>
          <w:lang w:bidi="ar-SA"/>
        </w:rPr>
        <w:t>38.9</w:t>
      </w:r>
      <w:r w:rsidRPr="007F546C">
        <w:rPr>
          <w:rtl/>
        </w:rPr>
        <w:t>.</w:t>
      </w:r>
      <w:r w:rsidRPr="007F546C">
        <w:rPr>
          <w:sz w:val="16"/>
        </w:rPr>
        <w:t>(WRC-</w:t>
      </w:r>
      <w:ins w:id="80" w:author="Aly, Abdullah" w:date="2018-07-31T10:54:00Z">
        <w:r w:rsidRPr="007F546C">
          <w:rPr>
            <w:sz w:val="16"/>
          </w:rPr>
          <w:t>19</w:t>
        </w:r>
      </w:ins>
      <w:del w:id="81" w:author="Aly, Abdullah" w:date="2018-07-31T10:54:00Z">
        <w:r w:rsidRPr="007F546C" w:rsidDel="002C3843">
          <w:rPr>
            <w:sz w:val="16"/>
          </w:rPr>
          <w:delText>2000</w:delText>
        </w:r>
      </w:del>
      <w:r w:rsidRPr="007F546C">
        <w:rPr>
          <w:sz w:val="16"/>
        </w:rPr>
        <w:t>)    </w:t>
      </w:r>
    </w:p>
    <w:p w14:paraId="78D84278" w14:textId="63E0C062" w:rsidR="00731AA7" w:rsidRDefault="001F43D3" w:rsidP="00FE2BED">
      <w:pPr>
        <w:pStyle w:val="Reasons"/>
        <w:keepNext/>
        <w:keepLines/>
        <w:rPr>
          <w:rFonts w:ascii="Times New Roman" w:hAnsi="Times New Roman"/>
          <w:b w:val="0"/>
          <w:bCs w:val="0"/>
          <w:rtl/>
        </w:rPr>
      </w:pPr>
      <w:r>
        <w:rPr>
          <w:rtl/>
        </w:rPr>
        <w:t>الأسباب:</w:t>
      </w:r>
      <w:r>
        <w:tab/>
      </w:r>
      <w:r w:rsidR="001D2B0E">
        <w:rPr>
          <w:rFonts w:ascii="Times New Roman" w:hAnsi="Times New Roman" w:hint="cs"/>
          <w:b w:val="0"/>
          <w:bCs w:val="0"/>
          <w:rtl/>
        </w:rPr>
        <w:t>لتناول</w:t>
      </w:r>
      <w:r w:rsidR="00CB7D04">
        <w:rPr>
          <w:rFonts w:ascii="Times New Roman" w:hAnsi="Times New Roman" w:hint="cs"/>
          <w:b w:val="0"/>
          <w:bCs w:val="0"/>
          <w:rtl/>
        </w:rPr>
        <w:t xml:space="preserve"> نشر التفحص ال</w:t>
      </w:r>
      <w:r w:rsidR="00301487">
        <w:rPr>
          <w:rFonts w:ascii="Times New Roman" w:hAnsi="Times New Roman" w:hint="cs"/>
          <w:b w:val="0"/>
          <w:bCs w:val="0"/>
          <w:rtl/>
        </w:rPr>
        <w:t>ذي</w:t>
      </w:r>
      <w:r w:rsidR="00CB7D04">
        <w:rPr>
          <w:rFonts w:ascii="Times New Roman" w:hAnsi="Times New Roman" w:hint="cs"/>
          <w:b w:val="0"/>
          <w:bCs w:val="0"/>
          <w:rtl/>
        </w:rPr>
        <w:t xml:space="preserve"> يجريه المكتب للحدود أحادية المصدر للأنظمة غير المستقرة بالنسبة إلى الأرض.</w:t>
      </w:r>
    </w:p>
    <w:p w14:paraId="1B7B0097" w14:textId="77777777" w:rsidR="001F43D3" w:rsidRDefault="001F43D3" w:rsidP="00A336E1">
      <w:pPr>
        <w:pStyle w:val="ArtNo"/>
        <w:rPr>
          <w:rtl/>
        </w:rPr>
      </w:pPr>
      <w:bookmarkStart w:id="82" w:name="_Toc454442739"/>
      <w:bookmarkStart w:id="83" w:name="_Toc331055772"/>
      <w:r>
        <w:rPr>
          <w:rtl/>
        </w:rPr>
        <w:t xml:space="preserve">المـادة </w:t>
      </w:r>
      <w:r>
        <w:rPr>
          <w:rStyle w:val="href"/>
        </w:rPr>
        <w:t>22</w:t>
      </w:r>
      <w:bookmarkEnd w:id="82"/>
      <w:bookmarkEnd w:id="83"/>
    </w:p>
    <w:p w14:paraId="58D2523B" w14:textId="77777777" w:rsidR="001F43D3" w:rsidRDefault="001F43D3" w:rsidP="001F43D3">
      <w:pPr>
        <w:pStyle w:val="Arttitle"/>
        <w:rPr>
          <w:rtl/>
        </w:rPr>
      </w:pPr>
      <w:bookmarkStart w:id="84" w:name="_Toc331055773"/>
      <w:bookmarkStart w:id="85" w:name="_Toc454442740"/>
      <w:r>
        <w:rPr>
          <w:b w:val="0"/>
          <w:rtl/>
        </w:rPr>
        <w:t>الخدمات الفضائية</w:t>
      </w:r>
      <w:bookmarkEnd w:id="84"/>
      <w:r w:rsidRPr="00D700BE">
        <w:rPr>
          <w:rStyle w:val="FootnoteReference"/>
          <w:rFonts w:hint="cs"/>
          <w:bCs w:val="0"/>
          <w:rtl/>
        </w:rPr>
        <w:t>1</w:t>
      </w:r>
      <w:bookmarkEnd w:id="85"/>
    </w:p>
    <w:p w14:paraId="17A9962D" w14:textId="77777777" w:rsidR="00731AA7" w:rsidRDefault="001F43D3">
      <w:pPr>
        <w:pStyle w:val="Proposal"/>
      </w:pPr>
      <w:r>
        <w:t>ADD</w:t>
      </w:r>
      <w:r>
        <w:tab/>
        <w:t>IAP/11A6/8</w:t>
      </w:r>
      <w:r>
        <w:rPr>
          <w:vanish/>
          <w:color w:val="7F7F7F" w:themeColor="text1" w:themeTint="80"/>
          <w:vertAlign w:val="superscript"/>
        </w:rPr>
        <w:t>#50007</w:t>
      </w:r>
    </w:p>
    <w:p w14:paraId="5FF2EFAC" w14:textId="57843099" w:rsidR="001F43D3" w:rsidRPr="00E70B5A" w:rsidRDefault="001F43D3" w:rsidP="001F43D3">
      <w:pPr>
        <w:tabs>
          <w:tab w:val="left" w:pos="1701"/>
        </w:tabs>
        <w:rPr>
          <w:spacing w:val="4"/>
          <w:rtl/>
          <w:lang w:val="en-CA" w:bidi="ar-EG"/>
        </w:rPr>
      </w:pPr>
      <w:r w:rsidRPr="007F546C">
        <w:rPr>
          <w:rStyle w:val="Artdef"/>
          <w:spacing w:val="4"/>
        </w:rPr>
        <w:t>5L.22</w:t>
      </w:r>
      <w:r w:rsidRPr="007F546C">
        <w:rPr>
          <w:spacing w:val="4"/>
          <w:lang w:bidi="ar-EG"/>
        </w:rPr>
        <w:tab/>
      </w:r>
      <w:r w:rsidR="00A336E1">
        <w:rPr>
          <w:spacing w:val="4"/>
          <w:lang w:bidi="ar-EG"/>
        </w:rPr>
        <w:t>(9</w:t>
      </w:r>
      <w:r w:rsidR="00A336E1">
        <w:rPr>
          <w:spacing w:val="4"/>
          <w:lang w:bidi="ar-EG"/>
        </w:rPr>
        <w:tab/>
      </w:r>
      <w:r w:rsidRPr="007F546C">
        <w:rPr>
          <w:rFonts w:hint="eastAsia"/>
          <w:spacing w:val="4"/>
          <w:rtl/>
          <w:lang w:val="en-CA" w:bidi="ar-EG"/>
        </w:rPr>
        <w:t>على</w:t>
      </w:r>
      <w:r w:rsidRPr="007F546C">
        <w:rPr>
          <w:spacing w:val="4"/>
          <w:rtl/>
          <w:lang w:val="en-CA" w:bidi="ar-EG"/>
        </w:rPr>
        <w:t xml:space="preserve"> </w:t>
      </w:r>
      <w:r w:rsidRPr="00E70B5A">
        <w:rPr>
          <w:spacing w:val="4"/>
          <w:rtl/>
          <w:lang w:val="en-CA" w:bidi="ar-EG"/>
        </w:rPr>
        <w:t>النظام</w:t>
      </w:r>
      <w:r w:rsidR="00301487" w:rsidRPr="00E70B5A">
        <w:rPr>
          <w:rFonts w:hint="cs"/>
          <w:spacing w:val="4"/>
          <w:rtl/>
          <w:lang w:val="en-CA" w:bidi="ar-EG"/>
        </w:rPr>
        <w:t xml:space="preserve"> الساتلي</w:t>
      </w:r>
      <w:r w:rsidRPr="00E70B5A">
        <w:rPr>
          <w:spacing w:val="4"/>
          <w:rtl/>
          <w:lang w:val="en-CA" w:bidi="ar-EG"/>
        </w:rPr>
        <w:t xml:space="preserve"> </w:t>
      </w:r>
      <w:r w:rsidRPr="00E70B5A">
        <w:rPr>
          <w:rFonts w:hint="eastAsia"/>
          <w:spacing w:val="4"/>
          <w:rtl/>
          <w:lang w:bidi="ar-EG"/>
        </w:rPr>
        <w:t>غير</w:t>
      </w:r>
      <w:r w:rsidRPr="00E70B5A">
        <w:rPr>
          <w:spacing w:val="4"/>
          <w:rtl/>
          <w:lang w:bidi="ar-EG"/>
        </w:rPr>
        <w:t xml:space="preserve"> </w:t>
      </w:r>
      <w:r w:rsidRPr="00E70B5A">
        <w:rPr>
          <w:rFonts w:hint="eastAsia"/>
          <w:spacing w:val="4"/>
          <w:rtl/>
          <w:lang w:bidi="ar-EG"/>
        </w:rPr>
        <w:t>المستقر</w:t>
      </w:r>
      <w:r w:rsidRPr="00E70B5A">
        <w:rPr>
          <w:spacing w:val="4"/>
          <w:rtl/>
          <w:lang w:bidi="ar-EG"/>
        </w:rPr>
        <w:t xml:space="preserve"> </w:t>
      </w:r>
      <w:r w:rsidRPr="00E70B5A">
        <w:rPr>
          <w:rFonts w:hint="eastAsia"/>
          <w:spacing w:val="4"/>
          <w:rtl/>
          <w:lang w:bidi="ar-EG"/>
        </w:rPr>
        <w:t>بالنسبة</w:t>
      </w:r>
      <w:r w:rsidRPr="00E70B5A">
        <w:rPr>
          <w:spacing w:val="4"/>
          <w:rtl/>
          <w:lang w:bidi="ar-EG"/>
        </w:rPr>
        <w:t xml:space="preserve"> </w:t>
      </w:r>
      <w:r w:rsidRPr="00E70B5A">
        <w:rPr>
          <w:rFonts w:hint="eastAsia"/>
          <w:spacing w:val="4"/>
          <w:rtl/>
          <w:lang w:bidi="ar-EG"/>
        </w:rPr>
        <w:t>إلى</w:t>
      </w:r>
      <w:r w:rsidRPr="00E70B5A">
        <w:rPr>
          <w:spacing w:val="4"/>
          <w:rtl/>
          <w:lang w:bidi="ar-EG"/>
        </w:rPr>
        <w:t xml:space="preserve"> </w:t>
      </w:r>
      <w:r w:rsidRPr="00E70B5A">
        <w:rPr>
          <w:rFonts w:hint="eastAsia"/>
          <w:spacing w:val="4"/>
          <w:rtl/>
          <w:lang w:bidi="ar-EG"/>
        </w:rPr>
        <w:t>الأرض</w:t>
      </w:r>
      <w:r w:rsidR="00CB7D04" w:rsidRPr="00E70B5A">
        <w:rPr>
          <w:rFonts w:hint="cs"/>
          <w:spacing w:val="4"/>
          <w:rtl/>
          <w:lang w:bidi="ar-EG"/>
        </w:rPr>
        <w:t xml:space="preserve"> إما</w:t>
      </w:r>
      <w:r w:rsidRPr="00E70B5A">
        <w:rPr>
          <w:spacing w:val="4"/>
          <w:rtl/>
          <w:lang w:val="en-CA" w:bidi="ar-EG"/>
        </w:rPr>
        <w:t xml:space="preserve"> في الخدمة الثابتة الساتلية</w:t>
      </w:r>
      <w:r w:rsidR="00CB7D04" w:rsidRPr="00E70B5A">
        <w:rPr>
          <w:rFonts w:hint="cs"/>
          <w:spacing w:val="4"/>
          <w:rtl/>
          <w:lang w:val="en-CA" w:bidi="ar-EG"/>
        </w:rPr>
        <w:t xml:space="preserve"> أو الخدمة المتنقلة الساتلية</w:t>
      </w:r>
      <w:r w:rsidRPr="00E70B5A">
        <w:rPr>
          <w:spacing w:val="4"/>
          <w:rtl/>
          <w:lang w:val="en-CA" w:bidi="ar-EG"/>
        </w:rPr>
        <w:t xml:space="preserve"> في نطاقات التردد </w:t>
      </w:r>
      <w:r w:rsidRPr="00E70B5A">
        <w:rPr>
          <w:spacing w:val="4"/>
          <w:lang w:val="en-CA" w:bidi="ar-EG"/>
        </w:rPr>
        <w:t>GHz </w:t>
      </w:r>
      <w:r w:rsidRPr="00E70B5A">
        <w:rPr>
          <w:spacing w:val="4"/>
          <w:lang w:bidi="ar-EG"/>
        </w:rPr>
        <w:t>39</w:t>
      </w:r>
      <w:r w:rsidRPr="00E70B5A">
        <w:rPr>
          <w:spacing w:val="4"/>
          <w:lang w:val="en-CA" w:bidi="ar-EG"/>
        </w:rPr>
        <w:t>,</w:t>
      </w:r>
      <w:r w:rsidRPr="00E70B5A">
        <w:rPr>
          <w:spacing w:val="4"/>
          <w:lang w:bidi="ar-EG"/>
        </w:rPr>
        <w:t>5</w:t>
      </w:r>
      <w:r w:rsidRPr="00E70B5A">
        <w:rPr>
          <w:spacing w:val="4"/>
          <w:lang w:val="en-CA" w:bidi="ar-EG"/>
        </w:rPr>
        <w:noBreakHyphen/>
      </w:r>
      <w:r w:rsidRPr="00E70B5A">
        <w:rPr>
          <w:spacing w:val="4"/>
          <w:lang w:bidi="ar-EG"/>
        </w:rPr>
        <w:t>37</w:t>
      </w:r>
      <w:r w:rsidRPr="00E70B5A">
        <w:rPr>
          <w:spacing w:val="4"/>
          <w:lang w:val="en-CA" w:bidi="ar-EG"/>
        </w:rPr>
        <w:t>,</w:t>
      </w:r>
      <w:r w:rsidRPr="00E70B5A">
        <w:rPr>
          <w:spacing w:val="4"/>
          <w:lang w:bidi="ar-EG"/>
        </w:rPr>
        <w:t>5</w:t>
      </w:r>
      <w:r w:rsidRPr="00E70B5A">
        <w:rPr>
          <w:spacing w:val="4"/>
          <w:rtl/>
          <w:lang w:val="en-CA" w:bidi="ar-EG"/>
        </w:rPr>
        <w:t xml:space="preserve"> </w:t>
      </w:r>
      <w:r w:rsidRPr="00E70B5A">
        <w:rPr>
          <w:rFonts w:hint="eastAsia"/>
          <w:spacing w:val="4"/>
          <w:rtl/>
          <w:lang w:val="en-CA" w:bidi="ar-EG"/>
        </w:rPr>
        <w:t>و</w:t>
      </w:r>
      <w:r w:rsidRPr="00E70B5A">
        <w:rPr>
          <w:spacing w:val="4"/>
          <w:lang w:val="en-CA" w:bidi="ar-EG"/>
        </w:rPr>
        <w:t>GHz </w:t>
      </w:r>
      <w:r w:rsidRPr="00E70B5A">
        <w:rPr>
          <w:spacing w:val="4"/>
          <w:lang w:bidi="ar-EG"/>
        </w:rPr>
        <w:t>42</w:t>
      </w:r>
      <w:r w:rsidRPr="00E70B5A">
        <w:rPr>
          <w:spacing w:val="4"/>
          <w:lang w:val="en-CA" w:bidi="ar-EG"/>
        </w:rPr>
        <w:t>,</w:t>
      </w:r>
      <w:r w:rsidRPr="00E70B5A">
        <w:rPr>
          <w:spacing w:val="4"/>
          <w:lang w:bidi="ar-EG"/>
        </w:rPr>
        <w:t>5</w:t>
      </w:r>
      <w:r w:rsidRPr="00E70B5A">
        <w:rPr>
          <w:spacing w:val="4"/>
          <w:lang w:val="en-CA" w:bidi="ar-EG"/>
        </w:rPr>
        <w:noBreakHyphen/>
      </w:r>
      <w:r w:rsidRPr="00E70B5A">
        <w:rPr>
          <w:spacing w:val="4"/>
          <w:lang w:bidi="ar-EG"/>
        </w:rPr>
        <w:t>39</w:t>
      </w:r>
      <w:r w:rsidRPr="00E70B5A">
        <w:rPr>
          <w:spacing w:val="4"/>
          <w:lang w:val="en-CA" w:bidi="ar-EG"/>
        </w:rPr>
        <w:t>,</w:t>
      </w:r>
      <w:r w:rsidRPr="00E70B5A">
        <w:rPr>
          <w:spacing w:val="4"/>
          <w:lang w:bidi="ar-EG"/>
        </w:rPr>
        <w:t>5</w:t>
      </w:r>
      <w:r w:rsidRPr="00E70B5A">
        <w:rPr>
          <w:spacing w:val="4"/>
          <w:rtl/>
          <w:lang w:val="en-CA" w:bidi="ar-EG"/>
        </w:rPr>
        <w:t xml:space="preserve"> </w:t>
      </w:r>
      <w:r w:rsidRPr="00E70B5A">
        <w:rPr>
          <w:rFonts w:hint="eastAsia"/>
          <w:spacing w:val="4"/>
          <w:rtl/>
          <w:lang w:val="en-CA" w:bidi="ar-EG"/>
        </w:rPr>
        <w:t>و</w:t>
      </w:r>
      <w:r w:rsidRPr="00E70B5A">
        <w:rPr>
          <w:spacing w:val="4"/>
          <w:lang w:val="en-CA" w:bidi="ar-EG"/>
        </w:rPr>
        <w:t>GHz </w:t>
      </w:r>
      <w:r w:rsidRPr="00E70B5A">
        <w:rPr>
          <w:spacing w:val="4"/>
          <w:lang w:bidi="ar-EG"/>
        </w:rPr>
        <w:t>50</w:t>
      </w:r>
      <w:r w:rsidRPr="00E70B5A">
        <w:rPr>
          <w:spacing w:val="4"/>
          <w:lang w:val="en-CA" w:bidi="ar-EG"/>
        </w:rPr>
        <w:t>,</w:t>
      </w:r>
      <w:r w:rsidRPr="00E70B5A">
        <w:rPr>
          <w:spacing w:val="4"/>
          <w:lang w:bidi="ar-EG"/>
        </w:rPr>
        <w:t>2</w:t>
      </w:r>
      <w:r w:rsidRPr="00E70B5A">
        <w:rPr>
          <w:spacing w:val="4"/>
          <w:lang w:val="en-CA" w:bidi="ar-EG"/>
        </w:rPr>
        <w:noBreakHyphen/>
      </w:r>
      <w:r w:rsidRPr="00E70B5A">
        <w:rPr>
          <w:spacing w:val="4"/>
          <w:lang w:bidi="ar-EG"/>
        </w:rPr>
        <w:t>47</w:t>
      </w:r>
      <w:r w:rsidRPr="00E70B5A">
        <w:rPr>
          <w:spacing w:val="4"/>
          <w:lang w:val="en-CA" w:bidi="ar-EG"/>
        </w:rPr>
        <w:t>,</w:t>
      </w:r>
      <w:r w:rsidRPr="00E70B5A">
        <w:rPr>
          <w:spacing w:val="4"/>
          <w:lang w:bidi="ar-EG"/>
        </w:rPr>
        <w:t>2</w:t>
      </w:r>
      <w:r w:rsidRPr="00E70B5A">
        <w:rPr>
          <w:spacing w:val="4"/>
          <w:rtl/>
          <w:lang w:val="en-CA" w:bidi="ar-EG"/>
        </w:rPr>
        <w:t xml:space="preserve"> </w:t>
      </w:r>
      <w:r w:rsidRPr="00E70B5A">
        <w:rPr>
          <w:rFonts w:hint="eastAsia"/>
          <w:spacing w:val="4"/>
          <w:rtl/>
          <w:lang w:val="en-CA" w:bidi="ar-EG"/>
        </w:rPr>
        <w:t>و</w:t>
      </w:r>
      <w:r w:rsidRPr="00E70B5A">
        <w:rPr>
          <w:spacing w:val="4"/>
          <w:lang w:val="en-CA" w:bidi="ar-EG"/>
        </w:rPr>
        <w:t>GHz </w:t>
      </w:r>
      <w:r w:rsidRPr="00E70B5A">
        <w:rPr>
          <w:spacing w:val="4"/>
          <w:lang w:bidi="ar-EG"/>
        </w:rPr>
        <w:t>51</w:t>
      </w:r>
      <w:r w:rsidRPr="00E70B5A">
        <w:rPr>
          <w:spacing w:val="4"/>
          <w:lang w:val="en-CA" w:bidi="ar-EG"/>
        </w:rPr>
        <w:t>,</w:t>
      </w:r>
      <w:r w:rsidRPr="00E70B5A">
        <w:rPr>
          <w:spacing w:val="4"/>
          <w:lang w:bidi="ar-EG"/>
        </w:rPr>
        <w:t>4</w:t>
      </w:r>
      <w:r w:rsidRPr="00E70B5A">
        <w:rPr>
          <w:spacing w:val="4"/>
          <w:lang w:val="en-CA" w:bidi="ar-EG"/>
        </w:rPr>
        <w:noBreakHyphen/>
      </w:r>
      <w:r w:rsidRPr="00E70B5A">
        <w:rPr>
          <w:spacing w:val="4"/>
          <w:lang w:bidi="ar-EG"/>
        </w:rPr>
        <w:t>50</w:t>
      </w:r>
      <w:r w:rsidRPr="00E70B5A">
        <w:rPr>
          <w:spacing w:val="4"/>
          <w:lang w:val="en-CA" w:bidi="ar-EG"/>
        </w:rPr>
        <w:t>,</w:t>
      </w:r>
      <w:r w:rsidRPr="00E70B5A">
        <w:rPr>
          <w:spacing w:val="4"/>
          <w:lang w:bidi="ar-EG"/>
        </w:rPr>
        <w:t>4</w:t>
      </w:r>
      <w:r w:rsidRPr="00E70B5A">
        <w:rPr>
          <w:spacing w:val="4"/>
          <w:rtl/>
          <w:lang w:val="en-CA" w:bidi="ar-EG"/>
        </w:rPr>
        <w:t xml:space="preserve"> </w:t>
      </w:r>
      <w:r w:rsidRPr="00E70B5A">
        <w:rPr>
          <w:rFonts w:hint="eastAsia"/>
          <w:spacing w:val="4"/>
          <w:rtl/>
          <w:lang w:val="en-CA" w:bidi="ar-EG"/>
        </w:rPr>
        <w:t>ألا</w:t>
      </w:r>
      <w:r w:rsidRPr="00E70B5A">
        <w:rPr>
          <w:spacing w:val="4"/>
          <w:rtl/>
          <w:lang w:val="en-CA" w:bidi="ar-EG"/>
        </w:rPr>
        <w:t xml:space="preserve"> </w:t>
      </w:r>
      <w:r w:rsidRPr="00E70B5A">
        <w:rPr>
          <w:rFonts w:hint="eastAsia"/>
          <w:spacing w:val="4"/>
          <w:rtl/>
          <w:lang w:val="en-CA" w:bidi="ar-EG"/>
        </w:rPr>
        <w:t>يتجاوز</w:t>
      </w:r>
      <w:r w:rsidRPr="00E70B5A">
        <w:rPr>
          <w:rFonts w:hint="cs"/>
          <w:spacing w:val="4"/>
          <w:rtl/>
          <w:lang w:val="en-CA" w:bidi="ar-EG"/>
        </w:rPr>
        <w:t>:</w:t>
      </w:r>
    </w:p>
    <w:p w14:paraId="05E18396" w14:textId="7C54661A" w:rsidR="001F43D3" w:rsidRPr="00E70B5A" w:rsidRDefault="001F43D3" w:rsidP="001F43D3">
      <w:pPr>
        <w:pStyle w:val="enumlev1"/>
        <w:rPr>
          <w:lang w:bidi="ar-SY"/>
        </w:rPr>
      </w:pPr>
      <w:r w:rsidRPr="00E70B5A">
        <w:rPr>
          <w:rFonts w:hint="cs"/>
          <w:rtl/>
          <w:lang w:val="en-CA" w:bidi="ar-EG"/>
        </w:rPr>
        <w:t>-</w:t>
      </w:r>
      <w:r w:rsidRPr="00E70B5A">
        <w:rPr>
          <w:rtl/>
          <w:lang w:val="en-CA" w:bidi="ar-EG"/>
        </w:rPr>
        <w:tab/>
        <w:t xml:space="preserve">مهلة زمنية قصوى </w:t>
      </w:r>
      <w:r w:rsidRPr="00E70B5A">
        <w:rPr>
          <w:rFonts w:hint="eastAsia"/>
          <w:rtl/>
          <w:lang w:val="en-CA" w:bidi="ar-EG"/>
        </w:rPr>
        <w:t>أحادية</w:t>
      </w:r>
      <w:r w:rsidRPr="00E70B5A">
        <w:rPr>
          <w:rtl/>
          <w:lang w:val="en-CA" w:bidi="ar-EG"/>
        </w:rPr>
        <w:t xml:space="preserve"> </w:t>
      </w:r>
      <w:r w:rsidRPr="00E70B5A">
        <w:rPr>
          <w:rFonts w:hint="eastAsia"/>
          <w:rtl/>
          <w:lang w:val="en-CA" w:bidi="ar-EG"/>
        </w:rPr>
        <w:t>المصدر</w:t>
      </w:r>
      <w:r w:rsidR="00CB7D04" w:rsidRPr="00E70B5A">
        <w:rPr>
          <w:rFonts w:hint="cs"/>
          <w:rtl/>
          <w:lang w:val="en-CA" w:bidi="ar-EG"/>
        </w:rPr>
        <w:t xml:space="preserve"> يزيد</w:t>
      </w:r>
      <w:r w:rsidRPr="00E70B5A">
        <w:rPr>
          <w:rFonts w:hint="cs"/>
          <w:rtl/>
          <w:lang w:val="en-CA" w:bidi="ar-EG"/>
        </w:rPr>
        <w:t xml:space="preserve"> </w:t>
      </w:r>
      <w:r w:rsidRPr="00E70B5A">
        <w:rPr>
          <w:rtl/>
          <w:lang w:val="en-CA" w:bidi="ar-EG"/>
        </w:rPr>
        <w:t>قدرها</w:t>
      </w:r>
      <w:r w:rsidR="00CB7D04" w:rsidRPr="00E70B5A">
        <w:rPr>
          <w:rFonts w:hint="cs"/>
          <w:rtl/>
          <w:lang w:val="en-CA" w:bidi="ar-EG"/>
        </w:rPr>
        <w:t xml:space="preserve"> على</w:t>
      </w:r>
      <w:r w:rsidRPr="00E70B5A">
        <w:rPr>
          <w:rFonts w:hint="eastAsia"/>
          <w:rtl/>
          <w:lang w:val="en-CA" w:bidi="ar-EG"/>
        </w:rPr>
        <w:t> </w:t>
      </w:r>
      <w:r w:rsidRPr="00E70B5A">
        <w:rPr>
          <w:lang w:bidi="ar-EG"/>
        </w:rPr>
        <w:t>3</w:t>
      </w:r>
      <w:r w:rsidRPr="00E70B5A">
        <w:rPr>
          <w:rFonts w:hint="eastAsia"/>
          <w:rtl/>
          <w:lang w:val="en-CA" w:bidi="ar-EG"/>
        </w:rPr>
        <w:t> في </w:t>
      </w:r>
      <w:r w:rsidRPr="00FE2BED">
        <w:rPr>
          <w:rFonts w:hint="eastAsia"/>
          <w:rtl/>
        </w:rPr>
        <w:t>المائة</w:t>
      </w:r>
      <w:r w:rsidRPr="00E70B5A">
        <w:rPr>
          <w:rtl/>
          <w:lang w:val="en-CA" w:bidi="ar-EG"/>
        </w:rPr>
        <w:t xml:space="preserve"> للتدهور من حيث </w:t>
      </w:r>
      <w:r w:rsidRPr="00E70B5A">
        <w:rPr>
          <w:rFonts w:hint="eastAsia"/>
          <w:rtl/>
          <w:lang w:val="en-CA" w:bidi="ar-EG"/>
        </w:rPr>
        <w:t>قيمة</w:t>
      </w:r>
      <w:r w:rsidRPr="00E70B5A">
        <w:rPr>
          <w:rFonts w:hint="cs"/>
          <w:rtl/>
          <w:lang w:val="en-CA" w:bidi="ar-EG"/>
        </w:rPr>
        <w:t xml:space="preserve"> </w:t>
      </w:r>
      <w:r w:rsidRPr="00E70B5A">
        <w:rPr>
          <w:rFonts w:hint="eastAsia"/>
          <w:rtl/>
          <w:lang w:val="en-CA" w:bidi="ar-EG"/>
        </w:rPr>
        <w:t>نسبة</w:t>
      </w:r>
      <w:r w:rsidRPr="00E70B5A">
        <w:rPr>
          <w:rtl/>
          <w:lang w:val="en-CA" w:bidi="ar-EG"/>
        </w:rPr>
        <w:t xml:space="preserve"> </w:t>
      </w:r>
      <w:r w:rsidRPr="00A336E1">
        <w:rPr>
          <w:lang w:val="en-CA" w:bidi="ar-EG"/>
        </w:rPr>
        <w:t>C/N</w:t>
      </w:r>
      <w:r w:rsidRPr="00E70B5A">
        <w:rPr>
          <w:rtl/>
          <w:lang w:val="en-CA" w:bidi="ar-EG"/>
        </w:rPr>
        <w:t xml:space="preserve"> المحددة في </w:t>
      </w:r>
      <w:r w:rsidRPr="00E70B5A">
        <w:rPr>
          <w:rFonts w:hint="eastAsia"/>
          <w:rtl/>
          <w:lang w:val="en-CA" w:bidi="ar-EG"/>
        </w:rPr>
        <w:t>هدف</w:t>
      </w:r>
      <w:r w:rsidRPr="00E70B5A">
        <w:rPr>
          <w:rtl/>
          <w:lang w:val="en-CA" w:bidi="ar-EG"/>
        </w:rPr>
        <w:t xml:space="preserve"> </w:t>
      </w:r>
      <w:r w:rsidRPr="00E70B5A">
        <w:rPr>
          <w:rFonts w:hint="eastAsia"/>
          <w:rtl/>
          <w:lang w:val="en-CA" w:bidi="ar-EG"/>
        </w:rPr>
        <w:t>الأداء</w:t>
      </w:r>
      <w:r w:rsidRPr="00E70B5A">
        <w:rPr>
          <w:rtl/>
          <w:lang w:val="en-CA" w:bidi="ar-EG"/>
        </w:rPr>
        <w:t xml:space="preserve"> </w:t>
      </w:r>
      <w:r w:rsidRPr="00E70B5A">
        <w:rPr>
          <w:rFonts w:hint="eastAsia"/>
          <w:rtl/>
          <w:lang w:val="en-CA" w:bidi="ar-EG"/>
        </w:rPr>
        <w:t>قصير</w:t>
      </w:r>
      <w:r w:rsidRPr="00E70B5A">
        <w:rPr>
          <w:rtl/>
          <w:lang w:val="en-CA" w:bidi="ar-EG"/>
        </w:rPr>
        <w:t xml:space="preserve"> </w:t>
      </w:r>
      <w:r w:rsidRPr="00E70B5A">
        <w:rPr>
          <w:rFonts w:hint="eastAsia"/>
          <w:rtl/>
          <w:lang w:val="en-CA" w:bidi="ar-EG"/>
        </w:rPr>
        <w:t>الأجل</w:t>
      </w:r>
      <w:r w:rsidRPr="00E70B5A">
        <w:rPr>
          <w:rFonts w:hint="cs"/>
          <w:rtl/>
          <w:lang w:val="en-CA" w:bidi="ar-EG"/>
        </w:rPr>
        <w:t xml:space="preserve"> </w:t>
      </w:r>
      <w:r w:rsidRPr="00E70B5A">
        <w:rPr>
          <w:rFonts w:hint="eastAsia"/>
          <w:rtl/>
          <w:lang w:val="en-CA" w:bidi="ar-EG"/>
        </w:rPr>
        <w:t>المرتبط</w:t>
      </w:r>
      <w:r w:rsidRPr="00E70B5A">
        <w:rPr>
          <w:rtl/>
          <w:lang w:val="en-CA" w:bidi="ar-EG"/>
        </w:rPr>
        <w:t xml:space="preserve"> بأقصر نسبة مئوية زمنية </w:t>
      </w:r>
      <w:r w:rsidR="004909E1" w:rsidRPr="00E70B5A">
        <w:rPr>
          <w:rFonts w:hint="cs"/>
          <w:rtl/>
          <w:lang w:val="en-CA" w:bidi="ar-EG"/>
        </w:rPr>
        <w:t>محددة في أهداف الأداء في الأجل القصير</w:t>
      </w:r>
      <w:r w:rsidR="00AB2DD3" w:rsidRPr="00E70B5A">
        <w:rPr>
          <w:rStyle w:val="FootnoteReference"/>
          <w:rtl/>
          <w:lang w:val="en-CA" w:bidi="ar-EG"/>
        </w:rPr>
        <w:footnoteReference w:id="1"/>
      </w:r>
      <w:r w:rsidRPr="00E70B5A">
        <w:rPr>
          <w:rtl/>
          <w:lang w:val="fr-CH" w:bidi="ar-SY"/>
        </w:rPr>
        <w:t xml:space="preserve"> </w:t>
      </w:r>
      <w:r w:rsidRPr="00E70B5A">
        <w:rPr>
          <w:rFonts w:hint="eastAsia"/>
          <w:rtl/>
          <w:lang w:val="fr-CH" w:bidi="ar-SY"/>
        </w:rPr>
        <w:t>للوصلات</w:t>
      </w:r>
      <w:r w:rsidRPr="00E70B5A">
        <w:rPr>
          <w:rtl/>
          <w:lang w:val="fr-CH" w:bidi="ar-SY"/>
        </w:rPr>
        <w:t xml:space="preserve"> </w:t>
      </w:r>
      <w:r w:rsidRPr="00E70B5A">
        <w:rPr>
          <w:rFonts w:hint="eastAsia"/>
          <w:rtl/>
          <w:lang w:val="fr-CH" w:bidi="ar-SY"/>
        </w:rPr>
        <w:t>المرجعية</w:t>
      </w:r>
      <w:r w:rsidR="001D2B0E" w:rsidRPr="00E70B5A">
        <w:rPr>
          <w:rFonts w:hint="cs"/>
          <w:rtl/>
          <w:lang w:val="fr-CH" w:bidi="ar-SY"/>
        </w:rPr>
        <w:t xml:space="preserve"> العامة</w:t>
      </w:r>
      <w:r w:rsidRPr="00E70B5A">
        <w:rPr>
          <w:rtl/>
          <w:lang w:val="fr-CH" w:bidi="ar-SY"/>
        </w:rPr>
        <w:t xml:space="preserve"> </w:t>
      </w:r>
      <w:r w:rsidRPr="00E70B5A">
        <w:rPr>
          <w:rFonts w:hint="eastAsia"/>
          <w:rtl/>
          <w:lang w:val="fr-CH" w:bidi="ar-SY"/>
        </w:rPr>
        <w:t>المستقرة</w:t>
      </w:r>
      <w:r w:rsidRPr="00E70B5A">
        <w:rPr>
          <w:rtl/>
          <w:lang w:val="fr-CH" w:bidi="ar-SY"/>
        </w:rPr>
        <w:t xml:space="preserve"> </w:t>
      </w:r>
      <w:r w:rsidRPr="00E70B5A">
        <w:rPr>
          <w:rFonts w:hint="eastAsia"/>
          <w:rtl/>
          <w:lang w:val="fr-CH" w:bidi="ar-SY"/>
        </w:rPr>
        <w:t>بالنسبة</w:t>
      </w:r>
      <w:r w:rsidRPr="00E70B5A">
        <w:rPr>
          <w:rtl/>
          <w:lang w:val="fr-CH" w:bidi="ar-SY"/>
        </w:rPr>
        <w:t xml:space="preserve"> </w:t>
      </w:r>
      <w:r w:rsidRPr="00E70B5A">
        <w:rPr>
          <w:rFonts w:hint="eastAsia"/>
          <w:rtl/>
          <w:lang w:val="fr-CH" w:bidi="ar-SY"/>
        </w:rPr>
        <w:t>إلى</w:t>
      </w:r>
      <w:r w:rsidRPr="00E70B5A">
        <w:rPr>
          <w:rtl/>
          <w:lang w:val="fr-CH" w:bidi="ar-SY"/>
        </w:rPr>
        <w:t xml:space="preserve"> </w:t>
      </w:r>
      <w:r w:rsidRPr="00E70B5A">
        <w:rPr>
          <w:rFonts w:hint="eastAsia"/>
          <w:rtl/>
          <w:lang w:val="fr-CH" w:bidi="ar-SY"/>
        </w:rPr>
        <w:t>الأرض؛</w:t>
      </w:r>
    </w:p>
    <w:p w14:paraId="09992252" w14:textId="05378579" w:rsidR="001F43D3" w:rsidRDefault="001F43D3" w:rsidP="00FE2BED">
      <w:pPr>
        <w:pStyle w:val="enumlev1"/>
        <w:rPr>
          <w:rtl/>
          <w:lang w:val="en-CA"/>
        </w:rPr>
      </w:pPr>
      <w:r w:rsidRPr="00E70B5A">
        <w:rPr>
          <w:rFonts w:hint="cs"/>
          <w:rtl/>
          <w:lang w:val="en-CA" w:bidi="ar-EG"/>
        </w:rPr>
        <w:t>-</w:t>
      </w:r>
      <w:r w:rsidRPr="00E70B5A">
        <w:rPr>
          <w:rtl/>
          <w:lang w:val="en-CA" w:bidi="ar-EG"/>
        </w:rPr>
        <w:tab/>
      </w:r>
      <w:r w:rsidRPr="00E70B5A">
        <w:rPr>
          <w:rFonts w:hint="eastAsia"/>
          <w:rtl/>
          <w:lang w:val="en-CA"/>
        </w:rPr>
        <w:t>انخفاض</w:t>
      </w:r>
      <w:r w:rsidRPr="00E70B5A">
        <w:rPr>
          <w:rtl/>
          <w:lang w:val="en-CA"/>
        </w:rPr>
        <w:t xml:space="preserve"> </w:t>
      </w:r>
      <w:r w:rsidRPr="00E70B5A">
        <w:rPr>
          <w:rFonts w:hint="eastAsia"/>
          <w:rtl/>
          <w:lang w:val="en-CA"/>
        </w:rPr>
        <w:t>القيمة</w:t>
      </w:r>
      <w:r w:rsidRPr="00E70B5A">
        <w:rPr>
          <w:rtl/>
          <w:lang w:val="en-CA"/>
        </w:rPr>
        <w:t xml:space="preserve"> </w:t>
      </w:r>
      <w:r w:rsidRPr="00E70B5A">
        <w:rPr>
          <w:rFonts w:hint="eastAsia"/>
          <w:rtl/>
          <w:lang w:val="en-CA"/>
        </w:rPr>
        <w:t>المتوسطة</w:t>
      </w:r>
      <w:r w:rsidRPr="00E70B5A">
        <w:rPr>
          <w:rtl/>
          <w:lang w:val="en-CA"/>
        </w:rPr>
        <w:t xml:space="preserve"> </w:t>
      </w:r>
      <w:r w:rsidRPr="00E70B5A">
        <w:rPr>
          <w:rFonts w:hint="eastAsia"/>
          <w:rtl/>
          <w:lang w:val="en-CA"/>
        </w:rPr>
        <w:t>زمنياً</w:t>
      </w:r>
      <w:r w:rsidRPr="00E70B5A">
        <w:rPr>
          <w:rtl/>
          <w:lang w:val="en-CA"/>
        </w:rPr>
        <w:t xml:space="preserve"> </w:t>
      </w:r>
      <w:r w:rsidRPr="00E70B5A">
        <w:rPr>
          <w:rFonts w:hint="eastAsia"/>
          <w:rtl/>
          <w:lang w:val="en-CA"/>
        </w:rPr>
        <w:t>ل</w:t>
      </w:r>
      <w:r w:rsidRPr="00E70B5A">
        <w:rPr>
          <w:rtl/>
          <w:lang w:val="en-CA"/>
        </w:rPr>
        <w:t xml:space="preserve">لكفاءة الطيفية </w:t>
      </w:r>
      <w:r w:rsidRPr="00E70B5A">
        <w:rPr>
          <w:rFonts w:hint="eastAsia"/>
          <w:rtl/>
          <w:lang w:val="en-CA"/>
        </w:rPr>
        <w:t>المرتبط</w:t>
      </w:r>
      <w:r w:rsidR="001D2B0E" w:rsidRPr="00E70B5A">
        <w:rPr>
          <w:rFonts w:hint="cs"/>
          <w:rtl/>
          <w:lang w:val="en-CA"/>
        </w:rPr>
        <w:t>ة</w:t>
      </w:r>
      <w:r w:rsidRPr="00E70B5A">
        <w:rPr>
          <w:rtl/>
          <w:lang w:val="en-CA"/>
        </w:rPr>
        <w:t xml:space="preserve"> </w:t>
      </w:r>
      <w:r w:rsidRPr="00E70B5A">
        <w:rPr>
          <w:rFonts w:hint="eastAsia"/>
          <w:rtl/>
          <w:lang w:val="en-CA"/>
        </w:rPr>
        <w:t>بهدف</w:t>
      </w:r>
      <w:r w:rsidRPr="00E70B5A">
        <w:rPr>
          <w:rtl/>
          <w:lang w:val="en-CA"/>
        </w:rPr>
        <w:t xml:space="preserve"> الأداء </w:t>
      </w:r>
      <w:r w:rsidR="001D2B0E" w:rsidRPr="00E70B5A">
        <w:rPr>
          <w:rFonts w:hint="cs"/>
          <w:rtl/>
          <w:lang w:val="en-CA"/>
        </w:rPr>
        <w:t>ال</w:t>
      </w:r>
      <w:r w:rsidRPr="00E70B5A">
        <w:rPr>
          <w:rtl/>
          <w:lang w:val="en-CA"/>
        </w:rPr>
        <w:t xml:space="preserve">طويل الأجل </w:t>
      </w:r>
      <w:r w:rsidRPr="00E70B5A">
        <w:rPr>
          <w:rFonts w:hint="eastAsia"/>
          <w:rtl/>
          <w:lang w:val="en-CA"/>
        </w:rPr>
        <w:t>لكل</w:t>
      </w:r>
      <w:r w:rsidRPr="00E70B5A">
        <w:rPr>
          <w:rtl/>
          <w:lang w:val="en-CA"/>
        </w:rPr>
        <w:t xml:space="preserve"> </w:t>
      </w:r>
      <w:r w:rsidRPr="00E70B5A">
        <w:rPr>
          <w:rFonts w:hint="eastAsia"/>
          <w:rtl/>
          <w:lang w:val="en-CA"/>
        </w:rPr>
        <w:t>وصلة</w:t>
      </w:r>
      <w:r w:rsidRPr="00E70B5A">
        <w:rPr>
          <w:rtl/>
          <w:lang w:val="en-CA"/>
        </w:rPr>
        <w:t xml:space="preserve"> </w:t>
      </w:r>
      <w:r w:rsidRPr="00E70B5A">
        <w:rPr>
          <w:rFonts w:hint="eastAsia"/>
          <w:rtl/>
          <w:lang w:val="en-CA"/>
        </w:rPr>
        <w:t>مرجعية</w:t>
      </w:r>
      <w:r w:rsidR="001D2B0E" w:rsidRPr="00E70B5A">
        <w:rPr>
          <w:rFonts w:hint="cs"/>
          <w:rtl/>
          <w:lang w:val="en-CA"/>
        </w:rPr>
        <w:t xml:space="preserve"> عامة</w:t>
      </w:r>
      <w:r w:rsidRPr="00E70B5A">
        <w:rPr>
          <w:rtl/>
          <w:lang w:val="en-CA"/>
        </w:rPr>
        <w:t xml:space="preserve"> </w:t>
      </w:r>
      <w:r w:rsidRPr="00E70B5A">
        <w:rPr>
          <w:rFonts w:hint="eastAsia"/>
          <w:rtl/>
          <w:lang w:val="en-CA"/>
        </w:rPr>
        <w:t>مستقرة</w:t>
      </w:r>
      <w:r w:rsidRPr="00E70B5A">
        <w:rPr>
          <w:rtl/>
          <w:lang w:val="en-CA"/>
        </w:rPr>
        <w:t xml:space="preserve"> </w:t>
      </w:r>
      <w:r w:rsidRPr="00E70B5A">
        <w:rPr>
          <w:rFonts w:hint="eastAsia"/>
          <w:rtl/>
          <w:lang w:val="en-CA"/>
        </w:rPr>
        <w:t>بالنسبة</w:t>
      </w:r>
      <w:r w:rsidRPr="00E70B5A">
        <w:rPr>
          <w:rtl/>
          <w:lang w:val="en-CA"/>
        </w:rPr>
        <w:t xml:space="preserve"> </w:t>
      </w:r>
      <w:r w:rsidRPr="00E70B5A">
        <w:rPr>
          <w:rFonts w:hint="eastAsia"/>
          <w:rtl/>
          <w:lang w:val="en-CA"/>
        </w:rPr>
        <w:t>إلى</w:t>
      </w:r>
      <w:r w:rsidRPr="00E70B5A">
        <w:rPr>
          <w:rtl/>
          <w:lang w:val="en-CA"/>
        </w:rPr>
        <w:t xml:space="preserve"> </w:t>
      </w:r>
      <w:r w:rsidRPr="00E70B5A">
        <w:rPr>
          <w:rFonts w:hint="eastAsia"/>
          <w:rtl/>
          <w:lang w:val="en-CA"/>
        </w:rPr>
        <w:t>الأرض</w:t>
      </w:r>
      <w:r w:rsidRPr="00E70B5A">
        <w:rPr>
          <w:rtl/>
          <w:lang w:val="en-CA"/>
        </w:rPr>
        <w:t xml:space="preserve"> </w:t>
      </w:r>
      <w:r w:rsidRPr="00E70B5A">
        <w:rPr>
          <w:rFonts w:hint="eastAsia"/>
          <w:rtl/>
          <w:lang w:val="en-CA"/>
        </w:rPr>
        <w:t>تستعمل</w:t>
      </w:r>
      <w:r w:rsidRPr="00E70B5A">
        <w:rPr>
          <w:rtl/>
          <w:lang w:val="en-CA"/>
        </w:rPr>
        <w:t xml:space="preserve"> </w:t>
      </w:r>
      <w:r w:rsidRPr="00E70B5A">
        <w:rPr>
          <w:rFonts w:hint="eastAsia"/>
          <w:rtl/>
          <w:lang w:val="en-CA"/>
        </w:rPr>
        <w:t>التشفير</w:t>
      </w:r>
      <w:r w:rsidRPr="00E70B5A">
        <w:rPr>
          <w:rtl/>
          <w:lang w:val="en-CA"/>
        </w:rPr>
        <w:t xml:space="preserve"> </w:t>
      </w:r>
      <w:r w:rsidRPr="00E70B5A">
        <w:rPr>
          <w:rFonts w:hint="eastAsia"/>
          <w:rtl/>
          <w:lang w:val="en-CA"/>
        </w:rPr>
        <w:t>والتشكيل</w:t>
      </w:r>
      <w:r w:rsidRPr="00E70B5A">
        <w:rPr>
          <w:rtl/>
          <w:lang w:val="en-CA"/>
        </w:rPr>
        <w:t xml:space="preserve"> </w:t>
      </w:r>
      <w:r w:rsidRPr="00E70B5A">
        <w:rPr>
          <w:rFonts w:hint="eastAsia"/>
          <w:rtl/>
          <w:lang w:val="en-CA"/>
        </w:rPr>
        <w:t>التكيف</w:t>
      </w:r>
      <w:r w:rsidR="00A336E1">
        <w:rPr>
          <w:rFonts w:hint="cs"/>
          <w:rtl/>
          <w:lang w:val="en-CA" w:bidi="ar-EG"/>
        </w:rPr>
        <w:t>ي</w:t>
      </w:r>
      <w:r w:rsidRPr="00E70B5A">
        <w:rPr>
          <w:rFonts w:hint="eastAsia"/>
          <w:rtl/>
          <w:lang w:val="en-CA"/>
        </w:rPr>
        <w:t>ين،</w:t>
      </w:r>
      <w:r w:rsidRPr="00E70B5A">
        <w:rPr>
          <w:rtl/>
          <w:lang w:val="en-CA"/>
        </w:rPr>
        <w:t xml:space="preserve"> </w:t>
      </w:r>
      <w:r w:rsidRPr="00E70B5A">
        <w:rPr>
          <w:rFonts w:hint="eastAsia"/>
          <w:rtl/>
          <w:lang w:val="en-CA"/>
        </w:rPr>
        <w:t>بنسبة</w:t>
      </w:r>
      <w:r w:rsidRPr="00E70B5A">
        <w:rPr>
          <w:rtl/>
          <w:lang w:val="en-CA"/>
        </w:rPr>
        <w:t xml:space="preserve"> </w:t>
      </w:r>
      <w:r w:rsidRPr="00E70B5A">
        <w:t>%</w:t>
      </w:r>
      <w:r w:rsidRPr="00E70B5A">
        <w:rPr>
          <w:lang w:val="en-CA"/>
        </w:rPr>
        <w:t>3</w:t>
      </w:r>
      <w:r w:rsidRPr="00E70B5A">
        <w:rPr>
          <w:rtl/>
          <w:lang w:val="en-CA"/>
        </w:rPr>
        <w:t>.</w:t>
      </w:r>
      <w:r w:rsidR="00AB2DD3" w:rsidRPr="00E70B5A">
        <w:rPr>
          <w:rFonts w:hint="cs"/>
          <w:rtl/>
          <w:lang w:val="en-CA"/>
        </w:rPr>
        <w:t xml:space="preserve"> </w:t>
      </w:r>
      <w:r w:rsidR="00A336E1">
        <w:rPr>
          <w:rFonts w:hint="cs"/>
          <w:rtl/>
          <w:lang w:val="en-CA"/>
        </w:rPr>
        <w:t>و</w:t>
      </w:r>
      <w:r w:rsidR="00563B3C" w:rsidRPr="00E70B5A">
        <w:rPr>
          <w:rFonts w:hint="cs"/>
          <w:rtl/>
          <w:lang w:val="en-CA"/>
        </w:rPr>
        <w:t>تستخدم</w:t>
      </w:r>
      <w:r w:rsidR="00563B3C">
        <w:rPr>
          <w:rFonts w:hint="cs"/>
          <w:rtl/>
          <w:lang w:val="en-CA"/>
        </w:rPr>
        <w:t xml:space="preserve"> الإجراءات والمنهجيات المحددة في</w:t>
      </w:r>
      <w:r w:rsidR="00177B96">
        <w:rPr>
          <w:rFonts w:hint="eastAsia"/>
          <w:rtl/>
          <w:lang w:val="en-CA"/>
        </w:rPr>
        <w:t> </w:t>
      </w:r>
      <w:r w:rsidR="00563B3C">
        <w:rPr>
          <w:rFonts w:hint="cs"/>
          <w:rtl/>
          <w:lang w:val="en-CA"/>
        </w:rPr>
        <w:t>القرار</w:t>
      </w:r>
      <w:r w:rsidR="002B0265">
        <w:rPr>
          <w:rFonts w:hint="cs"/>
          <w:rtl/>
          <w:lang w:val="en-CA"/>
        </w:rPr>
        <w:t xml:space="preserve"> </w:t>
      </w:r>
      <w:r w:rsidR="00FE2BED" w:rsidRPr="00FE2BED">
        <w:rPr>
          <w:b/>
          <w:bCs/>
          <w:spacing w:val="2"/>
          <w:lang w:val="en-GB" w:bidi="ar-EG"/>
        </w:rPr>
        <w:t>[IAP/A16-A] (WRC-19)</w:t>
      </w:r>
      <w:r w:rsidR="00FE2BED" w:rsidRPr="00FE2BED">
        <w:rPr>
          <w:rFonts w:hint="cs"/>
          <w:spacing w:val="2"/>
          <w:rtl/>
          <w:lang w:val="en-GB" w:bidi="ar-EG"/>
        </w:rPr>
        <w:t xml:space="preserve"> </w:t>
      </w:r>
      <w:r w:rsidR="00563B3C">
        <w:rPr>
          <w:rFonts w:hint="cs"/>
          <w:spacing w:val="2"/>
          <w:rtl/>
          <w:lang w:bidi="ar-EG"/>
        </w:rPr>
        <w:t xml:space="preserve">لإجراء العمليات الحسابية. </w:t>
      </w:r>
      <w:r w:rsidR="00AB2DD3" w:rsidRPr="002A03EA">
        <w:rPr>
          <w:rFonts w:hint="cs"/>
          <w:spacing w:val="2"/>
          <w:rtl/>
          <w:lang w:bidi="ar-EG"/>
        </w:rPr>
        <w:t>وينبغي أن تُشتق مستويات كثافة تدفق القدرة المكافئة</w:t>
      </w:r>
      <w:r w:rsidR="00AB2DD3" w:rsidRPr="002A03EA">
        <w:rPr>
          <w:rFonts w:hint="eastAsia"/>
          <w:spacing w:val="2"/>
          <w:rtl/>
          <w:lang w:bidi="ar-EG"/>
        </w:rPr>
        <w:t> </w:t>
      </w:r>
      <w:r w:rsidR="00AB2DD3" w:rsidRPr="002A03EA">
        <w:rPr>
          <w:spacing w:val="2"/>
          <w:lang w:bidi="ar-EG"/>
        </w:rPr>
        <w:t>(epfd)</w:t>
      </w:r>
      <w:r w:rsidR="00AB2DD3" w:rsidRPr="002A03EA">
        <w:rPr>
          <w:rFonts w:hint="cs"/>
          <w:spacing w:val="2"/>
          <w:rtl/>
          <w:lang w:val="fr-CH" w:bidi="ar-SY"/>
        </w:rPr>
        <w:t xml:space="preserve"> من النظام الساتلي غير المستقر بالنسبة إلى الأرض في الخدمة الثابتة الساتلية باستعمال أحدث نسخة من التوصية</w:t>
      </w:r>
      <w:r w:rsidR="00AB2DD3" w:rsidRPr="002A03EA">
        <w:rPr>
          <w:rFonts w:hint="eastAsia"/>
          <w:spacing w:val="2"/>
          <w:rtl/>
          <w:lang w:val="fr-CH" w:bidi="ar-SY"/>
        </w:rPr>
        <w:t> </w:t>
      </w:r>
      <w:r w:rsidR="00AB2DD3" w:rsidRPr="002A03EA">
        <w:rPr>
          <w:spacing w:val="2"/>
          <w:lang w:bidi="ar-SY"/>
        </w:rPr>
        <w:t>ITU</w:t>
      </w:r>
      <w:r w:rsidR="00AB2DD3" w:rsidRPr="002A03EA">
        <w:rPr>
          <w:spacing w:val="2"/>
          <w:lang w:bidi="ar-SY"/>
        </w:rPr>
        <w:noBreakHyphen/>
        <w:t>R S.1503</w:t>
      </w:r>
      <w:r w:rsidR="00AB2DD3" w:rsidRPr="002A03EA">
        <w:rPr>
          <w:rFonts w:hint="cs"/>
          <w:spacing w:val="2"/>
          <w:rtl/>
          <w:lang w:val="fr-CH" w:bidi="ar-SY"/>
        </w:rPr>
        <w:t>.</w:t>
      </w:r>
      <w:r w:rsidR="00AB2DD3" w:rsidRPr="002A03EA">
        <w:rPr>
          <w:rFonts w:eastAsia="PMingLiU"/>
          <w:spacing w:val="2"/>
          <w:sz w:val="16"/>
          <w:szCs w:val="24"/>
          <w:lang w:eastAsia="zh-TW"/>
        </w:rPr>
        <w:t>(WRC-19)      </w:t>
      </w:r>
    </w:p>
    <w:p w14:paraId="25BC1DC1" w14:textId="77777777" w:rsidR="00731AA7" w:rsidRDefault="00731AA7">
      <w:pPr>
        <w:pStyle w:val="Reasons"/>
      </w:pPr>
    </w:p>
    <w:p w14:paraId="3CCE3F5E" w14:textId="77777777" w:rsidR="00731AA7" w:rsidRDefault="001F43D3">
      <w:pPr>
        <w:pStyle w:val="Proposal"/>
      </w:pPr>
      <w:r>
        <w:t>ADD</w:t>
      </w:r>
      <w:r>
        <w:tab/>
        <w:t>IAP/11A6/9</w:t>
      </w:r>
      <w:r>
        <w:rPr>
          <w:vanish/>
          <w:color w:val="7F7F7F" w:themeColor="text1" w:themeTint="80"/>
          <w:vertAlign w:val="superscript"/>
        </w:rPr>
        <w:t>#50008</w:t>
      </w:r>
    </w:p>
    <w:p w14:paraId="4F61D336" w14:textId="62DF3CB2" w:rsidR="001F43D3" w:rsidRPr="007F546C" w:rsidRDefault="001F43D3" w:rsidP="000F7393">
      <w:pPr>
        <w:tabs>
          <w:tab w:val="left" w:pos="1701"/>
        </w:tabs>
        <w:rPr>
          <w:rFonts w:eastAsia="PMingLiU"/>
          <w:spacing w:val="-4"/>
          <w:sz w:val="16"/>
          <w:szCs w:val="24"/>
          <w:lang w:eastAsia="zh-TW"/>
        </w:rPr>
      </w:pPr>
      <w:r w:rsidRPr="000F7393">
        <w:rPr>
          <w:rStyle w:val="Artdef"/>
          <w:spacing w:val="-4"/>
        </w:rPr>
        <w:t>5M.22</w:t>
      </w:r>
      <w:r w:rsidRPr="000F7393">
        <w:rPr>
          <w:spacing w:val="-4"/>
          <w:lang w:bidi="ar-EG"/>
        </w:rPr>
        <w:tab/>
      </w:r>
      <w:r w:rsidRPr="000F7393">
        <w:rPr>
          <w:spacing w:val="-4"/>
        </w:rPr>
        <w:t>(10</w:t>
      </w:r>
      <w:r w:rsidRPr="000F7393">
        <w:rPr>
          <w:spacing w:val="-4"/>
          <w:rtl/>
          <w:lang w:bidi="ar-EG"/>
        </w:rPr>
        <w:t xml:space="preserve"> </w:t>
      </w:r>
      <w:r w:rsidRPr="000F7393">
        <w:rPr>
          <w:spacing w:val="-4"/>
          <w:rtl/>
          <w:lang w:bidi="ar-EG"/>
        </w:rPr>
        <w:tab/>
      </w:r>
      <w:r w:rsidRPr="000F7393">
        <w:rPr>
          <w:rFonts w:hint="eastAsia"/>
          <w:spacing w:val="-4"/>
          <w:rtl/>
          <w:lang w:bidi="ar-EG"/>
        </w:rPr>
        <w:t>على</w:t>
      </w:r>
      <w:r w:rsidRPr="000F7393">
        <w:rPr>
          <w:spacing w:val="-4"/>
          <w:rtl/>
          <w:lang w:bidi="ar-EG"/>
        </w:rPr>
        <w:t xml:space="preserve"> </w:t>
      </w:r>
      <w:r w:rsidRPr="000F7393">
        <w:rPr>
          <w:rFonts w:hint="eastAsia"/>
          <w:spacing w:val="-4"/>
          <w:rtl/>
          <w:lang w:bidi="ar-EG"/>
        </w:rPr>
        <w:t>الإدارات</w:t>
      </w:r>
      <w:r w:rsidRPr="000F7393">
        <w:rPr>
          <w:spacing w:val="-4"/>
          <w:rtl/>
          <w:lang w:bidi="ar-EG"/>
        </w:rPr>
        <w:t xml:space="preserve"> </w:t>
      </w:r>
      <w:r w:rsidRPr="000F7393">
        <w:rPr>
          <w:rFonts w:hint="eastAsia"/>
          <w:spacing w:val="-4"/>
          <w:rtl/>
          <w:lang w:bidi="ar-EG"/>
        </w:rPr>
        <w:t>التي</w:t>
      </w:r>
      <w:r w:rsidRPr="000F7393">
        <w:rPr>
          <w:spacing w:val="-4"/>
          <w:rtl/>
          <w:lang w:bidi="ar-EG"/>
        </w:rPr>
        <w:t xml:space="preserve"> </w:t>
      </w:r>
      <w:r w:rsidRPr="000F7393">
        <w:rPr>
          <w:rFonts w:hint="eastAsia"/>
          <w:spacing w:val="-4"/>
          <w:rtl/>
          <w:lang w:bidi="ar-EG"/>
        </w:rPr>
        <w:t>تشغل</w:t>
      </w:r>
      <w:r w:rsidRPr="000F7393">
        <w:rPr>
          <w:spacing w:val="-4"/>
          <w:rtl/>
          <w:lang w:bidi="ar-EG"/>
        </w:rPr>
        <w:t xml:space="preserve"> </w:t>
      </w:r>
      <w:r w:rsidRPr="000F7393">
        <w:rPr>
          <w:rFonts w:hint="eastAsia"/>
          <w:spacing w:val="-4"/>
          <w:rtl/>
          <w:lang w:bidi="ar-EG"/>
        </w:rPr>
        <w:t>أو</w:t>
      </w:r>
      <w:r w:rsidRPr="000F7393">
        <w:rPr>
          <w:spacing w:val="-4"/>
          <w:rtl/>
          <w:lang w:bidi="ar-EG"/>
        </w:rPr>
        <w:t xml:space="preserve"> </w:t>
      </w:r>
      <w:r w:rsidRPr="000F7393">
        <w:rPr>
          <w:rFonts w:hint="eastAsia"/>
          <w:spacing w:val="-4"/>
          <w:rtl/>
          <w:lang w:bidi="ar-EG"/>
        </w:rPr>
        <w:t>التي</w:t>
      </w:r>
      <w:r w:rsidRPr="000F7393">
        <w:rPr>
          <w:spacing w:val="-4"/>
          <w:rtl/>
          <w:lang w:bidi="ar-EG"/>
        </w:rPr>
        <w:t xml:space="preserve"> </w:t>
      </w:r>
      <w:r w:rsidRPr="000F7393">
        <w:rPr>
          <w:rFonts w:hint="eastAsia"/>
          <w:spacing w:val="-4"/>
          <w:rtl/>
          <w:lang w:bidi="ar-EG"/>
        </w:rPr>
        <w:t>تعتزم</w:t>
      </w:r>
      <w:r w:rsidRPr="000F7393">
        <w:rPr>
          <w:spacing w:val="-4"/>
          <w:rtl/>
          <w:lang w:bidi="ar-EG"/>
        </w:rPr>
        <w:t xml:space="preserve"> </w:t>
      </w:r>
      <w:r w:rsidRPr="000F7393">
        <w:rPr>
          <w:rFonts w:hint="eastAsia"/>
          <w:spacing w:val="-4"/>
          <w:rtl/>
          <w:lang w:bidi="ar-EG"/>
        </w:rPr>
        <w:t>أن</w:t>
      </w:r>
      <w:r w:rsidRPr="000F7393">
        <w:rPr>
          <w:spacing w:val="-4"/>
          <w:rtl/>
          <w:lang w:bidi="ar-EG"/>
        </w:rPr>
        <w:t xml:space="preserve"> </w:t>
      </w:r>
      <w:r w:rsidRPr="000F7393">
        <w:rPr>
          <w:rFonts w:hint="eastAsia"/>
          <w:spacing w:val="-4"/>
          <w:rtl/>
          <w:lang w:bidi="ar-EG"/>
        </w:rPr>
        <w:t>تشغل</w:t>
      </w:r>
      <w:r w:rsidRPr="000F7393">
        <w:rPr>
          <w:spacing w:val="-4"/>
          <w:rtl/>
          <w:lang w:bidi="ar-EG"/>
        </w:rPr>
        <w:t xml:space="preserve"> </w:t>
      </w:r>
      <w:r w:rsidRPr="000F7393">
        <w:rPr>
          <w:rFonts w:hint="eastAsia"/>
          <w:spacing w:val="-4"/>
          <w:rtl/>
          <w:lang w:bidi="ar-EG"/>
        </w:rPr>
        <w:t>أنظمة</w:t>
      </w:r>
      <w:r w:rsidR="00BE5C62" w:rsidRPr="000F7393">
        <w:rPr>
          <w:rFonts w:hint="cs"/>
          <w:spacing w:val="-4"/>
          <w:rtl/>
          <w:lang w:bidi="ar-EG"/>
        </w:rPr>
        <w:t xml:space="preserve"> ساتلية</w:t>
      </w:r>
      <w:r w:rsidRPr="000F7393">
        <w:rPr>
          <w:spacing w:val="-4"/>
          <w:rtl/>
          <w:lang w:bidi="ar-EG"/>
        </w:rPr>
        <w:t xml:space="preserve"> </w:t>
      </w:r>
      <w:r w:rsidRPr="000F7393">
        <w:rPr>
          <w:rFonts w:hint="eastAsia"/>
          <w:spacing w:val="-4"/>
          <w:rtl/>
          <w:lang w:bidi="ar-EG"/>
        </w:rPr>
        <w:t>غير</w:t>
      </w:r>
      <w:r w:rsidRPr="000F7393">
        <w:rPr>
          <w:spacing w:val="-4"/>
          <w:rtl/>
          <w:lang w:bidi="ar-EG"/>
        </w:rPr>
        <w:t xml:space="preserve"> </w:t>
      </w:r>
      <w:r w:rsidRPr="000F7393">
        <w:rPr>
          <w:rFonts w:hint="eastAsia"/>
          <w:spacing w:val="-4"/>
          <w:rtl/>
          <w:lang w:bidi="ar-EG"/>
        </w:rPr>
        <w:t>مستقرة</w:t>
      </w:r>
      <w:r w:rsidRPr="000F7393">
        <w:rPr>
          <w:spacing w:val="-4"/>
          <w:rtl/>
          <w:lang w:bidi="ar-EG"/>
        </w:rPr>
        <w:t xml:space="preserve"> </w:t>
      </w:r>
      <w:r w:rsidRPr="000F7393">
        <w:rPr>
          <w:rFonts w:hint="eastAsia"/>
          <w:spacing w:val="-4"/>
          <w:rtl/>
          <w:lang w:bidi="ar-EG"/>
        </w:rPr>
        <w:t>بالنسبة</w:t>
      </w:r>
      <w:r w:rsidRPr="000F7393">
        <w:rPr>
          <w:spacing w:val="-4"/>
          <w:rtl/>
          <w:lang w:bidi="ar-EG"/>
        </w:rPr>
        <w:t xml:space="preserve"> </w:t>
      </w:r>
      <w:r w:rsidRPr="000F7393">
        <w:rPr>
          <w:rFonts w:hint="eastAsia"/>
          <w:spacing w:val="-4"/>
          <w:rtl/>
          <w:lang w:bidi="ar-EG"/>
        </w:rPr>
        <w:t>إلى</w:t>
      </w:r>
      <w:r w:rsidRPr="000F7393">
        <w:rPr>
          <w:spacing w:val="-4"/>
          <w:rtl/>
          <w:lang w:bidi="ar-EG"/>
        </w:rPr>
        <w:t xml:space="preserve"> </w:t>
      </w:r>
      <w:r w:rsidRPr="000F7393">
        <w:rPr>
          <w:rFonts w:hint="eastAsia"/>
          <w:spacing w:val="-4"/>
          <w:rtl/>
          <w:lang w:bidi="ar-EG"/>
        </w:rPr>
        <w:t>الأرض</w:t>
      </w:r>
      <w:r w:rsidR="00BD06EA" w:rsidRPr="000F7393">
        <w:rPr>
          <w:rFonts w:hint="cs"/>
          <w:spacing w:val="-4"/>
          <w:rtl/>
          <w:lang w:bidi="ar-EG"/>
        </w:rPr>
        <w:t xml:space="preserve"> تعمل</w:t>
      </w:r>
      <w:r w:rsidR="00F646F0" w:rsidRPr="000F7393">
        <w:rPr>
          <w:rFonts w:hint="cs"/>
          <w:spacing w:val="-4"/>
          <w:rtl/>
          <w:lang w:bidi="ar-EG"/>
        </w:rPr>
        <w:t xml:space="preserve"> إما في</w:t>
      </w:r>
      <w:r w:rsidR="00177B96" w:rsidRPr="000F7393">
        <w:rPr>
          <w:rFonts w:hint="eastAsia"/>
          <w:spacing w:val="-4"/>
          <w:rtl/>
          <w:lang w:bidi="ar-EG"/>
        </w:rPr>
        <w:t> </w:t>
      </w:r>
      <w:r w:rsidR="00F646F0" w:rsidRPr="000F7393">
        <w:rPr>
          <w:rFonts w:hint="cs"/>
          <w:spacing w:val="-4"/>
          <w:rtl/>
          <w:lang w:bidi="ar-EG"/>
        </w:rPr>
        <w:t>الخدمة الثابتة الساتلية أو في الخدمة المتنقلة الساتلية</w:t>
      </w:r>
      <w:r w:rsidRPr="000F7393">
        <w:rPr>
          <w:spacing w:val="-4"/>
          <w:rtl/>
          <w:lang w:bidi="ar-EG"/>
        </w:rPr>
        <w:t xml:space="preserve"> </w:t>
      </w:r>
      <w:r w:rsidRPr="000F7393">
        <w:rPr>
          <w:rFonts w:hint="eastAsia"/>
          <w:spacing w:val="-4"/>
          <w:rtl/>
          <w:lang w:bidi="ar-EG"/>
        </w:rPr>
        <w:t>في نطاقات</w:t>
      </w:r>
      <w:r w:rsidRPr="000F7393">
        <w:rPr>
          <w:spacing w:val="-4"/>
          <w:rtl/>
          <w:lang w:bidi="ar-EG"/>
        </w:rPr>
        <w:t xml:space="preserve"> </w:t>
      </w:r>
      <w:r w:rsidRPr="000F7393">
        <w:rPr>
          <w:rFonts w:hint="eastAsia"/>
          <w:spacing w:val="-4"/>
          <w:rtl/>
          <w:lang w:val="en-CA" w:bidi="ar-EG"/>
        </w:rPr>
        <w:t>التردد</w:t>
      </w:r>
      <w:r w:rsidRPr="000F7393">
        <w:rPr>
          <w:spacing w:val="-4"/>
          <w:rtl/>
          <w:lang w:val="en-CA" w:bidi="ar-EG"/>
        </w:rPr>
        <w:t xml:space="preserve"> </w:t>
      </w:r>
      <w:r w:rsidRPr="000F7393">
        <w:rPr>
          <w:spacing w:val="-4"/>
          <w:lang w:val="en-CA" w:bidi="ar-EG"/>
        </w:rPr>
        <w:t>GHz 39,5</w:t>
      </w:r>
      <w:r w:rsidRPr="000F7393">
        <w:rPr>
          <w:spacing w:val="-4"/>
          <w:lang w:val="en-CA" w:bidi="ar-EG"/>
        </w:rPr>
        <w:noBreakHyphen/>
        <w:t>37,5</w:t>
      </w:r>
      <w:r w:rsidRPr="000F7393">
        <w:rPr>
          <w:spacing w:val="-4"/>
          <w:rtl/>
          <w:lang w:val="en-CA" w:bidi="ar-EG"/>
        </w:rPr>
        <w:t xml:space="preserve"> و</w:t>
      </w:r>
      <w:r w:rsidRPr="000F7393">
        <w:rPr>
          <w:spacing w:val="-4"/>
          <w:lang w:val="en-CA" w:bidi="ar-EG"/>
        </w:rPr>
        <w:t>GHz 42,5</w:t>
      </w:r>
      <w:r w:rsidRPr="000F7393">
        <w:rPr>
          <w:spacing w:val="-4"/>
          <w:lang w:val="en-CA" w:bidi="ar-EG"/>
        </w:rPr>
        <w:noBreakHyphen/>
        <w:t>39,5</w:t>
      </w:r>
      <w:r w:rsidRPr="000F7393">
        <w:rPr>
          <w:spacing w:val="-4"/>
          <w:rtl/>
          <w:lang w:val="en-CA" w:bidi="ar-EG"/>
        </w:rPr>
        <w:t xml:space="preserve"> و</w:t>
      </w:r>
      <w:r w:rsidRPr="000F7393">
        <w:rPr>
          <w:spacing w:val="-4"/>
          <w:lang w:val="en-CA" w:bidi="ar-EG"/>
        </w:rPr>
        <w:t>GHz 50,2</w:t>
      </w:r>
      <w:r w:rsidRPr="000F7393">
        <w:rPr>
          <w:spacing w:val="-4"/>
          <w:lang w:val="en-CA" w:bidi="ar-EG"/>
        </w:rPr>
        <w:noBreakHyphen/>
        <w:t>47,2</w:t>
      </w:r>
      <w:r w:rsidRPr="000F7393">
        <w:rPr>
          <w:spacing w:val="-4"/>
          <w:rtl/>
          <w:lang w:val="en-CA" w:bidi="ar-EG"/>
        </w:rPr>
        <w:t xml:space="preserve"> و</w:t>
      </w:r>
      <w:r w:rsidRPr="000F7393">
        <w:rPr>
          <w:spacing w:val="-4"/>
          <w:lang w:val="en-CA" w:bidi="ar-EG"/>
        </w:rPr>
        <w:t>GHz 51,4</w:t>
      </w:r>
      <w:r w:rsidRPr="000F7393">
        <w:rPr>
          <w:spacing w:val="-4"/>
          <w:lang w:val="en-CA" w:bidi="ar-EG"/>
        </w:rPr>
        <w:noBreakHyphen/>
        <w:t>50,4</w:t>
      </w:r>
      <w:r w:rsidRPr="000F7393">
        <w:rPr>
          <w:spacing w:val="-4"/>
          <w:rtl/>
          <w:lang w:val="en-CA" w:bidi="ar-EG"/>
        </w:rPr>
        <w:t xml:space="preserve"> أن</w:t>
      </w:r>
      <w:r w:rsidRPr="000F7393">
        <w:rPr>
          <w:rFonts w:hint="cs"/>
          <w:spacing w:val="-4"/>
          <w:rtl/>
          <w:lang w:val="en-CA" w:bidi="ar-EG"/>
        </w:rPr>
        <w:t xml:space="preserve"> </w:t>
      </w:r>
      <w:r w:rsidRPr="000F7393">
        <w:rPr>
          <w:rFonts w:hint="eastAsia"/>
          <w:spacing w:val="-4"/>
          <w:rtl/>
          <w:lang w:val="en-CA" w:bidi="ar-EG"/>
        </w:rPr>
        <w:t>تضمن</w:t>
      </w:r>
      <w:r w:rsidRPr="000F7393">
        <w:rPr>
          <w:spacing w:val="-4"/>
          <w:rtl/>
          <w:lang w:val="en-CA" w:bidi="ar-EG"/>
        </w:rPr>
        <w:t xml:space="preserve"> </w:t>
      </w:r>
      <w:r w:rsidRPr="000F7393">
        <w:rPr>
          <w:rFonts w:hint="eastAsia"/>
          <w:spacing w:val="-4"/>
          <w:rtl/>
          <w:lang w:val="en-CA" w:bidi="ar-EG"/>
        </w:rPr>
        <w:t>ألا</w:t>
      </w:r>
      <w:r w:rsidRPr="000F7393">
        <w:rPr>
          <w:spacing w:val="-4"/>
          <w:rtl/>
          <w:lang w:val="en-CA" w:bidi="ar-EG"/>
        </w:rPr>
        <w:t xml:space="preserve"> </w:t>
      </w:r>
      <w:r w:rsidRPr="000F7393">
        <w:rPr>
          <w:rFonts w:hint="eastAsia"/>
          <w:spacing w:val="-4"/>
          <w:rtl/>
          <w:lang w:val="en-CA" w:bidi="ar-EG"/>
        </w:rPr>
        <w:t>يتجاوز</w:t>
      </w:r>
      <w:r w:rsidRPr="000F7393">
        <w:rPr>
          <w:spacing w:val="-4"/>
          <w:rtl/>
          <w:lang w:val="en-CA" w:bidi="ar-EG"/>
        </w:rPr>
        <w:t xml:space="preserve"> التداخل الإجمالي على الشبكات المستقرة بالنسبة إلى الأرض في الخدمة الثابتة الساتلية والخدمة المتنقلة الساتلية </w:t>
      </w:r>
      <w:r w:rsidRPr="000F7393">
        <w:rPr>
          <w:rFonts w:hint="eastAsia"/>
          <w:spacing w:val="-4"/>
          <w:rtl/>
          <w:lang w:val="en-CA" w:bidi="ar-EG"/>
        </w:rPr>
        <w:t>والخدمة</w:t>
      </w:r>
      <w:r w:rsidRPr="000F7393">
        <w:rPr>
          <w:spacing w:val="-4"/>
          <w:rtl/>
          <w:lang w:val="en-CA" w:bidi="ar-EG"/>
        </w:rPr>
        <w:t xml:space="preserve"> الإذاعية الساتلية </w:t>
      </w:r>
      <w:r w:rsidR="000F7393">
        <w:rPr>
          <w:rFonts w:hint="cs"/>
          <w:spacing w:val="-4"/>
          <w:rtl/>
          <w:lang w:val="en-CA" w:bidi="ar-EG"/>
        </w:rPr>
        <w:t xml:space="preserve">الناجم عن جميع الأنظمة غير المستقرة بالنسبة إلى الأرض العاملة في الخدمتين الثابتة الساتلية والمتنقلة الساتلية في نطاقات التردد هذه </w:t>
      </w:r>
      <w:r w:rsidRPr="000F7393">
        <w:rPr>
          <w:rFonts w:hint="eastAsia"/>
          <w:spacing w:val="-4"/>
          <w:rtl/>
          <w:lang w:val="en-CA" w:bidi="ar-EG"/>
        </w:rPr>
        <w:t>نسبة</w:t>
      </w:r>
      <w:r w:rsidRPr="000F7393">
        <w:rPr>
          <w:spacing w:val="-4"/>
          <w:rtl/>
          <w:lang w:val="en-CA" w:bidi="ar-EG"/>
        </w:rPr>
        <w:t xml:space="preserve"> </w:t>
      </w:r>
      <w:r w:rsidRPr="000F7393">
        <w:rPr>
          <w:spacing w:val="-4"/>
          <w:lang w:bidi="ar-EG"/>
        </w:rPr>
        <w:t>%10</w:t>
      </w:r>
      <w:r w:rsidRPr="000F7393">
        <w:rPr>
          <w:spacing w:val="-4"/>
          <w:rtl/>
          <w:lang w:val="fr-CH" w:bidi="ar-SY"/>
        </w:rPr>
        <w:t xml:space="preserve"> من أهداف الأداء قصيرة</w:t>
      </w:r>
      <w:r w:rsidRPr="000F7393">
        <w:rPr>
          <w:rFonts w:hint="cs"/>
          <w:spacing w:val="-4"/>
          <w:rtl/>
          <w:lang w:val="fr-CH" w:bidi="ar-SY"/>
        </w:rPr>
        <w:t xml:space="preserve"> الأجل</w:t>
      </w:r>
      <w:r w:rsidRPr="000F7393">
        <w:rPr>
          <w:spacing w:val="-4"/>
          <w:rtl/>
          <w:lang w:val="fr-CH" w:bidi="ar-SY"/>
        </w:rPr>
        <w:t xml:space="preserve"> وطويلة الأجل، وذلك من خلال</w:t>
      </w:r>
      <w:r w:rsidRPr="000F7393">
        <w:rPr>
          <w:spacing w:val="-4"/>
          <w:rtl/>
          <w:lang w:val="en-CA" w:bidi="ar-EG"/>
        </w:rPr>
        <w:t xml:space="preserve"> تطب</w:t>
      </w:r>
      <w:r w:rsidRPr="000F7393">
        <w:rPr>
          <w:rFonts w:hint="eastAsia"/>
          <w:spacing w:val="-4"/>
          <w:rtl/>
          <w:lang w:val="en-CA" w:bidi="ar-EG"/>
        </w:rPr>
        <w:t>ي</w:t>
      </w:r>
      <w:r w:rsidRPr="000F7393">
        <w:rPr>
          <w:spacing w:val="-4"/>
          <w:rtl/>
          <w:lang w:val="en-CA" w:bidi="ar-EG"/>
        </w:rPr>
        <w:t>ق</w:t>
      </w:r>
      <w:r w:rsidRPr="000F7393">
        <w:rPr>
          <w:rFonts w:hint="cs"/>
          <w:spacing w:val="-4"/>
          <w:rtl/>
          <w:lang w:val="en-CA" w:bidi="ar-EG"/>
        </w:rPr>
        <w:t xml:space="preserve"> </w:t>
      </w:r>
      <w:r w:rsidRPr="000F7393">
        <w:rPr>
          <w:spacing w:val="-4"/>
          <w:rtl/>
          <w:lang w:val="en-CA" w:bidi="ar-EG"/>
        </w:rPr>
        <w:t>أحكام مشروع القرار الجديد</w:t>
      </w:r>
      <w:r w:rsidRPr="000F7393">
        <w:rPr>
          <w:rFonts w:hint="cs"/>
          <w:spacing w:val="-4"/>
          <w:rtl/>
          <w:lang w:val="en-CA" w:bidi="ar-EG"/>
        </w:rPr>
        <w:t xml:space="preserve"> </w:t>
      </w:r>
      <w:r w:rsidRPr="000F7393">
        <w:rPr>
          <w:b/>
          <w:spacing w:val="-4"/>
        </w:rPr>
        <w:t>[</w:t>
      </w:r>
      <w:r w:rsidR="00AB2DD3" w:rsidRPr="000F7393">
        <w:rPr>
          <w:rFonts w:hAnsi="Times New Roman Bold"/>
          <w:b/>
          <w:bCs/>
          <w:iCs/>
          <w:spacing w:val="-2"/>
          <w:lang w:bidi="ar-EG"/>
        </w:rPr>
        <w:t>IAP/</w:t>
      </w:r>
      <w:r w:rsidRPr="000F7393">
        <w:rPr>
          <w:b/>
          <w:spacing w:val="-4"/>
        </w:rPr>
        <w:t>A16] (WRC-19)</w:t>
      </w:r>
      <w:r w:rsidRPr="000F7393">
        <w:rPr>
          <w:spacing w:val="-4"/>
          <w:rtl/>
          <w:lang w:bidi="ar-EG"/>
        </w:rPr>
        <w:t>.</w:t>
      </w:r>
      <w:r w:rsidRPr="000F7393">
        <w:rPr>
          <w:rFonts w:eastAsia="PMingLiU"/>
          <w:spacing w:val="-4"/>
          <w:sz w:val="16"/>
          <w:szCs w:val="24"/>
          <w:lang w:eastAsia="zh-TW"/>
        </w:rPr>
        <w:t>(WRC-19)</w:t>
      </w:r>
      <w:r w:rsidRPr="007F546C">
        <w:rPr>
          <w:rFonts w:eastAsia="PMingLiU"/>
          <w:spacing w:val="-4"/>
          <w:sz w:val="16"/>
          <w:szCs w:val="24"/>
          <w:lang w:eastAsia="zh-TW"/>
        </w:rPr>
        <w:t>      </w:t>
      </w:r>
    </w:p>
    <w:p w14:paraId="76F0A531" w14:textId="20547643" w:rsidR="00731AA7" w:rsidRPr="00D55030" w:rsidRDefault="001F43D3">
      <w:pPr>
        <w:pStyle w:val="Reasons"/>
        <w:rPr>
          <w:rFonts w:ascii="Times New Roman" w:hAnsi="Times New Roman"/>
          <w:b w:val="0"/>
          <w:bCs w:val="0"/>
          <w:rtl/>
          <w:lang w:val="fr-FR"/>
        </w:rPr>
      </w:pPr>
      <w:r>
        <w:rPr>
          <w:rtl/>
        </w:rPr>
        <w:t>الأسباب:</w:t>
      </w:r>
      <w:r>
        <w:tab/>
      </w:r>
      <w:r w:rsidR="00F646F0">
        <w:rPr>
          <w:rFonts w:ascii="Times New Roman" w:hAnsi="Times New Roman" w:hint="cs"/>
          <w:b w:val="0"/>
          <w:bCs w:val="0"/>
          <w:rtl/>
        </w:rPr>
        <w:t>استناداً إلى دراسات قطاع الاتصالات الراديوية، ستُد</w:t>
      </w:r>
      <w:r w:rsidR="00BE5C62">
        <w:rPr>
          <w:rFonts w:ascii="Times New Roman" w:hAnsi="Times New Roman" w:hint="cs"/>
          <w:b w:val="0"/>
          <w:bCs w:val="0"/>
          <w:rtl/>
        </w:rPr>
        <w:t>رج</w:t>
      </w:r>
      <w:r w:rsidR="00F646F0">
        <w:rPr>
          <w:rFonts w:ascii="Times New Roman" w:hAnsi="Times New Roman" w:hint="cs"/>
          <w:b w:val="0"/>
          <w:bCs w:val="0"/>
          <w:rtl/>
        </w:rPr>
        <w:t xml:space="preserve"> الأحكام التنظيمية التقنية المبيَّنة بالتفصيل </w:t>
      </w:r>
      <w:r w:rsidR="00BE5C62">
        <w:rPr>
          <w:rFonts w:ascii="Times New Roman" w:hAnsi="Times New Roman" w:hint="cs"/>
          <w:b w:val="0"/>
          <w:bCs w:val="0"/>
          <w:rtl/>
        </w:rPr>
        <w:t>و</w:t>
      </w:r>
      <w:r w:rsidR="00F646F0">
        <w:rPr>
          <w:rFonts w:ascii="Times New Roman" w:hAnsi="Times New Roman" w:hint="cs"/>
          <w:b w:val="0"/>
          <w:bCs w:val="0"/>
          <w:rtl/>
        </w:rPr>
        <w:t>الواردة أعلاه أحكاماً تنظيمية تقنية في لوائح الراديو ال</w:t>
      </w:r>
      <w:r w:rsidR="00BE5C62">
        <w:rPr>
          <w:rFonts w:ascii="Times New Roman" w:hAnsi="Times New Roman" w:hint="cs"/>
          <w:b w:val="0"/>
          <w:bCs w:val="0"/>
          <w:rtl/>
        </w:rPr>
        <w:t xml:space="preserve">تي </w:t>
      </w:r>
      <w:r w:rsidR="00BD06EA">
        <w:rPr>
          <w:rFonts w:ascii="Times New Roman" w:hAnsi="Times New Roman" w:hint="cs"/>
          <w:b w:val="0"/>
          <w:bCs w:val="0"/>
          <w:rtl/>
        </w:rPr>
        <w:t>يتعين أن تكون</w:t>
      </w:r>
      <w:r w:rsidR="00DA7125">
        <w:rPr>
          <w:rFonts w:ascii="Times New Roman" w:hAnsi="Times New Roman" w:hint="cs"/>
          <w:b w:val="0"/>
          <w:bCs w:val="0"/>
          <w:rtl/>
        </w:rPr>
        <w:t xml:space="preserve"> قادرة على</w:t>
      </w:r>
      <w:r w:rsidR="00F646F0">
        <w:rPr>
          <w:rFonts w:ascii="Times New Roman" w:hAnsi="Times New Roman" w:hint="cs"/>
          <w:b w:val="0"/>
          <w:bCs w:val="0"/>
          <w:rtl/>
        </w:rPr>
        <w:t xml:space="preserve"> إدخال </w:t>
      </w:r>
      <w:r w:rsidR="00DA7125">
        <w:rPr>
          <w:rFonts w:ascii="Times New Roman" w:hAnsi="Times New Roman" w:hint="cs"/>
          <w:b w:val="0"/>
          <w:bCs w:val="0"/>
          <w:rtl/>
        </w:rPr>
        <w:t>ال</w:t>
      </w:r>
      <w:r w:rsidR="00F646F0">
        <w:rPr>
          <w:rFonts w:ascii="Times New Roman" w:hAnsi="Times New Roman" w:hint="cs"/>
          <w:b w:val="0"/>
          <w:bCs w:val="0"/>
          <w:rtl/>
        </w:rPr>
        <w:t xml:space="preserve">أنظمة </w:t>
      </w:r>
      <w:r w:rsidR="00DA7125">
        <w:rPr>
          <w:rFonts w:ascii="Times New Roman" w:hAnsi="Times New Roman" w:hint="cs"/>
          <w:b w:val="0"/>
          <w:bCs w:val="0"/>
          <w:rtl/>
        </w:rPr>
        <w:t>ال</w:t>
      </w:r>
      <w:r w:rsidR="00F646F0">
        <w:rPr>
          <w:rFonts w:ascii="Times New Roman" w:hAnsi="Times New Roman" w:hint="cs"/>
          <w:b w:val="0"/>
          <w:bCs w:val="0"/>
          <w:rtl/>
        </w:rPr>
        <w:t xml:space="preserve">ساتلية غير </w:t>
      </w:r>
      <w:r w:rsidR="00DA7125">
        <w:rPr>
          <w:rFonts w:ascii="Times New Roman" w:hAnsi="Times New Roman" w:hint="cs"/>
          <w:b w:val="0"/>
          <w:bCs w:val="0"/>
          <w:rtl/>
        </w:rPr>
        <w:t>ال</w:t>
      </w:r>
      <w:r w:rsidR="00F646F0">
        <w:rPr>
          <w:rFonts w:ascii="Times New Roman" w:hAnsi="Times New Roman" w:hint="cs"/>
          <w:b w:val="0"/>
          <w:bCs w:val="0"/>
          <w:rtl/>
        </w:rPr>
        <w:t>مستقرة بالنسبة إلى الأرض</w:t>
      </w:r>
      <w:r w:rsidR="00BD06EA">
        <w:rPr>
          <w:rFonts w:ascii="Times New Roman" w:hAnsi="Times New Roman" w:hint="cs"/>
          <w:b w:val="0"/>
          <w:bCs w:val="0"/>
          <w:rtl/>
        </w:rPr>
        <w:t xml:space="preserve"> وذلك</w:t>
      </w:r>
      <w:r w:rsidR="00DA7125">
        <w:rPr>
          <w:rFonts w:ascii="Times New Roman" w:hAnsi="Times New Roman" w:hint="cs"/>
          <w:b w:val="0"/>
          <w:bCs w:val="0"/>
          <w:rtl/>
        </w:rPr>
        <w:t xml:space="preserve"> </w:t>
      </w:r>
      <w:r w:rsidR="00BD06EA">
        <w:rPr>
          <w:rFonts w:ascii="Times New Roman" w:hAnsi="Times New Roman" w:hint="cs"/>
          <w:b w:val="0"/>
          <w:bCs w:val="0"/>
          <w:rtl/>
        </w:rPr>
        <w:t>ل</w:t>
      </w:r>
      <w:r w:rsidR="00DA7125">
        <w:rPr>
          <w:rFonts w:ascii="Times New Roman" w:hAnsi="Times New Roman" w:hint="cs"/>
          <w:b w:val="0"/>
          <w:bCs w:val="0"/>
          <w:rtl/>
        </w:rPr>
        <w:t>تحمي الشبكات المستقرة بالنسبة إلى الأرض</w:t>
      </w:r>
      <w:r w:rsidR="00D55030">
        <w:rPr>
          <w:rFonts w:ascii="Times New Roman" w:hAnsi="Times New Roman" w:hint="cs"/>
          <w:b w:val="0"/>
          <w:bCs w:val="0"/>
          <w:rtl/>
        </w:rPr>
        <w:t xml:space="preserve"> وتوفر أقصى قدر من الكفاءة الطيفية لعمليات متزامنة مع</w:t>
      </w:r>
      <w:r w:rsidR="00DA7125">
        <w:rPr>
          <w:rFonts w:ascii="Times New Roman" w:hAnsi="Times New Roman" w:hint="cs"/>
          <w:b w:val="0"/>
          <w:bCs w:val="0"/>
          <w:rtl/>
        </w:rPr>
        <w:t xml:space="preserve"> عمليات</w:t>
      </w:r>
      <w:r w:rsidR="00D55030">
        <w:rPr>
          <w:rFonts w:ascii="Times New Roman" w:hAnsi="Times New Roman" w:hint="cs"/>
          <w:b w:val="0"/>
          <w:bCs w:val="0"/>
          <w:rtl/>
        </w:rPr>
        <w:t xml:space="preserve"> </w:t>
      </w:r>
      <w:r w:rsidR="00DA7125">
        <w:rPr>
          <w:rFonts w:ascii="Times New Roman" w:hAnsi="Times New Roman" w:hint="cs"/>
          <w:b w:val="0"/>
          <w:bCs w:val="0"/>
          <w:rtl/>
        </w:rPr>
        <w:t>ال</w:t>
      </w:r>
      <w:r w:rsidR="00D55030">
        <w:rPr>
          <w:rFonts w:ascii="Times New Roman" w:hAnsi="Times New Roman" w:hint="cs"/>
          <w:b w:val="0"/>
          <w:bCs w:val="0"/>
          <w:rtl/>
        </w:rPr>
        <w:t xml:space="preserve">أنظمة غير </w:t>
      </w:r>
      <w:r w:rsidR="00DA7125">
        <w:rPr>
          <w:rFonts w:ascii="Times New Roman" w:hAnsi="Times New Roman" w:hint="cs"/>
          <w:b w:val="0"/>
          <w:bCs w:val="0"/>
          <w:rtl/>
        </w:rPr>
        <w:t>ال</w:t>
      </w:r>
      <w:r w:rsidR="00D55030">
        <w:rPr>
          <w:rFonts w:ascii="Times New Roman" w:hAnsi="Times New Roman" w:hint="cs"/>
          <w:b w:val="0"/>
          <w:bCs w:val="0"/>
          <w:rtl/>
        </w:rPr>
        <w:t>مستقرة بالنسبة إلى الأرض و</w:t>
      </w:r>
      <w:r w:rsidR="00DA7125">
        <w:rPr>
          <w:rFonts w:ascii="Times New Roman" w:hAnsi="Times New Roman" w:hint="cs"/>
          <w:b w:val="0"/>
          <w:bCs w:val="0"/>
          <w:rtl/>
        </w:rPr>
        <w:t>ا</w:t>
      </w:r>
      <w:r w:rsidR="00D55030">
        <w:rPr>
          <w:rFonts w:ascii="Times New Roman" w:hAnsi="Times New Roman" w:hint="cs"/>
          <w:b w:val="0"/>
          <w:bCs w:val="0"/>
          <w:rtl/>
        </w:rPr>
        <w:t xml:space="preserve">لشبكات </w:t>
      </w:r>
      <w:r w:rsidR="00DA7125">
        <w:rPr>
          <w:rFonts w:ascii="Times New Roman" w:hAnsi="Times New Roman" w:hint="cs"/>
          <w:b w:val="0"/>
          <w:bCs w:val="0"/>
          <w:rtl/>
        </w:rPr>
        <w:t>ال</w:t>
      </w:r>
      <w:r w:rsidR="00D55030">
        <w:rPr>
          <w:rFonts w:ascii="Times New Roman" w:hAnsi="Times New Roman" w:hint="cs"/>
          <w:b w:val="0"/>
          <w:bCs w:val="0"/>
          <w:rtl/>
        </w:rPr>
        <w:t xml:space="preserve">مستقرة بالنسبة إلى الأرض في نطاقات التردد </w:t>
      </w:r>
      <w:r w:rsidR="00D55030" w:rsidRPr="00D55030">
        <w:rPr>
          <w:rFonts w:ascii="Times New Roman" w:hAnsi="Times New Roman" w:hint="cs"/>
          <w:b w:val="0"/>
          <w:bCs w:val="0"/>
          <w:sz w:val="16"/>
          <w:szCs w:val="22"/>
          <w:rtl/>
        </w:rPr>
        <w:t xml:space="preserve">50/40 </w:t>
      </w:r>
      <w:r w:rsidR="00D55030">
        <w:rPr>
          <w:rFonts w:ascii="Times New Roman" w:hAnsi="Times New Roman"/>
          <w:b w:val="0"/>
          <w:bCs w:val="0"/>
        </w:rPr>
        <w:t>GHz</w:t>
      </w:r>
      <w:r w:rsidR="00D55030">
        <w:rPr>
          <w:rFonts w:ascii="Times New Roman" w:hAnsi="Times New Roman" w:hint="cs"/>
          <w:b w:val="0"/>
          <w:bCs w:val="0"/>
          <w:rtl/>
          <w:lang w:val="fr-FR"/>
        </w:rPr>
        <w:t>.</w:t>
      </w:r>
    </w:p>
    <w:p w14:paraId="08FE3C32" w14:textId="77777777" w:rsidR="00731AA7" w:rsidRDefault="001F43D3">
      <w:pPr>
        <w:pStyle w:val="Proposal"/>
      </w:pPr>
      <w:r>
        <w:lastRenderedPageBreak/>
        <w:t>ADD</w:t>
      </w:r>
      <w:r>
        <w:tab/>
        <w:t>IAP/11A6/10</w:t>
      </w:r>
    </w:p>
    <w:p w14:paraId="1C57F327" w14:textId="39093C78" w:rsidR="00731AA7" w:rsidRPr="00DA7125" w:rsidRDefault="00AB2DD3" w:rsidP="00AB2DD3">
      <w:pPr>
        <w:pStyle w:val="ResNo"/>
        <w:rPr>
          <w:rtl/>
          <w:lang w:val="en-GB"/>
        </w:rPr>
      </w:pPr>
      <w:r>
        <w:rPr>
          <w:rFonts w:hint="cs"/>
          <w:rtl/>
        </w:rPr>
        <w:t xml:space="preserve">مشروع قرار جديد </w:t>
      </w:r>
      <w:r w:rsidRPr="00DA7125">
        <w:rPr>
          <w:lang w:val="en-GB"/>
        </w:rPr>
        <w:t>[IAP/A16-A] (WRC</w:t>
      </w:r>
      <w:r w:rsidRPr="00DA7125">
        <w:rPr>
          <w:lang w:val="en-GB"/>
        </w:rPr>
        <w:noBreakHyphen/>
        <w:t>19)</w:t>
      </w:r>
    </w:p>
    <w:p w14:paraId="32618F00" w14:textId="08826532" w:rsidR="00AB2DD3" w:rsidRPr="00D428A7" w:rsidRDefault="00D428A7" w:rsidP="00D428A7">
      <w:pPr>
        <w:pStyle w:val="Restitle"/>
        <w:rPr>
          <w:lang w:val="en-GB" w:bidi="ar-EG"/>
        </w:rPr>
      </w:pPr>
      <w:r>
        <w:rPr>
          <w:rFonts w:hint="cs"/>
          <w:rtl/>
          <w:lang w:val="en-GB" w:bidi="ar-EG"/>
        </w:rPr>
        <w:t xml:space="preserve">تطبيق المادة </w:t>
      </w:r>
      <w:r w:rsidRPr="007511D1">
        <w:rPr>
          <w:rFonts w:hint="cs"/>
          <w:sz w:val="22"/>
          <w:szCs w:val="28"/>
          <w:rtl/>
          <w:lang w:val="en-GB" w:bidi="ar-EG"/>
        </w:rPr>
        <w:t>22</w:t>
      </w:r>
      <w:r>
        <w:rPr>
          <w:rFonts w:hint="cs"/>
          <w:rtl/>
          <w:lang w:val="en-GB" w:bidi="ar-EG"/>
        </w:rPr>
        <w:t xml:space="preserve"> من لوائح الراديو</w:t>
      </w:r>
      <w:r w:rsidR="00AB2DD3" w:rsidRPr="00DA7125">
        <w:rPr>
          <w:rFonts w:hint="cs"/>
          <w:rtl/>
          <w:lang w:val="en-GB" w:bidi="ar-EG"/>
        </w:rPr>
        <w:t xml:space="preserve"> </w:t>
      </w:r>
      <w:r>
        <w:rPr>
          <w:rFonts w:hint="cs"/>
          <w:rtl/>
          <w:lang w:val="en-GB" w:bidi="ar-EG"/>
        </w:rPr>
        <w:t xml:space="preserve">على حماية </w:t>
      </w:r>
      <w:r w:rsidR="00BD06EA">
        <w:rPr>
          <w:rFonts w:hint="cs"/>
          <w:rtl/>
          <w:lang w:val="en-GB" w:bidi="ar-EG"/>
        </w:rPr>
        <w:t>ال</w:t>
      </w:r>
      <w:r>
        <w:rPr>
          <w:rFonts w:hint="cs"/>
          <w:rtl/>
          <w:lang w:val="en-GB" w:bidi="ar-EG"/>
        </w:rPr>
        <w:t>شبكات المستقرة بالنسبة إلى الأرض</w:t>
      </w:r>
      <w:r w:rsidR="00BD06EA">
        <w:rPr>
          <w:rFonts w:hint="cs"/>
          <w:rtl/>
          <w:lang w:val="en-GB" w:bidi="ar-EG"/>
        </w:rPr>
        <w:t xml:space="preserve"> العاملة في الخدم</w:t>
      </w:r>
      <w:r w:rsidR="0059145F">
        <w:rPr>
          <w:rFonts w:hint="cs"/>
          <w:rtl/>
          <w:lang w:val="en-GB" w:bidi="ar-EG"/>
        </w:rPr>
        <w:t>تين</w:t>
      </w:r>
      <w:r w:rsidR="00BD06EA">
        <w:rPr>
          <w:rFonts w:hint="cs"/>
          <w:rtl/>
          <w:lang w:val="en-GB" w:bidi="ar-EG"/>
        </w:rPr>
        <w:t xml:space="preserve"> الثابتة الساتلية</w:t>
      </w:r>
      <w:r>
        <w:rPr>
          <w:rFonts w:hint="cs"/>
          <w:rtl/>
          <w:lang w:val="en-GB" w:bidi="ar-EG"/>
        </w:rPr>
        <w:t xml:space="preserve"> </w:t>
      </w:r>
      <w:r w:rsidR="00BD06EA">
        <w:rPr>
          <w:rFonts w:hint="cs"/>
          <w:rtl/>
          <w:lang w:val="en-GB" w:bidi="ar-EG"/>
        </w:rPr>
        <w:t>و</w:t>
      </w:r>
      <w:r>
        <w:rPr>
          <w:rFonts w:hint="cs"/>
          <w:rtl/>
          <w:lang w:val="en-GB" w:bidi="ar-EG"/>
        </w:rPr>
        <w:t xml:space="preserve">الإذاعية الساتلية من </w:t>
      </w:r>
      <w:r w:rsidR="00BD06EA">
        <w:rPr>
          <w:rFonts w:hint="cs"/>
          <w:rtl/>
          <w:lang w:val="en-GB" w:bidi="ar-EG"/>
        </w:rPr>
        <w:t>ال</w:t>
      </w:r>
      <w:r>
        <w:rPr>
          <w:rFonts w:hint="cs"/>
          <w:rtl/>
          <w:lang w:val="en-GB" w:bidi="ar-EG"/>
        </w:rPr>
        <w:t>أنظمة غير</w:t>
      </w:r>
      <w:r w:rsidR="00D700BE">
        <w:rPr>
          <w:rFonts w:hint="eastAsia"/>
          <w:rtl/>
          <w:lang w:val="en-GB" w:bidi="ar-EG"/>
        </w:rPr>
        <w:t> </w:t>
      </w:r>
      <w:r>
        <w:rPr>
          <w:rFonts w:hint="cs"/>
          <w:rtl/>
          <w:lang w:val="en-GB" w:bidi="ar-EG"/>
        </w:rPr>
        <w:t>المستقرة بالنسبة</w:t>
      </w:r>
      <w:r w:rsidR="00CC3BA0">
        <w:rPr>
          <w:rFonts w:hint="eastAsia"/>
          <w:rtl/>
          <w:lang w:val="en-GB" w:bidi="ar-EG"/>
        </w:rPr>
        <w:t> </w:t>
      </w:r>
      <w:r>
        <w:rPr>
          <w:rFonts w:hint="cs"/>
          <w:rtl/>
          <w:lang w:val="en-GB" w:bidi="ar-EG"/>
        </w:rPr>
        <w:t>إلى الأرض</w:t>
      </w:r>
      <w:r w:rsidR="00BD06EA">
        <w:rPr>
          <w:rFonts w:hint="cs"/>
          <w:rtl/>
          <w:lang w:val="en-GB" w:bidi="ar-EG"/>
        </w:rPr>
        <w:t xml:space="preserve"> العاملة في الخدمة الثابتة الساتلية</w:t>
      </w:r>
      <w:r>
        <w:rPr>
          <w:rFonts w:hint="cs"/>
          <w:rtl/>
          <w:lang w:val="en-GB" w:bidi="ar-EG"/>
        </w:rPr>
        <w:t xml:space="preserve"> </w:t>
      </w:r>
      <w:r w:rsidR="00AB2DD3" w:rsidRPr="00DA7125">
        <w:rPr>
          <w:rFonts w:hint="cs"/>
          <w:rtl/>
          <w:lang w:val="en-GB" w:bidi="ar-EG"/>
        </w:rPr>
        <w:t xml:space="preserve">في نطاقات التردد </w:t>
      </w:r>
      <w:r w:rsidR="00AB2DD3" w:rsidRPr="00DA7125">
        <w:rPr>
          <w:lang w:bidi="ar-EG"/>
        </w:rPr>
        <w:t>GHz 39,5-37,5</w:t>
      </w:r>
      <w:r w:rsidR="00AB2DD3" w:rsidRPr="00DA7125">
        <w:rPr>
          <w:rFonts w:hint="cs"/>
          <w:rtl/>
          <w:lang w:bidi="ar-EG"/>
        </w:rPr>
        <w:t xml:space="preserve"> و</w:t>
      </w:r>
      <w:r w:rsidR="00AB2DD3" w:rsidRPr="00DA7125">
        <w:rPr>
          <w:lang w:bidi="ar-EG"/>
        </w:rPr>
        <w:t>GHz 42,5-39,5</w:t>
      </w:r>
      <w:r w:rsidR="00AB2DD3">
        <w:rPr>
          <w:rFonts w:hint="cs"/>
          <w:rtl/>
          <w:lang w:bidi="ar-EG"/>
        </w:rPr>
        <w:t xml:space="preserve"> و</w:t>
      </w:r>
      <w:r w:rsidR="00AB2DD3">
        <w:rPr>
          <w:lang w:bidi="ar-EG"/>
        </w:rPr>
        <w:t>GHz 50,2-47,2</w:t>
      </w:r>
      <w:r w:rsidR="00AB2DD3">
        <w:rPr>
          <w:rFonts w:hint="cs"/>
          <w:rtl/>
          <w:lang w:bidi="ar-EG"/>
        </w:rPr>
        <w:t xml:space="preserve"> و</w:t>
      </w:r>
      <w:r w:rsidR="00AB2DD3">
        <w:rPr>
          <w:lang w:bidi="ar-EG"/>
        </w:rPr>
        <w:t>GHz 51,4-50,4</w:t>
      </w:r>
    </w:p>
    <w:p w14:paraId="1DD27EED" w14:textId="619B6A53" w:rsidR="00AB2DD3" w:rsidRDefault="00AB2DD3" w:rsidP="00AB2DD3">
      <w:pPr>
        <w:pStyle w:val="Normalaftertitle"/>
        <w:rPr>
          <w:rtl/>
          <w:lang w:bidi="ar-EG"/>
        </w:rPr>
      </w:pPr>
      <w:r w:rsidRPr="00AB2DD3">
        <w:rPr>
          <w:rtl/>
          <w:lang w:val="en-GB" w:bidi="ar-EG"/>
        </w:rPr>
        <w:t xml:space="preserve">إن المؤتمر العالمي للاتصالات الراديوية </w:t>
      </w:r>
      <w:r w:rsidR="0089718B">
        <w:rPr>
          <w:rFonts w:hint="cs"/>
          <w:rtl/>
          <w:lang w:bidi="ar-EG"/>
        </w:rPr>
        <w:t xml:space="preserve">(شرم الشيخ، </w:t>
      </w:r>
      <w:r w:rsidR="0089718B">
        <w:rPr>
          <w:lang w:bidi="ar-EG"/>
        </w:rPr>
        <w:t>2019</w:t>
      </w:r>
      <w:r w:rsidR="0089718B">
        <w:rPr>
          <w:rFonts w:hint="cs"/>
          <w:rtl/>
          <w:lang w:bidi="ar-EG"/>
        </w:rPr>
        <w:t>)</w:t>
      </w:r>
      <w:r>
        <w:rPr>
          <w:rFonts w:hint="cs"/>
          <w:rtl/>
          <w:lang w:bidi="ar-EG"/>
        </w:rPr>
        <w:t>،</w:t>
      </w:r>
    </w:p>
    <w:p w14:paraId="6E74787D" w14:textId="577C84A6" w:rsidR="00AB2DD3" w:rsidRPr="00AB2DD3" w:rsidRDefault="00AB2DD3" w:rsidP="00AB2DD3">
      <w:pPr>
        <w:pStyle w:val="Call"/>
        <w:rPr>
          <w:rtl/>
          <w:lang w:bidi="ar-EG"/>
        </w:rPr>
      </w:pPr>
      <w:r>
        <w:rPr>
          <w:rFonts w:hint="cs"/>
          <w:rtl/>
          <w:lang w:bidi="ar-EG"/>
        </w:rPr>
        <w:t>إذ يضع في اعتباره</w:t>
      </w:r>
    </w:p>
    <w:p w14:paraId="3217C46B" w14:textId="4EBF7DE8" w:rsidR="00AB2DD3" w:rsidRPr="00971784" w:rsidRDefault="00AB2DD3" w:rsidP="00AB2DD3">
      <w:pPr>
        <w:rPr>
          <w:i/>
          <w:iCs/>
          <w:lang w:bidi="ar-EG"/>
        </w:rPr>
      </w:pPr>
      <w:r w:rsidRPr="00971784">
        <w:rPr>
          <w:rFonts w:hint="eastAsia"/>
          <w:i/>
          <w:iCs/>
          <w:rtl/>
          <w:lang w:bidi="ar-EG"/>
        </w:rPr>
        <w:t> </w:t>
      </w:r>
      <w:r w:rsidRPr="00971784">
        <w:rPr>
          <w:rFonts w:ascii="Traditional Arabic" w:hAnsi="Traditional Arabic"/>
          <w:i/>
          <w:iCs/>
          <w:rtl/>
          <w:lang w:bidi="ar-EG"/>
        </w:rPr>
        <w:t>ﺃ</w:t>
      </w:r>
      <w:r w:rsidRPr="00971784">
        <w:rPr>
          <w:rFonts w:hint="eastAsia"/>
          <w:i/>
          <w:iCs/>
          <w:rtl/>
          <w:lang w:bidi="ar-EG"/>
        </w:rPr>
        <w:t> </w:t>
      </w:r>
      <w:r w:rsidRPr="00971784">
        <w:rPr>
          <w:rFonts w:hint="cs"/>
          <w:i/>
          <w:iCs/>
          <w:rtl/>
          <w:lang w:bidi="ar-EG"/>
        </w:rPr>
        <w:t>)</w:t>
      </w:r>
      <w:r w:rsidRPr="00971784">
        <w:rPr>
          <w:i/>
          <w:iCs/>
          <w:rtl/>
          <w:lang w:bidi="ar-EG"/>
        </w:rPr>
        <w:tab/>
      </w:r>
      <w:r w:rsidR="0025296E">
        <w:rPr>
          <w:rFonts w:hint="cs"/>
          <w:rtl/>
          <w:lang w:bidi="ar-EG"/>
        </w:rPr>
        <w:t xml:space="preserve">أن </w:t>
      </w:r>
      <w:r w:rsidR="007172E9">
        <w:rPr>
          <w:rFonts w:hint="cs"/>
          <w:rtl/>
          <w:lang w:bidi="ar-EG"/>
        </w:rPr>
        <w:t>ال</w:t>
      </w:r>
      <w:r w:rsidR="0025296E">
        <w:rPr>
          <w:rFonts w:hint="cs"/>
          <w:rtl/>
          <w:lang w:bidi="ar-EG"/>
        </w:rPr>
        <w:t>شبكات المستقرة وغير المستقرة بالنسبة إلى الأرض</w:t>
      </w:r>
      <w:r w:rsidR="007172E9">
        <w:rPr>
          <w:rFonts w:hint="cs"/>
          <w:rtl/>
          <w:lang w:bidi="ar-EG"/>
        </w:rPr>
        <w:t xml:space="preserve"> العاملة في الخدمة الثابتة الساتلية</w:t>
      </w:r>
      <w:r w:rsidR="0025296E">
        <w:rPr>
          <w:rFonts w:hint="cs"/>
          <w:rtl/>
          <w:lang w:bidi="ar-EG"/>
        </w:rPr>
        <w:t xml:space="preserve"> يمكن أن ت</w:t>
      </w:r>
      <w:r w:rsidR="007172E9">
        <w:rPr>
          <w:rFonts w:hint="cs"/>
          <w:rtl/>
          <w:lang w:bidi="ar-EG"/>
        </w:rPr>
        <w:t>شغل</w:t>
      </w:r>
      <w:r>
        <w:rPr>
          <w:rFonts w:hint="cs"/>
          <w:rtl/>
          <w:lang w:bidi="ar-EG"/>
        </w:rPr>
        <w:t xml:space="preserve"> </w:t>
      </w:r>
      <w:r>
        <w:rPr>
          <w:rFonts w:hint="cs"/>
          <w:rtl/>
          <w:lang w:val="en-GB" w:bidi="ar-EG"/>
        </w:rPr>
        <w:t xml:space="preserve">في نطاقات التردد </w:t>
      </w:r>
      <w:r>
        <w:rPr>
          <w:lang w:bidi="ar-EG"/>
        </w:rPr>
        <w:t>GHz 39,5-37,5</w:t>
      </w:r>
      <w:r>
        <w:rPr>
          <w:rFonts w:hint="cs"/>
          <w:rtl/>
          <w:lang w:bidi="ar-EG"/>
        </w:rPr>
        <w:t xml:space="preserve"> و</w:t>
      </w:r>
      <w:r>
        <w:rPr>
          <w:lang w:bidi="ar-EG"/>
        </w:rPr>
        <w:t>GHz 42,5-39,5</w:t>
      </w:r>
      <w:r>
        <w:rPr>
          <w:rFonts w:hint="cs"/>
          <w:rtl/>
          <w:lang w:bidi="ar-EG"/>
        </w:rPr>
        <w:t xml:space="preserve"> و</w:t>
      </w:r>
      <w:r>
        <w:rPr>
          <w:lang w:bidi="ar-EG"/>
        </w:rPr>
        <w:t>GHz 50,2-47,2</w:t>
      </w:r>
      <w:r>
        <w:rPr>
          <w:rFonts w:hint="cs"/>
          <w:rtl/>
          <w:lang w:bidi="ar-EG"/>
        </w:rPr>
        <w:t xml:space="preserve"> و</w:t>
      </w:r>
      <w:r>
        <w:rPr>
          <w:lang w:bidi="ar-EG"/>
        </w:rPr>
        <w:t>GHz 51,4-50,4</w:t>
      </w:r>
      <w:r>
        <w:rPr>
          <w:rFonts w:hint="cs"/>
          <w:rtl/>
          <w:lang w:bidi="ar-EG"/>
        </w:rPr>
        <w:t>؛</w:t>
      </w:r>
    </w:p>
    <w:p w14:paraId="54D70314" w14:textId="3ECA7E37" w:rsidR="00AB2DD3" w:rsidRPr="00CC3BA0" w:rsidRDefault="00AB2DD3" w:rsidP="00AB2DD3">
      <w:pPr>
        <w:rPr>
          <w:i/>
          <w:iCs/>
          <w:lang w:bidi="ar-EG"/>
        </w:rPr>
      </w:pPr>
      <w:r w:rsidRPr="00CC3BA0">
        <w:rPr>
          <w:rFonts w:ascii="Traditional Arabic" w:hAnsi="Traditional Arabic"/>
          <w:i/>
          <w:iCs/>
          <w:rtl/>
          <w:lang w:bidi="ar-EG"/>
        </w:rPr>
        <w:t>ﺏ</w:t>
      </w:r>
      <w:r w:rsidRPr="00CC3BA0">
        <w:rPr>
          <w:rFonts w:hint="cs"/>
          <w:i/>
          <w:iCs/>
          <w:rtl/>
          <w:lang w:bidi="ar-EG"/>
        </w:rPr>
        <w:t>)</w:t>
      </w:r>
      <w:r w:rsidRPr="00CC3BA0">
        <w:rPr>
          <w:i/>
          <w:iCs/>
          <w:rtl/>
          <w:lang w:bidi="ar-EG"/>
        </w:rPr>
        <w:tab/>
      </w:r>
      <w:r w:rsidR="0025296E" w:rsidRPr="00CC3BA0">
        <w:rPr>
          <w:rFonts w:hint="cs"/>
          <w:rtl/>
          <w:lang w:bidi="ar-EG"/>
        </w:rPr>
        <w:t>أن هذا المؤتمر اعتمد</w:t>
      </w:r>
      <w:r w:rsidRPr="00CC3BA0">
        <w:rPr>
          <w:rFonts w:hint="cs"/>
          <w:rtl/>
          <w:lang w:bidi="ar-EG"/>
        </w:rPr>
        <w:t xml:space="preserve"> ال</w:t>
      </w:r>
      <w:r w:rsidR="0025296E" w:rsidRPr="00CC3BA0">
        <w:rPr>
          <w:rFonts w:hint="cs"/>
          <w:rtl/>
          <w:lang w:bidi="ar-EG"/>
        </w:rPr>
        <w:t>رقمين</w:t>
      </w:r>
      <w:r w:rsidRPr="00CC3BA0">
        <w:rPr>
          <w:rFonts w:hint="cs"/>
          <w:rtl/>
          <w:lang w:bidi="ar-EG"/>
        </w:rPr>
        <w:t xml:space="preserve"> </w:t>
      </w:r>
      <w:r w:rsidRPr="00CC3BA0">
        <w:rPr>
          <w:b/>
          <w:bCs/>
          <w:lang w:bidi="ar-EG"/>
        </w:rPr>
        <w:t>5L.22</w:t>
      </w:r>
      <w:r w:rsidRPr="00CC3BA0">
        <w:rPr>
          <w:rFonts w:hint="cs"/>
          <w:rtl/>
          <w:lang w:bidi="ar-EG"/>
        </w:rPr>
        <w:t xml:space="preserve"> و</w:t>
      </w:r>
      <w:r w:rsidRPr="00CC3BA0">
        <w:rPr>
          <w:b/>
          <w:bCs/>
          <w:lang w:bidi="ar-EG"/>
        </w:rPr>
        <w:t>5M.22</w:t>
      </w:r>
      <w:r w:rsidRPr="00CC3BA0">
        <w:rPr>
          <w:rFonts w:hint="cs"/>
          <w:b/>
          <w:bCs/>
          <w:rtl/>
          <w:lang w:bidi="ar-EG"/>
        </w:rPr>
        <w:t xml:space="preserve"> </w:t>
      </w:r>
      <w:r w:rsidR="0025296E" w:rsidRPr="00CC3BA0">
        <w:rPr>
          <w:rFonts w:hint="cs"/>
          <w:rtl/>
          <w:lang w:bidi="ar-EG"/>
        </w:rPr>
        <w:t>اللذين يتضمنان حدود</w:t>
      </w:r>
      <w:r w:rsidR="00846384" w:rsidRPr="00CC3BA0">
        <w:rPr>
          <w:rFonts w:hint="cs"/>
          <w:rtl/>
          <w:lang w:bidi="ar-EG"/>
        </w:rPr>
        <w:t xml:space="preserve"> التداخل أحادية المصدر والتداخل ال</w:t>
      </w:r>
      <w:r w:rsidR="005F0F16" w:rsidRPr="00CC3BA0">
        <w:rPr>
          <w:rFonts w:hint="cs"/>
          <w:rtl/>
          <w:lang w:bidi="ar-EG"/>
        </w:rPr>
        <w:t>إجمالي</w:t>
      </w:r>
      <w:r w:rsidR="00846384" w:rsidRPr="00CC3BA0">
        <w:rPr>
          <w:rFonts w:hint="cs"/>
          <w:rtl/>
          <w:lang w:bidi="ar-EG"/>
        </w:rPr>
        <w:t xml:space="preserve"> للأنظمة الساتلية غير المستقرة بالنسبة إلى الأرض العاملة في الخدمة الثابتة الساتلية</w:t>
      </w:r>
      <w:r w:rsidRPr="00CC3BA0">
        <w:rPr>
          <w:rFonts w:hint="cs"/>
          <w:rtl/>
          <w:lang w:bidi="ar-EG"/>
        </w:rPr>
        <w:t xml:space="preserve"> </w:t>
      </w:r>
      <w:r w:rsidRPr="00CC3BA0">
        <w:rPr>
          <w:rFonts w:hint="cs"/>
          <w:rtl/>
          <w:lang w:val="en-GB" w:bidi="ar-EG"/>
        </w:rPr>
        <w:t xml:space="preserve">في نطاقات التردد </w:t>
      </w:r>
      <w:r w:rsidRPr="00CC3BA0">
        <w:rPr>
          <w:lang w:bidi="ar-EG"/>
        </w:rPr>
        <w:t>GHz 39,5-37,5</w:t>
      </w:r>
      <w:r w:rsidRPr="00CC3BA0">
        <w:rPr>
          <w:rFonts w:hint="cs"/>
          <w:rtl/>
          <w:lang w:bidi="ar-EG"/>
        </w:rPr>
        <w:t xml:space="preserve"> و</w:t>
      </w:r>
      <w:r w:rsidRPr="00CC3BA0">
        <w:rPr>
          <w:lang w:bidi="ar-EG"/>
        </w:rPr>
        <w:t>GHz 42,5-39,5</w:t>
      </w:r>
      <w:r w:rsidRPr="00CC3BA0">
        <w:rPr>
          <w:rFonts w:hint="cs"/>
          <w:rtl/>
          <w:lang w:bidi="ar-EG"/>
        </w:rPr>
        <w:t xml:space="preserve"> و</w:t>
      </w:r>
      <w:r w:rsidRPr="00CC3BA0">
        <w:rPr>
          <w:lang w:bidi="ar-EG"/>
        </w:rPr>
        <w:t>GHz 50,2-47,2</w:t>
      </w:r>
      <w:r w:rsidRPr="00CC3BA0">
        <w:rPr>
          <w:rFonts w:hint="cs"/>
          <w:rtl/>
          <w:lang w:bidi="ar-EG"/>
        </w:rPr>
        <w:t xml:space="preserve"> و</w:t>
      </w:r>
      <w:r w:rsidRPr="00CC3BA0">
        <w:rPr>
          <w:lang w:bidi="ar-EG"/>
        </w:rPr>
        <w:t>GHz 51,4-50,4</w:t>
      </w:r>
      <w:r w:rsidRPr="00CC3BA0">
        <w:rPr>
          <w:rFonts w:hint="cs"/>
          <w:rtl/>
          <w:lang w:bidi="ar-EG"/>
        </w:rPr>
        <w:t xml:space="preserve"> </w:t>
      </w:r>
      <w:r w:rsidR="00846384" w:rsidRPr="00CC3BA0">
        <w:rPr>
          <w:rFonts w:hint="cs"/>
          <w:rtl/>
          <w:lang w:bidi="ar-EG"/>
        </w:rPr>
        <w:t>لحماية الشبكات المستقرة بالنسبة إلى الأرض العاملة في نطاقات التردد</w:t>
      </w:r>
      <w:r w:rsidR="00CC3BA0">
        <w:rPr>
          <w:rFonts w:hint="eastAsia"/>
          <w:rtl/>
          <w:lang w:bidi="ar-EG"/>
        </w:rPr>
        <w:t> </w:t>
      </w:r>
      <w:r w:rsidR="00846384" w:rsidRPr="00CC3BA0">
        <w:rPr>
          <w:rFonts w:hint="cs"/>
          <w:rtl/>
          <w:lang w:bidi="ar-EG"/>
        </w:rPr>
        <w:t>نفسها</w:t>
      </w:r>
      <w:r w:rsidRPr="00CC3BA0">
        <w:rPr>
          <w:rFonts w:hint="cs"/>
          <w:rtl/>
          <w:lang w:bidi="ar-EG"/>
        </w:rPr>
        <w:t>؛</w:t>
      </w:r>
    </w:p>
    <w:p w14:paraId="579DF7AC" w14:textId="4DCFBF8A" w:rsidR="00AB2DD3" w:rsidRPr="00971784" w:rsidRDefault="00AB2DD3" w:rsidP="00AB2DD3">
      <w:pPr>
        <w:rPr>
          <w:i/>
          <w:iCs/>
          <w:lang w:bidi="ar-EG"/>
        </w:rPr>
      </w:pPr>
      <w:r>
        <w:rPr>
          <w:rFonts w:ascii="Traditional Arabic" w:hAnsi="Traditional Arabic"/>
          <w:i/>
          <w:iCs/>
          <w:rtl/>
          <w:lang w:bidi="ar-EG"/>
        </w:rPr>
        <w:t>ﺝ</w:t>
      </w:r>
      <w:r w:rsidRPr="00971784">
        <w:rPr>
          <w:rFonts w:hint="cs"/>
          <w:i/>
          <w:iCs/>
          <w:rtl/>
          <w:lang w:bidi="ar-EG"/>
        </w:rPr>
        <w:t>)</w:t>
      </w:r>
      <w:r w:rsidRPr="00971784">
        <w:rPr>
          <w:i/>
          <w:iCs/>
          <w:rtl/>
          <w:lang w:bidi="ar-EG"/>
        </w:rPr>
        <w:tab/>
      </w:r>
      <w:r w:rsidR="00B57B03">
        <w:rPr>
          <w:rFonts w:hint="cs"/>
          <w:rtl/>
          <w:lang w:bidi="ar-EG"/>
        </w:rPr>
        <w:t>أن قطاع الاتصالات الراديوية وضع</w:t>
      </w:r>
      <w:r>
        <w:rPr>
          <w:rFonts w:hint="cs"/>
          <w:rtl/>
          <w:lang w:bidi="ar-EG"/>
        </w:rPr>
        <w:t xml:space="preserve"> التوصية </w:t>
      </w:r>
      <w:r w:rsidRPr="00AB2DD3">
        <w:rPr>
          <w:lang w:val="en-GB" w:bidi="ar-EG"/>
        </w:rPr>
        <w:t>ITU</w:t>
      </w:r>
      <w:r w:rsidRPr="00AB2DD3">
        <w:rPr>
          <w:lang w:val="en-GB" w:bidi="ar-EG"/>
        </w:rPr>
        <w:noBreakHyphen/>
        <w:t>R S.1503</w:t>
      </w:r>
      <w:r>
        <w:rPr>
          <w:rFonts w:hint="cs"/>
          <w:rtl/>
          <w:lang w:val="en-GB" w:bidi="ar-EG"/>
        </w:rPr>
        <w:t xml:space="preserve"> </w:t>
      </w:r>
      <w:r w:rsidR="00B57B03">
        <w:rPr>
          <w:rFonts w:hint="cs"/>
          <w:rtl/>
          <w:lang w:bidi="ar-EG"/>
        </w:rPr>
        <w:t>لتوفير منهجية بشأن كيفية حساب كثافة تدفق القدرة المكافئة</w:t>
      </w:r>
      <w:r w:rsidR="009D4613">
        <w:rPr>
          <w:rFonts w:hint="eastAsia"/>
          <w:rtl/>
          <w:lang w:bidi="ar-EG"/>
        </w:rPr>
        <w:t> </w:t>
      </w:r>
      <w:r w:rsidR="00796544">
        <w:rPr>
          <w:lang w:bidi="ar-EG"/>
        </w:rPr>
        <w:t>(</w:t>
      </w:r>
      <w:r w:rsidR="00B57B03" w:rsidRPr="00B57B03">
        <w:rPr>
          <w:lang w:bidi="ar-EG"/>
        </w:rPr>
        <w:t>epfd</w:t>
      </w:r>
      <w:r w:rsidR="00796544">
        <w:rPr>
          <w:lang w:bidi="ar-EG"/>
        </w:rPr>
        <w:t>)</w:t>
      </w:r>
      <w:r w:rsidR="00B57B03">
        <w:rPr>
          <w:rFonts w:hint="cs"/>
          <w:rtl/>
          <w:lang w:bidi="ar-EG"/>
        </w:rPr>
        <w:t xml:space="preserve"> لحساب التداخل</w:t>
      </w:r>
      <w:r w:rsidR="00125E92">
        <w:rPr>
          <w:rFonts w:hint="cs"/>
          <w:rtl/>
          <w:lang w:bidi="ar-EG"/>
        </w:rPr>
        <w:t xml:space="preserve"> الناجم</w:t>
      </w:r>
      <w:r w:rsidR="00B57B03">
        <w:rPr>
          <w:rFonts w:hint="cs"/>
          <w:rtl/>
          <w:lang w:bidi="ar-EG"/>
        </w:rPr>
        <w:t xml:space="preserve"> </w:t>
      </w:r>
      <w:r w:rsidR="00125E92">
        <w:rPr>
          <w:rFonts w:hint="cs"/>
          <w:rtl/>
          <w:lang w:bidi="ar-EG"/>
        </w:rPr>
        <w:t>عن</w:t>
      </w:r>
      <w:r w:rsidR="00B57B03">
        <w:rPr>
          <w:rFonts w:hint="cs"/>
          <w:rtl/>
          <w:lang w:bidi="ar-EG"/>
        </w:rPr>
        <w:t xml:space="preserve"> أي نظام غير مستقر بالنسبة إلى الأرض في المحطات الأرضية والسواتل المستقرة بالنسبة إلى الأرض التي يُحتمل أن تت</w:t>
      </w:r>
      <w:r w:rsidR="00291E12">
        <w:rPr>
          <w:rFonts w:hint="cs"/>
          <w:rtl/>
          <w:lang w:bidi="ar-EG"/>
        </w:rPr>
        <w:t>عرض للتأثر</w:t>
      </w:r>
      <w:r w:rsidR="0054208C">
        <w:rPr>
          <w:rFonts w:hint="cs"/>
          <w:rtl/>
          <w:lang w:bidi="ar-EG"/>
        </w:rPr>
        <w:t>،</w:t>
      </w:r>
    </w:p>
    <w:p w14:paraId="78CDCE8B" w14:textId="25235903" w:rsidR="00AB2DD3" w:rsidRDefault="00AB2DD3" w:rsidP="00AB2DD3">
      <w:pPr>
        <w:pStyle w:val="Call"/>
        <w:rPr>
          <w:rtl/>
          <w:lang w:val="en-GB" w:bidi="ar-EG"/>
        </w:rPr>
      </w:pPr>
      <w:r w:rsidRPr="00AB2DD3">
        <w:rPr>
          <w:rtl/>
          <w:lang w:val="en-GB" w:bidi="ar-EG"/>
        </w:rPr>
        <w:t xml:space="preserve">وإذ </w:t>
      </w:r>
      <w:r w:rsidRPr="00AB2DD3">
        <w:rPr>
          <w:rtl/>
          <w:lang w:bidi="ar-EG"/>
        </w:rPr>
        <w:t>يدرك</w:t>
      </w:r>
    </w:p>
    <w:p w14:paraId="7F591A30" w14:textId="687350AC" w:rsidR="00AB2DD3" w:rsidRPr="00971784" w:rsidRDefault="00AB2DD3" w:rsidP="00AB2DD3">
      <w:pPr>
        <w:rPr>
          <w:i/>
          <w:iCs/>
          <w:lang w:bidi="ar-EG"/>
        </w:rPr>
      </w:pPr>
      <w:r w:rsidRPr="00971784">
        <w:rPr>
          <w:rFonts w:hint="eastAsia"/>
          <w:i/>
          <w:iCs/>
          <w:rtl/>
          <w:lang w:bidi="ar-EG"/>
        </w:rPr>
        <w:t> </w:t>
      </w:r>
      <w:r w:rsidRPr="00971784">
        <w:rPr>
          <w:rFonts w:ascii="Traditional Arabic" w:hAnsi="Traditional Arabic"/>
          <w:i/>
          <w:iCs/>
          <w:rtl/>
          <w:lang w:bidi="ar-EG"/>
        </w:rPr>
        <w:t>ﺃ</w:t>
      </w:r>
      <w:r w:rsidRPr="00971784">
        <w:rPr>
          <w:rFonts w:hint="eastAsia"/>
          <w:i/>
          <w:iCs/>
          <w:rtl/>
          <w:lang w:bidi="ar-EG"/>
        </w:rPr>
        <w:t> </w:t>
      </w:r>
      <w:r w:rsidRPr="00971784">
        <w:rPr>
          <w:rFonts w:hint="cs"/>
          <w:i/>
          <w:iCs/>
          <w:rtl/>
          <w:lang w:bidi="ar-EG"/>
        </w:rPr>
        <w:t>)</w:t>
      </w:r>
      <w:r w:rsidRPr="00971784">
        <w:rPr>
          <w:i/>
          <w:iCs/>
          <w:rtl/>
          <w:lang w:bidi="ar-EG"/>
        </w:rPr>
        <w:tab/>
      </w:r>
      <w:r w:rsidR="00291E12">
        <w:rPr>
          <w:rFonts w:hint="cs"/>
          <w:rtl/>
          <w:lang w:bidi="ar-EG"/>
        </w:rPr>
        <w:t>أنه، وفقاً للحسابات التي ت</w:t>
      </w:r>
      <w:r w:rsidR="00125E92">
        <w:rPr>
          <w:rFonts w:hint="cs"/>
          <w:rtl/>
          <w:lang w:bidi="ar-EG"/>
        </w:rPr>
        <w:t>ستوفي</w:t>
      </w:r>
      <w:r w:rsidR="00BD28F0">
        <w:rPr>
          <w:rFonts w:hint="cs"/>
          <w:rtl/>
          <w:lang w:bidi="ar-EG"/>
        </w:rPr>
        <w:t xml:space="preserve"> متطلبات</w:t>
      </w:r>
      <w:r w:rsidR="00291E12">
        <w:rPr>
          <w:rFonts w:hint="cs"/>
          <w:rtl/>
          <w:lang w:bidi="ar-EG"/>
        </w:rPr>
        <w:t xml:space="preserve"> </w:t>
      </w:r>
      <w:r w:rsidR="00125E92">
        <w:rPr>
          <w:rFonts w:hint="cs"/>
          <w:rtl/>
          <w:lang w:bidi="ar-EG"/>
        </w:rPr>
        <w:t>ا</w:t>
      </w:r>
      <w:r w:rsidR="00291E12" w:rsidRPr="00291E12">
        <w:rPr>
          <w:rtl/>
          <w:lang w:bidi="ar-EG"/>
        </w:rPr>
        <w:t xml:space="preserve">لتوصية </w:t>
      </w:r>
      <w:r w:rsidR="00291E12" w:rsidRPr="00291E12">
        <w:rPr>
          <w:lang w:bidi="ar-EG"/>
        </w:rPr>
        <w:t>ITU R S.1503</w:t>
      </w:r>
      <w:r w:rsidR="00291E12">
        <w:rPr>
          <w:rFonts w:hint="cs"/>
          <w:rtl/>
          <w:lang w:bidi="ar-EG"/>
        </w:rPr>
        <w:t xml:space="preserve">، يمكن التحقق من تداخل </w:t>
      </w:r>
      <w:r w:rsidR="00291E12" w:rsidRPr="00291E12">
        <w:rPr>
          <w:rtl/>
          <w:lang w:bidi="ar-EG"/>
        </w:rPr>
        <w:t>كثافة تدفق القدرة المكافئة</w:t>
      </w:r>
      <w:r w:rsidR="009D4613">
        <w:rPr>
          <w:rFonts w:hint="cs"/>
          <w:rtl/>
          <w:lang w:bidi="ar-EG"/>
        </w:rPr>
        <w:t> </w:t>
      </w:r>
      <w:r w:rsidR="00796544">
        <w:rPr>
          <w:lang w:bidi="ar-EG"/>
        </w:rPr>
        <w:t>(</w:t>
      </w:r>
      <w:r w:rsidR="00291E12" w:rsidRPr="00291E12">
        <w:rPr>
          <w:lang w:bidi="ar-EG"/>
        </w:rPr>
        <w:t>epfd</w:t>
      </w:r>
      <w:r w:rsidR="00796544">
        <w:rPr>
          <w:lang w:bidi="ar-EG"/>
        </w:rPr>
        <w:t>)</w:t>
      </w:r>
      <w:r w:rsidR="00291E12" w:rsidRPr="00291E12">
        <w:rPr>
          <w:rtl/>
          <w:lang w:bidi="ar-EG"/>
        </w:rPr>
        <w:t xml:space="preserve"> </w:t>
      </w:r>
      <w:r w:rsidR="00291E12">
        <w:rPr>
          <w:rFonts w:hint="cs"/>
          <w:rtl/>
          <w:lang w:bidi="ar-EG"/>
        </w:rPr>
        <w:t>مع أي نظام غير مستقر بالنسبة إلى الأرض في شتى أنحاء العالم</w:t>
      </w:r>
      <w:r w:rsidR="005F0F16">
        <w:rPr>
          <w:rFonts w:hint="cs"/>
          <w:rtl/>
          <w:lang w:bidi="ar-EG"/>
        </w:rPr>
        <w:t xml:space="preserve"> وذلك</w:t>
      </w:r>
      <w:r w:rsidR="00291E12">
        <w:rPr>
          <w:rFonts w:hint="cs"/>
          <w:rtl/>
          <w:lang w:bidi="ar-EG"/>
        </w:rPr>
        <w:t xml:space="preserve"> من خلال مجموعة من ميزانيات الوصلات العامة</w:t>
      </w:r>
      <w:r w:rsidR="005F0F16">
        <w:rPr>
          <w:rFonts w:hint="cs"/>
          <w:rtl/>
          <w:lang w:bidi="ar-EG"/>
        </w:rPr>
        <w:t xml:space="preserve"> ذات الخصائص التي تشتمل على عمليات نشر الشبكات المستقرة بالنسبة إلى الأرض على الصعيد العالمي وهي مستقلة بالنسبة لأي</w:t>
      </w:r>
      <w:r w:rsidR="00125E92">
        <w:rPr>
          <w:rFonts w:hint="cs"/>
          <w:rtl/>
          <w:lang w:bidi="ar-EG"/>
        </w:rPr>
        <w:t xml:space="preserve"> من</w:t>
      </w:r>
      <w:r w:rsidR="005F0F16">
        <w:rPr>
          <w:rFonts w:hint="cs"/>
          <w:rtl/>
          <w:lang w:bidi="ar-EG"/>
        </w:rPr>
        <w:t xml:space="preserve"> </w:t>
      </w:r>
      <w:r w:rsidR="00125E92">
        <w:rPr>
          <w:rFonts w:hint="cs"/>
          <w:rtl/>
          <w:lang w:bidi="ar-EG"/>
        </w:rPr>
        <w:t>ال</w:t>
      </w:r>
      <w:r w:rsidR="005F0F16">
        <w:rPr>
          <w:rFonts w:hint="cs"/>
          <w:rtl/>
          <w:lang w:bidi="ar-EG"/>
        </w:rPr>
        <w:t>مو</w:t>
      </w:r>
      <w:r w:rsidR="00125E92">
        <w:rPr>
          <w:rFonts w:hint="cs"/>
          <w:rtl/>
          <w:lang w:bidi="ar-EG"/>
        </w:rPr>
        <w:t>ا</w:t>
      </w:r>
      <w:r w:rsidR="005F0F16">
        <w:rPr>
          <w:rFonts w:hint="cs"/>
          <w:rtl/>
          <w:lang w:bidi="ar-EG"/>
        </w:rPr>
        <w:t xml:space="preserve">قع </w:t>
      </w:r>
      <w:r w:rsidR="00125E92">
        <w:rPr>
          <w:rFonts w:hint="cs"/>
          <w:rtl/>
          <w:lang w:bidi="ar-EG"/>
        </w:rPr>
        <w:t>ال</w:t>
      </w:r>
      <w:r w:rsidR="005F0F16">
        <w:rPr>
          <w:rFonts w:hint="cs"/>
          <w:rtl/>
          <w:lang w:bidi="ar-EG"/>
        </w:rPr>
        <w:t>جغرافي</w:t>
      </w:r>
      <w:r w:rsidR="00125E92">
        <w:rPr>
          <w:rFonts w:hint="cs"/>
          <w:rtl/>
          <w:lang w:bidi="ar-EG"/>
        </w:rPr>
        <w:t>ة</w:t>
      </w:r>
      <w:r w:rsidR="005F0F16">
        <w:rPr>
          <w:rFonts w:hint="cs"/>
          <w:rtl/>
          <w:lang w:bidi="ar-EG"/>
        </w:rPr>
        <w:t xml:space="preserve"> </w:t>
      </w:r>
      <w:r w:rsidR="00125E92">
        <w:rPr>
          <w:rFonts w:hint="cs"/>
          <w:rtl/>
          <w:lang w:bidi="ar-EG"/>
        </w:rPr>
        <w:t>ال</w:t>
      </w:r>
      <w:r w:rsidR="005F0F16">
        <w:rPr>
          <w:rFonts w:hint="cs"/>
          <w:rtl/>
          <w:lang w:bidi="ar-EG"/>
        </w:rPr>
        <w:t>محدد</w:t>
      </w:r>
      <w:r w:rsidR="00125E92">
        <w:rPr>
          <w:rFonts w:hint="cs"/>
          <w:rtl/>
          <w:lang w:bidi="ar-EG"/>
        </w:rPr>
        <w:t>ة</w:t>
      </w:r>
      <w:r w:rsidR="0054208C">
        <w:rPr>
          <w:rFonts w:hint="cs"/>
          <w:rtl/>
          <w:lang w:bidi="ar-EG"/>
        </w:rPr>
        <w:t>؛</w:t>
      </w:r>
    </w:p>
    <w:p w14:paraId="184EB267" w14:textId="4537D66B" w:rsidR="00AB2DD3" w:rsidRPr="00971784" w:rsidRDefault="00AB2DD3" w:rsidP="0054208C">
      <w:pPr>
        <w:rPr>
          <w:i/>
          <w:iCs/>
          <w:lang w:bidi="ar-EG"/>
        </w:rPr>
      </w:pPr>
      <w:r>
        <w:rPr>
          <w:rFonts w:ascii="Traditional Arabic" w:hAnsi="Traditional Arabic"/>
          <w:i/>
          <w:iCs/>
          <w:rtl/>
          <w:lang w:bidi="ar-EG"/>
        </w:rPr>
        <w:t>ﺏ</w:t>
      </w:r>
      <w:r w:rsidRPr="00971784">
        <w:rPr>
          <w:rFonts w:hint="cs"/>
          <w:i/>
          <w:iCs/>
          <w:rtl/>
          <w:lang w:bidi="ar-EG"/>
        </w:rPr>
        <w:t>)</w:t>
      </w:r>
      <w:r w:rsidRPr="00971784">
        <w:rPr>
          <w:i/>
          <w:iCs/>
          <w:rtl/>
          <w:lang w:bidi="ar-EG"/>
        </w:rPr>
        <w:tab/>
      </w:r>
      <w:r w:rsidR="0054208C" w:rsidRPr="00E70B5A">
        <w:rPr>
          <w:rFonts w:hint="cs"/>
          <w:rtl/>
          <w:lang w:bidi="ar-JO"/>
        </w:rPr>
        <w:t xml:space="preserve">أن </w:t>
      </w:r>
      <w:r w:rsidR="0054208C" w:rsidRPr="00E70B5A">
        <w:rPr>
          <w:rtl/>
          <w:lang w:bidi="ar-JO"/>
        </w:rPr>
        <w:t xml:space="preserve">مستويات </w:t>
      </w:r>
      <w:r w:rsidR="0054208C" w:rsidRPr="00E70B5A">
        <w:rPr>
          <w:rFonts w:hint="eastAsia"/>
          <w:rtl/>
          <w:lang w:bidi="ar-JO"/>
        </w:rPr>
        <w:t>التداخل</w:t>
      </w:r>
      <w:r w:rsidR="0054208C" w:rsidRPr="00E70B5A">
        <w:rPr>
          <w:rtl/>
          <w:lang w:bidi="ar-JO"/>
        </w:rPr>
        <w:t xml:space="preserve"> </w:t>
      </w:r>
      <w:r w:rsidR="0054208C" w:rsidRPr="00E70B5A">
        <w:rPr>
          <w:rFonts w:hint="eastAsia"/>
          <w:rtl/>
          <w:lang w:bidi="ar-JO"/>
        </w:rPr>
        <w:t>الإجمالية</w:t>
      </w:r>
      <w:r w:rsidR="0054208C" w:rsidRPr="00E70B5A">
        <w:rPr>
          <w:rtl/>
          <w:lang w:bidi="ar-JO"/>
        </w:rPr>
        <w:t xml:space="preserve"> </w:t>
      </w:r>
      <w:r w:rsidR="0054208C" w:rsidRPr="00E70B5A">
        <w:rPr>
          <w:rFonts w:hint="cs"/>
          <w:rtl/>
        </w:rPr>
        <w:t xml:space="preserve">من الأنظمة المتعددة </w:t>
      </w:r>
      <w:r w:rsidR="0054208C" w:rsidRPr="00E70B5A">
        <w:rPr>
          <w:rFonts w:hint="cs"/>
          <w:rtl/>
          <w:lang w:bidi="ar-EG"/>
        </w:rPr>
        <w:t xml:space="preserve">غير </w:t>
      </w:r>
      <w:r w:rsidR="0054208C" w:rsidRPr="00E70B5A">
        <w:rPr>
          <w:rtl/>
          <w:lang w:bidi="ar-EG"/>
        </w:rPr>
        <w:t>المستقرة بالنسبة إلى الأرض</w:t>
      </w:r>
      <w:r w:rsidR="00125E92" w:rsidRPr="00E70B5A">
        <w:rPr>
          <w:rFonts w:hint="cs"/>
          <w:rtl/>
          <w:lang w:bidi="ar-EG"/>
        </w:rPr>
        <w:t xml:space="preserve"> العاملة</w:t>
      </w:r>
      <w:r w:rsidR="0054208C" w:rsidRPr="00E70B5A">
        <w:rPr>
          <w:rFonts w:hint="cs"/>
          <w:rtl/>
          <w:lang w:bidi="ar-EG"/>
        </w:rPr>
        <w:t xml:space="preserve"> في</w:t>
      </w:r>
      <w:r w:rsidR="0054208C" w:rsidRPr="00E70B5A">
        <w:rPr>
          <w:rFonts w:hint="eastAsia"/>
          <w:rtl/>
          <w:lang w:bidi="ar-EG"/>
        </w:rPr>
        <w:t> </w:t>
      </w:r>
      <w:r w:rsidR="0054208C" w:rsidRPr="00E70B5A">
        <w:rPr>
          <w:rtl/>
          <w:lang w:bidi="ar-EG"/>
        </w:rPr>
        <w:t>الخدمة الثابتة الساتلية</w:t>
      </w:r>
      <w:r w:rsidR="0054208C" w:rsidRPr="00E70B5A">
        <w:rPr>
          <w:rFonts w:hint="cs"/>
          <w:rtl/>
          <w:lang w:bidi="ar-EG"/>
        </w:rPr>
        <w:t xml:space="preserve"> </w:t>
      </w:r>
      <w:r w:rsidR="005F0F16" w:rsidRPr="00E70B5A">
        <w:rPr>
          <w:rFonts w:hint="cs"/>
          <w:rtl/>
          <w:lang w:bidi="ar-EG"/>
        </w:rPr>
        <w:t>يتعين أن ترتبط</w:t>
      </w:r>
      <w:r w:rsidR="0054208C" w:rsidRPr="00E70B5A">
        <w:rPr>
          <w:rFonts w:hint="cs"/>
          <w:rtl/>
          <w:lang w:bidi="ar-EG"/>
        </w:rPr>
        <w:t xml:space="preserve"> بالعدد الفعلي </w:t>
      </w:r>
      <w:r w:rsidR="005F0F16" w:rsidRPr="00E70B5A">
        <w:rPr>
          <w:rFonts w:hint="cs"/>
          <w:rtl/>
          <w:lang w:bidi="ar-EG"/>
        </w:rPr>
        <w:t>ل</w:t>
      </w:r>
      <w:r w:rsidR="0054208C" w:rsidRPr="00E70B5A">
        <w:rPr>
          <w:rFonts w:hint="cs"/>
          <w:rtl/>
          <w:lang w:bidi="ar-EG"/>
        </w:rPr>
        <w:t>لأنظمة التي</w:t>
      </w:r>
      <w:r w:rsidR="005F0F16" w:rsidRPr="00E70B5A">
        <w:rPr>
          <w:rFonts w:hint="cs"/>
          <w:rtl/>
          <w:lang w:bidi="ar-EG"/>
        </w:rPr>
        <w:t xml:space="preserve"> تقدم الخدمات إلى منطقة معينة</w:t>
      </w:r>
      <w:r w:rsidR="0054208C" w:rsidRPr="00E70B5A">
        <w:rPr>
          <w:rFonts w:hint="cs"/>
          <w:rtl/>
          <w:lang w:bidi="ar-EG"/>
        </w:rPr>
        <w:t xml:space="preserve"> </w:t>
      </w:r>
      <w:r w:rsidR="005F0F16" w:rsidRPr="00E70B5A">
        <w:rPr>
          <w:rFonts w:hint="cs"/>
          <w:rtl/>
          <w:lang w:bidi="ar-EG"/>
        </w:rPr>
        <w:t>و</w:t>
      </w:r>
      <w:r w:rsidR="0054208C" w:rsidRPr="00E70B5A">
        <w:rPr>
          <w:rFonts w:hint="cs"/>
          <w:rtl/>
          <w:lang w:bidi="ar-EG"/>
        </w:rPr>
        <w:t xml:space="preserve">تتقاسم نطاق </w:t>
      </w:r>
      <w:r w:rsidR="00125E92" w:rsidRPr="00E70B5A">
        <w:rPr>
          <w:rFonts w:hint="cs"/>
          <w:rtl/>
          <w:lang w:bidi="ar-EG"/>
        </w:rPr>
        <w:t>ال</w:t>
      </w:r>
      <w:r w:rsidR="0054208C" w:rsidRPr="00E70B5A">
        <w:rPr>
          <w:rFonts w:hint="cs"/>
          <w:rtl/>
          <w:lang w:bidi="ar-EG"/>
        </w:rPr>
        <w:t>تردد</w:t>
      </w:r>
      <w:r w:rsidR="005F0F16" w:rsidRPr="00E70B5A">
        <w:rPr>
          <w:rFonts w:hint="cs"/>
          <w:rtl/>
          <w:lang w:bidi="ar-EG"/>
        </w:rPr>
        <w:t>ات</w:t>
      </w:r>
      <w:r w:rsidR="0054208C" w:rsidRPr="00E70B5A">
        <w:rPr>
          <w:rFonts w:hint="cs"/>
          <w:rtl/>
          <w:lang w:bidi="ar-EG"/>
        </w:rPr>
        <w:t xml:space="preserve"> استناداً إلى الاستعمال التشغيلي الأحادي</w:t>
      </w:r>
      <w:r w:rsidR="005F0F16" w:rsidRPr="00E70B5A">
        <w:rPr>
          <w:rFonts w:hint="cs"/>
          <w:rtl/>
          <w:lang w:bidi="ar-EG"/>
        </w:rPr>
        <w:t xml:space="preserve"> المصدر</w:t>
      </w:r>
      <w:r w:rsidR="0054208C" w:rsidRPr="00E70B5A">
        <w:rPr>
          <w:rFonts w:hint="cs"/>
          <w:rtl/>
          <w:lang w:bidi="ar-EG"/>
        </w:rPr>
        <w:t xml:space="preserve"> لكل نظام؛</w:t>
      </w:r>
    </w:p>
    <w:p w14:paraId="65436D75" w14:textId="7B3E984E" w:rsidR="0054208C" w:rsidRPr="00971784" w:rsidRDefault="0054208C" w:rsidP="0054208C">
      <w:pPr>
        <w:rPr>
          <w:i/>
          <w:iCs/>
          <w:lang w:bidi="ar-EG"/>
        </w:rPr>
      </w:pPr>
      <w:r>
        <w:rPr>
          <w:rFonts w:ascii="Traditional Arabic" w:hAnsi="Traditional Arabic"/>
          <w:i/>
          <w:iCs/>
          <w:rtl/>
          <w:lang w:bidi="ar-EG"/>
        </w:rPr>
        <w:t>ﺝ</w:t>
      </w:r>
      <w:r w:rsidRPr="00971784">
        <w:rPr>
          <w:rFonts w:hint="cs"/>
          <w:i/>
          <w:iCs/>
          <w:rtl/>
          <w:lang w:bidi="ar-EG"/>
        </w:rPr>
        <w:t>)</w:t>
      </w:r>
      <w:r w:rsidRPr="00971784">
        <w:rPr>
          <w:i/>
          <w:iCs/>
          <w:rtl/>
          <w:lang w:bidi="ar-EG"/>
        </w:rPr>
        <w:tab/>
      </w:r>
      <w:r w:rsidR="00F744A5">
        <w:rPr>
          <w:rFonts w:hint="cs"/>
          <w:rtl/>
          <w:lang w:bidi="ar-EG"/>
        </w:rPr>
        <w:t>أن ا</w:t>
      </w:r>
      <w:r w:rsidR="00F744A5" w:rsidRPr="00291E12">
        <w:rPr>
          <w:rtl/>
          <w:lang w:bidi="ar-EG"/>
        </w:rPr>
        <w:t xml:space="preserve">لتوصية </w:t>
      </w:r>
      <w:r w:rsidR="00F744A5" w:rsidRPr="00291E12">
        <w:rPr>
          <w:lang w:bidi="ar-EG"/>
        </w:rPr>
        <w:t>ITU R S.1503</w:t>
      </w:r>
      <w:r w:rsidR="00F744A5">
        <w:rPr>
          <w:rFonts w:hint="cs"/>
          <w:rtl/>
          <w:lang w:bidi="ar-EG"/>
        </w:rPr>
        <w:t xml:space="preserve"> لا توفر الإرشادات اللازمة بشأن نمذجة التداخل </w:t>
      </w:r>
      <w:r w:rsidR="00125E92">
        <w:rPr>
          <w:rFonts w:hint="cs"/>
          <w:rtl/>
          <w:lang w:bidi="ar-EG"/>
        </w:rPr>
        <w:t>الناجم عن</w:t>
      </w:r>
      <w:r w:rsidR="00F744A5">
        <w:rPr>
          <w:rFonts w:hint="cs"/>
          <w:rtl/>
          <w:lang w:bidi="ar-EG"/>
        </w:rPr>
        <w:t xml:space="preserve"> أنظمة متعددة غير مستقرة بالنسبة إلى الأرض في الشبكات المستقرة بالنسبة إلى الأرض</w:t>
      </w:r>
      <w:r>
        <w:rPr>
          <w:rFonts w:hint="cs"/>
          <w:rtl/>
          <w:lang w:bidi="ar-EG"/>
        </w:rPr>
        <w:t>؛</w:t>
      </w:r>
    </w:p>
    <w:p w14:paraId="66CB0575" w14:textId="0AD3F6CC" w:rsidR="0054208C" w:rsidRPr="009D4613" w:rsidRDefault="0054208C" w:rsidP="0054208C">
      <w:pPr>
        <w:rPr>
          <w:i/>
          <w:iCs/>
          <w:spacing w:val="4"/>
          <w:lang w:bidi="ar-EG"/>
        </w:rPr>
      </w:pPr>
      <w:r w:rsidRPr="009D4613">
        <w:rPr>
          <w:rFonts w:ascii="Traditional Arabic" w:hAnsi="Traditional Arabic"/>
          <w:i/>
          <w:iCs/>
          <w:spacing w:val="4"/>
          <w:rtl/>
          <w:lang w:bidi="ar-EG"/>
        </w:rPr>
        <w:t>ﺩ</w:t>
      </w:r>
      <w:r w:rsidRPr="009D4613">
        <w:rPr>
          <w:rFonts w:ascii="Traditional Arabic" w:hAnsi="Traditional Arabic" w:hint="cs"/>
          <w:i/>
          <w:iCs/>
          <w:spacing w:val="4"/>
          <w:rtl/>
          <w:lang w:bidi="ar-EG"/>
        </w:rPr>
        <w:t> </w:t>
      </w:r>
      <w:r w:rsidRPr="009D4613">
        <w:rPr>
          <w:rFonts w:hint="cs"/>
          <w:i/>
          <w:iCs/>
          <w:spacing w:val="4"/>
          <w:rtl/>
          <w:lang w:bidi="ar-EG"/>
        </w:rPr>
        <w:t>)</w:t>
      </w:r>
      <w:r w:rsidRPr="009D4613">
        <w:rPr>
          <w:i/>
          <w:iCs/>
          <w:spacing w:val="4"/>
          <w:rtl/>
          <w:lang w:bidi="ar-EG"/>
        </w:rPr>
        <w:tab/>
      </w:r>
      <w:r w:rsidR="00F744A5" w:rsidRPr="009D4613">
        <w:rPr>
          <w:rFonts w:hint="cs"/>
          <w:spacing w:val="4"/>
          <w:rtl/>
          <w:lang w:bidi="ar-EG"/>
        </w:rPr>
        <w:t xml:space="preserve">أن حساب </w:t>
      </w:r>
      <w:r w:rsidR="00CB733A" w:rsidRPr="009D4613">
        <w:rPr>
          <w:rFonts w:hint="cs"/>
          <w:spacing w:val="4"/>
          <w:rtl/>
          <w:lang w:bidi="ar-EG"/>
        </w:rPr>
        <w:t xml:space="preserve">التأثير الإجمالي </w:t>
      </w:r>
      <w:r w:rsidR="00A13E0E" w:rsidRPr="009D4613">
        <w:rPr>
          <w:rFonts w:hint="cs"/>
          <w:spacing w:val="4"/>
          <w:rtl/>
          <w:lang w:bidi="ar-EG"/>
        </w:rPr>
        <w:t>ل</w:t>
      </w:r>
      <w:r w:rsidR="00CB733A" w:rsidRPr="009D4613">
        <w:rPr>
          <w:rFonts w:hint="cs"/>
          <w:spacing w:val="4"/>
          <w:rtl/>
          <w:lang w:bidi="ar-EG"/>
        </w:rPr>
        <w:t xml:space="preserve">لأنظمة </w:t>
      </w:r>
      <w:r w:rsidR="00A13E0E" w:rsidRPr="009D4613">
        <w:rPr>
          <w:rFonts w:hint="cs"/>
          <w:spacing w:val="4"/>
          <w:rtl/>
          <w:lang w:bidi="ar-EG"/>
        </w:rPr>
        <w:t>ال</w:t>
      </w:r>
      <w:r w:rsidR="00CB733A" w:rsidRPr="009D4613">
        <w:rPr>
          <w:rFonts w:hint="cs"/>
          <w:spacing w:val="4"/>
          <w:rtl/>
          <w:lang w:bidi="ar-EG"/>
        </w:rPr>
        <w:t xml:space="preserve">متعددة غير </w:t>
      </w:r>
      <w:r w:rsidR="00A13E0E" w:rsidRPr="009D4613">
        <w:rPr>
          <w:rFonts w:hint="cs"/>
          <w:spacing w:val="4"/>
          <w:rtl/>
          <w:lang w:bidi="ar-EG"/>
        </w:rPr>
        <w:t>ال</w:t>
      </w:r>
      <w:r w:rsidR="00CB733A" w:rsidRPr="009D4613">
        <w:rPr>
          <w:rFonts w:hint="cs"/>
          <w:spacing w:val="4"/>
          <w:rtl/>
          <w:lang w:bidi="ar-EG"/>
        </w:rPr>
        <w:t xml:space="preserve">مستقرة بالنسبة إلى الأرض على الشبكات المستقرة بالنسبة إلى الأرض سيستفيد من نمذجة الأنظمة غير المستقرة بالنسبة إلى الأرض في الوصلات </w:t>
      </w:r>
      <w:r w:rsidR="00A13E0E" w:rsidRPr="009D4613">
        <w:rPr>
          <w:rFonts w:hint="cs"/>
          <w:spacing w:val="4"/>
          <w:rtl/>
          <w:lang w:bidi="ar-EG"/>
        </w:rPr>
        <w:t>المرجعية التشغيلية المستقرة بالنسبة إلى</w:t>
      </w:r>
      <w:r w:rsidR="009D4613">
        <w:rPr>
          <w:rFonts w:hint="eastAsia"/>
          <w:spacing w:val="4"/>
          <w:rtl/>
          <w:lang w:bidi="ar-EG"/>
        </w:rPr>
        <w:t> </w:t>
      </w:r>
      <w:r w:rsidR="00A13E0E" w:rsidRPr="009D4613">
        <w:rPr>
          <w:rFonts w:hint="cs"/>
          <w:spacing w:val="4"/>
          <w:rtl/>
          <w:lang w:bidi="ar-EG"/>
        </w:rPr>
        <w:t>الأرض</w:t>
      </w:r>
      <w:r w:rsidRPr="009D4613">
        <w:rPr>
          <w:rFonts w:hint="cs"/>
          <w:spacing w:val="4"/>
          <w:rtl/>
          <w:lang w:bidi="ar-EG"/>
        </w:rPr>
        <w:t>،</w:t>
      </w:r>
    </w:p>
    <w:p w14:paraId="77405616" w14:textId="5CDDF11F" w:rsidR="00AB2DD3" w:rsidRDefault="0054208C" w:rsidP="0054208C">
      <w:pPr>
        <w:pStyle w:val="Call"/>
        <w:rPr>
          <w:rtl/>
          <w:lang w:val="en-GB" w:bidi="ar-EG"/>
        </w:rPr>
      </w:pPr>
      <w:r>
        <w:rPr>
          <w:rFonts w:hint="cs"/>
          <w:rtl/>
          <w:lang w:val="en-GB" w:bidi="ar-EG"/>
        </w:rPr>
        <w:lastRenderedPageBreak/>
        <w:t>يقرر</w:t>
      </w:r>
    </w:p>
    <w:p w14:paraId="24F9211E" w14:textId="2A11C108" w:rsidR="00AB2DD3" w:rsidRPr="00E70B5A" w:rsidRDefault="0054208C" w:rsidP="00AB2DD3">
      <w:pPr>
        <w:rPr>
          <w:rtl/>
          <w:lang w:bidi="ar-EG"/>
        </w:rPr>
      </w:pPr>
      <w:r>
        <w:rPr>
          <w:lang w:bidi="ar-EG"/>
        </w:rPr>
        <w:t>1</w:t>
      </w:r>
      <w:r w:rsidRPr="00E70B5A">
        <w:rPr>
          <w:lang w:bidi="ar-EG"/>
        </w:rPr>
        <w:tab/>
      </w:r>
      <w:r w:rsidR="00A13E0E" w:rsidRPr="00E70B5A">
        <w:rPr>
          <w:rFonts w:hint="cs"/>
          <w:rtl/>
          <w:lang w:bidi="ar-EG"/>
        </w:rPr>
        <w:t xml:space="preserve">أنه في أثناء التفحص </w:t>
      </w:r>
      <w:r w:rsidR="001A2182" w:rsidRPr="00E70B5A">
        <w:rPr>
          <w:rFonts w:hint="cs"/>
          <w:rtl/>
          <w:lang w:bidi="ar-EG"/>
        </w:rPr>
        <w:t>بموجب ا</w:t>
      </w:r>
      <w:r w:rsidR="00154512" w:rsidRPr="00E70B5A">
        <w:rPr>
          <w:rFonts w:hint="cs"/>
          <w:rtl/>
        </w:rPr>
        <w:t>لرقمين</w:t>
      </w:r>
      <w:r w:rsidRPr="00E70B5A">
        <w:rPr>
          <w:rFonts w:hint="cs"/>
          <w:rtl/>
          <w:lang w:bidi="ar-EG"/>
        </w:rPr>
        <w:t xml:space="preserve"> </w:t>
      </w:r>
      <w:r w:rsidRPr="00796544">
        <w:rPr>
          <w:b/>
          <w:bCs/>
        </w:rPr>
        <w:t>35.9</w:t>
      </w:r>
      <w:r w:rsidRPr="00E70B5A">
        <w:rPr>
          <w:rFonts w:hint="cs"/>
          <w:rtl/>
          <w:lang w:bidi="ar-EG"/>
        </w:rPr>
        <w:t xml:space="preserve"> و</w:t>
      </w:r>
      <w:r w:rsidRPr="00E70B5A">
        <w:rPr>
          <w:b/>
          <w:bCs/>
          <w:lang w:bidi="ar-EG"/>
        </w:rPr>
        <w:t>31.11</w:t>
      </w:r>
      <w:r w:rsidR="00A13E0E" w:rsidRPr="00E70B5A">
        <w:rPr>
          <w:rFonts w:hint="cs"/>
          <w:rtl/>
          <w:lang w:bidi="ar-EG"/>
        </w:rPr>
        <w:t xml:space="preserve">، تُستخدم الخصائص التقنية العامة للشبكات الساتلية المستقرة بالنسبة إلى الأرض الواردة في الملحق </w:t>
      </w:r>
      <w:r w:rsidR="00A13E0E" w:rsidRPr="00E70B5A">
        <w:rPr>
          <w:rFonts w:hint="cs"/>
          <w:sz w:val="16"/>
          <w:szCs w:val="22"/>
          <w:rtl/>
          <w:lang w:bidi="ar-EG"/>
        </w:rPr>
        <w:t>1</w:t>
      </w:r>
      <w:r w:rsidR="00A13E0E" w:rsidRPr="00E70B5A">
        <w:rPr>
          <w:rFonts w:hint="cs"/>
          <w:rtl/>
          <w:lang w:bidi="ar-EG"/>
        </w:rPr>
        <w:t xml:space="preserve"> بالاقتران مع المنهجية الواردة في الملحق </w:t>
      </w:r>
      <w:r w:rsidR="00A13E0E" w:rsidRPr="00E70B5A">
        <w:rPr>
          <w:rFonts w:hint="cs"/>
          <w:sz w:val="16"/>
          <w:szCs w:val="22"/>
          <w:rtl/>
          <w:lang w:bidi="ar-EG"/>
        </w:rPr>
        <w:t>2</w:t>
      </w:r>
      <w:r w:rsidR="00A13E0E" w:rsidRPr="00E70B5A">
        <w:rPr>
          <w:rFonts w:hint="cs"/>
          <w:rtl/>
          <w:lang w:bidi="ar-EG"/>
        </w:rPr>
        <w:t xml:space="preserve"> لتحديد الامتثال</w:t>
      </w:r>
      <w:r w:rsidRPr="00E70B5A">
        <w:rPr>
          <w:rFonts w:hint="cs"/>
          <w:rtl/>
          <w:lang w:bidi="ar-EG"/>
        </w:rPr>
        <w:t xml:space="preserve"> </w:t>
      </w:r>
      <w:r w:rsidR="00A13E0E" w:rsidRPr="00E70B5A">
        <w:rPr>
          <w:rFonts w:hint="cs"/>
          <w:rtl/>
          <w:lang w:bidi="ar-EG"/>
        </w:rPr>
        <w:t>ل</w:t>
      </w:r>
      <w:r w:rsidR="001A2182" w:rsidRPr="00E70B5A">
        <w:rPr>
          <w:rFonts w:hint="cs"/>
          <w:rtl/>
          <w:lang w:bidi="ar-EG"/>
        </w:rPr>
        <w:t>ل</w:t>
      </w:r>
      <w:r w:rsidR="00154512" w:rsidRPr="00E70B5A">
        <w:rPr>
          <w:rFonts w:hint="cs"/>
          <w:rtl/>
          <w:lang w:bidi="ar-EG"/>
        </w:rPr>
        <w:t>رقم</w:t>
      </w:r>
      <w:r w:rsidRPr="00E70B5A">
        <w:rPr>
          <w:rFonts w:hint="cs"/>
          <w:rtl/>
          <w:lang w:bidi="ar-EG"/>
        </w:rPr>
        <w:t xml:space="preserve"> </w:t>
      </w:r>
      <w:bookmarkStart w:id="86" w:name="_Hlk20893662"/>
      <w:r w:rsidRPr="00E70B5A">
        <w:rPr>
          <w:b/>
          <w:bCs/>
          <w:lang w:bidi="ar-EG"/>
        </w:rPr>
        <w:t>5L.22</w:t>
      </w:r>
      <w:bookmarkEnd w:id="86"/>
      <w:r w:rsidRPr="00E70B5A">
        <w:rPr>
          <w:rFonts w:hint="cs"/>
          <w:rtl/>
          <w:lang w:bidi="ar-EG"/>
        </w:rPr>
        <w:t>؛</w:t>
      </w:r>
    </w:p>
    <w:p w14:paraId="5CF48EF5" w14:textId="38983BFC" w:rsidR="0054208C" w:rsidRPr="00E70B5A" w:rsidRDefault="0054208C" w:rsidP="007172BF">
      <w:pPr>
        <w:rPr>
          <w:lang w:val="fr-FR" w:bidi="ar-EG"/>
        </w:rPr>
      </w:pPr>
      <w:r w:rsidRPr="00796544">
        <w:rPr>
          <w:lang w:bidi="ar-EG"/>
        </w:rPr>
        <w:t>2</w:t>
      </w:r>
      <w:r w:rsidRPr="00796544">
        <w:rPr>
          <w:lang w:bidi="ar-EG"/>
        </w:rPr>
        <w:tab/>
      </w:r>
      <w:r w:rsidR="002F6F8D" w:rsidRPr="00796544">
        <w:rPr>
          <w:rFonts w:hint="cs"/>
          <w:rtl/>
          <w:lang w:bidi="ar-EG"/>
        </w:rPr>
        <w:t>أن التخصيصات من الترددات المبلَّغ عنها</w:t>
      </w:r>
      <w:r w:rsidR="00A910F6" w:rsidRPr="00796544">
        <w:rPr>
          <w:rFonts w:hint="cs"/>
          <w:rtl/>
          <w:lang w:bidi="ar-EG"/>
        </w:rPr>
        <w:t xml:space="preserve"> فيما يتعلق</w:t>
      </w:r>
      <w:r w:rsidR="002F6F8D" w:rsidRPr="00796544">
        <w:rPr>
          <w:rFonts w:hint="cs"/>
          <w:rtl/>
          <w:lang w:bidi="ar-EG"/>
        </w:rPr>
        <w:t xml:space="preserve"> </w:t>
      </w:r>
      <w:r w:rsidR="00A910F6" w:rsidRPr="00796544">
        <w:rPr>
          <w:rFonts w:hint="cs"/>
          <w:rtl/>
          <w:lang w:bidi="ar-EG"/>
        </w:rPr>
        <w:t>با</w:t>
      </w:r>
      <w:r w:rsidR="002F6F8D" w:rsidRPr="00796544">
        <w:rPr>
          <w:rFonts w:hint="cs"/>
          <w:rtl/>
          <w:lang w:bidi="ar-EG"/>
        </w:rPr>
        <w:t>لأنظمة غير المستقرة بالنسبة إلى الأرض العاملة في الخدمة الثابتة الساتلية</w:t>
      </w:r>
      <w:r w:rsidR="00DC5931" w:rsidRPr="00796544">
        <w:rPr>
          <w:rFonts w:hint="cs"/>
          <w:rtl/>
          <w:lang w:bidi="ar-EG"/>
        </w:rPr>
        <w:t xml:space="preserve"> تحصل على نتيجة م</w:t>
      </w:r>
      <w:r w:rsidR="0089718B">
        <w:rPr>
          <w:rFonts w:hint="cs"/>
          <w:rtl/>
          <w:lang w:bidi="ar-EG"/>
        </w:rPr>
        <w:t>ؤ</w:t>
      </w:r>
      <w:r w:rsidR="00DC5931" w:rsidRPr="00796544">
        <w:rPr>
          <w:rFonts w:hint="cs"/>
          <w:rtl/>
          <w:lang w:bidi="ar-EG"/>
        </w:rPr>
        <w:t xml:space="preserve">اتية </w:t>
      </w:r>
      <w:r w:rsidR="00844C54" w:rsidRPr="00796544">
        <w:rPr>
          <w:rFonts w:hint="cs"/>
          <w:rtl/>
          <w:lang w:bidi="ar-EG"/>
        </w:rPr>
        <w:t>بموجب</w:t>
      </w:r>
      <w:r w:rsidR="00DC5931" w:rsidRPr="00796544">
        <w:rPr>
          <w:rFonts w:hint="cs"/>
          <w:rtl/>
          <w:lang w:bidi="ar-EG"/>
        </w:rPr>
        <w:t xml:space="preserve"> </w:t>
      </w:r>
      <w:r w:rsidR="00844C54" w:rsidRPr="00796544">
        <w:rPr>
          <w:rFonts w:hint="cs"/>
          <w:rtl/>
          <w:lang w:bidi="ar-EG"/>
        </w:rPr>
        <w:t>ا</w:t>
      </w:r>
      <w:r w:rsidR="00DC5931" w:rsidRPr="00796544">
        <w:rPr>
          <w:rFonts w:hint="cs"/>
          <w:rtl/>
          <w:lang w:bidi="ar-EG"/>
        </w:rPr>
        <w:t>ل</w:t>
      </w:r>
      <w:r w:rsidR="00154512" w:rsidRPr="00796544">
        <w:rPr>
          <w:rFonts w:hint="cs"/>
          <w:rtl/>
          <w:lang w:bidi="ar-EG"/>
        </w:rPr>
        <w:t>رقم</w:t>
      </w:r>
      <w:r w:rsidR="00DC5931" w:rsidRPr="00796544">
        <w:rPr>
          <w:rFonts w:hint="cs"/>
          <w:rtl/>
          <w:lang w:bidi="ar-EG"/>
        </w:rPr>
        <w:t xml:space="preserve"> </w:t>
      </w:r>
      <w:r w:rsidR="00796544" w:rsidRPr="00796544">
        <w:rPr>
          <w:b/>
          <w:bCs/>
          <w:lang w:bidi="ar-EG"/>
        </w:rPr>
        <w:t>31.11</w:t>
      </w:r>
      <w:r w:rsidR="00796544">
        <w:rPr>
          <w:rFonts w:hint="cs"/>
          <w:rtl/>
          <w:lang w:bidi="ar-EG"/>
        </w:rPr>
        <w:t xml:space="preserve"> </w:t>
      </w:r>
      <w:r w:rsidR="00DC5931" w:rsidRPr="00796544">
        <w:rPr>
          <w:rFonts w:hint="cs"/>
          <w:rtl/>
          <w:lang w:bidi="ar-EG"/>
        </w:rPr>
        <w:t>بالنسبة للحكم الأحادي المصدر الوارد في ال</w:t>
      </w:r>
      <w:r w:rsidR="00154512" w:rsidRPr="00796544">
        <w:rPr>
          <w:rFonts w:hint="cs"/>
          <w:rtl/>
          <w:lang w:bidi="ar-EG"/>
        </w:rPr>
        <w:t>رقم</w:t>
      </w:r>
      <w:r w:rsidR="007172BF">
        <w:rPr>
          <w:rFonts w:hint="cs"/>
          <w:rtl/>
          <w:lang w:bidi="ar-EG"/>
        </w:rPr>
        <w:t xml:space="preserve"> </w:t>
      </w:r>
      <w:r w:rsidR="00DF2B77" w:rsidRPr="00796544">
        <w:rPr>
          <w:b/>
          <w:bCs/>
          <w:lang w:bidi="ar-EG"/>
        </w:rPr>
        <w:t>5L.22</w:t>
      </w:r>
      <w:r w:rsidR="00DC5931" w:rsidRPr="00796544">
        <w:rPr>
          <w:rFonts w:hint="cs"/>
          <w:rtl/>
          <w:lang w:bidi="ar-EG"/>
        </w:rPr>
        <w:t>،</w:t>
      </w:r>
      <w:r w:rsidR="00A910F6" w:rsidRPr="00796544">
        <w:rPr>
          <w:rFonts w:hint="cs"/>
          <w:rtl/>
          <w:lang w:bidi="ar-EG"/>
        </w:rPr>
        <w:t xml:space="preserve"> هذا</w:t>
      </w:r>
      <w:r w:rsidR="00DC5931" w:rsidRPr="00796544">
        <w:rPr>
          <w:rFonts w:hint="cs"/>
          <w:rtl/>
          <w:lang w:bidi="ar-EG"/>
        </w:rPr>
        <w:t xml:space="preserve"> إذا طُبق ما ورد في الفقرة </w:t>
      </w:r>
      <w:r w:rsidR="007172BF">
        <w:rPr>
          <w:lang w:bidi="ar-EG"/>
        </w:rPr>
        <w:t>1</w:t>
      </w:r>
      <w:r w:rsidR="00DC5931" w:rsidRPr="00796544">
        <w:rPr>
          <w:rFonts w:hint="cs"/>
          <w:rtl/>
          <w:lang w:bidi="ar-EG"/>
        </w:rPr>
        <w:t xml:space="preserve"> من </w:t>
      </w:r>
      <w:r w:rsidR="00796544" w:rsidRPr="00796544">
        <w:rPr>
          <w:rFonts w:hint="cs"/>
          <w:i/>
          <w:iCs/>
          <w:rtl/>
          <w:lang w:bidi="ar-EG"/>
        </w:rPr>
        <w:t>"</w:t>
      </w:r>
      <w:r w:rsidR="00DC5931" w:rsidRPr="00796544">
        <w:rPr>
          <w:rFonts w:hint="cs"/>
          <w:i/>
          <w:iCs/>
          <w:rtl/>
          <w:lang w:bidi="ar-EG"/>
        </w:rPr>
        <w:t>يقرر</w:t>
      </w:r>
      <w:r w:rsidR="00796544" w:rsidRPr="00796544">
        <w:rPr>
          <w:rFonts w:hint="cs"/>
          <w:i/>
          <w:iCs/>
          <w:rtl/>
          <w:lang w:bidi="ar-EG"/>
        </w:rPr>
        <w:t>"</w:t>
      </w:r>
      <w:r w:rsidR="00DC5931" w:rsidRPr="00796544">
        <w:rPr>
          <w:rFonts w:hint="cs"/>
          <w:rtl/>
          <w:lang w:bidi="ar-EG"/>
        </w:rPr>
        <w:t xml:space="preserve">، وإلا فإن النظام الساتلي غير المستقر بالنسبة إلى الأرض سيحصل على نتيجة غير </w:t>
      </w:r>
      <w:r w:rsidR="00CF5792">
        <w:rPr>
          <w:rFonts w:hint="cs"/>
          <w:rtl/>
          <w:lang w:bidi="ar-EG"/>
        </w:rPr>
        <w:t>مؤاتية</w:t>
      </w:r>
      <w:r w:rsidR="00DC5931" w:rsidRPr="00796544">
        <w:rPr>
          <w:rFonts w:hint="cs"/>
          <w:rtl/>
          <w:lang w:bidi="ar-EG"/>
        </w:rPr>
        <w:t xml:space="preserve"> </w:t>
      </w:r>
      <w:r w:rsidR="001A2182" w:rsidRPr="00796544">
        <w:rPr>
          <w:rFonts w:hint="cs"/>
          <w:rtl/>
          <w:lang w:bidi="ar-EG"/>
        </w:rPr>
        <w:t>بموجب</w:t>
      </w:r>
      <w:r w:rsidR="00DC5931" w:rsidRPr="00796544">
        <w:rPr>
          <w:rFonts w:hint="cs"/>
          <w:rtl/>
          <w:lang w:bidi="ar-EG"/>
        </w:rPr>
        <w:t xml:space="preserve"> </w:t>
      </w:r>
      <w:r w:rsidR="001A2182" w:rsidRPr="00796544">
        <w:rPr>
          <w:rFonts w:hint="cs"/>
          <w:rtl/>
          <w:lang w:bidi="ar-EG"/>
        </w:rPr>
        <w:t>ا</w:t>
      </w:r>
      <w:r w:rsidR="00DC5931" w:rsidRPr="00796544">
        <w:rPr>
          <w:rFonts w:hint="cs"/>
          <w:rtl/>
          <w:lang w:bidi="ar-EG"/>
        </w:rPr>
        <w:t>ل</w:t>
      </w:r>
      <w:r w:rsidR="00154512" w:rsidRPr="00796544">
        <w:rPr>
          <w:rFonts w:hint="cs"/>
          <w:rtl/>
          <w:lang w:bidi="ar-EG"/>
        </w:rPr>
        <w:t>رقم</w:t>
      </w:r>
      <w:r w:rsidR="00DC5931" w:rsidRPr="00796544">
        <w:rPr>
          <w:rFonts w:hint="cs"/>
          <w:rtl/>
          <w:lang w:bidi="ar-EG"/>
        </w:rPr>
        <w:t xml:space="preserve"> </w:t>
      </w:r>
      <w:r w:rsidR="007172BF" w:rsidRPr="007172BF">
        <w:rPr>
          <w:b/>
          <w:bCs/>
        </w:rPr>
        <w:t>36.11</w:t>
      </w:r>
      <w:r w:rsidRPr="00E70B5A">
        <w:rPr>
          <w:rFonts w:hint="cs"/>
          <w:rtl/>
          <w:lang w:bidi="ar-EG"/>
        </w:rPr>
        <w:t>؛</w:t>
      </w:r>
    </w:p>
    <w:p w14:paraId="2D1D3FB8" w14:textId="7904D0D4" w:rsidR="0054208C" w:rsidRPr="00796544" w:rsidRDefault="0054208C" w:rsidP="00796544">
      <w:pPr>
        <w:rPr>
          <w:rtl/>
          <w:lang w:bidi="ar-EG"/>
        </w:rPr>
      </w:pPr>
      <w:r w:rsidRPr="00796544">
        <w:rPr>
          <w:lang w:bidi="ar-EG"/>
        </w:rPr>
        <w:t>3</w:t>
      </w:r>
      <w:r w:rsidRPr="00796544">
        <w:rPr>
          <w:lang w:bidi="ar-EG"/>
        </w:rPr>
        <w:tab/>
      </w:r>
      <w:r w:rsidR="007511D1" w:rsidRPr="00796544">
        <w:rPr>
          <w:rFonts w:hint="cs"/>
          <w:rtl/>
          <w:lang w:val="fr-FR"/>
        </w:rPr>
        <w:t xml:space="preserve">أنه إذا لم يكن المكتب قادراً على </w:t>
      </w:r>
      <w:r w:rsidR="00552ED3" w:rsidRPr="00796544">
        <w:rPr>
          <w:rFonts w:hint="cs"/>
          <w:rtl/>
          <w:lang w:val="fr-FR" w:bidi="ar-SY"/>
        </w:rPr>
        <w:t>ت</w:t>
      </w:r>
      <w:r w:rsidR="00A910F6" w:rsidRPr="00796544">
        <w:rPr>
          <w:rFonts w:hint="cs"/>
          <w:rtl/>
          <w:lang w:val="fr-FR"/>
        </w:rPr>
        <w:t>فح</w:t>
      </w:r>
      <w:r w:rsidR="007511D1" w:rsidRPr="00796544">
        <w:rPr>
          <w:rFonts w:hint="cs"/>
          <w:rtl/>
          <w:lang w:val="fr-FR"/>
        </w:rPr>
        <w:t>ص الأنظمة غير المستقرة بالنسبة إلى الأرض العاملة في الخدمة الثابتة الساتلية</w:t>
      </w:r>
      <w:r w:rsidR="001147B6" w:rsidRPr="00796544">
        <w:rPr>
          <w:rFonts w:hint="cs"/>
          <w:rtl/>
          <w:lang w:val="fr-FR"/>
        </w:rPr>
        <w:t xml:space="preserve"> رهناً بتوفير التداخل الأحادي المصدر الوارد في ال</w:t>
      </w:r>
      <w:r w:rsidR="00154512" w:rsidRPr="00796544">
        <w:rPr>
          <w:rFonts w:hint="cs"/>
          <w:rtl/>
          <w:lang w:val="fr-FR"/>
        </w:rPr>
        <w:t>رقم</w:t>
      </w:r>
      <w:r w:rsidR="001147B6" w:rsidRPr="00796544">
        <w:rPr>
          <w:rFonts w:hint="cs"/>
          <w:rtl/>
          <w:lang w:val="fr-FR"/>
        </w:rPr>
        <w:t xml:space="preserve"> </w:t>
      </w:r>
      <w:r w:rsidR="00847766" w:rsidRPr="00796544">
        <w:rPr>
          <w:b/>
          <w:bCs/>
          <w:lang w:bidi="ar-EG"/>
        </w:rPr>
        <w:t>5L.22</w:t>
      </w:r>
      <w:r w:rsidR="00847766" w:rsidRPr="00796544">
        <w:rPr>
          <w:rFonts w:hint="cs"/>
          <w:b/>
          <w:bCs/>
          <w:rtl/>
          <w:lang w:bidi="ar-EG"/>
        </w:rPr>
        <w:t xml:space="preserve"> </w:t>
      </w:r>
      <w:r w:rsidR="00A910F6" w:rsidRPr="00796544">
        <w:rPr>
          <w:rFonts w:hint="cs"/>
          <w:rtl/>
          <w:lang w:bidi="ar-EG"/>
        </w:rPr>
        <w:t>بسبب وجود</w:t>
      </w:r>
      <w:r w:rsidR="001147B6" w:rsidRPr="00796544">
        <w:rPr>
          <w:rFonts w:hint="cs"/>
          <w:rtl/>
          <w:lang w:bidi="ar-EG"/>
        </w:rPr>
        <w:t xml:space="preserve"> نقص في البرمجيات المتاحة، </w:t>
      </w:r>
      <w:r w:rsidR="00A910F6" w:rsidRPr="00796544">
        <w:rPr>
          <w:rFonts w:hint="cs"/>
          <w:rtl/>
          <w:lang w:bidi="ar-EG"/>
        </w:rPr>
        <w:t>يجب على الإدارة أن ت</w:t>
      </w:r>
      <w:r w:rsidR="00552ED3" w:rsidRPr="00796544">
        <w:rPr>
          <w:rFonts w:hint="cs"/>
          <w:rtl/>
          <w:lang w:bidi="ar-EG"/>
        </w:rPr>
        <w:t>ُبلغ</w:t>
      </w:r>
      <w:r w:rsidR="00A910F6" w:rsidRPr="00796544">
        <w:rPr>
          <w:rFonts w:hint="cs"/>
          <w:rtl/>
          <w:lang w:bidi="ar-EG"/>
        </w:rPr>
        <w:t xml:space="preserve"> المكتب </w:t>
      </w:r>
      <w:r w:rsidR="00552ED3" w:rsidRPr="00796544">
        <w:rPr>
          <w:rFonts w:hint="cs"/>
          <w:rtl/>
          <w:lang w:bidi="ar-EG"/>
        </w:rPr>
        <w:t>ب</w:t>
      </w:r>
      <w:r w:rsidR="00A910F6" w:rsidRPr="00796544">
        <w:rPr>
          <w:rFonts w:hint="cs"/>
          <w:rtl/>
          <w:lang w:bidi="ar-EG"/>
        </w:rPr>
        <w:t xml:space="preserve">التزام مفاده أن النظام غير المستقر بالنسبة إلى الأرض العامل في الخدمة الثابتة الساتلية متوافق مع الحدود </w:t>
      </w:r>
      <w:r w:rsidR="00154512" w:rsidRPr="00796544">
        <w:rPr>
          <w:rFonts w:hint="cs"/>
          <w:rtl/>
          <w:lang w:bidi="ar-EG"/>
        </w:rPr>
        <w:t>على النحو الوارد في</w:t>
      </w:r>
      <w:r w:rsidR="009D4613">
        <w:rPr>
          <w:rFonts w:hint="eastAsia"/>
          <w:rtl/>
          <w:lang w:bidi="ar-EG"/>
        </w:rPr>
        <w:t> </w:t>
      </w:r>
      <w:r w:rsidR="00154512" w:rsidRPr="00796544">
        <w:rPr>
          <w:rFonts w:hint="cs"/>
          <w:rtl/>
          <w:lang w:bidi="ar-EG"/>
        </w:rPr>
        <w:t>الرقم</w:t>
      </w:r>
      <w:r w:rsidR="00A910F6" w:rsidRPr="00796544">
        <w:rPr>
          <w:rFonts w:hint="cs"/>
          <w:rtl/>
          <w:lang w:bidi="ar-EG"/>
        </w:rPr>
        <w:t xml:space="preserve"> </w:t>
      </w:r>
      <w:r w:rsidR="00847766" w:rsidRPr="00796544">
        <w:rPr>
          <w:b/>
          <w:bCs/>
          <w:lang w:bidi="ar-EG"/>
        </w:rPr>
        <w:t>5L.22</w:t>
      </w:r>
      <w:r w:rsidR="0089718B">
        <w:rPr>
          <w:rFonts w:hint="cs"/>
          <w:szCs w:val="32"/>
          <w:rtl/>
          <w:lang w:val="fr-FR"/>
        </w:rPr>
        <w:t>؛</w:t>
      </w:r>
    </w:p>
    <w:p w14:paraId="56225334" w14:textId="7039FF99" w:rsidR="0054208C" w:rsidRPr="0054208C" w:rsidRDefault="0054208C" w:rsidP="0054208C">
      <w:pPr>
        <w:rPr>
          <w:rtl/>
          <w:lang w:bidi="ar-EG"/>
        </w:rPr>
      </w:pPr>
      <w:r>
        <w:rPr>
          <w:lang w:bidi="ar-EG"/>
        </w:rPr>
        <w:t>4</w:t>
      </w:r>
      <w:r>
        <w:rPr>
          <w:lang w:bidi="ar-EG"/>
        </w:rPr>
        <w:tab/>
      </w:r>
      <w:r w:rsidR="00A910F6">
        <w:rPr>
          <w:rFonts w:hint="cs"/>
          <w:rtl/>
          <w:lang w:bidi="ar-EG"/>
        </w:rPr>
        <w:t xml:space="preserve">أن التخصيصات من الترددات المبلَّغ عنها </w:t>
      </w:r>
      <w:r w:rsidR="00552ED3">
        <w:rPr>
          <w:rFonts w:hint="cs"/>
          <w:rtl/>
          <w:lang w:bidi="ar-EG"/>
        </w:rPr>
        <w:t>ل</w:t>
      </w:r>
      <w:r w:rsidR="00A910F6">
        <w:rPr>
          <w:rFonts w:hint="cs"/>
          <w:rtl/>
          <w:lang w:bidi="ar-EG"/>
        </w:rPr>
        <w:t xml:space="preserve">لأنظمة غير المستقرة بالنسبة إلى الأرض العاملة في الخدمة الثابتة الساتلية والتي لا يمكن </w:t>
      </w:r>
      <w:r w:rsidR="00A910F6" w:rsidRPr="00E70B5A">
        <w:rPr>
          <w:rFonts w:hint="cs"/>
          <w:rtl/>
          <w:lang w:bidi="ar-EG"/>
        </w:rPr>
        <w:t>تقييمها بموجب</w:t>
      </w:r>
      <w:r w:rsidR="00847766" w:rsidRPr="00E70B5A">
        <w:rPr>
          <w:rFonts w:hint="cs"/>
          <w:rtl/>
          <w:lang w:bidi="ar-EG"/>
        </w:rPr>
        <w:t xml:space="preserve"> الفقرة </w:t>
      </w:r>
      <w:r w:rsidR="00847766" w:rsidRPr="00E70B5A">
        <w:rPr>
          <w:rFonts w:hint="cs"/>
          <w:sz w:val="16"/>
          <w:szCs w:val="22"/>
          <w:rtl/>
          <w:lang w:bidi="ar-EG"/>
        </w:rPr>
        <w:t>2</w:t>
      </w:r>
      <w:r w:rsidR="00847766" w:rsidRPr="00E70B5A">
        <w:rPr>
          <w:rFonts w:hint="cs"/>
          <w:rtl/>
          <w:lang w:bidi="ar-EG"/>
        </w:rPr>
        <w:t xml:space="preserve"> من</w:t>
      </w:r>
      <w:r w:rsidR="00A910F6" w:rsidRPr="00E70B5A">
        <w:rPr>
          <w:rFonts w:hint="cs"/>
          <w:rtl/>
          <w:lang w:bidi="ar-EG"/>
        </w:rPr>
        <w:t xml:space="preserve"> </w:t>
      </w:r>
      <w:r w:rsidR="00D60C1F" w:rsidRPr="00D60C1F">
        <w:rPr>
          <w:rFonts w:hint="cs"/>
          <w:i/>
          <w:iCs/>
          <w:rtl/>
          <w:lang w:bidi="ar-EG"/>
        </w:rPr>
        <w:t>"</w:t>
      </w:r>
      <w:r w:rsidR="00A910F6" w:rsidRPr="00D60C1F">
        <w:rPr>
          <w:rFonts w:hint="cs"/>
          <w:i/>
          <w:iCs/>
          <w:rtl/>
          <w:lang w:bidi="ar-EG"/>
        </w:rPr>
        <w:t>يقرر</w:t>
      </w:r>
      <w:r w:rsidR="00D60C1F" w:rsidRPr="00D60C1F">
        <w:rPr>
          <w:rFonts w:hint="cs"/>
          <w:i/>
          <w:iCs/>
          <w:rtl/>
          <w:lang w:bidi="ar-EG"/>
        </w:rPr>
        <w:t>"</w:t>
      </w:r>
      <w:r w:rsidR="00847766" w:rsidRPr="00E70B5A">
        <w:rPr>
          <w:rFonts w:hint="cs"/>
          <w:i/>
          <w:iCs/>
          <w:rtl/>
          <w:lang w:bidi="ar-EG"/>
        </w:rPr>
        <w:t xml:space="preserve"> </w:t>
      </w:r>
      <w:r w:rsidR="00A910F6" w:rsidRPr="00E70B5A">
        <w:rPr>
          <w:rFonts w:hint="cs"/>
          <w:rtl/>
          <w:lang w:bidi="ar-EG"/>
        </w:rPr>
        <w:t xml:space="preserve">تحصل على نتيجة </w:t>
      </w:r>
      <w:r w:rsidR="00847766" w:rsidRPr="00E70B5A">
        <w:rPr>
          <w:rFonts w:hint="cs"/>
          <w:rtl/>
          <w:lang w:bidi="ar-EG"/>
        </w:rPr>
        <w:t xml:space="preserve">مؤهلة ومرضية </w:t>
      </w:r>
      <w:r w:rsidR="00552ED3" w:rsidRPr="00E70B5A">
        <w:rPr>
          <w:rFonts w:hint="cs"/>
          <w:rtl/>
          <w:lang w:bidi="ar-EG"/>
        </w:rPr>
        <w:t>بموجب ا</w:t>
      </w:r>
      <w:r w:rsidR="009454D0" w:rsidRPr="00E70B5A">
        <w:rPr>
          <w:rFonts w:hint="cs"/>
          <w:rtl/>
          <w:lang w:bidi="ar-EG"/>
        </w:rPr>
        <w:t>لرقم</w:t>
      </w:r>
      <w:r w:rsidR="00847766" w:rsidRPr="00E70B5A">
        <w:rPr>
          <w:rFonts w:hint="cs"/>
          <w:rtl/>
          <w:lang w:bidi="ar-EG"/>
        </w:rPr>
        <w:t xml:space="preserve"> </w:t>
      </w:r>
      <w:r w:rsidR="007172BF" w:rsidRPr="007172BF">
        <w:rPr>
          <w:b/>
          <w:bCs/>
        </w:rPr>
        <w:t>35.9</w:t>
      </w:r>
      <w:r w:rsidR="00796544" w:rsidRPr="00796544">
        <w:rPr>
          <w:rFonts w:hint="cs"/>
          <w:rtl/>
        </w:rPr>
        <w:t xml:space="preserve"> </w:t>
      </w:r>
      <w:r w:rsidR="009454D0" w:rsidRPr="00E70B5A">
        <w:rPr>
          <w:rFonts w:hint="cs"/>
          <w:rtl/>
          <w:lang w:bidi="ar-EG"/>
        </w:rPr>
        <w:t>في إطار</w:t>
      </w:r>
      <w:r w:rsidR="00847766" w:rsidRPr="00E70B5A">
        <w:rPr>
          <w:rFonts w:hint="cs"/>
          <w:rtl/>
          <w:lang w:bidi="ar-EG"/>
        </w:rPr>
        <w:t xml:space="preserve"> الرقم </w:t>
      </w:r>
      <w:r w:rsidR="00DF2B77" w:rsidRPr="00E70B5A">
        <w:rPr>
          <w:b/>
          <w:bCs/>
          <w:lang w:bidi="ar-EG"/>
        </w:rPr>
        <w:t>5L.22</w:t>
      </w:r>
      <w:r w:rsidR="00847766" w:rsidRPr="00E70B5A">
        <w:rPr>
          <w:rFonts w:hint="cs"/>
          <w:rtl/>
          <w:lang w:val="fr-FR" w:bidi="ar-EG"/>
        </w:rPr>
        <w:t xml:space="preserve">، </w:t>
      </w:r>
      <w:r w:rsidR="009805B4" w:rsidRPr="00E70B5A">
        <w:rPr>
          <w:rFonts w:hint="cs"/>
          <w:rtl/>
          <w:lang w:val="fr-FR" w:bidi="ar-EG"/>
        </w:rPr>
        <w:t xml:space="preserve">هذا </w:t>
      </w:r>
      <w:r w:rsidR="00847766" w:rsidRPr="00E70B5A">
        <w:rPr>
          <w:rFonts w:hint="cs"/>
          <w:rtl/>
          <w:lang w:val="fr-FR" w:bidi="ar-EG"/>
        </w:rPr>
        <w:t xml:space="preserve">إذا تمت مراعاة الفقرة </w:t>
      </w:r>
      <w:r w:rsidR="007172BF">
        <w:t>3</w:t>
      </w:r>
      <w:r w:rsidR="00847766" w:rsidRPr="00E70B5A">
        <w:rPr>
          <w:rFonts w:hint="cs"/>
          <w:rtl/>
          <w:lang w:val="fr-FR" w:bidi="ar-EG"/>
        </w:rPr>
        <w:t xml:space="preserve"> من </w:t>
      </w:r>
      <w:r w:rsidR="007172BF" w:rsidRPr="007172BF">
        <w:rPr>
          <w:rFonts w:hint="cs"/>
          <w:i/>
          <w:iCs/>
          <w:rtl/>
          <w:lang w:val="fr-FR" w:bidi="ar-EG"/>
        </w:rPr>
        <w:t>"</w:t>
      </w:r>
      <w:r w:rsidR="00847766" w:rsidRPr="007172BF">
        <w:rPr>
          <w:rFonts w:hint="cs"/>
          <w:i/>
          <w:iCs/>
          <w:rtl/>
          <w:lang w:val="fr-FR" w:bidi="ar-EG"/>
        </w:rPr>
        <w:t>يقرر</w:t>
      </w:r>
      <w:r w:rsidR="007172BF" w:rsidRPr="007172BF">
        <w:rPr>
          <w:rFonts w:hint="cs"/>
          <w:i/>
          <w:iCs/>
          <w:rtl/>
          <w:lang w:val="fr-FR" w:bidi="ar-EG"/>
        </w:rPr>
        <w:t>"</w:t>
      </w:r>
      <w:r w:rsidR="00847766" w:rsidRPr="00E70B5A">
        <w:rPr>
          <w:rFonts w:hint="cs"/>
          <w:rtl/>
          <w:lang w:val="fr-FR" w:bidi="ar-EG"/>
        </w:rPr>
        <w:t>، وإلا فإن النظام الساتلي غير المستقر بالنسبة إلى الأرض سي</w:t>
      </w:r>
      <w:r w:rsidR="009805B4" w:rsidRPr="00E70B5A">
        <w:rPr>
          <w:rFonts w:hint="cs"/>
          <w:rtl/>
          <w:lang w:val="fr-FR" w:bidi="ar-EG"/>
        </w:rPr>
        <w:t>حظى</w:t>
      </w:r>
      <w:r w:rsidR="00847766" w:rsidRPr="00E70B5A">
        <w:rPr>
          <w:rFonts w:hint="cs"/>
          <w:rtl/>
          <w:lang w:val="fr-FR" w:bidi="ar-EG"/>
        </w:rPr>
        <w:t xml:space="preserve"> </w:t>
      </w:r>
      <w:r w:rsidR="009805B4" w:rsidRPr="00E70B5A">
        <w:rPr>
          <w:rFonts w:hint="cs"/>
          <w:rtl/>
          <w:lang w:val="fr-FR" w:bidi="ar-EG"/>
        </w:rPr>
        <w:t>ب</w:t>
      </w:r>
      <w:r w:rsidR="00847766" w:rsidRPr="00E70B5A">
        <w:rPr>
          <w:rFonts w:hint="cs"/>
          <w:rtl/>
          <w:lang w:val="fr-FR" w:bidi="ar-EG"/>
        </w:rPr>
        <w:t xml:space="preserve">نتيجة غير مرضية </w:t>
      </w:r>
      <w:r w:rsidR="009805B4" w:rsidRPr="00E70B5A">
        <w:rPr>
          <w:rFonts w:hint="cs"/>
          <w:rtl/>
          <w:lang w:val="fr-FR" w:bidi="ar-EG"/>
        </w:rPr>
        <w:t>بموجب ال</w:t>
      </w:r>
      <w:r w:rsidR="009454D0" w:rsidRPr="00E70B5A">
        <w:rPr>
          <w:rFonts w:hint="cs"/>
          <w:rtl/>
          <w:lang w:val="fr-FR" w:bidi="ar-EG"/>
        </w:rPr>
        <w:t>رقم</w:t>
      </w:r>
      <w:r w:rsidR="009D4613">
        <w:rPr>
          <w:rFonts w:hint="eastAsia"/>
          <w:rtl/>
          <w:lang w:val="fr-FR" w:bidi="ar-EG"/>
        </w:rPr>
        <w:t> </w:t>
      </w:r>
      <w:r w:rsidR="007172BF" w:rsidRPr="007172BF">
        <w:rPr>
          <w:b/>
          <w:bCs/>
        </w:rPr>
        <w:t>36.11</w:t>
      </w:r>
      <w:r w:rsidRPr="00E70B5A">
        <w:rPr>
          <w:rFonts w:hint="cs"/>
          <w:rtl/>
          <w:lang w:bidi="ar-EG"/>
        </w:rPr>
        <w:t>؛</w:t>
      </w:r>
    </w:p>
    <w:p w14:paraId="7DDED82A" w14:textId="78EB5F3A" w:rsidR="0054208C" w:rsidRPr="007172BF" w:rsidRDefault="0054208C" w:rsidP="00CC0A1A">
      <w:pPr>
        <w:rPr>
          <w:spacing w:val="-2"/>
          <w:rtl/>
          <w:lang w:bidi="ar-EG"/>
        </w:rPr>
      </w:pPr>
      <w:r w:rsidRPr="007172BF">
        <w:rPr>
          <w:spacing w:val="-2"/>
          <w:lang w:bidi="ar-EG"/>
        </w:rPr>
        <w:t>5</w:t>
      </w:r>
      <w:r w:rsidRPr="007172BF">
        <w:rPr>
          <w:spacing w:val="-2"/>
          <w:lang w:bidi="ar-EG"/>
        </w:rPr>
        <w:tab/>
      </w:r>
      <w:r w:rsidR="00CC0A1A" w:rsidRPr="007172BF">
        <w:rPr>
          <w:rFonts w:hint="cs"/>
          <w:spacing w:val="-2"/>
          <w:rtl/>
        </w:rPr>
        <w:t xml:space="preserve">أنه إذا </w:t>
      </w:r>
      <w:r w:rsidR="00141E3D" w:rsidRPr="007172BF">
        <w:rPr>
          <w:rFonts w:hint="cs"/>
          <w:spacing w:val="-2"/>
          <w:rtl/>
        </w:rPr>
        <w:t>رأت إدارة معينة</w:t>
      </w:r>
      <w:r w:rsidR="00CC0A1A" w:rsidRPr="007172BF">
        <w:rPr>
          <w:rFonts w:hint="cs"/>
          <w:spacing w:val="-2"/>
          <w:rtl/>
        </w:rPr>
        <w:t xml:space="preserve"> أن </w:t>
      </w:r>
      <w:r w:rsidR="003725F3" w:rsidRPr="007172BF">
        <w:rPr>
          <w:rFonts w:hint="cs"/>
          <w:spacing w:val="-2"/>
          <w:rtl/>
        </w:rPr>
        <w:t>ال</w:t>
      </w:r>
      <w:r w:rsidR="00CC0A1A" w:rsidRPr="007172BF">
        <w:rPr>
          <w:rFonts w:hint="cs"/>
          <w:spacing w:val="-2"/>
          <w:rtl/>
        </w:rPr>
        <w:t xml:space="preserve">نظام غير </w:t>
      </w:r>
      <w:r w:rsidR="003725F3" w:rsidRPr="007172BF">
        <w:rPr>
          <w:rFonts w:hint="cs"/>
          <w:spacing w:val="-2"/>
          <w:rtl/>
        </w:rPr>
        <w:t>ال</w:t>
      </w:r>
      <w:r w:rsidR="00CC0A1A" w:rsidRPr="007172BF">
        <w:rPr>
          <w:rFonts w:hint="cs"/>
          <w:spacing w:val="-2"/>
          <w:rtl/>
        </w:rPr>
        <w:t>مستقر بالنسبة إلى الأرض في الخدمة الثابتة الساتلية</w:t>
      </w:r>
      <w:r w:rsidR="003725F3" w:rsidRPr="007172BF">
        <w:rPr>
          <w:rFonts w:hint="cs"/>
          <w:spacing w:val="-2"/>
          <w:rtl/>
        </w:rPr>
        <w:t xml:space="preserve"> الذي</w:t>
      </w:r>
      <w:r w:rsidR="00CC0A1A" w:rsidRPr="007172BF">
        <w:rPr>
          <w:rFonts w:hint="cs"/>
          <w:spacing w:val="-2"/>
          <w:rtl/>
        </w:rPr>
        <w:t xml:space="preserve"> </w:t>
      </w:r>
      <w:r w:rsidR="003725F3" w:rsidRPr="007172BF">
        <w:rPr>
          <w:rFonts w:hint="cs"/>
          <w:spacing w:val="-2"/>
          <w:rtl/>
        </w:rPr>
        <w:t>يُ</w:t>
      </w:r>
      <w:r w:rsidR="00CC0A1A" w:rsidRPr="007172BF">
        <w:rPr>
          <w:rFonts w:hint="cs"/>
          <w:spacing w:val="-2"/>
          <w:rtl/>
        </w:rPr>
        <w:t xml:space="preserve">رسل بشأنه الالتزام المشار إليه في الفقرة </w:t>
      </w:r>
      <w:r w:rsidR="00CC0A1A" w:rsidRPr="007172BF">
        <w:rPr>
          <w:spacing w:val="-2"/>
        </w:rPr>
        <w:t>3</w:t>
      </w:r>
      <w:r w:rsidR="00CC0A1A" w:rsidRPr="007172BF">
        <w:rPr>
          <w:rFonts w:hint="cs"/>
          <w:spacing w:val="-2"/>
          <w:rtl/>
        </w:rPr>
        <w:t xml:space="preserve"> من </w:t>
      </w:r>
      <w:r w:rsidR="007172BF" w:rsidRPr="007172BF">
        <w:rPr>
          <w:rFonts w:hint="cs"/>
          <w:i/>
          <w:iCs/>
          <w:spacing w:val="-2"/>
          <w:rtl/>
          <w:lang w:bidi="ar-EG"/>
        </w:rPr>
        <w:t>"</w:t>
      </w:r>
      <w:r w:rsidR="00CC0A1A" w:rsidRPr="007172BF">
        <w:rPr>
          <w:rFonts w:hint="cs"/>
          <w:i/>
          <w:iCs/>
          <w:spacing w:val="-2"/>
          <w:rtl/>
        </w:rPr>
        <w:t>يقرر</w:t>
      </w:r>
      <w:r w:rsidR="007172BF" w:rsidRPr="007172BF">
        <w:rPr>
          <w:rFonts w:hint="cs"/>
          <w:i/>
          <w:iCs/>
          <w:spacing w:val="-2"/>
          <w:rtl/>
        </w:rPr>
        <w:t>"</w:t>
      </w:r>
      <w:r w:rsidR="00CC0A1A" w:rsidRPr="007172BF">
        <w:rPr>
          <w:rFonts w:hint="cs"/>
          <w:spacing w:val="-2"/>
          <w:rtl/>
        </w:rPr>
        <w:t>، يمكن</w:t>
      </w:r>
      <w:r w:rsidR="003725F3" w:rsidRPr="007172BF">
        <w:rPr>
          <w:rFonts w:hint="cs"/>
          <w:spacing w:val="-2"/>
          <w:rtl/>
        </w:rPr>
        <w:t>ه</w:t>
      </w:r>
      <w:r w:rsidR="00CC0A1A" w:rsidRPr="007172BF">
        <w:rPr>
          <w:rFonts w:hint="cs"/>
          <w:spacing w:val="-2"/>
          <w:rtl/>
        </w:rPr>
        <w:t xml:space="preserve"> تجاوز الحدود </w:t>
      </w:r>
      <w:r w:rsidR="00141E3D" w:rsidRPr="007172BF">
        <w:rPr>
          <w:rFonts w:hint="cs"/>
          <w:spacing w:val="-2"/>
          <w:rtl/>
        </w:rPr>
        <w:t>الوارد ذكرها</w:t>
      </w:r>
      <w:r w:rsidR="00CC0A1A" w:rsidRPr="007172BF">
        <w:rPr>
          <w:rFonts w:hint="cs"/>
          <w:spacing w:val="-2"/>
          <w:rtl/>
        </w:rPr>
        <w:t xml:space="preserve"> في</w:t>
      </w:r>
      <w:r w:rsidR="00141E3D" w:rsidRPr="007172BF">
        <w:rPr>
          <w:rFonts w:hint="cs"/>
          <w:spacing w:val="-2"/>
          <w:rtl/>
        </w:rPr>
        <w:t xml:space="preserve"> ال</w:t>
      </w:r>
      <w:r w:rsidR="00E70B5A" w:rsidRPr="007172BF">
        <w:rPr>
          <w:rFonts w:hint="cs"/>
          <w:spacing w:val="-2"/>
          <w:rtl/>
        </w:rPr>
        <w:t>رقم</w:t>
      </w:r>
      <w:r w:rsidR="00141E3D" w:rsidRPr="007172BF">
        <w:rPr>
          <w:rFonts w:hint="cs"/>
          <w:spacing w:val="-2"/>
          <w:rtl/>
        </w:rPr>
        <w:t xml:space="preserve"> </w:t>
      </w:r>
      <w:r w:rsidR="00DF2B77" w:rsidRPr="007172BF">
        <w:rPr>
          <w:b/>
          <w:bCs/>
          <w:spacing w:val="-2"/>
          <w:lang w:bidi="ar-EG"/>
        </w:rPr>
        <w:t>5L.22</w:t>
      </w:r>
      <w:r w:rsidR="00CC0A1A" w:rsidRPr="007172BF">
        <w:rPr>
          <w:rFonts w:hint="cs"/>
          <w:spacing w:val="-2"/>
          <w:rtl/>
        </w:rPr>
        <w:t xml:space="preserve">، يجوز أن </w:t>
      </w:r>
      <w:r w:rsidR="003725F3" w:rsidRPr="007172BF">
        <w:rPr>
          <w:rFonts w:hint="cs"/>
          <w:spacing w:val="-2"/>
          <w:rtl/>
        </w:rPr>
        <w:t>ت</w:t>
      </w:r>
      <w:r w:rsidR="00CC0A1A" w:rsidRPr="007172BF">
        <w:rPr>
          <w:rFonts w:hint="cs"/>
          <w:spacing w:val="-2"/>
          <w:rtl/>
        </w:rPr>
        <w:t>طلب من الإدارة المبلغة</w:t>
      </w:r>
      <w:r w:rsidR="003725F3" w:rsidRPr="007172BF">
        <w:rPr>
          <w:rFonts w:hint="cs"/>
          <w:spacing w:val="-2"/>
          <w:rtl/>
        </w:rPr>
        <w:t xml:space="preserve"> تقديم</w:t>
      </w:r>
      <w:r w:rsidR="00CC0A1A" w:rsidRPr="007172BF">
        <w:rPr>
          <w:rFonts w:hint="cs"/>
          <w:spacing w:val="-2"/>
          <w:rtl/>
        </w:rPr>
        <w:t xml:space="preserve"> معلومات إضافية بشأن الامتثال ل</w:t>
      </w:r>
      <w:r w:rsidR="003725F3" w:rsidRPr="007172BF">
        <w:rPr>
          <w:rFonts w:hint="cs"/>
          <w:spacing w:val="-2"/>
          <w:rtl/>
        </w:rPr>
        <w:t>هذه ا</w:t>
      </w:r>
      <w:r w:rsidR="00CC0A1A" w:rsidRPr="007172BF">
        <w:rPr>
          <w:rFonts w:hint="cs"/>
          <w:spacing w:val="-2"/>
          <w:rtl/>
        </w:rPr>
        <w:t>لحدود. وستتعاون كلتا الإدارتين لتذليل الصعوبات، بمساعدة المكتب، بناء على طلب أحد الطرفين</w:t>
      </w:r>
      <w:r w:rsidRPr="007172BF">
        <w:rPr>
          <w:rFonts w:hint="cs"/>
          <w:spacing w:val="-2"/>
          <w:rtl/>
          <w:lang w:bidi="ar-EG"/>
        </w:rPr>
        <w:t>؛</w:t>
      </w:r>
    </w:p>
    <w:p w14:paraId="6917C123" w14:textId="35CF8C06" w:rsidR="0054208C" w:rsidRPr="0054208C" w:rsidRDefault="0054208C" w:rsidP="00CC0A1A">
      <w:pPr>
        <w:rPr>
          <w:rtl/>
          <w:lang w:bidi="ar-EG"/>
        </w:rPr>
      </w:pPr>
      <w:r w:rsidRPr="00E70B5A">
        <w:rPr>
          <w:lang w:bidi="ar-EG"/>
        </w:rPr>
        <w:t>6</w:t>
      </w:r>
      <w:r w:rsidRPr="00E70B5A">
        <w:rPr>
          <w:lang w:bidi="ar-EG"/>
        </w:rPr>
        <w:tab/>
      </w:r>
      <w:r w:rsidR="00CC0A1A" w:rsidRPr="00E70B5A">
        <w:rPr>
          <w:rFonts w:hint="cs"/>
          <w:rtl/>
        </w:rPr>
        <w:t>أن</w:t>
      </w:r>
      <w:r w:rsidR="000D63C2" w:rsidRPr="00E70B5A">
        <w:rPr>
          <w:rFonts w:hint="cs"/>
          <w:rtl/>
        </w:rPr>
        <w:t xml:space="preserve"> الفقرات </w:t>
      </w:r>
      <w:r w:rsidR="007172BF">
        <w:t>3</w:t>
      </w:r>
      <w:r w:rsidR="000D63C2" w:rsidRPr="00E70B5A">
        <w:rPr>
          <w:rFonts w:hint="cs"/>
          <w:rtl/>
        </w:rPr>
        <w:t xml:space="preserve"> و</w:t>
      </w:r>
      <w:r w:rsidR="007172BF">
        <w:t>4</w:t>
      </w:r>
      <w:r w:rsidR="000D63C2" w:rsidRPr="00E70B5A">
        <w:rPr>
          <w:rFonts w:hint="cs"/>
          <w:rtl/>
        </w:rPr>
        <w:t xml:space="preserve"> و</w:t>
      </w:r>
      <w:r w:rsidR="007172BF">
        <w:t>5</w:t>
      </w:r>
      <w:r w:rsidR="000D63C2" w:rsidRPr="00E70B5A">
        <w:rPr>
          <w:rFonts w:hint="cs"/>
          <w:rtl/>
        </w:rPr>
        <w:t xml:space="preserve"> من </w:t>
      </w:r>
      <w:r w:rsidR="007172BF" w:rsidRPr="007172BF">
        <w:rPr>
          <w:rFonts w:hint="cs"/>
          <w:i/>
          <w:iCs/>
          <w:rtl/>
        </w:rPr>
        <w:t>"</w:t>
      </w:r>
      <w:r w:rsidR="000D63C2" w:rsidRPr="007172BF">
        <w:rPr>
          <w:rFonts w:hint="cs"/>
          <w:i/>
          <w:iCs/>
          <w:rtl/>
        </w:rPr>
        <w:t>يقرر</w:t>
      </w:r>
      <w:r w:rsidR="007172BF" w:rsidRPr="007172BF">
        <w:rPr>
          <w:rFonts w:hint="cs"/>
          <w:i/>
          <w:iCs/>
          <w:rtl/>
        </w:rPr>
        <w:t>"</w:t>
      </w:r>
      <w:r w:rsidR="000D63C2" w:rsidRPr="00E70B5A">
        <w:rPr>
          <w:rFonts w:hint="cs"/>
          <w:rtl/>
        </w:rPr>
        <w:t xml:space="preserve"> يجب ألا تطبق</w:t>
      </w:r>
      <w:r w:rsidR="00CC0A1A" w:rsidRPr="00E70B5A">
        <w:rPr>
          <w:rFonts w:hint="cs"/>
          <w:rtl/>
        </w:rPr>
        <w:t xml:space="preserve"> بعد قيام المكتب بإبلاغ جميع الإدارات عن طريق رسالة معممة </w:t>
      </w:r>
      <w:r w:rsidR="000D63C2" w:rsidRPr="00E70B5A">
        <w:rPr>
          <w:rFonts w:hint="cs"/>
          <w:rtl/>
        </w:rPr>
        <w:t>ب</w:t>
      </w:r>
      <w:r w:rsidR="00CC0A1A" w:rsidRPr="00E70B5A">
        <w:rPr>
          <w:rFonts w:hint="cs"/>
          <w:rtl/>
        </w:rPr>
        <w:t>أن برمجيات الت</w:t>
      </w:r>
      <w:r w:rsidR="000D63C2" w:rsidRPr="00E70B5A">
        <w:rPr>
          <w:rFonts w:hint="cs"/>
          <w:rtl/>
        </w:rPr>
        <w:t>حقق</w:t>
      </w:r>
      <w:r w:rsidR="00CC0A1A" w:rsidRPr="00E70B5A">
        <w:rPr>
          <w:rFonts w:hint="cs"/>
          <w:rtl/>
        </w:rPr>
        <w:t xml:space="preserve"> من </w:t>
      </w:r>
      <w:r w:rsidR="000D63C2" w:rsidRPr="00E70B5A">
        <w:rPr>
          <w:rFonts w:hint="cs"/>
          <w:rtl/>
        </w:rPr>
        <w:t>ال</w:t>
      </w:r>
      <w:r w:rsidR="00CC0A1A" w:rsidRPr="00E70B5A">
        <w:rPr>
          <w:rFonts w:hint="cs"/>
          <w:rtl/>
        </w:rPr>
        <w:t>صلاحية</w:t>
      </w:r>
      <w:r w:rsidR="009B5719" w:rsidRPr="00E70B5A">
        <w:rPr>
          <w:rFonts w:hint="cs"/>
          <w:rtl/>
        </w:rPr>
        <w:t xml:space="preserve">، </w:t>
      </w:r>
      <w:r w:rsidR="000D63C2" w:rsidRPr="00E70B5A">
        <w:rPr>
          <w:rFonts w:hint="cs"/>
          <w:rtl/>
        </w:rPr>
        <w:t>المناسبة للمعالجة</w:t>
      </w:r>
      <w:r w:rsidR="009B5719" w:rsidRPr="00E70B5A">
        <w:rPr>
          <w:rFonts w:hint="cs"/>
          <w:rtl/>
        </w:rPr>
        <w:t>،</w:t>
      </w:r>
      <w:r w:rsidR="000D63C2" w:rsidRPr="00E70B5A">
        <w:rPr>
          <w:rFonts w:hint="cs"/>
          <w:rtl/>
        </w:rPr>
        <w:t xml:space="preserve"> أصبحت متاحة</w:t>
      </w:r>
      <w:r w:rsidR="00CC0A1A" w:rsidRPr="00E70B5A">
        <w:rPr>
          <w:rFonts w:hint="cs"/>
          <w:rtl/>
        </w:rPr>
        <w:t xml:space="preserve"> وأن المكتب بوسعه التحقق من الامتثال للحدود ا</w:t>
      </w:r>
      <w:r w:rsidR="009B5719" w:rsidRPr="00E70B5A">
        <w:rPr>
          <w:rFonts w:hint="cs"/>
          <w:rtl/>
        </w:rPr>
        <w:t>لوارد ذكرها في ال</w:t>
      </w:r>
      <w:r w:rsidR="003725F3" w:rsidRPr="00E70B5A">
        <w:rPr>
          <w:rFonts w:hint="cs"/>
          <w:rtl/>
        </w:rPr>
        <w:t>فقرة</w:t>
      </w:r>
      <w:r w:rsidR="009B5719" w:rsidRPr="00E70B5A">
        <w:rPr>
          <w:rFonts w:hint="cs"/>
          <w:rtl/>
        </w:rPr>
        <w:t xml:space="preserve"> </w:t>
      </w:r>
      <w:r w:rsidR="00DF2B77" w:rsidRPr="00E70B5A">
        <w:rPr>
          <w:b/>
          <w:bCs/>
          <w:lang w:bidi="ar-EG"/>
        </w:rPr>
        <w:t>5L.22</w:t>
      </w:r>
      <w:r w:rsidR="00CC0A1A" w:rsidRPr="00E70B5A">
        <w:rPr>
          <w:rFonts w:hint="cs"/>
          <w:rtl/>
        </w:rPr>
        <w:t>،</w:t>
      </w:r>
    </w:p>
    <w:p w14:paraId="170B0A82" w14:textId="02A43BE5" w:rsidR="00AB2DD3" w:rsidRDefault="00CC0A1A" w:rsidP="00CC0A1A">
      <w:pPr>
        <w:pStyle w:val="Call"/>
        <w:rPr>
          <w:rtl/>
          <w:lang w:val="en-GB" w:bidi="ar-EG"/>
        </w:rPr>
      </w:pPr>
      <w:r>
        <w:rPr>
          <w:rFonts w:hint="cs"/>
          <w:rtl/>
          <w:lang w:val="en-GB" w:bidi="ar-EG"/>
        </w:rPr>
        <w:t>يدعو قطاع الاتصالات الراديوية</w:t>
      </w:r>
      <w:r w:rsidR="00CF5792">
        <w:rPr>
          <w:rFonts w:hint="cs"/>
          <w:rtl/>
          <w:lang w:val="en-GB" w:bidi="ar-EG"/>
        </w:rPr>
        <w:t xml:space="preserve"> بالاتحاد</w:t>
      </w:r>
    </w:p>
    <w:p w14:paraId="725D082E" w14:textId="00F43562" w:rsidR="00AB2DD3" w:rsidRDefault="00CF5792" w:rsidP="007172BF">
      <w:pPr>
        <w:rPr>
          <w:rtl/>
          <w:lang w:val="en-GB" w:bidi="ar-EG"/>
        </w:rPr>
      </w:pPr>
      <w:r>
        <w:rPr>
          <w:rFonts w:hint="cs"/>
          <w:rtl/>
          <w:lang w:val="en-GB" w:bidi="ar-EG"/>
        </w:rPr>
        <w:t xml:space="preserve">إلى </w:t>
      </w:r>
      <w:r w:rsidR="009B5719">
        <w:rPr>
          <w:rFonts w:hint="cs"/>
          <w:rtl/>
          <w:lang w:val="en-GB" w:bidi="ar-EG"/>
        </w:rPr>
        <w:t xml:space="preserve">دراسة البرمجيات وتطويرها، حسب الاقتضاء، من أجل اتخاذ الإجراءات المحددة في الفقرات من </w:t>
      </w:r>
      <w:r w:rsidR="007172BF" w:rsidRPr="007172BF">
        <w:t>1</w:t>
      </w:r>
      <w:r w:rsidR="009B5719">
        <w:rPr>
          <w:rFonts w:hint="cs"/>
          <w:rtl/>
          <w:lang w:val="en-GB" w:bidi="ar-EG"/>
        </w:rPr>
        <w:t xml:space="preserve"> إلى </w:t>
      </w:r>
      <w:r w:rsidR="007D66BB" w:rsidRPr="007D66BB">
        <w:t>6</w:t>
      </w:r>
      <w:r w:rsidR="009B5719">
        <w:rPr>
          <w:rFonts w:hint="cs"/>
          <w:rtl/>
          <w:lang w:val="en-GB" w:bidi="ar-EG"/>
        </w:rPr>
        <w:t xml:space="preserve"> من </w:t>
      </w:r>
      <w:r w:rsidR="00D60C1F" w:rsidRPr="00D60C1F">
        <w:rPr>
          <w:rFonts w:hint="cs"/>
          <w:i/>
          <w:iCs/>
          <w:rtl/>
          <w:lang w:val="en-GB" w:bidi="ar-EG"/>
        </w:rPr>
        <w:t>"</w:t>
      </w:r>
      <w:r w:rsidR="009B5719" w:rsidRPr="00D60C1F">
        <w:rPr>
          <w:rFonts w:hint="cs"/>
          <w:i/>
          <w:iCs/>
          <w:rtl/>
          <w:lang w:val="en-GB" w:bidi="ar-EG"/>
        </w:rPr>
        <w:t>يقرر</w:t>
      </w:r>
      <w:r w:rsidR="00D60C1F" w:rsidRPr="00D60C1F">
        <w:rPr>
          <w:rFonts w:hint="cs"/>
          <w:i/>
          <w:iCs/>
          <w:rtl/>
          <w:lang w:val="en-GB" w:bidi="ar-EG"/>
        </w:rPr>
        <w:t>"</w:t>
      </w:r>
      <w:r w:rsidR="009B5719">
        <w:rPr>
          <w:rFonts w:hint="cs"/>
          <w:rtl/>
          <w:lang w:val="en-GB" w:bidi="ar-EG"/>
        </w:rPr>
        <w:t xml:space="preserve"> أعلاه</w:t>
      </w:r>
      <w:r w:rsidR="0089718B">
        <w:rPr>
          <w:rFonts w:hint="cs"/>
          <w:rtl/>
          <w:lang w:val="en-GB" w:bidi="ar-EG"/>
        </w:rPr>
        <w:t>.</w:t>
      </w:r>
    </w:p>
    <w:p w14:paraId="6EDF216C" w14:textId="595146E3" w:rsidR="00B8560A" w:rsidRPr="00B8560A" w:rsidRDefault="00B8560A" w:rsidP="00B8560A">
      <w:pPr>
        <w:pStyle w:val="AnnexNo"/>
        <w:rPr>
          <w:rtl/>
          <w:lang w:val="en-US"/>
        </w:rPr>
      </w:pPr>
      <w:r>
        <w:rPr>
          <w:rFonts w:hint="cs"/>
          <w:rtl/>
        </w:rPr>
        <w:t xml:space="preserve">الملحق </w:t>
      </w:r>
      <w:r>
        <w:t>1</w:t>
      </w:r>
      <w:r>
        <w:rPr>
          <w:rFonts w:hint="cs"/>
          <w:rtl/>
        </w:rPr>
        <w:t xml:space="preserve"> </w:t>
      </w:r>
      <w:r w:rsidR="0089718B">
        <w:rPr>
          <w:rFonts w:hint="cs"/>
          <w:rtl/>
        </w:rPr>
        <w:t>بمشروع القرار الجديد</w:t>
      </w:r>
      <w:r>
        <w:rPr>
          <w:rFonts w:hint="cs"/>
          <w:rtl/>
        </w:rPr>
        <w:t xml:space="preserve"> </w:t>
      </w:r>
      <w:r w:rsidRPr="00B8560A">
        <w:t>[IAP/A16-A] (WRC-19)</w:t>
      </w:r>
    </w:p>
    <w:p w14:paraId="31C3D07D" w14:textId="787D2DAD" w:rsidR="00B8560A" w:rsidRPr="00B65256" w:rsidRDefault="009B5719" w:rsidP="00B8560A">
      <w:pPr>
        <w:pStyle w:val="Annextitle"/>
        <w:rPr>
          <w:lang w:val="fr-FR" w:bidi="ar-EG"/>
        </w:rPr>
      </w:pPr>
      <w:r>
        <w:rPr>
          <w:rFonts w:hint="cs"/>
          <w:rtl/>
          <w:lang w:val="en-GB" w:bidi="ar-EG"/>
        </w:rPr>
        <w:t>الخصائص العامة للنظام الساتلي المستقر بالنسبة إلى الأرض</w:t>
      </w:r>
      <w:r w:rsidR="00FB6CA0">
        <w:rPr>
          <w:rFonts w:hint="cs"/>
          <w:rtl/>
          <w:lang w:val="en-GB" w:bidi="ar-EG"/>
        </w:rPr>
        <w:t xml:space="preserve"> من أجل تقييم الامتثال لشروط الدخول الأحادي المصدر للأنظمة غير المستقرة بالنسبة إلى الأرض</w:t>
      </w:r>
    </w:p>
    <w:p w14:paraId="1FAB1C28" w14:textId="6B6173AF" w:rsidR="00B8560A" w:rsidRDefault="00C21C11" w:rsidP="00DF2B77">
      <w:pPr>
        <w:rPr>
          <w:rtl/>
          <w:lang w:val="en-GB" w:bidi="ar-EG"/>
        </w:rPr>
      </w:pPr>
      <w:r>
        <w:rPr>
          <w:rFonts w:hint="cs"/>
          <w:rtl/>
          <w:lang w:val="en-GB" w:bidi="ar-EG"/>
        </w:rPr>
        <w:t xml:space="preserve">يتعين اعتبار البيانات الواردة في الملحق </w:t>
      </w:r>
      <w:r w:rsidRPr="00C21C11">
        <w:rPr>
          <w:rFonts w:hint="cs"/>
          <w:sz w:val="16"/>
          <w:szCs w:val="22"/>
          <w:rtl/>
          <w:lang w:val="en-GB" w:bidi="ar-EG"/>
        </w:rPr>
        <w:t>1</w:t>
      </w:r>
      <w:r>
        <w:rPr>
          <w:rFonts w:hint="cs"/>
          <w:rtl/>
          <w:lang w:val="en-GB" w:bidi="ar-EG"/>
        </w:rPr>
        <w:t xml:space="preserve"> مجموعة من الخصائص التقنية لوصلات الشبكات</w:t>
      </w:r>
      <w:r w:rsidR="00B65256">
        <w:rPr>
          <w:rFonts w:hint="cs"/>
          <w:rtl/>
          <w:lang w:val="en-GB" w:bidi="ar-SY"/>
        </w:rPr>
        <w:t xml:space="preserve"> العامة</w:t>
      </w:r>
      <w:r>
        <w:rPr>
          <w:rFonts w:hint="cs"/>
          <w:rtl/>
          <w:lang w:val="en-GB" w:bidi="ar-EG"/>
        </w:rPr>
        <w:t xml:space="preserve"> المستقرة بالنسبة إلى الأرض في</w:t>
      </w:r>
      <w:r w:rsidR="007D66BB">
        <w:rPr>
          <w:rFonts w:hint="eastAsia"/>
          <w:rtl/>
          <w:lang w:val="en-GB" w:bidi="ar-EG"/>
        </w:rPr>
        <w:t> </w:t>
      </w:r>
      <w:r>
        <w:rPr>
          <w:rFonts w:hint="cs"/>
          <w:rtl/>
          <w:lang w:val="en-GB" w:bidi="ar-EG"/>
        </w:rPr>
        <w:t xml:space="preserve">شتى أنحاء العالم والتي </w:t>
      </w:r>
      <w:r w:rsidR="00B65256">
        <w:rPr>
          <w:rFonts w:hint="cs"/>
          <w:rtl/>
          <w:lang w:val="en-GB" w:bidi="ar-EG"/>
        </w:rPr>
        <w:t>تحظى باستقلاليتها</w:t>
      </w:r>
      <w:r>
        <w:rPr>
          <w:rFonts w:hint="cs"/>
          <w:rtl/>
          <w:lang w:val="en-GB" w:bidi="ar-EG"/>
        </w:rPr>
        <w:t xml:space="preserve"> عن أي موقع جغرافي محدد، ليقتصر استخدامها على تقييم تأثير النظام غير المستقر بالنسبة إلى الأرض على الشبكات المستقرة بالنسبة إلى الأرض، وليس على أساس التنسيق بين الشبكات الساتلية.</w:t>
      </w:r>
    </w:p>
    <w:p w14:paraId="4F0904B7" w14:textId="1E1963AF" w:rsidR="00B8560A" w:rsidRPr="00B8560A" w:rsidRDefault="00B8560A" w:rsidP="00AB2DD3">
      <w:pPr>
        <w:rPr>
          <w:rtl/>
          <w:lang w:bidi="ar-EG"/>
        </w:rPr>
      </w:pPr>
      <w:r>
        <w:rPr>
          <w:rFonts w:hint="cs"/>
          <w:rtl/>
          <w:lang w:val="en-GB" w:bidi="ar-EG"/>
        </w:rPr>
        <w:t xml:space="preserve">ملاحظة: </w:t>
      </w:r>
      <w:r w:rsidR="00DF2B77">
        <w:rPr>
          <w:rFonts w:hint="cs"/>
          <w:rtl/>
          <w:lang w:val="en-GB" w:bidi="ar-EG"/>
        </w:rPr>
        <w:t>من أجل أن يجري مكتب الاتصالات الراديوية تقييماً</w:t>
      </w:r>
      <w:r>
        <w:rPr>
          <w:rFonts w:hint="cs"/>
          <w:rtl/>
          <w:lang w:val="en-GB" w:bidi="ar-EG"/>
        </w:rPr>
        <w:t xml:space="preserve"> </w:t>
      </w:r>
      <w:r w:rsidR="00DF2B77">
        <w:rPr>
          <w:rFonts w:hint="cs"/>
          <w:rtl/>
          <w:lang w:val="en-GB" w:bidi="ar-EG"/>
        </w:rPr>
        <w:t>ل</w:t>
      </w:r>
      <w:r>
        <w:rPr>
          <w:rFonts w:hint="cs"/>
          <w:rtl/>
          <w:lang w:val="en-GB" w:bidi="ar-EG"/>
        </w:rPr>
        <w:t>ل</w:t>
      </w:r>
      <w:r w:rsidR="00B65256">
        <w:rPr>
          <w:rFonts w:hint="cs"/>
          <w:rtl/>
          <w:lang w:val="en-GB" w:bidi="ar-EG"/>
        </w:rPr>
        <w:t>فقرة</w:t>
      </w:r>
      <w:r>
        <w:rPr>
          <w:rFonts w:hint="cs"/>
          <w:rtl/>
          <w:lang w:val="en-GB" w:bidi="ar-EG"/>
        </w:rPr>
        <w:t xml:space="preserve"> </w:t>
      </w:r>
      <w:r w:rsidRPr="00B8560A">
        <w:rPr>
          <w:b/>
          <w:bCs/>
          <w:lang w:bidi="ar-EG"/>
        </w:rPr>
        <w:t>5L.22</w:t>
      </w:r>
      <w:r w:rsidR="00DF2B77">
        <w:rPr>
          <w:rFonts w:hint="cs"/>
          <w:rtl/>
          <w:lang w:bidi="ar-EG"/>
        </w:rPr>
        <w:t>، من الضروري تحديد الوصلات المرجعية</w:t>
      </w:r>
      <w:r w:rsidR="00B65256">
        <w:rPr>
          <w:rFonts w:hint="cs"/>
          <w:rtl/>
          <w:lang w:bidi="ar-EG"/>
        </w:rPr>
        <w:t xml:space="preserve"> التي</w:t>
      </w:r>
      <w:r w:rsidR="00CA0A61">
        <w:rPr>
          <w:rFonts w:hint="cs"/>
          <w:rtl/>
          <w:lang w:bidi="ar-EG"/>
        </w:rPr>
        <w:t xml:space="preserve"> تستعمل </w:t>
      </w:r>
      <w:r w:rsidR="00CA0A61" w:rsidRPr="00CA0A61">
        <w:rPr>
          <w:rtl/>
          <w:lang w:bidi="ar-EG"/>
        </w:rPr>
        <w:t>التشفير والتشكيل التكيفيين</w:t>
      </w:r>
      <w:r w:rsidR="00CA0A61">
        <w:rPr>
          <w:rFonts w:hint="cs"/>
          <w:rtl/>
          <w:lang w:bidi="ar-EG"/>
        </w:rPr>
        <w:t>.</w:t>
      </w:r>
    </w:p>
    <w:p w14:paraId="7970BB35" w14:textId="27CC6656" w:rsidR="00177B96" w:rsidRDefault="00B8560A" w:rsidP="00F602C8">
      <w:pPr>
        <w:pStyle w:val="TableNo"/>
        <w:spacing w:line="180" w:lineRule="auto"/>
        <w:rPr>
          <w:rtl/>
          <w:lang w:bidi="ar-EG"/>
        </w:rPr>
      </w:pPr>
      <w:r w:rsidRPr="00B65256">
        <w:rPr>
          <w:rFonts w:hint="cs"/>
          <w:rtl/>
          <w:lang w:val="en-GB" w:bidi="ar-EG"/>
        </w:rPr>
        <w:lastRenderedPageBreak/>
        <w:t xml:space="preserve">الجدول </w:t>
      </w:r>
      <w:r w:rsidRPr="00B65256">
        <w:rPr>
          <w:lang w:bidi="ar-EG"/>
        </w:rPr>
        <w:t>1A</w:t>
      </w:r>
    </w:p>
    <w:p w14:paraId="32C9BD28" w14:textId="677EBCD8" w:rsidR="00B8560A" w:rsidRPr="00B65256" w:rsidRDefault="00CA0A61" w:rsidP="00F602C8">
      <w:pPr>
        <w:pStyle w:val="Tabletitle"/>
        <w:spacing w:line="180" w:lineRule="auto"/>
        <w:rPr>
          <w:rtl/>
          <w:lang w:bidi="ar-EG"/>
        </w:rPr>
      </w:pPr>
      <w:r w:rsidRPr="00B65256">
        <w:rPr>
          <w:rFonts w:hint="cs"/>
          <w:rtl/>
          <w:lang w:bidi="ar-EG"/>
        </w:rPr>
        <w:t xml:space="preserve">المعلمات العامة للوصلات المستقرة بالنسبة إلى الأرض التي يتعين استعمالها في دراسة </w:t>
      </w:r>
      <w:r w:rsidRPr="00243DDC">
        <w:rPr>
          <w:rFonts w:hint="cs"/>
          <w:rtl/>
          <w:lang w:bidi="ar-EG"/>
        </w:rPr>
        <w:t>تأثير</w:t>
      </w:r>
      <w:r w:rsidRPr="00B65256">
        <w:rPr>
          <w:rFonts w:hint="cs"/>
          <w:rtl/>
          <w:lang w:bidi="ar-EG"/>
        </w:rPr>
        <w:t xml:space="preserve"> الوصلة </w:t>
      </w:r>
      <w:r w:rsidR="00177B96">
        <w:rPr>
          <w:rtl/>
          <w:lang w:bidi="ar-EG"/>
        </w:rPr>
        <w:br/>
      </w:r>
      <w:r w:rsidRPr="00B65256">
        <w:rPr>
          <w:rFonts w:hint="cs"/>
          <w:rtl/>
          <w:lang w:bidi="ar-EG"/>
        </w:rPr>
        <w:t>الهابطة</w:t>
      </w:r>
      <w:r w:rsidR="00B8560A" w:rsidRPr="00B65256">
        <w:rPr>
          <w:rFonts w:hint="cs"/>
          <w:rtl/>
          <w:lang w:bidi="ar-EG"/>
        </w:rPr>
        <w:t xml:space="preserve"> (فضاء-أرض) </w:t>
      </w:r>
      <w:r w:rsidRPr="00B65256">
        <w:rPr>
          <w:rFonts w:hint="cs"/>
          <w:rtl/>
          <w:lang w:bidi="ar-EG"/>
        </w:rPr>
        <w:t>الناجم عن أي نظام</w:t>
      </w:r>
      <w:r w:rsidR="00243DDC">
        <w:rPr>
          <w:rFonts w:hint="cs"/>
          <w:rtl/>
          <w:lang w:bidi="ar-EG"/>
        </w:rPr>
        <w:t xml:space="preserve"> من الأنظمة</w:t>
      </w:r>
      <w:r w:rsidRPr="00B65256">
        <w:rPr>
          <w:rFonts w:hint="cs"/>
          <w:rtl/>
          <w:lang w:bidi="ar-EG"/>
        </w:rPr>
        <w:t xml:space="preserve"> غير </w:t>
      </w:r>
      <w:r w:rsidR="00243DDC">
        <w:rPr>
          <w:rFonts w:hint="cs"/>
          <w:rtl/>
          <w:lang w:bidi="ar-EG"/>
        </w:rPr>
        <w:t>ال</w:t>
      </w:r>
      <w:r w:rsidRPr="00B65256">
        <w:rPr>
          <w:rFonts w:hint="cs"/>
          <w:rtl/>
          <w:lang w:bidi="ar-EG"/>
        </w:rPr>
        <w:t>مستقر</w:t>
      </w:r>
      <w:r w:rsidR="00243DDC">
        <w:rPr>
          <w:rFonts w:hint="cs"/>
          <w:rtl/>
          <w:lang w:bidi="ar-EG"/>
        </w:rPr>
        <w:t>ة</w:t>
      </w:r>
      <w:r w:rsidRPr="00B65256">
        <w:rPr>
          <w:rFonts w:hint="cs"/>
          <w:rtl/>
          <w:lang w:bidi="ar-EG"/>
        </w:rPr>
        <w:t xml:space="preserve"> بالنسبة إلى الأرض</w:t>
      </w:r>
    </w:p>
    <w:tbl>
      <w:tblPr>
        <w:bidiVisual/>
        <w:tblW w:w="10814" w:type="dxa"/>
        <w:jc w:val="center"/>
        <w:tblLayout w:type="fixed"/>
        <w:tblLook w:val="04A0" w:firstRow="1" w:lastRow="0" w:firstColumn="1" w:lastColumn="0" w:noHBand="0" w:noVBand="1"/>
      </w:tblPr>
      <w:tblGrid>
        <w:gridCol w:w="617"/>
        <w:gridCol w:w="4097"/>
        <w:gridCol w:w="1220"/>
        <w:gridCol w:w="406"/>
        <w:gridCol w:w="814"/>
        <w:gridCol w:w="813"/>
        <w:gridCol w:w="407"/>
        <w:gridCol w:w="1119"/>
        <w:gridCol w:w="1321"/>
      </w:tblGrid>
      <w:tr w:rsidR="002451B3" w:rsidRPr="002451B3" w14:paraId="12915AC0" w14:textId="77777777" w:rsidTr="003D322C">
        <w:trPr>
          <w:cantSplit/>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9D6DD" w14:textId="77777777" w:rsidR="002451B3" w:rsidRPr="002451B3" w:rsidRDefault="002451B3" w:rsidP="003D322C">
            <w:pPr>
              <w:pStyle w:val="Tablehead"/>
              <w:spacing w:before="40" w:line="240" w:lineRule="exact"/>
              <w:rPr>
                <w:rFonts w:ascii="Times New Roman" w:hAnsi="Times New Roman"/>
              </w:rPr>
            </w:pPr>
            <w:r w:rsidRPr="002451B3">
              <w:rPr>
                <w:rFonts w:ascii="Times New Roman" w:hAnsi="Times New Roman"/>
              </w:rPr>
              <w:t>1</w:t>
            </w:r>
          </w:p>
        </w:tc>
        <w:tc>
          <w:tcPr>
            <w:tcW w:w="4097" w:type="dxa"/>
            <w:tcBorders>
              <w:top w:val="single" w:sz="4" w:space="0" w:color="auto"/>
              <w:left w:val="nil"/>
              <w:bottom w:val="single" w:sz="4" w:space="0" w:color="auto"/>
              <w:right w:val="single" w:sz="4" w:space="0" w:color="auto"/>
            </w:tcBorders>
            <w:shd w:val="clear" w:color="auto" w:fill="auto"/>
            <w:noWrap/>
            <w:vAlign w:val="center"/>
          </w:tcPr>
          <w:p w14:paraId="1B948C2B" w14:textId="7DA1503E" w:rsidR="002451B3" w:rsidRPr="00E70B5A" w:rsidRDefault="00CA0A61" w:rsidP="003D322C">
            <w:pPr>
              <w:pStyle w:val="Tablehead"/>
              <w:spacing w:before="40" w:line="240" w:lineRule="exact"/>
              <w:rPr>
                <w:rFonts w:ascii="Times New Roman" w:hAnsi="Times New Roman"/>
              </w:rPr>
            </w:pPr>
            <w:r w:rsidRPr="00E70B5A">
              <w:rPr>
                <w:rFonts w:ascii="Times New Roman" w:hAnsi="Times New Roman" w:hint="cs"/>
                <w:rtl/>
              </w:rPr>
              <w:t>معلمات الوصلات العامة</w:t>
            </w:r>
            <w:r w:rsidR="002451B3" w:rsidRPr="00E70B5A">
              <w:rPr>
                <w:rFonts w:ascii="Times New Roman" w:hAnsi="Times New Roman" w:hint="cs"/>
                <w:rtl/>
              </w:rPr>
              <w:t xml:space="preserve"> = </w:t>
            </w:r>
            <w:r w:rsidRPr="00E70B5A">
              <w:rPr>
                <w:rFonts w:ascii="Times New Roman" w:hAnsi="Times New Roman" w:hint="cs"/>
                <w:rtl/>
              </w:rPr>
              <w:t>خدمة</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2CD203B9" w14:textId="77777777" w:rsidR="002451B3" w:rsidRPr="00E70B5A" w:rsidRDefault="002451B3" w:rsidP="003D322C">
            <w:pPr>
              <w:pStyle w:val="Tablehead"/>
              <w:spacing w:before="40" w:line="240" w:lineRule="exact"/>
              <w:rPr>
                <w:rFonts w:ascii="Times New Roman" w:hAnsi="Times New Roman"/>
              </w:rPr>
            </w:pP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E5893B" w14:textId="77777777" w:rsidR="002451B3" w:rsidRPr="00E70B5A" w:rsidRDefault="002451B3" w:rsidP="003D322C">
            <w:pPr>
              <w:pStyle w:val="Tablehead"/>
              <w:spacing w:before="40" w:line="240" w:lineRule="exact"/>
              <w:rPr>
                <w:rFonts w:ascii="Times New Roman" w:hAnsi="Times New Roman"/>
              </w:rPr>
            </w:pPr>
          </w:p>
        </w:tc>
        <w:tc>
          <w:tcPr>
            <w:tcW w:w="1220" w:type="dxa"/>
            <w:gridSpan w:val="2"/>
            <w:tcBorders>
              <w:top w:val="single" w:sz="4" w:space="0" w:color="auto"/>
              <w:left w:val="nil"/>
              <w:bottom w:val="single" w:sz="4" w:space="0" w:color="auto"/>
              <w:right w:val="single" w:sz="4" w:space="0" w:color="auto"/>
            </w:tcBorders>
            <w:vAlign w:val="center"/>
          </w:tcPr>
          <w:p w14:paraId="73CE58AC" w14:textId="77777777" w:rsidR="002451B3" w:rsidRPr="00E70B5A" w:rsidRDefault="002451B3" w:rsidP="003D322C">
            <w:pPr>
              <w:pStyle w:val="Tablehead"/>
              <w:spacing w:before="40" w:line="240" w:lineRule="exact"/>
              <w:rPr>
                <w:rFonts w:ascii="Times New Roman" w:hAnsi="Times New Roman"/>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CC02F" w14:textId="77777777" w:rsidR="002451B3" w:rsidRPr="00E70B5A" w:rsidRDefault="002451B3" w:rsidP="003D322C">
            <w:pPr>
              <w:pStyle w:val="Tablehead"/>
              <w:spacing w:before="40" w:line="240" w:lineRule="exact"/>
              <w:rPr>
                <w:rFonts w:ascii="Times New Roman" w:hAnsi="Times New Roman"/>
              </w:rPr>
            </w:pPr>
          </w:p>
        </w:tc>
        <w:tc>
          <w:tcPr>
            <w:tcW w:w="1321" w:type="dxa"/>
            <w:tcBorders>
              <w:top w:val="single" w:sz="4" w:space="0" w:color="auto"/>
              <w:left w:val="single" w:sz="4" w:space="0" w:color="auto"/>
              <w:bottom w:val="single" w:sz="4" w:space="0" w:color="auto"/>
              <w:right w:val="single" w:sz="4" w:space="0" w:color="auto"/>
            </w:tcBorders>
            <w:vAlign w:val="center"/>
          </w:tcPr>
          <w:p w14:paraId="25D5B51A" w14:textId="7316A45F" w:rsidR="002451B3" w:rsidRPr="00E70B5A" w:rsidRDefault="002451B3" w:rsidP="003D322C">
            <w:pPr>
              <w:pStyle w:val="Tablehead"/>
              <w:spacing w:before="40" w:line="240" w:lineRule="exact"/>
              <w:rPr>
                <w:rFonts w:ascii="Times New Roman" w:hAnsi="Times New Roman"/>
              </w:rPr>
            </w:pPr>
            <w:r w:rsidRPr="00E70B5A">
              <w:rPr>
                <w:rFonts w:ascii="Times New Roman" w:hAnsi="Times New Roman" w:hint="cs"/>
                <w:rtl/>
              </w:rPr>
              <w:t>المعلمات</w:t>
            </w:r>
          </w:p>
        </w:tc>
      </w:tr>
      <w:tr w:rsidR="002451B3" w:rsidRPr="002451B3" w14:paraId="225D51A0" w14:textId="77777777" w:rsidTr="003D322C">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6D5322FB" w14:textId="33D6F4D7" w:rsidR="002451B3" w:rsidRPr="002451B3" w:rsidRDefault="002451B3" w:rsidP="003D322C">
            <w:pPr>
              <w:pStyle w:val="Tabletext"/>
              <w:spacing w:before="40"/>
              <w:jc w:val="center"/>
            </w:pPr>
          </w:p>
        </w:tc>
        <w:tc>
          <w:tcPr>
            <w:tcW w:w="4097" w:type="dxa"/>
            <w:tcBorders>
              <w:top w:val="nil"/>
              <w:left w:val="nil"/>
              <w:bottom w:val="single" w:sz="4" w:space="0" w:color="auto"/>
              <w:right w:val="single" w:sz="4" w:space="0" w:color="auto"/>
            </w:tcBorders>
            <w:shd w:val="clear" w:color="auto" w:fill="auto"/>
            <w:noWrap/>
            <w:vAlign w:val="center"/>
            <w:hideMark/>
          </w:tcPr>
          <w:p w14:paraId="2971EFF8" w14:textId="74BA51AF" w:rsidR="002451B3" w:rsidRPr="00E70B5A" w:rsidRDefault="00EC36E2" w:rsidP="003D322C">
            <w:pPr>
              <w:pStyle w:val="Tabletext"/>
              <w:spacing w:before="40"/>
              <w:jc w:val="left"/>
            </w:pPr>
            <w:r w:rsidRPr="00E70B5A">
              <w:rPr>
                <w:rFonts w:hint="cs"/>
                <w:rtl/>
              </w:rPr>
              <w:t>نمط الوصلة</w:t>
            </w:r>
          </w:p>
        </w:tc>
        <w:tc>
          <w:tcPr>
            <w:tcW w:w="1220" w:type="dxa"/>
            <w:tcBorders>
              <w:top w:val="nil"/>
              <w:left w:val="nil"/>
              <w:bottom w:val="single" w:sz="4" w:space="0" w:color="auto"/>
              <w:right w:val="single" w:sz="4" w:space="0" w:color="auto"/>
            </w:tcBorders>
            <w:shd w:val="clear" w:color="auto" w:fill="auto"/>
            <w:noWrap/>
            <w:vAlign w:val="center"/>
            <w:hideMark/>
          </w:tcPr>
          <w:p w14:paraId="130FCF71" w14:textId="383D02E1" w:rsidR="002451B3" w:rsidRPr="00E70B5A" w:rsidRDefault="000B35DF" w:rsidP="003D322C">
            <w:pPr>
              <w:pStyle w:val="Tabletext"/>
              <w:spacing w:before="40"/>
              <w:jc w:val="center"/>
            </w:pPr>
            <w:r w:rsidRPr="00E70B5A">
              <w:rPr>
                <w:rFonts w:hint="cs"/>
                <w:rtl/>
              </w:rPr>
              <w:t xml:space="preserve">المستخدم </w:t>
            </w:r>
            <w:r w:rsidRPr="00E70B5A">
              <w:t>#1</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6095ED6D" w14:textId="5CE2C098" w:rsidR="002451B3" w:rsidRPr="00E70B5A" w:rsidRDefault="000B35DF" w:rsidP="003D322C">
            <w:pPr>
              <w:pStyle w:val="Tabletext"/>
              <w:spacing w:before="40"/>
              <w:jc w:val="center"/>
            </w:pPr>
            <w:r w:rsidRPr="00E70B5A">
              <w:rPr>
                <w:rFonts w:hint="cs"/>
                <w:rtl/>
              </w:rPr>
              <w:t xml:space="preserve">المستخدم </w:t>
            </w:r>
            <w:r w:rsidRPr="00E70B5A">
              <w:t>#2</w:t>
            </w:r>
          </w:p>
        </w:tc>
        <w:tc>
          <w:tcPr>
            <w:tcW w:w="1220" w:type="dxa"/>
            <w:gridSpan w:val="2"/>
            <w:tcBorders>
              <w:top w:val="nil"/>
              <w:left w:val="nil"/>
              <w:bottom w:val="single" w:sz="4" w:space="0" w:color="auto"/>
              <w:right w:val="single" w:sz="4" w:space="0" w:color="auto"/>
            </w:tcBorders>
            <w:vAlign w:val="center"/>
          </w:tcPr>
          <w:p w14:paraId="72C26475" w14:textId="01305CD8" w:rsidR="002451B3" w:rsidRPr="00E70B5A" w:rsidRDefault="000B35DF" w:rsidP="003D322C">
            <w:pPr>
              <w:pStyle w:val="Tabletext"/>
              <w:spacing w:before="40"/>
              <w:jc w:val="center"/>
            </w:pPr>
            <w:r w:rsidRPr="00E70B5A">
              <w:rPr>
                <w:rFonts w:hint="cs"/>
                <w:rtl/>
              </w:rPr>
              <w:t xml:space="preserve">المستخدم </w:t>
            </w:r>
            <w:r w:rsidRPr="00E70B5A">
              <w:t>#3</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2694D1FE" w14:textId="32CB1ED6" w:rsidR="002451B3" w:rsidRPr="00E70B5A" w:rsidRDefault="000B35DF" w:rsidP="003D322C">
            <w:pPr>
              <w:pStyle w:val="Tabletext"/>
              <w:spacing w:before="40"/>
              <w:jc w:val="center"/>
            </w:pPr>
            <w:r w:rsidRPr="00E70B5A">
              <w:rPr>
                <w:rFonts w:hint="cs"/>
                <w:rtl/>
              </w:rPr>
              <w:t>البوابة</w:t>
            </w:r>
          </w:p>
        </w:tc>
        <w:tc>
          <w:tcPr>
            <w:tcW w:w="1321" w:type="dxa"/>
            <w:tcBorders>
              <w:top w:val="nil"/>
              <w:left w:val="single" w:sz="4" w:space="0" w:color="auto"/>
              <w:bottom w:val="single" w:sz="4" w:space="0" w:color="auto"/>
              <w:right w:val="single" w:sz="4" w:space="0" w:color="auto"/>
            </w:tcBorders>
            <w:vAlign w:val="center"/>
          </w:tcPr>
          <w:p w14:paraId="3648CFEC" w14:textId="77777777" w:rsidR="002451B3" w:rsidRPr="00E70B5A" w:rsidRDefault="002451B3" w:rsidP="003D322C">
            <w:pPr>
              <w:pStyle w:val="Tabletext"/>
              <w:spacing w:before="40"/>
              <w:jc w:val="center"/>
            </w:pPr>
          </w:p>
        </w:tc>
      </w:tr>
      <w:tr w:rsidR="002451B3" w:rsidRPr="002451B3" w14:paraId="0C93889B" w14:textId="77777777" w:rsidTr="003D322C">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71112623" w14:textId="77777777" w:rsidR="002451B3" w:rsidRPr="002451B3" w:rsidRDefault="002451B3" w:rsidP="003D322C">
            <w:pPr>
              <w:pStyle w:val="Tabletext"/>
              <w:spacing w:before="40"/>
              <w:jc w:val="center"/>
            </w:pPr>
            <w:r w:rsidRPr="002451B3">
              <w:t>1.1</w:t>
            </w:r>
          </w:p>
        </w:tc>
        <w:tc>
          <w:tcPr>
            <w:tcW w:w="4097" w:type="dxa"/>
            <w:tcBorders>
              <w:top w:val="nil"/>
              <w:left w:val="nil"/>
              <w:bottom w:val="single" w:sz="4" w:space="0" w:color="auto"/>
              <w:right w:val="single" w:sz="4" w:space="0" w:color="auto"/>
            </w:tcBorders>
            <w:shd w:val="clear" w:color="auto" w:fill="auto"/>
            <w:noWrap/>
            <w:vAlign w:val="center"/>
            <w:hideMark/>
          </w:tcPr>
          <w:p w14:paraId="39F103B4" w14:textId="34417130" w:rsidR="002451B3" w:rsidRPr="00E70B5A" w:rsidRDefault="002451B3" w:rsidP="003D322C">
            <w:pPr>
              <w:pStyle w:val="Tabletext"/>
              <w:spacing w:before="40"/>
              <w:jc w:val="left"/>
            </w:pPr>
            <w:r w:rsidRPr="00E70B5A">
              <w:rPr>
                <w:rFonts w:hint="cs"/>
                <w:rtl/>
              </w:rPr>
              <w:t xml:space="preserve">التردد </w:t>
            </w:r>
            <w:r w:rsidRPr="00E70B5A">
              <w:t>(GHz)</w:t>
            </w:r>
          </w:p>
        </w:tc>
        <w:tc>
          <w:tcPr>
            <w:tcW w:w="1220" w:type="dxa"/>
            <w:tcBorders>
              <w:top w:val="nil"/>
              <w:left w:val="nil"/>
              <w:bottom w:val="single" w:sz="4" w:space="0" w:color="auto"/>
              <w:right w:val="single" w:sz="4" w:space="0" w:color="auto"/>
            </w:tcBorders>
            <w:shd w:val="clear" w:color="auto" w:fill="auto"/>
            <w:noWrap/>
            <w:vAlign w:val="center"/>
            <w:hideMark/>
          </w:tcPr>
          <w:p w14:paraId="6E27D4F3" w14:textId="77777777" w:rsidR="002451B3" w:rsidRPr="00E70B5A" w:rsidRDefault="002451B3" w:rsidP="003D322C">
            <w:pPr>
              <w:pStyle w:val="Tabletext"/>
              <w:spacing w:before="40"/>
              <w:jc w:val="center"/>
            </w:pPr>
            <w:r w:rsidRPr="00E70B5A">
              <w:t>40</w:t>
            </w:r>
          </w:p>
        </w:tc>
        <w:tc>
          <w:tcPr>
            <w:tcW w:w="1220" w:type="dxa"/>
            <w:gridSpan w:val="2"/>
            <w:tcBorders>
              <w:top w:val="nil"/>
              <w:left w:val="nil"/>
              <w:bottom w:val="single" w:sz="4" w:space="0" w:color="auto"/>
              <w:right w:val="single" w:sz="4" w:space="0" w:color="auto"/>
            </w:tcBorders>
            <w:shd w:val="clear" w:color="auto" w:fill="auto"/>
            <w:noWrap/>
            <w:vAlign w:val="center"/>
            <w:hideMark/>
          </w:tcPr>
          <w:p w14:paraId="09214FD6" w14:textId="77777777" w:rsidR="002451B3" w:rsidRPr="00E70B5A" w:rsidRDefault="002451B3" w:rsidP="003D322C">
            <w:pPr>
              <w:pStyle w:val="Tabletext"/>
              <w:spacing w:before="40"/>
              <w:jc w:val="center"/>
            </w:pPr>
            <w:r w:rsidRPr="00E70B5A">
              <w:t>40</w:t>
            </w:r>
          </w:p>
        </w:tc>
        <w:tc>
          <w:tcPr>
            <w:tcW w:w="1220" w:type="dxa"/>
            <w:gridSpan w:val="2"/>
            <w:tcBorders>
              <w:top w:val="nil"/>
              <w:left w:val="nil"/>
              <w:bottom w:val="single" w:sz="4" w:space="0" w:color="auto"/>
              <w:right w:val="single" w:sz="4" w:space="0" w:color="auto"/>
            </w:tcBorders>
            <w:vAlign w:val="center"/>
          </w:tcPr>
          <w:p w14:paraId="5E008B66" w14:textId="77777777" w:rsidR="002451B3" w:rsidRPr="00E70B5A" w:rsidRDefault="002451B3" w:rsidP="003D322C">
            <w:pPr>
              <w:pStyle w:val="Tabletext"/>
              <w:spacing w:before="40"/>
              <w:jc w:val="center"/>
            </w:pPr>
            <w:r w:rsidRPr="00E70B5A">
              <w:t>40</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55F0ACE8" w14:textId="77777777" w:rsidR="002451B3" w:rsidRPr="00E70B5A" w:rsidRDefault="002451B3" w:rsidP="003D322C">
            <w:pPr>
              <w:pStyle w:val="Tabletext"/>
              <w:spacing w:before="40"/>
              <w:jc w:val="center"/>
            </w:pPr>
            <w:r w:rsidRPr="00E70B5A">
              <w:t>40</w:t>
            </w:r>
          </w:p>
        </w:tc>
        <w:tc>
          <w:tcPr>
            <w:tcW w:w="1321" w:type="dxa"/>
            <w:tcBorders>
              <w:top w:val="nil"/>
              <w:left w:val="single" w:sz="4" w:space="0" w:color="auto"/>
              <w:bottom w:val="single" w:sz="4" w:space="0" w:color="auto"/>
              <w:right w:val="single" w:sz="4" w:space="0" w:color="auto"/>
            </w:tcBorders>
            <w:vAlign w:val="center"/>
          </w:tcPr>
          <w:p w14:paraId="0D262CDB" w14:textId="25D41E85" w:rsidR="002451B3" w:rsidRPr="00E70B5A" w:rsidRDefault="00177B96" w:rsidP="003D322C">
            <w:pPr>
              <w:pStyle w:val="Tabletext"/>
              <w:spacing w:before="40"/>
              <w:jc w:val="center"/>
            </w:pPr>
            <w:r w:rsidRPr="00177B96">
              <w:rPr>
                <w:rFonts w:ascii="Cambria Math" w:hAnsi="Cambria Math"/>
                <w:i/>
                <w:iCs/>
                <w:lang w:val="en-GB"/>
              </w:rPr>
              <w:t>f</w:t>
            </w:r>
            <w:r w:rsidRPr="00177B96">
              <w:rPr>
                <w:rFonts w:ascii="Cambria Math" w:hAnsi="Cambria Math"/>
                <w:i/>
                <w:iCs/>
                <w:vertAlign w:val="subscript"/>
                <w:lang w:val="en-GB"/>
              </w:rPr>
              <w:t>GHz</w:t>
            </w:r>
          </w:p>
        </w:tc>
      </w:tr>
      <w:tr w:rsidR="002451B3" w:rsidRPr="002451B3" w14:paraId="5B762CAA" w14:textId="77777777" w:rsidTr="003D322C">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12EC5AE2" w14:textId="10385E63" w:rsidR="002451B3" w:rsidRPr="002451B3" w:rsidRDefault="002451B3" w:rsidP="003D322C">
            <w:pPr>
              <w:pStyle w:val="Tabletext"/>
              <w:spacing w:before="40"/>
              <w:jc w:val="center"/>
            </w:pPr>
            <w:r w:rsidRPr="002451B3">
              <w:t>2.1</w:t>
            </w:r>
          </w:p>
        </w:tc>
        <w:tc>
          <w:tcPr>
            <w:tcW w:w="4097" w:type="dxa"/>
            <w:tcBorders>
              <w:top w:val="nil"/>
              <w:left w:val="nil"/>
              <w:bottom w:val="single" w:sz="4" w:space="0" w:color="auto"/>
              <w:right w:val="single" w:sz="4" w:space="0" w:color="auto"/>
            </w:tcBorders>
            <w:shd w:val="clear" w:color="auto" w:fill="auto"/>
            <w:noWrap/>
            <w:vAlign w:val="center"/>
          </w:tcPr>
          <w:p w14:paraId="106748E7" w14:textId="3B8642A6" w:rsidR="002451B3" w:rsidRPr="00E70B5A" w:rsidRDefault="00EC36E2" w:rsidP="003D322C">
            <w:pPr>
              <w:pStyle w:val="Tabletext"/>
              <w:spacing w:before="40"/>
              <w:jc w:val="left"/>
            </w:pPr>
            <w:r w:rsidRPr="00E70B5A">
              <w:rPr>
                <w:rFonts w:hint="cs"/>
                <w:rtl/>
              </w:rPr>
              <w:t xml:space="preserve">كثافة </w:t>
            </w:r>
            <w:r w:rsidRPr="00E70B5A">
              <w:rPr>
                <w:rtl/>
              </w:rPr>
              <w:t>القدرة المشعة المكافئة المتناحية</w:t>
            </w:r>
            <w:r w:rsidR="002451B3" w:rsidRPr="00E70B5A">
              <w:rPr>
                <w:rFonts w:hint="cs"/>
                <w:rtl/>
              </w:rPr>
              <w:t xml:space="preserve"> </w:t>
            </w:r>
            <w:r w:rsidR="002451B3" w:rsidRPr="00E70B5A">
              <w:t>(dBW/MHz)</w:t>
            </w:r>
          </w:p>
        </w:tc>
        <w:tc>
          <w:tcPr>
            <w:tcW w:w="1220" w:type="dxa"/>
            <w:tcBorders>
              <w:top w:val="nil"/>
              <w:left w:val="nil"/>
              <w:bottom w:val="single" w:sz="4" w:space="0" w:color="auto"/>
              <w:right w:val="single" w:sz="4" w:space="0" w:color="auto"/>
            </w:tcBorders>
            <w:shd w:val="clear" w:color="auto" w:fill="auto"/>
            <w:noWrap/>
            <w:vAlign w:val="center"/>
          </w:tcPr>
          <w:p w14:paraId="65646D41" w14:textId="18211CC6" w:rsidR="002451B3" w:rsidRPr="00E70B5A" w:rsidRDefault="002451B3" w:rsidP="003D322C">
            <w:pPr>
              <w:pStyle w:val="Tabletext"/>
              <w:spacing w:before="40"/>
              <w:jc w:val="center"/>
            </w:pPr>
            <w:r w:rsidRPr="00E70B5A">
              <w:t>44</w:t>
            </w:r>
          </w:p>
        </w:tc>
        <w:tc>
          <w:tcPr>
            <w:tcW w:w="1220" w:type="dxa"/>
            <w:gridSpan w:val="2"/>
            <w:tcBorders>
              <w:top w:val="nil"/>
              <w:left w:val="nil"/>
              <w:bottom w:val="single" w:sz="4" w:space="0" w:color="auto"/>
              <w:right w:val="single" w:sz="4" w:space="0" w:color="auto"/>
            </w:tcBorders>
            <w:shd w:val="clear" w:color="auto" w:fill="auto"/>
            <w:noWrap/>
            <w:vAlign w:val="center"/>
          </w:tcPr>
          <w:p w14:paraId="58C03E50" w14:textId="64062701" w:rsidR="002451B3" w:rsidRPr="00E70B5A" w:rsidRDefault="002451B3" w:rsidP="003D322C">
            <w:pPr>
              <w:pStyle w:val="Tabletext"/>
              <w:spacing w:before="40"/>
              <w:jc w:val="center"/>
            </w:pPr>
            <w:r w:rsidRPr="00E70B5A">
              <w:t>44 /</w:t>
            </w:r>
          </w:p>
        </w:tc>
        <w:tc>
          <w:tcPr>
            <w:tcW w:w="1220" w:type="dxa"/>
            <w:gridSpan w:val="2"/>
            <w:tcBorders>
              <w:top w:val="nil"/>
              <w:left w:val="nil"/>
              <w:bottom w:val="single" w:sz="4" w:space="0" w:color="auto"/>
              <w:right w:val="single" w:sz="4" w:space="0" w:color="auto"/>
            </w:tcBorders>
            <w:vAlign w:val="center"/>
          </w:tcPr>
          <w:p w14:paraId="62236BE3" w14:textId="5B132DC0" w:rsidR="002451B3" w:rsidRPr="00E70B5A" w:rsidRDefault="002451B3" w:rsidP="003D322C">
            <w:pPr>
              <w:pStyle w:val="Tabletext"/>
              <w:spacing w:before="40"/>
              <w:jc w:val="center"/>
            </w:pPr>
            <w:r w:rsidRPr="00E70B5A">
              <w:t>44 /</w:t>
            </w:r>
          </w:p>
        </w:tc>
        <w:tc>
          <w:tcPr>
            <w:tcW w:w="1119" w:type="dxa"/>
            <w:tcBorders>
              <w:top w:val="nil"/>
              <w:left w:val="single" w:sz="4" w:space="0" w:color="auto"/>
              <w:bottom w:val="single" w:sz="4" w:space="0" w:color="auto"/>
              <w:right w:val="single" w:sz="4" w:space="0" w:color="auto"/>
            </w:tcBorders>
            <w:shd w:val="clear" w:color="auto" w:fill="auto"/>
            <w:noWrap/>
            <w:vAlign w:val="center"/>
          </w:tcPr>
          <w:p w14:paraId="03EEC1BB" w14:textId="09CEF72B" w:rsidR="002451B3" w:rsidRPr="00E70B5A" w:rsidRDefault="002451B3" w:rsidP="003D322C">
            <w:pPr>
              <w:pStyle w:val="Tabletext"/>
              <w:spacing w:before="40"/>
              <w:jc w:val="center"/>
            </w:pPr>
            <w:r w:rsidRPr="00E70B5A">
              <w:t>44 /</w:t>
            </w:r>
          </w:p>
        </w:tc>
        <w:tc>
          <w:tcPr>
            <w:tcW w:w="1321" w:type="dxa"/>
            <w:tcBorders>
              <w:top w:val="nil"/>
              <w:left w:val="single" w:sz="4" w:space="0" w:color="auto"/>
              <w:bottom w:val="single" w:sz="4" w:space="0" w:color="auto"/>
              <w:right w:val="single" w:sz="4" w:space="0" w:color="auto"/>
            </w:tcBorders>
            <w:vAlign w:val="center"/>
          </w:tcPr>
          <w:p w14:paraId="798AC360" w14:textId="77777777" w:rsidR="002451B3" w:rsidRPr="00E70B5A" w:rsidRDefault="002451B3" w:rsidP="003D322C">
            <w:pPr>
              <w:pStyle w:val="Tabletext"/>
              <w:spacing w:before="40"/>
              <w:jc w:val="center"/>
            </w:pPr>
          </w:p>
        </w:tc>
      </w:tr>
      <w:tr w:rsidR="002451B3" w:rsidRPr="002451B3" w14:paraId="48657D31" w14:textId="77777777" w:rsidTr="003D322C">
        <w:trPr>
          <w:cantSplit/>
          <w:trHeight w:val="39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F9C5A16" w14:textId="6AB50C6B" w:rsidR="002451B3" w:rsidRPr="002451B3" w:rsidRDefault="002451B3" w:rsidP="003D322C">
            <w:pPr>
              <w:pStyle w:val="Tabletext"/>
              <w:spacing w:before="40"/>
              <w:jc w:val="center"/>
            </w:pPr>
            <w:r w:rsidRPr="002451B3">
              <w:t>3.1</w:t>
            </w:r>
          </w:p>
        </w:tc>
        <w:tc>
          <w:tcPr>
            <w:tcW w:w="4097" w:type="dxa"/>
            <w:tcBorders>
              <w:top w:val="nil"/>
              <w:left w:val="nil"/>
              <w:bottom w:val="single" w:sz="4" w:space="0" w:color="auto"/>
              <w:right w:val="single" w:sz="4" w:space="0" w:color="auto"/>
            </w:tcBorders>
            <w:shd w:val="clear" w:color="auto" w:fill="auto"/>
            <w:noWrap/>
            <w:vAlign w:val="center"/>
          </w:tcPr>
          <w:p w14:paraId="0C38E027" w14:textId="19931FE1" w:rsidR="002451B3" w:rsidRPr="002451B3" w:rsidRDefault="00EC36E2" w:rsidP="003D322C">
            <w:pPr>
              <w:pStyle w:val="Tabletext"/>
              <w:spacing w:before="40"/>
              <w:jc w:val="left"/>
            </w:pPr>
            <w:r w:rsidRPr="00EC36E2">
              <w:rPr>
                <w:rtl/>
              </w:rPr>
              <w:t xml:space="preserve">قُطر هوائي </w:t>
            </w:r>
            <w:r w:rsidR="00E366B3">
              <w:rPr>
                <w:rFonts w:hint="cs"/>
                <w:rtl/>
              </w:rPr>
              <w:t>م</w:t>
            </w:r>
            <w:r w:rsidRPr="00EC36E2">
              <w:rPr>
                <w:rtl/>
              </w:rPr>
              <w:t>كافئ</w:t>
            </w:r>
            <w:r w:rsidR="002451B3">
              <w:rPr>
                <w:rFonts w:hint="cs"/>
                <w:rtl/>
              </w:rPr>
              <w:t xml:space="preserve"> </w:t>
            </w:r>
            <w:r w:rsidR="002451B3" w:rsidRPr="002451B3">
              <w:t>(m)</w:t>
            </w:r>
          </w:p>
        </w:tc>
        <w:tc>
          <w:tcPr>
            <w:tcW w:w="1220" w:type="dxa"/>
            <w:tcBorders>
              <w:top w:val="nil"/>
              <w:left w:val="nil"/>
              <w:bottom w:val="single" w:sz="4" w:space="0" w:color="auto"/>
              <w:right w:val="single" w:sz="4" w:space="0" w:color="auto"/>
            </w:tcBorders>
            <w:shd w:val="clear" w:color="auto" w:fill="auto"/>
            <w:noWrap/>
            <w:vAlign w:val="center"/>
          </w:tcPr>
          <w:p w14:paraId="7CFBE9B1" w14:textId="3928D84F" w:rsidR="002451B3" w:rsidRPr="002451B3" w:rsidRDefault="0081351D" w:rsidP="003D322C">
            <w:pPr>
              <w:pStyle w:val="Tabletext"/>
              <w:spacing w:before="40"/>
              <w:jc w:val="center"/>
            </w:pPr>
            <w:r>
              <w:t>0,</w:t>
            </w:r>
            <w:r w:rsidR="002451B3" w:rsidRPr="002451B3">
              <w:t>45</w:t>
            </w:r>
          </w:p>
        </w:tc>
        <w:tc>
          <w:tcPr>
            <w:tcW w:w="1220" w:type="dxa"/>
            <w:gridSpan w:val="2"/>
            <w:tcBorders>
              <w:top w:val="nil"/>
              <w:left w:val="nil"/>
              <w:bottom w:val="single" w:sz="4" w:space="0" w:color="auto"/>
              <w:right w:val="single" w:sz="4" w:space="0" w:color="auto"/>
            </w:tcBorders>
            <w:shd w:val="clear" w:color="auto" w:fill="auto"/>
            <w:noWrap/>
            <w:vAlign w:val="center"/>
          </w:tcPr>
          <w:p w14:paraId="67412DF9" w14:textId="4D13AFB1" w:rsidR="002451B3" w:rsidRPr="002451B3" w:rsidRDefault="002451B3" w:rsidP="003D322C">
            <w:pPr>
              <w:pStyle w:val="Tabletext"/>
              <w:spacing w:before="40"/>
              <w:jc w:val="center"/>
            </w:pPr>
            <w:r w:rsidRPr="002451B3">
              <w:t>0</w:t>
            </w:r>
            <w:r w:rsidR="0081351D">
              <w:t>,</w:t>
            </w:r>
            <w:r w:rsidRPr="002451B3">
              <w:t>6</w:t>
            </w:r>
          </w:p>
        </w:tc>
        <w:tc>
          <w:tcPr>
            <w:tcW w:w="1220" w:type="dxa"/>
            <w:gridSpan w:val="2"/>
            <w:tcBorders>
              <w:top w:val="nil"/>
              <w:left w:val="nil"/>
              <w:bottom w:val="single" w:sz="4" w:space="0" w:color="auto"/>
              <w:right w:val="single" w:sz="4" w:space="0" w:color="auto"/>
            </w:tcBorders>
            <w:vAlign w:val="center"/>
          </w:tcPr>
          <w:p w14:paraId="4A8DA144" w14:textId="77777777" w:rsidR="002451B3" w:rsidRPr="002451B3" w:rsidRDefault="002451B3" w:rsidP="003D322C">
            <w:pPr>
              <w:pStyle w:val="Tabletext"/>
              <w:spacing w:before="40"/>
              <w:jc w:val="center"/>
            </w:pPr>
            <w:r w:rsidRPr="002451B3">
              <w:t>2</w:t>
            </w:r>
          </w:p>
        </w:tc>
        <w:tc>
          <w:tcPr>
            <w:tcW w:w="1119" w:type="dxa"/>
            <w:tcBorders>
              <w:top w:val="nil"/>
              <w:left w:val="single" w:sz="4" w:space="0" w:color="auto"/>
              <w:bottom w:val="single" w:sz="4" w:space="0" w:color="auto"/>
              <w:right w:val="single" w:sz="4" w:space="0" w:color="auto"/>
            </w:tcBorders>
            <w:shd w:val="clear" w:color="auto" w:fill="auto"/>
            <w:noWrap/>
            <w:vAlign w:val="center"/>
          </w:tcPr>
          <w:p w14:paraId="3670988D" w14:textId="77777777" w:rsidR="002451B3" w:rsidRPr="002451B3" w:rsidRDefault="002451B3" w:rsidP="003D322C">
            <w:pPr>
              <w:pStyle w:val="Tabletext"/>
              <w:spacing w:before="40"/>
              <w:jc w:val="center"/>
            </w:pPr>
            <w:r w:rsidRPr="002451B3">
              <w:t>9</w:t>
            </w:r>
          </w:p>
        </w:tc>
        <w:tc>
          <w:tcPr>
            <w:tcW w:w="1321" w:type="dxa"/>
            <w:tcBorders>
              <w:top w:val="nil"/>
              <w:left w:val="single" w:sz="4" w:space="0" w:color="auto"/>
              <w:bottom w:val="single" w:sz="4" w:space="0" w:color="auto"/>
              <w:right w:val="single" w:sz="4" w:space="0" w:color="auto"/>
            </w:tcBorders>
            <w:vAlign w:val="center"/>
          </w:tcPr>
          <w:p w14:paraId="189933D0" w14:textId="0AF3C77E" w:rsidR="002451B3" w:rsidRPr="002451B3" w:rsidRDefault="00177B96" w:rsidP="003D322C">
            <w:pPr>
              <w:pStyle w:val="Tabletext"/>
              <w:spacing w:before="40"/>
              <w:jc w:val="center"/>
            </w:pPr>
            <w:r w:rsidRPr="00177B96">
              <w:rPr>
                <w:rFonts w:ascii="Cambria Math" w:hAnsi="Cambria Math"/>
                <w:i/>
                <w:iCs/>
                <w:lang w:val="en-GB"/>
              </w:rPr>
              <w:t>D</w:t>
            </w:r>
            <w:r w:rsidRPr="00177B96">
              <w:rPr>
                <w:rFonts w:ascii="Cambria Math" w:hAnsi="Cambria Math"/>
                <w:i/>
                <w:iCs/>
                <w:vertAlign w:val="subscript"/>
                <w:lang w:val="en-GB"/>
              </w:rPr>
              <w:t>m</w:t>
            </w:r>
          </w:p>
        </w:tc>
      </w:tr>
      <w:tr w:rsidR="002451B3" w:rsidRPr="002451B3" w14:paraId="32F3FD4C" w14:textId="77777777" w:rsidTr="003D322C">
        <w:trPr>
          <w:cantSplit/>
          <w:trHeight w:val="390"/>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78809757" w14:textId="385AA7B1" w:rsidR="002451B3" w:rsidRPr="002451B3" w:rsidRDefault="002451B3" w:rsidP="003D322C">
            <w:pPr>
              <w:pStyle w:val="Tabletext"/>
              <w:spacing w:before="40"/>
              <w:jc w:val="center"/>
            </w:pPr>
            <w:r w:rsidRPr="002451B3">
              <w:t>3.1</w:t>
            </w:r>
          </w:p>
        </w:tc>
        <w:tc>
          <w:tcPr>
            <w:tcW w:w="4097" w:type="dxa"/>
            <w:tcBorders>
              <w:top w:val="nil"/>
              <w:left w:val="nil"/>
              <w:bottom w:val="single" w:sz="4" w:space="0" w:color="auto"/>
              <w:right w:val="single" w:sz="4" w:space="0" w:color="auto"/>
            </w:tcBorders>
            <w:shd w:val="clear" w:color="auto" w:fill="auto"/>
            <w:noWrap/>
            <w:vAlign w:val="center"/>
          </w:tcPr>
          <w:p w14:paraId="783ADCF0" w14:textId="1D16BFD9" w:rsidR="002451B3" w:rsidRPr="002451B3" w:rsidRDefault="00716CEE" w:rsidP="003D322C">
            <w:pPr>
              <w:pStyle w:val="Tabletext"/>
              <w:spacing w:before="40"/>
              <w:jc w:val="left"/>
            </w:pPr>
            <w:r>
              <w:rPr>
                <w:rFonts w:hint="cs"/>
                <w:rtl/>
              </w:rPr>
              <w:t xml:space="preserve">عرض النطاق </w:t>
            </w:r>
            <w:r w:rsidR="002451B3" w:rsidRPr="002451B3">
              <w:t>(MHz)</w:t>
            </w:r>
          </w:p>
        </w:tc>
        <w:tc>
          <w:tcPr>
            <w:tcW w:w="1220" w:type="dxa"/>
            <w:tcBorders>
              <w:top w:val="nil"/>
              <w:left w:val="nil"/>
              <w:bottom w:val="single" w:sz="4" w:space="0" w:color="auto"/>
              <w:right w:val="single" w:sz="4" w:space="0" w:color="auto"/>
            </w:tcBorders>
            <w:shd w:val="clear" w:color="auto" w:fill="auto"/>
            <w:noWrap/>
            <w:vAlign w:val="center"/>
          </w:tcPr>
          <w:p w14:paraId="053AD89B" w14:textId="77777777" w:rsidR="002451B3" w:rsidRPr="002451B3" w:rsidRDefault="002451B3" w:rsidP="003D322C">
            <w:pPr>
              <w:pStyle w:val="Tabletext"/>
              <w:spacing w:before="40"/>
              <w:jc w:val="center"/>
            </w:pPr>
            <w:r w:rsidRPr="002451B3">
              <w:t>1</w:t>
            </w:r>
          </w:p>
        </w:tc>
        <w:tc>
          <w:tcPr>
            <w:tcW w:w="1220" w:type="dxa"/>
            <w:gridSpan w:val="2"/>
            <w:tcBorders>
              <w:top w:val="nil"/>
              <w:left w:val="nil"/>
              <w:bottom w:val="single" w:sz="4" w:space="0" w:color="auto"/>
              <w:right w:val="single" w:sz="4" w:space="0" w:color="auto"/>
            </w:tcBorders>
            <w:shd w:val="clear" w:color="auto" w:fill="auto"/>
            <w:noWrap/>
            <w:vAlign w:val="center"/>
          </w:tcPr>
          <w:p w14:paraId="3D9457B3" w14:textId="77777777" w:rsidR="002451B3" w:rsidRPr="002451B3" w:rsidRDefault="002451B3" w:rsidP="003D322C">
            <w:pPr>
              <w:pStyle w:val="Tabletext"/>
              <w:spacing w:before="40"/>
              <w:jc w:val="center"/>
            </w:pPr>
            <w:r w:rsidRPr="002451B3">
              <w:t>1</w:t>
            </w:r>
          </w:p>
        </w:tc>
        <w:tc>
          <w:tcPr>
            <w:tcW w:w="1220" w:type="dxa"/>
            <w:gridSpan w:val="2"/>
            <w:tcBorders>
              <w:top w:val="nil"/>
              <w:left w:val="nil"/>
              <w:bottom w:val="single" w:sz="4" w:space="0" w:color="auto"/>
              <w:right w:val="single" w:sz="4" w:space="0" w:color="auto"/>
            </w:tcBorders>
            <w:vAlign w:val="center"/>
          </w:tcPr>
          <w:p w14:paraId="7EF53A00" w14:textId="77777777" w:rsidR="002451B3" w:rsidRPr="002451B3" w:rsidRDefault="002451B3" w:rsidP="003D322C">
            <w:pPr>
              <w:pStyle w:val="Tabletext"/>
              <w:spacing w:before="40"/>
              <w:jc w:val="center"/>
            </w:pPr>
            <w:r w:rsidRPr="002451B3">
              <w:t>1</w:t>
            </w:r>
          </w:p>
        </w:tc>
        <w:tc>
          <w:tcPr>
            <w:tcW w:w="1119" w:type="dxa"/>
            <w:tcBorders>
              <w:top w:val="nil"/>
              <w:left w:val="single" w:sz="4" w:space="0" w:color="auto"/>
              <w:bottom w:val="single" w:sz="4" w:space="0" w:color="auto"/>
              <w:right w:val="single" w:sz="4" w:space="0" w:color="auto"/>
            </w:tcBorders>
            <w:shd w:val="clear" w:color="auto" w:fill="auto"/>
            <w:noWrap/>
            <w:vAlign w:val="center"/>
          </w:tcPr>
          <w:p w14:paraId="20BF193F" w14:textId="77777777" w:rsidR="002451B3" w:rsidRPr="002451B3" w:rsidRDefault="002451B3" w:rsidP="003D322C">
            <w:pPr>
              <w:pStyle w:val="Tabletext"/>
              <w:spacing w:before="40"/>
              <w:jc w:val="center"/>
            </w:pPr>
            <w:r w:rsidRPr="002451B3">
              <w:t>1</w:t>
            </w:r>
          </w:p>
        </w:tc>
        <w:tc>
          <w:tcPr>
            <w:tcW w:w="1321" w:type="dxa"/>
            <w:tcBorders>
              <w:top w:val="nil"/>
              <w:left w:val="single" w:sz="4" w:space="0" w:color="auto"/>
              <w:bottom w:val="single" w:sz="4" w:space="0" w:color="auto"/>
              <w:right w:val="single" w:sz="4" w:space="0" w:color="auto"/>
            </w:tcBorders>
            <w:vAlign w:val="center"/>
          </w:tcPr>
          <w:p w14:paraId="5E385A7B" w14:textId="77777777" w:rsidR="002451B3" w:rsidRPr="002451B3" w:rsidRDefault="002451B3" w:rsidP="003D322C">
            <w:pPr>
              <w:pStyle w:val="Tabletext"/>
              <w:spacing w:before="40"/>
              <w:jc w:val="center"/>
            </w:pPr>
          </w:p>
        </w:tc>
      </w:tr>
      <w:tr w:rsidR="002451B3" w:rsidRPr="002451B3" w14:paraId="33835075" w14:textId="77777777" w:rsidTr="003D322C">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5491391" w14:textId="62B4BAFD" w:rsidR="002451B3" w:rsidRPr="002451B3" w:rsidRDefault="002451B3" w:rsidP="003D322C">
            <w:pPr>
              <w:pStyle w:val="Tabletext"/>
              <w:spacing w:before="40"/>
              <w:jc w:val="center"/>
            </w:pPr>
            <w:r w:rsidRPr="002451B3">
              <w:t>4.1</w:t>
            </w:r>
          </w:p>
        </w:tc>
        <w:tc>
          <w:tcPr>
            <w:tcW w:w="4097" w:type="dxa"/>
            <w:tcBorders>
              <w:top w:val="nil"/>
              <w:left w:val="nil"/>
              <w:bottom w:val="single" w:sz="4" w:space="0" w:color="auto"/>
              <w:right w:val="single" w:sz="4" w:space="0" w:color="auto"/>
            </w:tcBorders>
            <w:shd w:val="clear" w:color="auto" w:fill="auto"/>
            <w:noWrap/>
            <w:vAlign w:val="center"/>
          </w:tcPr>
          <w:p w14:paraId="6F807C09" w14:textId="766A2067" w:rsidR="002451B3" w:rsidRPr="002451B3" w:rsidRDefault="00716CEE" w:rsidP="003D322C">
            <w:pPr>
              <w:pStyle w:val="Tabletext"/>
              <w:spacing w:before="40"/>
              <w:jc w:val="left"/>
            </w:pPr>
            <w:r>
              <w:rPr>
                <w:rFonts w:hint="cs"/>
                <w:rtl/>
              </w:rPr>
              <w:t xml:space="preserve">مخطط كسب </w:t>
            </w:r>
            <w:r w:rsidR="00243DDC">
              <w:rPr>
                <w:rFonts w:hint="cs"/>
                <w:rtl/>
              </w:rPr>
              <w:t>ال</w:t>
            </w:r>
            <w:r w:rsidR="00E366B3">
              <w:rPr>
                <w:rFonts w:hint="cs"/>
                <w:rtl/>
              </w:rPr>
              <w:t>ه</w:t>
            </w:r>
            <w:r>
              <w:rPr>
                <w:rFonts w:hint="cs"/>
                <w:rtl/>
              </w:rPr>
              <w:t xml:space="preserve">وائي </w:t>
            </w:r>
            <w:r w:rsidR="00E366B3">
              <w:rPr>
                <w:rFonts w:hint="cs"/>
                <w:rtl/>
              </w:rPr>
              <w:t xml:space="preserve">في </w:t>
            </w:r>
            <w:r>
              <w:rPr>
                <w:rFonts w:hint="cs"/>
                <w:rtl/>
              </w:rPr>
              <w:t>محطة أرضية</w:t>
            </w:r>
          </w:p>
        </w:tc>
        <w:tc>
          <w:tcPr>
            <w:tcW w:w="1220" w:type="dxa"/>
            <w:tcBorders>
              <w:top w:val="nil"/>
              <w:left w:val="nil"/>
              <w:bottom w:val="single" w:sz="4" w:space="0" w:color="auto"/>
              <w:right w:val="single" w:sz="4" w:space="0" w:color="auto"/>
            </w:tcBorders>
            <w:shd w:val="clear" w:color="auto" w:fill="auto"/>
            <w:noWrap/>
            <w:vAlign w:val="center"/>
          </w:tcPr>
          <w:p w14:paraId="2F2367B9" w14:textId="77777777" w:rsidR="002451B3" w:rsidRPr="002451B3" w:rsidRDefault="002451B3" w:rsidP="003D322C">
            <w:pPr>
              <w:pStyle w:val="Tabletext"/>
              <w:spacing w:before="40"/>
              <w:jc w:val="center"/>
            </w:pPr>
            <w:r w:rsidRPr="002451B3">
              <w:t>S.1428</w:t>
            </w:r>
          </w:p>
        </w:tc>
        <w:tc>
          <w:tcPr>
            <w:tcW w:w="1220" w:type="dxa"/>
            <w:gridSpan w:val="2"/>
            <w:tcBorders>
              <w:top w:val="nil"/>
              <w:left w:val="nil"/>
              <w:bottom w:val="single" w:sz="4" w:space="0" w:color="auto"/>
              <w:right w:val="single" w:sz="4" w:space="0" w:color="auto"/>
            </w:tcBorders>
            <w:shd w:val="clear" w:color="auto" w:fill="auto"/>
            <w:noWrap/>
            <w:vAlign w:val="center"/>
          </w:tcPr>
          <w:p w14:paraId="7C4EE0D2" w14:textId="77777777" w:rsidR="002451B3" w:rsidRPr="002451B3" w:rsidRDefault="002451B3" w:rsidP="003D322C">
            <w:pPr>
              <w:pStyle w:val="Tabletext"/>
              <w:spacing w:before="40"/>
              <w:jc w:val="center"/>
            </w:pPr>
            <w:r w:rsidRPr="002451B3">
              <w:t>S.1428</w:t>
            </w:r>
          </w:p>
        </w:tc>
        <w:tc>
          <w:tcPr>
            <w:tcW w:w="1220" w:type="dxa"/>
            <w:gridSpan w:val="2"/>
            <w:tcBorders>
              <w:top w:val="nil"/>
              <w:left w:val="nil"/>
              <w:bottom w:val="single" w:sz="4" w:space="0" w:color="auto"/>
              <w:right w:val="single" w:sz="4" w:space="0" w:color="auto"/>
            </w:tcBorders>
            <w:vAlign w:val="center"/>
          </w:tcPr>
          <w:p w14:paraId="7913D677" w14:textId="77777777" w:rsidR="002451B3" w:rsidRPr="002451B3" w:rsidRDefault="002451B3" w:rsidP="003D322C">
            <w:pPr>
              <w:pStyle w:val="Tabletext"/>
              <w:spacing w:before="40"/>
              <w:jc w:val="center"/>
            </w:pPr>
            <w:r w:rsidRPr="002451B3">
              <w:t>S.1428</w:t>
            </w:r>
          </w:p>
        </w:tc>
        <w:tc>
          <w:tcPr>
            <w:tcW w:w="1119" w:type="dxa"/>
            <w:tcBorders>
              <w:top w:val="nil"/>
              <w:left w:val="single" w:sz="4" w:space="0" w:color="auto"/>
              <w:bottom w:val="single" w:sz="4" w:space="0" w:color="auto"/>
              <w:right w:val="single" w:sz="4" w:space="0" w:color="auto"/>
            </w:tcBorders>
            <w:shd w:val="clear" w:color="auto" w:fill="auto"/>
            <w:noWrap/>
            <w:vAlign w:val="center"/>
          </w:tcPr>
          <w:p w14:paraId="09178EF1" w14:textId="77777777" w:rsidR="002451B3" w:rsidRPr="002451B3" w:rsidRDefault="002451B3" w:rsidP="003D322C">
            <w:pPr>
              <w:pStyle w:val="Tabletext"/>
              <w:spacing w:before="40"/>
              <w:jc w:val="center"/>
            </w:pPr>
            <w:r w:rsidRPr="002451B3">
              <w:t>S.1428</w:t>
            </w:r>
          </w:p>
        </w:tc>
        <w:tc>
          <w:tcPr>
            <w:tcW w:w="1321" w:type="dxa"/>
            <w:tcBorders>
              <w:top w:val="nil"/>
              <w:left w:val="single" w:sz="4" w:space="0" w:color="auto"/>
              <w:bottom w:val="single" w:sz="4" w:space="0" w:color="auto"/>
              <w:right w:val="single" w:sz="4" w:space="0" w:color="auto"/>
            </w:tcBorders>
            <w:vAlign w:val="center"/>
          </w:tcPr>
          <w:p w14:paraId="67D362D4" w14:textId="77777777" w:rsidR="002451B3" w:rsidRPr="002451B3" w:rsidRDefault="002451B3" w:rsidP="003D322C">
            <w:pPr>
              <w:pStyle w:val="Tabletext"/>
              <w:spacing w:before="40"/>
              <w:jc w:val="center"/>
            </w:pPr>
          </w:p>
        </w:tc>
      </w:tr>
      <w:tr w:rsidR="00177B96" w:rsidRPr="002451B3" w14:paraId="4EFC1078" w14:textId="77777777" w:rsidTr="003D322C">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4FB2727E" w14:textId="083E8184" w:rsidR="00177B96" w:rsidRPr="002451B3" w:rsidRDefault="00177B96" w:rsidP="003D322C">
            <w:pPr>
              <w:pStyle w:val="Tabletext"/>
              <w:spacing w:before="40"/>
              <w:jc w:val="center"/>
            </w:pPr>
            <w:r w:rsidRPr="002451B3">
              <w:t>5.1</w:t>
            </w:r>
          </w:p>
        </w:tc>
        <w:tc>
          <w:tcPr>
            <w:tcW w:w="4097" w:type="dxa"/>
            <w:tcBorders>
              <w:top w:val="nil"/>
              <w:left w:val="nil"/>
              <w:bottom w:val="single" w:sz="4" w:space="0" w:color="auto"/>
              <w:right w:val="single" w:sz="4" w:space="0" w:color="auto"/>
            </w:tcBorders>
            <w:shd w:val="clear" w:color="auto" w:fill="auto"/>
            <w:noWrap/>
            <w:vAlign w:val="center"/>
          </w:tcPr>
          <w:p w14:paraId="0BDF2B63" w14:textId="4B53AE5B" w:rsidR="00177B96" w:rsidRPr="002451B3" w:rsidRDefault="00177B96" w:rsidP="003D322C">
            <w:pPr>
              <w:pStyle w:val="Tabletext"/>
              <w:spacing w:before="40"/>
              <w:jc w:val="left"/>
            </w:pPr>
            <w:r>
              <w:rPr>
                <w:rFonts w:hint="cs"/>
                <w:rtl/>
              </w:rPr>
              <w:t>كفاءة الهوائي في محطة أرضية</w:t>
            </w:r>
          </w:p>
        </w:tc>
        <w:tc>
          <w:tcPr>
            <w:tcW w:w="1220" w:type="dxa"/>
            <w:tcBorders>
              <w:top w:val="nil"/>
              <w:left w:val="nil"/>
              <w:bottom w:val="single" w:sz="4" w:space="0" w:color="auto"/>
              <w:right w:val="single" w:sz="4" w:space="0" w:color="auto"/>
            </w:tcBorders>
            <w:shd w:val="clear" w:color="auto" w:fill="auto"/>
            <w:noWrap/>
            <w:vAlign w:val="center"/>
          </w:tcPr>
          <w:p w14:paraId="0B901FC1" w14:textId="5027EFC1" w:rsidR="00177B96" w:rsidRPr="002451B3" w:rsidRDefault="00177B96" w:rsidP="003D322C">
            <w:pPr>
              <w:pStyle w:val="Tabletext"/>
              <w:spacing w:before="40"/>
              <w:jc w:val="center"/>
            </w:pPr>
            <w:r w:rsidRPr="002451B3">
              <w:t>0</w:t>
            </w:r>
            <w:r>
              <w:t>,</w:t>
            </w:r>
            <w:r w:rsidRPr="002451B3">
              <w:t>65</w:t>
            </w:r>
          </w:p>
        </w:tc>
        <w:tc>
          <w:tcPr>
            <w:tcW w:w="1220" w:type="dxa"/>
            <w:gridSpan w:val="2"/>
            <w:tcBorders>
              <w:top w:val="nil"/>
              <w:left w:val="nil"/>
              <w:bottom w:val="single" w:sz="4" w:space="0" w:color="auto"/>
              <w:right w:val="single" w:sz="4" w:space="0" w:color="auto"/>
            </w:tcBorders>
            <w:shd w:val="clear" w:color="auto" w:fill="auto"/>
            <w:noWrap/>
            <w:vAlign w:val="center"/>
          </w:tcPr>
          <w:p w14:paraId="331ED7BA" w14:textId="6907B333" w:rsidR="00177B96" w:rsidRPr="002451B3" w:rsidRDefault="00177B96" w:rsidP="003D322C">
            <w:pPr>
              <w:pStyle w:val="Tabletext"/>
              <w:spacing w:before="40"/>
              <w:jc w:val="center"/>
            </w:pPr>
            <w:r w:rsidRPr="002451B3">
              <w:t>0</w:t>
            </w:r>
            <w:r>
              <w:t>,</w:t>
            </w:r>
            <w:r w:rsidRPr="002451B3">
              <w:t>65</w:t>
            </w:r>
          </w:p>
        </w:tc>
        <w:tc>
          <w:tcPr>
            <w:tcW w:w="1220" w:type="dxa"/>
            <w:gridSpan w:val="2"/>
            <w:tcBorders>
              <w:top w:val="nil"/>
              <w:left w:val="nil"/>
              <w:bottom w:val="single" w:sz="4" w:space="0" w:color="auto"/>
              <w:right w:val="single" w:sz="4" w:space="0" w:color="auto"/>
            </w:tcBorders>
            <w:vAlign w:val="center"/>
          </w:tcPr>
          <w:p w14:paraId="4146BF48" w14:textId="2FE91385" w:rsidR="00177B96" w:rsidRPr="002451B3" w:rsidRDefault="00177B96" w:rsidP="003D322C">
            <w:pPr>
              <w:pStyle w:val="Tabletext"/>
              <w:spacing w:before="40"/>
              <w:jc w:val="center"/>
            </w:pPr>
            <w:r w:rsidRPr="002451B3">
              <w:t>0</w:t>
            </w:r>
            <w:r>
              <w:t>,</w:t>
            </w:r>
            <w:r w:rsidRPr="002451B3">
              <w:t>6</w:t>
            </w:r>
          </w:p>
        </w:tc>
        <w:tc>
          <w:tcPr>
            <w:tcW w:w="1119" w:type="dxa"/>
            <w:tcBorders>
              <w:top w:val="nil"/>
              <w:left w:val="single" w:sz="4" w:space="0" w:color="auto"/>
              <w:bottom w:val="single" w:sz="4" w:space="0" w:color="auto"/>
              <w:right w:val="single" w:sz="4" w:space="0" w:color="auto"/>
            </w:tcBorders>
            <w:shd w:val="clear" w:color="auto" w:fill="auto"/>
            <w:noWrap/>
            <w:vAlign w:val="center"/>
          </w:tcPr>
          <w:p w14:paraId="5224F649" w14:textId="2F4E1EC0" w:rsidR="00177B96" w:rsidRPr="002451B3" w:rsidRDefault="00177B96" w:rsidP="003D322C">
            <w:pPr>
              <w:pStyle w:val="Tabletext"/>
              <w:spacing w:before="40"/>
              <w:jc w:val="center"/>
            </w:pPr>
            <w:r w:rsidRPr="002451B3">
              <w:t>0</w:t>
            </w:r>
            <w:r>
              <w:t>,</w:t>
            </w:r>
            <w:r w:rsidRPr="002451B3">
              <w:t>55</w:t>
            </w:r>
          </w:p>
        </w:tc>
        <w:tc>
          <w:tcPr>
            <w:tcW w:w="1321" w:type="dxa"/>
            <w:tcBorders>
              <w:top w:val="nil"/>
              <w:left w:val="single" w:sz="4" w:space="0" w:color="auto"/>
              <w:bottom w:val="single" w:sz="4" w:space="0" w:color="auto"/>
              <w:right w:val="single" w:sz="4" w:space="0" w:color="auto"/>
            </w:tcBorders>
            <w:vAlign w:val="center"/>
          </w:tcPr>
          <w:p w14:paraId="6F093325" w14:textId="6AF52E10" w:rsidR="00177B96" w:rsidRPr="002451B3" w:rsidRDefault="00177B96" w:rsidP="003D322C">
            <w:pPr>
              <w:pStyle w:val="Tabletext"/>
              <w:spacing w:before="40"/>
              <w:jc w:val="center"/>
            </w:pPr>
            <w:r w:rsidRPr="00D22F79">
              <w:rPr>
                <w:i/>
                <w:iCs/>
              </w:rPr>
              <w:t>ƞ</w:t>
            </w:r>
          </w:p>
        </w:tc>
      </w:tr>
      <w:tr w:rsidR="00177B96" w:rsidRPr="002451B3" w14:paraId="028A71F3" w14:textId="77777777" w:rsidTr="003D322C">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3710B984" w14:textId="1F89958C" w:rsidR="00177B96" w:rsidRPr="002451B3" w:rsidRDefault="00177B96" w:rsidP="003D322C">
            <w:pPr>
              <w:pStyle w:val="Tabletext"/>
              <w:spacing w:before="40"/>
              <w:jc w:val="center"/>
            </w:pPr>
            <w:r w:rsidRPr="002451B3">
              <w:t>6.1</w:t>
            </w:r>
          </w:p>
        </w:tc>
        <w:tc>
          <w:tcPr>
            <w:tcW w:w="4097" w:type="dxa"/>
            <w:tcBorders>
              <w:top w:val="nil"/>
              <w:left w:val="nil"/>
              <w:bottom w:val="single" w:sz="4" w:space="0" w:color="auto"/>
              <w:right w:val="single" w:sz="4" w:space="0" w:color="auto"/>
            </w:tcBorders>
            <w:shd w:val="clear" w:color="auto" w:fill="auto"/>
            <w:noWrap/>
            <w:vAlign w:val="center"/>
          </w:tcPr>
          <w:p w14:paraId="17A9C257" w14:textId="7BA42B58" w:rsidR="00177B96" w:rsidRPr="002451B3" w:rsidRDefault="00177B96" w:rsidP="003D322C">
            <w:pPr>
              <w:pStyle w:val="Tabletext"/>
              <w:spacing w:before="40"/>
              <w:jc w:val="left"/>
            </w:pPr>
            <w:r>
              <w:rPr>
                <w:rFonts w:hint="cs"/>
                <w:rtl/>
              </w:rPr>
              <w:t xml:space="preserve">خسائر وصلة إضافية </w:t>
            </w:r>
            <w:r w:rsidRPr="002451B3">
              <w:t>(dB)</w:t>
            </w:r>
          </w:p>
        </w:tc>
        <w:tc>
          <w:tcPr>
            <w:tcW w:w="1220" w:type="dxa"/>
            <w:tcBorders>
              <w:top w:val="nil"/>
              <w:left w:val="nil"/>
              <w:bottom w:val="single" w:sz="4" w:space="0" w:color="auto"/>
              <w:right w:val="single" w:sz="4" w:space="0" w:color="auto"/>
            </w:tcBorders>
            <w:shd w:val="clear" w:color="auto" w:fill="auto"/>
            <w:noWrap/>
            <w:vAlign w:val="center"/>
          </w:tcPr>
          <w:p w14:paraId="66913EB9" w14:textId="77777777" w:rsidR="00177B96" w:rsidRPr="002451B3" w:rsidRDefault="00177B96" w:rsidP="003D322C">
            <w:pPr>
              <w:pStyle w:val="Tabletext"/>
              <w:spacing w:before="40"/>
              <w:jc w:val="center"/>
            </w:pPr>
            <w:r w:rsidRPr="002451B3">
              <w:t>1</w:t>
            </w:r>
          </w:p>
        </w:tc>
        <w:tc>
          <w:tcPr>
            <w:tcW w:w="1220" w:type="dxa"/>
            <w:gridSpan w:val="2"/>
            <w:tcBorders>
              <w:top w:val="nil"/>
              <w:left w:val="nil"/>
              <w:bottom w:val="single" w:sz="4" w:space="0" w:color="auto"/>
              <w:right w:val="single" w:sz="4" w:space="0" w:color="auto"/>
            </w:tcBorders>
            <w:shd w:val="clear" w:color="auto" w:fill="auto"/>
            <w:noWrap/>
            <w:vAlign w:val="center"/>
          </w:tcPr>
          <w:p w14:paraId="6D20251B" w14:textId="77777777" w:rsidR="00177B96" w:rsidRPr="002451B3" w:rsidRDefault="00177B96" w:rsidP="003D322C">
            <w:pPr>
              <w:pStyle w:val="Tabletext"/>
              <w:spacing w:before="40"/>
              <w:jc w:val="center"/>
            </w:pPr>
            <w:r w:rsidRPr="002451B3">
              <w:t>1</w:t>
            </w:r>
          </w:p>
        </w:tc>
        <w:tc>
          <w:tcPr>
            <w:tcW w:w="1220" w:type="dxa"/>
            <w:gridSpan w:val="2"/>
            <w:tcBorders>
              <w:top w:val="nil"/>
              <w:left w:val="nil"/>
              <w:bottom w:val="single" w:sz="4" w:space="0" w:color="auto"/>
              <w:right w:val="single" w:sz="4" w:space="0" w:color="auto"/>
            </w:tcBorders>
            <w:vAlign w:val="center"/>
          </w:tcPr>
          <w:p w14:paraId="053C7E37" w14:textId="77777777" w:rsidR="00177B96" w:rsidRPr="002451B3" w:rsidRDefault="00177B96" w:rsidP="003D322C">
            <w:pPr>
              <w:pStyle w:val="Tabletext"/>
              <w:spacing w:before="40"/>
              <w:jc w:val="center"/>
            </w:pPr>
            <w:r w:rsidRPr="002451B3">
              <w:t>1</w:t>
            </w:r>
          </w:p>
        </w:tc>
        <w:tc>
          <w:tcPr>
            <w:tcW w:w="1119" w:type="dxa"/>
            <w:tcBorders>
              <w:top w:val="nil"/>
              <w:left w:val="single" w:sz="4" w:space="0" w:color="auto"/>
              <w:bottom w:val="single" w:sz="4" w:space="0" w:color="auto"/>
              <w:right w:val="single" w:sz="4" w:space="0" w:color="auto"/>
            </w:tcBorders>
            <w:shd w:val="clear" w:color="auto" w:fill="auto"/>
            <w:noWrap/>
            <w:vAlign w:val="center"/>
          </w:tcPr>
          <w:p w14:paraId="7CC2ABC4" w14:textId="77777777" w:rsidR="00177B96" w:rsidRPr="002451B3" w:rsidRDefault="00177B96" w:rsidP="003D322C">
            <w:pPr>
              <w:pStyle w:val="Tabletext"/>
              <w:spacing w:before="40"/>
              <w:jc w:val="center"/>
            </w:pPr>
            <w:r w:rsidRPr="002451B3">
              <w:t>1</w:t>
            </w:r>
          </w:p>
        </w:tc>
        <w:tc>
          <w:tcPr>
            <w:tcW w:w="1321" w:type="dxa"/>
            <w:tcBorders>
              <w:top w:val="nil"/>
              <w:left w:val="single" w:sz="4" w:space="0" w:color="auto"/>
              <w:bottom w:val="single" w:sz="4" w:space="0" w:color="auto"/>
              <w:right w:val="single" w:sz="4" w:space="0" w:color="auto"/>
            </w:tcBorders>
            <w:vAlign w:val="center"/>
          </w:tcPr>
          <w:p w14:paraId="5344695A" w14:textId="0501DCA7" w:rsidR="00177B96" w:rsidRPr="002451B3" w:rsidRDefault="00177B96" w:rsidP="003D322C">
            <w:pPr>
              <w:pStyle w:val="Tabletext"/>
              <w:spacing w:before="40"/>
              <w:jc w:val="center"/>
            </w:pPr>
            <w:r w:rsidRPr="00D22F79">
              <w:rPr>
                <w:i/>
                <w:iCs/>
              </w:rPr>
              <w:t>L</w:t>
            </w:r>
            <w:r w:rsidRPr="00D22F79">
              <w:rPr>
                <w:i/>
                <w:iCs/>
                <w:vertAlign w:val="subscript"/>
              </w:rPr>
              <w:t>o</w:t>
            </w:r>
          </w:p>
        </w:tc>
      </w:tr>
      <w:tr w:rsidR="002451B3" w:rsidRPr="002451B3" w14:paraId="0D2E63BE" w14:textId="77777777" w:rsidTr="003D322C">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14421900" w14:textId="68CB9373" w:rsidR="002451B3" w:rsidRPr="002451B3" w:rsidRDefault="002451B3" w:rsidP="003D322C">
            <w:pPr>
              <w:pStyle w:val="Tabletext"/>
              <w:spacing w:before="40"/>
              <w:jc w:val="center"/>
            </w:pPr>
            <w:r w:rsidRPr="002451B3">
              <w:t>7.1</w:t>
            </w:r>
          </w:p>
        </w:tc>
        <w:tc>
          <w:tcPr>
            <w:tcW w:w="4097" w:type="dxa"/>
            <w:tcBorders>
              <w:top w:val="nil"/>
              <w:left w:val="nil"/>
              <w:bottom w:val="single" w:sz="4" w:space="0" w:color="auto"/>
              <w:right w:val="single" w:sz="4" w:space="0" w:color="auto"/>
            </w:tcBorders>
            <w:shd w:val="clear" w:color="auto" w:fill="auto"/>
            <w:noWrap/>
            <w:vAlign w:val="center"/>
          </w:tcPr>
          <w:p w14:paraId="46C5BE70" w14:textId="641FD4DD" w:rsidR="002451B3" w:rsidRPr="002451B3" w:rsidRDefault="00716CEE" w:rsidP="003D322C">
            <w:pPr>
              <w:pStyle w:val="Tabletext"/>
              <w:spacing w:before="40"/>
              <w:jc w:val="left"/>
            </w:pPr>
            <w:r>
              <w:rPr>
                <w:rFonts w:hint="cs"/>
                <w:rtl/>
              </w:rPr>
              <w:t>هامش وصلة إضاف</w:t>
            </w:r>
            <w:r w:rsidR="00243DDC">
              <w:rPr>
                <w:rFonts w:hint="cs"/>
                <w:rtl/>
              </w:rPr>
              <w:t>ية</w:t>
            </w:r>
            <w:r w:rsidR="002451B3">
              <w:rPr>
                <w:rFonts w:hint="cs"/>
                <w:rtl/>
              </w:rPr>
              <w:t xml:space="preserve"> </w:t>
            </w:r>
            <w:r w:rsidR="002451B3" w:rsidRPr="002451B3">
              <w:t>(dB)</w:t>
            </w:r>
          </w:p>
        </w:tc>
        <w:tc>
          <w:tcPr>
            <w:tcW w:w="1220" w:type="dxa"/>
            <w:tcBorders>
              <w:top w:val="nil"/>
              <w:left w:val="nil"/>
              <w:bottom w:val="single" w:sz="4" w:space="0" w:color="auto"/>
              <w:right w:val="single" w:sz="4" w:space="0" w:color="auto"/>
            </w:tcBorders>
            <w:shd w:val="clear" w:color="auto" w:fill="auto"/>
            <w:noWrap/>
            <w:vAlign w:val="center"/>
          </w:tcPr>
          <w:p w14:paraId="2B27AA54" w14:textId="77777777" w:rsidR="002451B3" w:rsidRPr="002451B3" w:rsidRDefault="002451B3" w:rsidP="003D322C">
            <w:pPr>
              <w:pStyle w:val="Tabletext"/>
              <w:spacing w:before="40"/>
              <w:jc w:val="center"/>
            </w:pPr>
            <w:r w:rsidRPr="002451B3">
              <w:t>3</w:t>
            </w:r>
          </w:p>
        </w:tc>
        <w:tc>
          <w:tcPr>
            <w:tcW w:w="1220" w:type="dxa"/>
            <w:gridSpan w:val="2"/>
            <w:tcBorders>
              <w:top w:val="nil"/>
              <w:left w:val="nil"/>
              <w:bottom w:val="single" w:sz="4" w:space="0" w:color="auto"/>
              <w:right w:val="single" w:sz="4" w:space="0" w:color="auto"/>
            </w:tcBorders>
            <w:shd w:val="clear" w:color="auto" w:fill="auto"/>
            <w:noWrap/>
            <w:vAlign w:val="center"/>
          </w:tcPr>
          <w:p w14:paraId="2BBE119D" w14:textId="77777777" w:rsidR="002451B3" w:rsidRPr="002451B3" w:rsidRDefault="002451B3" w:rsidP="003D322C">
            <w:pPr>
              <w:pStyle w:val="Tabletext"/>
              <w:spacing w:before="40"/>
              <w:jc w:val="center"/>
            </w:pPr>
            <w:r w:rsidRPr="002451B3">
              <w:t>3</w:t>
            </w:r>
          </w:p>
        </w:tc>
        <w:tc>
          <w:tcPr>
            <w:tcW w:w="1220" w:type="dxa"/>
            <w:gridSpan w:val="2"/>
            <w:tcBorders>
              <w:top w:val="nil"/>
              <w:left w:val="nil"/>
              <w:bottom w:val="single" w:sz="4" w:space="0" w:color="auto"/>
              <w:right w:val="single" w:sz="4" w:space="0" w:color="auto"/>
            </w:tcBorders>
            <w:vAlign w:val="center"/>
          </w:tcPr>
          <w:p w14:paraId="35B6773F" w14:textId="77777777" w:rsidR="002451B3" w:rsidRPr="002451B3" w:rsidRDefault="002451B3" w:rsidP="003D322C">
            <w:pPr>
              <w:pStyle w:val="Tabletext"/>
              <w:spacing w:before="40"/>
              <w:jc w:val="center"/>
            </w:pPr>
            <w:r w:rsidRPr="002451B3">
              <w:t>3</w:t>
            </w:r>
          </w:p>
        </w:tc>
        <w:tc>
          <w:tcPr>
            <w:tcW w:w="1119" w:type="dxa"/>
            <w:tcBorders>
              <w:top w:val="nil"/>
              <w:left w:val="single" w:sz="4" w:space="0" w:color="auto"/>
              <w:bottom w:val="single" w:sz="4" w:space="0" w:color="auto"/>
              <w:right w:val="single" w:sz="4" w:space="0" w:color="auto"/>
            </w:tcBorders>
            <w:shd w:val="clear" w:color="auto" w:fill="auto"/>
            <w:noWrap/>
            <w:vAlign w:val="center"/>
          </w:tcPr>
          <w:p w14:paraId="3409831B" w14:textId="77777777" w:rsidR="002451B3" w:rsidRPr="002451B3" w:rsidRDefault="002451B3" w:rsidP="003D322C">
            <w:pPr>
              <w:pStyle w:val="Tabletext"/>
              <w:spacing w:before="40"/>
              <w:jc w:val="center"/>
            </w:pPr>
            <w:r w:rsidRPr="002451B3">
              <w:t>3</w:t>
            </w:r>
          </w:p>
        </w:tc>
        <w:tc>
          <w:tcPr>
            <w:tcW w:w="1321" w:type="dxa"/>
            <w:tcBorders>
              <w:top w:val="nil"/>
              <w:left w:val="single" w:sz="4" w:space="0" w:color="auto"/>
              <w:bottom w:val="single" w:sz="4" w:space="0" w:color="auto"/>
              <w:right w:val="single" w:sz="4" w:space="0" w:color="auto"/>
            </w:tcBorders>
            <w:vAlign w:val="center"/>
          </w:tcPr>
          <w:p w14:paraId="6BF766C4" w14:textId="77777777" w:rsidR="002451B3" w:rsidRPr="002451B3" w:rsidRDefault="002451B3" w:rsidP="003D322C">
            <w:pPr>
              <w:pStyle w:val="Tabletext"/>
              <w:spacing w:before="40"/>
              <w:jc w:val="center"/>
            </w:pPr>
          </w:p>
        </w:tc>
      </w:tr>
      <w:tr w:rsidR="002451B3" w:rsidRPr="002451B3" w14:paraId="5316A892" w14:textId="77777777" w:rsidTr="003D322C">
        <w:trPr>
          <w:cantSplit/>
          <w:trHeight w:val="120"/>
          <w:jc w:val="center"/>
        </w:trPr>
        <w:tc>
          <w:tcPr>
            <w:tcW w:w="9493" w:type="dxa"/>
            <w:gridSpan w:val="8"/>
            <w:tcBorders>
              <w:top w:val="nil"/>
              <w:left w:val="single" w:sz="4" w:space="0" w:color="auto"/>
              <w:bottom w:val="single" w:sz="4" w:space="0" w:color="auto"/>
              <w:right w:val="single" w:sz="4" w:space="0" w:color="auto"/>
            </w:tcBorders>
            <w:shd w:val="clear" w:color="auto" w:fill="auto"/>
            <w:noWrap/>
            <w:vAlign w:val="center"/>
          </w:tcPr>
          <w:p w14:paraId="393D4B0F" w14:textId="77777777" w:rsidR="002451B3" w:rsidRPr="002451B3" w:rsidRDefault="002451B3" w:rsidP="003D322C">
            <w:pPr>
              <w:pStyle w:val="Tabletext"/>
              <w:spacing w:before="40"/>
              <w:jc w:val="center"/>
            </w:pPr>
          </w:p>
        </w:tc>
        <w:tc>
          <w:tcPr>
            <w:tcW w:w="1321" w:type="dxa"/>
            <w:tcBorders>
              <w:top w:val="nil"/>
              <w:left w:val="single" w:sz="4" w:space="0" w:color="auto"/>
              <w:bottom w:val="single" w:sz="4" w:space="0" w:color="auto"/>
              <w:right w:val="single" w:sz="4" w:space="0" w:color="auto"/>
            </w:tcBorders>
            <w:vAlign w:val="center"/>
          </w:tcPr>
          <w:p w14:paraId="7F7553A4" w14:textId="77777777" w:rsidR="002451B3" w:rsidRPr="002451B3" w:rsidRDefault="002451B3" w:rsidP="003D322C">
            <w:pPr>
              <w:pStyle w:val="Tabletext"/>
              <w:spacing w:before="40"/>
              <w:jc w:val="center"/>
            </w:pPr>
          </w:p>
        </w:tc>
      </w:tr>
      <w:tr w:rsidR="002451B3" w:rsidRPr="002451B3" w14:paraId="7D731DC3" w14:textId="77777777" w:rsidTr="003D322C">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274DDBC2" w14:textId="77777777" w:rsidR="002451B3" w:rsidRPr="002451B3" w:rsidRDefault="002451B3" w:rsidP="003D322C">
            <w:pPr>
              <w:pStyle w:val="Tabletext"/>
              <w:spacing w:before="40"/>
              <w:jc w:val="center"/>
              <w:rPr>
                <w:b/>
              </w:rPr>
            </w:pPr>
            <w:r w:rsidRPr="002451B3">
              <w:rPr>
                <w:b/>
              </w:rPr>
              <w:t>2</w:t>
            </w:r>
          </w:p>
        </w:tc>
        <w:tc>
          <w:tcPr>
            <w:tcW w:w="4097" w:type="dxa"/>
            <w:tcBorders>
              <w:top w:val="nil"/>
              <w:left w:val="nil"/>
              <w:bottom w:val="single" w:sz="4" w:space="0" w:color="auto"/>
              <w:right w:val="single" w:sz="4" w:space="0" w:color="auto"/>
            </w:tcBorders>
            <w:shd w:val="clear" w:color="auto" w:fill="auto"/>
            <w:noWrap/>
            <w:vAlign w:val="center"/>
          </w:tcPr>
          <w:p w14:paraId="70F45879" w14:textId="01FC658C" w:rsidR="002451B3" w:rsidRPr="00CF3F47" w:rsidRDefault="00E366B3" w:rsidP="003D322C">
            <w:pPr>
              <w:pStyle w:val="Tabletext"/>
              <w:spacing w:before="40"/>
              <w:jc w:val="center"/>
              <w:rPr>
                <w:bCs/>
              </w:rPr>
            </w:pPr>
            <w:r w:rsidRPr="00CF3F47">
              <w:rPr>
                <w:rFonts w:hint="cs"/>
                <w:bCs/>
                <w:rtl/>
              </w:rPr>
              <w:t xml:space="preserve">معلمات </w:t>
            </w:r>
            <w:r w:rsidR="00243DDC">
              <w:rPr>
                <w:rFonts w:hint="cs"/>
                <w:bCs/>
                <w:rtl/>
              </w:rPr>
              <w:t>ال</w:t>
            </w:r>
            <w:r w:rsidRPr="00CF3F47">
              <w:rPr>
                <w:rFonts w:hint="cs"/>
                <w:bCs/>
                <w:rtl/>
              </w:rPr>
              <w:t xml:space="preserve">وصلات </w:t>
            </w:r>
            <w:r w:rsidR="00243DDC">
              <w:rPr>
                <w:rFonts w:hint="cs"/>
                <w:bCs/>
                <w:rtl/>
              </w:rPr>
              <w:t>ال</w:t>
            </w:r>
            <w:r w:rsidRPr="00CF3F47">
              <w:rPr>
                <w:rFonts w:hint="cs"/>
                <w:bCs/>
                <w:rtl/>
              </w:rPr>
              <w:t xml:space="preserve">عامة </w:t>
            </w:r>
            <w:r w:rsidRPr="00CF3F47">
              <w:rPr>
                <w:bCs/>
                <w:rtl/>
              </w:rPr>
              <w:t>–</w:t>
            </w:r>
            <w:r w:rsidRPr="00CF3F47">
              <w:rPr>
                <w:rFonts w:hint="cs"/>
                <w:bCs/>
                <w:rtl/>
              </w:rPr>
              <w:t xml:space="preserve"> تحليل المعلمات</w:t>
            </w:r>
          </w:p>
        </w:tc>
        <w:tc>
          <w:tcPr>
            <w:tcW w:w="4779" w:type="dxa"/>
            <w:gridSpan w:val="6"/>
            <w:tcBorders>
              <w:top w:val="nil"/>
              <w:left w:val="nil"/>
              <w:bottom w:val="single" w:sz="4" w:space="0" w:color="auto"/>
              <w:right w:val="single" w:sz="4" w:space="0" w:color="auto"/>
            </w:tcBorders>
            <w:shd w:val="clear" w:color="auto" w:fill="auto"/>
            <w:noWrap/>
            <w:vAlign w:val="center"/>
          </w:tcPr>
          <w:p w14:paraId="68F3003B" w14:textId="0BFE14D4" w:rsidR="002451B3" w:rsidRPr="00CF3F47" w:rsidRDefault="00E366B3" w:rsidP="003D322C">
            <w:pPr>
              <w:pStyle w:val="Tabletext"/>
              <w:spacing w:before="40"/>
              <w:jc w:val="center"/>
              <w:rPr>
                <w:bCs/>
              </w:rPr>
            </w:pPr>
            <w:r w:rsidRPr="00CF3F47">
              <w:rPr>
                <w:rFonts w:hint="cs"/>
                <w:bCs/>
                <w:rtl/>
              </w:rPr>
              <w:t>حالات المعلمات من أجل التقييم</w:t>
            </w:r>
          </w:p>
        </w:tc>
        <w:tc>
          <w:tcPr>
            <w:tcW w:w="1321" w:type="dxa"/>
            <w:tcBorders>
              <w:top w:val="nil"/>
              <w:left w:val="nil"/>
              <w:bottom w:val="single" w:sz="4" w:space="0" w:color="auto"/>
              <w:right w:val="single" w:sz="4" w:space="0" w:color="auto"/>
            </w:tcBorders>
            <w:vAlign w:val="center"/>
          </w:tcPr>
          <w:p w14:paraId="4D5CD563" w14:textId="77777777" w:rsidR="002451B3" w:rsidRPr="002451B3" w:rsidRDefault="002451B3" w:rsidP="003D322C">
            <w:pPr>
              <w:pStyle w:val="Tabletext"/>
              <w:spacing w:before="40"/>
              <w:jc w:val="center"/>
              <w:rPr>
                <w:b/>
              </w:rPr>
            </w:pPr>
          </w:p>
        </w:tc>
      </w:tr>
      <w:tr w:rsidR="002451B3" w:rsidRPr="002451B3" w14:paraId="2BA552CF" w14:textId="77777777" w:rsidTr="003D322C">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4449CA22" w14:textId="04E64828" w:rsidR="002451B3" w:rsidRPr="002451B3" w:rsidRDefault="002451B3" w:rsidP="003D322C">
            <w:pPr>
              <w:pStyle w:val="Tabletext"/>
              <w:spacing w:before="40"/>
              <w:jc w:val="center"/>
            </w:pPr>
            <w:r w:rsidRPr="002451B3">
              <w:t>1.2</w:t>
            </w:r>
          </w:p>
        </w:tc>
        <w:tc>
          <w:tcPr>
            <w:tcW w:w="4097" w:type="dxa"/>
            <w:tcBorders>
              <w:top w:val="nil"/>
              <w:left w:val="nil"/>
              <w:bottom w:val="single" w:sz="4" w:space="0" w:color="auto"/>
              <w:right w:val="single" w:sz="4" w:space="0" w:color="auto"/>
            </w:tcBorders>
            <w:shd w:val="clear" w:color="auto" w:fill="auto"/>
            <w:noWrap/>
            <w:vAlign w:val="center"/>
          </w:tcPr>
          <w:p w14:paraId="5DDC63C6" w14:textId="52878C98" w:rsidR="002451B3" w:rsidRPr="00177B96" w:rsidRDefault="00E366B3" w:rsidP="003D322C">
            <w:pPr>
              <w:pStyle w:val="Tabletext"/>
              <w:spacing w:before="40"/>
              <w:jc w:val="left"/>
            </w:pPr>
            <w:r w:rsidRPr="00177B96">
              <w:rPr>
                <w:rFonts w:hint="cs"/>
                <w:rtl/>
              </w:rPr>
              <w:t xml:space="preserve">تغيير في </w:t>
            </w:r>
            <w:r w:rsidRPr="00177B96">
              <w:rPr>
                <w:rtl/>
              </w:rPr>
              <w:t xml:space="preserve">القدرة المشعة المكافئة المتناحية </w:t>
            </w:r>
            <w:r w:rsidR="00177B96">
              <w:t>(</w:t>
            </w:r>
            <w:r w:rsidRPr="00177B96">
              <w:t>e.i.r.p</w:t>
            </w:r>
            <w:r w:rsidR="00177B96">
              <w:t>)</w:t>
            </w:r>
          </w:p>
        </w:tc>
        <w:tc>
          <w:tcPr>
            <w:tcW w:w="4779" w:type="dxa"/>
            <w:gridSpan w:val="6"/>
            <w:tcBorders>
              <w:top w:val="nil"/>
              <w:left w:val="nil"/>
              <w:bottom w:val="single" w:sz="4" w:space="0" w:color="auto"/>
              <w:right w:val="single" w:sz="4" w:space="0" w:color="auto"/>
            </w:tcBorders>
            <w:shd w:val="clear" w:color="auto" w:fill="auto"/>
            <w:noWrap/>
            <w:vAlign w:val="center"/>
          </w:tcPr>
          <w:p w14:paraId="6AEC9292" w14:textId="5038C5B3" w:rsidR="002451B3" w:rsidRPr="002451B3" w:rsidRDefault="002451B3" w:rsidP="003D322C">
            <w:pPr>
              <w:pStyle w:val="Tabletext"/>
              <w:spacing w:before="40"/>
              <w:jc w:val="center"/>
            </w:pPr>
            <w:r w:rsidRPr="002451B3">
              <w:t>dB 3±</w:t>
            </w:r>
            <w:r w:rsidR="00E366B3">
              <w:rPr>
                <w:rFonts w:hint="cs"/>
                <w:rtl/>
              </w:rPr>
              <w:t xml:space="preserve"> الناتج عن القيمة في</w:t>
            </w:r>
            <w:r>
              <w:rPr>
                <w:rFonts w:hint="cs"/>
                <w:rtl/>
              </w:rPr>
              <w:t xml:space="preserve"> </w:t>
            </w:r>
            <w:r w:rsidRPr="002451B3">
              <w:t>1</w:t>
            </w:r>
            <w:r>
              <w:t>,</w:t>
            </w:r>
            <w:r w:rsidRPr="002451B3">
              <w:t>2</w:t>
            </w:r>
          </w:p>
        </w:tc>
        <w:tc>
          <w:tcPr>
            <w:tcW w:w="1321" w:type="dxa"/>
            <w:tcBorders>
              <w:top w:val="nil"/>
              <w:left w:val="nil"/>
              <w:bottom w:val="single" w:sz="4" w:space="0" w:color="auto"/>
              <w:right w:val="single" w:sz="4" w:space="0" w:color="auto"/>
            </w:tcBorders>
          </w:tcPr>
          <w:p w14:paraId="10BFDD9C" w14:textId="35297378" w:rsidR="00177B96" w:rsidRPr="0089718B" w:rsidRDefault="00F46F94" w:rsidP="00F602C8">
            <w:pPr>
              <w:pStyle w:val="Tabletext"/>
              <w:spacing w:before="40"/>
              <w:jc w:val="center"/>
            </w:pPr>
            <w:r w:rsidRPr="0089718B">
              <w:rPr>
                <w:b/>
                <w:rtl/>
              </w:rPr>
              <w:t>القدرة المشعة المكافئة المتناحية</w:t>
            </w:r>
            <w:r w:rsidR="00F602C8" w:rsidRPr="0089718B">
              <w:rPr>
                <w:b/>
              </w:rPr>
              <w:br/>
            </w:r>
            <w:r w:rsidR="00177B96" w:rsidRPr="0089718B">
              <w:rPr>
                <w:lang w:val="en-GB"/>
              </w:rPr>
              <w:t>(e.i.r.p.)</w:t>
            </w:r>
          </w:p>
        </w:tc>
      </w:tr>
      <w:tr w:rsidR="002451B3" w:rsidRPr="002451B3" w14:paraId="22087B11" w14:textId="77777777" w:rsidTr="003D322C">
        <w:trPr>
          <w:cantSplit/>
          <w:jc w:val="center"/>
        </w:trPr>
        <w:tc>
          <w:tcPr>
            <w:tcW w:w="617" w:type="dxa"/>
            <w:vMerge w:val="restart"/>
            <w:tcBorders>
              <w:top w:val="nil"/>
              <w:left w:val="single" w:sz="4" w:space="0" w:color="auto"/>
              <w:right w:val="single" w:sz="4" w:space="0" w:color="auto"/>
            </w:tcBorders>
            <w:shd w:val="clear" w:color="auto" w:fill="auto"/>
            <w:noWrap/>
            <w:vAlign w:val="center"/>
          </w:tcPr>
          <w:p w14:paraId="00669E54" w14:textId="27C16055" w:rsidR="002451B3" w:rsidRPr="002451B3" w:rsidRDefault="002451B3" w:rsidP="003D322C">
            <w:pPr>
              <w:pStyle w:val="Tabletext"/>
              <w:spacing w:before="40"/>
              <w:jc w:val="center"/>
            </w:pPr>
            <w:r w:rsidRPr="002451B3">
              <w:t>*2.2</w:t>
            </w:r>
          </w:p>
        </w:tc>
        <w:tc>
          <w:tcPr>
            <w:tcW w:w="4097" w:type="dxa"/>
            <w:tcBorders>
              <w:top w:val="nil"/>
              <w:left w:val="nil"/>
              <w:bottom w:val="single" w:sz="4" w:space="0" w:color="auto"/>
              <w:right w:val="single" w:sz="4" w:space="0" w:color="auto"/>
            </w:tcBorders>
            <w:shd w:val="clear" w:color="auto" w:fill="auto"/>
            <w:noWrap/>
            <w:vAlign w:val="center"/>
            <w:hideMark/>
          </w:tcPr>
          <w:p w14:paraId="7BD4A8CC" w14:textId="1DCED466" w:rsidR="002451B3" w:rsidRPr="00E70B5A" w:rsidRDefault="00E366B3" w:rsidP="003D322C">
            <w:pPr>
              <w:pStyle w:val="Tabletext"/>
              <w:spacing w:before="40"/>
              <w:jc w:val="left"/>
            </w:pPr>
            <w:r w:rsidRPr="00E70B5A">
              <w:rPr>
                <w:rFonts w:hint="cs"/>
                <w:b/>
                <w:rtl/>
              </w:rPr>
              <w:t>زاوية الارتفاع (بالدرجات)</w:t>
            </w:r>
          </w:p>
        </w:tc>
        <w:tc>
          <w:tcPr>
            <w:tcW w:w="1626" w:type="dxa"/>
            <w:gridSpan w:val="2"/>
            <w:tcBorders>
              <w:top w:val="nil"/>
              <w:left w:val="nil"/>
              <w:bottom w:val="single" w:sz="4" w:space="0" w:color="auto"/>
              <w:right w:val="single" w:sz="4" w:space="0" w:color="auto"/>
            </w:tcBorders>
            <w:shd w:val="clear" w:color="auto" w:fill="auto"/>
            <w:noWrap/>
            <w:vAlign w:val="center"/>
          </w:tcPr>
          <w:p w14:paraId="285C815D" w14:textId="77777777" w:rsidR="002451B3" w:rsidRPr="002451B3" w:rsidRDefault="002451B3" w:rsidP="003D322C">
            <w:pPr>
              <w:pStyle w:val="Tabletext"/>
              <w:spacing w:before="40"/>
              <w:jc w:val="center"/>
            </w:pPr>
            <w:r w:rsidRPr="002451B3">
              <w:t>20</w:t>
            </w:r>
          </w:p>
        </w:tc>
        <w:tc>
          <w:tcPr>
            <w:tcW w:w="1627" w:type="dxa"/>
            <w:gridSpan w:val="2"/>
            <w:tcBorders>
              <w:top w:val="nil"/>
              <w:left w:val="nil"/>
              <w:bottom w:val="single" w:sz="4" w:space="0" w:color="auto"/>
              <w:right w:val="single" w:sz="4" w:space="0" w:color="auto"/>
            </w:tcBorders>
            <w:shd w:val="clear" w:color="auto" w:fill="auto"/>
            <w:vAlign w:val="center"/>
          </w:tcPr>
          <w:p w14:paraId="7FDB9A2F" w14:textId="77777777" w:rsidR="002451B3" w:rsidRPr="002451B3" w:rsidRDefault="002451B3" w:rsidP="003D322C">
            <w:pPr>
              <w:pStyle w:val="Tabletext"/>
              <w:spacing w:before="40"/>
              <w:jc w:val="center"/>
            </w:pPr>
            <w:r w:rsidRPr="002451B3">
              <w:t>55</w:t>
            </w:r>
          </w:p>
        </w:tc>
        <w:tc>
          <w:tcPr>
            <w:tcW w:w="1526" w:type="dxa"/>
            <w:gridSpan w:val="2"/>
            <w:tcBorders>
              <w:top w:val="nil"/>
              <w:left w:val="nil"/>
              <w:bottom w:val="single" w:sz="4" w:space="0" w:color="auto"/>
              <w:right w:val="single" w:sz="4" w:space="0" w:color="auto"/>
            </w:tcBorders>
            <w:shd w:val="clear" w:color="auto" w:fill="auto"/>
            <w:vAlign w:val="center"/>
          </w:tcPr>
          <w:p w14:paraId="26B6EF44" w14:textId="77777777" w:rsidR="002451B3" w:rsidRPr="002451B3" w:rsidRDefault="002451B3" w:rsidP="003D322C">
            <w:pPr>
              <w:pStyle w:val="Tabletext"/>
              <w:spacing w:before="40"/>
              <w:jc w:val="center"/>
            </w:pPr>
            <w:r w:rsidRPr="002451B3">
              <w:t>90</w:t>
            </w:r>
          </w:p>
        </w:tc>
        <w:tc>
          <w:tcPr>
            <w:tcW w:w="1321" w:type="dxa"/>
            <w:tcBorders>
              <w:top w:val="nil"/>
              <w:left w:val="nil"/>
              <w:bottom w:val="single" w:sz="4" w:space="0" w:color="auto"/>
              <w:right w:val="single" w:sz="4" w:space="0" w:color="auto"/>
            </w:tcBorders>
          </w:tcPr>
          <w:p w14:paraId="5305D6A6" w14:textId="77777777" w:rsidR="002451B3" w:rsidRPr="002451B3" w:rsidRDefault="002451B3" w:rsidP="00F602C8">
            <w:pPr>
              <w:pStyle w:val="Tabletext"/>
              <w:spacing w:before="40"/>
              <w:jc w:val="center"/>
            </w:pPr>
          </w:p>
        </w:tc>
      </w:tr>
      <w:tr w:rsidR="002451B3" w:rsidRPr="002451B3" w14:paraId="33E51BA5" w14:textId="77777777" w:rsidTr="003D322C">
        <w:trPr>
          <w:cantSplit/>
          <w:jc w:val="center"/>
        </w:trPr>
        <w:tc>
          <w:tcPr>
            <w:tcW w:w="617" w:type="dxa"/>
            <w:vMerge/>
            <w:tcBorders>
              <w:left w:val="single" w:sz="4" w:space="0" w:color="auto"/>
              <w:right w:val="single" w:sz="4" w:space="0" w:color="auto"/>
            </w:tcBorders>
            <w:shd w:val="clear" w:color="auto" w:fill="auto"/>
            <w:noWrap/>
            <w:vAlign w:val="center"/>
          </w:tcPr>
          <w:p w14:paraId="3A661012" w14:textId="77777777" w:rsidR="002451B3" w:rsidRPr="002451B3" w:rsidRDefault="002451B3" w:rsidP="003D322C">
            <w:pPr>
              <w:pStyle w:val="Tabletext"/>
              <w:spacing w:before="40"/>
              <w:jc w:val="center"/>
            </w:pPr>
          </w:p>
        </w:tc>
        <w:tc>
          <w:tcPr>
            <w:tcW w:w="4097" w:type="dxa"/>
            <w:tcBorders>
              <w:top w:val="nil"/>
              <w:left w:val="nil"/>
              <w:bottom w:val="single" w:sz="4" w:space="0" w:color="auto"/>
              <w:right w:val="single" w:sz="4" w:space="0" w:color="auto"/>
            </w:tcBorders>
            <w:shd w:val="clear" w:color="auto" w:fill="auto"/>
            <w:noWrap/>
            <w:vAlign w:val="center"/>
          </w:tcPr>
          <w:p w14:paraId="788354A8" w14:textId="22B70ADF" w:rsidR="002451B3" w:rsidRPr="00E70B5A" w:rsidRDefault="00C86096" w:rsidP="003D322C">
            <w:pPr>
              <w:pStyle w:val="Tabletext"/>
              <w:spacing w:before="40"/>
              <w:jc w:val="left"/>
            </w:pPr>
            <w:r w:rsidRPr="00E70B5A">
              <w:rPr>
                <w:b/>
                <w:rtl/>
              </w:rPr>
              <w:t xml:space="preserve">هامش </w:t>
            </w:r>
            <w:r w:rsidR="00CF3F47" w:rsidRPr="00E70B5A">
              <w:rPr>
                <w:rFonts w:hint="cs"/>
                <w:b/>
                <w:rtl/>
              </w:rPr>
              <w:t>ال</w:t>
            </w:r>
            <w:r w:rsidRPr="00E70B5A">
              <w:rPr>
                <w:b/>
                <w:rtl/>
              </w:rPr>
              <w:t xml:space="preserve">وصلة </w:t>
            </w:r>
            <w:r w:rsidR="00CF3F47" w:rsidRPr="00E70B5A">
              <w:rPr>
                <w:rFonts w:hint="cs"/>
                <w:b/>
                <w:rtl/>
              </w:rPr>
              <w:t>ال</w:t>
            </w:r>
            <w:r w:rsidRPr="00E70B5A">
              <w:rPr>
                <w:b/>
                <w:rtl/>
              </w:rPr>
              <w:t>إضافي</w:t>
            </w:r>
            <w:r w:rsidR="002451B3" w:rsidRPr="00E70B5A">
              <w:rPr>
                <w:rFonts w:hint="cs"/>
                <w:rtl/>
              </w:rPr>
              <w:t xml:space="preserve"> </w:t>
            </w:r>
            <w:r w:rsidR="002451B3" w:rsidRPr="00E70B5A">
              <w:t>(dB)</w:t>
            </w:r>
          </w:p>
        </w:tc>
        <w:tc>
          <w:tcPr>
            <w:tcW w:w="1626" w:type="dxa"/>
            <w:gridSpan w:val="2"/>
            <w:tcBorders>
              <w:top w:val="nil"/>
              <w:left w:val="nil"/>
              <w:bottom w:val="single" w:sz="4" w:space="0" w:color="auto"/>
              <w:right w:val="single" w:sz="4" w:space="0" w:color="auto"/>
            </w:tcBorders>
            <w:shd w:val="clear" w:color="auto" w:fill="auto"/>
            <w:noWrap/>
            <w:vAlign w:val="center"/>
          </w:tcPr>
          <w:p w14:paraId="6153B43B" w14:textId="5B7E4FA7" w:rsidR="002451B3" w:rsidRPr="002451B3" w:rsidRDefault="002451B3" w:rsidP="003D322C">
            <w:pPr>
              <w:pStyle w:val="Tabletext"/>
              <w:spacing w:before="40"/>
              <w:jc w:val="center"/>
            </w:pPr>
            <w:r w:rsidRPr="002451B3">
              <w:t>9</w:t>
            </w:r>
            <w:r>
              <w:t>,</w:t>
            </w:r>
            <w:r w:rsidRPr="002451B3">
              <w:t>1</w:t>
            </w:r>
          </w:p>
        </w:tc>
        <w:tc>
          <w:tcPr>
            <w:tcW w:w="1627" w:type="dxa"/>
            <w:gridSpan w:val="2"/>
            <w:tcBorders>
              <w:top w:val="nil"/>
              <w:left w:val="nil"/>
              <w:bottom w:val="single" w:sz="4" w:space="0" w:color="auto"/>
              <w:right w:val="single" w:sz="4" w:space="0" w:color="auto"/>
            </w:tcBorders>
            <w:shd w:val="clear" w:color="auto" w:fill="auto"/>
            <w:vAlign w:val="center"/>
          </w:tcPr>
          <w:p w14:paraId="6336175E" w14:textId="20707F14" w:rsidR="002451B3" w:rsidRPr="002451B3" w:rsidRDefault="002451B3" w:rsidP="003D322C">
            <w:pPr>
              <w:pStyle w:val="Tabletext"/>
              <w:spacing w:before="40"/>
              <w:jc w:val="center"/>
            </w:pPr>
            <w:r w:rsidRPr="002451B3">
              <w:t>5</w:t>
            </w:r>
            <w:r>
              <w:t>,</w:t>
            </w:r>
            <w:r w:rsidRPr="002451B3">
              <w:t>4</w:t>
            </w:r>
          </w:p>
        </w:tc>
        <w:tc>
          <w:tcPr>
            <w:tcW w:w="1526" w:type="dxa"/>
            <w:gridSpan w:val="2"/>
            <w:tcBorders>
              <w:top w:val="nil"/>
              <w:left w:val="nil"/>
              <w:bottom w:val="single" w:sz="4" w:space="0" w:color="auto"/>
              <w:right w:val="single" w:sz="4" w:space="0" w:color="auto"/>
            </w:tcBorders>
            <w:shd w:val="clear" w:color="auto" w:fill="auto"/>
            <w:vAlign w:val="center"/>
          </w:tcPr>
          <w:p w14:paraId="2D2B6C7B" w14:textId="0F5C1DCA" w:rsidR="002451B3" w:rsidRPr="002451B3" w:rsidRDefault="002451B3" w:rsidP="003D322C">
            <w:pPr>
              <w:pStyle w:val="Tabletext"/>
              <w:spacing w:before="40"/>
              <w:jc w:val="center"/>
            </w:pPr>
            <w:r w:rsidRPr="002451B3">
              <w:t>5</w:t>
            </w:r>
            <w:r>
              <w:t>,</w:t>
            </w:r>
            <w:r w:rsidRPr="002451B3">
              <w:t>0</w:t>
            </w:r>
          </w:p>
        </w:tc>
        <w:tc>
          <w:tcPr>
            <w:tcW w:w="1321" w:type="dxa"/>
            <w:tcBorders>
              <w:top w:val="nil"/>
              <w:left w:val="nil"/>
              <w:bottom w:val="single" w:sz="4" w:space="0" w:color="auto"/>
              <w:right w:val="single" w:sz="4" w:space="0" w:color="auto"/>
            </w:tcBorders>
          </w:tcPr>
          <w:p w14:paraId="75ED83C5" w14:textId="77777777" w:rsidR="002451B3" w:rsidRPr="002451B3" w:rsidRDefault="002451B3" w:rsidP="00F602C8">
            <w:pPr>
              <w:pStyle w:val="Tabletext"/>
              <w:spacing w:before="40"/>
              <w:jc w:val="center"/>
            </w:pPr>
          </w:p>
        </w:tc>
      </w:tr>
      <w:tr w:rsidR="002451B3" w:rsidRPr="002451B3" w14:paraId="196D9F76" w14:textId="77777777" w:rsidTr="003D322C">
        <w:trPr>
          <w:cantSplit/>
          <w:jc w:val="center"/>
        </w:trPr>
        <w:tc>
          <w:tcPr>
            <w:tcW w:w="617" w:type="dxa"/>
            <w:vMerge/>
            <w:tcBorders>
              <w:left w:val="single" w:sz="4" w:space="0" w:color="auto"/>
              <w:bottom w:val="single" w:sz="4" w:space="0" w:color="auto"/>
              <w:right w:val="single" w:sz="4" w:space="0" w:color="auto"/>
            </w:tcBorders>
            <w:shd w:val="clear" w:color="auto" w:fill="auto"/>
            <w:noWrap/>
            <w:vAlign w:val="center"/>
          </w:tcPr>
          <w:p w14:paraId="6040232A" w14:textId="77777777" w:rsidR="002451B3" w:rsidRPr="002451B3" w:rsidRDefault="002451B3" w:rsidP="003D322C">
            <w:pPr>
              <w:pStyle w:val="Tabletext"/>
              <w:spacing w:before="40"/>
              <w:jc w:val="center"/>
            </w:pPr>
          </w:p>
        </w:tc>
        <w:tc>
          <w:tcPr>
            <w:tcW w:w="4097" w:type="dxa"/>
            <w:tcBorders>
              <w:top w:val="nil"/>
              <w:left w:val="nil"/>
              <w:bottom w:val="single" w:sz="4" w:space="0" w:color="auto"/>
              <w:right w:val="single" w:sz="4" w:space="0" w:color="auto"/>
            </w:tcBorders>
            <w:shd w:val="clear" w:color="auto" w:fill="auto"/>
            <w:noWrap/>
            <w:vAlign w:val="center"/>
          </w:tcPr>
          <w:p w14:paraId="1791DE0C" w14:textId="1365BA3E" w:rsidR="002451B3" w:rsidRPr="00E70B5A" w:rsidRDefault="00C86096" w:rsidP="003D322C">
            <w:pPr>
              <w:pStyle w:val="Tabletext"/>
              <w:spacing w:before="40"/>
              <w:jc w:val="left"/>
            </w:pPr>
            <w:r w:rsidRPr="00E70B5A">
              <w:rPr>
                <w:rFonts w:hint="cs"/>
                <w:b/>
                <w:rtl/>
              </w:rPr>
              <w:t xml:space="preserve">خطوط </w:t>
            </w:r>
            <w:r w:rsidR="00CF3F47" w:rsidRPr="00E70B5A">
              <w:rPr>
                <w:rFonts w:hint="cs"/>
                <w:b/>
                <w:rtl/>
              </w:rPr>
              <w:t>ال</w:t>
            </w:r>
            <w:r w:rsidRPr="00E70B5A">
              <w:rPr>
                <w:rFonts w:hint="cs"/>
                <w:b/>
                <w:rtl/>
              </w:rPr>
              <w:t>عرض (بالدرجات)</w:t>
            </w:r>
          </w:p>
        </w:tc>
        <w:tc>
          <w:tcPr>
            <w:tcW w:w="1626" w:type="dxa"/>
            <w:gridSpan w:val="2"/>
            <w:tcBorders>
              <w:top w:val="nil"/>
              <w:left w:val="nil"/>
              <w:bottom w:val="single" w:sz="4" w:space="0" w:color="auto"/>
              <w:right w:val="single" w:sz="4" w:space="0" w:color="auto"/>
            </w:tcBorders>
            <w:shd w:val="clear" w:color="auto" w:fill="auto"/>
            <w:noWrap/>
            <w:vAlign w:val="center"/>
          </w:tcPr>
          <w:p w14:paraId="52003964" w14:textId="40E52202" w:rsidR="002451B3" w:rsidRPr="002451B3" w:rsidRDefault="002451B3" w:rsidP="003D322C">
            <w:pPr>
              <w:pStyle w:val="Tabletext"/>
              <w:spacing w:before="40"/>
              <w:jc w:val="center"/>
            </w:pPr>
            <w:r w:rsidRPr="002451B3">
              <w:t>0</w:t>
            </w:r>
            <w:r>
              <w:rPr>
                <w:rFonts w:hint="cs"/>
                <w:rtl/>
              </w:rPr>
              <w:t xml:space="preserve">، </w:t>
            </w:r>
            <w:r w:rsidRPr="002451B3">
              <w:t>30</w:t>
            </w:r>
            <w:r>
              <w:rPr>
                <w:rFonts w:hint="cs"/>
                <w:rtl/>
              </w:rPr>
              <w:t xml:space="preserve">، </w:t>
            </w:r>
            <w:r w:rsidRPr="002451B3">
              <w:t>61</w:t>
            </w:r>
            <w:r>
              <w:t>,</w:t>
            </w:r>
            <w:r w:rsidRPr="002451B3">
              <w:t>8</w:t>
            </w:r>
          </w:p>
        </w:tc>
        <w:tc>
          <w:tcPr>
            <w:tcW w:w="1627" w:type="dxa"/>
            <w:gridSpan w:val="2"/>
            <w:tcBorders>
              <w:top w:val="nil"/>
              <w:left w:val="nil"/>
              <w:bottom w:val="single" w:sz="4" w:space="0" w:color="auto"/>
              <w:right w:val="single" w:sz="4" w:space="0" w:color="auto"/>
            </w:tcBorders>
            <w:shd w:val="clear" w:color="auto" w:fill="auto"/>
            <w:vAlign w:val="center"/>
          </w:tcPr>
          <w:p w14:paraId="6DA692A8" w14:textId="465D6B61" w:rsidR="002451B3" w:rsidRPr="002451B3" w:rsidRDefault="002451B3" w:rsidP="003D322C">
            <w:pPr>
              <w:pStyle w:val="Tabletext"/>
              <w:spacing w:before="40"/>
              <w:jc w:val="center"/>
            </w:pPr>
            <w:r w:rsidRPr="002451B3">
              <w:t>0</w:t>
            </w:r>
            <w:r>
              <w:rPr>
                <w:rFonts w:hint="cs"/>
                <w:rtl/>
              </w:rPr>
              <w:t xml:space="preserve">، </w:t>
            </w:r>
            <w:r w:rsidRPr="002451B3">
              <w:t>30</w:t>
            </w:r>
          </w:p>
        </w:tc>
        <w:tc>
          <w:tcPr>
            <w:tcW w:w="1526" w:type="dxa"/>
            <w:gridSpan w:val="2"/>
            <w:tcBorders>
              <w:top w:val="nil"/>
              <w:left w:val="nil"/>
              <w:bottom w:val="single" w:sz="4" w:space="0" w:color="auto"/>
              <w:right w:val="single" w:sz="4" w:space="0" w:color="auto"/>
            </w:tcBorders>
            <w:shd w:val="clear" w:color="auto" w:fill="auto"/>
            <w:vAlign w:val="center"/>
          </w:tcPr>
          <w:p w14:paraId="2A55355D" w14:textId="77777777" w:rsidR="002451B3" w:rsidRPr="002451B3" w:rsidRDefault="002451B3" w:rsidP="003D322C">
            <w:pPr>
              <w:pStyle w:val="Tabletext"/>
              <w:spacing w:before="40"/>
              <w:jc w:val="center"/>
            </w:pPr>
            <w:r w:rsidRPr="002451B3">
              <w:t>0</w:t>
            </w:r>
          </w:p>
        </w:tc>
        <w:tc>
          <w:tcPr>
            <w:tcW w:w="1321" w:type="dxa"/>
            <w:tcBorders>
              <w:top w:val="nil"/>
              <w:left w:val="nil"/>
              <w:bottom w:val="single" w:sz="4" w:space="0" w:color="auto"/>
              <w:right w:val="single" w:sz="4" w:space="0" w:color="auto"/>
            </w:tcBorders>
          </w:tcPr>
          <w:p w14:paraId="21ECEDDB" w14:textId="77777777" w:rsidR="002451B3" w:rsidRPr="002451B3" w:rsidRDefault="002451B3" w:rsidP="00F602C8">
            <w:pPr>
              <w:pStyle w:val="Tabletext"/>
              <w:spacing w:before="40"/>
              <w:jc w:val="center"/>
            </w:pPr>
          </w:p>
        </w:tc>
      </w:tr>
      <w:tr w:rsidR="002451B3" w:rsidRPr="002451B3" w14:paraId="7A9DB66D" w14:textId="77777777" w:rsidTr="003D322C">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1D8B2E7D" w14:textId="61498C58" w:rsidR="002451B3" w:rsidRPr="002451B3" w:rsidRDefault="002451B3" w:rsidP="003D322C">
            <w:pPr>
              <w:pStyle w:val="Tabletext"/>
              <w:spacing w:before="40"/>
              <w:jc w:val="center"/>
            </w:pPr>
            <w:r w:rsidRPr="002451B3">
              <w:t>3.2</w:t>
            </w:r>
          </w:p>
        </w:tc>
        <w:tc>
          <w:tcPr>
            <w:tcW w:w="4097" w:type="dxa"/>
            <w:tcBorders>
              <w:top w:val="nil"/>
              <w:left w:val="nil"/>
              <w:bottom w:val="single" w:sz="4" w:space="0" w:color="auto"/>
              <w:right w:val="single" w:sz="4" w:space="0" w:color="auto"/>
            </w:tcBorders>
            <w:shd w:val="clear" w:color="auto" w:fill="auto"/>
            <w:noWrap/>
            <w:vAlign w:val="center"/>
            <w:hideMark/>
          </w:tcPr>
          <w:p w14:paraId="7F8322DC" w14:textId="36766C07" w:rsidR="002451B3" w:rsidRPr="0089718B" w:rsidRDefault="002451B3" w:rsidP="003D322C">
            <w:pPr>
              <w:pStyle w:val="Tabletext"/>
              <w:spacing w:before="40"/>
              <w:jc w:val="left"/>
            </w:pPr>
            <w:r w:rsidRPr="0089718B">
              <w:t>%0,01</w:t>
            </w:r>
            <w:r w:rsidRPr="0089718B">
              <w:rPr>
                <w:rFonts w:hint="cs"/>
                <w:rtl/>
              </w:rPr>
              <w:t xml:space="preserve"> </w:t>
            </w:r>
            <w:r w:rsidR="00C86096" w:rsidRPr="0089718B">
              <w:rPr>
                <w:rFonts w:hint="cs"/>
                <w:rtl/>
              </w:rPr>
              <w:t xml:space="preserve">معدل هطول المطر </w:t>
            </w:r>
            <w:r w:rsidRPr="0089718B">
              <w:t>(mm/hr)</w:t>
            </w:r>
          </w:p>
        </w:tc>
        <w:tc>
          <w:tcPr>
            <w:tcW w:w="4779" w:type="dxa"/>
            <w:gridSpan w:val="6"/>
            <w:tcBorders>
              <w:top w:val="nil"/>
              <w:left w:val="nil"/>
              <w:bottom w:val="single" w:sz="4" w:space="0" w:color="auto"/>
              <w:right w:val="single" w:sz="4" w:space="0" w:color="auto"/>
            </w:tcBorders>
            <w:shd w:val="clear" w:color="auto" w:fill="auto"/>
            <w:noWrap/>
            <w:vAlign w:val="center"/>
          </w:tcPr>
          <w:p w14:paraId="64DD4DA0" w14:textId="2D0C7C92" w:rsidR="002451B3" w:rsidRPr="002451B3" w:rsidRDefault="002451B3" w:rsidP="003D322C">
            <w:pPr>
              <w:pStyle w:val="Tabletext"/>
              <w:spacing w:before="40"/>
              <w:jc w:val="center"/>
            </w:pPr>
            <w:r w:rsidRPr="002451B3">
              <w:t>10</w:t>
            </w:r>
            <w:r>
              <w:rPr>
                <w:rFonts w:hint="cs"/>
                <w:rtl/>
              </w:rPr>
              <w:t xml:space="preserve">، </w:t>
            </w:r>
            <w:r w:rsidRPr="002451B3">
              <w:t>50</w:t>
            </w:r>
            <w:r>
              <w:rPr>
                <w:rFonts w:hint="cs"/>
                <w:rtl/>
              </w:rPr>
              <w:t xml:space="preserve">، </w:t>
            </w:r>
            <w:r w:rsidRPr="002451B3">
              <w:t>100</w:t>
            </w:r>
          </w:p>
        </w:tc>
        <w:tc>
          <w:tcPr>
            <w:tcW w:w="1321" w:type="dxa"/>
            <w:tcBorders>
              <w:top w:val="nil"/>
              <w:left w:val="nil"/>
              <w:bottom w:val="single" w:sz="4" w:space="0" w:color="auto"/>
              <w:right w:val="single" w:sz="4" w:space="0" w:color="auto"/>
            </w:tcBorders>
          </w:tcPr>
          <w:p w14:paraId="18F7EF22" w14:textId="77777777" w:rsidR="002451B3" w:rsidRPr="002451B3" w:rsidRDefault="002451B3" w:rsidP="00F602C8">
            <w:pPr>
              <w:pStyle w:val="Tabletext"/>
              <w:spacing w:before="40"/>
              <w:jc w:val="center"/>
            </w:pPr>
          </w:p>
        </w:tc>
      </w:tr>
      <w:tr w:rsidR="002451B3" w:rsidRPr="002451B3" w14:paraId="03245302" w14:textId="77777777" w:rsidTr="003D322C">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F6C73F4" w14:textId="563E4508" w:rsidR="002451B3" w:rsidRPr="002451B3" w:rsidRDefault="002451B3" w:rsidP="003D322C">
            <w:pPr>
              <w:pStyle w:val="Tabletext"/>
              <w:spacing w:before="40"/>
              <w:jc w:val="center"/>
            </w:pPr>
            <w:r w:rsidRPr="002451B3">
              <w:t>4.2</w:t>
            </w:r>
          </w:p>
        </w:tc>
        <w:tc>
          <w:tcPr>
            <w:tcW w:w="4097" w:type="dxa"/>
            <w:tcBorders>
              <w:top w:val="nil"/>
              <w:left w:val="nil"/>
              <w:bottom w:val="single" w:sz="4" w:space="0" w:color="auto"/>
              <w:right w:val="single" w:sz="4" w:space="0" w:color="auto"/>
            </w:tcBorders>
            <w:shd w:val="clear" w:color="auto" w:fill="auto"/>
            <w:noWrap/>
            <w:vAlign w:val="center"/>
            <w:hideMark/>
          </w:tcPr>
          <w:p w14:paraId="4EA910F6" w14:textId="781B0C33" w:rsidR="002451B3" w:rsidRPr="0089718B" w:rsidRDefault="00C86096" w:rsidP="003D322C">
            <w:pPr>
              <w:pStyle w:val="Tabletext"/>
              <w:spacing w:before="40"/>
              <w:jc w:val="left"/>
            </w:pPr>
            <w:r w:rsidRPr="0089718B">
              <w:rPr>
                <w:rFonts w:hint="cs"/>
                <w:rtl/>
              </w:rPr>
              <w:t xml:space="preserve">ارتفاع المحطة الأرضية </w:t>
            </w:r>
            <w:r w:rsidR="002451B3" w:rsidRPr="0089718B">
              <w:t>(m)</w:t>
            </w:r>
          </w:p>
        </w:tc>
        <w:tc>
          <w:tcPr>
            <w:tcW w:w="4779" w:type="dxa"/>
            <w:gridSpan w:val="6"/>
            <w:tcBorders>
              <w:top w:val="nil"/>
              <w:left w:val="nil"/>
              <w:bottom w:val="single" w:sz="4" w:space="0" w:color="auto"/>
              <w:right w:val="single" w:sz="4" w:space="0" w:color="auto"/>
            </w:tcBorders>
            <w:shd w:val="clear" w:color="auto" w:fill="auto"/>
            <w:noWrap/>
            <w:vAlign w:val="center"/>
            <w:hideMark/>
          </w:tcPr>
          <w:p w14:paraId="46FC857C" w14:textId="63ECECFC" w:rsidR="002451B3" w:rsidRPr="002451B3" w:rsidRDefault="002451B3" w:rsidP="003D322C">
            <w:pPr>
              <w:pStyle w:val="Tabletext"/>
              <w:spacing w:before="40"/>
              <w:jc w:val="center"/>
            </w:pPr>
            <w:r w:rsidRPr="002451B3">
              <w:t>0</w:t>
            </w:r>
            <w:r>
              <w:rPr>
                <w:rFonts w:hint="cs"/>
                <w:rtl/>
              </w:rPr>
              <w:t xml:space="preserve">، </w:t>
            </w:r>
            <w:r w:rsidRPr="002451B3">
              <w:t>500</w:t>
            </w:r>
            <w:r>
              <w:rPr>
                <w:rFonts w:hint="cs"/>
                <w:rtl/>
              </w:rPr>
              <w:t xml:space="preserve">، </w:t>
            </w:r>
            <w:r w:rsidRPr="002451B3">
              <w:t>1000</w:t>
            </w:r>
            <w:r>
              <w:rPr>
                <w:rFonts w:hint="cs"/>
                <w:rtl/>
              </w:rPr>
              <w:t>،</w:t>
            </w:r>
          </w:p>
        </w:tc>
        <w:tc>
          <w:tcPr>
            <w:tcW w:w="1321" w:type="dxa"/>
            <w:tcBorders>
              <w:top w:val="nil"/>
              <w:left w:val="nil"/>
              <w:bottom w:val="single" w:sz="4" w:space="0" w:color="auto"/>
              <w:right w:val="single" w:sz="4" w:space="0" w:color="auto"/>
            </w:tcBorders>
          </w:tcPr>
          <w:p w14:paraId="6099B0E6" w14:textId="77777777" w:rsidR="002451B3" w:rsidRPr="002451B3" w:rsidRDefault="002451B3" w:rsidP="00F602C8">
            <w:pPr>
              <w:pStyle w:val="Tabletext"/>
              <w:spacing w:before="40"/>
              <w:jc w:val="center"/>
            </w:pPr>
          </w:p>
        </w:tc>
      </w:tr>
      <w:tr w:rsidR="002451B3" w:rsidRPr="002451B3" w14:paraId="31E912F5" w14:textId="77777777" w:rsidTr="003D322C">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239112F9" w14:textId="406805EB" w:rsidR="002451B3" w:rsidRPr="002451B3" w:rsidRDefault="002451B3" w:rsidP="003D322C">
            <w:pPr>
              <w:pStyle w:val="Tabletext"/>
              <w:spacing w:before="40"/>
              <w:jc w:val="center"/>
            </w:pPr>
            <w:r w:rsidRPr="002451B3">
              <w:t>5.2</w:t>
            </w:r>
          </w:p>
        </w:tc>
        <w:tc>
          <w:tcPr>
            <w:tcW w:w="4097" w:type="dxa"/>
            <w:tcBorders>
              <w:top w:val="nil"/>
              <w:left w:val="nil"/>
              <w:bottom w:val="single" w:sz="4" w:space="0" w:color="auto"/>
              <w:right w:val="single" w:sz="4" w:space="0" w:color="auto"/>
            </w:tcBorders>
            <w:shd w:val="clear" w:color="auto" w:fill="auto"/>
            <w:noWrap/>
            <w:vAlign w:val="center"/>
            <w:hideMark/>
          </w:tcPr>
          <w:p w14:paraId="0F91AA7C" w14:textId="4D54C652" w:rsidR="002451B3" w:rsidRPr="002451B3" w:rsidRDefault="00C86096" w:rsidP="003D322C">
            <w:pPr>
              <w:pStyle w:val="Tabletext"/>
              <w:spacing w:before="40"/>
              <w:jc w:val="left"/>
            </w:pPr>
            <w:r>
              <w:rPr>
                <w:rFonts w:hint="cs"/>
                <w:rtl/>
              </w:rPr>
              <w:t xml:space="preserve">درجة حرارة </w:t>
            </w:r>
            <w:r w:rsidR="00CF3F47">
              <w:rPr>
                <w:rFonts w:hint="cs"/>
                <w:rtl/>
              </w:rPr>
              <w:t>ال</w:t>
            </w:r>
            <w:r>
              <w:rPr>
                <w:rFonts w:hint="cs"/>
                <w:rtl/>
              </w:rPr>
              <w:t>ضوضاء</w:t>
            </w:r>
            <w:r w:rsidR="00CF3F47">
              <w:rPr>
                <w:rFonts w:hint="cs"/>
                <w:rtl/>
              </w:rPr>
              <w:t xml:space="preserve"> في</w:t>
            </w:r>
            <w:r>
              <w:rPr>
                <w:rFonts w:hint="cs"/>
                <w:rtl/>
              </w:rPr>
              <w:t xml:space="preserve"> المحطة الأرضية</w:t>
            </w:r>
            <w:r w:rsidR="002451B3">
              <w:rPr>
                <w:rFonts w:hint="cs"/>
                <w:rtl/>
              </w:rPr>
              <w:t xml:space="preserve"> </w:t>
            </w:r>
            <w:r w:rsidR="002451B3" w:rsidRPr="002451B3">
              <w:t>(K)</w:t>
            </w:r>
          </w:p>
        </w:tc>
        <w:tc>
          <w:tcPr>
            <w:tcW w:w="4779" w:type="dxa"/>
            <w:gridSpan w:val="6"/>
            <w:tcBorders>
              <w:top w:val="nil"/>
              <w:left w:val="nil"/>
              <w:bottom w:val="single" w:sz="4" w:space="0" w:color="auto"/>
              <w:right w:val="single" w:sz="4" w:space="0" w:color="auto"/>
            </w:tcBorders>
            <w:shd w:val="clear" w:color="auto" w:fill="auto"/>
            <w:noWrap/>
            <w:vAlign w:val="center"/>
          </w:tcPr>
          <w:p w14:paraId="62462139" w14:textId="77777777" w:rsidR="002451B3" w:rsidRPr="002451B3" w:rsidRDefault="002451B3" w:rsidP="003D322C">
            <w:pPr>
              <w:pStyle w:val="Tabletext"/>
              <w:spacing w:before="40"/>
              <w:jc w:val="center"/>
            </w:pPr>
            <w:r w:rsidRPr="002451B3">
              <w:t>250</w:t>
            </w:r>
          </w:p>
        </w:tc>
        <w:tc>
          <w:tcPr>
            <w:tcW w:w="1321" w:type="dxa"/>
            <w:tcBorders>
              <w:top w:val="nil"/>
              <w:left w:val="nil"/>
              <w:bottom w:val="single" w:sz="4" w:space="0" w:color="auto"/>
              <w:right w:val="single" w:sz="4" w:space="0" w:color="auto"/>
            </w:tcBorders>
          </w:tcPr>
          <w:p w14:paraId="3775812B" w14:textId="329B41E9" w:rsidR="002451B3" w:rsidRPr="002451B3" w:rsidRDefault="0081351D" w:rsidP="00F602C8">
            <w:pPr>
              <w:pStyle w:val="Tabletext"/>
              <w:spacing w:before="40"/>
              <w:jc w:val="center"/>
            </w:pPr>
            <w:r w:rsidRPr="0081351D">
              <w:rPr>
                <w:rFonts w:ascii="Cambria Math" w:hAnsi="Cambria Math"/>
                <w:i/>
                <w:iCs/>
                <w:lang w:val="en-GB"/>
              </w:rPr>
              <w:t>T</w:t>
            </w:r>
          </w:p>
        </w:tc>
      </w:tr>
      <w:tr w:rsidR="002451B3" w:rsidRPr="002451B3" w14:paraId="177C101A" w14:textId="77777777" w:rsidTr="003D322C">
        <w:trPr>
          <w:cantSplit/>
          <w:jc w:val="center"/>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5890DA8" w14:textId="4804B0CB" w:rsidR="002451B3" w:rsidRPr="002451B3" w:rsidRDefault="002451B3" w:rsidP="003D322C">
            <w:pPr>
              <w:pStyle w:val="Tabletext"/>
              <w:spacing w:before="40"/>
              <w:jc w:val="center"/>
            </w:pPr>
            <w:r w:rsidRPr="002451B3">
              <w:t>6.2</w:t>
            </w:r>
          </w:p>
        </w:tc>
        <w:tc>
          <w:tcPr>
            <w:tcW w:w="4097" w:type="dxa"/>
            <w:tcBorders>
              <w:top w:val="nil"/>
              <w:left w:val="nil"/>
              <w:bottom w:val="single" w:sz="4" w:space="0" w:color="auto"/>
              <w:right w:val="single" w:sz="4" w:space="0" w:color="auto"/>
            </w:tcBorders>
            <w:shd w:val="clear" w:color="auto" w:fill="auto"/>
            <w:noWrap/>
            <w:vAlign w:val="center"/>
            <w:hideMark/>
          </w:tcPr>
          <w:p w14:paraId="05DDB8E8" w14:textId="346F9ACF" w:rsidR="002451B3" w:rsidRPr="002451B3" w:rsidRDefault="002451B3" w:rsidP="003D322C">
            <w:pPr>
              <w:pStyle w:val="Tabletext"/>
              <w:spacing w:before="40"/>
              <w:jc w:val="left"/>
            </w:pPr>
            <w:r w:rsidRPr="00E70B5A">
              <w:rPr>
                <w:rFonts w:hint="cs"/>
                <w:rtl/>
              </w:rPr>
              <w:t xml:space="preserve">عتبة </w:t>
            </w:r>
            <w:r w:rsidRPr="00E70B5A">
              <w:t>C/N</w:t>
            </w:r>
            <w:r w:rsidRPr="00E70B5A">
              <w:rPr>
                <w:rFonts w:hint="cs"/>
                <w:rtl/>
              </w:rPr>
              <w:t xml:space="preserve"> </w:t>
            </w:r>
            <w:r w:rsidRPr="00E70B5A">
              <w:t>(dB)</w:t>
            </w:r>
            <w:r>
              <w:rPr>
                <w:rFonts w:hint="cs"/>
                <w:rtl/>
              </w:rPr>
              <w:t xml:space="preserve"> </w:t>
            </w:r>
            <w:r w:rsidRPr="002451B3">
              <w:t>**</w:t>
            </w:r>
          </w:p>
        </w:tc>
        <w:tc>
          <w:tcPr>
            <w:tcW w:w="4779" w:type="dxa"/>
            <w:gridSpan w:val="6"/>
            <w:tcBorders>
              <w:top w:val="nil"/>
              <w:left w:val="nil"/>
              <w:bottom w:val="single" w:sz="4" w:space="0" w:color="auto"/>
              <w:right w:val="single" w:sz="4" w:space="0" w:color="auto"/>
            </w:tcBorders>
            <w:shd w:val="clear" w:color="auto" w:fill="auto"/>
            <w:noWrap/>
            <w:vAlign w:val="center"/>
            <w:hideMark/>
          </w:tcPr>
          <w:p w14:paraId="260B4BB6" w14:textId="134C5A83" w:rsidR="002451B3" w:rsidRPr="002451B3" w:rsidRDefault="002451B3" w:rsidP="003D322C">
            <w:pPr>
              <w:pStyle w:val="Tabletext"/>
              <w:spacing w:before="40"/>
              <w:jc w:val="center"/>
            </w:pPr>
            <w:r>
              <w:t>2,5–</w:t>
            </w:r>
            <w:r>
              <w:rPr>
                <w:rFonts w:hint="cs"/>
                <w:rtl/>
                <w:lang w:bidi="ar-EG"/>
              </w:rPr>
              <w:t xml:space="preserve">، </w:t>
            </w:r>
            <w:r>
              <w:rPr>
                <w:lang w:bidi="ar-EG"/>
              </w:rPr>
              <w:t>2,5</w:t>
            </w:r>
            <w:r>
              <w:rPr>
                <w:rFonts w:hint="cs"/>
                <w:rtl/>
                <w:lang w:bidi="ar-EG"/>
              </w:rPr>
              <w:t xml:space="preserve">، </w:t>
            </w:r>
            <w:r>
              <w:rPr>
                <w:lang w:bidi="ar-EG"/>
              </w:rPr>
              <w:t>5</w:t>
            </w:r>
            <w:r>
              <w:rPr>
                <w:rFonts w:hint="cs"/>
                <w:rtl/>
                <w:lang w:bidi="ar-EG"/>
              </w:rPr>
              <w:t xml:space="preserve">، </w:t>
            </w:r>
            <w:r>
              <w:rPr>
                <w:lang w:bidi="ar-EG"/>
              </w:rPr>
              <w:t>10</w:t>
            </w:r>
            <w:r>
              <w:rPr>
                <w:rFonts w:hint="cs"/>
                <w:rtl/>
                <w:lang w:bidi="ar-EG"/>
              </w:rPr>
              <w:t xml:space="preserve"> </w:t>
            </w:r>
            <w:r>
              <w:rPr>
                <w:lang w:bidi="ar-EG"/>
              </w:rPr>
              <w:t>/</w:t>
            </w:r>
          </w:p>
        </w:tc>
        <w:tc>
          <w:tcPr>
            <w:tcW w:w="1321" w:type="dxa"/>
            <w:tcBorders>
              <w:top w:val="nil"/>
              <w:left w:val="nil"/>
              <w:bottom w:val="single" w:sz="4" w:space="0" w:color="auto"/>
              <w:right w:val="single" w:sz="4" w:space="0" w:color="auto"/>
            </w:tcBorders>
          </w:tcPr>
          <w:p w14:paraId="1A645E22" w14:textId="6F74D2CE" w:rsidR="002451B3" w:rsidRPr="002451B3" w:rsidRDefault="0081351D" w:rsidP="00F602C8">
            <w:pPr>
              <w:pStyle w:val="Tabletext"/>
              <w:spacing w:before="40" w:line="240" w:lineRule="auto"/>
              <w:jc w:val="center"/>
            </w:pPr>
            <w:r w:rsidRPr="0039520B">
              <w:rPr>
                <w:position w:val="-24"/>
              </w:rPr>
              <w:object w:dxaOrig="320" w:dyaOrig="620" w14:anchorId="77ED8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0.7pt" o:ole="">
                  <v:imagedata r:id="rId13" o:title=""/>
                </v:shape>
                <o:OLEObject Type="Embed" ProgID="Equation.DSMT4" ShapeID="_x0000_i1025" DrawAspect="Content" ObjectID="_1632668325" r:id="rId14"/>
              </w:object>
            </w:r>
          </w:p>
        </w:tc>
      </w:tr>
    </w:tbl>
    <w:p w14:paraId="67A78CAD" w14:textId="151834F6" w:rsidR="002F57C9" w:rsidRPr="00121E3D" w:rsidRDefault="002F57C9" w:rsidP="009172CB">
      <w:pPr>
        <w:pStyle w:val="Tablelegend0"/>
        <w:tabs>
          <w:tab w:val="left" w:pos="284"/>
          <w:tab w:val="left" w:pos="374"/>
        </w:tabs>
        <w:spacing w:before="180" w:line="180" w:lineRule="auto"/>
        <w:rPr>
          <w:sz w:val="20"/>
          <w:szCs w:val="26"/>
          <w:rtl/>
        </w:rPr>
      </w:pPr>
      <w:r w:rsidRPr="00121E3D">
        <w:rPr>
          <w:rFonts w:hint="cs"/>
          <w:sz w:val="20"/>
          <w:szCs w:val="26"/>
          <w:rtl/>
          <w:lang w:val="en-GB"/>
        </w:rPr>
        <w:t>*</w:t>
      </w:r>
      <w:r w:rsidRPr="00121E3D">
        <w:rPr>
          <w:sz w:val="20"/>
          <w:szCs w:val="26"/>
          <w:rtl/>
          <w:lang w:val="en-GB"/>
        </w:rPr>
        <w:tab/>
      </w:r>
      <w:r w:rsidR="00445085" w:rsidRPr="00121E3D">
        <w:rPr>
          <w:rFonts w:hint="cs"/>
          <w:sz w:val="20"/>
          <w:szCs w:val="26"/>
          <w:rtl/>
          <w:lang w:val="en-GB"/>
        </w:rPr>
        <w:t>بالنسبة</w:t>
      </w:r>
      <w:r w:rsidR="00C86096" w:rsidRPr="00121E3D">
        <w:rPr>
          <w:rFonts w:hint="cs"/>
          <w:sz w:val="20"/>
          <w:szCs w:val="26"/>
          <w:rtl/>
          <w:lang w:val="en-GB"/>
        </w:rPr>
        <w:t xml:space="preserve"> </w:t>
      </w:r>
      <w:r w:rsidR="00445085" w:rsidRPr="00121E3D">
        <w:rPr>
          <w:rFonts w:hint="cs"/>
          <w:sz w:val="20"/>
          <w:szCs w:val="26"/>
          <w:rtl/>
          <w:lang w:val="en-GB"/>
        </w:rPr>
        <w:t>ل</w:t>
      </w:r>
      <w:r w:rsidR="00C86096" w:rsidRPr="00121E3D">
        <w:rPr>
          <w:rFonts w:hint="cs"/>
          <w:sz w:val="20"/>
          <w:szCs w:val="26"/>
          <w:rtl/>
          <w:lang w:val="en-GB"/>
        </w:rPr>
        <w:t xml:space="preserve">لبند </w:t>
      </w:r>
      <w:r w:rsidR="0081351D" w:rsidRPr="00121E3D">
        <w:rPr>
          <w:sz w:val="20"/>
          <w:szCs w:val="26"/>
          <w:lang w:val="en-GB"/>
        </w:rPr>
        <w:t>2.2</w:t>
      </w:r>
      <w:r w:rsidR="00C86096" w:rsidRPr="00121E3D">
        <w:rPr>
          <w:rFonts w:hint="cs"/>
          <w:sz w:val="20"/>
          <w:szCs w:val="26"/>
          <w:rtl/>
          <w:lang w:val="en-GB"/>
        </w:rPr>
        <w:t>، تعتبر</w:t>
      </w:r>
      <w:r w:rsidR="00DF2B3E" w:rsidRPr="00121E3D">
        <w:rPr>
          <w:rFonts w:hint="cs"/>
          <w:sz w:val="20"/>
          <w:szCs w:val="26"/>
          <w:rtl/>
          <w:lang w:val="en-GB"/>
        </w:rPr>
        <w:t xml:space="preserve"> هذه</w:t>
      </w:r>
      <w:r w:rsidR="00C86096" w:rsidRPr="00121E3D">
        <w:rPr>
          <w:rFonts w:hint="cs"/>
          <w:sz w:val="20"/>
          <w:szCs w:val="26"/>
          <w:rtl/>
          <w:lang w:val="en-GB"/>
        </w:rPr>
        <w:t xml:space="preserve"> المجموعات الثلاث من البيانات</w:t>
      </w:r>
      <w:r w:rsidR="00DF2B3E" w:rsidRPr="00121E3D">
        <w:rPr>
          <w:rFonts w:hint="cs"/>
          <w:sz w:val="20"/>
          <w:szCs w:val="26"/>
          <w:rtl/>
          <w:lang w:val="fr-FR"/>
        </w:rPr>
        <w:t xml:space="preserve"> مجموعات</w:t>
      </w:r>
      <w:r w:rsidR="00C86096" w:rsidRPr="00121E3D">
        <w:rPr>
          <w:rFonts w:hint="cs"/>
          <w:sz w:val="20"/>
          <w:szCs w:val="26"/>
          <w:rtl/>
          <w:lang w:val="en-GB"/>
        </w:rPr>
        <w:t xml:space="preserve"> </w:t>
      </w:r>
      <w:r w:rsidR="001816BC" w:rsidRPr="00121E3D">
        <w:rPr>
          <w:rFonts w:hint="cs"/>
          <w:sz w:val="20"/>
          <w:szCs w:val="26"/>
          <w:rtl/>
          <w:lang w:val="en-GB"/>
        </w:rPr>
        <w:t>فريدة ت</w:t>
      </w:r>
      <w:r w:rsidR="00DF2B3E" w:rsidRPr="00121E3D">
        <w:rPr>
          <w:rFonts w:hint="cs"/>
          <w:sz w:val="20"/>
          <w:szCs w:val="26"/>
          <w:rtl/>
          <w:lang w:val="en-GB"/>
        </w:rPr>
        <w:t>ُ</w:t>
      </w:r>
      <w:r w:rsidR="001816BC" w:rsidRPr="00121E3D">
        <w:rPr>
          <w:rFonts w:hint="cs"/>
          <w:sz w:val="20"/>
          <w:szCs w:val="26"/>
          <w:rtl/>
          <w:lang w:val="en-GB"/>
        </w:rPr>
        <w:t>ستخدم في المجموعة الواسعة والشاملة من التباديل ال</w:t>
      </w:r>
      <w:r w:rsidR="00445085" w:rsidRPr="00121E3D">
        <w:rPr>
          <w:rFonts w:hint="cs"/>
          <w:sz w:val="20"/>
          <w:szCs w:val="26"/>
          <w:rtl/>
          <w:lang w:val="en-GB"/>
        </w:rPr>
        <w:t>إجمالية المحتملة</w:t>
      </w:r>
      <w:r w:rsidR="001816BC" w:rsidRPr="00121E3D">
        <w:rPr>
          <w:rFonts w:hint="cs"/>
          <w:sz w:val="20"/>
          <w:szCs w:val="26"/>
          <w:rtl/>
          <w:lang w:val="en-GB"/>
        </w:rPr>
        <w:t>. وعلى سبيل المثال،</w:t>
      </w:r>
      <w:r w:rsidR="005A3948" w:rsidRPr="00121E3D">
        <w:rPr>
          <w:rFonts w:hint="cs"/>
          <w:sz w:val="20"/>
          <w:szCs w:val="26"/>
          <w:rtl/>
          <w:lang w:val="en-GB"/>
        </w:rPr>
        <w:t xml:space="preserve"> تراعي</w:t>
      </w:r>
      <w:r w:rsidR="001816BC" w:rsidRPr="00121E3D">
        <w:rPr>
          <w:rFonts w:hint="cs"/>
          <w:sz w:val="20"/>
          <w:szCs w:val="26"/>
          <w:rtl/>
          <w:lang w:val="en-GB"/>
        </w:rPr>
        <w:t xml:space="preserve"> زاوية </w:t>
      </w:r>
      <w:r w:rsidR="00243DDC" w:rsidRPr="00121E3D">
        <w:rPr>
          <w:rFonts w:hint="cs"/>
          <w:sz w:val="20"/>
          <w:szCs w:val="26"/>
          <w:rtl/>
          <w:lang w:val="en-GB"/>
        </w:rPr>
        <w:t>ال</w:t>
      </w:r>
      <w:r w:rsidR="001816BC" w:rsidRPr="00121E3D">
        <w:rPr>
          <w:rFonts w:hint="cs"/>
          <w:sz w:val="20"/>
          <w:szCs w:val="26"/>
          <w:rtl/>
          <w:lang w:val="en-GB"/>
        </w:rPr>
        <w:t xml:space="preserve">ارتفاع </w:t>
      </w:r>
      <w:r w:rsidR="007D66BB" w:rsidRPr="00121E3D">
        <w:rPr>
          <w:sz w:val="20"/>
          <w:szCs w:val="26"/>
        </w:rPr>
        <w:t>20</w:t>
      </w:r>
      <w:r w:rsidR="007D66BB" w:rsidRPr="00121E3D">
        <w:rPr>
          <w:rFonts w:hint="cs"/>
          <w:sz w:val="20"/>
          <w:szCs w:val="26"/>
          <w:rtl/>
        </w:rPr>
        <w:t xml:space="preserve"> </w:t>
      </w:r>
      <w:r w:rsidR="001816BC" w:rsidRPr="00121E3D">
        <w:rPr>
          <w:rFonts w:hint="cs"/>
          <w:sz w:val="20"/>
          <w:szCs w:val="26"/>
          <w:rtl/>
          <w:lang w:val="en-GB"/>
        </w:rPr>
        <w:t>درجة</w:t>
      </w:r>
      <w:r w:rsidR="007D66BB" w:rsidRPr="00121E3D">
        <w:rPr>
          <w:rFonts w:hint="cs"/>
          <w:sz w:val="20"/>
          <w:szCs w:val="26"/>
          <w:rtl/>
          <w:lang w:val="en-GB"/>
        </w:rPr>
        <w:t xml:space="preserve"> </w:t>
      </w:r>
      <w:r w:rsidR="001816BC" w:rsidRPr="00121E3D">
        <w:rPr>
          <w:rFonts w:hint="cs"/>
          <w:sz w:val="20"/>
          <w:szCs w:val="26"/>
          <w:rtl/>
          <w:lang w:val="en-GB"/>
        </w:rPr>
        <w:t xml:space="preserve">ثلاثة خطوط عرض مختلفة تتراوح من </w:t>
      </w:r>
      <w:r w:rsidR="007D66BB" w:rsidRPr="00121E3D">
        <w:rPr>
          <w:sz w:val="20"/>
          <w:szCs w:val="26"/>
        </w:rPr>
        <w:t>0,30</w:t>
      </w:r>
      <w:r w:rsidR="001816BC" w:rsidRPr="00121E3D">
        <w:rPr>
          <w:rFonts w:hint="cs"/>
          <w:sz w:val="20"/>
          <w:szCs w:val="26"/>
          <w:rtl/>
          <w:lang w:val="en-GB"/>
        </w:rPr>
        <w:t xml:space="preserve"> درجة إلى </w:t>
      </w:r>
      <w:r w:rsidR="00E232FA" w:rsidRPr="00121E3D">
        <w:rPr>
          <w:sz w:val="20"/>
          <w:szCs w:val="26"/>
        </w:rPr>
        <w:t>61,8</w:t>
      </w:r>
      <w:r w:rsidR="001816BC" w:rsidRPr="00121E3D">
        <w:rPr>
          <w:rFonts w:hint="cs"/>
          <w:sz w:val="20"/>
          <w:szCs w:val="26"/>
          <w:rtl/>
          <w:lang w:val="en-GB"/>
        </w:rPr>
        <w:t xml:space="preserve"> درجة في</w:t>
      </w:r>
      <w:r w:rsidR="0081351D" w:rsidRPr="00121E3D">
        <w:rPr>
          <w:rFonts w:hint="eastAsia"/>
          <w:sz w:val="20"/>
          <w:szCs w:val="26"/>
          <w:rtl/>
          <w:lang w:val="en-GB"/>
        </w:rPr>
        <w:t> </w:t>
      </w:r>
      <w:r w:rsidR="001816BC" w:rsidRPr="00121E3D">
        <w:rPr>
          <w:rFonts w:hint="cs"/>
          <w:sz w:val="20"/>
          <w:szCs w:val="26"/>
          <w:rtl/>
          <w:lang w:val="en-GB"/>
        </w:rPr>
        <w:t>حين أن</w:t>
      </w:r>
      <w:r w:rsidR="00B16B95" w:rsidRPr="00121E3D">
        <w:rPr>
          <w:rFonts w:hint="cs"/>
          <w:sz w:val="20"/>
          <w:szCs w:val="26"/>
          <w:rtl/>
          <w:lang w:val="en-GB"/>
        </w:rPr>
        <w:t xml:space="preserve"> ارتفاعا</w:t>
      </w:r>
      <w:r w:rsidR="005A3948" w:rsidRPr="00121E3D">
        <w:rPr>
          <w:rFonts w:hint="cs"/>
          <w:sz w:val="20"/>
          <w:szCs w:val="26"/>
          <w:rtl/>
          <w:lang w:val="en-GB"/>
        </w:rPr>
        <w:t>ً بدرجة</w:t>
      </w:r>
      <w:r w:rsidR="0081351D" w:rsidRPr="00121E3D">
        <w:rPr>
          <w:rFonts w:hint="eastAsia"/>
          <w:sz w:val="20"/>
          <w:szCs w:val="26"/>
          <w:rtl/>
          <w:lang w:val="en-GB"/>
        </w:rPr>
        <w:t> </w:t>
      </w:r>
      <w:r w:rsidR="00E232FA" w:rsidRPr="00121E3D">
        <w:rPr>
          <w:sz w:val="20"/>
          <w:szCs w:val="26"/>
        </w:rPr>
        <w:t>90</w:t>
      </w:r>
      <w:r w:rsidR="001816BC" w:rsidRPr="00121E3D">
        <w:rPr>
          <w:rFonts w:hint="cs"/>
          <w:sz w:val="20"/>
          <w:szCs w:val="26"/>
          <w:rtl/>
          <w:lang w:val="en-GB"/>
        </w:rPr>
        <w:t xml:space="preserve"> </w:t>
      </w:r>
      <w:r w:rsidR="005A3948" w:rsidRPr="00121E3D">
        <w:rPr>
          <w:rFonts w:hint="cs"/>
          <w:sz w:val="20"/>
          <w:szCs w:val="26"/>
          <w:rtl/>
          <w:lang w:val="en-GB"/>
        </w:rPr>
        <w:t>يراعي</w:t>
      </w:r>
      <w:r w:rsidR="00B16B95" w:rsidRPr="00121E3D">
        <w:rPr>
          <w:rFonts w:hint="cs"/>
          <w:sz w:val="20"/>
          <w:szCs w:val="26"/>
          <w:rtl/>
          <w:lang w:val="en-GB"/>
        </w:rPr>
        <w:t xml:space="preserve"> فقط خط </w:t>
      </w:r>
      <w:r w:rsidR="005A3948" w:rsidRPr="00121E3D">
        <w:rPr>
          <w:rFonts w:hint="cs"/>
          <w:sz w:val="20"/>
          <w:szCs w:val="26"/>
          <w:rtl/>
          <w:lang w:val="en-GB"/>
        </w:rPr>
        <w:t>ال</w:t>
      </w:r>
      <w:r w:rsidR="00B16B95" w:rsidRPr="00121E3D">
        <w:rPr>
          <w:rFonts w:hint="cs"/>
          <w:sz w:val="20"/>
          <w:szCs w:val="26"/>
          <w:rtl/>
          <w:lang w:val="en-GB"/>
        </w:rPr>
        <w:t xml:space="preserve">عرض صفر في </w:t>
      </w:r>
      <w:r w:rsidR="00F44A9C" w:rsidRPr="00121E3D">
        <w:rPr>
          <w:rFonts w:hint="cs"/>
          <w:sz w:val="20"/>
          <w:szCs w:val="26"/>
          <w:rtl/>
          <w:lang w:val="en-GB"/>
        </w:rPr>
        <w:t>جمع</w:t>
      </w:r>
      <w:r w:rsidR="00B16B95" w:rsidRPr="00121E3D">
        <w:rPr>
          <w:rFonts w:hint="cs"/>
          <w:sz w:val="20"/>
          <w:szCs w:val="26"/>
          <w:rtl/>
          <w:lang w:val="en-GB"/>
        </w:rPr>
        <w:t xml:space="preserve"> مع احتمالين لارتفاع المطر يبلغان </w:t>
      </w:r>
      <w:r w:rsidR="00E232FA" w:rsidRPr="00121E3D">
        <w:rPr>
          <w:sz w:val="20"/>
          <w:szCs w:val="26"/>
        </w:rPr>
        <w:t>4,5</w:t>
      </w:r>
      <w:r w:rsidR="00E232FA" w:rsidRPr="00121E3D">
        <w:rPr>
          <w:rFonts w:hint="cs"/>
          <w:sz w:val="20"/>
          <w:szCs w:val="26"/>
          <w:rtl/>
        </w:rPr>
        <w:t xml:space="preserve"> </w:t>
      </w:r>
      <w:r w:rsidR="00B16B95" w:rsidRPr="00121E3D">
        <w:rPr>
          <w:rFonts w:hint="cs"/>
          <w:sz w:val="20"/>
          <w:szCs w:val="26"/>
          <w:rtl/>
          <w:lang w:val="en-GB"/>
        </w:rPr>
        <w:t>و</w:t>
      </w:r>
      <w:r w:rsidR="0082475F" w:rsidRPr="00121E3D">
        <w:rPr>
          <w:sz w:val="20"/>
          <w:szCs w:val="26"/>
          <w:lang w:val="en-GB"/>
        </w:rPr>
        <w:t>km </w:t>
      </w:r>
      <w:r w:rsidR="00E232FA" w:rsidRPr="00121E3D">
        <w:rPr>
          <w:sz w:val="20"/>
          <w:szCs w:val="26"/>
        </w:rPr>
        <w:t>5</w:t>
      </w:r>
      <w:r w:rsidR="00B16B95" w:rsidRPr="00121E3D">
        <w:rPr>
          <w:rFonts w:hint="cs"/>
          <w:sz w:val="20"/>
          <w:szCs w:val="26"/>
          <w:rtl/>
          <w:lang w:val="en-GB"/>
        </w:rPr>
        <w:t>. وتم اختيار المعلمات أعلاه بوصفها معلمات انتشار تمثيلية لأغراض حسابية خاصة بإحصائيات الخبو الناجم عن المطر.</w:t>
      </w:r>
      <w:r w:rsidR="0088028A" w:rsidRPr="00121E3D">
        <w:rPr>
          <w:rFonts w:hint="cs"/>
          <w:sz w:val="20"/>
          <w:szCs w:val="26"/>
          <w:rtl/>
          <w:lang w:val="en-GB"/>
        </w:rPr>
        <w:t xml:space="preserve"> ويمثل هذا الخبو الناجم عن الأمطار مواقع جغرافية أخرى.</w:t>
      </w:r>
    </w:p>
    <w:p w14:paraId="43927FB6" w14:textId="58C65ADE" w:rsidR="002F57C9" w:rsidRPr="00121E3D" w:rsidRDefault="002F57C9" w:rsidP="00121E3D">
      <w:pPr>
        <w:pStyle w:val="Tablelegend0"/>
        <w:tabs>
          <w:tab w:val="left" w:pos="284"/>
          <w:tab w:val="left" w:pos="374"/>
        </w:tabs>
        <w:spacing w:line="180" w:lineRule="auto"/>
        <w:rPr>
          <w:sz w:val="20"/>
          <w:szCs w:val="26"/>
          <w:rtl/>
          <w:lang w:val="en-GB"/>
        </w:rPr>
      </w:pPr>
      <w:r w:rsidRPr="00121E3D">
        <w:rPr>
          <w:rFonts w:hint="cs"/>
          <w:sz w:val="20"/>
          <w:szCs w:val="26"/>
          <w:rtl/>
          <w:lang w:val="en-GB" w:bidi="ar-EG"/>
        </w:rPr>
        <w:t>**</w:t>
      </w:r>
      <w:r w:rsidRPr="00121E3D">
        <w:rPr>
          <w:sz w:val="20"/>
          <w:szCs w:val="26"/>
          <w:rtl/>
          <w:lang w:val="en-GB" w:bidi="ar-EG"/>
        </w:rPr>
        <w:tab/>
      </w:r>
      <w:r w:rsidR="00A726D9" w:rsidRPr="00121E3D">
        <w:rPr>
          <w:rFonts w:hint="cs"/>
          <w:sz w:val="20"/>
          <w:szCs w:val="26"/>
          <w:rtl/>
          <w:lang w:val="en-GB" w:bidi="ar-EG"/>
        </w:rPr>
        <w:t>تمثل قيم</w:t>
      </w:r>
      <w:r w:rsidR="001005F4" w:rsidRPr="00121E3D">
        <w:rPr>
          <w:rFonts w:hint="cs"/>
          <w:sz w:val="20"/>
          <w:szCs w:val="26"/>
          <w:rtl/>
          <w:lang w:val="en-GB" w:bidi="ar-EG"/>
        </w:rPr>
        <w:t xml:space="preserve"> النسبة</w:t>
      </w:r>
      <w:r w:rsidR="00A726D9" w:rsidRPr="00121E3D">
        <w:rPr>
          <w:rFonts w:hint="cs"/>
          <w:sz w:val="20"/>
          <w:szCs w:val="26"/>
          <w:rtl/>
          <w:lang w:val="en-GB" w:bidi="ar-EG"/>
        </w:rPr>
        <w:t xml:space="preserve"> </w:t>
      </w:r>
      <w:r w:rsidR="00A726D9" w:rsidRPr="00121E3D">
        <w:rPr>
          <w:sz w:val="20"/>
          <w:szCs w:val="26"/>
          <w:lang w:val="en-GB" w:bidi="ar-EG"/>
        </w:rPr>
        <w:t>C/N</w:t>
      </w:r>
      <w:r w:rsidR="00A726D9" w:rsidRPr="00121E3D">
        <w:rPr>
          <w:rFonts w:hint="cs"/>
          <w:sz w:val="20"/>
          <w:szCs w:val="26"/>
          <w:rtl/>
          <w:lang w:val="en-GB" w:bidi="ar-EG"/>
        </w:rPr>
        <w:t xml:space="preserve"> أعلاه </w:t>
      </w:r>
      <w:r w:rsidR="007557F8" w:rsidRPr="00121E3D">
        <w:rPr>
          <w:rFonts w:hint="cs"/>
          <w:sz w:val="20"/>
          <w:szCs w:val="26"/>
          <w:rtl/>
          <w:lang w:val="en-GB" w:bidi="ar-EG"/>
        </w:rPr>
        <w:t>ال</w:t>
      </w:r>
      <w:r w:rsidR="00A726D9" w:rsidRPr="00121E3D">
        <w:rPr>
          <w:rFonts w:hint="cs"/>
          <w:sz w:val="20"/>
          <w:szCs w:val="26"/>
          <w:rtl/>
          <w:lang w:val="en-GB" w:bidi="ar-EG"/>
        </w:rPr>
        <w:t>عتبات لما يلي:</w:t>
      </w:r>
    </w:p>
    <w:p w14:paraId="270A4265" w14:textId="599ECEC4" w:rsidR="00B8560A" w:rsidRPr="00121E3D" w:rsidRDefault="00121E3D" w:rsidP="00121E3D">
      <w:pPr>
        <w:tabs>
          <w:tab w:val="clear" w:pos="1134"/>
          <w:tab w:val="left" w:pos="567"/>
        </w:tabs>
        <w:spacing w:before="80" w:line="180" w:lineRule="auto"/>
        <w:rPr>
          <w:sz w:val="20"/>
          <w:szCs w:val="26"/>
          <w:rtl/>
          <w:lang w:val="en-GB" w:bidi="ar-EG"/>
        </w:rPr>
      </w:pPr>
      <w:r w:rsidRPr="00121E3D">
        <w:rPr>
          <w:sz w:val="20"/>
          <w:szCs w:val="26"/>
          <w:lang w:val="en-GB" w:bidi="ar-EG"/>
        </w:rPr>
        <w:t>•</w:t>
      </w:r>
      <w:r w:rsidR="002F57C9" w:rsidRPr="00121E3D">
        <w:rPr>
          <w:sz w:val="20"/>
          <w:szCs w:val="26"/>
          <w:rtl/>
          <w:lang w:val="en-GB" w:bidi="ar-EG"/>
        </w:rPr>
        <w:tab/>
      </w:r>
      <w:r w:rsidR="002F57C9" w:rsidRPr="00121E3D">
        <w:rPr>
          <w:sz w:val="20"/>
          <w:szCs w:val="26"/>
          <w:lang w:bidi="ar-EG"/>
        </w:rPr>
        <w:t>dB 2,5–</w:t>
      </w:r>
      <w:r w:rsidR="002F57C9" w:rsidRPr="00121E3D">
        <w:rPr>
          <w:rFonts w:hint="cs"/>
          <w:sz w:val="20"/>
          <w:szCs w:val="26"/>
          <w:rtl/>
          <w:lang w:bidi="ar-EG"/>
        </w:rPr>
        <w:t xml:space="preserve"> </w:t>
      </w:r>
      <w:r w:rsidR="00A726D9" w:rsidRPr="00121E3D">
        <w:rPr>
          <w:rFonts w:hint="cs"/>
          <w:sz w:val="20"/>
          <w:szCs w:val="26"/>
          <w:rtl/>
          <w:lang w:val="en-GB" w:bidi="ar-EG"/>
        </w:rPr>
        <w:t>للوصلات التي تست</w:t>
      </w:r>
      <w:r w:rsidR="001005F4" w:rsidRPr="00121E3D">
        <w:rPr>
          <w:rFonts w:hint="cs"/>
          <w:sz w:val="20"/>
          <w:szCs w:val="26"/>
          <w:rtl/>
          <w:lang w:val="en-GB" w:bidi="ar-EG"/>
        </w:rPr>
        <w:t>عمل</w:t>
      </w:r>
      <w:r w:rsidR="00A726D9" w:rsidRPr="00121E3D">
        <w:rPr>
          <w:rFonts w:hint="cs"/>
          <w:sz w:val="20"/>
          <w:szCs w:val="26"/>
          <w:rtl/>
          <w:lang w:val="en-GB" w:bidi="ar-EG"/>
        </w:rPr>
        <w:t xml:space="preserve"> </w:t>
      </w:r>
      <w:r w:rsidR="001005F4" w:rsidRPr="00121E3D">
        <w:rPr>
          <w:rFonts w:hint="cs"/>
          <w:sz w:val="20"/>
          <w:szCs w:val="26"/>
          <w:rtl/>
          <w:lang w:val="en-GB" w:bidi="ar-EG"/>
        </w:rPr>
        <w:t>ال</w:t>
      </w:r>
      <w:r w:rsidR="00A726D9" w:rsidRPr="00121E3D">
        <w:rPr>
          <w:rFonts w:hint="cs"/>
          <w:sz w:val="20"/>
          <w:szCs w:val="26"/>
          <w:rtl/>
          <w:lang w:val="en-GB" w:bidi="ar-EG"/>
        </w:rPr>
        <w:t xml:space="preserve">تشفير </w:t>
      </w:r>
      <w:r w:rsidR="0081351D" w:rsidRPr="00121E3D">
        <w:rPr>
          <w:sz w:val="20"/>
          <w:szCs w:val="26"/>
          <w:lang w:val="en-GB" w:bidi="ar-EG"/>
        </w:rPr>
        <w:t>QPSK R1/4</w:t>
      </w:r>
      <w:r w:rsidR="0081351D" w:rsidRPr="00121E3D">
        <w:rPr>
          <w:rFonts w:hint="cs"/>
          <w:sz w:val="20"/>
          <w:szCs w:val="26"/>
          <w:rtl/>
          <w:lang w:val="en-GB" w:bidi="ar-EG"/>
        </w:rPr>
        <w:t>؛</w:t>
      </w:r>
    </w:p>
    <w:p w14:paraId="5F2ECCB3" w14:textId="4C0621D6" w:rsidR="002F57C9" w:rsidRPr="00121E3D" w:rsidRDefault="00121E3D" w:rsidP="00121E3D">
      <w:pPr>
        <w:tabs>
          <w:tab w:val="clear" w:pos="1134"/>
          <w:tab w:val="left" w:pos="567"/>
        </w:tabs>
        <w:spacing w:before="80" w:line="180" w:lineRule="auto"/>
        <w:rPr>
          <w:sz w:val="20"/>
          <w:szCs w:val="26"/>
          <w:rtl/>
          <w:lang w:val="en-GB" w:bidi="ar-EG"/>
        </w:rPr>
      </w:pPr>
      <w:r w:rsidRPr="00121E3D">
        <w:rPr>
          <w:sz w:val="20"/>
          <w:szCs w:val="26"/>
          <w:lang w:val="en-GB" w:bidi="ar-EG"/>
        </w:rPr>
        <w:t>•</w:t>
      </w:r>
      <w:r w:rsidR="002F57C9" w:rsidRPr="00121E3D">
        <w:rPr>
          <w:sz w:val="20"/>
          <w:szCs w:val="26"/>
          <w:rtl/>
          <w:lang w:val="en-GB" w:bidi="ar-EG"/>
        </w:rPr>
        <w:tab/>
      </w:r>
      <w:r w:rsidR="002F57C9" w:rsidRPr="00121E3D">
        <w:rPr>
          <w:sz w:val="20"/>
          <w:szCs w:val="26"/>
          <w:lang w:bidi="ar-EG"/>
        </w:rPr>
        <w:t>dB 2,5</w:t>
      </w:r>
      <w:r w:rsidR="002F57C9" w:rsidRPr="00121E3D">
        <w:rPr>
          <w:rFonts w:hint="cs"/>
          <w:sz w:val="20"/>
          <w:szCs w:val="26"/>
          <w:rtl/>
          <w:lang w:bidi="ar-EG"/>
        </w:rPr>
        <w:t xml:space="preserve"> </w:t>
      </w:r>
      <w:r w:rsidR="00A726D9" w:rsidRPr="00121E3D">
        <w:rPr>
          <w:rFonts w:hint="cs"/>
          <w:sz w:val="20"/>
          <w:szCs w:val="26"/>
          <w:rtl/>
          <w:lang w:val="en-GB" w:bidi="ar-EG"/>
        </w:rPr>
        <w:t>للوصلات التي تست</w:t>
      </w:r>
      <w:r w:rsidR="001005F4" w:rsidRPr="00121E3D">
        <w:rPr>
          <w:rFonts w:hint="cs"/>
          <w:sz w:val="20"/>
          <w:szCs w:val="26"/>
          <w:rtl/>
          <w:lang w:val="en-GB" w:bidi="ar-EG"/>
        </w:rPr>
        <w:t>عمل</w:t>
      </w:r>
      <w:r w:rsidR="00A726D9" w:rsidRPr="00121E3D">
        <w:rPr>
          <w:rFonts w:hint="cs"/>
          <w:sz w:val="20"/>
          <w:szCs w:val="26"/>
          <w:rtl/>
          <w:lang w:val="en-GB" w:bidi="ar-EG"/>
        </w:rPr>
        <w:t xml:space="preserve"> </w:t>
      </w:r>
      <w:r w:rsidR="001005F4" w:rsidRPr="00121E3D">
        <w:rPr>
          <w:rFonts w:hint="cs"/>
          <w:sz w:val="20"/>
          <w:szCs w:val="26"/>
          <w:rtl/>
          <w:lang w:val="en-GB" w:bidi="ar-EG"/>
        </w:rPr>
        <w:t>ال</w:t>
      </w:r>
      <w:r w:rsidR="00A726D9" w:rsidRPr="00121E3D">
        <w:rPr>
          <w:rFonts w:hint="cs"/>
          <w:sz w:val="20"/>
          <w:szCs w:val="26"/>
          <w:rtl/>
          <w:lang w:val="en-GB" w:bidi="ar-EG"/>
        </w:rPr>
        <w:t xml:space="preserve">تشفير </w:t>
      </w:r>
      <w:r w:rsidR="0081351D" w:rsidRPr="00121E3D">
        <w:rPr>
          <w:sz w:val="20"/>
          <w:szCs w:val="26"/>
          <w:lang w:val="en-GB" w:bidi="ar-EG"/>
        </w:rPr>
        <w:t>QPSK R1/2</w:t>
      </w:r>
      <w:r w:rsidR="0081351D" w:rsidRPr="00121E3D">
        <w:rPr>
          <w:rFonts w:hint="cs"/>
          <w:sz w:val="20"/>
          <w:szCs w:val="26"/>
          <w:rtl/>
          <w:lang w:val="en-GB" w:bidi="ar-EG"/>
        </w:rPr>
        <w:t>؛</w:t>
      </w:r>
    </w:p>
    <w:p w14:paraId="216FDC5A" w14:textId="7D357A45" w:rsidR="002F57C9" w:rsidRPr="00121E3D" w:rsidRDefault="00121E3D" w:rsidP="00121E3D">
      <w:pPr>
        <w:tabs>
          <w:tab w:val="clear" w:pos="1134"/>
          <w:tab w:val="left" w:pos="567"/>
        </w:tabs>
        <w:spacing w:before="80" w:line="180" w:lineRule="auto"/>
        <w:rPr>
          <w:sz w:val="20"/>
          <w:szCs w:val="26"/>
          <w:rtl/>
          <w:lang w:val="en-GB" w:bidi="ar-EG"/>
        </w:rPr>
      </w:pPr>
      <w:r w:rsidRPr="00121E3D">
        <w:rPr>
          <w:sz w:val="20"/>
          <w:szCs w:val="26"/>
          <w:lang w:val="en-GB" w:bidi="ar-EG"/>
        </w:rPr>
        <w:t>•</w:t>
      </w:r>
      <w:r w:rsidR="002F57C9" w:rsidRPr="00121E3D">
        <w:rPr>
          <w:sz w:val="20"/>
          <w:szCs w:val="26"/>
          <w:rtl/>
          <w:lang w:val="en-GB" w:bidi="ar-EG"/>
        </w:rPr>
        <w:tab/>
      </w:r>
      <w:r w:rsidR="002F57C9" w:rsidRPr="00121E3D">
        <w:rPr>
          <w:sz w:val="20"/>
          <w:szCs w:val="26"/>
          <w:lang w:bidi="ar-EG"/>
        </w:rPr>
        <w:t>dB 5</w:t>
      </w:r>
      <w:r w:rsidR="002F57C9" w:rsidRPr="00121E3D">
        <w:rPr>
          <w:rFonts w:hint="cs"/>
          <w:sz w:val="20"/>
          <w:szCs w:val="26"/>
          <w:rtl/>
          <w:lang w:bidi="ar-EG"/>
        </w:rPr>
        <w:t xml:space="preserve"> </w:t>
      </w:r>
      <w:r w:rsidR="00A726D9" w:rsidRPr="00121E3D">
        <w:rPr>
          <w:rFonts w:hint="cs"/>
          <w:sz w:val="20"/>
          <w:szCs w:val="26"/>
          <w:rtl/>
          <w:lang w:val="en-GB" w:bidi="ar-EG"/>
        </w:rPr>
        <w:t>للوصلات التي تست</w:t>
      </w:r>
      <w:r w:rsidR="001005F4" w:rsidRPr="00121E3D">
        <w:rPr>
          <w:rFonts w:hint="cs"/>
          <w:sz w:val="20"/>
          <w:szCs w:val="26"/>
          <w:rtl/>
          <w:lang w:val="en-GB" w:bidi="ar-EG"/>
        </w:rPr>
        <w:t>عمل</w:t>
      </w:r>
      <w:r w:rsidR="00A726D9" w:rsidRPr="00121E3D">
        <w:rPr>
          <w:rFonts w:hint="cs"/>
          <w:sz w:val="20"/>
          <w:szCs w:val="26"/>
          <w:rtl/>
          <w:lang w:val="en-GB" w:bidi="ar-EG"/>
        </w:rPr>
        <w:t xml:space="preserve"> </w:t>
      </w:r>
      <w:r w:rsidR="001005F4" w:rsidRPr="00121E3D">
        <w:rPr>
          <w:rFonts w:hint="cs"/>
          <w:sz w:val="20"/>
          <w:szCs w:val="26"/>
          <w:rtl/>
          <w:lang w:val="en-GB" w:bidi="ar-EG"/>
        </w:rPr>
        <w:t>ال</w:t>
      </w:r>
      <w:r w:rsidR="00A726D9" w:rsidRPr="00121E3D">
        <w:rPr>
          <w:rFonts w:hint="cs"/>
          <w:sz w:val="20"/>
          <w:szCs w:val="26"/>
          <w:rtl/>
          <w:lang w:val="en-GB" w:bidi="ar-EG"/>
        </w:rPr>
        <w:t xml:space="preserve">تشفير </w:t>
      </w:r>
      <w:r w:rsidR="0081351D" w:rsidRPr="00121E3D">
        <w:rPr>
          <w:sz w:val="20"/>
          <w:szCs w:val="26"/>
          <w:lang w:val="en-GB" w:bidi="ar-EG"/>
        </w:rPr>
        <w:t>QPSK R1/2</w:t>
      </w:r>
      <w:r w:rsidR="00A726D9" w:rsidRPr="00121E3D">
        <w:rPr>
          <w:rFonts w:hint="cs"/>
          <w:sz w:val="20"/>
          <w:szCs w:val="26"/>
          <w:rtl/>
          <w:lang w:val="en-GB" w:bidi="ar-EG"/>
        </w:rPr>
        <w:t xml:space="preserve"> أو </w:t>
      </w:r>
      <w:r w:rsidR="001005F4" w:rsidRPr="00121E3D">
        <w:rPr>
          <w:rFonts w:hint="cs"/>
          <w:sz w:val="20"/>
          <w:szCs w:val="26"/>
          <w:rtl/>
          <w:lang w:val="en-GB" w:bidi="ar-EG"/>
        </w:rPr>
        <w:t>ال</w:t>
      </w:r>
      <w:r w:rsidR="00A726D9" w:rsidRPr="00121E3D">
        <w:rPr>
          <w:rFonts w:hint="cs"/>
          <w:sz w:val="20"/>
          <w:szCs w:val="26"/>
          <w:rtl/>
          <w:lang w:val="en-GB" w:bidi="ar-EG"/>
        </w:rPr>
        <w:t xml:space="preserve">تشفير </w:t>
      </w:r>
      <w:r w:rsidR="00A726D9" w:rsidRPr="00121E3D">
        <w:rPr>
          <w:sz w:val="20"/>
          <w:szCs w:val="26"/>
          <w:lang w:val="en-GB" w:bidi="ar-EG"/>
        </w:rPr>
        <w:t>PSK R1/2</w:t>
      </w:r>
      <w:r w:rsidR="00F602C8" w:rsidRPr="00121E3D">
        <w:rPr>
          <w:sz w:val="20"/>
          <w:szCs w:val="26"/>
          <w:lang w:val="en-GB" w:bidi="ar-EG"/>
        </w:rPr>
        <w:t>-8</w:t>
      </w:r>
      <w:r w:rsidR="0081351D" w:rsidRPr="00121E3D">
        <w:rPr>
          <w:rFonts w:hint="cs"/>
          <w:sz w:val="20"/>
          <w:szCs w:val="26"/>
          <w:rtl/>
          <w:lang w:val="en-GB" w:bidi="ar-EG"/>
        </w:rPr>
        <w:t>؛</w:t>
      </w:r>
    </w:p>
    <w:p w14:paraId="5B651CB2" w14:textId="38347D21" w:rsidR="002F57C9" w:rsidRPr="00121E3D" w:rsidRDefault="00121E3D" w:rsidP="00121E3D">
      <w:pPr>
        <w:tabs>
          <w:tab w:val="clear" w:pos="1134"/>
          <w:tab w:val="left" w:pos="567"/>
        </w:tabs>
        <w:spacing w:before="80" w:line="180" w:lineRule="auto"/>
        <w:rPr>
          <w:sz w:val="20"/>
          <w:szCs w:val="26"/>
          <w:rtl/>
          <w:lang w:val="en-GB" w:bidi="ar-EG"/>
        </w:rPr>
      </w:pPr>
      <w:r w:rsidRPr="00121E3D">
        <w:rPr>
          <w:sz w:val="20"/>
          <w:szCs w:val="26"/>
          <w:lang w:val="en-GB" w:bidi="ar-EG"/>
        </w:rPr>
        <w:t>•</w:t>
      </w:r>
      <w:r w:rsidR="002F57C9" w:rsidRPr="00121E3D">
        <w:rPr>
          <w:sz w:val="20"/>
          <w:szCs w:val="26"/>
          <w:rtl/>
          <w:lang w:val="en-GB" w:bidi="ar-EG"/>
        </w:rPr>
        <w:tab/>
      </w:r>
      <w:r w:rsidR="002F57C9" w:rsidRPr="00121E3D">
        <w:rPr>
          <w:sz w:val="20"/>
          <w:szCs w:val="26"/>
          <w:lang w:bidi="ar-EG"/>
        </w:rPr>
        <w:t>dB 10</w:t>
      </w:r>
      <w:r w:rsidR="002F57C9" w:rsidRPr="00121E3D">
        <w:rPr>
          <w:rFonts w:hint="cs"/>
          <w:sz w:val="20"/>
          <w:szCs w:val="26"/>
          <w:rtl/>
          <w:lang w:bidi="ar-EG"/>
        </w:rPr>
        <w:t xml:space="preserve"> </w:t>
      </w:r>
      <w:r w:rsidR="00A726D9" w:rsidRPr="00121E3D">
        <w:rPr>
          <w:rFonts w:hint="cs"/>
          <w:sz w:val="20"/>
          <w:szCs w:val="26"/>
          <w:rtl/>
          <w:lang w:val="en-GB" w:bidi="ar-EG"/>
        </w:rPr>
        <w:t>للوصلات التي تست</w:t>
      </w:r>
      <w:r w:rsidR="001005F4" w:rsidRPr="00121E3D">
        <w:rPr>
          <w:rFonts w:hint="cs"/>
          <w:sz w:val="20"/>
          <w:szCs w:val="26"/>
          <w:rtl/>
          <w:lang w:val="en-GB" w:bidi="ar-EG"/>
        </w:rPr>
        <w:t>عمل</w:t>
      </w:r>
      <w:r w:rsidR="00A726D9" w:rsidRPr="00121E3D">
        <w:rPr>
          <w:rFonts w:hint="cs"/>
          <w:sz w:val="20"/>
          <w:szCs w:val="26"/>
          <w:rtl/>
          <w:lang w:val="en-GB" w:bidi="ar-EG"/>
        </w:rPr>
        <w:t xml:space="preserve"> </w:t>
      </w:r>
      <w:r w:rsidR="001005F4" w:rsidRPr="00121E3D">
        <w:rPr>
          <w:rFonts w:hint="cs"/>
          <w:sz w:val="20"/>
          <w:szCs w:val="26"/>
          <w:rtl/>
          <w:lang w:val="en-GB" w:bidi="ar-EG"/>
        </w:rPr>
        <w:t>ال</w:t>
      </w:r>
      <w:r w:rsidR="00A726D9" w:rsidRPr="00121E3D">
        <w:rPr>
          <w:rFonts w:hint="cs"/>
          <w:sz w:val="20"/>
          <w:szCs w:val="26"/>
          <w:rtl/>
          <w:lang w:val="en-GB" w:bidi="ar-EG"/>
        </w:rPr>
        <w:t xml:space="preserve">تشفير </w:t>
      </w:r>
      <w:r w:rsidR="00A726D9" w:rsidRPr="00121E3D">
        <w:rPr>
          <w:sz w:val="20"/>
          <w:szCs w:val="26"/>
          <w:lang w:val="en-GB" w:bidi="ar-EG"/>
        </w:rPr>
        <w:t>PSK R3/4</w:t>
      </w:r>
      <w:r w:rsidR="00F602C8" w:rsidRPr="00121E3D">
        <w:rPr>
          <w:sz w:val="20"/>
          <w:szCs w:val="26"/>
          <w:lang w:val="en-GB" w:bidi="ar-EG"/>
        </w:rPr>
        <w:t>-8</w:t>
      </w:r>
      <w:r w:rsidR="00A726D9" w:rsidRPr="00121E3D">
        <w:rPr>
          <w:rFonts w:hint="cs"/>
          <w:sz w:val="20"/>
          <w:szCs w:val="26"/>
          <w:rtl/>
          <w:lang w:val="en-GB" w:bidi="ar-EG"/>
        </w:rPr>
        <w:t xml:space="preserve"> أو </w:t>
      </w:r>
      <w:r w:rsidR="00A726D9" w:rsidRPr="00121E3D">
        <w:rPr>
          <w:sz w:val="20"/>
          <w:szCs w:val="26"/>
          <w:lang w:val="en-GB" w:bidi="ar-EG"/>
        </w:rPr>
        <w:t>QAM</w:t>
      </w:r>
      <w:r w:rsidR="00F602C8" w:rsidRPr="00121E3D">
        <w:rPr>
          <w:sz w:val="20"/>
          <w:szCs w:val="26"/>
          <w:lang w:val="en-GB" w:bidi="ar-EG"/>
        </w:rPr>
        <w:t>-1</w:t>
      </w:r>
      <w:r w:rsidR="00A726D9" w:rsidRPr="00121E3D">
        <w:rPr>
          <w:rFonts w:hint="cs"/>
          <w:sz w:val="20"/>
          <w:szCs w:val="26"/>
          <w:rtl/>
          <w:lang w:val="en-GB" w:bidi="ar-EG"/>
        </w:rPr>
        <w:t xml:space="preserve"> للوصلات مع التشفير </w:t>
      </w:r>
      <w:r w:rsidR="00A726D9" w:rsidRPr="00121E3D">
        <w:rPr>
          <w:sz w:val="20"/>
          <w:szCs w:val="26"/>
          <w:lang w:val="en-GB" w:bidi="ar-EG"/>
        </w:rPr>
        <w:t>R1/2</w:t>
      </w:r>
      <w:r w:rsidR="0081351D" w:rsidRPr="00121E3D">
        <w:rPr>
          <w:rFonts w:hint="cs"/>
          <w:sz w:val="20"/>
          <w:szCs w:val="26"/>
          <w:rtl/>
          <w:lang w:val="en-GB" w:bidi="ar-EG"/>
        </w:rPr>
        <w:t>؛</w:t>
      </w:r>
    </w:p>
    <w:p w14:paraId="510AB4C0" w14:textId="00AA8C93" w:rsidR="002F57C9" w:rsidRPr="00121E3D" w:rsidRDefault="00121E3D" w:rsidP="00121E3D">
      <w:pPr>
        <w:tabs>
          <w:tab w:val="clear" w:pos="1134"/>
          <w:tab w:val="left" w:pos="567"/>
        </w:tabs>
        <w:spacing w:before="80" w:line="180" w:lineRule="auto"/>
        <w:ind w:left="567" w:hanging="567"/>
        <w:rPr>
          <w:spacing w:val="-4"/>
          <w:sz w:val="20"/>
          <w:szCs w:val="26"/>
          <w:rtl/>
          <w:lang w:val="en-GB" w:bidi="ar-EG"/>
        </w:rPr>
      </w:pPr>
      <w:r w:rsidRPr="00121E3D">
        <w:rPr>
          <w:spacing w:val="-4"/>
          <w:sz w:val="20"/>
          <w:szCs w:val="26"/>
          <w:lang w:val="en-GB" w:bidi="ar-EG"/>
        </w:rPr>
        <w:t>•</w:t>
      </w:r>
      <w:r w:rsidR="002F57C9" w:rsidRPr="00121E3D">
        <w:rPr>
          <w:spacing w:val="-4"/>
          <w:sz w:val="20"/>
          <w:szCs w:val="26"/>
          <w:rtl/>
          <w:lang w:val="en-GB" w:bidi="ar-EG"/>
        </w:rPr>
        <w:tab/>
      </w:r>
      <w:r w:rsidR="00A726D9" w:rsidRPr="00121E3D">
        <w:rPr>
          <w:rFonts w:hint="cs"/>
          <w:spacing w:val="-4"/>
          <w:sz w:val="20"/>
          <w:szCs w:val="26"/>
          <w:rtl/>
          <w:lang w:val="en-GB" w:bidi="ar-EG"/>
        </w:rPr>
        <w:t>تُقيَّم كل من قيم العتب</w:t>
      </w:r>
      <w:r w:rsidR="00F41762" w:rsidRPr="00121E3D">
        <w:rPr>
          <w:rFonts w:hint="cs"/>
          <w:spacing w:val="-4"/>
          <w:sz w:val="20"/>
          <w:szCs w:val="26"/>
          <w:rtl/>
          <w:lang w:val="en-GB" w:bidi="ar-EG"/>
        </w:rPr>
        <w:t>ات</w:t>
      </w:r>
      <w:r w:rsidR="001005F4" w:rsidRPr="00121E3D">
        <w:rPr>
          <w:rFonts w:hint="cs"/>
          <w:spacing w:val="-4"/>
          <w:sz w:val="20"/>
          <w:szCs w:val="26"/>
          <w:rtl/>
          <w:lang w:val="en-GB" w:bidi="ar-EG"/>
        </w:rPr>
        <w:t xml:space="preserve"> للنسبة</w:t>
      </w:r>
      <w:r w:rsidR="00F41762" w:rsidRPr="00121E3D">
        <w:rPr>
          <w:rFonts w:hint="cs"/>
          <w:spacing w:val="-4"/>
          <w:sz w:val="20"/>
          <w:szCs w:val="26"/>
          <w:rtl/>
          <w:lang w:val="en-GB" w:bidi="ar-EG"/>
        </w:rPr>
        <w:t xml:space="preserve"> </w:t>
      </w:r>
      <w:r w:rsidR="00F41762" w:rsidRPr="00121E3D">
        <w:rPr>
          <w:spacing w:val="-4"/>
          <w:sz w:val="20"/>
          <w:szCs w:val="26"/>
          <w:lang w:val="en-GB" w:bidi="ar-EG"/>
        </w:rPr>
        <w:t>C/N</w:t>
      </w:r>
      <w:r w:rsidR="00F41762" w:rsidRPr="00121E3D">
        <w:rPr>
          <w:rFonts w:hint="cs"/>
          <w:spacing w:val="-4"/>
          <w:sz w:val="20"/>
          <w:szCs w:val="26"/>
          <w:rtl/>
          <w:lang w:val="en-GB" w:bidi="ar-EG"/>
        </w:rPr>
        <w:t xml:space="preserve"> المشار إليها أعلاه بوصفها جزءاً من الوصلات العامة المستقرة بالنسبة إلى الأرض في تحليل معلمات يتعلق ب</w:t>
      </w:r>
      <w:r w:rsidR="007557F8" w:rsidRPr="00121E3D">
        <w:rPr>
          <w:rFonts w:hint="cs"/>
          <w:spacing w:val="-4"/>
          <w:sz w:val="20"/>
          <w:szCs w:val="26"/>
          <w:rtl/>
          <w:lang w:val="en-GB" w:bidi="ar-EG"/>
        </w:rPr>
        <w:t>ال</w:t>
      </w:r>
      <w:r w:rsidR="00F41762" w:rsidRPr="00121E3D">
        <w:rPr>
          <w:rFonts w:hint="cs"/>
          <w:spacing w:val="-4"/>
          <w:sz w:val="20"/>
          <w:szCs w:val="26"/>
          <w:rtl/>
          <w:lang w:val="en-GB" w:bidi="ar-EG"/>
        </w:rPr>
        <w:t xml:space="preserve">وصلات ذات </w:t>
      </w:r>
      <w:r w:rsidR="007557F8" w:rsidRPr="00121E3D">
        <w:rPr>
          <w:rFonts w:hint="cs"/>
          <w:spacing w:val="-4"/>
          <w:sz w:val="20"/>
          <w:szCs w:val="26"/>
          <w:rtl/>
          <w:lang w:val="en-GB" w:bidi="ar-EG"/>
        </w:rPr>
        <w:t>ال</w:t>
      </w:r>
      <w:r w:rsidR="00F41762" w:rsidRPr="00121E3D">
        <w:rPr>
          <w:rFonts w:hint="cs"/>
          <w:spacing w:val="-4"/>
          <w:sz w:val="20"/>
          <w:szCs w:val="26"/>
          <w:rtl/>
          <w:lang w:val="en-GB" w:bidi="ar-EG"/>
        </w:rPr>
        <w:t xml:space="preserve">معدل </w:t>
      </w:r>
      <w:r w:rsidR="007557F8" w:rsidRPr="00121E3D">
        <w:rPr>
          <w:rFonts w:hint="cs"/>
          <w:spacing w:val="-4"/>
          <w:sz w:val="20"/>
          <w:szCs w:val="26"/>
          <w:rtl/>
          <w:lang w:val="en-GB" w:bidi="ar-EG"/>
        </w:rPr>
        <w:t>ال</w:t>
      </w:r>
      <w:r w:rsidR="00F41762" w:rsidRPr="00121E3D">
        <w:rPr>
          <w:rFonts w:hint="cs"/>
          <w:spacing w:val="-4"/>
          <w:sz w:val="20"/>
          <w:szCs w:val="26"/>
          <w:rtl/>
          <w:lang w:val="en-GB" w:bidi="ar-EG"/>
        </w:rPr>
        <w:t>ثابت. وتعد الوصلة التي تست</w:t>
      </w:r>
      <w:r w:rsidR="001005F4" w:rsidRPr="00121E3D">
        <w:rPr>
          <w:rFonts w:hint="cs"/>
          <w:spacing w:val="-4"/>
          <w:sz w:val="20"/>
          <w:szCs w:val="26"/>
          <w:rtl/>
          <w:lang w:val="en-GB" w:bidi="ar-EG"/>
        </w:rPr>
        <w:t>عمل</w:t>
      </w:r>
      <w:r w:rsidR="00F41762" w:rsidRPr="00121E3D">
        <w:rPr>
          <w:rFonts w:hint="cs"/>
          <w:spacing w:val="-4"/>
          <w:sz w:val="20"/>
          <w:szCs w:val="26"/>
          <w:rtl/>
          <w:lang w:val="en-GB" w:bidi="ar-EG"/>
        </w:rPr>
        <w:t xml:space="preserve"> </w:t>
      </w:r>
      <w:r w:rsidR="00F41762" w:rsidRPr="00121E3D">
        <w:rPr>
          <w:spacing w:val="-4"/>
          <w:sz w:val="20"/>
          <w:szCs w:val="26"/>
          <w:shd w:val="clear" w:color="auto" w:fill="FFFFFF"/>
          <w:rtl/>
        </w:rPr>
        <w:t>التشفير والتشكيل التكييفيين</w:t>
      </w:r>
      <w:r w:rsidR="00F41762" w:rsidRPr="00121E3D">
        <w:rPr>
          <w:rFonts w:hint="cs"/>
          <w:spacing w:val="-4"/>
          <w:sz w:val="20"/>
          <w:szCs w:val="26"/>
          <w:shd w:val="clear" w:color="auto" w:fill="FFFFFF"/>
          <w:rtl/>
        </w:rPr>
        <w:t xml:space="preserve"> قادرة على العمل من خلال جميع نطاقات التشكيل والتشفير ولكن لأغراض </w:t>
      </w:r>
      <w:r w:rsidR="007557F8" w:rsidRPr="00121E3D">
        <w:rPr>
          <w:rFonts w:hint="cs"/>
          <w:spacing w:val="-4"/>
          <w:sz w:val="20"/>
          <w:szCs w:val="26"/>
          <w:shd w:val="clear" w:color="auto" w:fill="FFFFFF"/>
          <w:rtl/>
        </w:rPr>
        <w:t>ال</w:t>
      </w:r>
      <w:r w:rsidR="00F41762" w:rsidRPr="00121E3D">
        <w:rPr>
          <w:rFonts w:hint="cs"/>
          <w:spacing w:val="-4"/>
          <w:sz w:val="20"/>
          <w:szCs w:val="26"/>
          <w:shd w:val="clear" w:color="auto" w:fill="FFFFFF"/>
          <w:rtl/>
        </w:rPr>
        <w:t>تقييم</w:t>
      </w:r>
      <w:r w:rsidR="007557F8" w:rsidRPr="00121E3D">
        <w:rPr>
          <w:rFonts w:hint="cs"/>
          <w:spacing w:val="-4"/>
          <w:sz w:val="20"/>
          <w:szCs w:val="26"/>
          <w:shd w:val="clear" w:color="auto" w:fill="FFFFFF"/>
          <w:rtl/>
        </w:rPr>
        <w:t xml:space="preserve"> </w:t>
      </w:r>
      <w:r w:rsidR="007557F8" w:rsidRPr="00121E3D">
        <w:rPr>
          <w:rFonts w:hint="cs"/>
          <w:spacing w:val="-4"/>
          <w:sz w:val="20"/>
          <w:szCs w:val="26"/>
          <w:rtl/>
          <w:lang w:bidi="ar-EG"/>
        </w:rPr>
        <w:t>الخاص</w:t>
      </w:r>
      <w:r w:rsidR="00F44A9C" w:rsidRPr="00121E3D">
        <w:rPr>
          <w:rFonts w:hint="cs"/>
          <w:spacing w:val="-4"/>
          <w:sz w:val="20"/>
          <w:szCs w:val="26"/>
          <w:rtl/>
          <w:lang w:bidi="ar-EG"/>
        </w:rPr>
        <w:t>ة</w:t>
      </w:r>
      <w:r w:rsidR="007557F8" w:rsidRPr="00121E3D">
        <w:rPr>
          <w:rFonts w:hint="cs"/>
          <w:spacing w:val="-4"/>
          <w:sz w:val="20"/>
          <w:szCs w:val="26"/>
          <w:rtl/>
          <w:lang w:bidi="ar-EG"/>
        </w:rPr>
        <w:t xml:space="preserve"> بمكتب الاتصالات الراديوية</w:t>
      </w:r>
      <w:r w:rsidR="00F41762" w:rsidRPr="00121E3D">
        <w:rPr>
          <w:rFonts w:hint="cs"/>
          <w:spacing w:val="-4"/>
          <w:sz w:val="20"/>
          <w:szCs w:val="26"/>
          <w:shd w:val="clear" w:color="auto" w:fill="FFFFFF"/>
          <w:rtl/>
        </w:rPr>
        <w:t xml:space="preserve"> </w:t>
      </w:r>
      <w:r w:rsidR="007557F8" w:rsidRPr="00121E3D">
        <w:rPr>
          <w:rFonts w:hint="cs"/>
          <w:spacing w:val="-4"/>
          <w:sz w:val="20"/>
          <w:szCs w:val="26"/>
          <w:shd w:val="clear" w:color="auto" w:fill="FFFFFF"/>
          <w:rtl/>
        </w:rPr>
        <w:t>لل</w:t>
      </w:r>
      <w:r w:rsidR="00E70B5A" w:rsidRPr="00121E3D">
        <w:rPr>
          <w:rFonts w:hint="cs"/>
          <w:spacing w:val="-4"/>
          <w:sz w:val="20"/>
          <w:szCs w:val="26"/>
          <w:shd w:val="clear" w:color="auto" w:fill="FFFFFF"/>
          <w:rtl/>
        </w:rPr>
        <w:t>رقم</w:t>
      </w:r>
      <w:r w:rsidR="00F41762" w:rsidRPr="00121E3D">
        <w:rPr>
          <w:rFonts w:hint="cs"/>
          <w:spacing w:val="-4"/>
          <w:sz w:val="20"/>
          <w:szCs w:val="26"/>
          <w:shd w:val="clear" w:color="auto" w:fill="FFFFFF"/>
          <w:rtl/>
        </w:rPr>
        <w:t xml:space="preserve"> </w:t>
      </w:r>
      <w:r w:rsidR="00F41762" w:rsidRPr="00121E3D">
        <w:rPr>
          <w:b/>
          <w:bCs/>
          <w:spacing w:val="-4"/>
          <w:sz w:val="20"/>
          <w:szCs w:val="26"/>
          <w:lang w:bidi="ar-EG"/>
        </w:rPr>
        <w:t>5L.22</w:t>
      </w:r>
      <w:r w:rsidR="007557F8" w:rsidRPr="00121E3D">
        <w:rPr>
          <w:rFonts w:hint="cs"/>
          <w:spacing w:val="-4"/>
          <w:sz w:val="20"/>
          <w:szCs w:val="26"/>
          <w:rtl/>
          <w:lang w:bidi="ar-EG"/>
        </w:rPr>
        <w:t>، يجب است</w:t>
      </w:r>
      <w:r w:rsidR="001005F4" w:rsidRPr="00121E3D">
        <w:rPr>
          <w:rFonts w:hint="cs"/>
          <w:spacing w:val="-4"/>
          <w:sz w:val="20"/>
          <w:szCs w:val="26"/>
          <w:rtl/>
          <w:lang w:bidi="ar-EG"/>
        </w:rPr>
        <w:t>عمال</w:t>
      </w:r>
      <w:r w:rsidR="007557F8" w:rsidRPr="00121E3D">
        <w:rPr>
          <w:rFonts w:hint="cs"/>
          <w:spacing w:val="-4"/>
          <w:sz w:val="20"/>
          <w:szCs w:val="26"/>
          <w:rtl/>
          <w:lang w:bidi="ar-EG"/>
        </w:rPr>
        <w:t xml:space="preserve"> أدنى قيمة</w:t>
      </w:r>
      <w:r w:rsidR="001005F4" w:rsidRPr="00121E3D">
        <w:rPr>
          <w:rFonts w:hint="cs"/>
          <w:spacing w:val="-4"/>
          <w:sz w:val="20"/>
          <w:szCs w:val="26"/>
          <w:rtl/>
          <w:lang w:bidi="ar-EG"/>
        </w:rPr>
        <w:t xml:space="preserve"> للنسبة</w:t>
      </w:r>
      <w:r w:rsidR="007557F8" w:rsidRPr="00121E3D">
        <w:rPr>
          <w:rFonts w:hint="cs"/>
          <w:spacing w:val="-4"/>
          <w:sz w:val="20"/>
          <w:szCs w:val="26"/>
          <w:rtl/>
          <w:lang w:bidi="ar-EG"/>
        </w:rPr>
        <w:t xml:space="preserve"> </w:t>
      </w:r>
      <w:r w:rsidR="007557F8" w:rsidRPr="00121E3D">
        <w:rPr>
          <w:spacing w:val="-4"/>
          <w:sz w:val="20"/>
          <w:szCs w:val="26"/>
          <w:lang w:bidi="ar-EG"/>
        </w:rPr>
        <w:t>C/N</w:t>
      </w:r>
      <w:r w:rsidR="007557F8" w:rsidRPr="00121E3D">
        <w:rPr>
          <w:rFonts w:hint="cs"/>
          <w:spacing w:val="-4"/>
          <w:sz w:val="20"/>
          <w:szCs w:val="26"/>
          <w:rtl/>
          <w:lang w:bidi="ar-EG"/>
        </w:rPr>
        <w:t xml:space="preserve"> </w:t>
      </w:r>
      <w:r w:rsidR="001005F4" w:rsidRPr="00121E3D">
        <w:rPr>
          <w:rFonts w:hint="cs"/>
          <w:spacing w:val="-4"/>
          <w:sz w:val="20"/>
          <w:szCs w:val="26"/>
          <w:rtl/>
          <w:lang w:bidi="ar-EG"/>
        </w:rPr>
        <w:t>ال</w:t>
      </w:r>
      <w:r w:rsidR="007557F8" w:rsidRPr="00121E3D">
        <w:rPr>
          <w:rFonts w:hint="cs"/>
          <w:spacing w:val="-4"/>
          <w:sz w:val="20"/>
          <w:szCs w:val="26"/>
          <w:rtl/>
          <w:lang w:bidi="ar-EG"/>
        </w:rPr>
        <w:t>مستمدة من الجدول أعلاه.</w:t>
      </w:r>
    </w:p>
    <w:p w14:paraId="74C523F4" w14:textId="4F15ECF0" w:rsidR="00F602C8" w:rsidRDefault="002F57C9" w:rsidP="00F602C8">
      <w:pPr>
        <w:pStyle w:val="TableNo"/>
      </w:pPr>
      <w:r w:rsidRPr="00E0104E">
        <w:rPr>
          <w:rFonts w:hint="cs"/>
          <w:rtl/>
          <w:lang w:val="en-GB"/>
        </w:rPr>
        <w:lastRenderedPageBreak/>
        <w:t xml:space="preserve">الجدول </w:t>
      </w:r>
      <w:r w:rsidR="00F602C8" w:rsidRPr="00E0104E">
        <w:t>1</w:t>
      </w:r>
      <w:r w:rsidRPr="00E0104E">
        <w:rPr>
          <w:lang w:val="en-GB"/>
        </w:rPr>
        <w:t>B</w:t>
      </w:r>
    </w:p>
    <w:p w14:paraId="55A81507" w14:textId="33831025" w:rsidR="002F57C9" w:rsidRPr="00E0104E" w:rsidRDefault="00E0104E" w:rsidP="00F602C8">
      <w:pPr>
        <w:pStyle w:val="Tabletitle"/>
        <w:rPr>
          <w:rtl/>
          <w:lang w:bidi="ar-EG"/>
        </w:rPr>
      </w:pPr>
      <w:r w:rsidRPr="00E70B5A">
        <w:rPr>
          <w:rFonts w:hint="cs"/>
          <w:rtl/>
          <w:lang w:bidi="ar-EG"/>
        </w:rPr>
        <w:t xml:space="preserve">مثال التنفيذ </w:t>
      </w:r>
      <w:r w:rsidRPr="00E0104E">
        <w:rPr>
          <w:rFonts w:hint="cs"/>
          <w:rtl/>
          <w:lang w:bidi="ar-EG"/>
        </w:rPr>
        <w:t>باست</w:t>
      </w:r>
      <w:r w:rsidR="001005F4">
        <w:rPr>
          <w:rFonts w:hint="cs"/>
          <w:rtl/>
          <w:lang w:bidi="ar-EG"/>
        </w:rPr>
        <w:t>عمال</w:t>
      </w:r>
      <w:r w:rsidRPr="00E0104E">
        <w:rPr>
          <w:rFonts w:hint="cs"/>
          <w:rtl/>
          <w:lang w:bidi="ar-EG"/>
        </w:rPr>
        <w:t xml:space="preserve"> معلمات الوصلات العامة</w:t>
      </w:r>
      <w:r w:rsidR="002F57C9" w:rsidRPr="00E0104E">
        <w:rPr>
          <w:rFonts w:hint="cs"/>
          <w:rtl/>
          <w:lang w:bidi="ar-EG"/>
        </w:rPr>
        <w:t xml:space="preserve"> (فضاء-أرض)</w:t>
      </w:r>
    </w:p>
    <w:tbl>
      <w:tblPr>
        <w:bidiVisual/>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3396"/>
        <w:gridCol w:w="921"/>
        <w:gridCol w:w="921"/>
        <w:gridCol w:w="921"/>
        <w:gridCol w:w="922"/>
        <w:gridCol w:w="3116"/>
      </w:tblGrid>
      <w:tr w:rsidR="002F57C9" w:rsidRPr="002D287B" w14:paraId="1E45A531" w14:textId="77777777" w:rsidTr="00235013">
        <w:trPr>
          <w:cantSplit/>
          <w:jc w:val="center"/>
        </w:trPr>
        <w:tc>
          <w:tcPr>
            <w:tcW w:w="642" w:type="dxa"/>
            <w:shd w:val="clear" w:color="auto" w:fill="auto"/>
            <w:noWrap/>
            <w:vAlign w:val="center"/>
          </w:tcPr>
          <w:p w14:paraId="76E89909" w14:textId="77777777" w:rsidR="002F57C9" w:rsidRPr="002D287B" w:rsidDel="007528C0" w:rsidRDefault="002F57C9" w:rsidP="005241DA">
            <w:pPr>
              <w:pStyle w:val="Tablehead"/>
            </w:pPr>
            <w:r w:rsidRPr="002D287B">
              <w:t>3</w:t>
            </w:r>
          </w:p>
        </w:tc>
        <w:tc>
          <w:tcPr>
            <w:tcW w:w="3396" w:type="dxa"/>
            <w:shd w:val="clear" w:color="auto" w:fill="auto"/>
            <w:noWrap/>
            <w:vAlign w:val="center"/>
          </w:tcPr>
          <w:p w14:paraId="5443DC7D" w14:textId="320397BA" w:rsidR="002F57C9" w:rsidRPr="002D287B" w:rsidRDefault="00E1106C" w:rsidP="005241DA">
            <w:pPr>
              <w:pStyle w:val="Tablehead"/>
            </w:pPr>
            <w:r w:rsidRPr="002D287B">
              <w:rPr>
                <w:rFonts w:hint="cs"/>
                <w:rtl/>
              </w:rPr>
              <w:t>مثال التنفيذ</w:t>
            </w:r>
            <w:r w:rsidR="002F57C9" w:rsidRPr="002D287B">
              <w:rPr>
                <w:rFonts w:hint="cs"/>
                <w:rtl/>
              </w:rPr>
              <w:t xml:space="preserve"> </w:t>
            </w:r>
            <w:r w:rsidRPr="002D287B">
              <w:rPr>
                <w:rtl/>
              </w:rPr>
              <w:t>–</w:t>
            </w:r>
            <w:r w:rsidRPr="002D287B">
              <w:rPr>
                <w:rFonts w:hint="cs"/>
                <w:rtl/>
              </w:rPr>
              <w:t>حساب الوصل</w:t>
            </w:r>
            <w:r w:rsidR="00671C27" w:rsidRPr="002D287B">
              <w:rPr>
                <w:rFonts w:hint="cs"/>
                <w:rtl/>
              </w:rPr>
              <w:t>ات</w:t>
            </w:r>
          </w:p>
        </w:tc>
        <w:tc>
          <w:tcPr>
            <w:tcW w:w="3685" w:type="dxa"/>
            <w:gridSpan w:val="4"/>
            <w:shd w:val="clear" w:color="auto" w:fill="auto"/>
            <w:noWrap/>
            <w:vAlign w:val="center"/>
          </w:tcPr>
          <w:p w14:paraId="4A6E88BE" w14:textId="6C72F2A1" w:rsidR="002F57C9" w:rsidRPr="002D287B" w:rsidRDefault="00E1106C" w:rsidP="005241DA">
            <w:pPr>
              <w:pStyle w:val="Tablehead"/>
            </w:pPr>
            <w:r w:rsidRPr="002D287B">
              <w:rPr>
                <w:rFonts w:hint="cs"/>
                <w:rtl/>
              </w:rPr>
              <w:t xml:space="preserve">حالة </w:t>
            </w:r>
            <w:r w:rsidR="00903282">
              <w:rPr>
                <w:rFonts w:hint="cs"/>
                <w:rtl/>
              </w:rPr>
              <w:t>معلمية</w:t>
            </w:r>
            <w:r w:rsidRPr="002D287B">
              <w:rPr>
                <w:rFonts w:hint="cs"/>
                <w:rtl/>
              </w:rPr>
              <w:t xml:space="preserve"> أولى متخذة </w:t>
            </w:r>
            <w:r w:rsidR="00C91024" w:rsidRPr="002D287B">
              <w:rPr>
                <w:rFonts w:hint="cs"/>
                <w:rtl/>
              </w:rPr>
              <w:t>لل</w:t>
            </w:r>
            <w:r w:rsidRPr="002D287B">
              <w:rPr>
                <w:rFonts w:hint="cs"/>
                <w:rtl/>
              </w:rPr>
              <w:t>أ</w:t>
            </w:r>
            <w:r w:rsidR="00CA6CB4" w:rsidRPr="002D287B">
              <w:rPr>
                <w:rFonts w:hint="cs"/>
                <w:rtl/>
              </w:rPr>
              <w:t>مثلة</w:t>
            </w:r>
          </w:p>
        </w:tc>
        <w:tc>
          <w:tcPr>
            <w:tcW w:w="3116" w:type="dxa"/>
            <w:vAlign w:val="center"/>
          </w:tcPr>
          <w:p w14:paraId="0D80B8FE" w14:textId="4973D330" w:rsidR="002F57C9" w:rsidRPr="002D287B" w:rsidRDefault="00CA6CB4" w:rsidP="005241DA">
            <w:pPr>
              <w:pStyle w:val="Tablehead"/>
            </w:pPr>
            <w:r w:rsidRPr="002D287B">
              <w:rPr>
                <w:rFonts w:hint="cs"/>
                <w:rtl/>
              </w:rPr>
              <w:t xml:space="preserve">معادلات لحساب توافر </w:t>
            </w:r>
            <w:r w:rsidR="00536C25">
              <w:br/>
            </w:r>
            <w:r w:rsidRPr="002D287B">
              <w:rPr>
                <w:rFonts w:hint="cs"/>
                <w:rtl/>
              </w:rPr>
              <w:t>الوصلة الهابطة</w:t>
            </w:r>
          </w:p>
        </w:tc>
      </w:tr>
      <w:tr w:rsidR="00536C25" w:rsidRPr="002F57C9" w14:paraId="4D617F7F" w14:textId="77777777" w:rsidTr="00235013">
        <w:trPr>
          <w:cantSplit/>
          <w:jc w:val="center"/>
        </w:trPr>
        <w:tc>
          <w:tcPr>
            <w:tcW w:w="642" w:type="dxa"/>
            <w:shd w:val="clear" w:color="auto" w:fill="auto"/>
            <w:noWrap/>
            <w:vAlign w:val="center"/>
          </w:tcPr>
          <w:p w14:paraId="70DF1620" w14:textId="3459CCE2" w:rsidR="00536C25" w:rsidRPr="002F57C9" w:rsidDel="007528C0" w:rsidRDefault="00536C25" w:rsidP="003D322C">
            <w:pPr>
              <w:pStyle w:val="Tabletext"/>
              <w:spacing w:line="260" w:lineRule="exact"/>
              <w:jc w:val="center"/>
            </w:pPr>
            <w:r w:rsidRPr="002F57C9">
              <w:t>1.3</w:t>
            </w:r>
          </w:p>
        </w:tc>
        <w:tc>
          <w:tcPr>
            <w:tcW w:w="3396" w:type="dxa"/>
            <w:shd w:val="clear" w:color="auto" w:fill="auto"/>
            <w:noWrap/>
            <w:vAlign w:val="center"/>
          </w:tcPr>
          <w:p w14:paraId="3960B4D9" w14:textId="47183432" w:rsidR="00536C25" w:rsidRPr="002D287B" w:rsidRDefault="00536C25" w:rsidP="003D322C">
            <w:pPr>
              <w:pStyle w:val="Tabletext"/>
              <w:spacing w:line="260" w:lineRule="exact"/>
              <w:jc w:val="left"/>
              <w:rPr>
                <w:spacing w:val="-4"/>
              </w:rPr>
            </w:pPr>
            <w:r w:rsidRPr="002D287B">
              <w:rPr>
                <w:rFonts w:hint="cs"/>
                <w:spacing w:val="-4"/>
                <w:rtl/>
              </w:rPr>
              <w:t xml:space="preserve">كسب الذروة في محطة أرضية </w:t>
            </w:r>
            <w:r w:rsidRPr="002D287B">
              <w:rPr>
                <w:spacing w:val="-4"/>
              </w:rPr>
              <w:t>(dBi)</w:t>
            </w:r>
          </w:p>
        </w:tc>
        <w:tc>
          <w:tcPr>
            <w:tcW w:w="921" w:type="dxa"/>
            <w:shd w:val="clear" w:color="auto" w:fill="auto"/>
            <w:noWrap/>
            <w:vAlign w:val="center"/>
          </w:tcPr>
          <w:p w14:paraId="4E06BFF9" w14:textId="561DB1D2" w:rsidR="00536C25" w:rsidRPr="002F57C9" w:rsidRDefault="00536C25" w:rsidP="003D322C">
            <w:pPr>
              <w:pStyle w:val="Tabletext"/>
              <w:spacing w:line="260" w:lineRule="exact"/>
              <w:jc w:val="center"/>
            </w:pPr>
            <w:r w:rsidRPr="002F57C9">
              <w:t>34</w:t>
            </w:r>
            <w:r>
              <w:t>,</w:t>
            </w:r>
            <w:r w:rsidRPr="002F57C9">
              <w:t>7</w:t>
            </w:r>
          </w:p>
        </w:tc>
        <w:tc>
          <w:tcPr>
            <w:tcW w:w="921" w:type="dxa"/>
            <w:shd w:val="clear" w:color="auto" w:fill="auto"/>
            <w:noWrap/>
            <w:vAlign w:val="center"/>
          </w:tcPr>
          <w:p w14:paraId="73FF96CF" w14:textId="17F6E3D6" w:rsidR="00536C25" w:rsidRPr="002F57C9" w:rsidRDefault="00536C25" w:rsidP="003D322C">
            <w:pPr>
              <w:pStyle w:val="Tabletext"/>
              <w:spacing w:line="260" w:lineRule="exact"/>
              <w:jc w:val="center"/>
            </w:pPr>
            <w:r w:rsidRPr="002F57C9">
              <w:t>46</w:t>
            </w:r>
            <w:r>
              <w:t>,</w:t>
            </w:r>
            <w:r w:rsidRPr="002F57C9">
              <w:t>1</w:t>
            </w:r>
          </w:p>
        </w:tc>
        <w:tc>
          <w:tcPr>
            <w:tcW w:w="921" w:type="dxa"/>
            <w:vAlign w:val="center"/>
          </w:tcPr>
          <w:p w14:paraId="2F497DDC" w14:textId="655D2A2C" w:rsidR="00536C25" w:rsidRPr="002F57C9" w:rsidRDefault="00536C25" w:rsidP="003D322C">
            <w:pPr>
              <w:pStyle w:val="Tabletext"/>
              <w:spacing w:line="260" w:lineRule="exact"/>
              <w:jc w:val="center"/>
            </w:pPr>
            <w:r w:rsidRPr="002F57C9">
              <w:t>56</w:t>
            </w:r>
            <w:r>
              <w:t>,</w:t>
            </w:r>
            <w:r w:rsidRPr="002F57C9">
              <w:t>2</w:t>
            </w:r>
          </w:p>
        </w:tc>
        <w:tc>
          <w:tcPr>
            <w:tcW w:w="922" w:type="dxa"/>
            <w:shd w:val="clear" w:color="auto" w:fill="auto"/>
            <w:noWrap/>
            <w:vAlign w:val="center"/>
          </w:tcPr>
          <w:p w14:paraId="316E21BC" w14:textId="56303DF1" w:rsidR="00536C25" w:rsidRPr="002F57C9" w:rsidRDefault="00536C25" w:rsidP="003D322C">
            <w:pPr>
              <w:pStyle w:val="Tabletext"/>
              <w:spacing w:line="260" w:lineRule="exact"/>
              <w:jc w:val="center"/>
            </w:pPr>
            <w:r w:rsidRPr="002F57C9">
              <w:t>68</w:t>
            </w:r>
            <w:r>
              <w:t>,</w:t>
            </w:r>
            <w:r w:rsidRPr="002F57C9">
              <w:t>9</w:t>
            </w:r>
          </w:p>
        </w:tc>
        <w:tc>
          <w:tcPr>
            <w:tcW w:w="3116" w:type="dxa"/>
            <w:vAlign w:val="center"/>
          </w:tcPr>
          <w:p w14:paraId="691107B4" w14:textId="068B2178" w:rsidR="00536C25" w:rsidRPr="002F57C9" w:rsidRDefault="00536C25" w:rsidP="003D322C">
            <w:pPr>
              <w:pStyle w:val="Tabletext"/>
              <w:spacing w:line="260" w:lineRule="exact"/>
              <w:jc w:val="center"/>
            </w:pPr>
            <w:r w:rsidRPr="00D22F79">
              <w:rPr>
                <w:i/>
                <w:iCs/>
                <w:szCs w:val="24"/>
              </w:rPr>
              <w:t>G</w:t>
            </w:r>
            <w:r w:rsidRPr="00D22F79">
              <w:rPr>
                <w:i/>
                <w:iCs/>
                <w:szCs w:val="24"/>
                <w:vertAlign w:val="subscript"/>
              </w:rPr>
              <w:t>max</w:t>
            </w:r>
            <w:r w:rsidRPr="00D22F79">
              <w:rPr>
                <w:szCs w:val="24"/>
              </w:rPr>
              <w:t xml:space="preserve"> = 20.46 + 20</w:t>
            </w:r>
            <w:r w:rsidRPr="00D22F79">
              <w:rPr>
                <w:i/>
                <w:iCs/>
                <w:szCs w:val="24"/>
              </w:rPr>
              <w:t>log</w:t>
            </w:r>
            <w:r w:rsidRPr="00D22F79">
              <w:rPr>
                <w:szCs w:val="24"/>
                <w:vertAlign w:val="subscript"/>
              </w:rPr>
              <w:t>10</w:t>
            </w:r>
            <w:r w:rsidRPr="00D22F79">
              <w:rPr>
                <w:szCs w:val="24"/>
              </w:rPr>
              <w:t xml:space="preserve"> (</w:t>
            </w:r>
            <w:r w:rsidRPr="00D22F79">
              <w:rPr>
                <w:i/>
                <w:iCs/>
                <w:szCs w:val="24"/>
              </w:rPr>
              <w:t>f</w:t>
            </w:r>
            <w:r w:rsidRPr="00D22F79">
              <w:rPr>
                <w:i/>
                <w:iCs/>
                <w:szCs w:val="24"/>
                <w:vertAlign w:val="subscript"/>
              </w:rPr>
              <w:t>GHz</w:t>
            </w:r>
            <w:r w:rsidRPr="00D22F79">
              <w:rPr>
                <w:szCs w:val="24"/>
              </w:rPr>
              <w:t>) + 20</w:t>
            </w:r>
            <w:r w:rsidRPr="00D22F79">
              <w:rPr>
                <w:i/>
                <w:iCs/>
                <w:szCs w:val="24"/>
              </w:rPr>
              <w:t>log</w:t>
            </w:r>
            <w:r w:rsidRPr="00D22F79">
              <w:rPr>
                <w:szCs w:val="24"/>
                <w:vertAlign w:val="subscript"/>
              </w:rPr>
              <w:t>10</w:t>
            </w:r>
            <w:r w:rsidRPr="00D22F79">
              <w:rPr>
                <w:szCs w:val="24"/>
              </w:rPr>
              <w:t>(D</w:t>
            </w:r>
            <w:r w:rsidRPr="00D22F79">
              <w:rPr>
                <w:szCs w:val="24"/>
                <w:vertAlign w:val="subscript"/>
              </w:rPr>
              <w:t>m</w:t>
            </w:r>
            <w:r w:rsidRPr="00D22F79">
              <w:rPr>
                <w:szCs w:val="24"/>
              </w:rPr>
              <w:t>) + 10</w:t>
            </w:r>
            <w:r w:rsidRPr="00D22F79">
              <w:rPr>
                <w:i/>
                <w:iCs/>
                <w:szCs w:val="24"/>
              </w:rPr>
              <w:t>log</w:t>
            </w:r>
            <w:r w:rsidRPr="00D22F79">
              <w:rPr>
                <w:szCs w:val="24"/>
                <w:vertAlign w:val="subscript"/>
              </w:rPr>
              <w:t>10</w:t>
            </w:r>
            <w:r w:rsidRPr="00D22F79">
              <w:rPr>
                <w:szCs w:val="24"/>
              </w:rPr>
              <w:t>(</w:t>
            </w:r>
            <w:r w:rsidRPr="00D22F79">
              <w:rPr>
                <w:i/>
                <w:iCs/>
                <w:szCs w:val="24"/>
              </w:rPr>
              <w:t>ƞ</w:t>
            </w:r>
            <w:r w:rsidRPr="00D22F79">
              <w:rPr>
                <w:szCs w:val="24"/>
              </w:rPr>
              <w:t>)</w:t>
            </w:r>
          </w:p>
        </w:tc>
      </w:tr>
      <w:tr w:rsidR="00536C25" w:rsidRPr="002F57C9" w14:paraId="686A5DC3" w14:textId="77777777" w:rsidTr="00235013">
        <w:trPr>
          <w:cantSplit/>
          <w:jc w:val="center"/>
        </w:trPr>
        <w:tc>
          <w:tcPr>
            <w:tcW w:w="642" w:type="dxa"/>
            <w:shd w:val="clear" w:color="auto" w:fill="auto"/>
            <w:noWrap/>
            <w:vAlign w:val="center"/>
          </w:tcPr>
          <w:p w14:paraId="306515B0" w14:textId="3A72D97C" w:rsidR="00536C25" w:rsidRPr="002F57C9" w:rsidDel="007528C0" w:rsidRDefault="00536C25" w:rsidP="003D322C">
            <w:pPr>
              <w:pStyle w:val="Tabletext"/>
              <w:spacing w:line="260" w:lineRule="exact"/>
              <w:jc w:val="center"/>
            </w:pPr>
            <w:r w:rsidRPr="002F57C9">
              <w:t>2.3</w:t>
            </w:r>
          </w:p>
        </w:tc>
        <w:tc>
          <w:tcPr>
            <w:tcW w:w="3396" w:type="dxa"/>
            <w:shd w:val="clear" w:color="auto" w:fill="auto"/>
            <w:noWrap/>
            <w:vAlign w:val="center"/>
          </w:tcPr>
          <w:p w14:paraId="30FDBFA7" w14:textId="22B1E9BB" w:rsidR="00536C25" w:rsidRPr="002F57C9" w:rsidRDefault="00536C25" w:rsidP="003D322C">
            <w:pPr>
              <w:pStyle w:val="Tabletext"/>
              <w:spacing w:line="260" w:lineRule="exact"/>
              <w:jc w:val="left"/>
            </w:pPr>
            <w:r>
              <w:rPr>
                <w:rFonts w:hint="cs"/>
                <w:rtl/>
              </w:rPr>
              <w:t xml:space="preserve">طول المسير </w:t>
            </w:r>
            <w:r w:rsidRPr="002F57C9">
              <w:t>(km)</w:t>
            </w:r>
          </w:p>
        </w:tc>
        <w:tc>
          <w:tcPr>
            <w:tcW w:w="921" w:type="dxa"/>
            <w:shd w:val="clear" w:color="auto" w:fill="auto"/>
            <w:noWrap/>
            <w:vAlign w:val="center"/>
          </w:tcPr>
          <w:p w14:paraId="11AE44C9" w14:textId="10A647E8" w:rsidR="00536C25" w:rsidRPr="002F57C9" w:rsidRDefault="00536C25" w:rsidP="003D322C">
            <w:pPr>
              <w:pStyle w:val="Tabletext"/>
              <w:spacing w:line="260" w:lineRule="exact"/>
              <w:jc w:val="center"/>
            </w:pPr>
            <w:r w:rsidRPr="002F57C9">
              <w:t>39</w:t>
            </w:r>
            <w:r w:rsidR="003D322C">
              <w:t> </w:t>
            </w:r>
            <w:r w:rsidRPr="002F57C9">
              <w:t>554</w:t>
            </w:r>
            <w:r>
              <w:t>,</w:t>
            </w:r>
            <w:r w:rsidRPr="002F57C9">
              <w:t>4</w:t>
            </w:r>
          </w:p>
        </w:tc>
        <w:tc>
          <w:tcPr>
            <w:tcW w:w="921" w:type="dxa"/>
            <w:shd w:val="clear" w:color="auto" w:fill="auto"/>
            <w:noWrap/>
            <w:vAlign w:val="center"/>
          </w:tcPr>
          <w:p w14:paraId="659181B3" w14:textId="5621545D" w:rsidR="00536C25" w:rsidRPr="002F57C9" w:rsidRDefault="00536C25" w:rsidP="003D322C">
            <w:pPr>
              <w:pStyle w:val="Tabletext"/>
              <w:spacing w:line="260" w:lineRule="exact"/>
              <w:jc w:val="center"/>
            </w:pPr>
            <w:r w:rsidRPr="002F57C9">
              <w:t>39</w:t>
            </w:r>
            <w:r w:rsidR="003D322C">
              <w:t> </w:t>
            </w:r>
            <w:r w:rsidRPr="002F57C9">
              <w:t>554</w:t>
            </w:r>
            <w:r>
              <w:t>,</w:t>
            </w:r>
            <w:r w:rsidRPr="002F57C9">
              <w:t>4</w:t>
            </w:r>
          </w:p>
        </w:tc>
        <w:tc>
          <w:tcPr>
            <w:tcW w:w="921" w:type="dxa"/>
            <w:vAlign w:val="center"/>
          </w:tcPr>
          <w:p w14:paraId="1A299017" w14:textId="57AE5FC1" w:rsidR="00536C25" w:rsidRPr="002F57C9" w:rsidRDefault="00536C25" w:rsidP="003D322C">
            <w:pPr>
              <w:pStyle w:val="Tabletext"/>
              <w:spacing w:line="260" w:lineRule="exact"/>
              <w:jc w:val="center"/>
            </w:pPr>
            <w:r w:rsidRPr="002F57C9">
              <w:t>39</w:t>
            </w:r>
            <w:r w:rsidR="003D322C">
              <w:t> </w:t>
            </w:r>
            <w:r w:rsidRPr="002F57C9">
              <w:t>554</w:t>
            </w:r>
            <w:r>
              <w:t>,</w:t>
            </w:r>
            <w:r w:rsidRPr="002F57C9">
              <w:t>4</w:t>
            </w:r>
          </w:p>
        </w:tc>
        <w:tc>
          <w:tcPr>
            <w:tcW w:w="922" w:type="dxa"/>
            <w:shd w:val="clear" w:color="auto" w:fill="auto"/>
            <w:noWrap/>
            <w:vAlign w:val="center"/>
          </w:tcPr>
          <w:p w14:paraId="47897096" w14:textId="579C6580" w:rsidR="00536C25" w:rsidRPr="002F57C9" w:rsidRDefault="00536C25" w:rsidP="003D322C">
            <w:pPr>
              <w:pStyle w:val="Tabletext"/>
              <w:spacing w:line="260" w:lineRule="exact"/>
              <w:jc w:val="center"/>
            </w:pPr>
            <w:r w:rsidRPr="002F57C9">
              <w:t>39</w:t>
            </w:r>
            <w:r w:rsidR="003D322C">
              <w:t> </w:t>
            </w:r>
            <w:r w:rsidRPr="002F57C9">
              <w:t>554</w:t>
            </w:r>
            <w:r>
              <w:t>,</w:t>
            </w:r>
            <w:r w:rsidRPr="002F57C9">
              <w:t>4</w:t>
            </w:r>
          </w:p>
        </w:tc>
        <w:tc>
          <w:tcPr>
            <w:tcW w:w="3116" w:type="dxa"/>
            <w:vAlign w:val="center"/>
          </w:tcPr>
          <w:p w14:paraId="7EB1071A" w14:textId="7B61B060" w:rsidR="00536C25" w:rsidRPr="002F57C9" w:rsidRDefault="00536C25" w:rsidP="003D322C">
            <w:pPr>
              <w:pStyle w:val="Tabletext"/>
              <w:spacing w:line="240" w:lineRule="auto"/>
              <w:jc w:val="center"/>
            </w:pPr>
            <w:r w:rsidRPr="0039520B">
              <w:rPr>
                <w:position w:val="-46"/>
                <w:szCs w:val="24"/>
              </w:rPr>
              <w:object w:dxaOrig="3340" w:dyaOrig="1040" w14:anchorId="228FA2B5">
                <v:shape id="_x0000_i1026" type="#_x0000_t75" style="width:80.35pt;height:24pt" o:ole="">
                  <v:imagedata r:id="rId15" o:title=""/>
                </v:shape>
                <o:OLEObject Type="Embed" ProgID="Equation.DSMT4" ShapeID="_x0000_i1026" DrawAspect="Content" ObjectID="_1632668326" r:id="rId16"/>
              </w:object>
            </w:r>
          </w:p>
        </w:tc>
      </w:tr>
      <w:tr w:rsidR="00536C25" w:rsidRPr="002F57C9" w14:paraId="7B5B24B1" w14:textId="77777777" w:rsidTr="00235013">
        <w:trPr>
          <w:cantSplit/>
          <w:jc w:val="center"/>
        </w:trPr>
        <w:tc>
          <w:tcPr>
            <w:tcW w:w="642" w:type="dxa"/>
            <w:shd w:val="clear" w:color="auto" w:fill="auto"/>
            <w:noWrap/>
            <w:vAlign w:val="center"/>
          </w:tcPr>
          <w:p w14:paraId="539C02A4" w14:textId="5E4F74CD" w:rsidR="00536C25" w:rsidRPr="002F57C9" w:rsidRDefault="00536C25" w:rsidP="003D322C">
            <w:pPr>
              <w:pStyle w:val="Tabletext"/>
              <w:spacing w:line="260" w:lineRule="exact"/>
              <w:jc w:val="center"/>
            </w:pPr>
            <w:r w:rsidRPr="002F57C9">
              <w:t>3.3</w:t>
            </w:r>
          </w:p>
        </w:tc>
        <w:tc>
          <w:tcPr>
            <w:tcW w:w="3396" w:type="dxa"/>
            <w:shd w:val="clear" w:color="auto" w:fill="auto"/>
            <w:noWrap/>
            <w:vAlign w:val="center"/>
            <w:hideMark/>
          </w:tcPr>
          <w:p w14:paraId="231E30A3" w14:textId="23BD4825" w:rsidR="00536C25" w:rsidRPr="002F57C9" w:rsidRDefault="00536C25" w:rsidP="003D322C">
            <w:pPr>
              <w:pStyle w:val="Tabletext"/>
              <w:spacing w:line="260" w:lineRule="exact"/>
              <w:jc w:val="left"/>
            </w:pPr>
            <w:r>
              <w:rPr>
                <w:rFonts w:hint="cs"/>
                <w:rtl/>
              </w:rPr>
              <w:t xml:space="preserve">خسارة المسير </w:t>
            </w:r>
            <w:r w:rsidRPr="002F57C9">
              <w:t>(dB)</w:t>
            </w:r>
          </w:p>
        </w:tc>
        <w:tc>
          <w:tcPr>
            <w:tcW w:w="921" w:type="dxa"/>
            <w:shd w:val="clear" w:color="auto" w:fill="auto"/>
            <w:noWrap/>
            <w:vAlign w:val="center"/>
          </w:tcPr>
          <w:p w14:paraId="583C95A2" w14:textId="7BF6345E" w:rsidR="00536C25" w:rsidRPr="002F57C9" w:rsidRDefault="00536C25" w:rsidP="003D322C">
            <w:pPr>
              <w:pStyle w:val="Tabletext"/>
              <w:spacing w:line="260" w:lineRule="exact"/>
              <w:jc w:val="center"/>
            </w:pPr>
            <w:r w:rsidRPr="002F57C9">
              <w:t>216</w:t>
            </w:r>
            <w:r>
              <w:t>,</w:t>
            </w:r>
            <w:r w:rsidRPr="002F57C9">
              <w:t>4</w:t>
            </w:r>
          </w:p>
        </w:tc>
        <w:tc>
          <w:tcPr>
            <w:tcW w:w="921" w:type="dxa"/>
            <w:shd w:val="clear" w:color="auto" w:fill="auto"/>
            <w:noWrap/>
            <w:vAlign w:val="center"/>
          </w:tcPr>
          <w:p w14:paraId="27455F70" w14:textId="46EFEEFF" w:rsidR="00536C25" w:rsidRPr="002F57C9" w:rsidRDefault="00536C25" w:rsidP="003D322C">
            <w:pPr>
              <w:pStyle w:val="Tabletext"/>
              <w:spacing w:line="260" w:lineRule="exact"/>
              <w:jc w:val="center"/>
            </w:pPr>
            <w:r w:rsidRPr="002F57C9">
              <w:t>216</w:t>
            </w:r>
            <w:r>
              <w:t>,</w:t>
            </w:r>
            <w:r w:rsidRPr="002F57C9">
              <w:t>4</w:t>
            </w:r>
          </w:p>
        </w:tc>
        <w:tc>
          <w:tcPr>
            <w:tcW w:w="921" w:type="dxa"/>
            <w:vAlign w:val="center"/>
          </w:tcPr>
          <w:p w14:paraId="2B6B21A2" w14:textId="3A35F590" w:rsidR="00536C25" w:rsidRPr="002F57C9" w:rsidRDefault="00536C25" w:rsidP="003D322C">
            <w:pPr>
              <w:pStyle w:val="Tabletext"/>
              <w:spacing w:line="260" w:lineRule="exact"/>
              <w:jc w:val="center"/>
            </w:pPr>
            <w:r w:rsidRPr="002F57C9">
              <w:t>216</w:t>
            </w:r>
            <w:r>
              <w:t>,</w:t>
            </w:r>
            <w:r w:rsidRPr="002F57C9">
              <w:t>4</w:t>
            </w:r>
          </w:p>
        </w:tc>
        <w:tc>
          <w:tcPr>
            <w:tcW w:w="922" w:type="dxa"/>
            <w:shd w:val="clear" w:color="auto" w:fill="auto"/>
            <w:noWrap/>
            <w:vAlign w:val="center"/>
          </w:tcPr>
          <w:p w14:paraId="47F60471" w14:textId="02334346" w:rsidR="00536C25" w:rsidRPr="002F57C9" w:rsidRDefault="00536C25" w:rsidP="003D322C">
            <w:pPr>
              <w:pStyle w:val="Tabletext"/>
              <w:spacing w:line="260" w:lineRule="exact"/>
              <w:jc w:val="center"/>
            </w:pPr>
            <w:r w:rsidRPr="002F57C9">
              <w:t>216</w:t>
            </w:r>
            <w:r>
              <w:t>,</w:t>
            </w:r>
            <w:r w:rsidRPr="002F57C9">
              <w:t>4</w:t>
            </w:r>
          </w:p>
        </w:tc>
        <w:tc>
          <w:tcPr>
            <w:tcW w:w="3116" w:type="dxa"/>
            <w:vAlign w:val="center"/>
          </w:tcPr>
          <w:p w14:paraId="44152C8E" w14:textId="6DB83CAC" w:rsidR="00536C25" w:rsidRPr="002F57C9" w:rsidRDefault="00536C25" w:rsidP="003D322C">
            <w:pPr>
              <w:pStyle w:val="Tabletext"/>
              <w:spacing w:line="260" w:lineRule="exact"/>
              <w:jc w:val="center"/>
            </w:pPr>
            <w:r w:rsidRPr="005A6177">
              <w:rPr>
                <w:i/>
                <w:iCs/>
                <w:lang w:val="fr-CH"/>
              </w:rPr>
              <w:t>L</w:t>
            </w:r>
            <w:r w:rsidRPr="005A6177">
              <w:rPr>
                <w:i/>
                <w:iCs/>
                <w:vertAlign w:val="subscript"/>
                <w:lang w:val="fr-CH"/>
              </w:rPr>
              <w:t>fs</w:t>
            </w:r>
            <w:r w:rsidRPr="005A6177">
              <w:rPr>
                <w:lang w:val="fr-CH"/>
              </w:rPr>
              <w:t xml:space="preserve"> = 92.45 + 20</w:t>
            </w:r>
            <w:r w:rsidRPr="005A6177">
              <w:rPr>
                <w:i/>
                <w:iCs/>
                <w:lang w:val="fr-CH"/>
              </w:rPr>
              <w:t>log</w:t>
            </w:r>
            <w:r w:rsidRPr="005A6177">
              <w:rPr>
                <w:vertAlign w:val="subscript"/>
                <w:lang w:val="fr-CH"/>
              </w:rPr>
              <w:t>10</w:t>
            </w:r>
            <w:r w:rsidRPr="005A6177">
              <w:rPr>
                <w:lang w:val="fr-CH"/>
              </w:rPr>
              <w:t xml:space="preserve"> (</w:t>
            </w:r>
            <w:r w:rsidRPr="005A6177">
              <w:rPr>
                <w:i/>
                <w:iCs/>
                <w:lang w:val="fr-CH"/>
              </w:rPr>
              <w:t>f</w:t>
            </w:r>
            <w:r w:rsidRPr="005A6177">
              <w:rPr>
                <w:i/>
                <w:iCs/>
                <w:vertAlign w:val="subscript"/>
                <w:lang w:val="fr-CH"/>
              </w:rPr>
              <w:t>GHz</w:t>
            </w:r>
            <w:r w:rsidRPr="005A6177">
              <w:rPr>
                <w:lang w:val="fr-CH"/>
              </w:rPr>
              <w:t>) + 20</w:t>
            </w:r>
            <w:r w:rsidRPr="005A6177">
              <w:rPr>
                <w:i/>
                <w:iCs/>
                <w:lang w:val="fr-CH"/>
              </w:rPr>
              <w:t>log</w:t>
            </w:r>
            <w:r w:rsidRPr="005A6177">
              <w:rPr>
                <w:vertAlign w:val="subscript"/>
                <w:lang w:val="fr-CH"/>
              </w:rPr>
              <w:t>10</w:t>
            </w:r>
            <w:r w:rsidRPr="005A6177">
              <w:rPr>
                <w:lang w:val="fr-CH"/>
              </w:rPr>
              <w:t>(</w:t>
            </w:r>
            <w:r w:rsidRPr="005A6177">
              <w:rPr>
                <w:i/>
                <w:iCs/>
                <w:lang w:val="fr-CH"/>
              </w:rPr>
              <w:t>d</w:t>
            </w:r>
            <w:r w:rsidRPr="005A6177">
              <w:rPr>
                <w:i/>
                <w:iCs/>
                <w:vertAlign w:val="subscript"/>
                <w:lang w:val="fr-CH"/>
              </w:rPr>
              <w:t>km</w:t>
            </w:r>
            <w:r w:rsidRPr="005A6177">
              <w:rPr>
                <w:lang w:val="fr-CH"/>
              </w:rPr>
              <w:t>)</w:t>
            </w:r>
          </w:p>
        </w:tc>
      </w:tr>
      <w:tr w:rsidR="00536C25" w:rsidRPr="002F57C9" w14:paraId="4FBF536D" w14:textId="77777777" w:rsidTr="00235013">
        <w:trPr>
          <w:cantSplit/>
          <w:jc w:val="center"/>
        </w:trPr>
        <w:tc>
          <w:tcPr>
            <w:tcW w:w="642" w:type="dxa"/>
            <w:shd w:val="clear" w:color="auto" w:fill="auto"/>
            <w:noWrap/>
            <w:vAlign w:val="center"/>
          </w:tcPr>
          <w:p w14:paraId="729B83B9" w14:textId="772EAE13" w:rsidR="00536C25" w:rsidRPr="002F57C9" w:rsidRDefault="00536C25" w:rsidP="003D322C">
            <w:pPr>
              <w:pStyle w:val="Tabletext"/>
              <w:spacing w:line="260" w:lineRule="exact"/>
              <w:jc w:val="center"/>
            </w:pPr>
            <w:r w:rsidRPr="002F57C9">
              <w:t>4.3</w:t>
            </w:r>
          </w:p>
        </w:tc>
        <w:tc>
          <w:tcPr>
            <w:tcW w:w="3396" w:type="dxa"/>
            <w:shd w:val="clear" w:color="auto" w:fill="auto"/>
            <w:noWrap/>
            <w:vAlign w:val="center"/>
            <w:hideMark/>
          </w:tcPr>
          <w:p w14:paraId="53193FED" w14:textId="587A2033" w:rsidR="00536C25" w:rsidRPr="002F57C9" w:rsidRDefault="00536C25" w:rsidP="003D322C">
            <w:pPr>
              <w:pStyle w:val="Tabletext"/>
              <w:spacing w:line="260" w:lineRule="exact"/>
              <w:jc w:val="left"/>
            </w:pPr>
            <w:r>
              <w:rPr>
                <w:rFonts w:hint="cs"/>
                <w:rtl/>
              </w:rPr>
              <w:t xml:space="preserve">شدة أحادية مطلوبة غير مبهوتة </w:t>
            </w:r>
            <w:r w:rsidRPr="002F57C9">
              <w:t>(dBW/MHz)</w:t>
            </w:r>
          </w:p>
        </w:tc>
        <w:tc>
          <w:tcPr>
            <w:tcW w:w="921" w:type="dxa"/>
            <w:shd w:val="clear" w:color="auto" w:fill="auto"/>
            <w:noWrap/>
            <w:vAlign w:val="center"/>
          </w:tcPr>
          <w:p w14:paraId="0AB63A59" w14:textId="21596E44" w:rsidR="00536C25" w:rsidRPr="002F57C9" w:rsidRDefault="00536C25" w:rsidP="003D322C">
            <w:pPr>
              <w:pStyle w:val="Tabletext"/>
              <w:spacing w:line="260" w:lineRule="exact"/>
              <w:jc w:val="center"/>
            </w:pPr>
            <w:r w:rsidRPr="002F57C9">
              <w:t>138</w:t>
            </w:r>
            <w:r>
              <w:t>,</w:t>
            </w:r>
            <w:r w:rsidRPr="002F57C9">
              <w:t>8</w:t>
            </w:r>
            <w:r>
              <w:t>–</w:t>
            </w:r>
          </w:p>
        </w:tc>
        <w:tc>
          <w:tcPr>
            <w:tcW w:w="921" w:type="dxa"/>
            <w:shd w:val="clear" w:color="auto" w:fill="auto"/>
            <w:noWrap/>
            <w:vAlign w:val="center"/>
            <w:hideMark/>
          </w:tcPr>
          <w:p w14:paraId="0BE9143E" w14:textId="7ADB68B1" w:rsidR="00536C25" w:rsidRPr="002F57C9" w:rsidRDefault="00536C25" w:rsidP="003D322C">
            <w:pPr>
              <w:pStyle w:val="Tabletext"/>
              <w:spacing w:line="260" w:lineRule="exact"/>
              <w:jc w:val="center"/>
            </w:pPr>
            <w:r w:rsidRPr="002F57C9">
              <w:t>127,3</w:t>
            </w:r>
            <w:r>
              <w:t>–</w:t>
            </w:r>
          </w:p>
        </w:tc>
        <w:tc>
          <w:tcPr>
            <w:tcW w:w="921" w:type="dxa"/>
            <w:vAlign w:val="center"/>
          </w:tcPr>
          <w:p w14:paraId="07BA52F0" w14:textId="775513F3" w:rsidR="00536C25" w:rsidRPr="002F57C9" w:rsidRDefault="00536C25" w:rsidP="003D322C">
            <w:pPr>
              <w:pStyle w:val="Tabletext"/>
              <w:spacing w:line="260" w:lineRule="exact"/>
              <w:jc w:val="center"/>
            </w:pPr>
            <w:r w:rsidRPr="002F57C9">
              <w:t>117</w:t>
            </w:r>
            <w:r>
              <w:t>,</w:t>
            </w:r>
            <w:r w:rsidRPr="002F57C9">
              <w:t>2</w:t>
            </w:r>
            <w:r>
              <w:t>–</w:t>
            </w:r>
          </w:p>
        </w:tc>
        <w:tc>
          <w:tcPr>
            <w:tcW w:w="922" w:type="dxa"/>
            <w:shd w:val="clear" w:color="auto" w:fill="auto"/>
            <w:noWrap/>
            <w:vAlign w:val="center"/>
            <w:hideMark/>
          </w:tcPr>
          <w:p w14:paraId="120C6E73" w14:textId="10F071BF" w:rsidR="00536C25" w:rsidRPr="002F57C9" w:rsidRDefault="00536C25" w:rsidP="003D322C">
            <w:pPr>
              <w:pStyle w:val="Tabletext"/>
              <w:spacing w:line="260" w:lineRule="exact"/>
              <w:jc w:val="center"/>
            </w:pPr>
            <w:r w:rsidRPr="002F57C9">
              <w:t>104</w:t>
            </w:r>
            <w:r>
              <w:t>,</w:t>
            </w:r>
            <w:r w:rsidRPr="002F57C9">
              <w:t>5</w:t>
            </w:r>
            <w:r>
              <w:t>–</w:t>
            </w:r>
          </w:p>
        </w:tc>
        <w:tc>
          <w:tcPr>
            <w:tcW w:w="3116" w:type="dxa"/>
            <w:vAlign w:val="center"/>
          </w:tcPr>
          <w:p w14:paraId="01F5DA2B" w14:textId="4FFC7E9B" w:rsidR="00536C25" w:rsidRPr="002F57C9" w:rsidRDefault="00536C25" w:rsidP="003D322C">
            <w:pPr>
              <w:pStyle w:val="Tabletext"/>
              <w:spacing w:line="260" w:lineRule="exact"/>
              <w:jc w:val="center"/>
            </w:pPr>
            <w:r w:rsidRPr="00D22F79">
              <w:t>C</w:t>
            </w:r>
            <w:r w:rsidRPr="00D22F79">
              <w:rPr>
                <w:vertAlign w:val="subscript"/>
              </w:rPr>
              <w:t>u</w:t>
            </w:r>
            <w:r w:rsidRPr="00D22F79">
              <w:t xml:space="preserve"> = e.i.r.p. − L</w:t>
            </w:r>
            <w:r w:rsidRPr="00D22F79">
              <w:rPr>
                <w:vertAlign w:val="subscript"/>
              </w:rPr>
              <w:t>fs</w:t>
            </w:r>
            <w:r w:rsidRPr="00D22F79">
              <w:t xml:space="preserve"> + G</w:t>
            </w:r>
            <w:r w:rsidRPr="00D22F79">
              <w:rPr>
                <w:vertAlign w:val="subscript"/>
              </w:rPr>
              <w:t>RX</w:t>
            </w:r>
            <w:r w:rsidRPr="00D22F79">
              <w:t xml:space="preserve"> − L</w:t>
            </w:r>
            <w:r w:rsidRPr="00D22F79">
              <w:rPr>
                <w:vertAlign w:val="subscript"/>
              </w:rPr>
              <w:t>o</w:t>
            </w:r>
          </w:p>
        </w:tc>
      </w:tr>
      <w:tr w:rsidR="00536C25" w:rsidRPr="002F57C9" w14:paraId="7C55C344" w14:textId="77777777" w:rsidTr="00235013">
        <w:trPr>
          <w:cantSplit/>
          <w:jc w:val="center"/>
        </w:trPr>
        <w:tc>
          <w:tcPr>
            <w:tcW w:w="642" w:type="dxa"/>
            <w:shd w:val="clear" w:color="auto" w:fill="auto"/>
            <w:noWrap/>
            <w:vAlign w:val="center"/>
          </w:tcPr>
          <w:p w14:paraId="79F05217" w14:textId="5CFD247B" w:rsidR="00536C25" w:rsidRPr="002F57C9" w:rsidRDefault="00536C25" w:rsidP="003D322C">
            <w:pPr>
              <w:pStyle w:val="Tabletext"/>
              <w:spacing w:line="260" w:lineRule="exact"/>
              <w:jc w:val="center"/>
            </w:pPr>
            <w:r w:rsidRPr="002F57C9">
              <w:t>5.3</w:t>
            </w:r>
          </w:p>
        </w:tc>
        <w:tc>
          <w:tcPr>
            <w:tcW w:w="3396" w:type="dxa"/>
            <w:shd w:val="clear" w:color="auto" w:fill="auto"/>
            <w:noWrap/>
            <w:vAlign w:val="center"/>
            <w:hideMark/>
          </w:tcPr>
          <w:p w14:paraId="138A36DE" w14:textId="5D7B65F6" w:rsidR="00536C25" w:rsidRPr="002F57C9" w:rsidRDefault="00536C25" w:rsidP="003D322C">
            <w:pPr>
              <w:pStyle w:val="Tabletext"/>
              <w:spacing w:line="260" w:lineRule="exact"/>
              <w:jc w:val="left"/>
              <w:rPr>
                <w:lang w:val="fr-CA"/>
              </w:rPr>
            </w:pPr>
            <w:r>
              <w:rPr>
                <w:rFonts w:hint="cs"/>
                <w:rtl/>
              </w:rPr>
              <w:t xml:space="preserve">الضوضاء بالإضافة إلى الهامش </w:t>
            </w:r>
            <w:r w:rsidRPr="002F57C9">
              <w:rPr>
                <w:lang w:val="fr-CA"/>
              </w:rPr>
              <w:t>(dBW/MHz)</w:t>
            </w:r>
          </w:p>
        </w:tc>
        <w:tc>
          <w:tcPr>
            <w:tcW w:w="921" w:type="dxa"/>
            <w:shd w:val="clear" w:color="auto" w:fill="auto"/>
            <w:noWrap/>
            <w:vAlign w:val="center"/>
          </w:tcPr>
          <w:p w14:paraId="38679587" w14:textId="1DE1E91E" w:rsidR="00536C25" w:rsidRPr="002F57C9" w:rsidRDefault="00536C25" w:rsidP="003D322C">
            <w:pPr>
              <w:pStyle w:val="Tabletext"/>
              <w:spacing w:line="260" w:lineRule="exact"/>
              <w:jc w:val="center"/>
            </w:pPr>
            <w:r w:rsidRPr="002F57C9">
              <w:t>141</w:t>
            </w:r>
            <w:r>
              <w:t>,</w:t>
            </w:r>
            <w:r w:rsidRPr="002F57C9">
              <w:t>6</w:t>
            </w:r>
            <w:r>
              <w:t>–</w:t>
            </w:r>
          </w:p>
        </w:tc>
        <w:tc>
          <w:tcPr>
            <w:tcW w:w="921" w:type="dxa"/>
            <w:shd w:val="clear" w:color="auto" w:fill="auto"/>
            <w:noWrap/>
            <w:vAlign w:val="center"/>
          </w:tcPr>
          <w:p w14:paraId="78E01C54" w14:textId="1C67B534" w:rsidR="00536C25" w:rsidRPr="002F57C9" w:rsidRDefault="00536C25" w:rsidP="003D322C">
            <w:pPr>
              <w:pStyle w:val="Tabletext"/>
              <w:spacing w:line="260" w:lineRule="exact"/>
              <w:jc w:val="center"/>
            </w:pPr>
            <w:r w:rsidRPr="002F57C9">
              <w:t>141</w:t>
            </w:r>
            <w:r>
              <w:t>,</w:t>
            </w:r>
            <w:r w:rsidRPr="002F57C9">
              <w:t>6</w:t>
            </w:r>
            <w:r>
              <w:t>–</w:t>
            </w:r>
          </w:p>
        </w:tc>
        <w:tc>
          <w:tcPr>
            <w:tcW w:w="921" w:type="dxa"/>
            <w:vAlign w:val="center"/>
          </w:tcPr>
          <w:p w14:paraId="48ABBCE0" w14:textId="49843E11" w:rsidR="00536C25" w:rsidRPr="002F57C9" w:rsidRDefault="00536C25" w:rsidP="003D322C">
            <w:pPr>
              <w:pStyle w:val="Tabletext"/>
              <w:spacing w:line="260" w:lineRule="exact"/>
              <w:jc w:val="center"/>
            </w:pPr>
            <w:r w:rsidRPr="002F57C9">
              <w:t>141</w:t>
            </w:r>
            <w:r>
              <w:t>,</w:t>
            </w:r>
            <w:r w:rsidRPr="002F57C9">
              <w:t>6</w:t>
            </w:r>
            <w:r>
              <w:t>–</w:t>
            </w:r>
          </w:p>
        </w:tc>
        <w:tc>
          <w:tcPr>
            <w:tcW w:w="922" w:type="dxa"/>
            <w:shd w:val="clear" w:color="auto" w:fill="auto"/>
            <w:noWrap/>
            <w:vAlign w:val="center"/>
          </w:tcPr>
          <w:p w14:paraId="7F79A8AD" w14:textId="153AF494" w:rsidR="00536C25" w:rsidRPr="002F57C9" w:rsidRDefault="00536C25" w:rsidP="003D322C">
            <w:pPr>
              <w:pStyle w:val="Tabletext"/>
              <w:spacing w:line="260" w:lineRule="exact"/>
              <w:jc w:val="center"/>
            </w:pPr>
            <w:r w:rsidRPr="002F57C9">
              <w:t>141</w:t>
            </w:r>
            <w:r>
              <w:t>,</w:t>
            </w:r>
            <w:r w:rsidRPr="002F57C9">
              <w:t>6</w:t>
            </w:r>
            <w:r>
              <w:t>–</w:t>
            </w:r>
          </w:p>
        </w:tc>
        <w:tc>
          <w:tcPr>
            <w:tcW w:w="3116" w:type="dxa"/>
            <w:vAlign w:val="center"/>
          </w:tcPr>
          <w:p w14:paraId="7948E3BD" w14:textId="2491DE58" w:rsidR="00536C25" w:rsidRPr="002F57C9" w:rsidRDefault="00536C25" w:rsidP="003D322C">
            <w:pPr>
              <w:pStyle w:val="Tabletext"/>
              <w:spacing w:line="260" w:lineRule="exact"/>
              <w:jc w:val="center"/>
            </w:pPr>
            <w:r w:rsidRPr="00D22F79">
              <w:rPr>
                <w:i/>
                <w:iCs/>
              </w:rPr>
              <w:t xml:space="preserve">N + M = </w:t>
            </w:r>
            <w:r w:rsidRPr="00D22F79">
              <w:t>10</w:t>
            </w:r>
            <w:r w:rsidRPr="00D22F79">
              <w:rPr>
                <w:i/>
                <w:iCs/>
              </w:rPr>
              <w:t>log</w:t>
            </w:r>
            <w:r w:rsidRPr="00D22F79">
              <w:rPr>
                <w:i/>
                <w:iCs/>
                <w:vertAlign w:val="subscript"/>
              </w:rPr>
              <w:t>10</w:t>
            </w:r>
            <w:r w:rsidRPr="00D22F79">
              <w:rPr>
                <w:i/>
                <w:iCs/>
              </w:rPr>
              <w:t>(T) + 60 + k + M</w:t>
            </w:r>
            <w:r w:rsidRPr="00D22F79">
              <w:rPr>
                <w:i/>
                <w:iCs/>
                <w:vertAlign w:val="subscript"/>
              </w:rPr>
              <w:t>o</w:t>
            </w:r>
          </w:p>
        </w:tc>
      </w:tr>
      <w:tr w:rsidR="002F57C9" w:rsidRPr="002F57C9" w14:paraId="52C38CD6" w14:textId="77777777" w:rsidTr="00235013">
        <w:trPr>
          <w:cantSplit/>
          <w:jc w:val="center"/>
        </w:trPr>
        <w:tc>
          <w:tcPr>
            <w:tcW w:w="7723" w:type="dxa"/>
            <w:gridSpan w:val="6"/>
            <w:shd w:val="clear" w:color="auto" w:fill="auto"/>
            <w:noWrap/>
            <w:vAlign w:val="center"/>
          </w:tcPr>
          <w:p w14:paraId="0131006B" w14:textId="77777777" w:rsidR="002F57C9" w:rsidRPr="002F57C9" w:rsidRDefault="002F57C9" w:rsidP="003D322C">
            <w:pPr>
              <w:pStyle w:val="Tabletext"/>
              <w:spacing w:line="260" w:lineRule="exact"/>
              <w:jc w:val="center"/>
            </w:pPr>
          </w:p>
        </w:tc>
        <w:tc>
          <w:tcPr>
            <w:tcW w:w="3116" w:type="dxa"/>
            <w:vAlign w:val="center"/>
          </w:tcPr>
          <w:p w14:paraId="4FE9ADF6" w14:textId="77777777" w:rsidR="002F57C9" w:rsidRPr="002F57C9" w:rsidRDefault="002F57C9" w:rsidP="003D322C">
            <w:pPr>
              <w:pStyle w:val="Tabletext"/>
              <w:spacing w:line="260" w:lineRule="exact"/>
              <w:jc w:val="center"/>
            </w:pPr>
          </w:p>
        </w:tc>
      </w:tr>
      <w:tr w:rsidR="002F57C9" w:rsidRPr="002D287B" w14:paraId="4F7C56BD" w14:textId="77777777" w:rsidTr="00235013">
        <w:trPr>
          <w:cantSplit/>
          <w:jc w:val="center"/>
        </w:trPr>
        <w:tc>
          <w:tcPr>
            <w:tcW w:w="642" w:type="dxa"/>
            <w:shd w:val="clear" w:color="auto" w:fill="auto"/>
            <w:noWrap/>
            <w:vAlign w:val="center"/>
            <w:hideMark/>
          </w:tcPr>
          <w:p w14:paraId="32FEC436" w14:textId="77777777" w:rsidR="002F57C9" w:rsidRPr="002D287B" w:rsidRDefault="002F57C9" w:rsidP="003D322C">
            <w:pPr>
              <w:pStyle w:val="Tabletext"/>
              <w:spacing w:line="260" w:lineRule="exact"/>
              <w:jc w:val="center"/>
              <w:rPr>
                <w:rFonts w:ascii="Times New Roman Bold" w:hAnsi="Times New Roman Bold"/>
                <w:b/>
                <w:bCs/>
              </w:rPr>
            </w:pPr>
            <w:r w:rsidRPr="002D287B">
              <w:rPr>
                <w:rFonts w:ascii="Times New Roman Bold" w:hAnsi="Times New Roman Bold"/>
                <w:b/>
                <w:bCs/>
              </w:rPr>
              <w:t>4</w:t>
            </w:r>
          </w:p>
        </w:tc>
        <w:tc>
          <w:tcPr>
            <w:tcW w:w="3396" w:type="dxa"/>
            <w:shd w:val="clear" w:color="auto" w:fill="auto"/>
            <w:noWrap/>
            <w:vAlign w:val="center"/>
            <w:hideMark/>
          </w:tcPr>
          <w:p w14:paraId="72BA169E" w14:textId="09034993" w:rsidR="002F57C9" w:rsidRPr="002D287B" w:rsidRDefault="000844C7" w:rsidP="003D322C">
            <w:pPr>
              <w:pStyle w:val="Tabletext"/>
              <w:spacing w:line="260" w:lineRule="exact"/>
              <w:jc w:val="center"/>
              <w:rPr>
                <w:rFonts w:ascii="Times New Roman Bold" w:hAnsi="Times New Roman Bold"/>
                <w:b/>
                <w:bCs/>
              </w:rPr>
            </w:pPr>
            <w:r w:rsidRPr="002D287B">
              <w:rPr>
                <w:rFonts w:ascii="Times New Roman Bold" w:hAnsi="Times New Roman Bold" w:hint="cs"/>
                <w:b/>
                <w:bCs/>
                <w:rtl/>
              </w:rPr>
              <w:t>التحقق من صحة الحالة</w:t>
            </w:r>
          </w:p>
        </w:tc>
        <w:tc>
          <w:tcPr>
            <w:tcW w:w="3685" w:type="dxa"/>
            <w:gridSpan w:val="4"/>
            <w:shd w:val="clear" w:color="auto" w:fill="auto"/>
            <w:noWrap/>
            <w:vAlign w:val="center"/>
            <w:hideMark/>
          </w:tcPr>
          <w:p w14:paraId="6802A4C8" w14:textId="77777777" w:rsidR="002F57C9" w:rsidRPr="002D287B" w:rsidRDefault="002F57C9" w:rsidP="003D322C">
            <w:pPr>
              <w:pStyle w:val="Tabletext"/>
              <w:spacing w:line="260" w:lineRule="exact"/>
              <w:jc w:val="center"/>
              <w:rPr>
                <w:rFonts w:ascii="Times New Roman Bold" w:hAnsi="Times New Roman Bold"/>
                <w:b/>
                <w:bCs/>
              </w:rPr>
            </w:pPr>
          </w:p>
        </w:tc>
        <w:tc>
          <w:tcPr>
            <w:tcW w:w="3116" w:type="dxa"/>
            <w:vAlign w:val="center"/>
          </w:tcPr>
          <w:p w14:paraId="48787063" w14:textId="77777777" w:rsidR="002F57C9" w:rsidRPr="002D287B" w:rsidRDefault="002F57C9" w:rsidP="003D322C">
            <w:pPr>
              <w:pStyle w:val="Tabletext"/>
              <w:spacing w:line="260" w:lineRule="exact"/>
              <w:jc w:val="center"/>
              <w:rPr>
                <w:rFonts w:ascii="Times New Roman Bold" w:hAnsi="Times New Roman Bold"/>
                <w:b/>
                <w:bCs/>
              </w:rPr>
            </w:pPr>
          </w:p>
        </w:tc>
      </w:tr>
      <w:tr w:rsidR="003D322C" w:rsidRPr="002F57C9" w14:paraId="1F71EEAF" w14:textId="77777777" w:rsidTr="00235013">
        <w:trPr>
          <w:cantSplit/>
          <w:jc w:val="center"/>
        </w:trPr>
        <w:tc>
          <w:tcPr>
            <w:tcW w:w="642" w:type="dxa"/>
            <w:shd w:val="clear" w:color="auto" w:fill="auto"/>
            <w:noWrap/>
            <w:vAlign w:val="center"/>
            <w:hideMark/>
          </w:tcPr>
          <w:p w14:paraId="70186327" w14:textId="0C4D0FA4" w:rsidR="003D322C" w:rsidRPr="002F57C9" w:rsidRDefault="003D322C" w:rsidP="003D322C">
            <w:pPr>
              <w:pStyle w:val="Tabletext"/>
              <w:spacing w:line="260" w:lineRule="exact"/>
              <w:jc w:val="center"/>
            </w:pPr>
            <w:r w:rsidRPr="002F57C9">
              <w:t>1.4</w:t>
            </w:r>
          </w:p>
        </w:tc>
        <w:tc>
          <w:tcPr>
            <w:tcW w:w="3396" w:type="dxa"/>
            <w:shd w:val="clear" w:color="auto" w:fill="auto"/>
            <w:noWrap/>
            <w:vAlign w:val="center"/>
            <w:hideMark/>
          </w:tcPr>
          <w:p w14:paraId="72A0CED8" w14:textId="05644C2E" w:rsidR="003D322C" w:rsidRPr="002D287B" w:rsidRDefault="003D322C" w:rsidP="003D322C">
            <w:pPr>
              <w:pStyle w:val="Tabletext"/>
              <w:spacing w:line="260" w:lineRule="exact"/>
              <w:jc w:val="left"/>
              <w:rPr>
                <w:spacing w:val="-4"/>
              </w:rPr>
            </w:pPr>
            <w:r w:rsidRPr="002D287B">
              <w:rPr>
                <w:rFonts w:hint="cs"/>
                <w:spacing w:val="-4"/>
                <w:rtl/>
              </w:rPr>
              <w:t xml:space="preserve">هامش الخبو الناجم عن المطر </w:t>
            </w:r>
            <w:r w:rsidRPr="002D287B">
              <w:rPr>
                <w:spacing w:val="-4"/>
              </w:rPr>
              <w:t>(dB)</w:t>
            </w:r>
          </w:p>
        </w:tc>
        <w:tc>
          <w:tcPr>
            <w:tcW w:w="921" w:type="dxa"/>
            <w:shd w:val="clear" w:color="auto" w:fill="auto"/>
            <w:noWrap/>
            <w:vAlign w:val="center"/>
          </w:tcPr>
          <w:p w14:paraId="1E2C2217" w14:textId="147F6A8D" w:rsidR="003D322C" w:rsidRPr="002F57C9" w:rsidRDefault="003D322C" w:rsidP="003D322C">
            <w:pPr>
              <w:pStyle w:val="Tabletext"/>
              <w:spacing w:line="260" w:lineRule="exact"/>
              <w:jc w:val="center"/>
            </w:pPr>
            <w:r w:rsidRPr="002F57C9">
              <w:t>2</w:t>
            </w:r>
            <w:r>
              <w:t>,</w:t>
            </w:r>
            <w:r w:rsidRPr="002F57C9">
              <w:t>8</w:t>
            </w:r>
          </w:p>
        </w:tc>
        <w:tc>
          <w:tcPr>
            <w:tcW w:w="921" w:type="dxa"/>
            <w:shd w:val="clear" w:color="auto" w:fill="auto"/>
            <w:noWrap/>
            <w:vAlign w:val="center"/>
          </w:tcPr>
          <w:p w14:paraId="1E249C4E" w14:textId="39E871B4" w:rsidR="003D322C" w:rsidRPr="002F57C9" w:rsidRDefault="003D322C" w:rsidP="003D322C">
            <w:pPr>
              <w:pStyle w:val="Tabletext"/>
              <w:spacing w:line="260" w:lineRule="exact"/>
              <w:jc w:val="center"/>
            </w:pPr>
            <w:r w:rsidRPr="002F57C9">
              <w:t>14</w:t>
            </w:r>
            <w:r>
              <w:t>,</w:t>
            </w:r>
            <w:r w:rsidRPr="002F57C9">
              <w:t>3</w:t>
            </w:r>
          </w:p>
        </w:tc>
        <w:tc>
          <w:tcPr>
            <w:tcW w:w="921" w:type="dxa"/>
            <w:vAlign w:val="center"/>
          </w:tcPr>
          <w:p w14:paraId="7D8D2EE7" w14:textId="40A82D51" w:rsidR="003D322C" w:rsidRPr="002F57C9" w:rsidRDefault="003D322C" w:rsidP="003D322C">
            <w:pPr>
              <w:pStyle w:val="Tabletext"/>
              <w:spacing w:line="260" w:lineRule="exact"/>
              <w:jc w:val="center"/>
            </w:pPr>
            <w:r w:rsidRPr="002F57C9">
              <w:t>24</w:t>
            </w:r>
            <w:r>
              <w:t>,</w:t>
            </w:r>
            <w:r w:rsidRPr="002F57C9">
              <w:t>4</w:t>
            </w:r>
          </w:p>
        </w:tc>
        <w:tc>
          <w:tcPr>
            <w:tcW w:w="922" w:type="dxa"/>
            <w:shd w:val="clear" w:color="auto" w:fill="auto"/>
            <w:noWrap/>
            <w:vAlign w:val="center"/>
          </w:tcPr>
          <w:p w14:paraId="2C4D5A91" w14:textId="295EFBFB" w:rsidR="003D322C" w:rsidRPr="002F57C9" w:rsidRDefault="003D322C" w:rsidP="003D322C">
            <w:pPr>
              <w:pStyle w:val="Tabletext"/>
              <w:spacing w:line="260" w:lineRule="exact"/>
              <w:jc w:val="center"/>
            </w:pPr>
            <w:r w:rsidRPr="002F57C9">
              <w:t>37</w:t>
            </w:r>
            <w:r>
              <w:t>,</w:t>
            </w:r>
            <w:r w:rsidRPr="002F57C9">
              <w:t>1</w:t>
            </w:r>
          </w:p>
        </w:tc>
        <w:tc>
          <w:tcPr>
            <w:tcW w:w="3116" w:type="dxa"/>
            <w:vAlign w:val="center"/>
          </w:tcPr>
          <w:p w14:paraId="2E982FE3" w14:textId="7F35DC32" w:rsidR="003D322C" w:rsidRPr="002F57C9" w:rsidRDefault="003D322C" w:rsidP="003D322C">
            <w:pPr>
              <w:pStyle w:val="Tabletext"/>
              <w:spacing w:line="240" w:lineRule="auto"/>
              <w:jc w:val="center"/>
            </w:pPr>
            <w:r w:rsidRPr="0039520B">
              <w:rPr>
                <w:i/>
                <w:iCs/>
                <w:position w:val="-24"/>
                <w:szCs w:val="24"/>
              </w:rPr>
              <w:object w:dxaOrig="2439" w:dyaOrig="620" w14:anchorId="2924AE0C">
                <v:shape id="_x0000_i1027" type="#_x0000_t75" style="width:98.8pt;height:25.1pt" o:ole="">
                  <v:imagedata r:id="rId17" o:title=""/>
                </v:shape>
                <o:OLEObject Type="Embed" ProgID="Equation.DSMT4" ShapeID="_x0000_i1027" DrawAspect="Content" ObjectID="_1632668327" r:id="rId18"/>
              </w:object>
            </w:r>
          </w:p>
        </w:tc>
      </w:tr>
      <w:tr w:rsidR="003D322C" w:rsidRPr="002F57C9" w14:paraId="6A84715E" w14:textId="77777777" w:rsidTr="00235013">
        <w:trPr>
          <w:cantSplit/>
          <w:jc w:val="center"/>
        </w:trPr>
        <w:tc>
          <w:tcPr>
            <w:tcW w:w="642" w:type="dxa"/>
            <w:shd w:val="clear" w:color="auto" w:fill="auto"/>
            <w:noWrap/>
            <w:vAlign w:val="center"/>
            <w:hideMark/>
          </w:tcPr>
          <w:p w14:paraId="70DE7388" w14:textId="63DD11ED" w:rsidR="003D322C" w:rsidRPr="002F57C9" w:rsidRDefault="003D322C" w:rsidP="003D322C">
            <w:pPr>
              <w:pStyle w:val="Tabletext"/>
              <w:spacing w:line="260" w:lineRule="exact"/>
              <w:jc w:val="center"/>
            </w:pPr>
            <w:r w:rsidRPr="002F57C9">
              <w:t>2.4</w:t>
            </w:r>
          </w:p>
        </w:tc>
        <w:tc>
          <w:tcPr>
            <w:tcW w:w="3396" w:type="dxa"/>
            <w:shd w:val="clear" w:color="auto" w:fill="auto"/>
            <w:noWrap/>
            <w:vAlign w:val="center"/>
            <w:hideMark/>
          </w:tcPr>
          <w:p w14:paraId="21031EF2" w14:textId="39E13CD3" w:rsidR="003D322C" w:rsidRPr="002F57C9" w:rsidRDefault="0089718B" w:rsidP="0089718B">
            <w:pPr>
              <w:pStyle w:val="Tabletext"/>
              <w:spacing w:line="260" w:lineRule="exact"/>
              <w:jc w:val="left"/>
            </w:pPr>
            <w:r w:rsidRPr="0089718B">
              <w:rPr>
                <w:i/>
                <w:iCs/>
                <w:lang w:val="en-GB"/>
              </w:rPr>
              <w:t>pfd</w:t>
            </w:r>
            <w:r w:rsidRPr="0089718B">
              <w:rPr>
                <w:i/>
                <w:iCs/>
                <w:vertAlign w:val="subscript"/>
                <w:lang w:val="en-GB"/>
              </w:rPr>
              <w:t>val</w:t>
            </w:r>
            <w:r w:rsidRPr="0089718B">
              <w:rPr>
                <w:i/>
                <w:iCs/>
                <w:lang w:val="en-GB"/>
              </w:rPr>
              <w:t xml:space="preserve"> (dB(W/(m</w:t>
            </w:r>
            <w:r w:rsidRPr="0089718B">
              <w:rPr>
                <w:i/>
                <w:iCs/>
                <w:vertAlign w:val="superscript"/>
                <w:lang w:val="en-GB"/>
              </w:rPr>
              <w:t>2</w:t>
            </w:r>
            <w:r w:rsidRPr="0089718B">
              <w:rPr>
                <w:i/>
                <w:iCs/>
                <w:lang w:val="en-GB"/>
              </w:rPr>
              <w:t> · MHz)))</w:t>
            </w:r>
          </w:p>
        </w:tc>
        <w:tc>
          <w:tcPr>
            <w:tcW w:w="921" w:type="dxa"/>
            <w:shd w:val="clear" w:color="auto" w:fill="auto"/>
            <w:noWrap/>
            <w:vAlign w:val="center"/>
          </w:tcPr>
          <w:p w14:paraId="0FC6EB2E" w14:textId="3D2466DE" w:rsidR="003D322C" w:rsidRPr="002F57C9" w:rsidRDefault="003D322C" w:rsidP="003D322C">
            <w:pPr>
              <w:pStyle w:val="Tabletext"/>
              <w:spacing w:line="260" w:lineRule="exact"/>
              <w:jc w:val="center"/>
            </w:pPr>
            <w:r w:rsidRPr="002F57C9">
              <w:t>118</w:t>
            </w:r>
            <w:r>
              <w:t>,</w:t>
            </w:r>
            <w:r w:rsidRPr="002F57C9">
              <w:t>9</w:t>
            </w:r>
            <w:r>
              <w:t>–</w:t>
            </w:r>
          </w:p>
        </w:tc>
        <w:tc>
          <w:tcPr>
            <w:tcW w:w="921" w:type="dxa"/>
            <w:shd w:val="clear" w:color="auto" w:fill="auto"/>
            <w:noWrap/>
            <w:vAlign w:val="center"/>
          </w:tcPr>
          <w:p w14:paraId="5D38FF34" w14:textId="163F6009" w:rsidR="003D322C" w:rsidRPr="002F57C9" w:rsidRDefault="003D322C" w:rsidP="003D322C">
            <w:pPr>
              <w:pStyle w:val="Tabletext"/>
              <w:spacing w:line="260" w:lineRule="exact"/>
              <w:jc w:val="center"/>
            </w:pPr>
            <w:r w:rsidRPr="002F57C9">
              <w:t>118</w:t>
            </w:r>
            <w:r>
              <w:t>,</w:t>
            </w:r>
            <w:r w:rsidRPr="002F57C9">
              <w:t>9</w:t>
            </w:r>
            <w:r>
              <w:t>–</w:t>
            </w:r>
          </w:p>
        </w:tc>
        <w:tc>
          <w:tcPr>
            <w:tcW w:w="921" w:type="dxa"/>
            <w:vAlign w:val="center"/>
          </w:tcPr>
          <w:p w14:paraId="6EA35045" w14:textId="6ECF025A" w:rsidR="003D322C" w:rsidRPr="002F57C9" w:rsidRDefault="003D322C" w:rsidP="003D322C">
            <w:pPr>
              <w:pStyle w:val="Tabletext"/>
              <w:spacing w:line="260" w:lineRule="exact"/>
              <w:jc w:val="center"/>
            </w:pPr>
            <w:r w:rsidRPr="002F57C9">
              <w:t>118</w:t>
            </w:r>
            <w:r>
              <w:t>,</w:t>
            </w:r>
            <w:r w:rsidRPr="002F57C9">
              <w:t>9</w:t>
            </w:r>
            <w:r>
              <w:t>–</w:t>
            </w:r>
          </w:p>
        </w:tc>
        <w:tc>
          <w:tcPr>
            <w:tcW w:w="922" w:type="dxa"/>
            <w:shd w:val="clear" w:color="auto" w:fill="auto"/>
            <w:noWrap/>
            <w:vAlign w:val="center"/>
          </w:tcPr>
          <w:p w14:paraId="0A4B53DE" w14:textId="11BFE350" w:rsidR="003D322C" w:rsidRPr="002F57C9" w:rsidRDefault="003D322C" w:rsidP="003D322C">
            <w:pPr>
              <w:pStyle w:val="Tabletext"/>
              <w:spacing w:line="260" w:lineRule="exact"/>
              <w:jc w:val="center"/>
            </w:pPr>
            <w:r w:rsidRPr="002F57C9">
              <w:t>118</w:t>
            </w:r>
            <w:r>
              <w:t>,</w:t>
            </w:r>
            <w:r w:rsidRPr="002F57C9">
              <w:t>9</w:t>
            </w:r>
            <w:r>
              <w:t>–</w:t>
            </w:r>
          </w:p>
        </w:tc>
        <w:tc>
          <w:tcPr>
            <w:tcW w:w="3116" w:type="dxa"/>
            <w:vAlign w:val="center"/>
          </w:tcPr>
          <w:p w14:paraId="06DD153D" w14:textId="43BD1811" w:rsidR="003D322C" w:rsidRPr="002F57C9" w:rsidRDefault="003D322C" w:rsidP="003D322C">
            <w:pPr>
              <w:pStyle w:val="Tabletext"/>
              <w:spacing w:line="240" w:lineRule="auto"/>
              <w:jc w:val="center"/>
            </w:pPr>
            <w:r w:rsidRPr="0039520B">
              <w:rPr>
                <w:i/>
                <w:iCs/>
                <w:position w:val="-22"/>
                <w:szCs w:val="24"/>
              </w:rPr>
              <w:object w:dxaOrig="2980" w:dyaOrig="560" w14:anchorId="504D6233">
                <v:shape id="_x0000_i1028" type="#_x0000_t75" style="width:98.25pt;height:17.85pt" o:ole="">
                  <v:imagedata r:id="rId19" o:title=""/>
                </v:shape>
                <o:OLEObject Type="Embed" ProgID="Equation.DSMT4" ShapeID="_x0000_i1028" DrawAspect="Content" ObjectID="_1632668328" r:id="rId20"/>
              </w:object>
            </w:r>
          </w:p>
        </w:tc>
      </w:tr>
    </w:tbl>
    <w:p w14:paraId="0F3B9208" w14:textId="5263CB89" w:rsidR="00B8560A" w:rsidRPr="00EC5C0E" w:rsidRDefault="000844C7" w:rsidP="009172CB">
      <w:pPr>
        <w:pStyle w:val="Tablelegend0"/>
        <w:tabs>
          <w:tab w:val="left" w:pos="374"/>
        </w:tabs>
        <w:spacing w:before="240"/>
        <w:rPr>
          <w:spacing w:val="-2"/>
          <w:sz w:val="20"/>
          <w:szCs w:val="26"/>
          <w:shd w:val="clear" w:color="auto" w:fill="FFFFFF"/>
          <w:rtl/>
        </w:rPr>
      </w:pPr>
      <w:r w:rsidRPr="00EC5C0E">
        <w:rPr>
          <w:rFonts w:hint="cs"/>
          <w:spacing w:val="-2"/>
          <w:sz w:val="20"/>
          <w:szCs w:val="26"/>
          <w:shd w:val="clear" w:color="auto" w:fill="FFFFFF"/>
          <w:rtl/>
        </w:rPr>
        <w:t>تُجرى</w:t>
      </w:r>
      <w:r w:rsidRPr="00EC5C0E">
        <w:rPr>
          <w:rFonts w:hint="cs"/>
          <w:sz w:val="20"/>
          <w:szCs w:val="26"/>
          <w:rtl/>
          <w:lang w:val="en-GB"/>
        </w:rPr>
        <w:t xml:space="preserve"> </w:t>
      </w:r>
      <w:r w:rsidRPr="00EC5C0E">
        <w:rPr>
          <w:rFonts w:hint="cs"/>
          <w:spacing w:val="-2"/>
          <w:sz w:val="20"/>
          <w:szCs w:val="26"/>
          <w:shd w:val="clear" w:color="auto" w:fill="FFFFFF"/>
          <w:rtl/>
        </w:rPr>
        <w:t>اختبارات</w:t>
      </w:r>
      <w:r w:rsidR="00AC4CBD" w:rsidRPr="00EC5C0E">
        <w:rPr>
          <w:rFonts w:hint="cs"/>
          <w:spacing w:val="-2"/>
          <w:sz w:val="20"/>
          <w:szCs w:val="26"/>
          <w:shd w:val="clear" w:color="auto" w:fill="FFFFFF"/>
          <w:rtl/>
        </w:rPr>
        <w:t xml:space="preserve"> التحقق</w:t>
      </w:r>
      <w:r w:rsidRPr="00EC5C0E">
        <w:rPr>
          <w:rFonts w:hint="cs"/>
          <w:spacing w:val="-2"/>
          <w:sz w:val="20"/>
          <w:szCs w:val="26"/>
          <w:shd w:val="clear" w:color="auto" w:fill="FFFFFF"/>
          <w:rtl/>
        </w:rPr>
        <w:t xml:space="preserve"> التالية للتأكد من أن مجموعة المعلمات العامة صالحة</w:t>
      </w:r>
      <w:r w:rsidR="002F57C9" w:rsidRPr="00EC5C0E">
        <w:rPr>
          <w:rFonts w:hint="cs"/>
          <w:spacing w:val="-2"/>
          <w:sz w:val="20"/>
          <w:szCs w:val="26"/>
          <w:shd w:val="clear" w:color="auto" w:fill="FFFFFF"/>
          <w:rtl/>
        </w:rPr>
        <w:t>:</w:t>
      </w:r>
    </w:p>
    <w:p w14:paraId="2E48CDE5" w14:textId="4E33E108" w:rsidR="002F57C9" w:rsidRPr="00121E3D" w:rsidRDefault="002326CA" w:rsidP="00121E3D">
      <w:pPr>
        <w:tabs>
          <w:tab w:val="clear" w:pos="1134"/>
          <w:tab w:val="clear" w:pos="1871"/>
          <w:tab w:val="clear" w:pos="2268"/>
          <w:tab w:val="left" w:pos="567"/>
        </w:tabs>
        <w:rPr>
          <w:sz w:val="20"/>
          <w:szCs w:val="26"/>
          <w:shd w:val="clear" w:color="auto" w:fill="FFFFFF"/>
          <w:rtl/>
        </w:rPr>
      </w:pPr>
      <w:r w:rsidRPr="00121E3D">
        <w:rPr>
          <w:sz w:val="20"/>
          <w:szCs w:val="26"/>
          <w:shd w:val="clear" w:color="auto" w:fill="FFFFFF"/>
        </w:rPr>
        <w:t>(</w:t>
      </w:r>
      <w:r w:rsidR="002F57C9" w:rsidRPr="00121E3D">
        <w:rPr>
          <w:sz w:val="20"/>
          <w:szCs w:val="26"/>
          <w:shd w:val="clear" w:color="auto" w:fill="FFFFFF"/>
        </w:rPr>
        <w:t>1</w:t>
      </w:r>
      <w:r w:rsidR="002F57C9" w:rsidRPr="00121E3D">
        <w:rPr>
          <w:sz w:val="20"/>
          <w:szCs w:val="26"/>
          <w:shd w:val="clear" w:color="auto" w:fill="FFFFFF"/>
        </w:rPr>
        <w:tab/>
      </w:r>
      <w:r w:rsidR="00BA4D4D" w:rsidRPr="00121E3D">
        <w:rPr>
          <w:rFonts w:hint="cs"/>
          <w:sz w:val="20"/>
          <w:szCs w:val="26"/>
          <w:shd w:val="clear" w:color="auto" w:fill="FFFFFF"/>
          <w:rtl/>
        </w:rPr>
        <w:t xml:space="preserve">ينبغي أن يكون هامش المطر أكبر من الصفر </w:t>
      </w:r>
      <w:r w:rsidR="00BA4D4D" w:rsidRPr="00121E3D">
        <w:rPr>
          <w:sz w:val="20"/>
          <w:szCs w:val="26"/>
          <w:shd w:val="clear" w:color="auto" w:fill="FFFFFF"/>
        </w:rPr>
        <w:t>A</w:t>
      </w:r>
      <w:r w:rsidR="00BA4D4D" w:rsidRPr="00121E3D">
        <w:rPr>
          <w:sz w:val="20"/>
          <w:szCs w:val="26"/>
          <w:shd w:val="clear" w:color="auto" w:fill="FFFFFF"/>
          <w:vertAlign w:val="subscript"/>
        </w:rPr>
        <w:t>rain</w:t>
      </w:r>
      <w:r w:rsidR="00BA4D4D" w:rsidRPr="00121E3D">
        <w:rPr>
          <w:sz w:val="20"/>
          <w:szCs w:val="26"/>
          <w:shd w:val="clear" w:color="auto" w:fill="FFFFFF"/>
        </w:rPr>
        <w:t xml:space="preserve"> &gt; 0</w:t>
      </w:r>
    </w:p>
    <w:p w14:paraId="6F2CB497" w14:textId="5D648096" w:rsidR="002F57C9" w:rsidRPr="00121E3D" w:rsidRDefault="002326CA" w:rsidP="00121E3D">
      <w:pPr>
        <w:tabs>
          <w:tab w:val="clear" w:pos="1134"/>
          <w:tab w:val="clear" w:pos="1871"/>
          <w:tab w:val="clear" w:pos="2268"/>
          <w:tab w:val="left" w:pos="567"/>
        </w:tabs>
        <w:rPr>
          <w:sz w:val="20"/>
          <w:szCs w:val="26"/>
          <w:shd w:val="clear" w:color="auto" w:fill="FFFFFF"/>
          <w:rtl/>
        </w:rPr>
      </w:pPr>
      <w:r w:rsidRPr="00121E3D">
        <w:rPr>
          <w:sz w:val="20"/>
          <w:szCs w:val="26"/>
          <w:shd w:val="clear" w:color="auto" w:fill="FFFFFF"/>
        </w:rPr>
        <w:t>(</w:t>
      </w:r>
      <w:r w:rsidR="002F57C9" w:rsidRPr="00121E3D">
        <w:rPr>
          <w:sz w:val="20"/>
          <w:szCs w:val="26"/>
          <w:shd w:val="clear" w:color="auto" w:fill="FFFFFF"/>
        </w:rPr>
        <w:t>2</w:t>
      </w:r>
      <w:r w:rsidR="002F57C9" w:rsidRPr="00121E3D">
        <w:rPr>
          <w:sz w:val="20"/>
          <w:szCs w:val="26"/>
          <w:shd w:val="clear" w:color="auto" w:fill="FFFFFF"/>
        </w:rPr>
        <w:tab/>
      </w:r>
      <w:r w:rsidR="00BA4D4D" w:rsidRPr="00121E3D">
        <w:rPr>
          <w:rFonts w:hint="cs"/>
          <w:sz w:val="20"/>
          <w:szCs w:val="26"/>
          <w:shd w:val="clear" w:color="auto" w:fill="FFFFFF"/>
          <w:rtl/>
        </w:rPr>
        <w:t xml:space="preserve">ينبغي أن يكون التوافر المحسوب، </w:t>
      </w:r>
      <w:r w:rsidR="00BA4D4D" w:rsidRPr="00121E3D">
        <w:rPr>
          <w:sz w:val="20"/>
          <w:szCs w:val="26"/>
          <w:shd w:val="clear" w:color="auto" w:fill="FFFFFF"/>
        </w:rPr>
        <w:t>p</w:t>
      </w:r>
      <w:r w:rsidR="00BA4D4D" w:rsidRPr="00121E3D">
        <w:rPr>
          <w:rFonts w:hint="cs"/>
          <w:sz w:val="20"/>
          <w:szCs w:val="26"/>
          <w:shd w:val="clear" w:color="auto" w:fill="FFFFFF"/>
          <w:rtl/>
        </w:rPr>
        <w:t xml:space="preserve">، في المدى </w:t>
      </w:r>
      <w:r w:rsidR="00BA4D4D" w:rsidRPr="00121E3D">
        <w:rPr>
          <w:sz w:val="20"/>
          <w:szCs w:val="26"/>
          <w:shd w:val="clear" w:color="auto" w:fill="FFFFFF"/>
        </w:rPr>
        <w:t>1 – (0</w:t>
      </w:r>
      <w:r w:rsidR="001C76AB" w:rsidRPr="00121E3D">
        <w:rPr>
          <w:sz w:val="20"/>
          <w:szCs w:val="26"/>
          <w:shd w:val="clear" w:color="auto" w:fill="FFFFFF"/>
        </w:rPr>
        <w:t>,</w:t>
      </w:r>
      <w:r w:rsidR="00BA4D4D" w:rsidRPr="00121E3D">
        <w:rPr>
          <w:sz w:val="20"/>
          <w:szCs w:val="26"/>
          <w:shd w:val="clear" w:color="auto" w:fill="FFFFFF"/>
        </w:rPr>
        <w:t xml:space="preserve">001 </w:t>
      </w:r>
      <w:r w:rsidR="00BA4D4D" w:rsidRPr="00121E3D">
        <w:rPr>
          <w:sz w:val="20"/>
          <w:szCs w:val="26"/>
          <w:shd w:val="clear" w:color="auto" w:fill="FFFFFF"/>
        </w:rPr>
        <w:sym w:font="Symbol" w:char="F0A3"/>
      </w:r>
      <w:r w:rsidR="00BA4D4D" w:rsidRPr="00121E3D">
        <w:rPr>
          <w:sz w:val="20"/>
          <w:szCs w:val="26"/>
          <w:shd w:val="clear" w:color="auto" w:fill="FFFFFF"/>
        </w:rPr>
        <w:t xml:space="preserve"> p </w:t>
      </w:r>
      <w:r w:rsidR="00BA4D4D" w:rsidRPr="00121E3D">
        <w:rPr>
          <w:sz w:val="20"/>
          <w:szCs w:val="26"/>
          <w:shd w:val="clear" w:color="auto" w:fill="FFFFFF"/>
        </w:rPr>
        <w:sym w:font="Symbol" w:char="F0A3"/>
      </w:r>
      <w:r w:rsidR="00BA4D4D" w:rsidRPr="00121E3D">
        <w:rPr>
          <w:sz w:val="20"/>
          <w:szCs w:val="26"/>
          <w:shd w:val="clear" w:color="auto" w:fill="FFFFFF"/>
        </w:rPr>
        <w:t xml:space="preserve"> 10</w:t>
      </w:r>
      <w:r w:rsidR="00157748" w:rsidRPr="00121E3D">
        <w:rPr>
          <w:sz w:val="20"/>
          <w:szCs w:val="26"/>
          <w:shd w:val="clear" w:color="auto" w:fill="FFFFFF"/>
        </w:rPr>
        <w:t>%</w:t>
      </w:r>
      <w:r w:rsidR="00BA4D4D" w:rsidRPr="00121E3D">
        <w:rPr>
          <w:sz w:val="20"/>
          <w:szCs w:val="26"/>
          <w:shd w:val="clear" w:color="auto" w:fill="FFFFFF"/>
        </w:rPr>
        <w:t>)</w:t>
      </w:r>
    </w:p>
    <w:p w14:paraId="59294349" w14:textId="6F4E93B7" w:rsidR="002F57C9" w:rsidRPr="00121E3D" w:rsidRDefault="002326CA" w:rsidP="00121E3D">
      <w:pPr>
        <w:tabs>
          <w:tab w:val="clear" w:pos="1134"/>
          <w:tab w:val="clear" w:pos="1871"/>
          <w:tab w:val="clear" w:pos="2268"/>
          <w:tab w:val="left" w:pos="567"/>
        </w:tabs>
        <w:rPr>
          <w:sz w:val="20"/>
          <w:szCs w:val="26"/>
          <w:rtl/>
        </w:rPr>
      </w:pPr>
      <w:r w:rsidRPr="00121E3D">
        <w:rPr>
          <w:sz w:val="20"/>
          <w:szCs w:val="26"/>
          <w:shd w:val="clear" w:color="auto" w:fill="FFFFFF"/>
        </w:rPr>
        <w:t>(</w:t>
      </w:r>
      <w:r w:rsidR="002F57C9" w:rsidRPr="00121E3D">
        <w:rPr>
          <w:sz w:val="20"/>
          <w:szCs w:val="26"/>
          <w:shd w:val="clear" w:color="auto" w:fill="FFFFFF"/>
        </w:rPr>
        <w:t>3</w:t>
      </w:r>
      <w:r w:rsidR="002F57C9" w:rsidRPr="00121E3D">
        <w:rPr>
          <w:sz w:val="20"/>
          <w:szCs w:val="26"/>
          <w:shd w:val="clear" w:color="auto" w:fill="FFFFFF"/>
        </w:rPr>
        <w:tab/>
      </w:r>
      <w:r w:rsidR="00BA4D4D" w:rsidRPr="00121E3D">
        <w:rPr>
          <w:rFonts w:hint="cs"/>
          <w:sz w:val="20"/>
          <w:szCs w:val="26"/>
          <w:shd w:val="clear" w:color="auto" w:fill="FFFFFF"/>
          <w:rtl/>
        </w:rPr>
        <w:t>ينبغي أن</w:t>
      </w:r>
      <w:r w:rsidR="00BA4D4D" w:rsidRPr="00121E3D">
        <w:rPr>
          <w:rFonts w:hint="cs"/>
          <w:sz w:val="20"/>
          <w:szCs w:val="26"/>
          <w:rtl/>
        </w:rPr>
        <w:t xml:space="preserve"> تكون </w:t>
      </w:r>
      <w:r w:rsidR="00BA4D4D" w:rsidRPr="00CF5792">
        <w:rPr>
          <w:rFonts w:hint="cs"/>
          <w:sz w:val="20"/>
          <w:szCs w:val="26"/>
          <w:rtl/>
        </w:rPr>
        <w:t>كثافة</w:t>
      </w:r>
      <w:r w:rsidR="00BA4D4D" w:rsidRPr="00121E3D">
        <w:rPr>
          <w:rFonts w:hint="cs"/>
          <w:sz w:val="20"/>
          <w:szCs w:val="26"/>
          <w:rtl/>
        </w:rPr>
        <w:t xml:space="preserve"> تدفق القدرة أقل من الحدود المنصوص عليها في المادة </w:t>
      </w:r>
      <w:r w:rsidR="001C76AB" w:rsidRPr="00121E3D">
        <w:rPr>
          <w:b/>
          <w:bCs/>
          <w:sz w:val="20"/>
          <w:szCs w:val="26"/>
        </w:rPr>
        <w:t>21</w:t>
      </w:r>
    </w:p>
    <w:p w14:paraId="7D2693C8" w14:textId="77777777" w:rsidR="002326CA" w:rsidRDefault="002F57C9" w:rsidP="002326CA">
      <w:pPr>
        <w:pStyle w:val="TableNo"/>
      </w:pPr>
      <w:r w:rsidRPr="00832F8C">
        <w:rPr>
          <w:rFonts w:hint="cs"/>
          <w:rtl/>
          <w:lang w:val="en-GB"/>
        </w:rPr>
        <w:lastRenderedPageBreak/>
        <w:t xml:space="preserve">الجدول </w:t>
      </w:r>
      <w:r w:rsidRPr="00832F8C">
        <w:t>2A</w:t>
      </w:r>
    </w:p>
    <w:p w14:paraId="736A1C4C" w14:textId="765AB60B" w:rsidR="002F57C9" w:rsidRPr="00832F8C" w:rsidRDefault="00832F8C" w:rsidP="002326CA">
      <w:pPr>
        <w:pStyle w:val="Tabletitle"/>
        <w:rPr>
          <w:rtl/>
          <w:lang w:bidi="ar-EG"/>
        </w:rPr>
      </w:pPr>
      <w:r w:rsidRPr="00832F8C">
        <w:rPr>
          <w:rFonts w:hint="cs"/>
          <w:rtl/>
          <w:lang w:bidi="ar-EG"/>
        </w:rPr>
        <w:t>معلمات الوصلات العامة للوصلات المستقرة بالنسبة إلى الأرض لاست</w:t>
      </w:r>
      <w:r w:rsidR="00AC4CBD">
        <w:rPr>
          <w:rFonts w:hint="cs"/>
          <w:rtl/>
          <w:lang w:bidi="ar-EG"/>
        </w:rPr>
        <w:t>عمالها</w:t>
      </w:r>
      <w:r w:rsidRPr="00832F8C">
        <w:rPr>
          <w:rFonts w:hint="cs"/>
          <w:rtl/>
          <w:lang w:bidi="ar-EG"/>
        </w:rPr>
        <w:t xml:space="preserve"> في </w:t>
      </w:r>
      <w:r w:rsidR="00AC4CBD">
        <w:rPr>
          <w:rFonts w:hint="cs"/>
          <w:rtl/>
          <w:lang w:bidi="ar-EG"/>
        </w:rPr>
        <w:t>ت</w:t>
      </w:r>
      <w:r w:rsidRPr="00832F8C">
        <w:rPr>
          <w:rFonts w:hint="cs"/>
          <w:rtl/>
          <w:lang w:bidi="ar-EG"/>
        </w:rPr>
        <w:t xml:space="preserve">فحص تأثير الوصلة </w:t>
      </w:r>
      <w:r w:rsidR="002326CA">
        <w:rPr>
          <w:lang w:bidi="ar-EG"/>
        </w:rPr>
        <w:br/>
      </w:r>
      <w:r w:rsidRPr="00832F8C">
        <w:rPr>
          <w:rFonts w:hint="cs"/>
          <w:rtl/>
          <w:lang w:bidi="ar-EG"/>
        </w:rPr>
        <w:t>الصاعدة (أرض-فضاء) الناجم عن أي شبكة</w:t>
      </w:r>
      <w:r w:rsidR="003942C3">
        <w:rPr>
          <w:rFonts w:hint="cs"/>
          <w:rtl/>
          <w:lang w:bidi="ar-EG"/>
        </w:rPr>
        <w:t xml:space="preserve"> من الشبكات</w:t>
      </w:r>
      <w:r w:rsidRPr="00832F8C">
        <w:rPr>
          <w:rFonts w:hint="cs"/>
          <w:rtl/>
          <w:lang w:bidi="ar-EG"/>
        </w:rPr>
        <w:t xml:space="preserve"> غير </w:t>
      </w:r>
      <w:r w:rsidR="003942C3">
        <w:rPr>
          <w:rFonts w:hint="cs"/>
          <w:rtl/>
          <w:lang w:bidi="ar-EG"/>
        </w:rPr>
        <w:t>ال</w:t>
      </w:r>
      <w:r w:rsidRPr="00832F8C">
        <w:rPr>
          <w:rFonts w:hint="cs"/>
          <w:rtl/>
          <w:lang w:bidi="ar-EG"/>
        </w:rPr>
        <w:t>مستقرة بالنسبة إلى الأرض</w:t>
      </w:r>
    </w:p>
    <w:tbl>
      <w:tblPr>
        <w:bidiVisual/>
        <w:tblW w:w="10803" w:type="dxa"/>
        <w:jc w:val="center"/>
        <w:tblLayout w:type="fixed"/>
        <w:tblLook w:val="04A0" w:firstRow="1" w:lastRow="0" w:firstColumn="1" w:lastColumn="0" w:noHBand="0" w:noVBand="1"/>
      </w:tblPr>
      <w:tblGrid>
        <w:gridCol w:w="627"/>
        <w:gridCol w:w="4228"/>
        <w:gridCol w:w="1182"/>
        <w:gridCol w:w="292"/>
        <w:gridCol w:w="890"/>
        <w:gridCol w:w="737"/>
        <w:gridCol w:w="445"/>
        <w:gridCol w:w="1182"/>
        <w:gridCol w:w="1220"/>
      </w:tblGrid>
      <w:tr w:rsidR="002F57C9" w:rsidRPr="002F57C9" w14:paraId="6251B981" w14:textId="77777777" w:rsidTr="00EC5C0E">
        <w:trPr>
          <w:cantSplit/>
          <w:jc w:val="center"/>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6C403" w14:textId="77777777" w:rsidR="002F57C9" w:rsidRPr="002F57C9" w:rsidRDefault="002F57C9" w:rsidP="00EC5C0E">
            <w:pPr>
              <w:pStyle w:val="Tablehead"/>
              <w:keepLines/>
              <w:rPr>
                <w:rFonts w:ascii="Times New Roman" w:hAnsi="Times New Roman"/>
              </w:rPr>
            </w:pPr>
            <w:r w:rsidRPr="002F57C9">
              <w:rPr>
                <w:rFonts w:ascii="Times New Roman" w:hAnsi="Times New Roman"/>
              </w:rPr>
              <w:t>1</w:t>
            </w:r>
          </w:p>
        </w:tc>
        <w:tc>
          <w:tcPr>
            <w:tcW w:w="4228" w:type="dxa"/>
            <w:tcBorders>
              <w:top w:val="single" w:sz="4" w:space="0" w:color="auto"/>
              <w:left w:val="nil"/>
              <w:bottom w:val="single" w:sz="4" w:space="0" w:color="auto"/>
              <w:right w:val="single" w:sz="4" w:space="0" w:color="auto"/>
            </w:tcBorders>
            <w:shd w:val="clear" w:color="auto" w:fill="auto"/>
            <w:noWrap/>
            <w:vAlign w:val="bottom"/>
          </w:tcPr>
          <w:p w14:paraId="62AA9BC0" w14:textId="2D104052" w:rsidR="002F57C9" w:rsidRPr="002F57C9" w:rsidRDefault="00832F8C" w:rsidP="002326CA">
            <w:pPr>
              <w:pStyle w:val="Tablehead"/>
              <w:keepLines/>
              <w:rPr>
                <w:rFonts w:ascii="Times New Roman" w:hAnsi="Times New Roman"/>
              </w:rPr>
            </w:pPr>
            <w:r>
              <w:rPr>
                <w:rFonts w:ascii="Times New Roman" w:hAnsi="Times New Roman" w:hint="cs"/>
                <w:rtl/>
              </w:rPr>
              <w:t>معلمات الوصلات العامة = خدمة</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46260DE9" w14:textId="77777777" w:rsidR="002F57C9" w:rsidRPr="002F57C9" w:rsidRDefault="002F57C9" w:rsidP="002326CA">
            <w:pPr>
              <w:pStyle w:val="Tablehead"/>
              <w:keepLines/>
              <w:rPr>
                <w:rFonts w:ascii="Times New Roman" w:hAnsi="Times New Roman"/>
              </w:rPr>
            </w:pPr>
          </w:p>
        </w:tc>
        <w:tc>
          <w:tcPr>
            <w:tcW w:w="11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F07278" w14:textId="77777777" w:rsidR="002F57C9" w:rsidRPr="002F57C9" w:rsidRDefault="002F57C9" w:rsidP="002326CA">
            <w:pPr>
              <w:pStyle w:val="Tablehead"/>
              <w:keepLines/>
              <w:rPr>
                <w:rFonts w:ascii="Times New Roman" w:hAnsi="Times New Roman"/>
              </w:rPr>
            </w:pPr>
          </w:p>
        </w:tc>
        <w:tc>
          <w:tcPr>
            <w:tcW w:w="1182" w:type="dxa"/>
            <w:gridSpan w:val="2"/>
            <w:tcBorders>
              <w:top w:val="single" w:sz="4" w:space="0" w:color="auto"/>
              <w:left w:val="nil"/>
              <w:bottom w:val="single" w:sz="4" w:space="0" w:color="auto"/>
              <w:right w:val="single" w:sz="4" w:space="0" w:color="auto"/>
            </w:tcBorders>
          </w:tcPr>
          <w:p w14:paraId="6F6442BA" w14:textId="77777777" w:rsidR="002F57C9" w:rsidRPr="002F57C9" w:rsidRDefault="002F57C9" w:rsidP="002326CA">
            <w:pPr>
              <w:pStyle w:val="Tablehead"/>
              <w:keepLines/>
              <w:rPr>
                <w:rFonts w:ascii="Times New Roman" w:hAnsi="Times New Roman"/>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0D14E" w14:textId="77777777" w:rsidR="002F57C9" w:rsidRPr="002F57C9" w:rsidRDefault="002F57C9" w:rsidP="002326CA">
            <w:pPr>
              <w:pStyle w:val="Tablehead"/>
              <w:keepLines/>
              <w:rPr>
                <w:rFonts w:ascii="Times New Roman" w:hAnsi="Times New Roman"/>
              </w:rPr>
            </w:pPr>
          </w:p>
        </w:tc>
        <w:tc>
          <w:tcPr>
            <w:tcW w:w="1220" w:type="dxa"/>
            <w:tcBorders>
              <w:top w:val="single" w:sz="4" w:space="0" w:color="auto"/>
              <w:left w:val="single" w:sz="4" w:space="0" w:color="auto"/>
              <w:bottom w:val="single" w:sz="4" w:space="0" w:color="auto"/>
              <w:right w:val="single" w:sz="4" w:space="0" w:color="auto"/>
            </w:tcBorders>
          </w:tcPr>
          <w:p w14:paraId="414A815E" w14:textId="77777777" w:rsidR="002F57C9" w:rsidRPr="002F57C9" w:rsidRDefault="002F57C9" w:rsidP="002326CA">
            <w:pPr>
              <w:pStyle w:val="Tablehead"/>
              <w:keepLines/>
              <w:rPr>
                <w:rFonts w:ascii="Times New Roman" w:hAnsi="Times New Roman"/>
              </w:rPr>
            </w:pPr>
          </w:p>
        </w:tc>
      </w:tr>
      <w:tr w:rsidR="002F57C9" w:rsidRPr="002F57C9" w14:paraId="3979C6C0" w14:textId="77777777" w:rsidTr="00EC5C0E">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74467934" w14:textId="4E618356" w:rsidR="002F57C9" w:rsidRPr="002F57C9" w:rsidRDefault="002F57C9" w:rsidP="00EC5C0E">
            <w:pPr>
              <w:pStyle w:val="Tabletext"/>
              <w:keepNext/>
              <w:keepLines/>
              <w:jc w:val="center"/>
            </w:pPr>
          </w:p>
        </w:tc>
        <w:tc>
          <w:tcPr>
            <w:tcW w:w="4228" w:type="dxa"/>
            <w:tcBorders>
              <w:top w:val="nil"/>
              <w:left w:val="nil"/>
              <w:bottom w:val="single" w:sz="4" w:space="0" w:color="auto"/>
              <w:right w:val="single" w:sz="4" w:space="0" w:color="auto"/>
            </w:tcBorders>
            <w:shd w:val="clear" w:color="auto" w:fill="auto"/>
            <w:noWrap/>
            <w:vAlign w:val="bottom"/>
            <w:hideMark/>
          </w:tcPr>
          <w:p w14:paraId="4EA4BCF2" w14:textId="60E79785" w:rsidR="002F57C9" w:rsidRPr="00E70B5A" w:rsidRDefault="00832F8C" w:rsidP="002326CA">
            <w:pPr>
              <w:pStyle w:val="Tabletext"/>
              <w:keepNext/>
              <w:keepLines/>
            </w:pPr>
            <w:r w:rsidRPr="00E70B5A">
              <w:rPr>
                <w:rFonts w:hint="cs"/>
                <w:rtl/>
              </w:rPr>
              <w:t>نمط الوصلة</w:t>
            </w:r>
          </w:p>
        </w:tc>
        <w:tc>
          <w:tcPr>
            <w:tcW w:w="1182" w:type="dxa"/>
            <w:tcBorders>
              <w:top w:val="nil"/>
              <w:left w:val="nil"/>
              <w:bottom w:val="single" w:sz="4" w:space="0" w:color="auto"/>
              <w:right w:val="single" w:sz="4" w:space="0" w:color="auto"/>
            </w:tcBorders>
            <w:shd w:val="clear" w:color="auto" w:fill="auto"/>
            <w:noWrap/>
            <w:vAlign w:val="center"/>
            <w:hideMark/>
          </w:tcPr>
          <w:p w14:paraId="20F16FE6" w14:textId="73D38296" w:rsidR="002F57C9" w:rsidRPr="00E70B5A" w:rsidRDefault="003942C3" w:rsidP="00EC5C0E">
            <w:pPr>
              <w:pStyle w:val="Tabletext"/>
              <w:keepNext/>
              <w:keepLines/>
              <w:jc w:val="center"/>
            </w:pPr>
            <w:r w:rsidRPr="00E70B5A">
              <w:rPr>
                <w:rFonts w:hint="cs"/>
                <w:rtl/>
              </w:rPr>
              <w:t xml:space="preserve">الوصلة </w:t>
            </w:r>
            <w:r w:rsidRPr="00E70B5A">
              <w:t>#1</w:t>
            </w:r>
          </w:p>
        </w:tc>
        <w:tc>
          <w:tcPr>
            <w:tcW w:w="1182" w:type="dxa"/>
            <w:gridSpan w:val="2"/>
            <w:tcBorders>
              <w:top w:val="nil"/>
              <w:left w:val="nil"/>
              <w:bottom w:val="single" w:sz="4" w:space="0" w:color="auto"/>
              <w:right w:val="single" w:sz="4" w:space="0" w:color="auto"/>
            </w:tcBorders>
            <w:shd w:val="clear" w:color="auto" w:fill="auto"/>
            <w:noWrap/>
            <w:vAlign w:val="center"/>
            <w:hideMark/>
          </w:tcPr>
          <w:p w14:paraId="695E982E" w14:textId="4CD276C9" w:rsidR="002F57C9" w:rsidRPr="00E70B5A" w:rsidRDefault="003942C3" w:rsidP="00EC5C0E">
            <w:pPr>
              <w:pStyle w:val="Tabletext"/>
              <w:keepNext/>
              <w:keepLines/>
              <w:jc w:val="center"/>
            </w:pPr>
            <w:r w:rsidRPr="00E70B5A">
              <w:rPr>
                <w:rFonts w:hint="cs"/>
                <w:rtl/>
              </w:rPr>
              <w:t xml:space="preserve">الوصلة </w:t>
            </w:r>
            <w:r w:rsidRPr="00E70B5A">
              <w:t>#2</w:t>
            </w:r>
          </w:p>
        </w:tc>
        <w:tc>
          <w:tcPr>
            <w:tcW w:w="1182" w:type="dxa"/>
            <w:gridSpan w:val="2"/>
            <w:tcBorders>
              <w:top w:val="nil"/>
              <w:left w:val="nil"/>
              <w:bottom w:val="single" w:sz="4" w:space="0" w:color="auto"/>
              <w:right w:val="single" w:sz="4" w:space="0" w:color="auto"/>
            </w:tcBorders>
            <w:vAlign w:val="center"/>
          </w:tcPr>
          <w:p w14:paraId="6D00FD71" w14:textId="42728827" w:rsidR="002F57C9" w:rsidRPr="00E70B5A" w:rsidRDefault="003942C3" w:rsidP="00EC5C0E">
            <w:pPr>
              <w:pStyle w:val="Tabletext"/>
              <w:keepNext/>
              <w:keepLines/>
              <w:jc w:val="center"/>
            </w:pPr>
            <w:r w:rsidRPr="00E70B5A">
              <w:rPr>
                <w:rFonts w:hint="cs"/>
                <w:rtl/>
              </w:rPr>
              <w:t xml:space="preserve">الوصلة </w:t>
            </w:r>
            <w:r w:rsidRPr="00E70B5A">
              <w:t>#3</w:t>
            </w:r>
          </w:p>
        </w:tc>
        <w:tc>
          <w:tcPr>
            <w:tcW w:w="1182" w:type="dxa"/>
            <w:tcBorders>
              <w:top w:val="nil"/>
              <w:left w:val="single" w:sz="4" w:space="0" w:color="auto"/>
              <w:bottom w:val="single" w:sz="4" w:space="0" w:color="auto"/>
              <w:right w:val="single" w:sz="4" w:space="0" w:color="auto"/>
            </w:tcBorders>
            <w:shd w:val="clear" w:color="auto" w:fill="auto"/>
            <w:noWrap/>
            <w:vAlign w:val="center"/>
          </w:tcPr>
          <w:p w14:paraId="5A07C4FF" w14:textId="77777777" w:rsidR="002F57C9" w:rsidRPr="002F57C9" w:rsidRDefault="002F57C9" w:rsidP="00EC5C0E">
            <w:pPr>
              <w:pStyle w:val="Tabletext"/>
              <w:keepNext/>
              <w:keepLines/>
              <w:jc w:val="center"/>
            </w:pPr>
          </w:p>
        </w:tc>
        <w:tc>
          <w:tcPr>
            <w:tcW w:w="1220" w:type="dxa"/>
            <w:tcBorders>
              <w:top w:val="nil"/>
              <w:left w:val="single" w:sz="4" w:space="0" w:color="auto"/>
              <w:bottom w:val="single" w:sz="4" w:space="0" w:color="auto"/>
              <w:right w:val="single" w:sz="4" w:space="0" w:color="auto"/>
            </w:tcBorders>
            <w:vAlign w:val="center"/>
          </w:tcPr>
          <w:p w14:paraId="771D48AB" w14:textId="77777777" w:rsidR="002F57C9" w:rsidRPr="002F57C9" w:rsidRDefault="002F57C9" w:rsidP="00EC5C0E">
            <w:pPr>
              <w:pStyle w:val="Tabletext"/>
              <w:keepNext/>
              <w:keepLines/>
              <w:jc w:val="center"/>
            </w:pPr>
          </w:p>
        </w:tc>
      </w:tr>
      <w:tr w:rsidR="002F57C9" w:rsidRPr="002F57C9" w14:paraId="1D0348B8" w14:textId="77777777" w:rsidTr="00EC5C0E">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0FCA8CB1" w14:textId="77777777" w:rsidR="002F57C9" w:rsidRPr="002F57C9" w:rsidRDefault="002F57C9" w:rsidP="00EC5C0E">
            <w:pPr>
              <w:pStyle w:val="Tabletext"/>
              <w:keepNext/>
              <w:keepLines/>
              <w:jc w:val="center"/>
            </w:pPr>
            <w:r w:rsidRPr="002F57C9">
              <w:t>1.1</w:t>
            </w:r>
          </w:p>
        </w:tc>
        <w:tc>
          <w:tcPr>
            <w:tcW w:w="4228" w:type="dxa"/>
            <w:tcBorders>
              <w:top w:val="nil"/>
              <w:left w:val="nil"/>
              <w:bottom w:val="single" w:sz="4" w:space="0" w:color="auto"/>
              <w:right w:val="single" w:sz="4" w:space="0" w:color="auto"/>
            </w:tcBorders>
            <w:shd w:val="clear" w:color="auto" w:fill="auto"/>
            <w:noWrap/>
            <w:vAlign w:val="bottom"/>
            <w:hideMark/>
          </w:tcPr>
          <w:p w14:paraId="68842D14" w14:textId="153C1526" w:rsidR="002F57C9" w:rsidRPr="00E70B5A" w:rsidRDefault="00F95FB8" w:rsidP="002326CA">
            <w:pPr>
              <w:pStyle w:val="Tabletext"/>
              <w:keepNext/>
              <w:keepLines/>
            </w:pPr>
            <w:r w:rsidRPr="00E70B5A">
              <w:rPr>
                <w:rFonts w:hint="cs"/>
                <w:rtl/>
              </w:rPr>
              <w:t xml:space="preserve">التردد </w:t>
            </w:r>
            <w:r w:rsidR="002F57C9" w:rsidRPr="00E70B5A">
              <w:t>(GHz)</w:t>
            </w:r>
          </w:p>
        </w:tc>
        <w:tc>
          <w:tcPr>
            <w:tcW w:w="1182" w:type="dxa"/>
            <w:tcBorders>
              <w:top w:val="nil"/>
              <w:left w:val="nil"/>
              <w:bottom w:val="single" w:sz="4" w:space="0" w:color="auto"/>
              <w:right w:val="single" w:sz="4" w:space="0" w:color="auto"/>
            </w:tcBorders>
            <w:shd w:val="clear" w:color="auto" w:fill="auto"/>
            <w:noWrap/>
            <w:vAlign w:val="center"/>
            <w:hideMark/>
          </w:tcPr>
          <w:p w14:paraId="31C23CBF" w14:textId="77777777" w:rsidR="002F57C9" w:rsidRPr="00E70B5A" w:rsidRDefault="002F57C9" w:rsidP="00EC5C0E">
            <w:pPr>
              <w:pStyle w:val="Tabletext"/>
              <w:keepNext/>
              <w:keepLines/>
              <w:jc w:val="center"/>
            </w:pPr>
            <w:r w:rsidRPr="00E70B5A">
              <w:t>48</w:t>
            </w:r>
          </w:p>
        </w:tc>
        <w:tc>
          <w:tcPr>
            <w:tcW w:w="1182" w:type="dxa"/>
            <w:gridSpan w:val="2"/>
            <w:tcBorders>
              <w:top w:val="nil"/>
              <w:left w:val="nil"/>
              <w:bottom w:val="single" w:sz="4" w:space="0" w:color="auto"/>
              <w:right w:val="single" w:sz="4" w:space="0" w:color="auto"/>
            </w:tcBorders>
            <w:shd w:val="clear" w:color="auto" w:fill="auto"/>
            <w:noWrap/>
            <w:vAlign w:val="center"/>
            <w:hideMark/>
          </w:tcPr>
          <w:p w14:paraId="03A1351F" w14:textId="77777777" w:rsidR="002F57C9" w:rsidRPr="00E70B5A" w:rsidRDefault="002F57C9" w:rsidP="00EC5C0E">
            <w:pPr>
              <w:pStyle w:val="Tabletext"/>
              <w:keepNext/>
              <w:keepLines/>
              <w:jc w:val="center"/>
            </w:pPr>
            <w:r w:rsidRPr="00E70B5A">
              <w:t>48</w:t>
            </w:r>
          </w:p>
        </w:tc>
        <w:tc>
          <w:tcPr>
            <w:tcW w:w="1182" w:type="dxa"/>
            <w:gridSpan w:val="2"/>
            <w:tcBorders>
              <w:top w:val="nil"/>
              <w:left w:val="nil"/>
              <w:bottom w:val="single" w:sz="4" w:space="0" w:color="auto"/>
              <w:right w:val="single" w:sz="4" w:space="0" w:color="auto"/>
            </w:tcBorders>
            <w:vAlign w:val="center"/>
          </w:tcPr>
          <w:p w14:paraId="5A7F8F8C" w14:textId="77777777" w:rsidR="002F57C9" w:rsidRPr="00E70B5A" w:rsidRDefault="002F57C9" w:rsidP="00EC5C0E">
            <w:pPr>
              <w:pStyle w:val="Tabletext"/>
              <w:keepNext/>
              <w:keepLines/>
              <w:jc w:val="center"/>
            </w:pPr>
            <w:r w:rsidRPr="00E70B5A">
              <w:t>48</w:t>
            </w:r>
          </w:p>
        </w:tc>
        <w:tc>
          <w:tcPr>
            <w:tcW w:w="1182" w:type="dxa"/>
            <w:tcBorders>
              <w:top w:val="nil"/>
              <w:left w:val="single" w:sz="4" w:space="0" w:color="auto"/>
              <w:bottom w:val="single" w:sz="4" w:space="0" w:color="auto"/>
              <w:right w:val="single" w:sz="4" w:space="0" w:color="auto"/>
            </w:tcBorders>
            <w:shd w:val="clear" w:color="auto" w:fill="auto"/>
            <w:noWrap/>
            <w:vAlign w:val="center"/>
          </w:tcPr>
          <w:p w14:paraId="6AB2CAEB" w14:textId="77777777" w:rsidR="002F57C9" w:rsidRPr="002F57C9" w:rsidRDefault="002F57C9" w:rsidP="00EC5C0E">
            <w:pPr>
              <w:pStyle w:val="Tabletext"/>
              <w:keepNext/>
              <w:keepLines/>
              <w:jc w:val="center"/>
            </w:pPr>
          </w:p>
        </w:tc>
        <w:tc>
          <w:tcPr>
            <w:tcW w:w="1220" w:type="dxa"/>
            <w:tcBorders>
              <w:top w:val="nil"/>
              <w:left w:val="single" w:sz="4" w:space="0" w:color="auto"/>
              <w:bottom w:val="single" w:sz="4" w:space="0" w:color="auto"/>
              <w:right w:val="single" w:sz="4" w:space="0" w:color="auto"/>
            </w:tcBorders>
            <w:vAlign w:val="center"/>
          </w:tcPr>
          <w:p w14:paraId="681F8A23" w14:textId="5E8833BA" w:rsidR="002F57C9" w:rsidRPr="002F57C9" w:rsidRDefault="00EC5C0E" w:rsidP="00EC5C0E">
            <w:pPr>
              <w:pStyle w:val="Tabletext"/>
              <w:keepNext/>
              <w:keepLines/>
              <w:jc w:val="center"/>
            </w:pPr>
            <w:r w:rsidRPr="00EC5C0E">
              <w:rPr>
                <w:rFonts w:ascii="Cambria Math" w:hAnsi="Cambria Math"/>
                <w:i/>
                <w:iCs/>
                <w:lang w:val="en-GB"/>
              </w:rPr>
              <w:t>f</w:t>
            </w:r>
            <w:r w:rsidRPr="00EC5C0E">
              <w:rPr>
                <w:rFonts w:ascii="Cambria Math" w:hAnsi="Cambria Math"/>
                <w:i/>
                <w:iCs/>
                <w:vertAlign w:val="subscript"/>
                <w:lang w:val="en-GB"/>
              </w:rPr>
              <w:t>GHz</w:t>
            </w:r>
          </w:p>
        </w:tc>
      </w:tr>
      <w:tr w:rsidR="002F57C9" w:rsidRPr="002F57C9" w14:paraId="706E0F84" w14:textId="77777777" w:rsidTr="00EC5C0E">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center"/>
          </w:tcPr>
          <w:p w14:paraId="220972D1" w14:textId="17027F4E" w:rsidR="002F57C9" w:rsidRPr="002F57C9" w:rsidRDefault="002F57C9" w:rsidP="00EC5C0E">
            <w:pPr>
              <w:pStyle w:val="Tabletext"/>
              <w:keepNext/>
              <w:keepLines/>
              <w:jc w:val="center"/>
            </w:pPr>
            <w:r w:rsidRPr="002F57C9">
              <w:t>2.1</w:t>
            </w:r>
          </w:p>
        </w:tc>
        <w:tc>
          <w:tcPr>
            <w:tcW w:w="4228" w:type="dxa"/>
            <w:tcBorders>
              <w:top w:val="nil"/>
              <w:left w:val="nil"/>
              <w:bottom w:val="single" w:sz="4" w:space="0" w:color="auto"/>
              <w:right w:val="single" w:sz="4" w:space="0" w:color="auto"/>
            </w:tcBorders>
            <w:shd w:val="clear" w:color="auto" w:fill="auto"/>
            <w:noWrap/>
            <w:vAlign w:val="bottom"/>
          </w:tcPr>
          <w:p w14:paraId="5F8689B3" w14:textId="2879BD1A" w:rsidR="002F57C9" w:rsidRPr="00EC5C0E" w:rsidRDefault="00832F8C" w:rsidP="002326CA">
            <w:pPr>
              <w:pStyle w:val="Tabletext"/>
              <w:keepNext/>
              <w:keepLines/>
              <w:rPr>
                <w:spacing w:val="-4"/>
              </w:rPr>
            </w:pPr>
            <w:r w:rsidRPr="00EC5C0E">
              <w:rPr>
                <w:rFonts w:hint="cs"/>
                <w:spacing w:val="-4"/>
                <w:rtl/>
              </w:rPr>
              <w:t xml:space="preserve">كثافة </w:t>
            </w:r>
            <w:r w:rsidRPr="00EC5C0E">
              <w:rPr>
                <w:spacing w:val="-4"/>
                <w:rtl/>
              </w:rPr>
              <w:t>القدرة المشعة المكافئة المتناحية</w:t>
            </w:r>
            <w:r w:rsidRPr="00EC5C0E">
              <w:rPr>
                <w:rFonts w:hint="cs"/>
                <w:spacing w:val="-4"/>
                <w:rtl/>
              </w:rPr>
              <w:t xml:space="preserve"> في محطة أرضية</w:t>
            </w:r>
            <w:r w:rsidR="00F95FB8" w:rsidRPr="00EC5C0E">
              <w:rPr>
                <w:rFonts w:hint="cs"/>
                <w:spacing w:val="-4"/>
                <w:rtl/>
              </w:rPr>
              <w:t xml:space="preserve"> </w:t>
            </w:r>
            <w:r w:rsidR="002F57C9" w:rsidRPr="00EC5C0E">
              <w:rPr>
                <w:spacing w:val="-4"/>
              </w:rPr>
              <w:t>(dBW/Hz)</w:t>
            </w:r>
          </w:p>
        </w:tc>
        <w:tc>
          <w:tcPr>
            <w:tcW w:w="1182" w:type="dxa"/>
            <w:tcBorders>
              <w:top w:val="nil"/>
              <w:left w:val="nil"/>
              <w:bottom w:val="single" w:sz="4" w:space="0" w:color="auto"/>
              <w:right w:val="single" w:sz="4" w:space="0" w:color="auto"/>
            </w:tcBorders>
            <w:shd w:val="clear" w:color="auto" w:fill="auto"/>
            <w:noWrap/>
            <w:vAlign w:val="center"/>
          </w:tcPr>
          <w:p w14:paraId="475D86B2" w14:textId="77777777" w:rsidR="002F57C9" w:rsidRPr="00E70B5A" w:rsidRDefault="002F57C9" w:rsidP="00EC5C0E">
            <w:pPr>
              <w:pStyle w:val="Tabletext"/>
              <w:keepNext/>
              <w:keepLines/>
              <w:jc w:val="center"/>
            </w:pPr>
            <w:r w:rsidRPr="00E70B5A">
              <w:t>0</w:t>
            </w:r>
          </w:p>
        </w:tc>
        <w:tc>
          <w:tcPr>
            <w:tcW w:w="1182" w:type="dxa"/>
            <w:gridSpan w:val="2"/>
            <w:tcBorders>
              <w:top w:val="nil"/>
              <w:left w:val="nil"/>
              <w:bottom w:val="single" w:sz="4" w:space="0" w:color="auto"/>
              <w:right w:val="single" w:sz="4" w:space="0" w:color="auto"/>
            </w:tcBorders>
            <w:shd w:val="clear" w:color="auto" w:fill="auto"/>
            <w:noWrap/>
            <w:vAlign w:val="center"/>
          </w:tcPr>
          <w:p w14:paraId="6A053F5E" w14:textId="7B430018" w:rsidR="002F57C9" w:rsidRPr="00E70B5A" w:rsidRDefault="002F57C9" w:rsidP="00EC5C0E">
            <w:pPr>
              <w:pStyle w:val="Tabletext"/>
              <w:keepNext/>
              <w:keepLines/>
              <w:jc w:val="center"/>
            </w:pPr>
            <w:r w:rsidRPr="00E70B5A">
              <w:t>5</w:t>
            </w:r>
            <w:r w:rsidR="00F95FB8" w:rsidRPr="00E70B5A">
              <w:t>–</w:t>
            </w:r>
          </w:p>
        </w:tc>
        <w:tc>
          <w:tcPr>
            <w:tcW w:w="1182" w:type="dxa"/>
            <w:gridSpan w:val="2"/>
            <w:tcBorders>
              <w:top w:val="nil"/>
              <w:left w:val="nil"/>
              <w:bottom w:val="single" w:sz="4" w:space="0" w:color="auto"/>
              <w:right w:val="single" w:sz="4" w:space="0" w:color="auto"/>
            </w:tcBorders>
            <w:vAlign w:val="center"/>
          </w:tcPr>
          <w:p w14:paraId="665CD7C8" w14:textId="62B61973" w:rsidR="002F57C9" w:rsidRPr="00E70B5A" w:rsidRDefault="002F57C9" w:rsidP="00EC5C0E">
            <w:pPr>
              <w:pStyle w:val="Tabletext"/>
              <w:keepNext/>
              <w:keepLines/>
              <w:jc w:val="center"/>
            </w:pPr>
            <w:r w:rsidRPr="00E70B5A">
              <w:t>10</w:t>
            </w:r>
            <w:r w:rsidR="00F95FB8" w:rsidRPr="00E70B5A">
              <w:t>–</w:t>
            </w:r>
          </w:p>
        </w:tc>
        <w:tc>
          <w:tcPr>
            <w:tcW w:w="1182" w:type="dxa"/>
            <w:tcBorders>
              <w:top w:val="nil"/>
              <w:left w:val="single" w:sz="4" w:space="0" w:color="auto"/>
              <w:bottom w:val="single" w:sz="4" w:space="0" w:color="auto"/>
              <w:right w:val="single" w:sz="4" w:space="0" w:color="auto"/>
            </w:tcBorders>
            <w:shd w:val="clear" w:color="auto" w:fill="auto"/>
            <w:noWrap/>
            <w:vAlign w:val="center"/>
          </w:tcPr>
          <w:p w14:paraId="12CEFD4F" w14:textId="77777777" w:rsidR="002F57C9" w:rsidRPr="002F57C9" w:rsidRDefault="002F57C9" w:rsidP="00EC5C0E">
            <w:pPr>
              <w:pStyle w:val="Tabletext"/>
              <w:keepNext/>
              <w:keepLines/>
              <w:jc w:val="center"/>
            </w:pPr>
          </w:p>
        </w:tc>
        <w:tc>
          <w:tcPr>
            <w:tcW w:w="1220" w:type="dxa"/>
            <w:tcBorders>
              <w:top w:val="nil"/>
              <w:left w:val="single" w:sz="4" w:space="0" w:color="auto"/>
              <w:bottom w:val="single" w:sz="4" w:space="0" w:color="auto"/>
              <w:right w:val="single" w:sz="4" w:space="0" w:color="auto"/>
            </w:tcBorders>
            <w:vAlign w:val="center"/>
          </w:tcPr>
          <w:p w14:paraId="29D87786" w14:textId="77777777" w:rsidR="002F57C9" w:rsidRPr="002F57C9" w:rsidRDefault="002F57C9" w:rsidP="00EC5C0E">
            <w:pPr>
              <w:pStyle w:val="Tabletext"/>
              <w:keepNext/>
              <w:keepLines/>
              <w:jc w:val="center"/>
            </w:pPr>
          </w:p>
        </w:tc>
      </w:tr>
      <w:tr w:rsidR="002F57C9" w:rsidRPr="002F57C9" w14:paraId="15C15D61" w14:textId="77777777" w:rsidTr="00EC5C0E">
        <w:trPr>
          <w:cantSplit/>
          <w:trHeight w:val="390"/>
          <w:jc w:val="center"/>
        </w:trPr>
        <w:tc>
          <w:tcPr>
            <w:tcW w:w="627" w:type="dxa"/>
            <w:tcBorders>
              <w:top w:val="nil"/>
              <w:left w:val="single" w:sz="4" w:space="0" w:color="auto"/>
              <w:bottom w:val="single" w:sz="4" w:space="0" w:color="auto"/>
              <w:right w:val="single" w:sz="4" w:space="0" w:color="auto"/>
            </w:tcBorders>
            <w:shd w:val="clear" w:color="auto" w:fill="auto"/>
            <w:noWrap/>
            <w:vAlign w:val="center"/>
          </w:tcPr>
          <w:p w14:paraId="495631DD" w14:textId="61CC98E3" w:rsidR="002F57C9" w:rsidRPr="002F57C9" w:rsidRDefault="002F57C9" w:rsidP="00EC5C0E">
            <w:pPr>
              <w:pStyle w:val="Tabletext"/>
              <w:keepNext/>
              <w:keepLines/>
              <w:jc w:val="center"/>
            </w:pPr>
            <w:r w:rsidRPr="002F57C9">
              <w:t>3.1</w:t>
            </w:r>
          </w:p>
        </w:tc>
        <w:tc>
          <w:tcPr>
            <w:tcW w:w="4228" w:type="dxa"/>
            <w:tcBorders>
              <w:top w:val="nil"/>
              <w:left w:val="nil"/>
              <w:bottom w:val="single" w:sz="4" w:space="0" w:color="auto"/>
              <w:right w:val="single" w:sz="4" w:space="0" w:color="auto"/>
            </w:tcBorders>
            <w:shd w:val="clear" w:color="auto" w:fill="auto"/>
            <w:noWrap/>
            <w:vAlign w:val="bottom"/>
          </w:tcPr>
          <w:p w14:paraId="0AC3CF51" w14:textId="4271FF40" w:rsidR="002F57C9" w:rsidRPr="00E70B5A" w:rsidRDefault="00832F8C" w:rsidP="002326CA">
            <w:pPr>
              <w:pStyle w:val="Tabletext"/>
              <w:keepNext/>
              <w:keepLines/>
            </w:pPr>
            <w:r w:rsidRPr="00E70B5A">
              <w:rPr>
                <w:rFonts w:hint="cs"/>
                <w:rtl/>
              </w:rPr>
              <w:t>حجم الحزمة النقطية (بالدرجات)</w:t>
            </w:r>
          </w:p>
        </w:tc>
        <w:tc>
          <w:tcPr>
            <w:tcW w:w="1182" w:type="dxa"/>
            <w:tcBorders>
              <w:top w:val="nil"/>
              <w:left w:val="nil"/>
              <w:bottom w:val="single" w:sz="4" w:space="0" w:color="auto"/>
              <w:right w:val="single" w:sz="4" w:space="0" w:color="auto"/>
            </w:tcBorders>
            <w:shd w:val="clear" w:color="auto" w:fill="auto"/>
            <w:noWrap/>
            <w:vAlign w:val="center"/>
          </w:tcPr>
          <w:p w14:paraId="14F51CB6" w14:textId="049EC113" w:rsidR="002F57C9" w:rsidRPr="00E70B5A" w:rsidRDefault="002F57C9" w:rsidP="00EC5C0E">
            <w:pPr>
              <w:pStyle w:val="Tabletext"/>
              <w:keepNext/>
              <w:keepLines/>
              <w:jc w:val="center"/>
            </w:pPr>
            <w:r w:rsidRPr="00E70B5A">
              <w:t>0</w:t>
            </w:r>
            <w:r w:rsidR="00F95FB8" w:rsidRPr="00E70B5A">
              <w:t>,</w:t>
            </w:r>
            <w:r w:rsidRPr="00E70B5A">
              <w:t>3</w:t>
            </w:r>
          </w:p>
        </w:tc>
        <w:tc>
          <w:tcPr>
            <w:tcW w:w="1182" w:type="dxa"/>
            <w:gridSpan w:val="2"/>
            <w:tcBorders>
              <w:top w:val="nil"/>
              <w:left w:val="nil"/>
              <w:bottom w:val="single" w:sz="4" w:space="0" w:color="auto"/>
              <w:right w:val="single" w:sz="4" w:space="0" w:color="auto"/>
            </w:tcBorders>
            <w:shd w:val="clear" w:color="auto" w:fill="auto"/>
            <w:noWrap/>
            <w:vAlign w:val="center"/>
          </w:tcPr>
          <w:p w14:paraId="1A5B3422" w14:textId="12A0406E" w:rsidR="002F57C9" w:rsidRPr="00E70B5A" w:rsidRDefault="002F57C9" w:rsidP="00EC5C0E">
            <w:pPr>
              <w:pStyle w:val="Tabletext"/>
              <w:keepNext/>
              <w:keepLines/>
              <w:jc w:val="center"/>
            </w:pPr>
            <w:r w:rsidRPr="00E70B5A">
              <w:t>0</w:t>
            </w:r>
            <w:r w:rsidR="00F95FB8" w:rsidRPr="00E70B5A">
              <w:t>,</w:t>
            </w:r>
            <w:r w:rsidRPr="00E70B5A">
              <w:t>3</w:t>
            </w:r>
          </w:p>
        </w:tc>
        <w:tc>
          <w:tcPr>
            <w:tcW w:w="1182" w:type="dxa"/>
            <w:gridSpan w:val="2"/>
            <w:tcBorders>
              <w:top w:val="nil"/>
              <w:left w:val="nil"/>
              <w:bottom w:val="single" w:sz="4" w:space="0" w:color="auto"/>
              <w:right w:val="single" w:sz="4" w:space="0" w:color="auto"/>
            </w:tcBorders>
            <w:vAlign w:val="center"/>
          </w:tcPr>
          <w:p w14:paraId="37EBB0CD" w14:textId="7B2B11AE" w:rsidR="002F57C9" w:rsidRPr="00E70B5A" w:rsidRDefault="002F57C9" w:rsidP="00EC5C0E">
            <w:pPr>
              <w:pStyle w:val="Tabletext"/>
              <w:keepNext/>
              <w:keepLines/>
              <w:jc w:val="center"/>
            </w:pPr>
            <w:r w:rsidRPr="00E70B5A">
              <w:t>0</w:t>
            </w:r>
            <w:r w:rsidR="00F95FB8" w:rsidRPr="00E70B5A">
              <w:t>,</w:t>
            </w:r>
            <w:r w:rsidRPr="00E70B5A">
              <w:t>3</w:t>
            </w:r>
          </w:p>
        </w:tc>
        <w:tc>
          <w:tcPr>
            <w:tcW w:w="1182" w:type="dxa"/>
            <w:tcBorders>
              <w:top w:val="nil"/>
              <w:left w:val="single" w:sz="4" w:space="0" w:color="auto"/>
              <w:bottom w:val="single" w:sz="4" w:space="0" w:color="auto"/>
              <w:right w:val="single" w:sz="4" w:space="0" w:color="auto"/>
            </w:tcBorders>
            <w:shd w:val="clear" w:color="auto" w:fill="auto"/>
            <w:noWrap/>
            <w:vAlign w:val="center"/>
          </w:tcPr>
          <w:p w14:paraId="67EA8801" w14:textId="77777777" w:rsidR="002F57C9" w:rsidRPr="002F57C9" w:rsidRDefault="002F57C9" w:rsidP="00EC5C0E">
            <w:pPr>
              <w:pStyle w:val="Tabletext"/>
              <w:keepNext/>
              <w:keepLines/>
              <w:jc w:val="center"/>
            </w:pPr>
          </w:p>
        </w:tc>
        <w:tc>
          <w:tcPr>
            <w:tcW w:w="1220" w:type="dxa"/>
            <w:tcBorders>
              <w:top w:val="nil"/>
              <w:left w:val="single" w:sz="4" w:space="0" w:color="auto"/>
              <w:bottom w:val="single" w:sz="4" w:space="0" w:color="auto"/>
              <w:right w:val="single" w:sz="4" w:space="0" w:color="auto"/>
            </w:tcBorders>
            <w:vAlign w:val="center"/>
          </w:tcPr>
          <w:p w14:paraId="2B707EE8" w14:textId="77777777" w:rsidR="002F57C9" w:rsidRPr="002F57C9" w:rsidRDefault="002F57C9" w:rsidP="00EC5C0E">
            <w:pPr>
              <w:pStyle w:val="Tabletext"/>
              <w:keepNext/>
              <w:keepLines/>
              <w:jc w:val="center"/>
            </w:pPr>
          </w:p>
        </w:tc>
      </w:tr>
      <w:tr w:rsidR="002F57C9" w:rsidRPr="002F57C9" w14:paraId="3C28AB4E" w14:textId="77777777" w:rsidTr="00EC5C0E">
        <w:trPr>
          <w:cantSplit/>
          <w:trHeight w:val="390"/>
          <w:jc w:val="center"/>
        </w:trPr>
        <w:tc>
          <w:tcPr>
            <w:tcW w:w="627" w:type="dxa"/>
            <w:tcBorders>
              <w:top w:val="nil"/>
              <w:left w:val="single" w:sz="4" w:space="0" w:color="auto"/>
              <w:bottom w:val="single" w:sz="4" w:space="0" w:color="auto"/>
              <w:right w:val="single" w:sz="4" w:space="0" w:color="auto"/>
            </w:tcBorders>
            <w:shd w:val="clear" w:color="auto" w:fill="auto"/>
            <w:noWrap/>
            <w:vAlign w:val="center"/>
          </w:tcPr>
          <w:p w14:paraId="3F942711" w14:textId="2CE3506B" w:rsidR="002F57C9" w:rsidRPr="002F57C9" w:rsidRDefault="002F57C9" w:rsidP="00EC5C0E">
            <w:pPr>
              <w:pStyle w:val="Tabletext"/>
              <w:keepNext/>
              <w:keepLines/>
              <w:jc w:val="center"/>
            </w:pPr>
            <w:r w:rsidRPr="002F57C9">
              <w:t>4.1</w:t>
            </w:r>
          </w:p>
        </w:tc>
        <w:tc>
          <w:tcPr>
            <w:tcW w:w="4228" w:type="dxa"/>
            <w:tcBorders>
              <w:top w:val="nil"/>
              <w:left w:val="nil"/>
              <w:bottom w:val="single" w:sz="4" w:space="0" w:color="auto"/>
              <w:right w:val="single" w:sz="4" w:space="0" w:color="auto"/>
            </w:tcBorders>
            <w:shd w:val="clear" w:color="auto" w:fill="auto"/>
            <w:noWrap/>
            <w:vAlign w:val="bottom"/>
          </w:tcPr>
          <w:p w14:paraId="31AB8DF2" w14:textId="3458AF6B" w:rsidR="002F57C9" w:rsidRPr="002F57C9" w:rsidRDefault="002F57C9" w:rsidP="002326CA">
            <w:pPr>
              <w:pStyle w:val="Tabletext"/>
              <w:keepNext/>
              <w:keepLines/>
              <w:rPr>
                <w:lang w:val="pt-BR"/>
              </w:rPr>
            </w:pPr>
            <w:r w:rsidRPr="002F57C9">
              <w:rPr>
                <w:lang w:val="pt-BR"/>
              </w:rPr>
              <w:t>ITU-R S.672</w:t>
            </w:r>
            <w:r w:rsidR="00F95FB8">
              <w:rPr>
                <w:rFonts w:hint="cs"/>
                <w:rtl/>
                <w:lang w:val="pt-BR"/>
              </w:rPr>
              <w:t xml:space="preserve"> </w:t>
            </w:r>
            <w:r w:rsidR="00832F8C">
              <w:rPr>
                <w:rFonts w:hint="cs"/>
                <w:rtl/>
                <w:lang w:val="pt-BR"/>
              </w:rPr>
              <w:t>مستوى الفص الجانبي</w:t>
            </w:r>
            <w:r w:rsidR="00F95FB8">
              <w:rPr>
                <w:rFonts w:hint="cs"/>
                <w:rtl/>
                <w:lang w:val="pt-BR"/>
              </w:rPr>
              <w:t xml:space="preserve"> </w:t>
            </w:r>
            <w:r w:rsidRPr="002F57C9">
              <w:rPr>
                <w:lang w:val="pt-BR"/>
              </w:rPr>
              <w:t>(dB)</w:t>
            </w:r>
          </w:p>
        </w:tc>
        <w:tc>
          <w:tcPr>
            <w:tcW w:w="1182" w:type="dxa"/>
            <w:tcBorders>
              <w:top w:val="nil"/>
              <w:left w:val="nil"/>
              <w:bottom w:val="single" w:sz="4" w:space="0" w:color="auto"/>
              <w:right w:val="single" w:sz="4" w:space="0" w:color="auto"/>
            </w:tcBorders>
            <w:shd w:val="clear" w:color="auto" w:fill="auto"/>
            <w:noWrap/>
            <w:vAlign w:val="center"/>
          </w:tcPr>
          <w:p w14:paraId="1D713D6E" w14:textId="2D0EC81A" w:rsidR="002F57C9" w:rsidRPr="002F57C9" w:rsidRDefault="002F57C9" w:rsidP="00EC5C0E">
            <w:pPr>
              <w:pStyle w:val="Tabletext"/>
              <w:keepNext/>
              <w:keepLines/>
              <w:jc w:val="center"/>
            </w:pPr>
            <w:r w:rsidRPr="002F57C9">
              <w:t>25</w:t>
            </w:r>
            <w:r w:rsidR="0089718B">
              <w:t>–</w:t>
            </w:r>
          </w:p>
        </w:tc>
        <w:tc>
          <w:tcPr>
            <w:tcW w:w="1182" w:type="dxa"/>
            <w:gridSpan w:val="2"/>
            <w:tcBorders>
              <w:top w:val="nil"/>
              <w:left w:val="nil"/>
              <w:bottom w:val="single" w:sz="4" w:space="0" w:color="auto"/>
              <w:right w:val="single" w:sz="4" w:space="0" w:color="auto"/>
            </w:tcBorders>
            <w:shd w:val="clear" w:color="auto" w:fill="auto"/>
            <w:noWrap/>
            <w:vAlign w:val="center"/>
          </w:tcPr>
          <w:p w14:paraId="1C4E6780" w14:textId="4DBFB7B6" w:rsidR="002F57C9" w:rsidRPr="002F57C9" w:rsidRDefault="002F57C9" w:rsidP="00EC5C0E">
            <w:pPr>
              <w:pStyle w:val="Tabletext"/>
              <w:keepNext/>
              <w:keepLines/>
              <w:jc w:val="center"/>
            </w:pPr>
            <w:r w:rsidRPr="002F57C9">
              <w:t>25</w:t>
            </w:r>
            <w:r w:rsidR="00F95FB8">
              <w:t>–</w:t>
            </w:r>
          </w:p>
        </w:tc>
        <w:tc>
          <w:tcPr>
            <w:tcW w:w="1182" w:type="dxa"/>
            <w:gridSpan w:val="2"/>
            <w:tcBorders>
              <w:top w:val="nil"/>
              <w:left w:val="nil"/>
              <w:bottom w:val="single" w:sz="4" w:space="0" w:color="auto"/>
              <w:right w:val="single" w:sz="4" w:space="0" w:color="auto"/>
            </w:tcBorders>
            <w:vAlign w:val="center"/>
          </w:tcPr>
          <w:p w14:paraId="06E5585E" w14:textId="0C091A4B" w:rsidR="002F57C9" w:rsidRPr="002F57C9" w:rsidRDefault="002F57C9" w:rsidP="00EC5C0E">
            <w:pPr>
              <w:pStyle w:val="Tabletext"/>
              <w:keepNext/>
              <w:keepLines/>
              <w:jc w:val="center"/>
            </w:pPr>
            <w:r w:rsidRPr="002F57C9">
              <w:t>25</w:t>
            </w:r>
            <w:r w:rsidR="00F95FB8">
              <w:t>–</w:t>
            </w:r>
          </w:p>
        </w:tc>
        <w:tc>
          <w:tcPr>
            <w:tcW w:w="1182" w:type="dxa"/>
            <w:tcBorders>
              <w:top w:val="nil"/>
              <w:left w:val="single" w:sz="4" w:space="0" w:color="auto"/>
              <w:bottom w:val="single" w:sz="4" w:space="0" w:color="auto"/>
              <w:right w:val="single" w:sz="4" w:space="0" w:color="auto"/>
            </w:tcBorders>
            <w:shd w:val="clear" w:color="auto" w:fill="auto"/>
            <w:noWrap/>
            <w:vAlign w:val="center"/>
          </w:tcPr>
          <w:p w14:paraId="277BD0D6" w14:textId="77777777" w:rsidR="002F57C9" w:rsidRPr="002F57C9" w:rsidRDefault="002F57C9" w:rsidP="00EC5C0E">
            <w:pPr>
              <w:pStyle w:val="Tabletext"/>
              <w:keepNext/>
              <w:keepLines/>
              <w:jc w:val="center"/>
            </w:pPr>
          </w:p>
        </w:tc>
        <w:tc>
          <w:tcPr>
            <w:tcW w:w="1220" w:type="dxa"/>
            <w:tcBorders>
              <w:top w:val="nil"/>
              <w:left w:val="single" w:sz="4" w:space="0" w:color="auto"/>
              <w:bottom w:val="single" w:sz="4" w:space="0" w:color="auto"/>
              <w:right w:val="single" w:sz="4" w:space="0" w:color="auto"/>
            </w:tcBorders>
            <w:vAlign w:val="center"/>
          </w:tcPr>
          <w:p w14:paraId="54076E8B" w14:textId="77777777" w:rsidR="002F57C9" w:rsidRPr="002F57C9" w:rsidRDefault="002F57C9" w:rsidP="00EC5C0E">
            <w:pPr>
              <w:pStyle w:val="Tabletext"/>
              <w:keepNext/>
              <w:keepLines/>
              <w:jc w:val="center"/>
            </w:pPr>
          </w:p>
        </w:tc>
      </w:tr>
      <w:tr w:rsidR="002F57C9" w:rsidRPr="002F57C9" w14:paraId="0EA1D719" w14:textId="77777777" w:rsidTr="00EC5C0E">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center"/>
          </w:tcPr>
          <w:p w14:paraId="7F409CE2" w14:textId="427B620B" w:rsidR="002F57C9" w:rsidRPr="002F57C9" w:rsidRDefault="002F57C9" w:rsidP="00EC5C0E">
            <w:pPr>
              <w:pStyle w:val="Tabletext"/>
              <w:keepNext/>
              <w:keepLines/>
              <w:jc w:val="center"/>
            </w:pPr>
            <w:r w:rsidRPr="002F57C9">
              <w:t>5.1</w:t>
            </w:r>
          </w:p>
        </w:tc>
        <w:tc>
          <w:tcPr>
            <w:tcW w:w="4228" w:type="dxa"/>
            <w:tcBorders>
              <w:top w:val="nil"/>
              <w:left w:val="nil"/>
              <w:bottom w:val="single" w:sz="4" w:space="0" w:color="auto"/>
              <w:right w:val="single" w:sz="4" w:space="0" w:color="auto"/>
            </w:tcBorders>
            <w:shd w:val="clear" w:color="auto" w:fill="auto"/>
            <w:noWrap/>
            <w:vAlign w:val="bottom"/>
          </w:tcPr>
          <w:p w14:paraId="6CCF8A3A" w14:textId="6EB34667" w:rsidR="002F57C9" w:rsidRPr="002F57C9" w:rsidRDefault="00CF3F47" w:rsidP="002326CA">
            <w:pPr>
              <w:pStyle w:val="Tabletext"/>
              <w:keepNext/>
              <w:keepLines/>
            </w:pPr>
            <w:r>
              <w:rPr>
                <w:rFonts w:hint="cs"/>
                <w:rtl/>
              </w:rPr>
              <w:t>كفاءة الهوائي في محطة أرضية</w:t>
            </w:r>
          </w:p>
        </w:tc>
        <w:tc>
          <w:tcPr>
            <w:tcW w:w="1182" w:type="dxa"/>
            <w:tcBorders>
              <w:top w:val="nil"/>
              <w:left w:val="nil"/>
              <w:bottom w:val="single" w:sz="4" w:space="0" w:color="auto"/>
              <w:right w:val="single" w:sz="4" w:space="0" w:color="auto"/>
            </w:tcBorders>
            <w:shd w:val="clear" w:color="auto" w:fill="auto"/>
            <w:noWrap/>
            <w:vAlign w:val="center"/>
          </w:tcPr>
          <w:p w14:paraId="70F6C449" w14:textId="0FE69AFF" w:rsidR="002F57C9" w:rsidRPr="002F57C9" w:rsidRDefault="002F57C9" w:rsidP="00EC5C0E">
            <w:pPr>
              <w:pStyle w:val="Tabletext"/>
              <w:keepNext/>
              <w:keepLines/>
              <w:jc w:val="center"/>
            </w:pPr>
            <w:r w:rsidRPr="002F57C9">
              <w:t>0</w:t>
            </w:r>
            <w:r w:rsidR="00F95FB8">
              <w:t>,</w:t>
            </w:r>
            <w:r w:rsidRPr="002F57C9">
              <w:t>6</w:t>
            </w:r>
          </w:p>
        </w:tc>
        <w:tc>
          <w:tcPr>
            <w:tcW w:w="1182" w:type="dxa"/>
            <w:gridSpan w:val="2"/>
            <w:tcBorders>
              <w:top w:val="nil"/>
              <w:left w:val="nil"/>
              <w:bottom w:val="single" w:sz="4" w:space="0" w:color="auto"/>
              <w:right w:val="single" w:sz="4" w:space="0" w:color="auto"/>
            </w:tcBorders>
            <w:shd w:val="clear" w:color="auto" w:fill="auto"/>
            <w:noWrap/>
            <w:vAlign w:val="center"/>
          </w:tcPr>
          <w:p w14:paraId="45D5100B" w14:textId="2F1B1E8B" w:rsidR="002F57C9" w:rsidRPr="002F57C9" w:rsidRDefault="002F57C9" w:rsidP="00EC5C0E">
            <w:pPr>
              <w:pStyle w:val="Tabletext"/>
              <w:keepNext/>
              <w:keepLines/>
              <w:jc w:val="center"/>
            </w:pPr>
            <w:r w:rsidRPr="002F57C9">
              <w:t>0</w:t>
            </w:r>
            <w:r w:rsidR="00F95FB8">
              <w:t>,</w:t>
            </w:r>
            <w:r w:rsidRPr="002F57C9">
              <w:t>6</w:t>
            </w:r>
          </w:p>
        </w:tc>
        <w:tc>
          <w:tcPr>
            <w:tcW w:w="1182" w:type="dxa"/>
            <w:gridSpan w:val="2"/>
            <w:tcBorders>
              <w:top w:val="nil"/>
              <w:left w:val="nil"/>
              <w:bottom w:val="single" w:sz="4" w:space="0" w:color="auto"/>
              <w:right w:val="single" w:sz="4" w:space="0" w:color="auto"/>
            </w:tcBorders>
            <w:vAlign w:val="center"/>
          </w:tcPr>
          <w:p w14:paraId="19D542A7" w14:textId="55C08546" w:rsidR="002F57C9" w:rsidRPr="002F57C9" w:rsidRDefault="002F57C9" w:rsidP="00EC5C0E">
            <w:pPr>
              <w:pStyle w:val="Tabletext"/>
              <w:keepNext/>
              <w:keepLines/>
              <w:jc w:val="center"/>
            </w:pPr>
            <w:r w:rsidRPr="002F57C9">
              <w:t>0</w:t>
            </w:r>
            <w:r w:rsidR="00F95FB8">
              <w:t>,</w:t>
            </w:r>
            <w:r w:rsidRPr="002F57C9">
              <w:t>6</w:t>
            </w:r>
          </w:p>
        </w:tc>
        <w:tc>
          <w:tcPr>
            <w:tcW w:w="1182" w:type="dxa"/>
            <w:tcBorders>
              <w:top w:val="nil"/>
              <w:left w:val="single" w:sz="4" w:space="0" w:color="auto"/>
              <w:bottom w:val="single" w:sz="4" w:space="0" w:color="auto"/>
              <w:right w:val="single" w:sz="4" w:space="0" w:color="auto"/>
            </w:tcBorders>
            <w:shd w:val="clear" w:color="auto" w:fill="auto"/>
            <w:noWrap/>
            <w:vAlign w:val="center"/>
          </w:tcPr>
          <w:p w14:paraId="256AAD2D" w14:textId="77777777" w:rsidR="002F57C9" w:rsidRPr="002F57C9" w:rsidRDefault="002F57C9" w:rsidP="00EC5C0E">
            <w:pPr>
              <w:pStyle w:val="Tabletext"/>
              <w:keepNext/>
              <w:keepLines/>
              <w:jc w:val="center"/>
            </w:pPr>
          </w:p>
        </w:tc>
        <w:tc>
          <w:tcPr>
            <w:tcW w:w="1220" w:type="dxa"/>
            <w:tcBorders>
              <w:top w:val="nil"/>
              <w:left w:val="single" w:sz="4" w:space="0" w:color="auto"/>
              <w:bottom w:val="single" w:sz="4" w:space="0" w:color="auto"/>
              <w:right w:val="single" w:sz="4" w:space="0" w:color="auto"/>
            </w:tcBorders>
            <w:vAlign w:val="center"/>
          </w:tcPr>
          <w:p w14:paraId="08826D25" w14:textId="77777777" w:rsidR="002F57C9" w:rsidRPr="002F57C9" w:rsidRDefault="002F57C9" w:rsidP="00EC5C0E">
            <w:pPr>
              <w:pStyle w:val="Tabletext"/>
              <w:keepNext/>
              <w:keepLines/>
              <w:jc w:val="center"/>
            </w:pPr>
          </w:p>
        </w:tc>
      </w:tr>
      <w:tr w:rsidR="002F57C9" w:rsidRPr="002F57C9" w14:paraId="3A837D41" w14:textId="77777777" w:rsidTr="00EC5C0E">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center"/>
          </w:tcPr>
          <w:p w14:paraId="71C58576" w14:textId="2E67DD2D" w:rsidR="002F57C9" w:rsidRPr="002F57C9" w:rsidRDefault="002F57C9" w:rsidP="00EC5C0E">
            <w:pPr>
              <w:pStyle w:val="Tabletext"/>
              <w:keepNext/>
              <w:keepLines/>
              <w:jc w:val="center"/>
            </w:pPr>
            <w:r w:rsidRPr="002F57C9">
              <w:t>6.1</w:t>
            </w:r>
          </w:p>
        </w:tc>
        <w:tc>
          <w:tcPr>
            <w:tcW w:w="4228" w:type="dxa"/>
            <w:tcBorders>
              <w:top w:val="nil"/>
              <w:left w:val="nil"/>
              <w:bottom w:val="single" w:sz="4" w:space="0" w:color="auto"/>
              <w:right w:val="single" w:sz="4" w:space="0" w:color="auto"/>
            </w:tcBorders>
            <w:shd w:val="clear" w:color="auto" w:fill="auto"/>
            <w:noWrap/>
            <w:vAlign w:val="bottom"/>
          </w:tcPr>
          <w:p w14:paraId="419E0697" w14:textId="7AD5E1C1" w:rsidR="002F57C9" w:rsidRPr="002F57C9" w:rsidRDefault="00CF3F47" w:rsidP="002326CA">
            <w:pPr>
              <w:pStyle w:val="Tabletext"/>
              <w:keepNext/>
              <w:keepLines/>
            </w:pPr>
            <w:r>
              <w:rPr>
                <w:rFonts w:hint="cs"/>
                <w:rtl/>
              </w:rPr>
              <w:t>خسائر وصلة إضافية</w:t>
            </w:r>
            <w:r w:rsidR="00F95FB8">
              <w:rPr>
                <w:rFonts w:hint="cs"/>
                <w:rtl/>
              </w:rPr>
              <w:t xml:space="preserve"> </w:t>
            </w:r>
            <w:r w:rsidR="002F57C9" w:rsidRPr="002F57C9">
              <w:t>(dB)</w:t>
            </w:r>
          </w:p>
        </w:tc>
        <w:tc>
          <w:tcPr>
            <w:tcW w:w="1182" w:type="dxa"/>
            <w:tcBorders>
              <w:top w:val="nil"/>
              <w:left w:val="nil"/>
              <w:bottom w:val="single" w:sz="4" w:space="0" w:color="auto"/>
              <w:right w:val="single" w:sz="4" w:space="0" w:color="auto"/>
            </w:tcBorders>
            <w:shd w:val="clear" w:color="auto" w:fill="auto"/>
            <w:noWrap/>
            <w:vAlign w:val="center"/>
          </w:tcPr>
          <w:p w14:paraId="666F991B" w14:textId="77777777" w:rsidR="002F57C9" w:rsidRPr="002F57C9" w:rsidRDefault="002F57C9" w:rsidP="00EC5C0E">
            <w:pPr>
              <w:pStyle w:val="Tabletext"/>
              <w:keepNext/>
              <w:keepLines/>
              <w:jc w:val="center"/>
            </w:pPr>
            <w:r w:rsidRPr="002F57C9">
              <w:t>1</w:t>
            </w:r>
          </w:p>
        </w:tc>
        <w:tc>
          <w:tcPr>
            <w:tcW w:w="1182" w:type="dxa"/>
            <w:gridSpan w:val="2"/>
            <w:tcBorders>
              <w:top w:val="nil"/>
              <w:left w:val="nil"/>
              <w:bottom w:val="single" w:sz="4" w:space="0" w:color="auto"/>
              <w:right w:val="single" w:sz="4" w:space="0" w:color="auto"/>
            </w:tcBorders>
            <w:shd w:val="clear" w:color="auto" w:fill="auto"/>
            <w:noWrap/>
            <w:vAlign w:val="center"/>
          </w:tcPr>
          <w:p w14:paraId="6251A13C" w14:textId="77777777" w:rsidR="002F57C9" w:rsidRPr="002F57C9" w:rsidRDefault="002F57C9" w:rsidP="00EC5C0E">
            <w:pPr>
              <w:pStyle w:val="Tabletext"/>
              <w:keepNext/>
              <w:keepLines/>
              <w:jc w:val="center"/>
            </w:pPr>
            <w:r w:rsidRPr="002F57C9">
              <w:t>1</w:t>
            </w:r>
          </w:p>
        </w:tc>
        <w:tc>
          <w:tcPr>
            <w:tcW w:w="1182" w:type="dxa"/>
            <w:gridSpan w:val="2"/>
            <w:tcBorders>
              <w:top w:val="nil"/>
              <w:left w:val="nil"/>
              <w:bottom w:val="single" w:sz="4" w:space="0" w:color="auto"/>
              <w:right w:val="single" w:sz="4" w:space="0" w:color="auto"/>
            </w:tcBorders>
            <w:vAlign w:val="center"/>
          </w:tcPr>
          <w:p w14:paraId="70A3615F" w14:textId="77777777" w:rsidR="002F57C9" w:rsidRPr="002F57C9" w:rsidRDefault="002F57C9" w:rsidP="00EC5C0E">
            <w:pPr>
              <w:pStyle w:val="Tabletext"/>
              <w:keepNext/>
              <w:keepLines/>
              <w:jc w:val="center"/>
            </w:pPr>
            <w:r w:rsidRPr="002F57C9">
              <w:t>1</w:t>
            </w:r>
          </w:p>
        </w:tc>
        <w:tc>
          <w:tcPr>
            <w:tcW w:w="1182" w:type="dxa"/>
            <w:tcBorders>
              <w:top w:val="nil"/>
              <w:left w:val="single" w:sz="4" w:space="0" w:color="auto"/>
              <w:bottom w:val="single" w:sz="4" w:space="0" w:color="auto"/>
              <w:right w:val="single" w:sz="4" w:space="0" w:color="auto"/>
            </w:tcBorders>
            <w:shd w:val="clear" w:color="auto" w:fill="auto"/>
            <w:noWrap/>
            <w:vAlign w:val="center"/>
          </w:tcPr>
          <w:p w14:paraId="46DB6CE7" w14:textId="77777777" w:rsidR="002F57C9" w:rsidRPr="002F57C9" w:rsidRDefault="002F57C9" w:rsidP="00EC5C0E">
            <w:pPr>
              <w:pStyle w:val="Tabletext"/>
              <w:keepNext/>
              <w:keepLines/>
              <w:jc w:val="center"/>
            </w:pPr>
          </w:p>
        </w:tc>
        <w:tc>
          <w:tcPr>
            <w:tcW w:w="1220" w:type="dxa"/>
            <w:tcBorders>
              <w:top w:val="nil"/>
              <w:left w:val="single" w:sz="4" w:space="0" w:color="auto"/>
              <w:bottom w:val="single" w:sz="4" w:space="0" w:color="auto"/>
              <w:right w:val="single" w:sz="4" w:space="0" w:color="auto"/>
            </w:tcBorders>
            <w:vAlign w:val="center"/>
          </w:tcPr>
          <w:p w14:paraId="6AEDA944" w14:textId="47B480F3" w:rsidR="002F57C9" w:rsidRPr="002F57C9" w:rsidRDefault="00EC5C0E" w:rsidP="00EC5C0E">
            <w:pPr>
              <w:pStyle w:val="Tabletext"/>
              <w:keepNext/>
              <w:keepLines/>
              <w:jc w:val="center"/>
            </w:pPr>
            <w:r w:rsidRPr="00EC5C0E">
              <w:rPr>
                <w:rFonts w:ascii="Cambria Math" w:hAnsi="Cambria Math"/>
                <w:i/>
                <w:iCs/>
                <w:lang w:val="en-GB"/>
              </w:rPr>
              <w:t>L</w:t>
            </w:r>
            <w:r w:rsidRPr="00EC5C0E">
              <w:rPr>
                <w:rFonts w:ascii="Cambria Math" w:hAnsi="Cambria Math"/>
                <w:i/>
                <w:iCs/>
                <w:vertAlign w:val="subscript"/>
                <w:lang w:val="en-GB"/>
              </w:rPr>
              <w:t>o</w:t>
            </w:r>
          </w:p>
        </w:tc>
      </w:tr>
      <w:tr w:rsidR="002F57C9" w:rsidRPr="002F57C9" w14:paraId="3DB19182" w14:textId="77777777" w:rsidTr="00EC5C0E">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center"/>
          </w:tcPr>
          <w:p w14:paraId="616901A6" w14:textId="3140E810" w:rsidR="002F57C9" w:rsidRPr="002F57C9" w:rsidRDefault="002F57C9" w:rsidP="00EC5C0E">
            <w:pPr>
              <w:pStyle w:val="Tabletext"/>
              <w:keepNext/>
              <w:keepLines/>
              <w:jc w:val="center"/>
            </w:pPr>
            <w:r w:rsidRPr="002F57C9">
              <w:t>7.1</w:t>
            </w:r>
          </w:p>
        </w:tc>
        <w:tc>
          <w:tcPr>
            <w:tcW w:w="4228" w:type="dxa"/>
            <w:tcBorders>
              <w:top w:val="nil"/>
              <w:left w:val="nil"/>
              <w:bottom w:val="single" w:sz="4" w:space="0" w:color="auto"/>
              <w:right w:val="single" w:sz="4" w:space="0" w:color="auto"/>
            </w:tcBorders>
            <w:shd w:val="clear" w:color="auto" w:fill="auto"/>
            <w:noWrap/>
            <w:vAlign w:val="bottom"/>
          </w:tcPr>
          <w:p w14:paraId="147131BF" w14:textId="14459FCB" w:rsidR="002F57C9" w:rsidRPr="002F57C9" w:rsidRDefault="00CF3F47" w:rsidP="002326CA">
            <w:pPr>
              <w:pStyle w:val="Tabletext"/>
              <w:keepNext/>
              <w:keepLines/>
            </w:pPr>
            <w:r>
              <w:rPr>
                <w:rFonts w:hint="cs"/>
                <w:rtl/>
              </w:rPr>
              <w:t>هامش وصلة إضافي</w:t>
            </w:r>
            <w:r w:rsidR="003942C3">
              <w:rPr>
                <w:rFonts w:hint="cs"/>
                <w:rtl/>
              </w:rPr>
              <w:t>ة</w:t>
            </w:r>
            <w:r w:rsidR="00F95FB8">
              <w:rPr>
                <w:rFonts w:hint="cs"/>
                <w:rtl/>
              </w:rPr>
              <w:t xml:space="preserve"> </w:t>
            </w:r>
            <w:r w:rsidR="002F57C9" w:rsidRPr="002F57C9">
              <w:t>(dB)</w:t>
            </w:r>
          </w:p>
        </w:tc>
        <w:tc>
          <w:tcPr>
            <w:tcW w:w="1182" w:type="dxa"/>
            <w:tcBorders>
              <w:top w:val="nil"/>
              <w:left w:val="nil"/>
              <w:bottom w:val="single" w:sz="4" w:space="0" w:color="auto"/>
              <w:right w:val="single" w:sz="4" w:space="0" w:color="auto"/>
            </w:tcBorders>
            <w:shd w:val="clear" w:color="auto" w:fill="auto"/>
            <w:noWrap/>
            <w:vAlign w:val="center"/>
          </w:tcPr>
          <w:p w14:paraId="558E2A34" w14:textId="77777777" w:rsidR="002F57C9" w:rsidRPr="002F57C9" w:rsidRDefault="002F57C9" w:rsidP="00EC5C0E">
            <w:pPr>
              <w:pStyle w:val="Tabletext"/>
              <w:keepNext/>
              <w:keepLines/>
              <w:jc w:val="center"/>
            </w:pPr>
            <w:r w:rsidRPr="002F57C9">
              <w:t>3</w:t>
            </w:r>
          </w:p>
        </w:tc>
        <w:tc>
          <w:tcPr>
            <w:tcW w:w="1182" w:type="dxa"/>
            <w:gridSpan w:val="2"/>
            <w:tcBorders>
              <w:top w:val="nil"/>
              <w:left w:val="nil"/>
              <w:bottom w:val="single" w:sz="4" w:space="0" w:color="auto"/>
              <w:right w:val="single" w:sz="4" w:space="0" w:color="auto"/>
            </w:tcBorders>
            <w:shd w:val="clear" w:color="auto" w:fill="auto"/>
            <w:noWrap/>
            <w:vAlign w:val="center"/>
          </w:tcPr>
          <w:p w14:paraId="49F5E11C" w14:textId="77777777" w:rsidR="002F57C9" w:rsidRPr="002F57C9" w:rsidRDefault="002F57C9" w:rsidP="00EC5C0E">
            <w:pPr>
              <w:pStyle w:val="Tabletext"/>
              <w:keepNext/>
              <w:keepLines/>
              <w:jc w:val="center"/>
            </w:pPr>
            <w:r w:rsidRPr="002F57C9">
              <w:t>3</w:t>
            </w:r>
          </w:p>
        </w:tc>
        <w:tc>
          <w:tcPr>
            <w:tcW w:w="1182" w:type="dxa"/>
            <w:gridSpan w:val="2"/>
            <w:tcBorders>
              <w:top w:val="nil"/>
              <w:left w:val="nil"/>
              <w:bottom w:val="single" w:sz="4" w:space="0" w:color="auto"/>
              <w:right w:val="single" w:sz="4" w:space="0" w:color="auto"/>
            </w:tcBorders>
            <w:vAlign w:val="center"/>
          </w:tcPr>
          <w:p w14:paraId="78C9CF4D" w14:textId="77777777" w:rsidR="002F57C9" w:rsidRPr="002F57C9" w:rsidRDefault="002F57C9" w:rsidP="00EC5C0E">
            <w:pPr>
              <w:pStyle w:val="Tabletext"/>
              <w:keepNext/>
              <w:keepLines/>
              <w:jc w:val="center"/>
            </w:pPr>
            <w:r w:rsidRPr="002F57C9">
              <w:t>3</w:t>
            </w:r>
          </w:p>
        </w:tc>
        <w:tc>
          <w:tcPr>
            <w:tcW w:w="1182" w:type="dxa"/>
            <w:tcBorders>
              <w:top w:val="nil"/>
              <w:left w:val="single" w:sz="4" w:space="0" w:color="auto"/>
              <w:bottom w:val="single" w:sz="4" w:space="0" w:color="auto"/>
              <w:right w:val="single" w:sz="4" w:space="0" w:color="auto"/>
            </w:tcBorders>
            <w:shd w:val="clear" w:color="auto" w:fill="auto"/>
            <w:noWrap/>
            <w:vAlign w:val="center"/>
          </w:tcPr>
          <w:p w14:paraId="7122BEE5" w14:textId="77777777" w:rsidR="002F57C9" w:rsidRPr="002F57C9" w:rsidRDefault="002F57C9" w:rsidP="00EC5C0E">
            <w:pPr>
              <w:pStyle w:val="Tabletext"/>
              <w:keepNext/>
              <w:keepLines/>
              <w:jc w:val="center"/>
            </w:pPr>
          </w:p>
        </w:tc>
        <w:tc>
          <w:tcPr>
            <w:tcW w:w="1220" w:type="dxa"/>
            <w:tcBorders>
              <w:top w:val="nil"/>
              <w:left w:val="single" w:sz="4" w:space="0" w:color="auto"/>
              <w:bottom w:val="single" w:sz="4" w:space="0" w:color="auto"/>
              <w:right w:val="single" w:sz="4" w:space="0" w:color="auto"/>
            </w:tcBorders>
            <w:vAlign w:val="center"/>
          </w:tcPr>
          <w:p w14:paraId="5D025632" w14:textId="77777777" w:rsidR="002F57C9" w:rsidRPr="002F57C9" w:rsidRDefault="002F57C9" w:rsidP="00EC5C0E">
            <w:pPr>
              <w:pStyle w:val="Tabletext"/>
              <w:keepNext/>
              <w:keepLines/>
              <w:jc w:val="center"/>
            </w:pPr>
          </w:p>
        </w:tc>
      </w:tr>
      <w:tr w:rsidR="002F57C9" w:rsidRPr="002F57C9" w14:paraId="30C62574" w14:textId="77777777" w:rsidTr="00EC5C0E">
        <w:trPr>
          <w:cantSplit/>
          <w:trHeight w:val="120"/>
          <w:jc w:val="center"/>
        </w:trPr>
        <w:tc>
          <w:tcPr>
            <w:tcW w:w="9583" w:type="dxa"/>
            <w:gridSpan w:val="8"/>
            <w:tcBorders>
              <w:top w:val="nil"/>
              <w:left w:val="single" w:sz="4" w:space="0" w:color="auto"/>
              <w:bottom w:val="single" w:sz="4" w:space="0" w:color="auto"/>
              <w:right w:val="single" w:sz="4" w:space="0" w:color="auto"/>
            </w:tcBorders>
            <w:shd w:val="clear" w:color="auto" w:fill="auto"/>
            <w:noWrap/>
            <w:vAlign w:val="center"/>
          </w:tcPr>
          <w:p w14:paraId="6027FDCB" w14:textId="77777777" w:rsidR="002F57C9" w:rsidRPr="002F57C9" w:rsidRDefault="002F57C9" w:rsidP="00EC5C0E">
            <w:pPr>
              <w:pStyle w:val="Tabletext"/>
              <w:keepNext/>
              <w:keepLines/>
              <w:jc w:val="center"/>
            </w:pPr>
          </w:p>
        </w:tc>
        <w:tc>
          <w:tcPr>
            <w:tcW w:w="1220" w:type="dxa"/>
            <w:tcBorders>
              <w:top w:val="nil"/>
              <w:left w:val="single" w:sz="4" w:space="0" w:color="auto"/>
              <w:bottom w:val="single" w:sz="4" w:space="0" w:color="auto"/>
              <w:right w:val="single" w:sz="4" w:space="0" w:color="auto"/>
            </w:tcBorders>
          </w:tcPr>
          <w:p w14:paraId="79403F37" w14:textId="77777777" w:rsidR="002F57C9" w:rsidRPr="002F57C9" w:rsidRDefault="002F57C9" w:rsidP="002326CA">
            <w:pPr>
              <w:pStyle w:val="Tabletext"/>
              <w:keepNext/>
              <w:keepLines/>
              <w:jc w:val="center"/>
            </w:pPr>
          </w:p>
        </w:tc>
      </w:tr>
      <w:tr w:rsidR="002F57C9" w:rsidRPr="002F57C9" w14:paraId="20DE1730" w14:textId="77777777" w:rsidTr="00EC5C0E">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center"/>
          </w:tcPr>
          <w:p w14:paraId="3C97B260" w14:textId="77777777" w:rsidR="002F57C9" w:rsidRPr="002F57C9" w:rsidRDefault="002F57C9" w:rsidP="00EC5C0E">
            <w:pPr>
              <w:pStyle w:val="Tabletext"/>
              <w:keepNext/>
              <w:keepLines/>
              <w:jc w:val="center"/>
              <w:rPr>
                <w:b/>
              </w:rPr>
            </w:pPr>
            <w:r w:rsidRPr="002F57C9">
              <w:rPr>
                <w:b/>
              </w:rPr>
              <w:t>2</w:t>
            </w:r>
          </w:p>
        </w:tc>
        <w:tc>
          <w:tcPr>
            <w:tcW w:w="4228" w:type="dxa"/>
            <w:tcBorders>
              <w:top w:val="nil"/>
              <w:left w:val="nil"/>
              <w:bottom w:val="single" w:sz="4" w:space="0" w:color="auto"/>
              <w:right w:val="single" w:sz="4" w:space="0" w:color="auto"/>
            </w:tcBorders>
            <w:shd w:val="clear" w:color="auto" w:fill="auto"/>
            <w:noWrap/>
            <w:vAlign w:val="center"/>
          </w:tcPr>
          <w:p w14:paraId="22A2E18C" w14:textId="1EE5BA12" w:rsidR="002F57C9" w:rsidRPr="002F57C9" w:rsidRDefault="00CF3F47" w:rsidP="00EC5C0E">
            <w:pPr>
              <w:pStyle w:val="Tabletext"/>
              <w:keepNext/>
              <w:keepLines/>
              <w:jc w:val="center"/>
              <w:rPr>
                <w:b/>
              </w:rPr>
            </w:pPr>
            <w:r w:rsidRPr="00CF3F47">
              <w:rPr>
                <w:rFonts w:hint="cs"/>
                <w:bCs/>
                <w:rtl/>
              </w:rPr>
              <w:t xml:space="preserve">معلمات </w:t>
            </w:r>
            <w:r w:rsidR="003942C3">
              <w:rPr>
                <w:rFonts w:hint="cs"/>
                <w:bCs/>
                <w:rtl/>
              </w:rPr>
              <w:t>ال</w:t>
            </w:r>
            <w:r w:rsidRPr="00CF3F47">
              <w:rPr>
                <w:rFonts w:hint="cs"/>
                <w:bCs/>
                <w:rtl/>
              </w:rPr>
              <w:t xml:space="preserve">وصلات </w:t>
            </w:r>
            <w:r w:rsidR="003942C3">
              <w:rPr>
                <w:rFonts w:hint="cs"/>
                <w:bCs/>
                <w:rtl/>
              </w:rPr>
              <w:t>ال</w:t>
            </w:r>
            <w:r w:rsidRPr="00CF3F47">
              <w:rPr>
                <w:rFonts w:hint="cs"/>
                <w:bCs/>
                <w:rtl/>
              </w:rPr>
              <w:t xml:space="preserve">عامة </w:t>
            </w:r>
            <w:r w:rsidRPr="00CF3F47">
              <w:rPr>
                <w:bCs/>
                <w:rtl/>
              </w:rPr>
              <w:t>–</w:t>
            </w:r>
            <w:r w:rsidRPr="00CF3F47">
              <w:rPr>
                <w:rFonts w:hint="cs"/>
                <w:bCs/>
                <w:rtl/>
              </w:rPr>
              <w:t xml:space="preserve"> تحليل المعلمات</w:t>
            </w:r>
          </w:p>
        </w:tc>
        <w:tc>
          <w:tcPr>
            <w:tcW w:w="4728" w:type="dxa"/>
            <w:gridSpan w:val="6"/>
            <w:tcBorders>
              <w:top w:val="nil"/>
              <w:left w:val="nil"/>
              <w:bottom w:val="single" w:sz="4" w:space="0" w:color="auto"/>
              <w:right w:val="single" w:sz="4" w:space="0" w:color="auto"/>
            </w:tcBorders>
            <w:shd w:val="clear" w:color="auto" w:fill="auto"/>
            <w:noWrap/>
            <w:vAlign w:val="center"/>
          </w:tcPr>
          <w:p w14:paraId="5DB37513" w14:textId="0C082779" w:rsidR="002F57C9" w:rsidRPr="002F57C9" w:rsidRDefault="00CF3F47" w:rsidP="00EC5C0E">
            <w:pPr>
              <w:pStyle w:val="Tabletext"/>
              <w:keepNext/>
              <w:keepLines/>
              <w:jc w:val="center"/>
              <w:rPr>
                <w:b/>
              </w:rPr>
            </w:pPr>
            <w:r w:rsidRPr="00CF3F47">
              <w:rPr>
                <w:rFonts w:hint="cs"/>
                <w:bCs/>
                <w:rtl/>
              </w:rPr>
              <w:t>حالات المعلمات من أجل التقييم</w:t>
            </w:r>
          </w:p>
        </w:tc>
        <w:tc>
          <w:tcPr>
            <w:tcW w:w="1220" w:type="dxa"/>
            <w:tcBorders>
              <w:top w:val="nil"/>
              <w:left w:val="nil"/>
              <w:bottom w:val="single" w:sz="4" w:space="0" w:color="auto"/>
              <w:right w:val="single" w:sz="4" w:space="0" w:color="auto"/>
            </w:tcBorders>
            <w:vAlign w:val="center"/>
          </w:tcPr>
          <w:p w14:paraId="489F431A" w14:textId="77777777" w:rsidR="002F57C9" w:rsidRPr="002F57C9" w:rsidRDefault="002F57C9" w:rsidP="00EC5C0E">
            <w:pPr>
              <w:pStyle w:val="Tabletext"/>
              <w:keepNext/>
              <w:keepLines/>
              <w:jc w:val="center"/>
              <w:rPr>
                <w:b/>
              </w:rPr>
            </w:pPr>
          </w:p>
        </w:tc>
      </w:tr>
      <w:tr w:rsidR="002F57C9" w:rsidRPr="002F57C9" w14:paraId="7A2FCDE8" w14:textId="77777777" w:rsidTr="00EC5C0E">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center"/>
          </w:tcPr>
          <w:p w14:paraId="032C3EA5" w14:textId="496D4DE7" w:rsidR="002F57C9" w:rsidRPr="002F57C9" w:rsidRDefault="002F57C9" w:rsidP="00EC5C0E">
            <w:pPr>
              <w:pStyle w:val="Tabletext"/>
              <w:keepNext/>
              <w:keepLines/>
              <w:jc w:val="center"/>
            </w:pPr>
            <w:r w:rsidRPr="002F57C9">
              <w:t>1</w:t>
            </w:r>
            <w:r w:rsidR="00F95FB8">
              <w:t>.2</w:t>
            </w:r>
          </w:p>
        </w:tc>
        <w:tc>
          <w:tcPr>
            <w:tcW w:w="4228" w:type="dxa"/>
            <w:tcBorders>
              <w:top w:val="nil"/>
              <w:left w:val="nil"/>
              <w:bottom w:val="single" w:sz="4" w:space="0" w:color="auto"/>
              <w:right w:val="single" w:sz="4" w:space="0" w:color="auto"/>
            </w:tcBorders>
            <w:shd w:val="clear" w:color="auto" w:fill="auto"/>
            <w:noWrap/>
            <w:vAlign w:val="center"/>
          </w:tcPr>
          <w:p w14:paraId="536BE7E1" w14:textId="5A1BB737" w:rsidR="002F57C9" w:rsidRPr="002F57C9" w:rsidRDefault="00CF3F47" w:rsidP="00EC5C0E">
            <w:pPr>
              <w:pStyle w:val="Tabletext"/>
              <w:keepNext/>
              <w:keepLines/>
              <w:jc w:val="left"/>
            </w:pPr>
            <w:r>
              <w:rPr>
                <w:rFonts w:hint="cs"/>
                <w:b/>
                <w:rtl/>
              </w:rPr>
              <w:t xml:space="preserve">تغيير في </w:t>
            </w:r>
            <w:r w:rsidRPr="00E366B3">
              <w:rPr>
                <w:b/>
                <w:rtl/>
              </w:rPr>
              <w:t xml:space="preserve">كثافة القدرة المشعة المكافئة المتناحية </w:t>
            </w:r>
            <w:r w:rsidR="001C76AB" w:rsidRPr="001C76AB">
              <w:rPr>
                <w:bCs/>
              </w:rPr>
              <w:t>(</w:t>
            </w:r>
            <w:r w:rsidRPr="001C76AB">
              <w:rPr>
                <w:bCs/>
              </w:rPr>
              <w:t>e.i.r.p</w:t>
            </w:r>
            <w:r w:rsidR="001C76AB" w:rsidRPr="001C76AB">
              <w:rPr>
                <w:bCs/>
              </w:rPr>
              <w:t>)</w:t>
            </w:r>
          </w:p>
        </w:tc>
        <w:tc>
          <w:tcPr>
            <w:tcW w:w="4728" w:type="dxa"/>
            <w:gridSpan w:val="6"/>
            <w:tcBorders>
              <w:top w:val="nil"/>
              <w:left w:val="nil"/>
              <w:bottom w:val="single" w:sz="4" w:space="0" w:color="auto"/>
              <w:right w:val="single" w:sz="4" w:space="0" w:color="auto"/>
            </w:tcBorders>
            <w:shd w:val="clear" w:color="auto" w:fill="auto"/>
            <w:noWrap/>
            <w:vAlign w:val="center"/>
          </w:tcPr>
          <w:p w14:paraId="6DAB7576" w14:textId="7289CC6E" w:rsidR="002F57C9" w:rsidRPr="002F57C9" w:rsidRDefault="00F95FB8" w:rsidP="00EC5C0E">
            <w:pPr>
              <w:pStyle w:val="Tabletext"/>
              <w:keepNext/>
              <w:keepLines/>
              <w:jc w:val="center"/>
            </w:pPr>
            <w:r w:rsidRPr="002F57C9">
              <w:t>dB</w:t>
            </w:r>
            <w:r>
              <w:t xml:space="preserve"> </w:t>
            </w:r>
            <w:r w:rsidR="002F57C9" w:rsidRPr="002F57C9">
              <w:t>3</w:t>
            </w:r>
            <w:r w:rsidRPr="002F57C9">
              <w:t>±</w:t>
            </w:r>
            <w:r>
              <w:rPr>
                <w:rFonts w:hint="cs"/>
                <w:rtl/>
              </w:rPr>
              <w:t xml:space="preserve"> </w:t>
            </w:r>
            <w:r w:rsidR="00CF3F47">
              <w:rPr>
                <w:rFonts w:hint="cs"/>
                <w:rtl/>
              </w:rPr>
              <w:t>الناتج عن القيمة في</w:t>
            </w:r>
            <w:r>
              <w:rPr>
                <w:rFonts w:hint="cs"/>
                <w:rtl/>
              </w:rPr>
              <w:t xml:space="preserve"> </w:t>
            </w:r>
            <w:r w:rsidR="002F57C9" w:rsidRPr="002F57C9">
              <w:t>1</w:t>
            </w:r>
            <w:r>
              <w:t>,</w:t>
            </w:r>
            <w:r w:rsidR="002F57C9" w:rsidRPr="002F57C9">
              <w:t>2</w:t>
            </w:r>
          </w:p>
        </w:tc>
        <w:tc>
          <w:tcPr>
            <w:tcW w:w="1220" w:type="dxa"/>
            <w:tcBorders>
              <w:top w:val="nil"/>
              <w:left w:val="nil"/>
              <w:bottom w:val="single" w:sz="4" w:space="0" w:color="auto"/>
              <w:right w:val="single" w:sz="4" w:space="0" w:color="auto"/>
            </w:tcBorders>
          </w:tcPr>
          <w:p w14:paraId="65C60EB9" w14:textId="77777777" w:rsidR="002F57C9" w:rsidRPr="002F57C9" w:rsidRDefault="002F57C9" w:rsidP="002326CA">
            <w:pPr>
              <w:pStyle w:val="Tabletext"/>
              <w:keepNext/>
              <w:keepLines/>
              <w:jc w:val="center"/>
            </w:pPr>
          </w:p>
        </w:tc>
      </w:tr>
      <w:tr w:rsidR="00EC5C0E" w:rsidRPr="002F57C9" w14:paraId="59F09B5E" w14:textId="77777777" w:rsidTr="00EC5C0E">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center"/>
          </w:tcPr>
          <w:p w14:paraId="16FB4368" w14:textId="1FAFDF2B" w:rsidR="00EC5C0E" w:rsidRPr="002F57C9" w:rsidRDefault="00EC5C0E" w:rsidP="00EC5C0E">
            <w:pPr>
              <w:pStyle w:val="Tabletext"/>
              <w:keepNext/>
              <w:keepLines/>
              <w:jc w:val="center"/>
            </w:pPr>
            <w:r w:rsidRPr="002F57C9">
              <w:t>*2.2</w:t>
            </w:r>
          </w:p>
        </w:tc>
        <w:tc>
          <w:tcPr>
            <w:tcW w:w="4228" w:type="dxa"/>
            <w:tcBorders>
              <w:top w:val="nil"/>
              <w:left w:val="nil"/>
              <w:bottom w:val="single" w:sz="4" w:space="0" w:color="auto"/>
              <w:right w:val="single" w:sz="4" w:space="0" w:color="auto"/>
            </w:tcBorders>
            <w:shd w:val="clear" w:color="auto" w:fill="auto"/>
            <w:noWrap/>
            <w:vAlign w:val="center"/>
            <w:hideMark/>
          </w:tcPr>
          <w:p w14:paraId="4055A5A7" w14:textId="0BEF72C7" w:rsidR="00EC5C0E" w:rsidRPr="00E70B5A" w:rsidRDefault="00EC5C0E" w:rsidP="00EC5C0E">
            <w:pPr>
              <w:pStyle w:val="Tabletext"/>
              <w:keepNext/>
              <w:keepLines/>
              <w:jc w:val="left"/>
            </w:pPr>
            <w:r w:rsidRPr="00E70B5A">
              <w:rPr>
                <w:rFonts w:hint="cs"/>
                <w:b/>
                <w:rtl/>
              </w:rPr>
              <w:t>زاوية الارتفاع (بالدرجات)</w:t>
            </w:r>
          </w:p>
        </w:tc>
        <w:tc>
          <w:tcPr>
            <w:tcW w:w="1474" w:type="dxa"/>
            <w:gridSpan w:val="2"/>
            <w:tcBorders>
              <w:top w:val="nil"/>
              <w:left w:val="nil"/>
              <w:bottom w:val="single" w:sz="4" w:space="0" w:color="auto"/>
              <w:right w:val="single" w:sz="4" w:space="0" w:color="auto"/>
            </w:tcBorders>
            <w:shd w:val="clear" w:color="auto" w:fill="auto"/>
            <w:noWrap/>
            <w:vAlign w:val="center"/>
          </w:tcPr>
          <w:p w14:paraId="30C0CC57" w14:textId="77777777" w:rsidR="00EC5C0E" w:rsidRPr="002F57C9" w:rsidRDefault="00EC5C0E" w:rsidP="00EC5C0E">
            <w:pPr>
              <w:pStyle w:val="Tabletext"/>
              <w:keepNext/>
              <w:keepLines/>
              <w:jc w:val="center"/>
            </w:pPr>
            <w:r w:rsidRPr="002F57C9">
              <w:t>20</w:t>
            </w:r>
          </w:p>
        </w:tc>
        <w:tc>
          <w:tcPr>
            <w:tcW w:w="1627" w:type="dxa"/>
            <w:gridSpan w:val="2"/>
            <w:tcBorders>
              <w:top w:val="nil"/>
              <w:left w:val="nil"/>
              <w:bottom w:val="single" w:sz="4" w:space="0" w:color="auto"/>
              <w:right w:val="single" w:sz="4" w:space="0" w:color="auto"/>
            </w:tcBorders>
            <w:shd w:val="clear" w:color="auto" w:fill="auto"/>
            <w:vAlign w:val="center"/>
          </w:tcPr>
          <w:p w14:paraId="6F6BE2D2" w14:textId="77777777" w:rsidR="00EC5C0E" w:rsidRPr="002F57C9" w:rsidRDefault="00EC5C0E" w:rsidP="00EC5C0E">
            <w:pPr>
              <w:pStyle w:val="Tabletext"/>
              <w:keepNext/>
              <w:keepLines/>
              <w:jc w:val="center"/>
            </w:pPr>
            <w:r w:rsidRPr="002F57C9">
              <w:t>55</w:t>
            </w:r>
          </w:p>
        </w:tc>
        <w:tc>
          <w:tcPr>
            <w:tcW w:w="1627" w:type="dxa"/>
            <w:gridSpan w:val="2"/>
            <w:tcBorders>
              <w:top w:val="nil"/>
              <w:left w:val="nil"/>
              <w:bottom w:val="single" w:sz="4" w:space="0" w:color="auto"/>
              <w:right w:val="single" w:sz="4" w:space="0" w:color="auto"/>
            </w:tcBorders>
            <w:shd w:val="clear" w:color="auto" w:fill="auto"/>
            <w:vAlign w:val="center"/>
          </w:tcPr>
          <w:p w14:paraId="18E97B7E" w14:textId="77777777" w:rsidR="00EC5C0E" w:rsidRPr="002F57C9" w:rsidRDefault="00EC5C0E" w:rsidP="00EC5C0E">
            <w:pPr>
              <w:pStyle w:val="Tabletext"/>
              <w:keepNext/>
              <w:keepLines/>
              <w:jc w:val="center"/>
            </w:pPr>
            <w:r w:rsidRPr="002F57C9">
              <w:t>90</w:t>
            </w:r>
          </w:p>
        </w:tc>
        <w:tc>
          <w:tcPr>
            <w:tcW w:w="1220" w:type="dxa"/>
            <w:tcBorders>
              <w:top w:val="nil"/>
              <w:left w:val="nil"/>
              <w:bottom w:val="single" w:sz="4" w:space="0" w:color="auto"/>
              <w:right w:val="single" w:sz="4" w:space="0" w:color="auto"/>
            </w:tcBorders>
          </w:tcPr>
          <w:p w14:paraId="50334526" w14:textId="3A5E2833" w:rsidR="00EC5C0E" w:rsidRPr="002F57C9" w:rsidRDefault="00EC5C0E" w:rsidP="00EC5C0E">
            <w:pPr>
              <w:pStyle w:val="Tabletext"/>
              <w:keepNext/>
              <w:keepLines/>
              <w:jc w:val="center"/>
            </w:pPr>
            <w:r w:rsidRPr="00D22F79">
              <w:t>ϵ</w:t>
            </w:r>
          </w:p>
        </w:tc>
      </w:tr>
      <w:tr w:rsidR="00EC5C0E" w:rsidRPr="002F57C9" w14:paraId="3E797640" w14:textId="77777777" w:rsidTr="00EC5C0E">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center"/>
          </w:tcPr>
          <w:p w14:paraId="7E8559CF" w14:textId="77777777" w:rsidR="00EC5C0E" w:rsidRPr="002F57C9" w:rsidRDefault="00EC5C0E" w:rsidP="00EC5C0E">
            <w:pPr>
              <w:pStyle w:val="Tabletext"/>
              <w:keepNext/>
              <w:keepLines/>
              <w:jc w:val="center"/>
            </w:pPr>
          </w:p>
        </w:tc>
        <w:tc>
          <w:tcPr>
            <w:tcW w:w="4228" w:type="dxa"/>
            <w:tcBorders>
              <w:top w:val="nil"/>
              <w:left w:val="nil"/>
              <w:bottom w:val="single" w:sz="4" w:space="0" w:color="auto"/>
              <w:right w:val="single" w:sz="4" w:space="0" w:color="auto"/>
            </w:tcBorders>
            <w:shd w:val="clear" w:color="auto" w:fill="auto"/>
            <w:noWrap/>
            <w:vAlign w:val="center"/>
          </w:tcPr>
          <w:p w14:paraId="5CD35348" w14:textId="745091EB" w:rsidR="00EC5C0E" w:rsidRPr="00E70B5A" w:rsidRDefault="00EC5C0E" w:rsidP="00EC5C0E">
            <w:pPr>
              <w:pStyle w:val="Tabletext"/>
              <w:keepNext/>
              <w:keepLines/>
              <w:jc w:val="left"/>
            </w:pPr>
            <w:r w:rsidRPr="00E70B5A">
              <w:rPr>
                <w:b/>
                <w:rtl/>
              </w:rPr>
              <w:t xml:space="preserve">هامش </w:t>
            </w:r>
            <w:r w:rsidRPr="00E70B5A">
              <w:rPr>
                <w:rFonts w:hint="cs"/>
                <w:b/>
                <w:rtl/>
              </w:rPr>
              <w:t>ال</w:t>
            </w:r>
            <w:r w:rsidRPr="00E70B5A">
              <w:rPr>
                <w:b/>
                <w:rtl/>
              </w:rPr>
              <w:t xml:space="preserve">وصلة </w:t>
            </w:r>
            <w:r w:rsidRPr="00E70B5A">
              <w:rPr>
                <w:rFonts w:hint="cs"/>
                <w:b/>
                <w:rtl/>
              </w:rPr>
              <w:t>ال</w:t>
            </w:r>
            <w:r w:rsidRPr="00E70B5A">
              <w:rPr>
                <w:b/>
                <w:rtl/>
              </w:rPr>
              <w:t>إضافي</w:t>
            </w:r>
            <w:r w:rsidRPr="00E70B5A">
              <w:rPr>
                <w:rFonts w:hint="cs"/>
                <w:rtl/>
              </w:rPr>
              <w:t xml:space="preserve"> </w:t>
            </w:r>
            <w:r w:rsidRPr="00E70B5A">
              <w:t>(dB)</w:t>
            </w:r>
          </w:p>
        </w:tc>
        <w:tc>
          <w:tcPr>
            <w:tcW w:w="1474" w:type="dxa"/>
            <w:gridSpan w:val="2"/>
            <w:tcBorders>
              <w:top w:val="nil"/>
              <w:left w:val="nil"/>
              <w:bottom w:val="single" w:sz="4" w:space="0" w:color="auto"/>
              <w:right w:val="single" w:sz="4" w:space="0" w:color="auto"/>
            </w:tcBorders>
            <w:shd w:val="clear" w:color="auto" w:fill="auto"/>
            <w:noWrap/>
            <w:vAlign w:val="center"/>
          </w:tcPr>
          <w:p w14:paraId="322EDF60" w14:textId="19E0DBBC" w:rsidR="00EC5C0E" w:rsidRPr="002F57C9" w:rsidRDefault="00EC5C0E" w:rsidP="00EC5C0E">
            <w:pPr>
              <w:pStyle w:val="Tabletext"/>
              <w:keepNext/>
              <w:keepLines/>
              <w:jc w:val="center"/>
            </w:pPr>
            <w:r w:rsidRPr="002F57C9">
              <w:t>9</w:t>
            </w:r>
            <w:r>
              <w:t>,</w:t>
            </w:r>
            <w:r w:rsidRPr="002F57C9">
              <w:t>1</w:t>
            </w:r>
          </w:p>
        </w:tc>
        <w:tc>
          <w:tcPr>
            <w:tcW w:w="1627" w:type="dxa"/>
            <w:gridSpan w:val="2"/>
            <w:tcBorders>
              <w:top w:val="nil"/>
              <w:left w:val="nil"/>
              <w:bottom w:val="single" w:sz="4" w:space="0" w:color="auto"/>
              <w:right w:val="single" w:sz="4" w:space="0" w:color="auto"/>
            </w:tcBorders>
            <w:shd w:val="clear" w:color="auto" w:fill="auto"/>
            <w:vAlign w:val="center"/>
          </w:tcPr>
          <w:p w14:paraId="4B3C4722" w14:textId="4307CBB6" w:rsidR="00EC5C0E" w:rsidRPr="002F57C9" w:rsidRDefault="00EC5C0E" w:rsidP="00EC5C0E">
            <w:pPr>
              <w:pStyle w:val="Tabletext"/>
              <w:keepNext/>
              <w:keepLines/>
              <w:jc w:val="center"/>
            </w:pPr>
            <w:r w:rsidRPr="002F57C9">
              <w:t>5</w:t>
            </w:r>
            <w:r>
              <w:t>,</w:t>
            </w:r>
            <w:r w:rsidRPr="002F57C9">
              <w:t>4</w:t>
            </w:r>
          </w:p>
        </w:tc>
        <w:tc>
          <w:tcPr>
            <w:tcW w:w="1627" w:type="dxa"/>
            <w:gridSpan w:val="2"/>
            <w:tcBorders>
              <w:top w:val="nil"/>
              <w:left w:val="nil"/>
              <w:bottom w:val="single" w:sz="4" w:space="0" w:color="auto"/>
              <w:right w:val="single" w:sz="4" w:space="0" w:color="auto"/>
            </w:tcBorders>
            <w:shd w:val="clear" w:color="auto" w:fill="auto"/>
            <w:vAlign w:val="center"/>
          </w:tcPr>
          <w:p w14:paraId="6281B459" w14:textId="46DD31D6" w:rsidR="00EC5C0E" w:rsidRPr="002F57C9" w:rsidRDefault="00EC5C0E" w:rsidP="00EC5C0E">
            <w:pPr>
              <w:pStyle w:val="Tabletext"/>
              <w:keepNext/>
              <w:keepLines/>
              <w:jc w:val="center"/>
            </w:pPr>
            <w:r w:rsidRPr="002F57C9">
              <w:t>5</w:t>
            </w:r>
            <w:r>
              <w:t>,</w:t>
            </w:r>
            <w:r w:rsidRPr="002F57C9">
              <w:t>0</w:t>
            </w:r>
          </w:p>
        </w:tc>
        <w:tc>
          <w:tcPr>
            <w:tcW w:w="1220" w:type="dxa"/>
            <w:tcBorders>
              <w:top w:val="nil"/>
              <w:left w:val="nil"/>
              <w:bottom w:val="single" w:sz="4" w:space="0" w:color="auto"/>
              <w:right w:val="single" w:sz="4" w:space="0" w:color="auto"/>
            </w:tcBorders>
          </w:tcPr>
          <w:p w14:paraId="24F0A1BC" w14:textId="4938FE93" w:rsidR="00EC5C0E" w:rsidRPr="002F57C9" w:rsidRDefault="00EC5C0E" w:rsidP="00EC5C0E">
            <w:pPr>
              <w:pStyle w:val="Tabletext"/>
              <w:keepNext/>
              <w:keepLines/>
              <w:jc w:val="center"/>
            </w:pPr>
            <w:r w:rsidRPr="00D22F79">
              <w:rPr>
                <w:i/>
                <w:iCs/>
              </w:rPr>
              <w:t>M</w:t>
            </w:r>
            <w:r w:rsidRPr="00D22F79">
              <w:rPr>
                <w:i/>
                <w:iCs/>
                <w:vertAlign w:val="subscript"/>
              </w:rPr>
              <w:t>0</w:t>
            </w:r>
          </w:p>
        </w:tc>
      </w:tr>
      <w:tr w:rsidR="002F57C9" w:rsidRPr="002F57C9" w14:paraId="49E025DA" w14:textId="77777777" w:rsidTr="00EC5C0E">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center"/>
          </w:tcPr>
          <w:p w14:paraId="3828B06A" w14:textId="77777777" w:rsidR="002F57C9" w:rsidRPr="002F57C9" w:rsidRDefault="002F57C9" w:rsidP="00EC5C0E">
            <w:pPr>
              <w:pStyle w:val="Tabletext"/>
              <w:keepNext/>
              <w:keepLines/>
              <w:jc w:val="center"/>
            </w:pPr>
          </w:p>
        </w:tc>
        <w:tc>
          <w:tcPr>
            <w:tcW w:w="4228" w:type="dxa"/>
            <w:tcBorders>
              <w:top w:val="nil"/>
              <w:left w:val="nil"/>
              <w:bottom w:val="single" w:sz="4" w:space="0" w:color="auto"/>
              <w:right w:val="single" w:sz="4" w:space="0" w:color="auto"/>
            </w:tcBorders>
            <w:shd w:val="clear" w:color="auto" w:fill="auto"/>
            <w:noWrap/>
            <w:vAlign w:val="center"/>
          </w:tcPr>
          <w:p w14:paraId="0C049A5E" w14:textId="41FC2703" w:rsidR="002F57C9" w:rsidRPr="00E70B5A" w:rsidRDefault="00CF3F47" w:rsidP="00EC5C0E">
            <w:pPr>
              <w:pStyle w:val="Tabletext"/>
              <w:keepNext/>
              <w:keepLines/>
              <w:jc w:val="left"/>
            </w:pPr>
            <w:r w:rsidRPr="00E70B5A">
              <w:rPr>
                <w:rFonts w:hint="cs"/>
                <w:b/>
                <w:rtl/>
              </w:rPr>
              <w:t>خطوط العرض (بالدرجات)</w:t>
            </w:r>
          </w:p>
        </w:tc>
        <w:tc>
          <w:tcPr>
            <w:tcW w:w="1474" w:type="dxa"/>
            <w:gridSpan w:val="2"/>
            <w:tcBorders>
              <w:top w:val="nil"/>
              <w:left w:val="nil"/>
              <w:bottom w:val="single" w:sz="4" w:space="0" w:color="auto"/>
              <w:right w:val="single" w:sz="4" w:space="0" w:color="auto"/>
            </w:tcBorders>
            <w:shd w:val="clear" w:color="auto" w:fill="auto"/>
            <w:noWrap/>
            <w:vAlign w:val="center"/>
          </w:tcPr>
          <w:p w14:paraId="27A2C30B" w14:textId="5050C852" w:rsidR="002F57C9" w:rsidRPr="002F57C9" w:rsidRDefault="002F57C9" w:rsidP="00EC5C0E">
            <w:pPr>
              <w:pStyle w:val="Tabletext"/>
              <w:keepNext/>
              <w:keepLines/>
              <w:jc w:val="center"/>
            </w:pPr>
            <w:r w:rsidRPr="002F57C9">
              <w:t>0</w:t>
            </w:r>
            <w:r w:rsidR="00F95FB8">
              <w:rPr>
                <w:rFonts w:hint="cs"/>
                <w:rtl/>
              </w:rPr>
              <w:t xml:space="preserve">، </w:t>
            </w:r>
            <w:r w:rsidRPr="002F57C9">
              <w:t>30</w:t>
            </w:r>
            <w:r w:rsidR="00F95FB8">
              <w:rPr>
                <w:rFonts w:hint="cs"/>
                <w:rtl/>
              </w:rPr>
              <w:t xml:space="preserve">، </w:t>
            </w:r>
            <w:r w:rsidRPr="002F57C9">
              <w:t>61</w:t>
            </w:r>
            <w:r w:rsidR="00F95FB8">
              <w:t>,</w:t>
            </w:r>
            <w:r w:rsidRPr="002F57C9">
              <w:t>8</w:t>
            </w:r>
          </w:p>
        </w:tc>
        <w:tc>
          <w:tcPr>
            <w:tcW w:w="1627" w:type="dxa"/>
            <w:gridSpan w:val="2"/>
            <w:tcBorders>
              <w:top w:val="nil"/>
              <w:left w:val="nil"/>
              <w:bottom w:val="single" w:sz="4" w:space="0" w:color="auto"/>
              <w:right w:val="single" w:sz="4" w:space="0" w:color="auto"/>
            </w:tcBorders>
            <w:shd w:val="clear" w:color="auto" w:fill="auto"/>
            <w:vAlign w:val="center"/>
          </w:tcPr>
          <w:p w14:paraId="2A214DFF" w14:textId="0B1A580F" w:rsidR="002F57C9" w:rsidRPr="002F57C9" w:rsidRDefault="002F57C9" w:rsidP="00EC5C0E">
            <w:pPr>
              <w:pStyle w:val="Tabletext"/>
              <w:keepNext/>
              <w:keepLines/>
              <w:jc w:val="center"/>
            </w:pPr>
            <w:r w:rsidRPr="002F57C9">
              <w:t>0</w:t>
            </w:r>
            <w:r w:rsidR="00F95FB8">
              <w:rPr>
                <w:rFonts w:hint="cs"/>
                <w:rtl/>
              </w:rPr>
              <w:t xml:space="preserve">، </w:t>
            </w:r>
            <w:r w:rsidRPr="002F57C9">
              <w:t>30</w:t>
            </w:r>
          </w:p>
        </w:tc>
        <w:tc>
          <w:tcPr>
            <w:tcW w:w="1627" w:type="dxa"/>
            <w:gridSpan w:val="2"/>
            <w:tcBorders>
              <w:top w:val="nil"/>
              <w:left w:val="nil"/>
              <w:bottom w:val="single" w:sz="4" w:space="0" w:color="auto"/>
              <w:right w:val="single" w:sz="4" w:space="0" w:color="auto"/>
            </w:tcBorders>
            <w:shd w:val="clear" w:color="auto" w:fill="auto"/>
            <w:vAlign w:val="center"/>
          </w:tcPr>
          <w:p w14:paraId="5AB9F0AC" w14:textId="77777777" w:rsidR="002F57C9" w:rsidRPr="002F57C9" w:rsidRDefault="002F57C9" w:rsidP="00EC5C0E">
            <w:pPr>
              <w:pStyle w:val="Tabletext"/>
              <w:keepNext/>
              <w:keepLines/>
              <w:jc w:val="center"/>
            </w:pPr>
            <w:r w:rsidRPr="002F57C9">
              <w:t>0</w:t>
            </w:r>
          </w:p>
        </w:tc>
        <w:tc>
          <w:tcPr>
            <w:tcW w:w="1220" w:type="dxa"/>
            <w:tcBorders>
              <w:top w:val="nil"/>
              <w:left w:val="nil"/>
              <w:bottom w:val="single" w:sz="4" w:space="0" w:color="auto"/>
              <w:right w:val="single" w:sz="4" w:space="0" w:color="auto"/>
            </w:tcBorders>
          </w:tcPr>
          <w:p w14:paraId="2A52E9CD" w14:textId="77777777" w:rsidR="002F57C9" w:rsidRPr="002F57C9" w:rsidRDefault="002F57C9" w:rsidP="002326CA">
            <w:pPr>
              <w:pStyle w:val="Tabletext"/>
              <w:keepNext/>
              <w:keepLines/>
              <w:jc w:val="center"/>
            </w:pPr>
          </w:p>
        </w:tc>
      </w:tr>
      <w:tr w:rsidR="002F57C9" w:rsidRPr="002F57C9" w14:paraId="6DDB04DD" w14:textId="77777777" w:rsidTr="00EC5C0E">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center"/>
          </w:tcPr>
          <w:p w14:paraId="371907DE" w14:textId="15165DA4" w:rsidR="002F57C9" w:rsidRPr="002F57C9" w:rsidRDefault="002F57C9" w:rsidP="00EC5C0E">
            <w:pPr>
              <w:pStyle w:val="Tabletext"/>
              <w:keepNext/>
              <w:keepLines/>
              <w:jc w:val="center"/>
            </w:pPr>
            <w:r w:rsidRPr="002F57C9">
              <w:t>3</w:t>
            </w:r>
            <w:r w:rsidR="00F95FB8">
              <w:t>.2</w:t>
            </w:r>
          </w:p>
        </w:tc>
        <w:tc>
          <w:tcPr>
            <w:tcW w:w="4228" w:type="dxa"/>
            <w:tcBorders>
              <w:top w:val="nil"/>
              <w:left w:val="nil"/>
              <w:bottom w:val="single" w:sz="4" w:space="0" w:color="auto"/>
              <w:right w:val="single" w:sz="4" w:space="0" w:color="auto"/>
            </w:tcBorders>
            <w:shd w:val="clear" w:color="auto" w:fill="auto"/>
            <w:noWrap/>
            <w:vAlign w:val="center"/>
            <w:hideMark/>
          </w:tcPr>
          <w:p w14:paraId="564FAA29" w14:textId="2B1F608B" w:rsidR="002F57C9" w:rsidRPr="002F57C9" w:rsidRDefault="00F95FB8" w:rsidP="00EC5C0E">
            <w:pPr>
              <w:pStyle w:val="Tabletext"/>
              <w:keepNext/>
              <w:keepLines/>
              <w:jc w:val="left"/>
            </w:pPr>
            <w:r>
              <w:rPr>
                <w:lang w:bidi="ar-EG"/>
              </w:rPr>
              <w:t>%</w:t>
            </w:r>
            <w:r w:rsidR="002F57C9" w:rsidRPr="002F57C9">
              <w:t>0</w:t>
            </w:r>
            <w:r>
              <w:t>,</w:t>
            </w:r>
            <w:r w:rsidR="002F57C9" w:rsidRPr="002F57C9">
              <w:t>01</w:t>
            </w:r>
            <w:r>
              <w:rPr>
                <w:rFonts w:hint="cs"/>
                <w:rtl/>
              </w:rPr>
              <w:t xml:space="preserve"> </w:t>
            </w:r>
            <w:r w:rsidR="00CF3F47">
              <w:rPr>
                <w:rFonts w:hint="cs"/>
                <w:rtl/>
              </w:rPr>
              <w:t xml:space="preserve">معدل هطول المطر </w:t>
            </w:r>
            <w:r w:rsidR="002F57C9" w:rsidRPr="002F57C9">
              <w:t>(mm/hr)</w:t>
            </w:r>
          </w:p>
        </w:tc>
        <w:tc>
          <w:tcPr>
            <w:tcW w:w="4728" w:type="dxa"/>
            <w:gridSpan w:val="6"/>
            <w:tcBorders>
              <w:top w:val="nil"/>
              <w:left w:val="nil"/>
              <w:bottom w:val="single" w:sz="4" w:space="0" w:color="auto"/>
              <w:right w:val="single" w:sz="4" w:space="0" w:color="auto"/>
            </w:tcBorders>
            <w:shd w:val="clear" w:color="auto" w:fill="auto"/>
            <w:noWrap/>
            <w:vAlign w:val="center"/>
          </w:tcPr>
          <w:p w14:paraId="493FD0EB" w14:textId="4943B41B" w:rsidR="002F57C9" w:rsidRPr="002F57C9" w:rsidRDefault="002F57C9" w:rsidP="00EC5C0E">
            <w:pPr>
              <w:pStyle w:val="Tabletext"/>
              <w:keepNext/>
              <w:keepLines/>
              <w:jc w:val="center"/>
            </w:pPr>
            <w:r w:rsidRPr="002F57C9">
              <w:t>10</w:t>
            </w:r>
            <w:r w:rsidR="00F95FB8">
              <w:rPr>
                <w:rFonts w:hint="cs"/>
                <w:rtl/>
              </w:rPr>
              <w:t xml:space="preserve">، </w:t>
            </w:r>
            <w:r w:rsidRPr="002F57C9">
              <w:t>50</w:t>
            </w:r>
            <w:r w:rsidR="00F95FB8">
              <w:rPr>
                <w:rFonts w:hint="cs"/>
                <w:rtl/>
              </w:rPr>
              <w:t xml:space="preserve">، </w:t>
            </w:r>
            <w:r w:rsidRPr="002F57C9">
              <w:t>100</w:t>
            </w:r>
          </w:p>
        </w:tc>
        <w:tc>
          <w:tcPr>
            <w:tcW w:w="1220" w:type="dxa"/>
            <w:tcBorders>
              <w:top w:val="nil"/>
              <w:left w:val="nil"/>
              <w:bottom w:val="single" w:sz="4" w:space="0" w:color="auto"/>
              <w:right w:val="single" w:sz="4" w:space="0" w:color="auto"/>
            </w:tcBorders>
          </w:tcPr>
          <w:p w14:paraId="303EA209" w14:textId="77777777" w:rsidR="002F57C9" w:rsidRPr="002F57C9" w:rsidRDefault="002F57C9" w:rsidP="002326CA">
            <w:pPr>
              <w:pStyle w:val="Tabletext"/>
              <w:keepNext/>
              <w:keepLines/>
              <w:jc w:val="center"/>
            </w:pPr>
          </w:p>
        </w:tc>
      </w:tr>
      <w:tr w:rsidR="002F57C9" w:rsidRPr="002F57C9" w14:paraId="57DEE838" w14:textId="77777777" w:rsidTr="00EC5C0E">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center"/>
          </w:tcPr>
          <w:p w14:paraId="06568B13" w14:textId="7D8F9356" w:rsidR="002F57C9" w:rsidRPr="002F57C9" w:rsidRDefault="002F57C9" w:rsidP="00EC5C0E">
            <w:pPr>
              <w:pStyle w:val="Tabletext"/>
              <w:keepNext/>
              <w:keepLines/>
              <w:jc w:val="center"/>
            </w:pPr>
            <w:r w:rsidRPr="002F57C9">
              <w:t>4</w:t>
            </w:r>
            <w:r w:rsidR="00F95FB8">
              <w:t>.2</w:t>
            </w:r>
          </w:p>
        </w:tc>
        <w:tc>
          <w:tcPr>
            <w:tcW w:w="4228" w:type="dxa"/>
            <w:tcBorders>
              <w:top w:val="nil"/>
              <w:left w:val="nil"/>
              <w:bottom w:val="single" w:sz="4" w:space="0" w:color="auto"/>
              <w:right w:val="single" w:sz="4" w:space="0" w:color="auto"/>
            </w:tcBorders>
            <w:shd w:val="clear" w:color="auto" w:fill="auto"/>
            <w:noWrap/>
            <w:vAlign w:val="center"/>
            <w:hideMark/>
          </w:tcPr>
          <w:p w14:paraId="412203E3" w14:textId="26467076" w:rsidR="002F57C9" w:rsidRPr="002F57C9" w:rsidRDefault="00CF3F47" w:rsidP="00EC5C0E">
            <w:pPr>
              <w:pStyle w:val="Tabletext"/>
              <w:keepNext/>
              <w:keepLines/>
              <w:jc w:val="left"/>
            </w:pPr>
            <w:r>
              <w:rPr>
                <w:rFonts w:hint="cs"/>
                <w:rtl/>
              </w:rPr>
              <w:t xml:space="preserve">ارتفاع المحطة الأرضية </w:t>
            </w:r>
            <w:r w:rsidR="002F57C9" w:rsidRPr="002F57C9">
              <w:t>(m)</w:t>
            </w:r>
          </w:p>
        </w:tc>
        <w:tc>
          <w:tcPr>
            <w:tcW w:w="4728" w:type="dxa"/>
            <w:gridSpan w:val="6"/>
            <w:tcBorders>
              <w:top w:val="nil"/>
              <w:left w:val="nil"/>
              <w:bottom w:val="single" w:sz="4" w:space="0" w:color="auto"/>
              <w:right w:val="single" w:sz="4" w:space="0" w:color="auto"/>
            </w:tcBorders>
            <w:shd w:val="clear" w:color="auto" w:fill="auto"/>
            <w:noWrap/>
            <w:vAlign w:val="center"/>
            <w:hideMark/>
          </w:tcPr>
          <w:p w14:paraId="50FBE6D8" w14:textId="494E229A" w:rsidR="002F57C9" w:rsidRPr="002F57C9" w:rsidRDefault="002F57C9" w:rsidP="00EC5C0E">
            <w:pPr>
              <w:pStyle w:val="Tabletext"/>
              <w:keepNext/>
              <w:keepLines/>
              <w:jc w:val="center"/>
            </w:pPr>
            <w:r w:rsidRPr="002F57C9">
              <w:t>0</w:t>
            </w:r>
            <w:r w:rsidR="00F95FB8">
              <w:rPr>
                <w:rFonts w:hint="cs"/>
                <w:rtl/>
              </w:rPr>
              <w:t xml:space="preserve">، </w:t>
            </w:r>
            <w:r w:rsidRPr="002F57C9">
              <w:t>500</w:t>
            </w:r>
            <w:r w:rsidR="00F95FB8">
              <w:rPr>
                <w:rFonts w:hint="cs"/>
                <w:rtl/>
              </w:rPr>
              <w:t xml:space="preserve">، </w:t>
            </w:r>
            <w:r w:rsidRPr="002F57C9">
              <w:t>1000</w:t>
            </w:r>
          </w:p>
        </w:tc>
        <w:tc>
          <w:tcPr>
            <w:tcW w:w="1220" w:type="dxa"/>
            <w:tcBorders>
              <w:top w:val="nil"/>
              <w:left w:val="nil"/>
              <w:bottom w:val="single" w:sz="4" w:space="0" w:color="auto"/>
              <w:right w:val="single" w:sz="4" w:space="0" w:color="auto"/>
            </w:tcBorders>
          </w:tcPr>
          <w:p w14:paraId="6AD3BBF7" w14:textId="77777777" w:rsidR="002F57C9" w:rsidRPr="002F57C9" w:rsidRDefault="002F57C9" w:rsidP="002326CA">
            <w:pPr>
              <w:pStyle w:val="Tabletext"/>
              <w:keepNext/>
              <w:keepLines/>
              <w:jc w:val="center"/>
            </w:pPr>
          </w:p>
        </w:tc>
      </w:tr>
      <w:tr w:rsidR="002F57C9" w:rsidRPr="002F57C9" w14:paraId="4D7D00A5" w14:textId="77777777" w:rsidTr="00EC5C0E">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center"/>
          </w:tcPr>
          <w:p w14:paraId="1D7F7EFE" w14:textId="3298E8A4" w:rsidR="002F57C9" w:rsidRPr="002F57C9" w:rsidRDefault="002F57C9" w:rsidP="00EC5C0E">
            <w:pPr>
              <w:pStyle w:val="Tabletext"/>
              <w:keepNext/>
              <w:keepLines/>
              <w:jc w:val="center"/>
            </w:pPr>
            <w:r w:rsidRPr="002F57C9">
              <w:t>5</w:t>
            </w:r>
            <w:r w:rsidR="00F95FB8">
              <w:t>.2</w:t>
            </w:r>
          </w:p>
        </w:tc>
        <w:tc>
          <w:tcPr>
            <w:tcW w:w="4228" w:type="dxa"/>
            <w:tcBorders>
              <w:top w:val="nil"/>
              <w:left w:val="nil"/>
              <w:bottom w:val="single" w:sz="4" w:space="0" w:color="auto"/>
              <w:right w:val="single" w:sz="4" w:space="0" w:color="auto"/>
            </w:tcBorders>
            <w:shd w:val="clear" w:color="auto" w:fill="auto"/>
            <w:noWrap/>
            <w:vAlign w:val="center"/>
            <w:hideMark/>
          </w:tcPr>
          <w:p w14:paraId="3F379729" w14:textId="577A8175" w:rsidR="002F57C9" w:rsidRPr="002F57C9" w:rsidRDefault="00CF3F47" w:rsidP="00EC5C0E">
            <w:pPr>
              <w:pStyle w:val="Tabletext"/>
              <w:keepNext/>
              <w:keepLines/>
              <w:jc w:val="left"/>
            </w:pPr>
            <w:r>
              <w:rPr>
                <w:rFonts w:hint="cs"/>
                <w:rtl/>
              </w:rPr>
              <w:t>درجة حرارة الضوضاء الساتلية</w:t>
            </w:r>
            <w:r w:rsidR="00F95FB8">
              <w:rPr>
                <w:rFonts w:hint="cs"/>
                <w:rtl/>
              </w:rPr>
              <w:t xml:space="preserve"> </w:t>
            </w:r>
            <w:r w:rsidR="002F57C9" w:rsidRPr="002F57C9">
              <w:t>(K)</w:t>
            </w:r>
          </w:p>
        </w:tc>
        <w:tc>
          <w:tcPr>
            <w:tcW w:w="4728" w:type="dxa"/>
            <w:gridSpan w:val="6"/>
            <w:tcBorders>
              <w:top w:val="nil"/>
              <w:left w:val="nil"/>
              <w:bottom w:val="single" w:sz="4" w:space="0" w:color="auto"/>
              <w:right w:val="single" w:sz="4" w:space="0" w:color="auto"/>
            </w:tcBorders>
            <w:shd w:val="clear" w:color="auto" w:fill="auto"/>
            <w:noWrap/>
            <w:vAlign w:val="center"/>
          </w:tcPr>
          <w:p w14:paraId="52AEE546" w14:textId="77777777" w:rsidR="002F57C9" w:rsidRPr="002F57C9" w:rsidRDefault="002F57C9" w:rsidP="00EC5C0E">
            <w:pPr>
              <w:pStyle w:val="Tabletext"/>
              <w:keepNext/>
              <w:keepLines/>
              <w:jc w:val="center"/>
            </w:pPr>
            <w:r w:rsidRPr="002F57C9">
              <w:t>500</w:t>
            </w:r>
          </w:p>
        </w:tc>
        <w:tc>
          <w:tcPr>
            <w:tcW w:w="1220" w:type="dxa"/>
            <w:tcBorders>
              <w:top w:val="nil"/>
              <w:left w:val="nil"/>
              <w:bottom w:val="single" w:sz="4" w:space="0" w:color="auto"/>
              <w:right w:val="single" w:sz="4" w:space="0" w:color="auto"/>
            </w:tcBorders>
          </w:tcPr>
          <w:p w14:paraId="1A9E7F0E" w14:textId="77777777" w:rsidR="002F57C9" w:rsidRPr="002F57C9" w:rsidRDefault="002F57C9" w:rsidP="002326CA">
            <w:pPr>
              <w:pStyle w:val="Tabletext"/>
              <w:keepNext/>
              <w:keepLines/>
              <w:jc w:val="center"/>
            </w:pPr>
          </w:p>
        </w:tc>
      </w:tr>
      <w:tr w:rsidR="002F57C9" w:rsidRPr="002F57C9" w14:paraId="38E713FD" w14:textId="77777777" w:rsidTr="00EC5C0E">
        <w:trPr>
          <w:cantSplit/>
          <w:jc w:val="center"/>
        </w:trPr>
        <w:tc>
          <w:tcPr>
            <w:tcW w:w="627" w:type="dxa"/>
            <w:tcBorders>
              <w:top w:val="nil"/>
              <w:left w:val="single" w:sz="4" w:space="0" w:color="auto"/>
              <w:bottom w:val="single" w:sz="4" w:space="0" w:color="auto"/>
              <w:right w:val="single" w:sz="4" w:space="0" w:color="auto"/>
            </w:tcBorders>
            <w:shd w:val="clear" w:color="auto" w:fill="auto"/>
            <w:noWrap/>
            <w:vAlign w:val="center"/>
          </w:tcPr>
          <w:p w14:paraId="4F8E9B7F" w14:textId="3898204B" w:rsidR="002F57C9" w:rsidRPr="002F57C9" w:rsidRDefault="002F57C9" w:rsidP="00EC5C0E">
            <w:pPr>
              <w:pStyle w:val="Tabletext"/>
              <w:keepNext/>
              <w:keepLines/>
              <w:jc w:val="center"/>
            </w:pPr>
            <w:r w:rsidRPr="002F57C9">
              <w:t>6</w:t>
            </w:r>
            <w:r w:rsidR="00F95FB8">
              <w:t>.2</w:t>
            </w:r>
          </w:p>
        </w:tc>
        <w:tc>
          <w:tcPr>
            <w:tcW w:w="4228" w:type="dxa"/>
            <w:tcBorders>
              <w:top w:val="nil"/>
              <w:left w:val="nil"/>
              <w:bottom w:val="single" w:sz="4" w:space="0" w:color="auto"/>
              <w:right w:val="single" w:sz="4" w:space="0" w:color="auto"/>
            </w:tcBorders>
            <w:shd w:val="clear" w:color="auto" w:fill="auto"/>
            <w:noWrap/>
            <w:vAlign w:val="center"/>
            <w:hideMark/>
          </w:tcPr>
          <w:p w14:paraId="2CF04402" w14:textId="64A4294F" w:rsidR="002F57C9" w:rsidRPr="002F57C9" w:rsidRDefault="002B3333" w:rsidP="00EC5C0E">
            <w:pPr>
              <w:pStyle w:val="Tabletext"/>
              <w:keepNext/>
              <w:keepLines/>
              <w:jc w:val="left"/>
            </w:pPr>
            <w:r>
              <w:rPr>
                <w:rFonts w:hint="cs"/>
                <w:rtl/>
              </w:rPr>
              <w:t>عتبة</w:t>
            </w:r>
            <w:r w:rsidR="00F95FB8">
              <w:rPr>
                <w:rFonts w:hint="cs"/>
                <w:rtl/>
              </w:rPr>
              <w:t xml:space="preserve"> </w:t>
            </w:r>
            <w:r w:rsidR="002F57C9" w:rsidRPr="002F57C9">
              <w:t>C/N</w:t>
            </w:r>
            <w:r w:rsidR="00F95FB8">
              <w:rPr>
                <w:rFonts w:hint="cs"/>
                <w:rtl/>
              </w:rPr>
              <w:t xml:space="preserve"> </w:t>
            </w:r>
            <w:r w:rsidR="00F95FB8" w:rsidRPr="002F57C9">
              <w:t xml:space="preserve">* </w:t>
            </w:r>
            <w:r w:rsidR="002F57C9" w:rsidRPr="002F57C9">
              <w:t>(dB)</w:t>
            </w:r>
          </w:p>
        </w:tc>
        <w:tc>
          <w:tcPr>
            <w:tcW w:w="4728" w:type="dxa"/>
            <w:gridSpan w:val="6"/>
            <w:tcBorders>
              <w:top w:val="nil"/>
              <w:left w:val="nil"/>
              <w:bottom w:val="single" w:sz="4" w:space="0" w:color="auto"/>
              <w:right w:val="single" w:sz="4" w:space="0" w:color="auto"/>
            </w:tcBorders>
            <w:shd w:val="clear" w:color="auto" w:fill="auto"/>
            <w:noWrap/>
            <w:vAlign w:val="center"/>
            <w:hideMark/>
          </w:tcPr>
          <w:p w14:paraId="186DD7A5" w14:textId="73242121" w:rsidR="002F57C9" w:rsidRPr="002F57C9" w:rsidRDefault="002F57C9" w:rsidP="00EC5C0E">
            <w:pPr>
              <w:pStyle w:val="Tabletext"/>
              <w:keepNext/>
              <w:keepLines/>
              <w:jc w:val="center"/>
            </w:pPr>
            <w:r w:rsidRPr="002F57C9">
              <w:t>2</w:t>
            </w:r>
            <w:r w:rsidR="00F95FB8">
              <w:t>,</w:t>
            </w:r>
            <w:r w:rsidRPr="002F57C9">
              <w:t>5</w:t>
            </w:r>
            <w:r w:rsidR="00F95FB8">
              <w:t>–</w:t>
            </w:r>
            <w:r w:rsidR="00F95FB8">
              <w:rPr>
                <w:rFonts w:hint="cs"/>
                <w:rtl/>
              </w:rPr>
              <w:t xml:space="preserve">، </w:t>
            </w:r>
            <w:r w:rsidRPr="002F57C9">
              <w:t>2</w:t>
            </w:r>
            <w:r w:rsidR="00F95FB8">
              <w:t>,</w:t>
            </w:r>
            <w:r w:rsidRPr="002F57C9">
              <w:t>5</w:t>
            </w:r>
            <w:r w:rsidR="00F95FB8">
              <w:rPr>
                <w:rFonts w:hint="cs"/>
                <w:rtl/>
              </w:rPr>
              <w:t xml:space="preserve">، </w:t>
            </w:r>
            <w:r w:rsidRPr="002F57C9">
              <w:t>5</w:t>
            </w:r>
            <w:r w:rsidR="00F95FB8">
              <w:rPr>
                <w:rFonts w:hint="cs"/>
                <w:rtl/>
              </w:rPr>
              <w:t xml:space="preserve">، </w:t>
            </w:r>
            <w:r w:rsidRPr="002F57C9">
              <w:t>10</w:t>
            </w:r>
          </w:p>
        </w:tc>
        <w:tc>
          <w:tcPr>
            <w:tcW w:w="1220" w:type="dxa"/>
            <w:tcBorders>
              <w:top w:val="nil"/>
              <w:left w:val="nil"/>
              <w:bottom w:val="single" w:sz="4" w:space="0" w:color="auto"/>
              <w:right w:val="single" w:sz="4" w:space="0" w:color="auto"/>
            </w:tcBorders>
          </w:tcPr>
          <w:p w14:paraId="48F6A364" w14:textId="77777777" w:rsidR="002F57C9" w:rsidRPr="002F57C9" w:rsidRDefault="002F57C9" w:rsidP="002326CA">
            <w:pPr>
              <w:pStyle w:val="Tabletext"/>
              <w:keepNext/>
              <w:keepLines/>
              <w:jc w:val="center"/>
            </w:pPr>
          </w:p>
        </w:tc>
      </w:tr>
    </w:tbl>
    <w:p w14:paraId="579E2C67" w14:textId="34A502C2" w:rsidR="00F95FB8" w:rsidRPr="00121E3D" w:rsidRDefault="00F95FB8" w:rsidP="009172CB">
      <w:pPr>
        <w:tabs>
          <w:tab w:val="clear" w:pos="1134"/>
          <w:tab w:val="clear" w:pos="1871"/>
          <w:tab w:val="clear" w:pos="2268"/>
          <w:tab w:val="left" w:pos="284"/>
        </w:tabs>
        <w:spacing w:before="240"/>
        <w:rPr>
          <w:spacing w:val="-2"/>
          <w:sz w:val="20"/>
          <w:szCs w:val="26"/>
          <w:rtl/>
          <w:lang w:val="en-GB" w:bidi="ar-EG"/>
        </w:rPr>
      </w:pPr>
      <w:r w:rsidRPr="00121E3D">
        <w:rPr>
          <w:rFonts w:hint="cs"/>
          <w:spacing w:val="-2"/>
          <w:sz w:val="20"/>
          <w:szCs w:val="26"/>
          <w:rtl/>
          <w:lang w:val="en-GB" w:bidi="ar-EG"/>
        </w:rPr>
        <w:t>*</w:t>
      </w:r>
      <w:r w:rsidRPr="00121E3D">
        <w:rPr>
          <w:spacing w:val="-2"/>
          <w:sz w:val="20"/>
          <w:szCs w:val="26"/>
          <w:rtl/>
          <w:lang w:val="en-GB" w:bidi="ar-EG"/>
        </w:rPr>
        <w:tab/>
      </w:r>
      <w:r w:rsidR="00EE41D9" w:rsidRPr="00121E3D">
        <w:rPr>
          <w:rFonts w:hint="cs"/>
          <w:spacing w:val="-2"/>
          <w:sz w:val="20"/>
          <w:szCs w:val="26"/>
          <w:rtl/>
          <w:lang w:val="en-GB" w:bidi="ar-EG"/>
        </w:rPr>
        <w:t>بالنسبة ل</w:t>
      </w:r>
      <w:r w:rsidR="002B3333" w:rsidRPr="00121E3D">
        <w:rPr>
          <w:rFonts w:hint="cs"/>
          <w:spacing w:val="-2"/>
          <w:sz w:val="20"/>
          <w:szCs w:val="26"/>
          <w:rtl/>
          <w:lang w:val="en-GB" w:bidi="ar-EG"/>
        </w:rPr>
        <w:t xml:space="preserve">لبند </w:t>
      </w:r>
      <w:r w:rsidR="005D58EA" w:rsidRPr="00121E3D">
        <w:rPr>
          <w:spacing w:val="-2"/>
          <w:sz w:val="20"/>
          <w:szCs w:val="26"/>
          <w:lang w:val="en-GB" w:bidi="ar-EG"/>
        </w:rPr>
        <w:t>2.2</w:t>
      </w:r>
      <w:r w:rsidR="002B3333" w:rsidRPr="00121E3D">
        <w:rPr>
          <w:rFonts w:hint="cs"/>
          <w:spacing w:val="-2"/>
          <w:sz w:val="20"/>
          <w:szCs w:val="26"/>
          <w:rtl/>
          <w:lang w:val="en-GB" w:bidi="ar-EG"/>
        </w:rPr>
        <w:t>، تعتبر هذه المجموعات الثلاث من البيانات</w:t>
      </w:r>
      <w:r w:rsidR="002B3333" w:rsidRPr="00121E3D">
        <w:rPr>
          <w:rFonts w:hint="cs"/>
          <w:spacing w:val="-2"/>
          <w:sz w:val="20"/>
          <w:szCs w:val="26"/>
          <w:rtl/>
          <w:lang w:val="fr-FR"/>
        </w:rPr>
        <w:t xml:space="preserve"> مجموعات</w:t>
      </w:r>
      <w:r w:rsidR="002B3333" w:rsidRPr="00121E3D">
        <w:rPr>
          <w:rFonts w:hint="cs"/>
          <w:spacing w:val="-2"/>
          <w:sz w:val="20"/>
          <w:szCs w:val="26"/>
          <w:rtl/>
          <w:lang w:val="en-GB" w:bidi="ar-EG"/>
        </w:rPr>
        <w:t xml:space="preserve"> فريدة تُست</w:t>
      </w:r>
      <w:r w:rsidR="00EE41D9" w:rsidRPr="00121E3D">
        <w:rPr>
          <w:rFonts w:hint="cs"/>
          <w:spacing w:val="-2"/>
          <w:sz w:val="20"/>
          <w:szCs w:val="26"/>
          <w:rtl/>
          <w:lang w:val="en-GB" w:bidi="ar-EG"/>
        </w:rPr>
        <w:t>عمل</w:t>
      </w:r>
      <w:r w:rsidR="002B3333" w:rsidRPr="00121E3D">
        <w:rPr>
          <w:rFonts w:hint="cs"/>
          <w:spacing w:val="-2"/>
          <w:sz w:val="20"/>
          <w:szCs w:val="26"/>
          <w:rtl/>
          <w:lang w:val="en-GB" w:bidi="ar-EG"/>
        </w:rPr>
        <w:t xml:space="preserve"> في المجموعة الواسعة والشاملة من التباديل</w:t>
      </w:r>
      <w:r w:rsidR="00EE41D9" w:rsidRPr="00121E3D">
        <w:rPr>
          <w:rFonts w:hint="cs"/>
          <w:spacing w:val="-2"/>
          <w:sz w:val="20"/>
          <w:szCs w:val="26"/>
          <w:rtl/>
          <w:lang w:val="en-GB" w:bidi="ar-EG"/>
        </w:rPr>
        <w:t xml:space="preserve"> الإجمالية</w:t>
      </w:r>
      <w:r w:rsidR="002B3333" w:rsidRPr="00121E3D">
        <w:rPr>
          <w:rFonts w:hint="cs"/>
          <w:spacing w:val="-2"/>
          <w:sz w:val="20"/>
          <w:szCs w:val="26"/>
          <w:rtl/>
          <w:lang w:val="en-GB" w:bidi="ar-EG"/>
        </w:rPr>
        <w:t xml:space="preserve"> المحتملة. وعلى سبيل المثال، تراعي زاوية </w:t>
      </w:r>
      <w:r w:rsidR="003942C3" w:rsidRPr="00121E3D">
        <w:rPr>
          <w:rFonts w:hint="cs"/>
          <w:spacing w:val="-2"/>
          <w:sz w:val="20"/>
          <w:szCs w:val="26"/>
          <w:rtl/>
          <w:lang w:val="en-GB" w:bidi="ar-EG"/>
        </w:rPr>
        <w:t>ال</w:t>
      </w:r>
      <w:r w:rsidR="002B3333" w:rsidRPr="00121E3D">
        <w:rPr>
          <w:rFonts w:hint="cs"/>
          <w:spacing w:val="-2"/>
          <w:sz w:val="20"/>
          <w:szCs w:val="26"/>
          <w:rtl/>
          <w:lang w:val="en-GB" w:bidi="ar-EG"/>
        </w:rPr>
        <w:t xml:space="preserve">ارتفاع </w:t>
      </w:r>
      <w:r w:rsidR="005D58EA" w:rsidRPr="00121E3D">
        <w:rPr>
          <w:spacing w:val="-2"/>
          <w:sz w:val="20"/>
          <w:szCs w:val="26"/>
          <w:lang w:val="en-GB" w:bidi="ar-EG"/>
        </w:rPr>
        <w:t>20</w:t>
      </w:r>
      <w:r w:rsidR="002B3333" w:rsidRPr="00121E3D">
        <w:rPr>
          <w:rFonts w:hint="cs"/>
          <w:spacing w:val="-2"/>
          <w:sz w:val="20"/>
          <w:szCs w:val="26"/>
          <w:rtl/>
          <w:lang w:val="en-GB" w:bidi="ar-EG"/>
        </w:rPr>
        <w:t xml:space="preserve"> درجة</w:t>
      </w:r>
      <w:r w:rsidR="005D58EA" w:rsidRPr="00121E3D">
        <w:rPr>
          <w:rFonts w:hint="cs"/>
          <w:spacing w:val="-2"/>
          <w:sz w:val="20"/>
          <w:szCs w:val="26"/>
          <w:rtl/>
          <w:lang w:val="en-GB" w:bidi="ar-EG"/>
        </w:rPr>
        <w:t xml:space="preserve"> </w:t>
      </w:r>
      <w:r w:rsidR="002B3333" w:rsidRPr="00121E3D">
        <w:rPr>
          <w:rFonts w:hint="cs"/>
          <w:spacing w:val="-2"/>
          <w:sz w:val="20"/>
          <w:szCs w:val="26"/>
          <w:rtl/>
          <w:lang w:val="en-GB" w:bidi="ar-EG"/>
        </w:rPr>
        <w:t xml:space="preserve">ثلاثة خطوط عرض مختلفة تتراوح من </w:t>
      </w:r>
      <w:r w:rsidR="005D58EA" w:rsidRPr="00121E3D">
        <w:rPr>
          <w:spacing w:val="-2"/>
          <w:sz w:val="20"/>
          <w:szCs w:val="26"/>
          <w:lang w:val="en-GB" w:bidi="ar-EG"/>
        </w:rPr>
        <w:t>0,30</w:t>
      </w:r>
      <w:r w:rsidR="002B3333" w:rsidRPr="00121E3D">
        <w:rPr>
          <w:rFonts w:hint="cs"/>
          <w:spacing w:val="-2"/>
          <w:sz w:val="20"/>
          <w:szCs w:val="26"/>
          <w:rtl/>
          <w:lang w:val="en-GB" w:bidi="ar-EG"/>
        </w:rPr>
        <w:t xml:space="preserve"> درجة إلى </w:t>
      </w:r>
      <w:r w:rsidR="005D58EA" w:rsidRPr="00121E3D">
        <w:rPr>
          <w:spacing w:val="-2"/>
          <w:sz w:val="20"/>
          <w:szCs w:val="26"/>
          <w:lang w:val="en-GB" w:bidi="ar-EG"/>
        </w:rPr>
        <w:t>61,8</w:t>
      </w:r>
      <w:r w:rsidR="002B3333" w:rsidRPr="00121E3D">
        <w:rPr>
          <w:rFonts w:hint="cs"/>
          <w:spacing w:val="-2"/>
          <w:sz w:val="20"/>
          <w:szCs w:val="26"/>
          <w:rtl/>
          <w:lang w:val="en-GB" w:bidi="ar-EG"/>
        </w:rPr>
        <w:t xml:space="preserve"> درجة في حين أن ارتفاعاً بدرجة </w:t>
      </w:r>
      <w:r w:rsidR="005D58EA" w:rsidRPr="00121E3D">
        <w:rPr>
          <w:spacing w:val="-2"/>
          <w:sz w:val="20"/>
          <w:szCs w:val="26"/>
          <w:lang w:val="en-GB" w:bidi="ar-EG"/>
        </w:rPr>
        <w:t>90</w:t>
      </w:r>
      <w:r w:rsidR="002B3333" w:rsidRPr="00121E3D">
        <w:rPr>
          <w:rFonts w:hint="cs"/>
          <w:spacing w:val="-2"/>
          <w:sz w:val="20"/>
          <w:szCs w:val="26"/>
          <w:rtl/>
          <w:lang w:val="en-GB" w:bidi="ar-EG"/>
        </w:rPr>
        <w:t xml:space="preserve"> يراعي فقط خط العرض صفر درجة في مزج مع احتمالين لارتفاع المطر يبلغان </w:t>
      </w:r>
      <w:r w:rsidR="005D58EA" w:rsidRPr="00121E3D">
        <w:rPr>
          <w:spacing w:val="-2"/>
          <w:sz w:val="20"/>
          <w:szCs w:val="26"/>
          <w:lang w:val="en-GB" w:bidi="ar-EG"/>
        </w:rPr>
        <w:t>4,5</w:t>
      </w:r>
      <w:r w:rsidR="002B3333" w:rsidRPr="00121E3D">
        <w:rPr>
          <w:rFonts w:hint="cs"/>
          <w:spacing w:val="-2"/>
          <w:sz w:val="20"/>
          <w:szCs w:val="26"/>
          <w:rtl/>
          <w:lang w:val="en-GB" w:bidi="ar-EG"/>
        </w:rPr>
        <w:t xml:space="preserve"> و</w:t>
      </w:r>
      <w:r w:rsidR="005D58EA" w:rsidRPr="00121E3D">
        <w:rPr>
          <w:spacing w:val="-2"/>
          <w:sz w:val="20"/>
          <w:szCs w:val="26"/>
          <w:lang w:val="en-GB" w:bidi="ar-EG"/>
        </w:rPr>
        <w:t>km</w:t>
      </w:r>
      <w:r w:rsidR="005D58EA" w:rsidRPr="00121E3D">
        <w:rPr>
          <w:rFonts w:hint="eastAsia"/>
          <w:spacing w:val="-2"/>
          <w:sz w:val="20"/>
          <w:szCs w:val="26"/>
          <w:lang w:val="en-GB" w:bidi="ar-EG"/>
        </w:rPr>
        <w:t> </w:t>
      </w:r>
      <w:r w:rsidR="005D58EA" w:rsidRPr="00121E3D">
        <w:rPr>
          <w:spacing w:val="-2"/>
          <w:sz w:val="20"/>
          <w:szCs w:val="26"/>
          <w:lang w:val="en-GB" w:bidi="ar-EG"/>
        </w:rPr>
        <w:t>5</w:t>
      </w:r>
      <w:r w:rsidR="002B3333" w:rsidRPr="00121E3D">
        <w:rPr>
          <w:rFonts w:hint="cs"/>
          <w:spacing w:val="-2"/>
          <w:sz w:val="20"/>
          <w:szCs w:val="26"/>
          <w:rtl/>
          <w:lang w:val="en-GB" w:bidi="ar-EG"/>
        </w:rPr>
        <w:t xml:space="preserve">. </w:t>
      </w:r>
    </w:p>
    <w:p w14:paraId="6A1A40E9" w14:textId="7B3C40FE" w:rsidR="00F95FB8" w:rsidRPr="00121E3D" w:rsidRDefault="00F95FB8" w:rsidP="00121E3D">
      <w:pPr>
        <w:tabs>
          <w:tab w:val="clear" w:pos="1134"/>
          <w:tab w:val="clear" w:pos="1871"/>
          <w:tab w:val="clear" w:pos="2268"/>
          <w:tab w:val="left" w:pos="284"/>
        </w:tabs>
        <w:rPr>
          <w:sz w:val="20"/>
          <w:szCs w:val="26"/>
          <w:rtl/>
          <w:lang w:val="en-GB" w:bidi="ar-EG"/>
        </w:rPr>
      </w:pPr>
      <w:r w:rsidRPr="00121E3D">
        <w:rPr>
          <w:rFonts w:hint="cs"/>
          <w:sz w:val="20"/>
          <w:szCs w:val="26"/>
          <w:rtl/>
          <w:lang w:val="en-GB" w:bidi="ar-EG"/>
        </w:rPr>
        <w:t>**</w:t>
      </w:r>
      <w:r w:rsidR="005D58EA" w:rsidRPr="00121E3D">
        <w:rPr>
          <w:sz w:val="20"/>
          <w:szCs w:val="26"/>
          <w:lang w:val="en-GB" w:bidi="ar-EG"/>
        </w:rPr>
        <w:tab/>
      </w:r>
      <w:r w:rsidR="002B3333" w:rsidRPr="00121E3D">
        <w:rPr>
          <w:rFonts w:hint="cs"/>
          <w:sz w:val="20"/>
          <w:szCs w:val="26"/>
          <w:rtl/>
          <w:lang w:val="en-GB" w:bidi="ar-EG"/>
        </w:rPr>
        <w:t>تمثل قيم</w:t>
      </w:r>
      <w:r w:rsidR="00EE41D9" w:rsidRPr="00121E3D">
        <w:rPr>
          <w:rFonts w:hint="cs"/>
          <w:sz w:val="20"/>
          <w:szCs w:val="26"/>
          <w:rtl/>
          <w:lang w:val="en-GB" w:bidi="ar-EG"/>
        </w:rPr>
        <w:t xml:space="preserve"> النسبة</w:t>
      </w:r>
      <w:r w:rsidR="002B3333" w:rsidRPr="00121E3D">
        <w:rPr>
          <w:rFonts w:hint="cs"/>
          <w:sz w:val="20"/>
          <w:szCs w:val="26"/>
          <w:rtl/>
          <w:lang w:val="en-GB" w:bidi="ar-EG"/>
        </w:rPr>
        <w:t xml:space="preserve"> </w:t>
      </w:r>
      <w:r w:rsidR="002B3333" w:rsidRPr="00121E3D">
        <w:rPr>
          <w:sz w:val="20"/>
          <w:szCs w:val="26"/>
          <w:lang w:val="en-GB" w:bidi="ar-EG"/>
        </w:rPr>
        <w:t>C/N</w:t>
      </w:r>
      <w:r w:rsidR="002B3333" w:rsidRPr="00121E3D">
        <w:rPr>
          <w:rFonts w:hint="cs"/>
          <w:sz w:val="20"/>
          <w:szCs w:val="26"/>
          <w:rtl/>
          <w:lang w:val="en-GB" w:bidi="ar-EG"/>
        </w:rPr>
        <w:t xml:space="preserve"> أعلاه العتبات لما يلي:</w:t>
      </w:r>
    </w:p>
    <w:p w14:paraId="0C390E27" w14:textId="381FB7A6" w:rsidR="00F95FB8" w:rsidRPr="00121E3D" w:rsidRDefault="00F95FB8" w:rsidP="00121E3D">
      <w:pPr>
        <w:pStyle w:val="enumlev1"/>
        <w:tabs>
          <w:tab w:val="clear" w:pos="1134"/>
          <w:tab w:val="clear" w:pos="1871"/>
          <w:tab w:val="clear" w:pos="2608"/>
          <w:tab w:val="clear" w:pos="3345"/>
          <w:tab w:val="left" w:pos="567"/>
        </w:tabs>
        <w:spacing w:before="120"/>
        <w:rPr>
          <w:sz w:val="20"/>
          <w:szCs w:val="26"/>
          <w:rtl/>
          <w:lang w:val="en-GB" w:bidi="ar-EG"/>
        </w:rPr>
      </w:pPr>
      <w:r w:rsidRPr="00121E3D">
        <w:rPr>
          <w:sz w:val="20"/>
          <w:szCs w:val="26"/>
          <w:lang w:val="en-GB" w:bidi="ar-EG"/>
        </w:rPr>
        <w:sym w:font="Symbol" w:char="F0B7"/>
      </w:r>
      <w:r w:rsidRPr="00121E3D">
        <w:rPr>
          <w:sz w:val="20"/>
          <w:szCs w:val="26"/>
          <w:rtl/>
          <w:lang w:val="en-GB" w:bidi="ar-EG"/>
        </w:rPr>
        <w:tab/>
      </w:r>
      <w:r w:rsidRPr="00121E3D">
        <w:rPr>
          <w:sz w:val="20"/>
          <w:szCs w:val="26"/>
          <w:lang w:bidi="ar-EG"/>
        </w:rPr>
        <w:t>dB 2,5–</w:t>
      </w:r>
      <w:r w:rsidRPr="00121E3D">
        <w:rPr>
          <w:rFonts w:hint="cs"/>
          <w:sz w:val="20"/>
          <w:szCs w:val="26"/>
          <w:rtl/>
          <w:lang w:bidi="ar-EG"/>
        </w:rPr>
        <w:t xml:space="preserve"> </w:t>
      </w:r>
      <w:r w:rsidR="002B3333" w:rsidRPr="00121E3D">
        <w:rPr>
          <w:rFonts w:hint="cs"/>
          <w:sz w:val="20"/>
          <w:szCs w:val="26"/>
          <w:rtl/>
          <w:lang w:val="en-GB" w:bidi="ar-EG"/>
        </w:rPr>
        <w:t>للوصلات التي تست</w:t>
      </w:r>
      <w:r w:rsidR="00EE41D9" w:rsidRPr="00121E3D">
        <w:rPr>
          <w:rFonts w:hint="cs"/>
          <w:sz w:val="20"/>
          <w:szCs w:val="26"/>
          <w:rtl/>
          <w:lang w:val="en-GB" w:bidi="ar-EG"/>
        </w:rPr>
        <w:t>عمل</w:t>
      </w:r>
      <w:r w:rsidR="002B3333" w:rsidRPr="00121E3D">
        <w:rPr>
          <w:rFonts w:hint="cs"/>
          <w:sz w:val="20"/>
          <w:szCs w:val="26"/>
          <w:rtl/>
          <w:lang w:val="en-GB" w:bidi="ar-EG"/>
        </w:rPr>
        <w:t xml:space="preserve"> </w:t>
      </w:r>
      <w:r w:rsidR="00EE41D9" w:rsidRPr="00121E3D">
        <w:rPr>
          <w:rFonts w:hint="cs"/>
          <w:sz w:val="20"/>
          <w:szCs w:val="26"/>
          <w:rtl/>
          <w:lang w:val="en-GB" w:bidi="ar-EG"/>
        </w:rPr>
        <w:t>ال</w:t>
      </w:r>
      <w:r w:rsidR="002B3333" w:rsidRPr="00121E3D">
        <w:rPr>
          <w:rFonts w:hint="cs"/>
          <w:sz w:val="20"/>
          <w:szCs w:val="26"/>
          <w:rtl/>
          <w:lang w:val="en-GB" w:bidi="ar-EG"/>
        </w:rPr>
        <w:t xml:space="preserve">تشفير </w:t>
      </w:r>
      <w:r w:rsidR="002B3333" w:rsidRPr="00121E3D">
        <w:rPr>
          <w:sz w:val="20"/>
          <w:szCs w:val="26"/>
          <w:lang w:val="en-GB" w:bidi="ar-EG"/>
        </w:rPr>
        <w:t>QPSK R1/4</w:t>
      </w:r>
      <w:r w:rsidR="009172CB">
        <w:rPr>
          <w:rFonts w:hint="cs"/>
          <w:sz w:val="20"/>
          <w:szCs w:val="26"/>
          <w:rtl/>
          <w:lang w:val="en-GB" w:bidi="ar-EG"/>
        </w:rPr>
        <w:t>؛</w:t>
      </w:r>
    </w:p>
    <w:p w14:paraId="03E0AA0A" w14:textId="33D52D34" w:rsidR="00F95FB8" w:rsidRPr="00121E3D" w:rsidRDefault="00F95FB8" w:rsidP="00121E3D">
      <w:pPr>
        <w:pStyle w:val="enumlev1"/>
        <w:tabs>
          <w:tab w:val="clear" w:pos="1134"/>
          <w:tab w:val="clear" w:pos="1871"/>
          <w:tab w:val="clear" w:pos="2608"/>
          <w:tab w:val="clear" w:pos="3345"/>
          <w:tab w:val="left" w:pos="567"/>
        </w:tabs>
        <w:spacing w:before="120"/>
        <w:rPr>
          <w:sz w:val="20"/>
          <w:szCs w:val="26"/>
          <w:rtl/>
          <w:lang w:val="en-GB" w:bidi="ar-EG"/>
        </w:rPr>
      </w:pPr>
      <w:r w:rsidRPr="00121E3D">
        <w:rPr>
          <w:sz w:val="20"/>
          <w:szCs w:val="26"/>
          <w:lang w:val="en-GB" w:bidi="ar-EG"/>
        </w:rPr>
        <w:sym w:font="Symbol" w:char="F0B7"/>
      </w:r>
      <w:r w:rsidRPr="00121E3D">
        <w:rPr>
          <w:sz w:val="20"/>
          <w:szCs w:val="26"/>
          <w:rtl/>
          <w:lang w:val="en-GB" w:bidi="ar-EG"/>
        </w:rPr>
        <w:tab/>
      </w:r>
      <w:r w:rsidRPr="00121E3D">
        <w:rPr>
          <w:sz w:val="20"/>
          <w:szCs w:val="26"/>
          <w:lang w:bidi="ar-EG"/>
        </w:rPr>
        <w:t>dB 2,5</w:t>
      </w:r>
      <w:r w:rsidRPr="00121E3D">
        <w:rPr>
          <w:rFonts w:hint="cs"/>
          <w:sz w:val="20"/>
          <w:szCs w:val="26"/>
          <w:rtl/>
          <w:lang w:bidi="ar-EG"/>
        </w:rPr>
        <w:t xml:space="preserve"> </w:t>
      </w:r>
      <w:r w:rsidR="002B3333" w:rsidRPr="00121E3D">
        <w:rPr>
          <w:rFonts w:hint="cs"/>
          <w:sz w:val="20"/>
          <w:szCs w:val="26"/>
          <w:rtl/>
          <w:lang w:val="en-GB" w:bidi="ar-EG"/>
        </w:rPr>
        <w:t>للوصلات التي تست</w:t>
      </w:r>
      <w:r w:rsidR="00EE41D9" w:rsidRPr="00121E3D">
        <w:rPr>
          <w:rFonts w:hint="cs"/>
          <w:sz w:val="20"/>
          <w:szCs w:val="26"/>
          <w:rtl/>
          <w:lang w:val="en-GB" w:bidi="ar-EG"/>
        </w:rPr>
        <w:t>عمل</w:t>
      </w:r>
      <w:r w:rsidR="002B3333" w:rsidRPr="00121E3D">
        <w:rPr>
          <w:rFonts w:hint="cs"/>
          <w:sz w:val="20"/>
          <w:szCs w:val="26"/>
          <w:rtl/>
          <w:lang w:val="en-GB" w:bidi="ar-EG"/>
        </w:rPr>
        <w:t xml:space="preserve"> </w:t>
      </w:r>
      <w:r w:rsidR="00EE41D9" w:rsidRPr="00121E3D">
        <w:rPr>
          <w:rFonts w:hint="cs"/>
          <w:sz w:val="20"/>
          <w:szCs w:val="26"/>
          <w:rtl/>
          <w:lang w:val="en-GB" w:bidi="ar-EG"/>
        </w:rPr>
        <w:t>ال</w:t>
      </w:r>
      <w:r w:rsidR="002B3333" w:rsidRPr="00121E3D">
        <w:rPr>
          <w:rFonts w:hint="cs"/>
          <w:sz w:val="20"/>
          <w:szCs w:val="26"/>
          <w:rtl/>
          <w:lang w:val="en-GB" w:bidi="ar-EG"/>
        </w:rPr>
        <w:t xml:space="preserve">تشفير </w:t>
      </w:r>
      <w:r w:rsidR="002B3333" w:rsidRPr="00121E3D">
        <w:rPr>
          <w:sz w:val="20"/>
          <w:szCs w:val="26"/>
          <w:lang w:val="en-GB" w:bidi="ar-EG"/>
        </w:rPr>
        <w:t>QPSK R1/2</w:t>
      </w:r>
      <w:r w:rsidR="009172CB">
        <w:rPr>
          <w:rFonts w:hint="cs"/>
          <w:sz w:val="20"/>
          <w:szCs w:val="26"/>
          <w:rtl/>
          <w:lang w:val="en-GB" w:bidi="ar-EG"/>
        </w:rPr>
        <w:t>؛</w:t>
      </w:r>
    </w:p>
    <w:p w14:paraId="5CE7FA21" w14:textId="1433EBD3" w:rsidR="00F95FB8" w:rsidRPr="00227760" w:rsidRDefault="00F95FB8" w:rsidP="00121E3D">
      <w:pPr>
        <w:pStyle w:val="enumlev1"/>
        <w:tabs>
          <w:tab w:val="clear" w:pos="1134"/>
          <w:tab w:val="clear" w:pos="1871"/>
          <w:tab w:val="clear" w:pos="2608"/>
          <w:tab w:val="clear" w:pos="3345"/>
          <w:tab w:val="left" w:pos="567"/>
        </w:tabs>
        <w:spacing w:before="120"/>
        <w:rPr>
          <w:sz w:val="20"/>
          <w:szCs w:val="26"/>
          <w:lang w:bidi="ar-EG"/>
        </w:rPr>
      </w:pPr>
      <w:r w:rsidRPr="00121E3D">
        <w:rPr>
          <w:sz w:val="20"/>
          <w:szCs w:val="26"/>
          <w:lang w:val="en-GB" w:bidi="ar-EG"/>
        </w:rPr>
        <w:sym w:font="Symbol" w:char="F0B7"/>
      </w:r>
      <w:r w:rsidRPr="00121E3D">
        <w:rPr>
          <w:sz w:val="20"/>
          <w:szCs w:val="26"/>
          <w:rtl/>
          <w:lang w:val="en-GB" w:bidi="ar-EG"/>
        </w:rPr>
        <w:tab/>
      </w:r>
      <w:r w:rsidRPr="00121E3D">
        <w:rPr>
          <w:sz w:val="20"/>
          <w:szCs w:val="26"/>
          <w:lang w:bidi="ar-EG"/>
        </w:rPr>
        <w:t>dB 5</w:t>
      </w:r>
      <w:r w:rsidRPr="00121E3D">
        <w:rPr>
          <w:rFonts w:hint="cs"/>
          <w:sz w:val="20"/>
          <w:szCs w:val="26"/>
          <w:rtl/>
          <w:lang w:bidi="ar-EG"/>
        </w:rPr>
        <w:t xml:space="preserve"> </w:t>
      </w:r>
      <w:r w:rsidR="002B3333" w:rsidRPr="00121E3D">
        <w:rPr>
          <w:rFonts w:hint="cs"/>
          <w:sz w:val="20"/>
          <w:szCs w:val="26"/>
          <w:rtl/>
          <w:lang w:val="en-GB" w:bidi="ar-EG"/>
        </w:rPr>
        <w:t>للوصلات التي تست</w:t>
      </w:r>
      <w:r w:rsidR="00EE41D9" w:rsidRPr="00121E3D">
        <w:rPr>
          <w:rFonts w:hint="cs"/>
          <w:sz w:val="20"/>
          <w:szCs w:val="26"/>
          <w:rtl/>
          <w:lang w:val="en-GB" w:bidi="ar-EG"/>
        </w:rPr>
        <w:t>عمل</w:t>
      </w:r>
      <w:r w:rsidR="002B3333" w:rsidRPr="00121E3D">
        <w:rPr>
          <w:rFonts w:hint="cs"/>
          <w:sz w:val="20"/>
          <w:szCs w:val="26"/>
          <w:rtl/>
          <w:lang w:val="en-GB" w:bidi="ar-EG"/>
        </w:rPr>
        <w:t xml:space="preserve"> </w:t>
      </w:r>
      <w:r w:rsidR="00EE41D9" w:rsidRPr="00121E3D">
        <w:rPr>
          <w:rFonts w:hint="cs"/>
          <w:sz w:val="20"/>
          <w:szCs w:val="26"/>
          <w:rtl/>
          <w:lang w:val="en-GB" w:bidi="ar-EG"/>
        </w:rPr>
        <w:t>ال</w:t>
      </w:r>
      <w:r w:rsidR="002B3333" w:rsidRPr="00121E3D">
        <w:rPr>
          <w:rFonts w:hint="cs"/>
          <w:sz w:val="20"/>
          <w:szCs w:val="26"/>
          <w:rtl/>
          <w:lang w:val="en-GB" w:bidi="ar-EG"/>
        </w:rPr>
        <w:t xml:space="preserve">تشفير </w:t>
      </w:r>
      <w:r w:rsidR="002B3333" w:rsidRPr="00121E3D">
        <w:rPr>
          <w:sz w:val="20"/>
          <w:szCs w:val="26"/>
          <w:lang w:val="en-GB" w:bidi="ar-EG"/>
        </w:rPr>
        <w:t>QPSK R1/2</w:t>
      </w:r>
      <w:r w:rsidR="002B3333" w:rsidRPr="00121E3D">
        <w:rPr>
          <w:rFonts w:hint="cs"/>
          <w:sz w:val="20"/>
          <w:szCs w:val="26"/>
          <w:rtl/>
          <w:lang w:val="en-GB" w:bidi="ar-EG"/>
        </w:rPr>
        <w:t xml:space="preserve"> أو </w:t>
      </w:r>
      <w:r w:rsidR="00EE41D9" w:rsidRPr="00121E3D">
        <w:rPr>
          <w:rFonts w:hint="cs"/>
          <w:sz w:val="20"/>
          <w:szCs w:val="26"/>
          <w:rtl/>
          <w:lang w:val="en-GB" w:bidi="ar-EG"/>
        </w:rPr>
        <w:t>ال</w:t>
      </w:r>
      <w:r w:rsidR="002B3333" w:rsidRPr="00121E3D">
        <w:rPr>
          <w:rFonts w:hint="cs"/>
          <w:sz w:val="20"/>
          <w:szCs w:val="26"/>
          <w:rtl/>
          <w:lang w:val="en-GB" w:bidi="ar-EG"/>
        </w:rPr>
        <w:t xml:space="preserve">تشفير </w:t>
      </w:r>
      <w:r w:rsidR="002B3333" w:rsidRPr="00121E3D">
        <w:rPr>
          <w:sz w:val="20"/>
          <w:szCs w:val="26"/>
          <w:lang w:val="en-GB" w:bidi="ar-EG"/>
        </w:rPr>
        <w:t>PSK R1/2</w:t>
      </w:r>
      <w:r w:rsidR="00227760">
        <w:rPr>
          <w:sz w:val="20"/>
          <w:szCs w:val="26"/>
          <w:lang w:bidi="ar-EG"/>
        </w:rPr>
        <w:t>-8</w:t>
      </w:r>
      <w:r w:rsidR="009172CB">
        <w:rPr>
          <w:rFonts w:hint="cs"/>
          <w:sz w:val="20"/>
          <w:szCs w:val="26"/>
          <w:rtl/>
          <w:lang w:bidi="ar-EG"/>
        </w:rPr>
        <w:t>؛</w:t>
      </w:r>
    </w:p>
    <w:p w14:paraId="4A739C2E" w14:textId="26EABF84" w:rsidR="00F95FB8" w:rsidRPr="00121E3D" w:rsidRDefault="00F95FB8" w:rsidP="00121E3D">
      <w:pPr>
        <w:pStyle w:val="enumlev1"/>
        <w:tabs>
          <w:tab w:val="clear" w:pos="1134"/>
          <w:tab w:val="clear" w:pos="1871"/>
          <w:tab w:val="clear" w:pos="2608"/>
          <w:tab w:val="clear" w:pos="3345"/>
          <w:tab w:val="left" w:pos="567"/>
        </w:tabs>
        <w:spacing w:before="120"/>
        <w:rPr>
          <w:sz w:val="20"/>
          <w:szCs w:val="26"/>
          <w:rtl/>
          <w:lang w:val="en-GB" w:bidi="ar-EG"/>
        </w:rPr>
      </w:pPr>
      <w:r w:rsidRPr="00121E3D">
        <w:rPr>
          <w:sz w:val="20"/>
          <w:szCs w:val="26"/>
          <w:lang w:val="en-GB" w:bidi="ar-EG"/>
        </w:rPr>
        <w:sym w:font="Symbol" w:char="F0B7"/>
      </w:r>
      <w:r w:rsidRPr="00121E3D">
        <w:rPr>
          <w:sz w:val="20"/>
          <w:szCs w:val="26"/>
          <w:rtl/>
          <w:lang w:val="en-GB" w:bidi="ar-EG"/>
        </w:rPr>
        <w:tab/>
      </w:r>
      <w:r w:rsidRPr="00121E3D">
        <w:rPr>
          <w:sz w:val="20"/>
          <w:szCs w:val="26"/>
          <w:lang w:bidi="ar-EG"/>
        </w:rPr>
        <w:t>dB 10</w:t>
      </w:r>
      <w:r w:rsidRPr="00121E3D">
        <w:rPr>
          <w:rFonts w:hint="cs"/>
          <w:sz w:val="20"/>
          <w:szCs w:val="26"/>
          <w:rtl/>
          <w:lang w:bidi="ar-EG"/>
        </w:rPr>
        <w:t xml:space="preserve"> </w:t>
      </w:r>
      <w:r w:rsidR="002B3333" w:rsidRPr="00121E3D">
        <w:rPr>
          <w:rFonts w:hint="cs"/>
          <w:sz w:val="20"/>
          <w:szCs w:val="26"/>
          <w:rtl/>
          <w:lang w:val="en-GB" w:bidi="ar-EG"/>
        </w:rPr>
        <w:t>للوصلات التي تست</w:t>
      </w:r>
      <w:r w:rsidR="00EE41D9" w:rsidRPr="00121E3D">
        <w:rPr>
          <w:rFonts w:hint="cs"/>
          <w:sz w:val="20"/>
          <w:szCs w:val="26"/>
          <w:rtl/>
          <w:lang w:val="en-GB" w:bidi="ar-EG"/>
        </w:rPr>
        <w:t>عمل</w:t>
      </w:r>
      <w:r w:rsidR="002B3333" w:rsidRPr="00121E3D">
        <w:rPr>
          <w:rFonts w:hint="cs"/>
          <w:sz w:val="20"/>
          <w:szCs w:val="26"/>
          <w:rtl/>
          <w:lang w:val="en-GB" w:bidi="ar-EG"/>
        </w:rPr>
        <w:t xml:space="preserve"> </w:t>
      </w:r>
      <w:r w:rsidR="00EE41D9" w:rsidRPr="00121E3D">
        <w:rPr>
          <w:rFonts w:hint="cs"/>
          <w:sz w:val="20"/>
          <w:szCs w:val="26"/>
          <w:rtl/>
          <w:lang w:val="en-GB" w:bidi="ar-EG"/>
        </w:rPr>
        <w:t>ال</w:t>
      </w:r>
      <w:r w:rsidR="002B3333" w:rsidRPr="00121E3D">
        <w:rPr>
          <w:rFonts w:hint="cs"/>
          <w:sz w:val="20"/>
          <w:szCs w:val="26"/>
          <w:rtl/>
          <w:lang w:val="en-GB" w:bidi="ar-EG"/>
        </w:rPr>
        <w:t xml:space="preserve">تشفير </w:t>
      </w:r>
      <w:r w:rsidR="002B3333" w:rsidRPr="00121E3D">
        <w:rPr>
          <w:sz w:val="20"/>
          <w:szCs w:val="26"/>
          <w:lang w:val="en-GB" w:bidi="ar-EG"/>
        </w:rPr>
        <w:t>PSK R3/4</w:t>
      </w:r>
      <w:r w:rsidR="00227760">
        <w:rPr>
          <w:sz w:val="20"/>
          <w:szCs w:val="26"/>
          <w:lang w:val="en-GB" w:bidi="ar-EG"/>
        </w:rPr>
        <w:t>-8</w:t>
      </w:r>
      <w:r w:rsidR="002B3333" w:rsidRPr="00121E3D">
        <w:rPr>
          <w:rFonts w:hint="cs"/>
          <w:sz w:val="20"/>
          <w:szCs w:val="26"/>
          <w:rtl/>
          <w:lang w:val="en-GB" w:bidi="ar-EG"/>
        </w:rPr>
        <w:t xml:space="preserve"> أو </w:t>
      </w:r>
      <w:r w:rsidR="002B3333" w:rsidRPr="00121E3D">
        <w:rPr>
          <w:sz w:val="20"/>
          <w:szCs w:val="26"/>
          <w:lang w:val="en-GB" w:bidi="ar-EG"/>
        </w:rPr>
        <w:t>QAM</w:t>
      </w:r>
      <w:r w:rsidR="00227760">
        <w:rPr>
          <w:sz w:val="20"/>
          <w:szCs w:val="26"/>
          <w:lang w:val="en-GB" w:bidi="ar-EG"/>
        </w:rPr>
        <w:t>-16</w:t>
      </w:r>
      <w:r w:rsidR="002B3333" w:rsidRPr="00121E3D">
        <w:rPr>
          <w:rFonts w:hint="cs"/>
          <w:sz w:val="20"/>
          <w:szCs w:val="26"/>
          <w:rtl/>
          <w:lang w:val="en-GB" w:bidi="ar-EG"/>
        </w:rPr>
        <w:t xml:space="preserve"> للوصلات مع التشفير </w:t>
      </w:r>
      <w:r w:rsidR="002B3333" w:rsidRPr="00121E3D">
        <w:rPr>
          <w:sz w:val="20"/>
          <w:szCs w:val="26"/>
          <w:lang w:val="en-GB" w:bidi="ar-EG"/>
        </w:rPr>
        <w:t>R1/2</w:t>
      </w:r>
      <w:r w:rsidR="009172CB">
        <w:rPr>
          <w:rFonts w:hint="cs"/>
          <w:sz w:val="20"/>
          <w:szCs w:val="26"/>
          <w:rtl/>
          <w:lang w:val="en-GB" w:bidi="ar-EG"/>
        </w:rPr>
        <w:t>؛</w:t>
      </w:r>
    </w:p>
    <w:p w14:paraId="503B6288" w14:textId="629FC163" w:rsidR="00F95FB8" w:rsidRPr="00121E3D" w:rsidRDefault="00F95FB8" w:rsidP="00121E3D">
      <w:pPr>
        <w:pStyle w:val="enumlev1"/>
        <w:tabs>
          <w:tab w:val="clear" w:pos="1134"/>
          <w:tab w:val="clear" w:pos="1871"/>
          <w:tab w:val="clear" w:pos="2608"/>
          <w:tab w:val="clear" w:pos="3345"/>
          <w:tab w:val="left" w:pos="567"/>
        </w:tabs>
        <w:spacing w:before="120"/>
        <w:ind w:left="567" w:hanging="567"/>
        <w:rPr>
          <w:sz w:val="20"/>
          <w:szCs w:val="26"/>
          <w:rtl/>
          <w:lang w:val="en-GB" w:bidi="ar-EG"/>
        </w:rPr>
      </w:pPr>
      <w:r w:rsidRPr="00121E3D">
        <w:rPr>
          <w:sz w:val="20"/>
          <w:szCs w:val="26"/>
          <w:lang w:val="en-GB" w:bidi="ar-EG"/>
        </w:rPr>
        <w:sym w:font="Symbol" w:char="F0B7"/>
      </w:r>
      <w:r w:rsidRPr="00121E3D">
        <w:rPr>
          <w:sz w:val="20"/>
          <w:szCs w:val="26"/>
          <w:rtl/>
          <w:lang w:val="en-GB" w:bidi="ar-EG"/>
        </w:rPr>
        <w:tab/>
      </w:r>
      <w:r w:rsidR="002B3333" w:rsidRPr="00121E3D">
        <w:rPr>
          <w:rFonts w:hint="cs"/>
          <w:sz w:val="20"/>
          <w:szCs w:val="26"/>
          <w:rtl/>
          <w:lang w:val="en-GB" w:bidi="ar-EG"/>
        </w:rPr>
        <w:t>تُقيَّم كل من قيم العتبات</w:t>
      </w:r>
      <w:r w:rsidR="00EE41D9" w:rsidRPr="00121E3D">
        <w:rPr>
          <w:rFonts w:hint="cs"/>
          <w:sz w:val="20"/>
          <w:szCs w:val="26"/>
          <w:rtl/>
          <w:lang w:val="en-GB" w:bidi="ar-EG"/>
        </w:rPr>
        <w:t xml:space="preserve"> للنسبة</w:t>
      </w:r>
      <w:r w:rsidR="002B3333" w:rsidRPr="00121E3D">
        <w:rPr>
          <w:rFonts w:hint="cs"/>
          <w:sz w:val="20"/>
          <w:szCs w:val="26"/>
          <w:rtl/>
          <w:lang w:val="en-GB" w:bidi="ar-EG"/>
        </w:rPr>
        <w:t xml:space="preserve"> </w:t>
      </w:r>
      <w:r w:rsidR="002B3333" w:rsidRPr="00121E3D">
        <w:rPr>
          <w:sz w:val="20"/>
          <w:szCs w:val="26"/>
          <w:lang w:val="en-GB" w:bidi="ar-EG"/>
        </w:rPr>
        <w:t>C/N</w:t>
      </w:r>
      <w:r w:rsidR="002B3333" w:rsidRPr="00121E3D">
        <w:rPr>
          <w:rFonts w:hint="cs"/>
          <w:sz w:val="20"/>
          <w:szCs w:val="26"/>
          <w:rtl/>
          <w:lang w:val="en-GB" w:bidi="ar-EG"/>
        </w:rPr>
        <w:t xml:space="preserve"> المشار إليها أعلاه بوصفها جزءاً من الوصلات العامة المستقرة بالنسبة إلى الأرض في تحليل معلمات يتعلق </w:t>
      </w:r>
      <w:r w:rsidR="002B3333" w:rsidRPr="00227760">
        <w:rPr>
          <w:rFonts w:hint="cs"/>
          <w:sz w:val="20"/>
          <w:szCs w:val="26"/>
          <w:rtl/>
          <w:lang w:val="en-GB" w:bidi="ar-EG"/>
        </w:rPr>
        <w:t>بالوصلات ذات المعدل الثابت</w:t>
      </w:r>
      <w:r w:rsidR="002B3333" w:rsidRPr="00121E3D">
        <w:rPr>
          <w:rFonts w:hint="cs"/>
          <w:sz w:val="20"/>
          <w:szCs w:val="26"/>
          <w:rtl/>
          <w:lang w:val="en-GB" w:bidi="ar-EG"/>
        </w:rPr>
        <w:t>. وتعد الوصلة التي تست</w:t>
      </w:r>
      <w:r w:rsidR="00EE41D9" w:rsidRPr="00121E3D">
        <w:rPr>
          <w:rFonts w:hint="cs"/>
          <w:sz w:val="20"/>
          <w:szCs w:val="26"/>
          <w:rtl/>
          <w:lang w:val="en-GB" w:bidi="ar-EG"/>
        </w:rPr>
        <w:t>عمل</w:t>
      </w:r>
      <w:r w:rsidR="002B3333" w:rsidRPr="00121E3D">
        <w:rPr>
          <w:rFonts w:hint="cs"/>
          <w:sz w:val="20"/>
          <w:szCs w:val="26"/>
          <w:rtl/>
          <w:lang w:val="en-GB" w:bidi="ar-EG"/>
        </w:rPr>
        <w:t xml:space="preserve"> </w:t>
      </w:r>
      <w:r w:rsidR="002B3333" w:rsidRPr="00121E3D">
        <w:rPr>
          <w:rFonts w:ascii="inherit" w:hAnsi="inherit"/>
          <w:color w:val="000000"/>
          <w:sz w:val="20"/>
          <w:szCs w:val="26"/>
          <w:shd w:val="clear" w:color="auto" w:fill="FFFFFF"/>
          <w:rtl/>
        </w:rPr>
        <w:t>التشفير والتشكيل التكييفيين</w:t>
      </w:r>
      <w:r w:rsidR="002B3333" w:rsidRPr="00121E3D">
        <w:rPr>
          <w:rFonts w:ascii="inherit" w:hAnsi="inherit" w:hint="cs"/>
          <w:color w:val="000000"/>
          <w:sz w:val="20"/>
          <w:szCs w:val="26"/>
          <w:shd w:val="clear" w:color="auto" w:fill="FFFFFF"/>
          <w:rtl/>
        </w:rPr>
        <w:t xml:space="preserve"> قادرة على العمل من خلال جميع نطاقات التشكيل والتشفير ولكن لأغراض التقييم </w:t>
      </w:r>
      <w:r w:rsidR="002B3333" w:rsidRPr="00121E3D">
        <w:rPr>
          <w:rFonts w:hint="cs"/>
          <w:sz w:val="20"/>
          <w:szCs w:val="26"/>
          <w:rtl/>
          <w:lang w:bidi="ar-EG"/>
        </w:rPr>
        <w:t>الخاص بمكتب الاتصالات الراديوية</w:t>
      </w:r>
      <w:r w:rsidR="002B3333" w:rsidRPr="00121E3D">
        <w:rPr>
          <w:rFonts w:ascii="inherit" w:hAnsi="inherit" w:hint="cs"/>
          <w:color w:val="000000"/>
          <w:sz w:val="20"/>
          <w:szCs w:val="26"/>
          <w:shd w:val="clear" w:color="auto" w:fill="FFFFFF"/>
          <w:rtl/>
        </w:rPr>
        <w:t xml:space="preserve"> </w:t>
      </w:r>
      <w:r w:rsidR="002B3333" w:rsidRPr="00121E3D">
        <w:rPr>
          <w:rFonts w:ascii="inherit" w:hAnsi="inherit" w:hint="cs"/>
          <w:sz w:val="20"/>
          <w:szCs w:val="26"/>
          <w:shd w:val="clear" w:color="auto" w:fill="FFFFFF"/>
          <w:rtl/>
        </w:rPr>
        <w:t>لل</w:t>
      </w:r>
      <w:r w:rsidR="00C91024" w:rsidRPr="00121E3D">
        <w:rPr>
          <w:rFonts w:ascii="inherit" w:hAnsi="inherit" w:hint="cs"/>
          <w:sz w:val="20"/>
          <w:szCs w:val="26"/>
          <w:shd w:val="clear" w:color="auto" w:fill="FFFFFF"/>
          <w:rtl/>
        </w:rPr>
        <w:t>رقم</w:t>
      </w:r>
      <w:r w:rsidR="002B3333" w:rsidRPr="00121E3D">
        <w:rPr>
          <w:rFonts w:ascii="inherit" w:hAnsi="inherit" w:hint="cs"/>
          <w:sz w:val="20"/>
          <w:szCs w:val="26"/>
          <w:shd w:val="clear" w:color="auto" w:fill="FFFFFF"/>
          <w:rtl/>
        </w:rPr>
        <w:t xml:space="preserve"> </w:t>
      </w:r>
      <w:r w:rsidR="002B3333" w:rsidRPr="00121E3D">
        <w:rPr>
          <w:b/>
          <w:bCs/>
          <w:sz w:val="20"/>
          <w:szCs w:val="26"/>
          <w:lang w:bidi="ar-EG"/>
        </w:rPr>
        <w:t>5L.22</w:t>
      </w:r>
      <w:r w:rsidR="002B3333" w:rsidRPr="00121E3D">
        <w:rPr>
          <w:rFonts w:hint="cs"/>
          <w:sz w:val="20"/>
          <w:szCs w:val="26"/>
          <w:rtl/>
          <w:lang w:bidi="ar-EG"/>
        </w:rPr>
        <w:t>، يجب است</w:t>
      </w:r>
      <w:r w:rsidR="00EE41D9" w:rsidRPr="00121E3D">
        <w:rPr>
          <w:rFonts w:hint="cs"/>
          <w:sz w:val="20"/>
          <w:szCs w:val="26"/>
          <w:rtl/>
          <w:lang w:bidi="ar-EG"/>
        </w:rPr>
        <w:t>عمال</w:t>
      </w:r>
      <w:r w:rsidR="002B3333" w:rsidRPr="00121E3D">
        <w:rPr>
          <w:rFonts w:hint="cs"/>
          <w:sz w:val="20"/>
          <w:szCs w:val="26"/>
          <w:rtl/>
          <w:lang w:bidi="ar-EG"/>
        </w:rPr>
        <w:t xml:space="preserve"> أدنى قيمة</w:t>
      </w:r>
      <w:r w:rsidR="00EE41D9" w:rsidRPr="00121E3D">
        <w:rPr>
          <w:rFonts w:hint="cs"/>
          <w:sz w:val="20"/>
          <w:szCs w:val="26"/>
          <w:rtl/>
          <w:lang w:bidi="ar-EG"/>
        </w:rPr>
        <w:t xml:space="preserve"> للنسبة</w:t>
      </w:r>
      <w:r w:rsidR="002B3333" w:rsidRPr="00121E3D">
        <w:rPr>
          <w:rFonts w:hint="cs"/>
          <w:sz w:val="20"/>
          <w:szCs w:val="26"/>
          <w:rtl/>
          <w:lang w:bidi="ar-EG"/>
        </w:rPr>
        <w:t xml:space="preserve"> </w:t>
      </w:r>
      <w:r w:rsidR="002B3333" w:rsidRPr="00121E3D">
        <w:rPr>
          <w:sz w:val="20"/>
          <w:szCs w:val="26"/>
          <w:lang w:bidi="ar-EG"/>
        </w:rPr>
        <w:t>C/N</w:t>
      </w:r>
      <w:r w:rsidR="002B3333" w:rsidRPr="00121E3D">
        <w:rPr>
          <w:rFonts w:hint="cs"/>
          <w:sz w:val="20"/>
          <w:szCs w:val="26"/>
          <w:rtl/>
          <w:lang w:bidi="ar-EG"/>
        </w:rPr>
        <w:t xml:space="preserve"> </w:t>
      </w:r>
      <w:r w:rsidR="00EE41D9" w:rsidRPr="00121E3D">
        <w:rPr>
          <w:rFonts w:hint="cs"/>
          <w:sz w:val="20"/>
          <w:szCs w:val="26"/>
          <w:rtl/>
          <w:lang w:bidi="ar-EG"/>
        </w:rPr>
        <w:t>ال</w:t>
      </w:r>
      <w:r w:rsidR="002B3333" w:rsidRPr="00121E3D">
        <w:rPr>
          <w:rFonts w:hint="cs"/>
          <w:sz w:val="20"/>
          <w:szCs w:val="26"/>
          <w:rtl/>
          <w:lang w:bidi="ar-EG"/>
        </w:rPr>
        <w:t>مستمدة من الجدول أعلاه.</w:t>
      </w:r>
    </w:p>
    <w:p w14:paraId="7693A02C" w14:textId="4989AB90" w:rsidR="009172CB" w:rsidRPr="009172CB" w:rsidRDefault="00F95FB8" w:rsidP="00F95FB8">
      <w:pPr>
        <w:pStyle w:val="TableNo"/>
        <w:rPr>
          <w:rtl/>
          <w:lang w:bidi="ar-EG"/>
        </w:rPr>
      </w:pPr>
      <w:r w:rsidRPr="009172CB">
        <w:rPr>
          <w:rFonts w:hint="cs"/>
          <w:rtl/>
          <w:lang w:val="en-GB" w:bidi="ar-EG"/>
        </w:rPr>
        <w:lastRenderedPageBreak/>
        <w:t xml:space="preserve">الجدول </w:t>
      </w:r>
      <w:r w:rsidR="009172CB" w:rsidRPr="009172CB">
        <w:rPr>
          <w:lang w:bidi="ar-EG"/>
        </w:rPr>
        <w:t>2</w:t>
      </w:r>
      <w:r w:rsidRPr="009172CB">
        <w:rPr>
          <w:lang w:val="en-GB" w:bidi="ar-EG"/>
        </w:rPr>
        <w:t>B</w:t>
      </w:r>
    </w:p>
    <w:p w14:paraId="760E8F97" w14:textId="41879C70" w:rsidR="00F95FB8" w:rsidRPr="00671C27" w:rsidRDefault="0065457D" w:rsidP="009172CB">
      <w:pPr>
        <w:pStyle w:val="Tabletitle"/>
        <w:rPr>
          <w:rtl/>
          <w:lang w:bidi="ar-EG"/>
        </w:rPr>
      </w:pPr>
      <w:r w:rsidRPr="00671C27">
        <w:rPr>
          <w:rFonts w:hint="cs"/>
          <w:rtl/>
          <w:lang w:bidi="ar-EG"/>
        </w:rPr>
        <w:t>مثال</w:t>
      </w:r>
      <w:r w:rsidR="00FC5F38">
        <w:rPr>
          <w:rFonts w:hint="cs"/>
          <w:rtl/>
          <w:lang w:bidi="ar-EG"/>
        </w:rPr>
        <w:t xml:space="preserve"> </w:t>
      </w:r>
      <w:r w:rsidR="00EE41D9">
        <w:rPr>
          <w:rFonts w:hint="cs"/>
          <w:rtl/>
          <w:lang w:bidi="ar-EG"/>
        </w:rPr>
        <w:t>ال</w:t>
      </w:r>
      <w:r w:rsidRPr="00671C27">
        <w:rPr>
          <w:rFonts w:hint="cs"/>
          <w:rtl/>
          <w:lang w:bidi="ar-EG"/>
        </w:rPr>
        <w:t xml:space="preserve">تنفيذ </w:t>
      </w:r>
      <w:r w:rsidR="00EE41D9">
        <w:rPr>
          <w:rFonts w:hint="cs"/>
          <w:rtl/>
          <w:lang w:bidi="ar-EG"/>
        </w:rPr>
        <w:t>ب</w:t>
      </w:r>
      <w:r w:rsidRPr="00671C27">
        <w:rPr>
          <w:rFonts w:hint="cs"/>
          <w:rtl/>
          <w:lang w:bidi="ar-EG"/>
        </w:rPr>
        <w:t>استخدام معلمات الوصلات العامة</w:t>
      </w:r>
      <w:r w:rsidR="00F95FB8" w:rsidRPr="00671C27">
        <w:rPr>
          <w:rFonts w:hint="cs"/>
          <w:rtl/>
          <w:lang w:bidi="ar-EG"/>
        </w:rPr>
        <w:t xml:space="preserve"> (</w:t>
      </w:r>
      <w:r w:rsidR="00294E81" w:rsidRPr="00671C27">
        <w:rPr>
          <w:rFonts w:hint="cs"/>
          <w:rtl/>
          <w:lang w:bidi="ar-EG"/>
        </w:rPr>
        <w:t>أرض-فضاء</w:t>
      </w:r>
      <w:r w:rsidR="00F95FB8" w:rsidRPr="00671C27">
        <w:rPr>
          <w:rFonts w:hint="cs"/>
          <w:rtl/>
          <w:lang w:bidi="ar-EG"/>
        </w:rPr>
        <w:t>)</w:t>
      </w:r>
    </w:p>
    <w:tbl>
      <w:tblPr>
        <w:bidiVisual/>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59"/>
        <w:gridCol w:w="1063"/>
        <w:gridCol w:w="1063"/>
        <w:gridCol w:w="1063"/>
        <w:gridCol w:w="1064"/>
        <w:gridCol w:w="2406"/>
      </w:tblGrid>
      <w:tr w:rsidR="00294E81" w:rsidRPr="00157748" w14:paraId="599F9627" w14:textId="77777777" w:rsidTr="00235013">
        <w:trPr>
          <w:cantSplit/>
          <w:jc w:val="center"/>
        </w:trPr>
        <w:tc>
          <w:tcPr>
            <w:tcW w:w="567" w:type="dxa"/>
            <w:shd w:val="clear" w:color="auto" w:fill="auto"/>
            <w:noWrap/>
            <w:vAlign w:val="center"/>
          </w:tcPr>
          <w:p w14:paraId="2685C696" w14:textId="77777777" w:rsidR="00294E81" w:rsidRPr="00157748" w:rsidDel="007528C0" w:rsidRDefault="00294E81" w:rsidP="005241DA">
            <w:pPr>
              <w:pStyle w:val="Tablehead"/>
            </w:pPr>
            <w:r w:rsidRPr="00157748">
              <w:t>3</w:t>
            </w:r>
          </w:p>
        </w:tc>
        <w:tc>
          <w:tcPr>
            <w:tcW w:w="3659" w:type="dxa"/>
            <w:shd w:val="clear" w:color="auto" w:fill="auto"/>
            <w:noWrap/>
            <w:vAlign w:val="center"/>
          </w:tcPr>
          <w:p w14:paraId="75202D33" w14:textId="3DB6030B" w:rsidR="00294E81" w:rsidRPr="00157748" w:rsidRDefault="00671C27" w:rsidP="005241DA">
            <w:pPr>
              <w:pStyle w:val="Tablehead"/>
            </w:pPr>
            <w:r w:rsidRPr="00157748">
              <w:rPr>
                <w:rFonts w:hint="cs"/>
                <w:rtl/>
              </w:rPr>
              <w:t>مثال التنفيذ</w:t>
            </w:r>
            <w:r w:rsidR="00294E81" w:rsidRPr="00157748">
              <w:rPr>
                <w:rFonts w:hint="cs"/>
                <w:rtl/>
              </w:rPr>
              <w:t xml:space="preserve"> </w:t>
            </w:r>
            <w:r w:rsidRPr="00157748">
              <w:rPr>
                <w:rtl/>
              </w:rPr>
              <w:t>–</w:t>
            </w:r>
            <w:r w:rsidR="00294E81" w:rsidRPr="00157748">
              <w:rPr>
                <w:rFonts w:hint="cs"/>
                <w:rtl/>
              </w:rPr>
              <w:t xml:space="preserve"> </w:t>
            </w:r>
            <w:r w:rsidRPr="00157748">
              <w:rPr>
                <w:rFonts w:hint="cs"/>
                <w:rtl/>
              </w:rPr>
              <w:t>حساب الوصلات</w:t>
            </w:r>
          </w:p>
        </w:tc>
        <w:tc>
          <w:tcPr>
            <w:tcW w:w="4253" w:type="dxa"/>
            <w:gridSpan w:val="4"/>
            <w:shd w:val="clear" w:color="auto" w:fill="auto"/>
            <w:noWrap/>
            <w:vAlign w:val="center"/>
          </w:tcPr>
          <w:p w14:paraId="6E72ED05" w14:textId="64F9E0E4" w:rsidR="00294E81" w:rsidRPr="00157748" w:rsidRDefault="00671C27" w:rsidP="005241DA">
            <w:pPr>
              <w:pStyle w:val="Tablehead"/>
            </w:pPr>
            <w:r w:rsidRPr="00157748">
              <w:rPr>
                <w:rFonts w:hint="cs"/>
                <w:rtl/>
              </w:rPr>
              <w:t xml:space="preserve">حالة </w:t>
            </w:r>
            <w:r w:rsidR="00903282">
              <w:rPr>
                <w:rFonts w:hint="cs"/>
                <w:rtl/>
              </w:rPr>
              <w:t>معلمية</w:t>
            </w:r>
            <w:r w:rsidRPr="00157748">
              <w:rPr>
                <w:rFonts w:hint="cs"/>
                <w:rtl/>
              </w:rPr>
              <w:t xml:space="preserve"> أولى متخذة </w:t>
            </w:r>
            <w:r w:rsidR="00C91024" w:rsidRPr="00157748">
              <w:rPr>
                <w:rFonts w:hint="cs"/>
                <w:rtl/>
              </w:rPr>
              <w:t>لل</w:t>
            </w:r>
            <w:r w:rsidRPr="00157748">
              <w:rPr>
                <w:rFonts w:hint="cs"/>
                <w:rtl/>
              </w:rPr>
              <w:t>أمثلة</w:t>
            </w:r>
          </w:p>
        </w:tc>
        <w:tc>
          <w:tcPr>
            <w:tcW w:w="2406" w:type="dxa"/>
            <w:vAlign w:val="center"/>
          </w:tcPr>
          <w:p w14:paraId="49FBBD72" w14:textId="2813567E" w:rsidR="00294E81" w:rsidRPr="00157748" w:rsidRDefault="00671C27" w:rsidP="005241DA">
            <w:pPr>
              <w:pStyle w:val="Tablehead"/>
            </w:pPr>
            <w:r w:rsidRPr="00157748">
              <w:rPr>
                <w:rFonts w:hint="cs"/>
                <w:rtl/>
              </w:rPr>
              <w:t xml:space="preserve">معادلات لحساب توافر </w:t>
            </w:r>
            <w:r w:rsidR="009172CB">
              <w:br/>
            </w:r>
            <w:r w:rsidRPr="00157748">
              <w:rPr>
                <w:rFonts w:hint="cs"/>
                <w:rtl/>
              </w:rPr>
              <w:t>الوصلة ال</w:t>
            </w:r>
            <w:r w:rsidR="00FC5F38" w:rsidRPr="00157748">
              <w:rPr>
                <w:rFonts w:hint="cs"/>
                <w:rtl/>
              </w:rPr>
              <w:t>صاعدة</w:t>
            </w:r>
          </w:p>
        </w:tc>
      </w:tr>
      <w:tr w:rsidR="00294E81" w:rsidRPr="00294E81" w14:paraId="1A9C8B2B" w14:textId="77777777" w:rsidTr="00235013">
        <w:trPr>
          <w:cantSplit/>
          <w:jc w:val="center"/>
        </w:trPr>
        <w:tc>
          <w:tcPr>
            <w:tcW w:w="567" w:type="dxa"/>
            <w:shd w:val="clear" w:color="auto" w:fill="auto"/>
            <w:noWrap/>
            <w:vAlign w:val="center"/>
          </w:tcPr>
          <w:p w14:paraId="5A504AE8" w14:textId="52B43FB6" w:rsidR="00294E81" w:rsidRPr="00294E81" w:rsidDel="007528C0" w:rsidRDefault="00294E81" w:rsidP="00341FF6">
            <w:pPr>
              <w:pStyle w:val="Tabletext"/>
              <w:jc w:val="center"/>
            </w:pPr>
            <w:r w:rsidRPr="00294E81">
              <w:t>1.3</w:t>
            </w:r>
          </w:p>
        </w:tc>
        <w:tc>
          <w:tcPr>
            <w:tcW w:w="3659" w:type="dxa"/>
            <w:shd w:val="clear" w:color="auto" w:fill="auto"/>
            <w:noWrap/>
            <w:vAlign w:val="center"/>
          </w:tcPr>
          <w:p w14:paraId="55567FF8" w14:textId="07165BB3" w:rsidR="00294E81" w:rsidRPr="00294E81" w:rsidRDefault="00671C27" w:rsidP="00341FF6">
            <w:pPr>
              <w:pStyle w:val="Tabletext"/>
              <w:jc w:val="left"/>
            </w:pPr>
            <w:r>
              <w:rPr>
                <w:rFonts w:hint="cs"/>
                <w:rtl/>
              </w:rPr>
              <w:t>كسب الذروة في محطة أرضية</w:t>
            </w:r>
            <w:r w:rsidR="00294E81">
              <w:rPr>
                <w:rFonts w:hint="cs"/>
                <w:rtl/>
              </w:rPr>
              <w:t xml:space="preserve"> </w:t>
            </w:r>
            <w:r w:rsidR="00294E81" w:rsidRPr="00294E81">
              <w:t>(dBi)</w:t>
            </w:r>
          </w:p>
        </w:tc>
        <w:tc>
          <w:tcPr>
            <w:tcW w:w="1063" w:type="dxa"/>
            <w:shd w:val="clear" w:color="auto" w:fill="auto"/>
            <w:noWrap/>
            <w:vAlign w:val="center"/>
          </w:tcPr>
          <w:p w14:paraId="72783731" w14:textId="1DDC2CEB" w:rsidR="00294E81" w:rsidRPr="00294E81" w:rsidRDefault="00294E81" w:rsidP="00341FF6">
            <w:pPr>
              <w:pStyle w:val="Tabletext"/>
              <w:jc w:val="center"/>
            </w:pPr>
            <w:r w:rsidRPr="00294E81">
              <w:t>55</w:t>
            </w:r>
            <w:r>
              <w:t>,</w:t>
            </w:r>
            <w:r w:rsidRPr="00294E81">
              <w:t>1</w:t>
            </w:r>
          </w:p>
        </w:tc>
        <w:tc>
          <w:tcPr>
            <w:tcW w:w="1063" w:type="dxa"/>
            <w:shd w:val="clear" w:color="auto" w:fill="auto"/>
            <w:noWrap/>
            <w:vAlign w:val="center"/>
          </w:tcPr>
          <w:p w14:paraId="08EA3470" w14:textId="229EC933" w:rsidR="00294E81" w:rsidRPr="00294E81" w:rsidRDefault="00294E81" w:rsidP="00341FF6">
            <w:pPr>
              <w:pStyle w:val="Tabletext"/>
              <w:jc w:val="center"/>
            </w:pPr>
            <w:r w:rsidRPr="00294E81">
              <w:t>55</w:t>
            </w:r>
            <w:r w:rsidR="009172CB">
              <w:t>,</w:t>
            </w:r>
            <w:r w:rsidRPr="00294E81">
              <w:t>1</w:t>
            </w:r>
          </w:p>
        </w:tc>
        <w:tc>
          <w:tcPr>
            <w:tcW w:w="1063" w:type="dxa"/>
            <w:vAlign w:val="center"/>
          </w:tcPr>
          <w:p w14:paraId="1BEA53E1" w14:textId="77777777" w:rsidR="00294E81" w:rsidRPr="00294E81" w:rsidRDefault="00294E81" w:rsidP="00341FF6">
            <w:pPr>
              <w:pStyle w:val="Tabletext"/>
              <w:jc w:val="center"/>
            </w:pPr>
            <w:r w:rsidRPr="00294E81">
              <w:t>55,1</w:t>
            </w:r>
          </w:p>
        </w:tc>
        <w:tc>
          <w:tcPr>
            <w:tcW w:w="1064" w:type="dxa"/>
            <w:shd w:val="clear" w:color="auto" w:fill="auto"/>
            <w:noWrap/>
            <w:vAlign w:val="center"/>
          </w:tcPr>
          <w:p w14:paraId="07A09225" w14:textId="77777777" w:rsidR="00294E81" w:rsidRPr="00294E81" w:rsidRDefault="00294E81" w:rsidP="00341FF6">
            <w:pPr>
              <w:pStyle w:val="Tabletext"/>
              <w:jc w:val="center"/>
            </w:pPr>
          </w:p>
        </w:tc>
        <w:tc>
          <w:tcPr>
            <w:tcW w:w="2406" w:type="dxa"/>
          </w:tcPr>
          <w:p w14:paraId="361339C8" w14:textId="77777777" w:rsidR="00294E81" w:rsidRPr="00294E81" w:rsidRDefault="00294E81" w:rsidP="00341FF6">
            <w:pPr>
              <w:pStyle w:val="Tabletext"/>
              <w:jc w:val="center"/>
            </w:pPr>
          </w:p>
        </w:tc>
      </w:tr>
      <w:tr w:rsidR="009172CB" w:rsidRPr="00294E81" w14:paraId="55A065AB" w14:textId="77777777" w:rsidTr="00235013">
        <w:trPr>
          <w:cantSplit/>
          <w:jc w:val="center"/>
        </w:trPr>
        <w:tc>
          <w:tcPr>
            <w:tcW w:w="567" w:type="dxa"/>
            <w:shd w:val="clear" w:color="auto" w:fill="auto"/>
            <w:noWrap/>
            <w:vAlign w:val="center"/>
          </w:tcPr>
          <w:p w14:paraId="0293BE7A" w14:textId="351286B3" w:rsidR="009172CB" w:rsidRPr="00294E81" w:rsidDel="007528C0" w:rsidRDefault="009172CB" w:rsidP="00341FF6">
            <w:pPr>
              <w:pStyle w:val="Tabletext"/>
              <w:jc w:val="center"/>
            </w:pPr>
            <w:r w:rsidRPr="00294E81">
              <w:t>2.3</w:t>
            </w:r>
          </w:p>
        </w:tc>
        <w:tc>
          <w:tcPr>
            <w:tcW w:w="3659" w:type="dxa"/>
            <w:shd w:val="clear" w:color="auto" w:fill="auto"/>
            <w:noWrap/>
            <w:vAlign w:val="center"/>
          </w:tcPr>
          <w:p w14:paraId="78FEF73A" w14:textId="42D4FEC0" w:rsidR="009172CB" w:rsidRPr="00294E81" w:rsidRDefault="009172CB" w:rsidP="00341FF6">
            <w:pPr>
              <w:pStyle w:val="Tabletext"/>
              <w:jc w:val="left"/>
            </w:pPr>
            <w:r>
              <w:rPr>
                <w:rFonts w:hint="cs"/>
                <w:rtl/>
              </w:rPr>
              <w:t xml:space="preserve">طول المسير </w:t>
            </w:r>
            <w:r w:rsidRPr="00294E81">
              <w:t>(km)</w:t>
            </w:r>
          </w:p>
        </w:tc>
        <w:tc>
          <w:tcPr>
            <w:tcW w:w="1063" w:type="dxa"/>
            <w:shd w:val="clear" w:color="auto" w:fill="auto"/>
            <w:noWrap/>
            <w:vAlign w:val="center"/>
          </w:tcPr>
          <w:p w14:paraId="685F7304" w14:textId="6369E27A" w:rsidR="009172CB" w:rsidRPr="00294E81" w:rsidRDefault="009172CB" w:rsidP="00341FF6">
            <w:pPr>
              <w:pStyle w:val="Tabletext"/>
              <w:jc w:val="center"/>
            </w:pPr>
            <w:r w:rsidRPr="00294E81">
              <w:t>39</w:t>
            </w:r>
            <w:r>
              <w:t> </w:t>
            </w:r>
            <w:r w:rsidRPr="00294E81">
              <w:t>554</w:t>
            </w:r>
            <w:r>
              <w:t>,</w:t>
            </w:r>
            <w:r w:rsidRPr="00294E81">
              <w:t>4</w:t>
            </w:r>
          </w:p>
        </w:tc>
        <w:tc>
          <w:tcPr>
            <w:tcW w:w="1063" w:type="dxa"/>
            <w:shd w:val="clear" w:color="auto" w:fill="auto"/>
            <w:noWrap/>
            <w:vAlign w:val="center"/>
          </w:tcPr>
          <w:p w14:paraId="30CC5677" w14:textId="70225E8C" w:rsidR="009172CB" w:rsidRPr="00294E81" w:rsidRDefault="009172CB" w:rsidP="00341FF6">
            <w:pPr>
              <w:pStyle w:val="Tabletext"/>
              <w:jc w:val="center"/>
            </w:pPr>
            <w:r w:rsidRPr="00294E81">
              <w:t>36</w:t>
            </w:r>
            <w:r>
              <w:t> </w:t>
            </w:r>
            <w:r w:rsidRPr="00294E81">
              <w:t>780</w:t>
            </w:r>
            <w:r>
              <w:t>,</w:t>
            </w:r>
            <w:r w:rsidRPr="00294E81">
              <w:t>4</w:t>
            </w:r>
          </w:p>
        </w:tc>
        <w:tc>
          <w:tcPr>
            <w:tcW w:w="1063" w:type="dxa"/>
            <w:vAlign w:val="center"/>
          </w:tcPr>
          <w:p w14:paraId="2A1DF04B" w14:textId="71922734" w:rsidR="009172CB" w:rsidRPr="00294E81" w:rsidRDefault="009172CB" w:rsidP="00341FF6">
            <w:pPr>
              <w:pStyle w:val="Tabletext"/>
              <w:jc w:val="center"/>
            </w:pPr>
            <w:r w:rsidRPr="00294E81">
              <w:t>39</w:t>
            </w:r>
            <w:r>
              <w:t> </w:t>
            </w:r>
            <w:r w:rsidRPr="00294E81">
              <w:t>554</w:t>
            </w:r>
            <w:r>
              <w:t>,</w:t>
            </w:r>
            <w:r w:rsidRPr="00294E81">
              <w:t>4</w:t>
            </w:r>
          </w:p>
        </w:tc>
        <w:tc>
          <w:tcPr>
            <w:tcW w:w="1064" w:type="dxa"/>
            <w:shd w:val="clear" w:color="auto" w:fill="auto"/>
            <w:noWrap/>
            <w:vAlign w:val="center"/>
          </w:tcPr>
          <w:p w14:paraId="599837A6" w14:textId="77777777" w:rsidR="009172CB" w:rsidRPr="00294E81" w:rsidRDefault="009172CB" w:rsidP="00341FF6">
            <w:pPr>
              <w:pStyle w:val="Tabletext"/>
              <w:jc w:val="center"/>
            </w:pPr>
          </w:p>
        </w:tc>
        <w:tc>
          <w:tcPr>
            <w:tcW w:w="2406" w:type="dxa"/>
            <w:vAlign w:val="center"/>
          </w:tcPr>
          <w:p w14:paraId="3F9BC34E" w14:textId="08A52976" w:rsidR="009172CB" w:rsidRPr="00294E81" w:rsidRDefault="009172CB" w:rsidP="00341FF6">
            <w:pPr>
              <w:pStyle w:val="Tabletext"/>
              <w:spacing w:line="240" w:lineRule="auto"/>
              <w:jc w:val="center"/>
            </w:pPr>
            <w:r w:rsidRPr="0039520B">
              <w:rPr>
                <w:position w:val="-46"/>
                <w:szCs w:val="24"/>
              </w:rPr>
              <w:object w:dxaOrig="3340" w:dyaOrig="1040" w14:anchorId="430096C7">
                <v:shape id="_x0000_i1029" type="#_x0000_t75" style="width:80.35pt;height:24pt" o:ole="">
                  <v:imagedata r:id="rId15" o:title=""/>
                </v:shape>
                <o:OLEObject Type="Embed" ProgID="Equation.DSMT4" ShapeID="_x0000_i1029" DrawAspect="Content" ObjectID="_1632668329" r:id="rId21"/>
              </w:object>
            </w:r>
          </w:p>
        </w:tc>
      </w:tr>
      <w:tr w:rsidR="009172CB" w:rsidRPr="00294E81" w14:paraId="0B50B599" w14:textId="77777777" w:rsidTr="00235013">
        <w:trPr>
          <w:cantSplit/>
          <w:jc w:val="center"/>
        </w:trPr>
        <w:tc>
          <w:tcPr>
            <w:tcW w:w="567" w:type="dxa"/>
            <w:shd w:val="clear" w:color="auto" w:fill="auto"/>
            <w:noWrap/>
            <w:vAlign w:val="center"/>
          </w:tcPr>
          <w:p w14:paraId="05694544" w14:textId="322EB055" w:rsidR="009172CB" w:rsidRPr="00294E81" w:rsidRDefault="009172CB" w:rsidP="00341FF6">
            <w:pPr>
              <w:pStyle w:val="Tabletext"/>
              <w:jc w:val="center"/>
            </w:pPr>
            <w:r w:rsidRPr="00294E81">
              <w:t>3.3</w:t>
            </w:r>
          </w:p>
        </w:tc>
        <w:tc>
          <w:tcPr>
            <w:tcW w:w="3659" w:type="dxa"/>
            <w:shd w:val="clear" w:color="auto" w:fill="auto"/>
            <w:noWrap/>
            <w:vAlign w:val="center"/>
            <w:hideMark/>
          </w:tcPr>
          <w:p w14:paraId="3292E3A6" w14:textId="6064BD1E" w:rsidR="009172CB" w:rsidRPr="00294E81" w:rsidRDefault="009172CB" w:rsidP="00341FF6">
            <w:pPr>
              <w:pStyle w:val="Tabletext"/>
              <w:jc w:val="left"/>
            </w:pPr>
            <w:r>
              <w:rPr>
                <w:rFonts w:hint="cs"/>
                <w:b/>
                <w:rtl/>
                <w:lang w:bidi="ar-EG"/>
              </w:rPr>
              <w:t>خسارة المسير</w:t>
            </w:r>
            <w:r>
              <w:rPr>
                <w:rFonts w:hint="cs"/>
                <w:rtl/>
              </w:rPr>
              <w:t xml:space="preserve"> </w:t>
            </w:r>
            <w:r w:rsidRPr="00294E81">
              <w:t>(dB)</w:t>
            </w:r>
          </w:p>
        </w:tc>
        <w:tc>
          <w:tcPr>
            <w:tcW w:w="1063" w:type="dxa"/>
            <w:shd w:val="clear" w:color="auto" w:fill="auto"/>
            <w:noWrap/>
            <w:vAlign w:val="center"/>
          </w:tcPr>
          <w:p w14:paraId="483415A5" w14:textId="378AF0F5" w:rsidR="009172CB" w:rsidRPr="00294E81" w:rsidRDefault="009172CB" w:rsidP="00341FF6">
            <w:pPr>
              <w:pStyle w:val="Tabletext"/>
              <w:jc w:val="center"/>
            </w:pPr>
            <w:r w:rsidRPr="00294E81">
              <w:t>216</w:t>
            </w:r>
            <w:r>
              <w:t>,</w:t>
            </w:r>
            <w:r w:rsidRPr="00294E81">
              <w:t>4</w:t>
            </w:r>
          </w:p>
        </w:tc>
        <w:tc>
          <w:tcPr>
            <w:tcW w:w="1063" w:type="dxa"/>
            <w:shd w:val="clear" w:color="auto" w:fill="auto"/>
            <w:noWrap/>
            <w:vAlign w:val="center"/>
          </w:tcPr>
          <w:p w14:paraId="112F3994" w14:textId="09FF481F" w:rsidR="009172CB" w:rsidRPr="00294E81" w:rsidRDefault="009172CB" w:rsidP="00341FF6">
            <w:pPr>
              <w:pStyle w:val="Tabletext"/>
              <w:jc w:val="center"/>
            </w:pPr>
            <w:r w:rsidRPr="00294E81">
              <w:t>215</w:t>
            </w:r>
            <w:r>
              <w:t>,</w:t>
            </w:r>
            <w:r w:rsidRPr="00294E81">
              <w:t>8</w:t>
            </w:r>
          </w:p>
        </w:tc>
        <w:tc>
          <w:tcPr>
            <w:tcW w:w="1063" w:type="dxa"/>
            <w:vAlign w:val="center"/>
          </w:tcPr>
          <w:p w14:paraId="5BC0A60D" w14:textId="0C9C1579" w:rsidR="009172CB" w:rsidRPr="00294E81" w:rsidRDefault="009172CB" w:rsidP="00341FF6">
            <w:pPr>
              <w:pStyle w:val="Tabletext"/>
              <w:jc w:val="center"/>
            </w:pPr>
            <w:r w:rsidRPr="00294E81">
              <w:t>216</w:t>
            </w:r>
            <w:r>
              <w:t>,</w:t>
            </w:r>
            <w:r w:rsidRPr="00294E81">
              <w:t>4</w:t>
            </w:r>
          </w:p>
        </w:tc>
        <w:tc>
          <w:tcPr>
            <w:tcW w:w="1064" w:type="dxa"/>
            <w:shd w:val="clear" w:color="auto" w:fill="auto"/>
            <w:noWrap/>
            <w:vAlign w:val="center"/>
          </w:tcPr>
          <w:p w14:paraId="08AF1EE9" w14:textId="77777777" w:rsidR="009172CB" w:rsidRPr="00294E81" w:rsidRDefault="009172CB" w:rsidP="00341FF6">
            <w:pPr>
              <w:pStyle w:val="Tabletext"/>
              <w:jc w:val="center"/>
            </w:pPr>
          </w:p>
        </w:tc>
        <w:tc>
          <w:tcPr>
            <w:tcW w:w="2406" w:type="dxa"/>
            <w:vAlign w:val="center"/>
          </w:tcPr>
          <w:p w14:paraId="4141907C" w14:textId="4882028E" w:rsidR="009172CB" w:rsidRPr="00294E81" w:rsidRDefault="009172CB" w:rsidP="00341FF6">
            <w:pPr>
              <w:pStyle w:val="Tabletext"/>
              <w:jc w:val="center"/>
            </w:pPr>
            <w:r w:rsidRPr="005A6177">
              <w:rPr>
                <w:i/>
                <w:iCs/>
                <w:lang w:val="fr-CH"/>
              </w:rPr>
              <w:t>L</w:t>
            </w:r>
            <w:r w:rsidRPr="005A6177">
              <w:rPr>
                <w:i/>
                <w:iCs/>
                <w:vertAlign w:val="subscript"/>
                <w:lang w:val="fr-CH"/>
              </w:rPr>
              <w:t>fs</w:t>
            </w:r>
            <w:r w:rsidRPr="005A6177">
              <w:rPr>
                <w:lang w:val="fr-CH"/>
              </w:rPr>
              <w:t xml:space="preserve"> = 92.45 + 20</w:t>
            </w:r>
            <w:r w:rsidRPr="005A6177">
              <w:rPr>
                <w:i/>
                <w:iCs/>
                <w:lang w:val="fr-CH"/>
              </w:rPr>
              <w:t>log</w:t>
            </w:r>
            <w:r w:rsidRPr="005A6177">
              <w:rPr>
                <w:vertAlign w:val="subscript"/>
                <w:lang w:val="fr-CH"/>
              </w:rPr>
              <w:t>10</w:t>
            </w:r>
            <w:r w:rsidRPr="005A6177">
              <w:rPr>
                <w:lang w:val="fr-CH"/>
              </w:rPr>
              <w:t xml:space="preserve"> (</w:t>
            </w:r>
            <w:r w:rsidRPr="005A6177">
              <w:rPr>
                <w:i/>
                <w:iCs/>
                <w:lang w:val="fr-CH"/>
              </w:rPr>
              <w:t>f</w:t>
            </w:r>
            <w:r w:rsidRPr="005A6177">
              <w:rPr>
                <w:i/>
                <w:iCs/>
                <w:vertAlign w:val="subscript"/>
                <w:lang w:val="fr-CH"/>
              </w:rPr>
              <w:t>GHz</w:t>
            </w:r>
            <w:r w:rsidRPr="005A6177">
              <w:rPr>
                <w:lang w:val="fr-CH"/>
              </w:rPr>
              <w:t>) + 20</w:t>
            </w:r>
            <w:r w:rsidRPr="005A6177">
              <w:rPr>
                <w:i/>
                <w:iCs/>
                <w:lang w:val="fr-CH"/>
              </w:rPr>
              <w:t>log</w:t>
            </w:r>
            <w:r w:rsidRPr="005A6177">
              <w:rPr>
                <w:vertAlign w:val="subscript"/>
                <w:lang w:val="fr-CH"/>
              </w:rPr>
              <w:t>10</w:t>
            </w:r>
            <w:r w:rsidRPr="005A6177">
              <w:rPr>
                <w:lang w:val="fr-CH"/>
              </w:rPr>
              <w:t>(</w:t>
            </w:r>
            <w:r w:rsidRPr="005A6177">
              <w:rPr>
                <w:i/>
                <w:iCs/>
                <w:lang w:val="fr-CH"/>
              </w:rPr>
              <w:t>d</w:t>
            </w:r>
            <w:r w:rsidRPr="005A6177">
              <w:rPr>
                <w:i/>
                <w:iCs/>
                <w:vertAlign w:val="subscript"/>
                <w:lang w:val="fr-CH"/>
              </w:rPr>
              <w:t>km</w:t>
            </w:r>
            <w:r w:rsidRPr="005A6177">
              <w:rPr>
                <w:lang w:val="fr-CH"/>
              </w:rPr>
              <w:t>)</w:t>
            </w:r>
          </w:p>
        </w:tc>
      </w:tr>
      <w:tr w:rsidR="009172CB" w:rsidRPr="00294E81" w14:paraId="39D0EA20" w14:textId="77777777" w:rsidTr="00235013">
        <w:trPr>
          <w:cantSplit/>
          <w:jc w:val="center"/>
        </w:trPr>
        <w:tc>
          <w:tcPr>
            <w:tcW w:w="567" w:type="dxa"/>
            <w:shd w:val="clear" w:color="auto" w:fill="auto"/>
            <w:noWrap/>
            <w:vAlign w:val="center"/>
          </w:tcPr>
          <w:p w14:paraId="32536C2D" w14:textId="38991928" w:rsidR="009172CB" w:rsidRPr="00294E81" w:rsidRDefault="009172CB" w:rsidP="00341FF6">
            <w:pPr>
              <w:pStyle w:val="Tabletext"/>
              <w:jc w:val="center"/>
            </w:pPr>
            <w:r w:rsidRPr="00294E81">
              <w:t>4.3</w:t>
            </w:r>
          </w:p>
        </w:tc>
        <w:tc>
          <w:tcPr>
            <w:tcW w:w="3659" w:type="dxa"/>
            <w:shd w:val="clear" w:color="auto" w:fill="auto"/>
            <w:noWrap/>
            <w:vAlign w:val="center"/>
            <w:hideMark/>
          </w:tcPr>
          <w:p w14:paraId="4569B9A9" w14:textId="298EC170" w:rsidR="009172CB" w:rsidRPr="00294E81" w:rsidRDefault="009172CB" w:rsidP="00341FF6">
            <w:pPr>
              <w:pStyle w:val="Tabletext"/>
              <w:jc w:val="left"/>
            </w:pPr>
            <w:r>
              <w:rPr>
                <w:rFonts w:hint="cs"/>
                <w:rtl/>
              </w:rPr>
              <w:t xml:space="preserve">شدة أحادية مطلوبة </w:t>
            </w:r>
            <w:r w:rsidRPr="0089718B">
              <w:rPr>
                <w:rFonts w:hint="cs"/>
                <w:rtl/>
              </w:rPr>
              <w:t>غير مبهوتة</w:t>
            </w:r>
            <w:r>
              <w:rPr>
                <w:rFonts w:hint="cs"/>
                <w:rtl/>
              </w:rPr>
              <w:t xml:space="preserve"> </w:t>
            </w:r>
            <w:r w:rsidRPr="00294E81">
              <w:t>(dBW/MHz)</w:t>
            </w:r>
          </w:p>
        </w:tc>
        <w:tc>
          <w:tcPr>
            <w:tcW w:w="1063" w:type="dxa"/>
            <w:shd w:val="clear" w:color="auto" w:fill="auto"/>
            <w:noWrap/>
            <w:vAlign w:val="center"/>
          </w:tcPr>
          <w:p w14:paraId="040474E5" w14:textId="70D599B7" w:rsidR="009172CB" w:rsidRPr="00294E81" w:rsidRDefault="009172CB" w:rsidP="00341FF6">
            <w:pPr>
              <w:pStyle w:val="Tabletext"/>
              <w:jc w:val="center"/>
            </w:pPr>
            <w:r w:rsidRPr="00294E81">
              <w:t>118</w:t>
            </w:r>
            <w:r>
              <w:t>,</w:t>
            </w:r>
            <w:r w:rsidRPr="00294E81">
              <w:t>4</w:t>
            </w:r>
            <w:r>
              <w:t>–</w:t>
            </w:r>
          </w:p>
        </w:tc>
        <w:tc>
          <w:tcPr>
            <w:tcW w:w="1063" w:type="dxa"/>
            <w:shd w:val="clear" w:color="auto" w:fill="auto"/>
            <w:noWrap/>
            <w:vAlign w:val="center"/>
          </w:tcPr>
          <w:p w14:paraId="3A052944" w14:textId="78E364D5" w:rsidR="009172CB" w:rsidRPr="00294E81" w:rsidRDefault="009172CB" w:rsidP="00341FF6">
            <w:pPr>
              <w:pStyle w:val="Tabletext"/>
              <w:jc w:val="center"/>
            </w:pPr>
            <w:r w:rsidRPr="00294E81">
              <w:t>117</w:t>
            </w:r>
            <w:r>
              <w:t>,</w:t>
            </w:r>
            <w:r w:rsidRPr="00294E81">
              <w:t>7</w:t>
            </w:r>
            <w:r>
              <w:t>–</w:t>
            </w:r>
          </w:p>
        </w:tc>
        <w:tc>
          <w:tcPr>
            <w:tcW w:w="1063" w:type="dxa"/>
            <w:vAlign w:val="center"/>
          </w:tcPr>
          <w:p w14:paraId="730CF8C1" w14:textId="0ACDA771" w:rsidR="009172CB" w:rsidRPr="00294E81" w:rsidRDefault="009172CB" w:rsidP="00341FF6">
            <w:pPr>
              <w:pStyle w:val="Tabletext"/>
              <w:jc w:val="center"/>
            </w:pPr>
            <w:r w:rsidRPr="00294E81">
              <w:t>118</w:t>
            </w:r>
            <w:r>
              <w:t>,</w:t>
            </w:r>
            <w:r w:rsidRPr="00294E81">
              <w:t>4</w:t>
            </w:r>
            <w:r>
              <w:t>–</w:t>
            </w:r>
          </w:p>
        </w:tc>
        <w:tc>
          <w:tcPr>
            <w:tcW w:w="1064" w:type="dxa"/>
            <w:shd w:val="clear" w:color="auto" w:fill="auto"/>
            <w:noWrap/>
            <w:vAlign w:val="center"/>
          </w:tcPr>
          <w:p w14:paraId="53B00943" w14:textId="77777777" w:rsidR="009172CB" w:rsidRPr="00294E81" w:rsidRDefault="009172CB" w:rsidP="00341FF6">
            <w:pPr>
              <w:pStyle w:val="Tabletext"/>
              <w:jc w:val="center"/>
            </w:pPr>
          </w:p>
        </w:tc>
        <w:tc>
          <w:tcPr>
            <w:tcW w:w="2406" w:type="dxa"/>
            <w:vAlign w:val="center"/>
          </w:tcPr>
          <w:p w14:paraId="236020A4" w14:textId="6CB7D022" w:rsidR="009172CB" w:rsidRPr="00294E81" w:rsidRDefault="009172CB" w:rsidP="00341FF6">
            <w:pPr>
              <w:pStyle w:val="Tabletext"/>
              <w:jc w:val="center"/>
            </w:pPr>
            <w:r w:rsidRPr="00D22F79">
              <w:t>C</w:t>
            </w:r>
            <w:r w:rsidRPr="00D22F79">
              <w:rPr>
                <w:vertAlign w:val="subscript"/>
              </w:rPr>
              <w:t>u</w:t>
            </w:r>
            <w:r w:rsidRPr="00D22F79">
              <w:t xml:space="preserve"> = e.i.r.p. − L</w:t>
            </w:r>
            <w:r w:rsidRPr="00D22F79">
              <w:rPr>
                <w:vertAlign w:val="subscript"/>
              </w:rPr>
              <w:t>fs</w:t>
            </w:r>
            <w:r w:rsidRPr="00D22F79">
              <w:t xml:space="preserve"> + G</w:t>
            </w:r>
            <w:r w:rsidRPr="00D22F79">
              <w:rPr>
                <w:vertAlign w:val="subscript"/>
              </w:rPr>
              <w:t>RX</w:t>
            </w:r>
            <w:r w:rsidRPr="00D22F79">
              <w:t xml:space="preserve"> − L</w:t>
            </w:r>
            <w:r w:rsidRPr="00D22F79">
              <w:rPr>
                <w:vertAlign w:val="subscript"/>
              </w:rPr>
              <w:t>o</w:t>
            </w:r>
          </w:p>
        </w:tc>
      </w:tr>
      <w:tr w:rsidR="009172CB" w:rsidRPr="00294E81" w14:paraId="7A2471C1" w14:textId="77777777" w:rsidTr="00235013">
        <w:trPr>
          <w:cantSplit/>
          <w:jc w:val="center"/>
        </w:trPr>
        <w:tc>
          <w:tcPr>
            <w:tcW w:w="567" w:type="dxa"/>
            <w:shd w:val="clear" w:color="auto" w:fill="auto"/>
            <w:noWrap/>
            <w:vAlign w:val="center"/>
          </w:tcPr>
          <w:p w14:paraId="1EB2B075" w14:textId="62CF194F" w:rsidR="009172CB" w:rsidRPr="00294E81" w:rsidRDefault="009172CB" w:rsidP="00341FF6">
            <w:pPr>
              <w:pStyle w:val="Tabletext"/>
              <w:jc w:val="center"/>
            </w:pPr>
            <w:r w:rsidRPr="00294E81">
              <w:t>5.3</w:t>
            </w:r>
          </w:p>
        </w:tc>
        <w:tc>
          <w:tcPr>
            <w:tcW w:w="3659" w:type="dxa"/>
            <w:shd w:val="clear" w:color="auto" w:fill="auto"/>
            <w:noWrap/>
            <w:vAlign w:val="center"/>
            <w:hideMark/>
          </w:tcPr>
          <w:p w14:paraId="48284262" w14:textId="7DC53E8D" w:rsidR="009172CB" w:rsidRPr="00294E81" w:rsidRDefault="009172CB" w:rsidP="00341FF6">
            <w:pPr>
              <w:pStyle w:val="Tabletext"/>
              <w:jc w:val="left"/>
              <w:rPr>
                <w:lang w:val="fr-CA"/>
              </w:rPr>
            </w:pPr>
            <w:r>
              <w:rPr>
                <w:rFonts w:hint="cs"/>
                <w:rtl/>
              </w:rPr>
              <w:t>الضوضاء بالإضافة إلى الهامش</w:t>
            </w:r>
            <w:r>
              <w:rPr>
                <w:rFonts w:hint="cs"/>
                <w:rtl/>
                <w:lang w:val="fr-CA"/>
              </w:rPr>
              <w:t xml:space="preserve"> </w:t>
            </w:r>
            <w:r w:rsidRPr="00294E81">
              <w:rPr>
                <w:lang w:val="fr-CA"/>
              </w:rPr>
              <w:t>(dBW/MHz)</w:t>
            </w:r>
          </w:p>
        </w:tc>
        <w:tc>
          <w:tcPr>
            <w:tcW w:w="1063" w:type="dxa"/>
            <w:shd w:val="clear" w:color="auto" w:fill="auto"/>
            <w:noWrap/>
            <w:vAlign w:val="center"/>
          </w:tcPr>
          <w:p w14:paraId="4B878730" w14:textId="2B7DAEB9" w:rsidR="009172CB" w:rsidRPr="00294E81" w:rsidRDefault="009172CB" w:rsidP="00341FF6">
            <w:pPr>
              <w:pStyle w:val="Tabletext"/>
              <w:jc w:val="center"/>
            </w:pPr>
            <w:r w:rsidRPr="00294E81">
              <w:t>140</w:t>
            </w:r>
            <w:r>
              <w:t>,</w:t>
            </w:r>
            <w:r w:rsidRPr="00294E81">
              <w:t>2</w:t>
            </w:r>
            <w:r>
              <w:t>–</w:t>
            </w:r>
          </w:p>
        </w:tc>
        <w:tc>
          <w:tcPr>
            <w:tcW w:w="1063" w:type="dxa"/>
            <w:shd w:val="clear" w:color="auto" w:fill="auto"/>
            <w:noWrap/>
            <w:vAlign w:val="center"/>
          </w:tcPr>
          <w:p w14:paraId="295A1142" w14:textId="62B0F2D1" w:rsidR="009172CB" w:rsidRPr="00294E81" w:rsidRDefault="009172CB" w:rsidP="00341FF6">
            <w:pPr>
              <w:pStyle w:val="Tabletext"/>
              <w:jc w:val="center"/>
            </w:pPr>
            <w:r w:rsidRPr="00294E81">
              <w:t>141</w:t>
            </w:r>
            <w:r>
              <w:t>,</w:t>
            </w:r>
            <w:r w:rsidRPr="00294E81">
              <w:t>6</w:t>
            </w:r>
            <w:r>
              <w:t>–</w:t>
            </w:r>
          </w:p>
        </w:tc>
        <w:tc>
          <w:tcPr>
            <w:tcW w:w="1063" w:type="dxa"/>
            <w:vAlign w:val="center"/>
          </w:tcPr>
          <w:p w14:paraId="7F54DC20" w14:textId="73A6AB0D" w:rsidR="009172CB" w:rsidRPr="00294E81" w:rsidRDefault="009172CB" w:rsidP="00341FF6">
            <w:pPr>
              <w:pStyle w:val="Tabletext"/>
              <w:jc w:val="center"/>
            </w:pPr>
            <w:r w:rsidRPr="00294E81">
              <w:t>141</w:t>
            </w:r>
            <w:r>
              <w:t>,</w:t>
            </w:r>
            <w:r w:rsidRPr="00294E81">
              <w:t>6</w:t>
            </w:r>
            <w:r>
              <w:t>–</w:t>
            </w:r>
          </w:p>
        </w:tc>
        <w:tc>
          <w:tcPr>
            <w:tcW w:w="1064" w:type="dxa"/>
            <w:shd w:val="clear" w:color="auto" w:fill="auto"/>
            <w:noWrap/>
            <w:vAlign w:val="center"/>
          </w:tcPr>
          <w:p w14:paraId="758DBEF1" w14:textId="77777777" w:rsidR="009172CB" w:rsidRPr="00294E81" w:rsidRDefault="009172CB" w:rsidP="00341FF6">
            <w:pPr>
              <w:pStyle w:val="Tabletext"/>
              <w:jc w:val="center"/>
            </w:pPr>
          </w:p>
        </w:tc>
        <w:tc>
          <w:tcPr>
            <w:tcW w:w="2406" w:type="dxa"/>
            <w:vAlign w:val="center"/>
          </w:tcPr>
          <w:p w14:paraId="59E3258D" w14:textId="5E1F0440" w:rsidR="009172CB" w:rsidRPr="00294E81" w:rsidRDefault="009172CB" w:rsidP="00341FF6">
            <w:pPr>
              <w:pStyle w:val="Tabletext"/>
              <w:jc w:val="center"/>
            </w:pPr>
            <w:r w:rsidRPr="00D22F79">
              <w:rPr>
                <w:i/>
                <w:iCs/>
              </w:rPr>
              <w:t xml:space="preserve">N + M = </w:t>
            </w:r>
            <w:r w:rsidRPr="00D22F79">
              <w:t>10</w:t>
            </w:r>
            <w:r w:rsidRPr="00D22F79">
              <w:rPr>
                <w:i/>
                <w:iCs/>
              </w:rPr>
              <w:t>log</w:t>
            </w:r>
            <w:r w:rsidRPr="00D22F79">
              <w:rPr>
                <w:i/>
                <w:iCs/>
                <w:vertAlign w:val="subscript"/>
              </w:rPr>
              <w:t>10</w:t>
            </w:r>
            <w:r w:rsidRPr="00D22F79">
              <w:rPr>
                <w:i/>
                <w:iCs/>
              </w:rPr>
              <w:t>(T) + 60 + k + M</w:t>
            </w:r>
            <w:r w:rsidRPr="00D22F79">
              <w:rPr>
                <w:i/>
                <w:iCs/>
                <w:vertAlign w:val="subscript"/>
              </w:rPr>
              <w:t>o</w:t>
            </w:r>
          </w:p>
        </w:tc>
      </w:tr>
      <w:tr w:rsidR="00294E81" w:rsidRPr="00294E81" w14:paraId="792D6710" w14:textId="77777777" w:rsidTr="00235013">
        <w:trPr>
          <w:cantSplit/>
          <w:jc w:val="center"/>
        </w:trPr>
        <w:tc>
          <w:tcPr>
            <w:tcW w:w="8479" w:type="dxa"/>
            <w:gridSpan w:val="6"/>
            <w:shd w:val="clear" w:color="auto" w:fill="auto"/>
            <w:noWrap/>
            <w:vAlign w:val="center"/>
          </w:tcPr>
          <w:p w14:paraId="632CE9A7" w14:textId="77777777" w:rsidR="00294E81" w:rsidRPr="00294E81" w:rsidRDefault="00294E81" w:rsidP="00341FF6">
            <w:pPr>
              <w:pStyle w:val="Tabletext"/>
              <w:jc w:val="center"/>
            </w:pPr>
          </w:p>
        </w:tc>
        <w:tc>
          <w:tcPr>
            <w:tcW w:w="2406" w:type="dxa"/>
          </w:tcPr>
          <w:p w14:paraId="4D0CA547" w14:textId="77777777" w:rsidR="00294E81" w:rsidRPr="00294E81" w:rsidRDefault="00294E81" w:rsidP="00341FF6">
            <w:pPr>
              <w:pStyle w:val="Tabletext"/>
              <w:jc w:val="center"/>
            </w:pPr>
          </w:p>
        </w:tc>
      </w:tr>
      <w:tr w:rsidR="00294E81" w:rsidRPr="00157748" w14:paraId="30BA43A2" w14:textId="77777777" w:rsidTr="00235013">
        <w:trPr>
          <w:cantSplit/>
          <w:jc w:val="center"/>
        </w:trPr>
        <w:tc>
          <w:tcPr>
            <w:tcW w:w="567" w:type="dxa"/>
            <w:shd w:val="clear" w:color="auto" w:fill="auto"/>
            <w:noWrap/>
            <w:vAlign w:val="center"/>
            <w:hideMark/>
          </w:tcPr>
          <w:p w14:paraId="5DD7BB95" w14:textId="77777777" w:rsidR="00294E81" w:rsidRPr="00157748" w:rsidRDefault="00294E81" w:rsidP="00341FF6">
            <w:pPr>
              <w:pStyle w:val="Tabletext"/>
              <w:jc w:val="center"/>
              <w:rPr>
                <w:rFonts w:ascii="Times New Roman Bold" w:hAnsi="Times New Roman Bold"/>
                <w:b/>
                <w:bCs/>
              </w:rPr>
            </w:pPr>
            <w:r w:rsidRPr="00157748">
              <w:rPr>
                <w:rFonts w:ascii="Times New Roman Bold" w:hAnsi="Times New Roman Bold"/>
                <w:b/>
                <w:bCs/>
              </w:rPr>
              <w:t>4</w:t>
            </w:r>
          </w:p>
        </w:tc>
        <w:tc>
          <w:tcPr>
            <w:tcW w:w="3659" w:type="dxa"/>
            <w:shd w:val="clear" w:color="auto" w:fill="auto"/>
            <w:noWrap/>
            <w:vAlign w:val="center"/>
            <w:hideMark/>
          </w:tcPr>
          <w:p w14:paraId="38443D30" w14:textId="630CE372" w:rsidR="00294E81" w:rsidRPr="00157748" w:rsidRDefault="005E7517" w:rsidP="00341FF6">
            <w:pPr>
              <w:pStyle w:val="Tabletext"/>
              <w:jc w:val="center"/>
              <w:rPr>
                <w:rFonts w:ascii="Times New Roman Bold" w:hAnsi="Times New Roman Bold"/>
                <w:b/>
                <w:bCs/>
              </w:rPr>
            </w:pPr>
            <w:r w:rsidRPr="00157748">
              <w:rPr>
                <w:rFonts w:ascii="Times New Roman Bold" w:hAnsi="Times New Roman Bold" w:hint="cs"/>
                <w:b/>
                <w:bCs/>
                <w:rtl/>
              </w:rPr>
              <w:t>التحقق من صحة الحالة</w:t>
            </w:r>
          </w:p>
        </w:tc>
        <w:tc>
          <w:tcPr>
            <w:tcW w:w="4253" w:type="dxa"/>
            <w:gridSpan w:val="4"/>
            <w:shd w:val="clear" w:color="auto" w:fill="auto"/>
            <w:noWrap/>
            <w:vAlign w:val="center"/>
            <w:hideMark/>
          </w:tcPr>
          <w:p w14:paraId="2CEC3028" w14:textId="77777777" w:rsidR="00294E81" w:rsidRPr="00157748" w:rsidRDefault="00294E81" w:rsidP="00341FF6">
            <w:pPr>
              <w:pStyle w:val="Tabletext"/>
              <w:jc w:val="center"/>
              <w:rPr>
                <w:rFonts w:ascii="Times New Roman Bold" w:hAnsi="Times New Roman Bold"/>
                <w:b/>
                <w:bCs/>
              </w:rPr>
            </w:pPr>
          </w:p>
        </w:tc>
        <w:tc>
          <w:tcPr>
            <w:tcW w:w="2406" w:type="dxa"/>
            <w:vAlign w:val="center"/>
          </w:tcPr>
          <w:p w14:paraId="7C004093" w14:textId="77777777" w:rsidR="00294E81" w:rsidRPr="00157748" w:rsidRDefault="00294E81" w:rsidP="00341FF6">
            <w:pPr>
              <w:pStyle w:val="Tabletext"/>
              <w:jc w:val="center"/>
              <w:rPr>
                <w:rFonts w:ascii="Times New Roman Bold" w:hAnsi="Times New Roman Bold"/>
                <w:b/>
                <w:bCs/>
              </w:rPr>
            </w:pPr>
          </w:p>
        </w:tc>
      </w:tr>
      <w:tr w:rsidR="009172CB" w:rsidRPr="00294E81" w14:paraId="052FE148" w14:textId="77777777" w:rsidTr="00235013">
        <w:trPr>
          <w:cantSplit/>
          <w:jc w:val="center"/>
        </w:trPr>
        <w:tc>
          <w:tcPr>
            <w:tcW w:w="567" w:type="dxa"/>
            <w:shd w:val="clear" w:color="auto" w:fill="auto"/>
            <w:noWrap/>
            <w:vAlign w:val="center"/>
            <w:hideMark/>
          </w:tcPr>
          <w:p w14:paraId="74C17DFB" w14:textId="11488476" w:rsidR="009172CB" w:rsidRPr="00294E81" w:rsidRDefault="009172CB" w:rsidP="00341FF6">
            <w:pPr>
              <w:pStyle w:val="Tabletext"/>
              <w:jc w:val="center"/>
            </w:pPr>
            <w:r w:rsidRPr="00294E81">
              <w:t>1.4</w:t>
            </w:r>
          </w:p>
        </w:tc>
        <w:tc>
          <w:tcPr>
            <w:tcW w:w="3659" w:type="dxa"/>
            <w:shd w:val="clear" w:color="auto" w:fill="auto"/>
            <w:noWrap/>
            <w:vAlign w:val="center"/>
            <w:hideMark/>
          </w:tcPr>
          <w:p w14:paraId="3E0B081C" w14:textId="1C2818F0" w:rsidR="009172CB" w:rsidRPr="00294E81" w:rsidRDefault="009172CB" w:rsidP="00341FF6">
            <w:pPr>
              <w:pStyle w:val="Tabletext"/>
              <w:jc w:val="center"/>
            </w:pPr>
            <w:r>
              <w:rPr>
                <w:rFonts w:hint="cs"/>
                <w:rtl/>
              </w:rPr>
              <w:t xml:space="preserve">هامش الخبو الناجم عن المطر </w:t>
            </w:r>
            <w:r w:rsidRPr="00294E81">
              <w:t>(dB)</w:t>
            </w:r>
          </w:p>
        </w:tc>
        <w:tc>
          <w:tcPr>
            <w:tcW w:w="1063" w:type="dxa"/>
            <w:shd w:val="clear" w:color="auto" w:fill="auto"/>
            <w:noWrap/>
            <w:vAlign w:val="center"/>
          </w:tcPr>
          <w:p w14:paraId="4842F2D0" w14:textId="3ADF3B4A" w:rsidR="009172CB" w:rsidRPr="00294E81" w:rsidRDefault="009172CB" w:rsidP="00341FF6">
            <w:pPr>
              <w:pStyle w:val="Tabletext"/>
              <w:jc w:val="center"/>
            </w:pPr>
            <w:r w:rsidRPr="00294E81">
              <w:t>11</w:t>
            </w:r>
            <w:r>
              <w:t>,</w:t>
            </w:r>
            <w:r w:rsidRPr="00294E81">
              <w:t>8</w:t>
            </w:r>
          </w:p>
        </w:tc>
        <w:tc>
          <w:tcPr>
            <w:tcW w:w="1063" w:type="dxa"/>
            <w:shd w:val="clear" w:color="auto" w:fill="auto"/>
            <w:noWrap/>
            <w:vAlign w:val="center"/>
          </w:tcPr>
          <w:p w14:paraId="4B69EAD5" w14:textId="0BAE40A2" w:rsidR="009172CB" w:rsidRPr="00294E81" w:rsidRDefault="009172CB" w:rsidP="00341FF6">
            <w:pPr>
              <w:pStyle w:val="Tabletext"/>
              <w:jc w:val="center"/>
            </w:pPr>
            <w:r w:rsidRPr="00294E81">
              <w:t>23</w:t>
            </w:r>
            <w:r>
              <w:t>,</w:t>
            </w:r>
            <w:r w:rsidRPr="00294E81">
              <w:t>3</w:t>
            </w:r>
          </w:p>
        </w:tc>
        <w:tc>
          <w:tcPr>
            <w:tcW w:w="1063" w:type="dxa"/>
            <w:vAlign w:val="center"/>
          </w:tcPr>
          <w:p w14:paraId="3962BBFB" w14:textId="08F334D1" w:rsidR="009172CB" w:rsidRPr="00294E81" w:rsidRDefault="009172CB" w:rsidP="00341FF6">
            <w:pPr>
              <w:pStyle w:val="Tabletext"/>
              <w:jc w:val="center"/>
            </w:pPr>
            <w:r w:rsidRPr="00294E81">
              <w:t>23</w:t>
            </w:r>
            <w:r>
              <w:t>,</w:t>
            </w:r>
            <w:r w:rsidRPr="00294E81">
              <w:t>3</w:t>
            </w:r>
          </w:p>
        </w:tc>
        <w:tc>
          <w:tcPr>
            <w:tcW w:w="1064" w:type="dxa"/>
            <w:shd w:val="clear" w:color="auto" w:fill="auto"/>
            <w:noWrap/>
            <w:vAlign w:val="center"/>
          </w:tcPr>
          <w:p w14:paraId="1BD2546B" w14:textId="77777777" w:rsidR="009172CB" w:rsidRPr="00294E81" w:rsidRDefault="009172CB" w:rsidP="00341FF6">
            <w:pPr>
              <w:pStyle w:val="Tabletext"/>
              <w:jc w:val="center"/>
            </w:pPr>
          </w:p>
        </w:tc>
        <w:tc>
          <w:tcPr>
            <w:tcW w:w="2406" w:type="dxa"/>
            <w:vAlign w:val="center"/>
          </w:tcPr>
          <w:p w14:paraId="6EFD443E" w14:textId="3C8E18F6" w:rsidR="009172CB" w:rsidRPr="00294E81" w:rsidRDefault="009172CB" w:rsidP="00341FF6">
            <w:pPr>
              <w:pStyle w:val="Tabletext"/>
              <w:spacing w:line="240" w:lineRule="auto"/>
              <w:jc w:val="center"/>
            </w:pPr>
            <w:r w:rsidRPr="0039520B">
              <w:rPr>
                <w:i/>
                <w:iCs/>
                <w:position w:val="-24"/>
                <w:szCs w:val="24"/>
              </w:rPr>
              <w:object w:dxaOrig="2439" w:dyaOrig="620" w14:anchorId="10C3A498">
                <v:shape id="_x0000_i1030" type="#_x0000_t75" style="width:98.8pt;height:25.1pt" o:ole="">
                  <v:imagedata r:id="rId17" o:title=""/>
                </v:shape>
                <o:OLEObject Type="Embed" ProgID="Equation.DSMT4" ShapeID="_x0000_i1030" DrawAspect="Content" ObjectID="_1632668330" r:id="rId22"/>
              </w:object>
            </w:r>
          </w:p>
        </w:tc>
      </w:tr>
    </w:tbl>
    <w:p w14:paraId="1B989D1B" w14:textId="6F28DC80" w:rsidR="00F95FB8" w:rsidRPr="009172CB" w:rsidRDefault="005E7517" w:rsidP="009172CB">
      <w:pPr>
        <w:spacing w:before="240"/>
        <w:rPr>
          <w:sz w:val="20"/>
          <w:szCs w:val="26"/>
          <w:rtl/>
          <w:lang w:val="en-GB" w:bidi="ar-EG"/>
        </w:rPr>
      </w:pPr>
      <w:r w:rsidRPr="009172CB">
        <w:rPr>
          <w:rFonts w:hint="cs"/>
          <w:sz w:val="20"/>
          <w:szCs w:val="26"/>
          <w:rtl/>
          <w:lang w:val="en-GB" w:bidi="ar-EG"/>
        </w:rPr>
        <w:t>تُجرى الاختبارات التالية للتأكد من أن مجموعة المعلمات العامة صالحة</w:t>
      </w:r>
      <w:r w:rsidR="00294E81" w:rsidRPr="009172CB">
        <w:rPr>
          <w:rFonts w:hint="cs"/>
          <w:sz w:val="20"/>
          <w:szCs w:val="26"/>
          <w:rtl/>
          <w:lang w:bidi="ar-EG"/>
        </w:rPr>
        <w:t>:</w:t>
      </w:r>
    </w:p>
    <w:p w14:paraId="0CAB042C" w14:textId="501EB187" w:rsidR="00294E81" w:rsidRPr="009172CB" w:rsidRDefault="00294E81" w:rsidP="009172CB">
      <w:pPr>
        <w:pStyle w:val="enumlev1"/>
        <w:tabs>
          <w:tab w:val="clear" w:pos="1134"/>
          <w:tab w:val="left" w:pos="567"/>
        </w:tabs>
        <w:rPr>
          <w:sz w:val="20"/>
          <w:szCs w:val="26"/>
          <w:rtl/>
          <w:lang w:bidi="ar-EG"/>
        </w:rPr>
      </w:pPr>
      <w:r w:rsidRPr="009172CB">
        <w:rPr>
          <w:sz w:val="20"/>
          <w:szCs w:val="26"/>
          <w:lang w:bidi="ar-EG"/>
        </w:rPr>
        <w:t>1</w:t>
      </w:r>
      <w:r w:rsidRPr="009172CB">
        <w:rPr>
          <w:sz w:val="20"/>
          <w:szCs w:val="26"/>
          <w:lang w:bidi="ar-EG"/>
        </w:rPr>
        <w:tab/>
      </w:r>
      <w:r w:rsidR="005E7517" w:rsidRPr="009172CB">
        <w:rPr>
          <w:rFonts w:hint="cs"/>
          <w:sz w:val="20"/>
          <w:szCs w:val="26"/>
          <w:rtl/>
          <w:lang w:bidi="ar-EG"/>
        </w:rPr>
        <w:t xml:space="preserve">ينبغي أن يكون هامش المطر أكبر من الصفر </w:t>
      </w:r>
      <w:r w:rsidR="005E7517" w:rsidRPr="009172CB">
        <w:rPr>
          <w:sz w:val="20"/>
          <w:szCs w:val="26"/>
          <w:lang w:bidi="ar-EG"/>
        </w:rPr>
        <w:t>A</w:t>
      </w:r>
      <w:r w:rsidR="005E7517" w:rsidRPr="009172CB">
        <w:rPr>
          <w:sz w:val="20"/>
          <w:szCs w:val="26"/>
          <w:vertAlign w:val="subscript"/>
          <w:lang w:bidi="ar-EG"/>
        </w:rPr>
        <w:t>rain</w:t>
      </w:r>
      <w:r w:rsidR="005E7517" w:rsidRPr="009172CB">
        <w:rPr>
          <w:sz w:val="20"/>
          <w:szCs w:val="26"/>
          <w:lang w:bidi="ar-EG"/>
        </w:rPr>
        <w:t xml:space="preserve"> &gt; 0</w:t>
      </w:r>
    </w:p>
    <w:p w14:paraId="373DF1F0" w14:textId="090D745B" w:rsidR="00294E81" w:rsidRPr="009172CB" w:rsidRDefault="00294E81" w:rsidP="009172CB">
      <w:pPr>
        <w:pStyle w:val="enumlev1"/>
        <w:tabs>
          <w:tab w:val="clear" w:pos="1134"/>
          <w:tab w:val="left" w:pos="567"/>
        </w:tabs>
        <w:rPr>
          <w:sz w:val="20"/>
          <w:szCs w:val="26"/>
          <w:rtl/>
        </w:rPr>
      </w:pPr>
      <w:r w:rsidRPr="009172CB">
        <w:rPr>
          <w:sz w:val="20"/>
          <w:szCs w:val="26"/>
          <w:lang w:bidi="ar-EG"/>
        </w:rPr>
        <w:t>2</w:t>
      </w:r>
      <w:r w:rsidRPr="009172CB">
        <w:rPr>
          <w:sz w:val="20"/>
          <w:szCs w:val="26"/>
          <w:lang w:bidi="ar-EG"/>
        </w:rPr>
        <w:tab/>
      </w:r>
      <w:r w:rsidR="005E7517" w:rsidRPr="009172CB">
        <w:rPr>
          <w:rFonts w:hint="cs"/>
          <w:sz w:val="20"/>
          <w:szCs w:val="26"/>
          <w:rtl/>
          <w:lang w:bidi="ar-EG"/>
        </w:rPr>
        <w:t xml:space="preserve">ينبغي أن يكون التوافر المحسوب، </w:t>
      </w:r>
      <w:r w:rsidR="005E7517" w:rsidRPr="009172CB">
        <w:rPr>
          <w:sz w:val="20"/>
          <w:szCs w:val="26"/>
          <w:lang w:bidi="ar-EG"/>
        </w:rPr>
        <w:t>p</w:t>
      </w:r>
      <w:r w:rsidR="005E7517" w:rsidRPr="009172CB">
        <w:rPr>
          <w:rFonts w:hint="cs"/>
          <w:sz w:val="20"/>
          <w:szCs w:val="26"/>
          <w:rtl/>
          <w:lang w:bidi="ar-EG"/>
        </w:rPr>
        <w:t xml:space="preserve">، في المدى </w:t>
      </w:r>
      <w:r w:rsidR="005E7517" w:rsidRPr="009172CB">
        <w:rPr>
          <w:sz w:val="20"/>
          <w:szCs w:val="26"/>
        </w:rPr>
        <w:t xml:space="preserve">1 – (0.001 </w:t>
      </w:r>
      <w:r w:rsidR="005E7517" w:rsidRPr="009172CB">
        <w:rPr>
          <w:sz w:val="20"/>
          <w:szCs w:val="26"/>
        </w:rPr>
        <w:sym w:font="Symbol" w:char="F0A3"/>
      </w:r>
      <w:r w:rsidR="005E7517" w:rsidRPr="009172CB">
        <w:rPr>
          <w:sz w:val="20"/>
          <w:szCs w:val="26"/>
        </w:rPr>
        <w:t xml:space="preserve"> p </w:t>
      </w:r>
      <w:r w:rsidR="005E7517" w:rsidRPr="009172CB">
        <w:rPr>
          <w:sz w:val="20"/>
          <w:szCs w:val="26"/>
        </w:rPr>
        <w:sym w:font="Symbol" w:char="F0A3"/>
      </w:r>
      <w:r w:rsidR="005E7517" w:rsidRPr="009172CB">
        <w:rPr>
          <w:sz w:val="20"/>
          <w:szCs w:val="26"/>
        </w:rPr>
        <w:t xml:space="preserve"> </w:t>
      </w:r>
      <w:r w:rsidR="00157748" w:rsidRPr="009172CB">
        <w:rPr>
          <w:sz w:val="20"/>
          <w:szCs w:val="26"/>
        </w:rPr>
        <w:t>%</w:t>
      </w:r>
      <w:r w:rsidR="005E7517" w:rsidRPr="009172CB">
        <w:rPr>
          <w:sz w:val="20"/>
          <w:szCs w:val="26"/>
        </w:rPr>
        <w:t>10)</w:t>
      </w:r>
    </w:p>
    <w:p w14:paraId="23BF95F7" w14:textId="65C4FC73" w:rsidR="00294E81" w:rsidRPr="00B8560A" w:rsidRDefault="00294E81" w:rsidP="00294E81">
      <w:pPr>
        <w:pStyle w:val="AnnexNo"/>
        <w:rPr>
          <w:rtl/>
          <w:lang w:val="en-US"/>
        </w:rPr>
      </w:pPr>
      <w:bookmarkStart w:id="87" w:name="_Hlk21956305"/>
      <w:r>
        <w:rPr>
          <w:rFonts w:hint="cs"/>
          <w:rtl/>
        </w:rPr>
        <w:t xml:space="preserve">الملحق </w:t>
      </w:r>
      <w:r>
        <w:t>2</w:t>
      </w:r>
      <w:r>
        <w:rPr>
          <w:rFonts w:hint="cs"/>
          <w:rtl/>
        </w:rPr>
        <w:t xml:space="preserve"> </w:t>
      </w:r>
      <w:r w:rsidR="0089718B">
        <w:rPr>
          <w:rFonts w:hint="cs"/>
          <w:rtl/>
        </w:rPr>
        <w:t>بمشروع القرار الجديد</w:t>
      </w:r>
      <w:r>
        <w:rPr>
          <w:rFonts w:hint="cs"/>
          <w:rtl/>
        </w:rPr>
        <w:t xml:space="preserve"> </w:t>
      </w:r>
      <w:r w:rsidRPr="00B8560A">
        <w:t>[IAP/A16-A] (WRC-19)</w:t>
      </w:r>
    </w:p>
    <w:bookmarkEnd w:id="87"/>
    <w:p w14:paraId="446C57F5" w14:textId="46A3AC9D" w:rsidR="00F95FB8" w:rsidRDefault="005E7517" w:rsidP="00294E81">
      <w:pPr>
        <w:pStyle w:val="Annextitle"/>
        <w:rPr>
          <w:rtl/>
          <w:lang w:bidi="ar-EG"/>
        </w:rPr>
      </w:pPr>
      <w:r>
        <w:rPr>
          <w:rFonts w:hint="cs"/>
          <w:rtl/>
          <w:lang w:bidi="ar-EG"/>
        </w:rPr>
        <w:t>وصف المعلمات والإجراءات من أجل تقييم التداخل الناجم عن أي نظام</w:t>
      </w:r>
      <w:r w:rsidR="00FC5F38">
        <w:rPr>
          <w:rFonts w:hint="cs"/>
          <w:rtl/>
          <w:lang w:bidi="ar-EG"/>
        </w:rPr>
        <w:t xml:space="preserve"> من الأنظمة</w:t>
      </w:r>
      <w:r>
        <w:rPr>
          <w:rFonts w:hint="cs"/>
          <w:rtl/>
          <w:lang w:bidi="ar-EG"/>
        </w:rPr>
        <w:t xml:space="preserve"> </w:t>
      </w:r>
      <w:r w:rsidR="00157748">
        <w:rPr>
          <w:lang w:bidi="ar-EG"/>
        </w:rPr>
        <w:br/>
      </w:r>
      <w:r>
        <w:rPr>
          <w:rFonts w:hint="cs"/>
          <w:rtl/>
          <w:lang w:bidi="ar-EG"/>
        </w:rPr>
        <w:t xml:space="preserve">غير </w:t>
      </w:r>
      <w:r w:rsidR="00FC5F38">
        <w:rPr>
          <w:rFonts w:hint="cs"/>
          <w:rtl/>
          <w:lang w:bidi="ar-EG"/>
        </w:rPr>
        <w:t>ال</w:t>
      </w:r>
      <w:r>
        <w:rPr>
          <w:rFonts w:hint="cs"/>
          <w:rtl/>
          <w:lang w:bidi="ar-EG"/>
        </w:rPr>
        <w:t>مستقر</w:t>
      </w:r>
      <w:r w:rsidR="00FC5F38">
        <w:rPr>
          <w:rFonts w:hint="cs"/>
          <w:rtl/>
          <w:lang w:bidi="ar-EG"/>
        </w:rPr>
        <w:t>ة</w:t>
      </w:r>
      <w:r>
        <w:rPr>
          <w:rFonts w:hint="cs"/>
          <w:rtl/>
          <w:lang w:bidi="ar-EG"/>
        </w:rPr>
        <w:t xml:space="preserve"> بالنسبة إلى الأرض</w:t>
      </w:r>
      <w:r w:rsidR="006448BE">
        <w:rPr>
          <w:rFonts w:hint="cs"/>
          <w:rtl/>
          <w:lang w:bidi="ar-EG"/>
        </w:rPr>
        <w:t xml:space="preserve"> </w:t>
      </w:r>
      <w:r w:rsidR="00FC5F38">
        <w:rPr>
          <w:rFonts w:hint="cs"/>
          <w:rtl/>
          <w:lang w:bidi="ar-EG"/>
        </w:rPr>
        <w:t>ال</w:t>
      </w:r>
      <w:r w:rsidR="006448BE">
        <w:rPr>
          <w:rFonts w:hint="cs"/>
          <w:rtl/>
          <w:lang w:bidi="ar-EG"/>
        </w:rPr>
        <w:t>عامل</w:t>
      </w:r>
      <w:r w:rsidR="00FC5F38">
        <w:rPr>
          <w:rFonts w:hint="cs"/>
          <w:rtl/>
          <w:lang w:bidi="ar-EG"/>
        </w:rPr>
        <w:t>ة</w:t>
      </w:r>
      <w:r>
        <w:rPr>
          <w:rFonts w:hint="cs"/>
          <w:rtl/>
          <w:lang w:bidi="ar-EG"/>
        </w:rPr>
        <w:t xml:space="preserve"> في مجموعة شاملة من الوصلات </w:t>
      </w:r>
      <w:r w:rsidR="00157748">
        <w:rPr>
          <w:lang w:bidi="ar-EG"/>
        </w:rPr>
        <w:br/>
      </w:r>
      <w:r>
        <w:rPr>
          <w:rFonts w:hint="cs"/>
          <w:rtl/>
          <w:lang w:bidi="ar-EG"/>
        </w:rPr>
        <w:t>العامة المستقرة بالنسبة إلى الأر</w:t>
      </w:r>
      <w:r w:rsidR="00FC768B">
        <w:rPr>
          <w:rFonts w:hint="cs"/>
          <w:rtl/>
          <w:lang w:bidi="ar-EG"/>
        </w:rPr>
        <w:t>ض</w:t>
      </w:r>
    </w:p>
    <w:p w14:paraId="52D8DEBE" w14:textId="7BC4CA55" w:rsidR="002F57C9" w:rsidRPr="00397E39" w:rsidRDefault="00F1473D" w:rsidP="00B35537">
      <w:pPr>
        <w:rPr>
          <w:lang w:val="fr-FR" w:bidi="ar-EG"/>
        </w:rPr>
      </w:pPr>
      <w:r>
        <w:rPr>
          <w:rFonts w:hint="cs"/>
          <w:rtl/>
          <w:lang w:bidi="ar-EG"/>
        </w:rPr>
        <w:t xml:space="preserve">يعرض هذا الملحق لمحة عامة عن عملية التحقق من الامتثال للتداخل الأحادي المصدر المسموح به للنظام غير المستقر بالنسبة إلى الأرض في الشبكات المستقرة بالنسبة إلى الأرض باستخدام معلمات الوصلات العامة الواردة في الملحق </w:t>
      </w:r>
      <w:r w:rsidR="00157748">
        <w:rPr>
          <w:lang w:bidi="ar-EG"/>
        </w:rPr>
        <w:t>1</w:t>
      </w:r>
      <w:r>
        <w:rPr>
          <w:rFonts w:hint="cs"/>
          <w:rtl/>
          <w:lang w:bidi="ar-EG"/>
        </w:rPr>
        <w:t xml:space="preserve"> وتأثير التداخل باستخدام أحدث نسخة من التوصية </w:t>
      </w:r>
      <w:r w:rsidRPr="00F1473D">
        <w:rPr>
          <w:lang w:bidi="ar-EG"/>
        </w:rPr>
        <w:t>ITU-R S.1503</w:t>
      </w:r>
      <w:r>
        <w:rPr>
          <w:rFonts w:hint="cs"/>
          <w:rtl/>
          <w:lang w:bidi="ar-EG"/>
        </w:rPr>
        <w:t xml:space="preserve">. ويعتمد الإجراء المتخذ </w:t>
      </w:r>
      <w:r w:rsidR="00397E39">
        <w:rPr>
          <w:rFonts w:hint="cs"/>
          <w:rtl/>
          <w:lang w:bidi="ar-SY"/>
        </w:rPr>
        <w:t xml:space="preserve">في </w:t>
      </w:r>
      <w:r>
        <w:rPr>
          <w:rFonts w:hint="cs"/>
          <w:rtl/>
          <w:lang w:bidi="ar-EG"/>
        </w:rPr>
        <w:t>تحديد الامتثال للتداخل</w:t>
      </w:r>
      <w:r w:rsidR="00B35537">
        <w:rPr>
          <w:rFonts w:hint="cs"/>
          <w:rtl/>
          <w:lang w:bidi="ar-EG"/>
        </w:rPr>
        <w:t xml:space="preserve"> الأحادي المصدر المسموح به على المبادئ التالية:</w:t>
      </w:r>
    </w:p>
    <w:p w14:paraId="168F88EA" w14:textId="439E16F4" w:rsidR="002F57C9" w:rsidRPr="00157748" w:rsidRDefault="00294E81" w:rsidP="00B50D75">
      <w:pPr>
        <w:rPr>
          <w:spacing w:val="-2"/>
          <w:rtl/>
          <w:lang w:bidi="ar-EG"/>
        </w:rPr>
      </w:pPr>
      <w:r w:rsidRPr="00157748">
        <w:rPr>
          <w:rFonts w:hint="cs"/>
          <w:i/>
          <w:iCs/>
          <w:spacing w:val="-2"/>
          <w:rtl/>
          <w:lang w:val="en-GB" w:bidi="ar-EG"/>
        </w:rPr>
        <w:t>المبدأ</w:t>
      </w:r>
      <w:r w:rsidRPr="00157748">
        <w:rPr>
          <w:rFonts w:hint="cs"/>
          <w:spacing w:val="-2"/>
          <w:rtl/>
          <w:lang w:val="en-GB" w:bidi="ar-EG"/>
        </w:rPr>
        <w:t xml:space="preserve"> </w:t>
      </w:r>
      <w:r w:rsidRPr="00157748">
        <w:rPr>
          <w:i/>
          <w:iCs/>
          <w:spacing w:val="-2"/>
          <w:lang w:bidi="ar-EG"/>
        </w:rPr>
        <w:t>1</w:t>
      </w:r>
      <w:r w:rsidRPr="00157748">
        <w:rPr>
          <w:rFonts w:hint="cs"/>
          <w:spacing w:val="-2"/>
          <w:rtl/>
          <w:lang w:bidi="ar-EG"/>
        </w:rPr>
        <w:t xml:space="preserve">: </w:t>
      </w:r>
      <w:r w:rsidR="00B35537" w:rsidRPr="00157748">
        <w:rPr>
          <w:rFonts w:hint="cs"/>
          <w:spacing w:val="-2"/>
          <w:rtl/>
          <w:lang w:bidi="ar-EG"/>
        </w:rPr>
        <w:t>يُ</w:t>
      </w:r>
      <w:r w:rsidR="00CD2906" w:rsidRPr="00157748">
        <w:rPr>
          <w:rFonts w:hint="cs"/>
          <w:spacing w:val="-2"/>
          <w:rtl/>
          <w:lang w:bidi="ar-EG"/>
        </w:rPr>
        <w:t>مثل</w:t>
      </w:r>
      <w:r w:rsidR="00B35537" w:rsidRPr="00157748">
        <w:rPr>
          <w:rFonts w:hint="cs"/>
          <w:spacing w:val="-2"/>
          <w:rtl/>
          <w:lang w:bidi="ar-EG"/>
        </w:rPr>
        <w:t xml:space="preserve"> المصدران</w:t>
      </w:r>
      <w:r w:rsidR="00EC328D" w:rsidRPr="00157748">
        <w:rPr>
          <w:rFonts w:hint="cs"/>
          <w:spacing w:val="-2"/>
          <w:rtl/>
          <w:lang w:bidi="ar-EG"/>
        </w:rPr>
        <w:t xml:space="preserve"> </w:t>
      </w:r>
      <w:r w:rsidR="00397E39" w:rsidRPr="00157748">
        <w:rPr>
          <w:rFonts w:hint="cs"/>
          <w:spacing w:val="-2"/>
          <w:rtl/>
          <w:lang w:bidi="ar-EG"/>
        </w:rPr>
        <w:t>المتغيّران</w:t>
      </w:r>
      <w:r w:rsidR="00EC328D" w:rsidRPr="00157748">
        <w:rPr>
          <w:rFonts w:hint="cs"/>
          <w:spacing w:val="-2"/>
          <w:rtl/>
          <w:lang w:bidi="ar-EG"/>
        </w:rPr>
        <w:t xml:space="preserve"> بمرور الوقت </w:t>
      </w:r>
      <w:r w:rsidR="00397E39" w:rsidRPr="00157748">
        <w:rPr>
          <w:rFonts w:hint="cs"/>
          <w:spacing w:val="-2"/>
          <w:rtl/>
          <w:lang w:bidi="ar-EG"/>
        </w:rPr>
        <w:t>و</w:t>
      </w:r>
      <w:r w:rsidR="00EC328D" w:rsidRPr="00157748">
        <w:rPr>
          <w:rFonts w:hint="cs"/>
          <w:spacing w:val="-2"/>
          <w:rtl/>
          <w:lang w:bidi="ar-EG"/>
        </w:rPr>
        <w:t>المتعلقان بتدهور أداء الوصلات</w:t>
      </w:r>
      <w:r w:rsidR="00397E39" w:rsidRPr="00157748">
        <w:rPr>
          <w:rFonts w:hint="cs"/>
          <w:spacing w:val="-2"/>
          <w:rtl/>
          <w:lang w:bidi="ar-EG"/>
        </w:rPr>
        <w:t>، في عملية التحقق،</w:t>
      </w:r>
      <w:r w:rsidR="00EC328D" w:rsidRPr="00157748">
        <w:rPr>
          <w:rFonts w:hint="cs"/>
          <w:spacing w:val="-2"/>
          <w:rtl/>
          <w:lang w:bidi="ar-EG"/>
        </w:rPr>
        <w:t xml:space="preserve"> </w:t>
      </w:r>
      <w:r w:rsidR="00B50D75" w:rsidRPr="00157748">
        <w:rPr>
          <w:rFonts w:hint="cs"/>
          <w:spacing w:val="-2"/>
          <w:rtl/>
          <w:lang w:bidi="ar-EG"/>
        </w:rPr>
        <w:t>وصلات معرضة للخبو (الناجم عن المطر والسحاب والغاز وتوهين التلألؤ) باست</w:t>
      </w:r>
      <w:r w:rsidR="00CD2906" w:rsidRPr="00157748">
        <w:rPr>
          <w:rFonts w:hint="cs"/>
          <w:spacing w:val="-2"/>
          <w:rtl/>
          <w:lang w:bidi="ar-EG"/>
        </w:rPr>
        <w:t>عمال</w:t>
      </w:r>
      <w:r w:rsidR="00B50D75" w:rsidRPr="00157748">
        <w:rPr>
          <w:rFonts w:hint="cs"/>
          <w:spacing w:val="-2"/>
          <w:rtl/>
          <w:lang w:bidi="ar-EG"/>
        </w:rPr>
        <w:t xml:space="preserve"> خصائص الوصلات والتداخل الن</w:t>
      </w:r>
      <w:r w:rsidR="00CD2906" w:rsidRPr="00157748">
        <w:rPr>
          <w:rFonts w:hint="cs"/>
          <w:spacing w:val="-2"/>
          <w:rtl/>
          <w:lang w:bidi="ar-EG"/>
        </w:rPr>
        <w:t>اجم</w:t>
      </w:r>
      <w:r w:rsidR="00B50D75" w:rsidRPr="00157748">
        <w:rPr>
          <w:rFonts w:hint="cs"/>
          <w:spacing w:val="-2"/>
          <w:rtl/>
          <w:lang w:bidi="ar-EG"/>
        </w:rPr>
        <w:t xml:space="preserve"> عن الأنظمة غير المستقرة بالنسبة إلى الأرض.</w:t>
      </w:r>
    </w:p>
    <w:p w14:paraId="6EF5F158" w14:textId="201EF472" w:rsidR="00294E81" w:rsidRPr="00E70B5A" w:rsidRDefault="00B50D75" w:rsidP="00B50D75">
      <w:pPr>
        <w:rPr>
          <w:rtl/>
          <w:lang w:bidi="ar-EG"/>
        </w:rPr>
      </w:pPr>
      <w:r w:rsidRPr="00E70B5A">
        <w:rPr>
          <w:rFonts w:hint="cs"/>
          <w:rtl/>
          <w:lang w:bidi="ar-EG"/>
        </w:rPr>
        <w:t xml:space="preserve">ويمثل إجمالي النسبة </w:t>
      </w:r>
      <w:r w:rsidRPr="00E70B5A">
        <w:rPr>
          <w:i/>
          <w:iCs/>
          <w:lang w:bidi="ar-EG"/>
        </w:rPr>
        <w:t>C/N</w:t>
      </w:r>
      <w:r w:rsidRPr="00E70B5A">
        <w:rPr>
          <w:rFonts w:hint="cs"/>
          <w:rtl/>
          <w:lang w:bidi="ar-EG"/>
        </w:rPr>
        <w:t xml:space="preserve"> في عرض النطاق المرجعي لحامل معين المعادلة التالية</w:t>
      </w:r>
      <w:r w:rsidR="00294E81" w:rsidRPr="00E70B5A">
        <w:rPr>
          <w:rFonts w:hint="cs"/>
          <w:rtl/>
          <w:lang w:val="en-GB" w:bidi="ar-EG"/>
        </w:rPr>
        <w:t>:</w:t>
      </w:r>
    </w:p>
    <w:p w14:paraId="22744B5F" w14:textId="4942A366" w:rsidR="00EB48DC" w:rsidRPr="00D22F79" w:rsidRDefault="00EB48DC" w:rsidP="00EB48DC">
      <w:pPr>
        <w:pStyle w:val="Equation"/>
        <w:bidi/>
        <w:jc w:val="both"/>
        <w:rPr>
          <w:szCs w:val="24"/>
        </w:rPr>
      </w:pPr>
      <w:r w:rsidRPr="00D22F79">
        <w:rPr>
          <w:szCs w:val="24"/>
        </w:rPr>
        <w:tab/>
      </w:r>
      <w:r w:rsidRPr="00D22F79">
        <w:rPr>
          <w:szCs w:val="24"/>
        </w:rPr>
        <w:tab/>
      </w:r>
      <w:r w:rsidR="00341FF6" w:rsidRPr="0039520B">
        <w:rPr>
          <w:position w:val="-10"/>
          <w:szCs w:val="24"/>
        </w:rPr>
        <w:object w:dxaOrig="2100" w:dyaOrig="340" w14:anchorId="59450E4E">
          <v:shape id="_x0000_i1031" type="#_x0000_t75" alt="" style="width:108.85pt;height:21.75pt;mso-width-percent:0;mso-height-percent:0;mso-width-percent:0;mso-height-percent:0" o:ole="">
            <v:imagedata r:id="rId23" o:title=""/>
          </v:shape>
          <o:OLEObject Type="Embed" ProgID="Equation.DSMT4" ShapeID="_x0000_i1031" DrawAspect="Content" ObjectID="_1632668331" r:id="rId24"/>
        </w:object>
      </w:r>
      <w:r w:rsidRPr="00EB48DC">
        <w:rPr>
          <w:szCs w:val="24"/>
        </w:rPr>
        <w:tab/>
        <w:t>(1)</w:t>
      </w:r>
    </w:p>
    <w:p w14:paraId="56EC3C3F" w14:textId="6BB86E61" w:rsidR="00294E81" w:rsidRPr="00E70B5A" w:rsidRDefault="00335CDD" w:rsidP="00EB48DC">
      <w:pPr>
        <w:keepNext/>
        <w:keepLines/>
        <w:rPr>
          <w:rtl/>
          <w:lang w:val="en-GB" w:bidi="ar-EG"/>
        </w:rPr>
      </w:pPr>
      <w:r w:rsidRPr="00E70B5A">
        <w:rPr>
          <w:rFonts w:hint="cs"/>
          <w:rtl/>
          <w:lang w:val="en-GB" w:bidi="ar-EG"/>
        </w:rPr>
        <w:lastRenderedPageBreak/>
        <w:t>حيث:</w:t>
      </w:r>
    </w:p>
    <w:p w14:paraId="6BCE9D75" w14:textId="507B9A19" w:rsidR="00335CDD" w:rsidRPr="00E70B5A" w:rsidRDefault="00335CDD" w:rsidP="000771C9">
      <w:pPr>
        <w:pStyle w:val="Equationlegend"/>
        <w:keepNext/>
        <w:keepLines/>
        <w:tabs>
          <w:tab w:val="clear" w:pos="1814"/>
          <w:tab w:val="left" w:pos="794"/>
          <w:tab w:val="right" w:pos="1134"/>
        </w:tabs>
        <w:bidi/>
      </w:pPr>
      <w:r w:rsidRPr="00E70B5A">
        <w:rPr>
          <w:i/>
          <w:iCs/>
          <w:rtl/>
        </w:rPr>
        <w:tab/>
      </w:r>
      <w:r w:rsidRPr="00E70B5A">
        <w:rPr>
          <w:i/>
          <w:iCs/>
        </w:rPr>
        <w:t>C</w:t>
      </w:r>
      <w:r w:rsidRPr="00E70B5A">
        <w:rPr>
          <w:rFonts w:hint="cs"/>
          <w:rtl/>
        </w:rPr>
        <w:t xml:space="preserve">: </w:t>
      </w:r>
      <w:r w:rsidR="00B50D75" w:rsidRPr="00E70B5A">
        <w:rPr>
          <w:rFonts w:hint="cs"/>
          <w:rtl/>
        </w:rPr>
        <w:t xml:space="preserve">القدرة المطلوبة </w:t>
      </w:r>
      <w:bookmarkStart w:id="88" w:name="_Hlk20913040"/>
      <w:r w:rsidR="0043337D">
        <w:t>(</w:t>
      </w:r>
      <w:r w:rsidR="00B50D75" w:rsidRPr="00E70B5A">
        <w:t>W</w:t>
      </w:r>
      <w:r w:rsidR="0043337D">
        <w:t>)</w:t>
      </w:r>
      <w:bookmarkEnd w:id="88"/>
      <w:r w:rsidR="00B50D75" w:rsidRPr="00E70B5A">
        <w:rPr>
          <w:rFonts w:hint="cs"/>
          <w:rtl/>
        </w:rPr>
        <w:t xml:space="preserve"> في عرض النطاق المرجعي</w:t>
      </w:r>
      <w:r w:rsidR="00CD2906" w:rsidRPr="00E70B5A">
        <w:rPr>
          <w:rFonts w:hint="cs"/>
          <w:rtl/>
        </w:rPr>
        <w:t>،</w:t>
      </w:r>
      <w:r w:rsidR="00B50D75" w:rsidRPr="00E70B5A">
        <w:rPr>
          <w:rFonts w:hint="cs"/>
          <w:rtl/>
        </w:rPr>
        <w:t xml:space="preserve"> والذي ي</w:t>
      </w:r>
      <w:r w:rsidR="008E7A57" w:rsidRPr="00E70B5A">
        <w:rPr>
          <w:rFonts w:hint="cs"/>
          <w:rtl/>
        </w:rPr>
        <w:t>تبدل</w:t>
      </w:r>
      <w:r w:rsidR="00B50D75" w:rsidRPr="00E70B5A">
        <w:rPr>
          <w:rFonts w:hint="cs"/>
          <w:rtl/>
        </w:rPr>
        <w:t xml:space="preserve"> بوصفه</w:t>
      </w:r>
      <w:r w:rsidR="008E7A57" w:rsidRPr="00E70B5A">
        <w:rPr>
          <w:rFonts w:hint="cs"/>
          <w:rtl/>
        </w:rPr>
        <w:t xml:space="preserve"> دلالة للخبو وأيضاً دلالة لتشكيلة الإرسال.</w:t>
      </w:r>
    </w:p>
    <w:p w14:paraId="707B8D35" w14:textId="0085FD34" w:rsidR="00335CDD" w:rsidRPr="00E70B5A" w:rsidRDefault="00335CDD" w:rsidP="00EB48DC">
      <w:pPr>
        <w:pStyle w:val="Equationlegend"/>
        <w:keepNext/>
        <w:keepLines/>
        <w:tabs>
          <w:tab w:val="clear" w:pos="1814"/>
          <w:tab w:val="left" w:pos="794"/>
        </w:tabs>
        <w:bidi/>
        <w:rPr>
          <w:szCs w:val="24"/>
          <w:lang w:bidi="ar-EG"/>
        </w:rPr>
      </w:pPr>
      <w:r w:rsidRPr="00E70B5A">
        <w:rPr>
          <w:szCs w:val="24"/>
          <w:rtl/>
        </w:rPr>
        <w:tab/>
      </w:r>
      <w:r w:rsidRPr="00E70B5A">
        <w:rPr>
          <w:i/>
          <w:iCs/>
          <w:szCs w:val="24"/>
        </w:rPr>
        <w:t>N</w:t>
      </w:r>
      <w:r w:rsidRPr="00E70B5A">
        <w:rPr>
          <w:i/>
          <w:iCs/>
          <w:position w:val="-4"/>
          <w:szCs w:val="24"/>
        </w:rPr>
        <w:t>T</w:t>
      </w:r>
      <w:r w:rsidRPr="00E70B5A">
        <w:rPr>
          <w:rFonts w:hint="cs"/>
          <w:szCs w:val="24"/>
          <w:rtl/>
        </w:rPr>
        <w:t xml:space="preserve">: </w:t>
      </w:r>
      <w:r w:rsidR="008E7A57" w:rsidRPr="00E70B5A">
        <w:rPr>
          <w:rFonts w:hint="cs"/>
          <w:rtl/>
        </w:rPr>
        <w:t xml:space="preserve">إجمالي ضوضاء النظام </w:t>
      </w:r>
      <w:bookmarkStart w:id="89" w:name="_Hlk20913204"/>
      <w:r w:rsidR="0043337D">
        <w:t>(</w:t>
      </w:r>
      <w:r w:rsidR="008E7A57" w:rsidRPr="00E70B5A">
        <w:t>W</w:t>
      </w:r>
      <w:r w:rsidR="0043337D">
        <w:t>)</w:t>
      </w:r>
      <w:bookmarkEnd w:id="89"/>
      <w:r w:rsidR="008E7A57" w:rsidRPr="00E70B5A">
        <w:rPr>
          <w:rFonts w:hint="cs"/>
          <w:rtl/>
        </w:rPr>
        <w:t xml:space="preserve"> في عرض النطاق المرجعي (أي القدرة الحرارية)</w:t>
      </w:r>
      <w:r w:rsidR="00341FF6">
        <w:rPr>
          <w:rFonts w:hint="cs"/>
          <w:rtl/>
          <w:lang w:bidi="ar-EG"/>
        </w:rPr>
        <w:t>.</w:t>
      </w:r>
    </w:p>
    <w:p w14:paraId="4EE52642" w14:textId="4F5D04FE" w:rsidR="00335CDD" w:rsidRPr="00E70B5A" w:rsidRDefault="00335CDD" w:rsidP="00EB48DC">
      <w:pPr>
        <w:pStyle w:val="Equationlegend"/>
        <w:keepNext/>
        <w:keepLines/>
        <w:tabs>
          <w:tab w:val="clear" w:pos="1814"/>
          <w:tab w:val="left" w:pos="794"/>
        </w:tabs>
        <w:bidi/>
        <w:rPr>
          <w:szCs w:val="24"/>
        </w:rPr>
      </w:pPr>
      <w:r w:rsidRPr="00E70B5A">
        <w:rPr>
          <w:szCs w:val="24"/>
          <w:rtl/>
        </w:rPr>
        <w:tab/>
      </w:r>
      <w:r w:rsidRPr="00E70B5A">
        <w:rPr>
          <w:i/>
          <w:iCs/>
          <w:szCs w:val="24"/>
        </w:rPr>
        <w:t>I</w:t>
      </w:r>
      <w:r w:rsidRPr="00E70B5A">
        <w:rPr>
          <w:rFonts w:hint="cs"/>
          <w:szCs w:val="24"/>
          <w:rtl/>
        </w:rPr>
        <w:t xml:space="preserve">: </w:t>
      </w:r>
      <w:r w:rsidR="008E7A57" w:rsidRPr="00E70B5A">
        <w:rPr>
          <w:rFonts w:hint="cs"/>
          <w:rtl/>
        </w:rPr>
        <w:t>قدرة التداخل المتغير</w:t>
      </w:r>
      <w:r w:rsidR="00CD2906" w:rsidRPr="00E70B5A">
        <w:rPr>
          <w:rFonts w:hint="cs"/>
          <w:rtl/>
        </w:rPr>
        <w:t>ة</w:t>
      </w:r>
      <w:r w:rsidR="008E7A57" w:rsidRPr="00E70B5A">
        <w:rPr>
          <w:rFonts w:hint="cs"/>
          <w:rtl/>
        </w:rPr>
        <w:t xml:space="preserve"> بمرور الوقت </w:t>
      </w:r>
      <w:r w:rsidR="0043337D">
        <w:t>(</w:t>
      </w:r>
      <w:r w:rsidR="008E7A57" w:rsidRPr="00E70B5A">
        <w:t>W</w:t>
      </w:r>
      <w:r w:rsidR="0043337D">
        <w:t>)</w:t>
      </w:r>
      <w:r w:rsidR="008E7A57" w:rsidRPr="00E70B5A">
        <w:rPr>
          <w:rFonts w:hint="cs"/>
          <w:rtl/>
        </w:rPr>
        <w:t xml:space="preserve"> في عرض النطاق المرجعي الناتج عن شبكات أخرى.</w:t>
      </w:r>
    </w:p>
    <w:p w14:paraId="5130C905" w14:textId="05D3EE6E" w:rsidR="00335CDD" w:rsidRPr="00C214E3" w:rsidRDefault="00335CDD" w:rsidP="00335CDD">
      <w:pPr>
        <w:rPr>
          <w:rtl/>
          <w:lang w:val="fr-FR"/>
        </w:rPr>
      </w:pPr>
      <w:r w:rsidRPr="00E70B5A">
        <w:rPr>
          <w:rFonts w:hint="cs"/>
          <w:i/>
          <w:iCs/>
          <w:rtl/>
          <w:lang w:val="en-GB" w:bidi="ar-EG"/>
        </w:rPr>
        <w:t>المبدأ</w:t>
      </w:r>
      <w:r w:rsidRPr="00E70B5A">
        <w:rPr>
          <w:rFonts w:hint="cs"/>
          <w:rtl/>
          <w:lang w:val="en-GB" w:bidi="ar-EG"/>
        </w:rPr>
        <w:t xml:space="preserve"> </w:t>
      </w:r>
      <w:r w:rsidRPr="00E70B5A">
        <w:rPr>
          <w:i/>
          <w:iCs/>
          <w:lang w:bidi="ar-EG"/>
        </w:rPr>
        <w:t>2</w:t>
      </w:r>
      <w:r w:rsidRPr="00E70B5A">
        <w:rPr>
          <w:rFonts w:hint="cs"/>
          <w:rtl/>
          <w:lang w:bidi="ar-EG"/>
        </w:rPr>
        <w:t xml:space="preserve">: </w:t>
      </w:r>
      <w:r w:rsidR="00C214E3" w:rsidRPr="00E70B5A">
        <w:rPr>
          <w:rFonts w:hint="cs"/>
          <w:rtl/>
          <w:lang w:val="fr-FR"/>
        </w:rPr>
        <w:t>يركز</w:t>
      </w:r>
      <w:r w:rsidR="00C214E3">
        <w:rPr>
          <w:rFonts w:hint="cs"/>
          <w:rtl/>
          <w:lang w:val="fr-FR"/>
        </w:rPr>
        <w:t xml:space="preserve"> حساب الكفاءة الطيفية على الأنظمة الساتلية التي تست</w:t>
      </w:r>
      <w:r w:rsidR="00A44A56">
        <w:rPr>
          <w:rFonts w:hint="cs"/>
          <w:rtl/>
          <w:lang w:val="fr-FR"/>
        </w:rPr>
        <w:t>عمل</w:t>
      </w:r>
      <w:r w:rsidR="00C214E3">
        <w:rPr>
          <w:rFonts w:hint="cs"/>
          <w:rtl/>
          <w:lang w:val="fr-FR"/>
        </w:rPr>
        <w:t xml:space="preserve"> التشفير والتشكيل التكييفيين بإجراء حساب لتدهور الصبيب بوصفه دلالة لنسبة </w:t>
      </w:r>
      <w:r w:rsidR="00C214E3" w:rsidRPr="00C214E3">
        <w:rPr>
          <w:lang w:val="fr-FR"/>
        </w:rPr>
        <w:t>C/N</w:t>
      </w:r>
      <w:r w:rsidR="00C214E3">
        <w:rPr>
          <w:rFonts w:hint="cs"/>
          <w:rtl/>
          <w:lang w:val="fr-FR"/>
        </w:rPr>
        <w:t xml:space="preserve"> والتي تتبدل تبعاً لتأثيرات الانتشار والتداخل على الوصلة الساتلية.</w:t>
      </w:r>
    </w:p>
    <w:p w14:paraId="6820B0BA" w14:textId="60992ED1" w:rsidR="00335CDD" w:rsidRPr="00E70B5A" w:rsidRDefault="00335CDD" w:rsidP="00335CDD">
      <w:pPr>
        <w:rPr>
          <w:rtl/>
          <w:lang w:bidi="ar-EG"/>
        </w:rPr>
      </w:pPr>
      <w:r w:rsidRPr="00E70B5A">
        <w:rPr>
          <w:rFonts w:hint="cs"/>
          <w:i/>
          <w:iCs/>
          <w:rtl/>
          <w:lang w:val="en-GB" w:bidi="ar-EG"/>
        </w:rPr>
        <w:t>المبدأ</w:t>
      </w:r>
      <w:r w:rsidRPr="00E70B5A">
        <w:rPr>
          <w:rFonts w:hint="cs"/>
          <w:rtl/>
          <w:lang w:val="en-GB" w:bidi="ar-EG"/>
        </w:rPr>
        <w:t xml:space="preserve"> </w:t>
      </w:r>
      <w:r w:rsidRPr="00E70B5A">
        <w:rPr>
          <w:i/>
          <w:iCs/>
          <w:lang w:bidi="ar-EG"/>
        </w:rPr>
        <w:t>3</w:t>
      </w:r>
      <w:r w:rsidRPr="00E70B5A">
        <w:rPr>
          <w:rFonts w:hint="cs"/>
          <w:rtl/>
          <w:lang w:bidi="ar-EG"/>
        </w:rPr>
        <w:t xml:space="preserve">: </w:t>
      </w:r>
      <w:r w:rsidR="00956380" w:rsidRPr="00E70B5A">
        <w:rPr>
          <w:rFonts w:hint="cs"/>
          <w:rtl/>
          <w:lang w:bidi="ar-EG"/>
        </w:rPr>
        <w:t>ي</w:t>
      </w:r>
      <w:r w:rsidR="001C2E3F" w:rsidRPr="00E70B5A">
        <w:rPr>
          <w:rFonts w:hint="cs"/>
          <w:rtl/>
          <w:lang w:bidi="ar-EG"/>
        </w:rPr>
        <w:t>فترض هذا التحليل أنه يجري تخفيف الموجة الحاملة إلى التداخل بالمقدار نفسه المسبب للموجة الحاملة المطلوبة وذلك في</w:t>
      </w:r>
      <w:r w:rsidR="0043337D">
        <w:rPr>
          <w:rFonts w:hint="eastAsia"/>
          <w:rtl/>
          <w:lang w:bidi="ar-EG"/>
        </w:rPr>
        <w:t> </w:t>
      </w:r>
      <w:r w:rsidR="001C2E3F" w:rsidRPr="00E70B5A">
        <w:rPr>
          <w:rFonts w:hint="cs"/>
          <w:rtl/>
          <w:lang w:bidi="ar-EG"/>
        </w:rPr>
        <w:t xml:space="preserve">أثناء التوهين حتى في اتجاه الوصلة الهابطة. </w:t>
      </w:r>
      <w:r w:rsidR="00A44A56" w:rsidRPr="00E70B5A">
        <w:rPr>
          <w:rFonts w:hint="cs"/>
          <w:rtl/>
          <w:lang w:bidi="ar-EG"/>
        </w:rPr>
        <w:t>ويؤدي</w:t>
      </w:r>
      <w:r w:rsidR="00AC1FBC" w:rsidRPr="00E70B5A">
        <w:rPr>
          <w:rFonts w:hint="cs"/>
          <w:rtl/>
          <w:lang w:bidi="ar-EG"/>
        </w:rPr>
        <w:t xml:space="preserve"> هذا الافتراض </w:t>
      </w:r>
      <w:r w:rsidR="00A44A56" w:rsidRPr="00E70B5A">
        <w:rPr>
          <w:rFonts w:hint="cs"/>
          <w:rtl/>
          <w:lang w:bidi="ar-EG"/>
        </w:rPr>
        <w:t xml:space="preserve">إلى </w:t>
      </w:r>
      <w:r w:rsidR="00AC1FBC" w:rsidRPr="00E70B5A">
        <w:rPr>
          <w:rFonts w:hint="cs"/>
          <w:rtl/>
          <w:lang w:bidi="ar-EG"/>
        </w:rPr>
        <w:t>تقديرات ضعيفة للتدهور الكلي للوصلة الهابطة في الظروف التي يحدث فيها تداخل الذروة والخبو الناتج عن الوصلة الهابطة في آن معاً.</w:t>
      </w:r>
    </w:p>
    <w:p w14:paraId="4624FCF9" w14:textId="64D0FF44" w:rsidR="00294E81" w:rsidRPr="0043337D" w:rsidRDefault="00335CDD" w:rsidP="00F251B2">
      <w:pPr>
        <w:rPr>
          <w:lang w:val="fr-FR"/>
        </w:rPr>
      </w:pPr>
      <w:r w:rsidRPr="0043337D">
        <w:rPr>
          <w:rFonts w:hint="cs"/>
          <w:i/>
          <w:iCs/>
          <w:rtl/>
          <w:lang w:val="en-GB" w:bidi="ar-EG"/>
        </w:rPr>
        <w:t>المبدأ</w:t>
      </w:r>
      <w:r w:rsidRPr="0043337D">
        <w:rPr>
          <w:rFonts w:hint="cs"/>
          <w:rtl/>
          <w:lang w:val="en-GB" w:bidi="ar-EG"/>
        </w:rPr>
        <w:t xml:space="preserve"> </w:t>
      </w:r>
      <w:r w:rsidRPr="0043337D">
        <w:rPr>
          <w:i/>
          <w:iCs/>
          <w:lang w:bidi="ar-EG"/>
        </w:rPr>
        <w:t>4</w:t>
      </w:r>
      <w:r w:rsidRPr="0043337D">
        <w:rPr>
          <w:rFonts w:hint="cs"/>
          <w:rtl/>
          <w:lang w:bidi="ar-EG"/>
        </w:rPr>
        <w:t xml:space="preserve">: </w:t>
      </w:r>
      <w:r w:rsidR="008F1EE3" w:rsidRPr="0043337D">
        <w:rPr>
          <w:rFonts w:hint="cs"/>
          <w:rtl/>
          <w:lang w:val="fr-FR"/>
        </w:rPr>
        <w:t>يُفترض أن يكون التداخل</w:t>
      </w:r>
      <w:r w:rsidR="0007331A" w:rsidRPr="0043337D">
        <w:rPr>
          <w:rFonts w:hint="cs"/>
          <w:rtl/>
          <w:lang w:val="fr-FR"/>
        </w:rPr>
        <w:t xml:space="preserve"> الذي تتسبب به</w:t>
      </w:r>
      <w:r w:rsidR="005A222B" w:rsidRPr="0043337D">
        <w:rPr>
          <w:rFonts w:hint="cs"/>
          <w:rtl/>
          <w:lang w:val="fr-FR"/>
        </w:rPr>
        <w:t xml:space="preserve"> </w:t>
      </w:r>
      <w:r w:rsidR="00A44A56" w:rsidRPr="0043337D">
        <w:rPr>
          <w:rFonts w:hint="cs"/>
          <w:rtl/>
          <w:lang w:val="fr-FR"/>
        </w:rPr>
        <w:t>إرسال</w:t>
      </w:r>
      <w:r w:rsidR="005A222B" w:rsidRPr="0043337D">
        <w:rPr>
          <w:rFonts w:hint="cs"/>
          <w:rtl/>
          <w:lang w:val="fr-FR"/>
        </w:rPr>
        <w:t>ات المحطات</w:t>
      </w:r>
      <w:r w:rsidR="0007331A" w:rsidRPr="0043337D">
        <w:rPr>
          <w:rFonts w:hint="cs"/>
          <w:rtl/>
          <w:lang w:val="fr-FR"/>
        </w:rPr>
        <w:t xml:space="preserve"> الأرضية والفضائية في جميع الشبكات الساتلية الأخرى العاملة في نطاق التردد نفسه والتي يمكن أن تسبب تداخلات متغيرة </w:t>
      </w:r>
      <w:r w:rsidR="00A44A56" w:rsidRPr="0043337D">
        <w:rPr>
          <w:rFonts w:hint="cs"/>
          <w:rtl/>
          <w:lang w:val="fr-FR"/>
        </w:rPr>
        <w:t>بمرور</w:t>
      </w:r>
      <w:r w:rsidR="0007331A" w:rsidRPr="0043337D">
        <w:rPr>
          <w:rFonts w:hint="cs"/>
          <w:rtl/>
          <w:lang w:val="fr-FR"/>
        </w:rPr>
        <w:t xml:space="preserve"> الزمن،</w:t>
      </w:r>
      <w:r w:rsidR="00905CBE" w:rsidRPr="0043337D">
        <w:rPr>
          <w:rFonts w:hint="cs"/>
          <w:rtl/>
          <w:lang w:val="fr-FR"/>
        </w:rPr>
        <w:t xml:space="preserve"> </w:t>
      </w:r>
      <w:r w:rsidR="005A222B" w:rsidRPr="0043337D">
        <w:rPr>
          <w:rFonts w:hint="cs"/>
          <w:rtl/>
          <w:lang w:val="fr-FR"/>
        </w:rPr>
        <w:t>فيما يتعلق با</w:t>
      </w:r>
      <w:r w:rsidR="00905CBE" w:rsidRPr="0043337D">
        <w:rPr>
          <w:rFonts w:hint="cs"/>
          <w:rtl/>
          <w:lang w:val="fr-FR"/>
        </w:rPr>
        <w:t>لشبكات المستقرة بالنسبة إلى الأرض،</w:t>
      </w:r>
      <w:r w:rsidR="0007331A" w:rsidRPr="0043337D">
        <w:rPr>
          <w:rFonts w:hint="cs"/>
          <w:rtl/>
          <w:lang w:val="fr-FR"/>
        </w:rPr>
        <w:t xml:space="preserve"> </w:t>
      </w:r>
      <w:r w:rsidR="005A222B" w:rsidRPr="0043337D">
        <w:rPr>
          <w:rFonts w:hint="cs"/>
          <w:rtl/>
          <w:lang w:val="fr-FR"/>
        </w:rPr>
        <w:t>مسؤولاً</w:t>
      </w:r>
      <w:r w:rsidR="00001C00" w:rsidRPr="0043337D">
        <w:rPr>
          <w:rFonts w:hint="cs"/>
          <w:rtl/>
          <w:lang w:val="fr-FR"/>
        </w:rPr>
        <w:t xml:space="preserve"> عن </w:t>
      </w:r>
      <w:r w:rsidR="0043337D" w:rsidRPr="0043337D">
        <w:rPr>
          <w:szCs w:val="22"/>
          <w:lang w:val="fr-FR"/>
        </w:rPr>
        <w:t>10</w:t>
      </w:r>
      <w:r w:rsidR="00001C00" w:rsidRPr="0043337D">
        <w:rPr>
          <w:rFonts w:hint="cs"/>
          <w:rtl/>
          <w:lang w:val="fr-FR"/>
        </w:rPr>
        <w:t xml:space="preserve"> في المائة على الأقل من الوقت الممنوح لمعدل الخطأ في البتات (أو قيمة النسبة </w:t>
      </w:r>
      <w:r w:rsidR="00001C00" w:rsidRPr="0043337D">
        <w:rPr>
          <w:lang w:val="fr-FR"/>
        </w:rPr>
        <w:t>C/N</w:t>
      </w:r>
      <w:r w:rsidR="00001C00" w:rsidRPr="0043337D">
        <w:rPr>
          <w:rFonts w:hint="cs"/>
          <w:rtl/>
          <w:lang w:val="fr-FR"/>
        </w:rPr>
        <w:t>) المحدد في أهداف الأداء في</w:t>
      </w:r>
      <w:r w:rsidR="0043337D">
        <w:rPr>
          <w:rFonts w:hint="eastAsia"/>
          <w:rtl/>
          <w:lang w:val="fr-FR"/>
        </w:rPr>
        <w:t> </w:t>
      </w:r>
      <w:r w:rsidR="00001C00" w:rsidRPr="0043337D">
        <w:rPr>
          <w:rFonts w:hint="cs"/>
          <w:rtl/>
          <w:lang w:val="fr-FR"/>
        </w:rPr>
        <w:t>الأجل القصير للشبكة المرغوب بها.</w:t>
      </w:r>
    </w:p>
    <w:p w14:paraId="5EA023AB" w14:textId="59B344DB" w:rsidR="00335CDD" w:rsidRPr="0043337D" w:rsidRDefault="00F251B2" w:rsidP="007255BA">
      <w:pPr>
        <w:rPr>
          <w:spacing w:val="-2"/>
          <w:rtl/>
          <w:lang w:val="fr-FR" w:bidi="ar-EG"/>
        </w:rPr>
      </w:pPr>
      <w:r w:rsidRPr="0043337D">
        <w:rPr>
          <w:rFonts w:hint="cs"/>
          <w:spacing w:val="-2"/>
          <w:rtl/>
          <w:lang w:val="en-GB" w:bidi="ar-EG"/>
        </w:rPr>
        <w:t>ويتحدد تأثير التداخل الأحادي المصدر من نظام غير مستقر بالنسبة إلى الأرض على الكفاءة الطيفية للوصلة المستقرة بالنسبة إلى الأرض،</w:t>
      </w:r>
      <w:r w:rsidR="007255BA" w:rsidRPr="0043337D">
        <w:rPr>
          <w:rFonts w:hint="cs"/>
          <w:spacing w:val="-2"/>
          <w:rtl/>
          <w:lang w:val="en-GB" w:bidi="ar-EG"/>
        </w:rPr>
        <w:t xml:space="preserve"> وذلك</w:t>
      </w:r>
      <w:r w:rsidRPr="0043337D">
        <w:rPr>
          <w:rFonts w:hint="cs"/>
          <w:spacing w:val="-2"/>
          <w:rtl/>
          <w:lang w:val="en-GB" w:bidi="ar-EG"/>
        </w:rPr>
        <w:t xml:space="preserve"> من خلال تطبيق الخطوات التالية. وتستخدم معلمات الوصلات العامة المستقرة بالنسبة إلى الأرض</w:t>
      </w:r>
      <w:r w:rsidR="005E7DEB" w:rsidRPr="0043337D">
        <w:rPr>
          <w:rFonts w:hint="cs"/>
          <w:spacing w:val="-2"/>
          <w:rtl/>
          <w:lang w:val="fr-FR" w:bidi="ar-SY"/>
        </w:rPr>
        <w:t xml:space="preserve"> الواردة في الملحق</w:t>
      </w:r>
      <w:r w:rsidR="0043337D" w:rsidRPr="0043337D">
        <w:rPr>
          <w:rFonts w:hint="eastAsia"/>
          <w:spacing w:val="-2"/>
          <w:rtl/>
          <w:lang w:val="fr-FR" w:bidi="ar-SY"/>
        </w:rPr>
        <w:t> </w:t>
      </w:r>
      <w:r w:rsidR="0043337D" w:rsidRPr="0043337D">
        <w:rPr>
          <w:spacing w:val="-2"/>
          <w:lang w:val="fr-FR" w:bidi="ar-SY"/>
        </w:rPr>
        <w:t>1</w:t>
      </w:r>
      <w:r w:rsidR="005E7DEB" w:rsidRPr="0043337D">
        <w:rPr>
          <w:rFonts w:hint="cs"/>
          <w:spacing w:val="-2"/>
          <w:rtl/>
          <w:lang w:val="fr-FR" w:bidi="ar-SY"/>
        </w:rPr>
        <w:t xml:space="preserve">، مع مراعاة </w:t>
      </w:r>
      <w:r w:rsidR="005E7DEB" w:rsidRPr="000F7393">
        <w:rPr>
          <w:rFonts w:hint="cs"/>
          <w:spacing w:val="-2"/>
          <w:rtl/>
          <w:lang w:val="fr-FR" w:bidi="ar-SY"/>
        </w:rPr>
        <w:t>جميع التباديل ال</w:t>
      </w:r>
      <w:r w:rsidR="00A14AB9" w:rsidRPr="000F7393">
        <w:rPr>
          <w:rFonts w:hint="cs"/>
          <w:spacing w:val="-2"/>
          <w:rtl/>
          <w:lang w:val="fr-FR" w:bidi="ar-SY"/>
        </w:rPr>
        <w:t>معلمية</w:t>
      </w:r>
      <w:r w:rsidR="005E7DEB" w:rsidRPr="000F7393">
        <w:rPr>
          <w:rFonts w:hint="cs"/>
          <w:spacing w:val="-2"/>
          <w:rtl/>
          <w:lang w:val="fr-FR" w:bidi="ar-SY"/>
        </w:rPr>
        <w:t xml:space="preserve"> المحتملة</w:t>
      </w:r>
      <w:r w:rsidR="005E7DEB" w:rsidRPr="0043337D">
        <w:rPr>
          <w:rFonts w:hint="cs"/>
          <w:spacing w:val="-2"/>
          <w:rtl/>
          <w:lang w:val="fr-FR" w:bidi="ar-SY"/>
        </w:rPr>
        <w:t>، بالاقتران مع</w:t>
      </w:r>
      <w:r w:rsidR="00E85B0E" w:rsidRPr="0043337D">
        <w:rPr>
          <w:rFonts w:hint="cs"/>
          <w:spacing w:val="-2"/>
          <w:rtl/>
          <w:lang w:val="fr-FR" w:bidi="ar-SY"/>
        </w:rPr>
        <w:t xml:space="preserve"> نواتج</w:t>
      </w:r>
      <w:r w:rsidR="005E7DEB" w:rsidRPr="0043337D">
        <w:rPr>
          <w:rFonts w:hint="cs"/>
          <w:spacing w:val="-2"/>
          <w:rtl/>
          <w:lang w:val="fr-FR" w:bidi="ar-SY"/>
        </w:rPr>
        <w:t xml:space="preserve"> </w:t>
      </w:r>
      <w:r w:rsidR="00E85B0E" w:rsidRPr="0043337D">
        <w:rPr>
          <w:spacing w:val="-2"/>
          <w:rtl/>
          <w:lang w:val="fr-FR" w:bidi="ar-SY"/>
        </w:rPr>
        <w:t xml:space="preserve">كثافة تدفق القدرة المكافئة </w:t>
      </w:r>
      <w:r w:rsidR="0043337D" w:rsidRPr="0043337D">
        <w:rPr>
          <w:spacing w:val="-2"/>
          <w:lang w:val="fr-FR" w:bidi="ar-SY"/>
        </w:rPr>
        <w:t>(</w:t>
      </w:r>
      <w:r w:rsidR="00E85B0E" w:rsidRPr="0043337D">
        <w:rPr>
          <w:spacing w:val="-2"/>
          <w:lang w:val="fr-FR" w:bidi="ar-SY"/>
        </w:rPr>
        <w:t>epfd</w:t>
      </w:r>
      <w:r w:rsidR="0043337D" w:rsidRPr="0043337D">
        <w:rPr>
          <w:spacing w:val="-2"/>
          <w:lang w:val="fr-FR" w:bidi="ar-SY"/>
        </w:rPr>
        <w:t>)</w:t>
      </w:r>
      <w:r w:rsidR="00E85B0E" w:rsidRPr="0043337D">
        <w:rPr>
          <w:rFonts w:hint="cs"/>
          <w:spacing w:val="-2"/>
          <w:rtl/>
          <w:lang w:val="fr-FR" w:bidi="ar-SY"/>
        </w:rPr>
        <w:t xml:space="preserve"> في</w:t>
      </w:r>
      <w:r w:rsidR="005E7DEB" w:rsidRPr="0043337D">
        <w:rPr>
          <w:rFonts w:hint="cs"/>
          <w:spacing w:val="-2"/>
          <w:rtl/>
          <w:lang w:val="fr-FR" w:bidi="ar-SY"/>
        </w:rPr>
        <w:t xml:space="preserve"> هندسة الحالة الأسوأ</w:t>
      </w:r>
      <w:r w:rsidR="00E85B0E" w:rsidRPr="0043337D">
        <w:rPr>
          <w:rFonts w:hint="cs"/>
          <w:spacing w:val="-2"/>
          <w:rtl/>
          <w:lang w:val="fr-FR" w:bidi="ar-SY"/>
        </w:rPr>
        <w:t xml:space="preserve">، </w:t>
      </w:r>
      <w:r w:rsidR="007255BA" w:rsidRPr="0043337D">
        <w:rPr>
          <w:rFonts w:hint="cs"/>
          <w:spacing w:val="-2"/>
          <w:rtl/>
          <w:lang w:val="fr-FR" w:bidi="ar-SY"/>
        </w:rPr>
        <w:t>في</w:t>
      </w:r>
      <w:r w:rsidR="00E85B0E" w:rsidRPr="0043337D">
        <w:rPr>
          <w:rFonts w:hint="cs"/>
          <w:spacing w:val="-2"/>
          <w:rtl/>
          <w:lang w:val="fr-FR" w:bidi="ar-SY"/>
        </w:rPr>
        <w:t xml:space="preserve"> النسخة الأحدث للتوصية </w:t>
      </w:r>
      <w:r w:rsidR="00E85B0E" w:rsidRPr="0043337D">
        <w:rPr>
          <w:spacing w:val="-2"/>
          <w:lang w:val="fr-FR" w:bidi="ar-SY"/>
        </w:rPr>
        <w:t>ITU-R S.1503</w:t>
      </w:r>
      <w:r w:rsidR="00E85B0E" w:rsidRPr="0043337D">
        <w:rPr>
          <w:rFonts w:hint="cs"/>
          <w:spacing w:val="-2"/>
          <w:rtl/>
          <w:lang w:val="fr-FR" w:bidi="ar-SY"/>
        </w:rPr>
        <w:t>. أما نواتج هذه التوصية، فهي مجموعة من إحصاءات التداخل</w:t>
      </w:r>
      <w:r w:rsidR="007255BA" w:rsidRPr="0043337D">
        <w:rPr>
          <w:rFonts w:hint="cs"/>
          <w:spacing w:val="-2"/>
          <w:rtl/>
          <w:lang w:val="fr-FR" w:bidi="ar-SY"/>
        </w:rPr>
        <w:t>ات</w:t>
      </w:r>
      <w:r w:rsidR="00E85B0E" w:rsidRPr="0043337D">
        <w:rPr>
          <w:rFonts w:hint="cs"/>
          <w:spacing w:val="-2"/>
          <w:rtl/>
          <w:lang w:val="fr-FR" w:bidi="ar-SY"/>
        </w:rPr>
        <w:t xml:space="preserve"> التي ينشئها النظام غير المستقر بالنسبة إلى الأرض في كل وصلة عامة غير مستقرة بالنسبة إلى الأرض. وتستعمل بارامترات الوصلات العامة الواردة في</w:t>
      </w:r>
      <w:r w:rsidR="0043337D" w:rsidRPr="0043337D">
        <w:rPr>
          <w:rFonts w:hint="eastAsia"/>
          <w:spacing w:val="-2"/>
          <w:rtl/>
          <w:lang w:val="fr-FR" w:bidi="ar-SY"/>
        </w:rPr>
        <w:t> </w:t>
      </w:r>
      <w:r w:rsidR="00E85B0E" w:rsidRPr="0043337D">
        <w:rPr>
          <w:rFonts w:hint="cs"/>
          <w:spacing w:val="-2"/>
          <w:rtl/>
          <w:lang w:val="fr-FR" w:bidi="ar-SY"/>
        </w:rPr>
        <w:t>الملحق</w:t>
      </w:r>
      <w:r w:rsidR="00F82C5C">
        <w:rPr>
          <w:rFonts w:hint="eastAsia"/>
          <w:spacing w:val="-2"/>
          <w:rtl/>
          <w:lang w:val="fr-FR" w:bidi="ar-SY"/>
        </w:rPr>
        <w:t> </w:t>
      </w:r>
      <w:r w:rsidR="0043337D" w:rsidRPr="0043337D">
        <w:rPr>
          <w:spacing w:val="-2"/>
          <w:lang w:val="fr-FR" w:bidi="ar-SY"/>
        </w:rPr>
        <w:t>1</w:t>
      </w:r>
      <w:r w:rsidR="007255BA" w:rsidRPr="0043337D">
        <w:rPr>
          <w:rFonts w:hint="cs"/>
          <w:spacing w:val="-2"/>
          <w:rtl/>
          <w:lang w:val="fr-FR" w:bidi="ar-SY"/>
        </w:rPr>
        <w:t xml:space="preserve">، </w:t>
      </w:r>
      <w:r w:rsidR="00E85B0E" w:rsidRPr="0043337D">
        <w:rPr>
          <w:rFonts w:hint="cs"/>
          <w:spacing w:val="-2"/>
          <w:rtl/>
          <w:lang w:val="fr-FR" w:bidi="ar-SY"/>
        </w:rPr>
        <w:t xml:space="preserve">بالاقتران مع إحصاءات التداخلات الواردة في التوصية </w:t>
      </w:r>
      <w:bookmarkStart w:id="90" w:name="_Hlk20964939"/>
      <w:r w:rsidR="00E85B0E" w:rsidRPr="0043337D">
        <w:rPr>
          <w:spacing w:val="-2"/>
          <w:lang w:val="fr-FR" w:bidi="ar-SY"/>
        </w:rPr>
        <w:t>ITU-R S.1503</w:t>
      </w:r>
      <w:bookmarkEnd w:id="90"/>
      <w:r w:rsidR="007255BA" w:rsidRPr="0043337D">
        <w:rPr>
          <w:rFonts w:hint="cs"/>
          <w:spacing w:val="-2"/>
          <w:rtl/>
          <w:lang w:val="fr-FR" w:bidi="ar-SY"/>
        </w:rPr>
        <w:t xml:space="preserve">، في تقييم </w:t>
      </w:r>
      <w:r w:rsidR="001B3C54" w:rsidRPr="0043337D">
        <w:rPr>
          <w:rFonts w:hint="cs"/>
          <w:spacing w:val="-2"/>
          <w:rtl/>
          <w:lang w:val="fr-FR" w:bidi="ar-SY"/>
        </w:rPr>
        <w:t>تأثير النظام غير المستقر بالنسبة إلى الأرض على الشبكات المستقرة بالنسبة إلى الأرض.</w:t>
      </w:r>
    </w:p>
    <w:p w14:paraId="6A693AAE" w14:textId="205914F5" w:rsidR="00335CDD" w:rsidRPr="00E70B5A" w:rsidRDefault="00BE4DEF" w:rsidP="00335CDD">
      <w:pPr>
        <w:pStyle w:val="Headingb"/>
        <w:rPr>
          <w:lang w:val="fr-FR"/>
        </w:rPr>
      </w:pPr>
      <w:r w:rsidRPr="00E70B5A">
        <w:rPr>
          <w:rFonts w:hint="cs"/>
          <w:rtl/>
          <w:lang w:val="en-GB"/>
        </w:rPr>
        <w:t>فيما يتعلق ب</w:t>
      </w:r>
      <w:r w:rsidR="007255BA" w:rsidRPr="00E70B5A">
        <w:rPr>
          <w:rFonts w:hint="cs"/>
          <w:rtl/>
          <w:lang w:val="en-GB"/>
        </w:rPr>
        <w:t>كل وصلة</w:t>
      </w:r>
      <w:r w:rsidR="00004FAD" w:rsidRPr="00E70B5A">
        <w:rPr>
          <w:rFonts w:hint="cs"/>
          <w:rtl/>
          <w:lang w:val="en-GB"/>
        </w:rPr>
        <w:t xml:space="preserve"> من الوصلات</w:t>
      </w:r>
      <w:r w:rsidR="007255BA" w:rsidRPr="00E70B5A">
        <w:rPr>
          <w:rFonts w:hint="cs"/>
          <w:rtl/>
          <w:lang w:val="en-GB"/>
        </w:rPr>
        <w:t xml:space="preserve"> </w:t>
      </w:r>
      <w:r w:rsidR="00004FAD" w:rsidRPr="00E70B5A">
        <w:rPr>
          <w:rFonts w:hint="cs"/>
          <w:rtl/>
          <w:lang w:val="en-GB"/>
        </w:rPr>
        <w:t>ال</w:t>
      </w:r>
      <w:r w:rsidR="007255BA" w:rsidRPr="00E70B5A">
        <w:rPr>
          <w:rFonts w:hint="cs"/>
          <w:rtl/>
          <w:lang w:val="en-GB"/>
        </w:rPr>
        <w:t xml:space="preserve">عامة </w:t>
      </w:r>
      <w:r w:rsidR="00004FAD" w:rsidRPr="00E70B5A">
        <w:rPr>
          <w:rFonts w:hint="cs"/>
          <w:rtl/>
          <w:lang w:val="en-GB"/>
        </w:rPr>
        <w:t>ال</w:t>
      </w:r>
      <w:r w:rsidR="007255BA" w:rsidRPr="00E70B5A">
        <w:rPr>
          <w:rFonts w:hint="cs"/>
          <w:rtl/>
          <w:lang w:val="en-GB"/>
        </w:rPr>
        <w:t xml:space="preserve">مستقرة بالنسبة إلى الأرض </w:t>
      </w:r>
      <w:r w:rsidRPr="00E70B5A">
        <w:rPr>
          <w:rFonts w:hint="cs"/>
          <w:rtl/>
          <w:lang w:val="en-GB"/>
        </w:rPr>
        <w:t>الواردة في</w:t>
      </w:r>
      <w:r w:rsidR="007255BA" w:rsidRPr="00E70B5A">
        <w:rPr>
          <w:rFonts w:hint="cs"/>
          <w:rtl/>
          <w:lang w:val="en-GB"/>
        </w:rPr>
        <w:t xml:space="preserve"> الملحق </w:t>
      </w:r>
      <w:r w:rsidR="007255BA" w:rsidRPr="00E70B5A">
        <w:rPr>
          <w:rFonts w:hint="cs"/>
          <w:sz w:val="16"/>
          <w:szCs w:val="22"/>
          <w:rtl/>
          <w:lang w:val="en-GB"/>
        </w:rPr>
        <w:t>1</w:t>
      </w:r>
      <w:r w:rsidR="007255BA" w:rsidRPr="00E70B5A">
        <w:rPr>
          <w:rFonts w:hint="cs"/>
          <w:rtl/>
          <w:lang w:val="en-GB"/>
        </w:rPr>
        <w:t>:</w:t>
      </w:r>
    </w:p>
    <w:p w14:paraId="471B4A7B" w14:textId="480543A1" w:rsidR="00335CDD" w:rsidRPr="0043337D" w:rsidRDefault="00335CDD" w:rsidP="000A5DF9">
      <w:pPr>
        <w:rPr>
          <w:rtl/>
          <w:lang w:bidi="ar-EG"/>
        </w:rPr>
      </w:pPr>
      <w:r w:rsidRPr="0043337D">
        <w:rPr>
          <w:rFonts w:hint="cs"/>
          <w:i/>
          <w:iCs/>
          <w:rtl/>
          <w:lang w:val="en-GB" w:bidi="ar-EG"/>
        </w:rPr>
        <w:t xml:space="preserve">الخطوة </w:t>
      </w:r>
      <w:r w:rsidRPr="0043337D">
        <w:rPr>
          <w:i/>
          <w:iCs/>
          <w:lang w:bidi="ar-EG"/>
        </w:rPr>
        <w:t>1</w:t>
      </w:r>
      <w:r w:rsidRPr="0043337D">
        <w:rPr>
          <w:rFonts w:hint="cs"/>
          <w:rtl/>
          <w:lang w:bidi="ar-EG"/>
        </w:rPr>
        <w:t xml:space="preserve">: </w:t>
      </w:r>
      <w:r w:rsidR="00A15DF5" w:rsidRPr="0043337D">
        <w:rPr>
          <w:rFonts w:hint="cs"/>
          <w:rtl/>
          <w:lang w:bidi="ar-EG"/>
        </w:rPr>
        <w:t>ت</w:t>
      </w:r>
      <w:r w:rsidR="000A5DF9" w:rsidRPr="0043337D">
        <w:rPr>
          <w:rFonts w:hint="cs"/>
          <w:rtl/>
          <w:lang w:bidi="ar-EG"/>
        </w:rPr>
        <w:t>حد</w:t>
      </w:r>
      <w:r w:rsidR="00A15DF5" w:rsidRPr="0043337D">
        <w:rPr>
          <w:rFonts w:hint="cs"/>
          <w:rtl/>
          <w:lang w:bidi="ar-EG"/>
        </w:rPr>
        <w:t>يد</w:t>
      </w:r>
      <w:r w:rsidR="000A5DF9" w:rsidRPr="0043337D">
        <w:rPr>
          <w:rFonts w:hint="cs"/>
          <w:rtl/>
          <w:lang w:bidi="ar-EG"/>
        </w:rPr>
        <w:t xml:space="preserve"> </w:t>
      </w:r>
      <w:r w:rsidR="00422AC6" w:rsidRPr="0043337D">
        <w:rPr>
          <w:i/>
        </w:rPr>
        <w:t>x</w:t>
      </w:r>
      <w:r w:rsidR="00422AC6" w:rsidRPr="0043337D">
        <w:rPr>
          <w:i/>
          <w:vertAlign w:val="subscript"/>
        </w:rPr>
        <w:t>fade</w:t>
      </w:r>
      <w:r w:rsidR="0089718B" w:rsidRPr="0089718B">
        <w:rPr>
          <w:rFonts w:hint="cs"/>
          <w:rtl/>
        </w:rPr>
        <w:t>،</w:t>
      </w:r>
      <w:r w:rsidR="000A5DF9" w:rsidRPr="0043337D">
        <w:rPr>
          <w:rFonts w:cs="Times New Roman" w:hint="cs"/>
          <w:rtl/>
          <w:lang w:val="en-GB"/>
        </w:rPr>
        <w:t xml:space="preserve"> </w:t>
      </w:r>
      <w:r w:rsidR="000A5DF9" w:rsidRPr="0043337D">
        <w:rPr>
          <w:rFonts w:hint="cs"/>
          <w:rtl/>
          <w:lang w:bidi="ar-EG"/>
        </w:rPr>
        <w:t xml:space="preserve">دالة </w:t>
      </w:r>
      <w:r w:rsidR="00E80B04" w:rsidRPr="0043337D">
        <w:rPr>
          <w:rFonts w:hint="cs"/>
          <w:rtl/>
          <w:lang w:bidi="ar-EG"/>
        </w:rPr>
        <w:t>كثافة</w:t>
      </w:r>
      <w:r w:rsidR="000A5DF9" w:rsidRPr="0043337D">
        <w:rPr>
          <w:rFonts w:hint="cs"/>
          <w:rtl/>
          <w:lang w:bidi="ar-EG"/>
        </w:rPr>
        <w:t xml:space="preserve"> الاحتمالات للخبو الناجم عن الانتشار بالإضافة إلى التغييرات الزمنية الأخرى في خصائص الوصلة. يمكن حساب هذه الإحصاءات باستعمال الإجراءات المتخذة في أحدث نسخة من التوصية </w:t>
      </w:r>
      <w:r w:rsidR="000A5DF9" w:rsidRPr="0043337D">
        <w:rPr>
          <w:lang w:bidi="ar-EG"/>
        </w:rPr>
        <w:t>ITU-R P.618</w:t>
      </w:r>
      <w:r w:rsidR="000A5DF9" w:rsidRPr="0043337D">
        <w:rPr>
          <w:rFonts w:hint="cs"/>
          <w:rtl/>
          <w:lang w:bidi="ar-EG"/>
        </w:rPr>
        <w:t>.</w:t>
      </w:r>
    </w:p>
    <w:p w14:paraId="002A0E18" w14:textId="2EB6C7F0" w:rsidR="00335CDD" w:rsidRPr="00E70B5A" w:rsidRDefault="00335CDD" w:rsidP="00335CDD">
      <w:pPr>
        <w:rPr>
          <w:rtl/>
          <w:lang w:bidi="ar-EG"/>
        </w:rPr>
      </w:pPr>
      <w:r w:rsidRPr="00E70B5A">
        <w:rPr>
          <w:rFonts w:hint="cs"/>
          <w:i/>
          <w:iCs/>
          <w:rtl/>
          <w:lang w:val="en-GB" w:bidi="ar-EG"/>
        </w:rPr>
        <w:t xml:space="preserve">الخطوة </w:t>
      </w:r>
      <w:r w:rsidRPr="00E70B5A">
        <w:rPr>
          <w:i/>
          <w:iCs/>
          <w:lang w:bidi="ar-EG"/>
        </w:rPr>
        <w:t>2</w:t>
      </w:r>
      <w:r w:rsidRPr="00E70B5A">
        <w:rPr>
          <w:rFonts w:hint="cs"/>
          <w:rtl/>
          <w:lang w:bidi="ar-EG"/>
        </w:rPr>
        <w:t xml:space="preserve">: </w:t>
      </w:r>
      <w:r w:rsidR="00A15DF5" w:rsidRPr="00E70B5A">
        <w:rPr>
          <w:rFonts w:hint="cs"/>
          <w:rtl/>
          <w:lang w:bidi="ar-SY"/>
        </w:rPr>
        <w:t>ت</w:t>
      </w:r>
      <w:r w:rsidR="000A5DF9" w:rsidRPr="00E70B5A">
        <w:rPr>
          <w:rFonts w:hint="cs"/>
          <w:rtl/>
          <w:lang w:bidi="ar-EG"/>
        </w:rPr>
        <w:t>حد</w:t>
      </w:r>
      <w:r w:rsidR="00A15DF5" w:rsidRPr="00E70B5A">
        <w:rPr>
          <w:rFonts w:hint="cs"/>
          <w:rtl/>
          <w:lang w:bidi="ar-EG"/>
        </w:rPr>
        <w:t>ي</w:t>
      </w:r>
      <w:r w:rsidR="000A5DF9" w:rsidRPr="00E70B5A">
        <w:rPr>
          <w:rFonts w:hint="cs"/>
          <w:rtl/>
          <w:lang w:bidi="ar-EG"/>
        </w:rPr>
        <w:t xml:space="preserve">د </w:t>
      </w:r>
      <w:r w:rsidR="00422AC6" w:rsidRPr="00E70B5A">
        <w:rPr>
          <w:i/>
          <w:szCs w:val="24"/>
        </w:rPr>
        <w:t>y</w:t>
      </w:r>
      <w:r w:rsidR="00422AC6" w:rsidRPr="00E70B5A">
        <w:rPr>
          <w:i/>
          <w:szCs w:val="24"/>
          <w:vertAlign w:val="subscript"/>
        </w:rPr>
        <w:t>int</w:t>
      </w:r>
      <w:r w:rsidR="000A5DF9" w:rsidRPr="00E70B5A">
        <w:rPr>
          <w:rFonts w:hint="cs"/>
          <w:rtl/>
          <w:lang w:bidi="ar-EG"/>
        </w:rPr>
        <w:t xml:space="preserve">، تأثير تداخل </w:t>
      </w:r>
      <w:r w:rsidR="000A5DF9" w:rsidRPr="00E70B5A">
        <w:rPr>
          <w:rtl/>
          <w:lang w:bidi="ar-EG"/>
        </w:rPr>
        <w:t>كثافة تدفق القدرة المكافئة</w:t>
      </w:r>
      <w:r w:rsidR="000A5DF9" w:rsidRPr="00E70B5A">
        <w:rPr>
          <w:rFonts w:hint="cs"/>
          <w:rtl/>
          <w:lang w:bidi="ar-EG"/>
        </w:rPr>
        <w:t xml:space="preserve"> الناجمة عن النظام غير المستقر بالنسبة إلى الأرض هو قيد التفحص باستعمال الإجراءات المنصوص عليها في التوصية </w:t>
      </w:r>
      <w:r w:rsidR="000A5DF9" w:rsidRPr="00E70B5A">
        <w:rPr>
          <w:lang w:bidi="ar-EG"/>
        </w:rPr>
        <w:t>ITU-R S.1503</w:t>
      </w:r>
      <w:r w:rsidR="000A5DF9" w:rsidRPr="00E70B5A">
        <w:rPr>
          <w:rFonts w:hint="cs"/>
          <w:rtl/>
          <w:lang w:bidi="ar-EG"/>
        </w:rPr>
        <w:t>.</w:t>
      </w:r>
    </w:p>
    <w:p w14:paraId="24DC0E68" w14:textId="0792E021" w:rsidR="00335CDD" w:rsidRPr="007A7EE3" w:rsidRDefault="00335CDD" w:rsidP="0043337D">
      <w:pPr>
        <w:rPr>
          <w:rtl/>
          <w:lang w:bidi="ar-EG"/>
        </w:rPr>
      </w:pPr>
      <w:r w:rsidRPr="00E70B5A">
        <w:rPr>
          <w:rFonts w:hint="cs"/>
          <w:i/>
          <w:iCs/>
          <w:rtl/>
          <w:lang w:val="en-GB" w:bidi="ar-EG"/>
        </w:rPr>
        <w:t xml:space="preserve">الخطوة </w:t>
      </w:r>
      <w:r w:rsidRPr="00E70B5A">
        <w:rPr>
          <w:i/>
          <w:iCs/>
          <w:lang w:bidi="ar-EG"/>
        </w:rPr>
        <w:t>3</w:t>
      </w:r>
      <w:r>
        <w:rPr>
          <w:rFonts w:hint="cs"/>
          <w:rtl/>
          <w:lang w:bidi="ar-EG"/>
        </w:rPr>
        <w:t xml:space="preserve">: </w:t>
      </w:r>
      <w:r w:rsidR="00A15DF5">
        <w:rPr>
          <w:rFonts w:hint="cs"/>
          <w:rtl/>
          <w:lang w:bidi="ar-EG"/>
        </w:rPr>
        <w:t>ت</w:t>
      </w:r>
      <w:r w:rsidR="000A5DF9">
        <w:rPr>
          <w:rFonts w:hint="cs"/>
          <w:rtl/>
          <w:lang w:bidi="ar-EG"/>
        </w:rPr>
        <w:t>حد</w:t>
      </w:r>
      <w:r w:rsidR="00A15DF5">
        <w:rPr>
          <w:rFonts w:hint="cs"/>
          <w:rtl/>
          <w:lang w:bidi="ar-EG"/>
        </w:rPr>
        <w:t>يد</w:t>
      </w:r>
      <w:r w:rsidR="000A5DF9">
        <w:rPr>
          <w:rFonts w:hint="cs"/>
          <w:rtl/>
          <w:lang w:bidi="ar-EG"/>
        </w:rPr>
        <w:t xml:space="preserve"> </w:t>
      </w:r>
      <w:r w:rsidR="00422AC6" w:rsidRPr="00464107">
        <w:rPr>
          <w:i/>
          <w:szCs w:val="24"/>
        </w:rPr>
        <w:t>z</w:t>
      </w:r>
      <w:r w:rsidR="00422AC6" w:rsidRPr="00464107">
        <w:rPr>
          <w:i/>
          <w:szCs w:val="24"/>
          <w:vertAlign w:val="subscript"/>
        </w:rPr>
        <w:t>conv</w:t>
      </w:r>
      <w:r w:rsidR="00683F5E">
        <w:rPr>
          <w:rFonts w:hint="cs"/>
          <w:rtl/>
          <w:lang w:bidi="ar-EG"/>
        </w:rPr>
        <w:t xml:space="preserve">، الالتفاف </w:t>
      </w:r>
      <w:r w:rsidR="007E207F">
        <w:rPr>
          <w:rFonts w:hint="cs"/>
          <w:rtl/>
          <w:lang w:bidi="ar-EG"/>
        </w:rPr>
        <w:t>المنفصل</w:t>
      </w:r>
      <w:r w:rsidR="00683F5E">
        <w:rPr>
          <w:rFonts w:hint="cs"/>
          <w:rtl/>
          <w:lang w:bidi="ar-EG"/>
        </w:rPr>
        <w:t xml:space="preserve"> من خلال الجمع بين كل فدرة من</w:t>
      </w:r>
      <w:r w:rsidR="00610CDE">
        <w:rPr>
          <w:rFonts w:hint="cs"/>
          <w:rtl/>
          <w:lang w:bidi="ar-EG"/>
        </w:rPr>
        <w:t xml:space="preserve"> فدرات</w:t>
      </w:r>
      <w:r w:rsidR="00683F5E">
        <w:rPr>
          <w:rFonts w:hint="cs"/>
          <w:rtl/>
          <w:lang w:bidi="ar-EG"/>
        </w:rPr>
        <w:t xml:space="preserve"> الت</w:t>
      </w:r>
      <w:r w:rsidR="007E207F">
        <w:rPr>
          <w:rFonts w:hint="cs"/>
          <w:rtl/>
          <w:lang w:bidi="ar-EG"/>
        </w:rPr>
        <w:t>ردي</w:t>
      </w:r>
      <w:r w:rsidR="00683F5E">
        <w:rPr>
          <w:rFonts w:hint="cs"/>
          <w:rtl/>
          <w:lang w:bidi="ar-EG"/>
        </w:rPr>
        <w:t xml:space="preserve"> الناتج عن المطر، </w:t>
      </w:r>
      <w:r w:rsidR="00683F5E" w:rsidRPr="00683F5E">
        <w:rPr>
          <w:rtl/>
          <w:lang w:bidi="ar-EG"/>
        </w:rPr>
        <w:t xml:space="preserve">دالة </w:t>
      </w:r>
      <w:r w:rsidR="00E80B04">
        <w:rPr>
          <w:rFonts w:hint="cs"/>
          <w:rtl/>
          <w:lang w:bidi="ar-EG"/>
        </w:rPr>
        <w:t>كثافة</w:t>
      </w:r>
      <w:r w:rsidR="00683F5E" w:rsidRPr="00683F5E">
        <w:rPr>
          <w:rtl/>
          <w:lang w:bidi="ar-EG"/>
        </w:rPr>
        <w:t xml:space="preserve"> الاحتمال</w:t>
      </w:r>
      <w:r w:rsidR="00E80B04">
        <w:rPr>
          <w:rFonts w:hint="cs"/>
          <w:rtl/>
          <w:lang w:bidi="ar-EG"/>
        </w:rPr>
        <w:t>ات</w:t>
      </w:r>
      <w:r w:rsidR="0043337D">
        <w:rPr>
          <w:rFonts w:hint="eastAsia"/>
          <w:rtl/>
          <w:lang w:bidi="ar-EG"/>
        </w:rPr>
        <w:t> </w:t>
      </w:r>
      <w:r w:rsidR="0043337D">
        <w:rPr>
          <w:lang w:bidi="ar-EG"/>
        </w:rPr>
        <w:t>(</w:t>
      </w:r>
      <w:r w:rsidR="00422AC6" w:rsidRPr="00464107">
        <w:rPr>
          <w:i/>
          <w:szCs w:val="24"/>
        </w:rPr>
        <w:t>x</w:t>
      </w:r>
      <w:r w:rsidR="00422AC6" w:rsidRPr="00464107">
        <w:rPr>
          <w:i/>
          <w:szCs w:val="24"/>
          <w:vertAlign w:val="subscript"/>
        </w:rPr>
        <w:t>fade</w:t>
      </w:r>
      <w:r w:rsidR="0043337D" w:rsidRPr="0043337D">
        <w:t>)</w:t>
      </w:r>
      <w:r w:rsidR="00683F5E">
        <w:rPr>
          <w:rFonts w:hint="cs"/>
          <w:rtl/>
          <w:lang w:bidi="ar-EG"/>
        </w:rPr>
        <w:t>، مع كل قيمة</w:t>
      </w:r>
      <w:r w:rsidR="00610CDE">
        <w:rPr>
          <w:rFonts w:hint="cs"/>
          <w:rtl/>
          <w:lang w:bidi="ar-EG"/>
        </w:rPr>
        <w:t xml:space="preserve"> من قيم</w:t>
      </w:r>
      <w:r w:rsidR="00683F5E">
        <w:rPr>
          <w:rFonts w:hint="cs"/>
          <w:rtl/>
          <w:lang w:bidi="ar-EG"/>
        </w:rPr>
        <w:t xml:space="preserve"> </w:t>
      </w:r>
      <w:r w:rsidR="00610CDE">
        <w:rPr>
          <w:rFonts w:hint="cs"/>
          <w:rtl/>
          <w:lang w:bidi="ar-EG"/>
        </w:rPr>
        <w:t>ا</w:t>
      </w:r>
      <w:r w:rsidR="00683F5E">
        <w:rPr>
          <w:rFonts w:hint="cs"/>
          <w:rtl/>
          <w:lang w:bidi="ar-EG"/>
        </w:rPr>
        <w:t>لت</w:t>
      </w:r>
      <w:r w:rsidR="007E207F">
        <w:rPr>
          <w:rFonts w:hint="cs"/>
          <w:rtl/>
          <w:lang w:bidi="ar-EG"/>
        </w:rPr>
        <w:t>ردي</w:t>
      </w:r>
      <w:r w:rsidR="00683F5E">
        <w:rPr>
          <w:rFonts w:hint="cs"/>
          <w:rtl/>
          <w:lang w:bidi="ar-EG"/>
        </w:rPr>
        <w:t xml:space="preserve"> الناجم عن التداخل، </w:t>
      </w:r>
      <w:r w:rsidR="00683F5E" w:rsidRPr="00683F5E">
        <w:rPr>
          <w:rtl/>
          <w:lang w:bidi="ar-EG"/>
        </w:rPr>
        <w:t xml:space="preserve">دالة </w:t>
      </w:r>
      <w:r w:rsidR="00E80B04">
        <w:rPr>
          <w:rFonts w:hint="cs"/>
          <w:rtl/>
          <w:lang w:bidi="ar-EG"/>
        </w:rPr>
        <w:t>كثافة</w:t>
      </w:r>
      <w:r w:rsidR="00683F5E" w:rsidRPr="00683F5E">
        <w:rPr>
          <w:rtl/>
          <w:lang w:bidi="ar-EG"/>
        </w:rPr>
        <w:t xml:space="preserve"> الاحتمال</w:t>
      </w:r>
      <w:r w:rsidR="00E80B04">
        <w:rPr>
          <w:rFonts w:hint="cs"/>
          <w:rtl/>
          <w:lang w:bidi="ar-EG"/>
        </w:rPr>
        <w:t>ات</w:t>
      </w:r>
      <w:r w:rsidR="00683F5E">
        <w:rPr>
          <w:rFonts w:hint="cs"/>
          <w:rtl/>
          <w:lang w:bidi="ar-EG"/>
        </w:rPr>
        <w:t xml:space="preserve"> </w:t>
      </w:r>
      <w:r w:rsidR="0043337D">
        <w:rPr>
          <w:lang w:bidi="ar-EG"/>
        </w:rPr>
        <w:t>(</w:t>
      </w:r>
      <w:r w:rsidR="00422AC6" w:rsidRPr="00464107">
        <w:rPr>
          <w:i/>
          <w:szCs w:val="24"/>
        </w:rPr>
        <w:t>y</w:t>
      </w:r>
      <w:r w:rsidR="00422AC6" w:rsidRPr="00464107">
        <w:rPr>
          <w:i/>
          <w:szCs w:val="24"/>
          <w:vertAlign w:val="subscript"/>
        </w:rPr>
        <w:t>int</w:t>
      </w:r>
      <w:r w:rsidR="0043337D" w:rsidRPr="0043337D">
        <w:t>)</w:t>
      </w:r>
      <w:r w:rsidR="00683F5E">
        <w:rPr>
          <w:rFonts w:hint="cs"/>
          <w:rtl/>
          <w:lang w:bidi="ar-EG"/>
        </w:rPr>
        <w:t xml:space="preserve">. </w:t>
      </w:r>
      <w:r w:rsidR="007831E3">
        <w:rPr>
          <w:rFonts w:hint="cs"/>
          <w:rtl/>
          <w:lang w:bidi="ar-EG"/>
        </w:rPr>
        <w:t>ولكل زوج من قيم الت</w:t>
      </w:r>
      <w:r w:rsidR="007E207F">
        <w:rPr>
          <w:rFonts w:hint="cs"/>
          <w:rtl/>
          <w:lang w:bidi="ar-EG"/>
        </w:rPr>
        <w:t>ردي</w:t>
      </w:r>
      <w:r w:rsidR="007831E3">
        <w:rPr>
          <w:rFonts w:hint="cs"/>
          <w:rtl/>
          <w:lang w:bidi="ar-EG"/>
        </w:rPr>
        <w:t>، تحدد قيمة الت</w:t>
      </w:r>
      <w:r w:rsidR="00000EFD">
        <w:rPr>
          <w:rFonts w:hint="cs"/>
          <w:rtl/>
          <w:lang w:bidi="ar-EG"/>
        </w:rPr>
        <w:t>ردي</w:t>
      </w:r>
      <w:r w:rsidR="007831E3">
        <w:rPr>
          <w:rFonts w:hint="cs"/>
          <w:rtl/>
          <w:lang w:bidi="ar-EG"/>
        </w:rPr>
        <w:t xml:space="preserve"> المدمجة من خلال ناتج قيمتي الت</w:t>
      </w:r>
      <w:r w:rsidR="007E207F">
        <w:rPr>
          <w:rFonts w:hint="cs"/>
          <w:rtl/>
          <w:lang w:bidi="ar-EG"/>
        </w:rPr>
        <w:t>ردي</w:t>
      </w:r>
      <w:r w:rsidR="007831E3">
        <w:rPr>
          <w:rFonts w:hint="cs"/>
          <w:rtl/>
          <w:lang w:bidi="ar-EG"/>
        </w:rPr>
        <w:t xml:space="preserve"> </w:t>
      </w:r>
      <w:r w:rsidR="00422AC6" w:rsidRPr="00464107">
        <w:rPr>
          <w:i/>
          <w:szCs w:val="24"/>
        </w:rPr>
        <w:t>x</w:t>
      </w:r>
      <w:r w:rsidR="00422AC6" w:rsidRPr="00464107">
        <w:rPr>
          <w:i/>
          <w:szCs w:val="24"/>
          <w:vertAlign w:val="subscript"/>
        </w:rPr>
        <w:t>fade</w:t>
      </w:r>
      <w:r w:rsidR="007831E3">
        <w:rPr>
          <w:rFonts w:hint="cs"/>
          <w:rtl/>
          <w:lang w:bidi="ar-EG"/>
        </w:rPr>
        <w:t xml:space="preserve"> و</w:t>
      </w:r>
      <w:r w:rsidR="00422AC6" w:rsidRPr="00464107">
        <w:rPr>
          <w:i/>
          <w:szCs w:val="24"/>
        </w:rPr>
        <w:t>y</w:t>
      </w:r>
      <w:r w:rsidR="00422AC6" w:rsidRPr="00464107">
        <w:rPr>
          <w:i/>
          <w:szCs w:val="24"/>
          <w:vertAlign w:val="subscript"/>
        </w:rPr>
        <w:t>int</w:t>
      </w:r>
      <w:r w:rsidR="007831E3">
        <w:rPr>
          <w:rFonts w:hint="cs"/>
          <w:rtl/>
          <w:lang w:bidi="ar-EG"/>
        </w:rPr>
        <w:t xml:space="preserve"> (أو ما يعادله</w:t>
      </w:r>
      <w:r w:rsidR="00D0709C">
        <w:rPr>
          <w:rFonts w:hint="cs"/>
          <w:rtl/>
          <w:lang w:bidi="ar-EG"/>
        </w:rPr>
        <w:t>م</w:t>
      </w:r>
      <w:r w:rsidR="007831E3">
        <w:rPr>
          <w:rFonts w:hint="cs"/>
          <w:rtl/>
          <w:lang w:bidi="ar-EG"/>
        </w:rPr>
        <w:t>ا، أي مجموع قيم اللوغاريتمات في الديسيبل</w:t>
      </w:r>
      <w:r w:rsidR="0043337D">
        <w:rPr>
          <w:rFonts w:hint="eastAsia"/>
          <w:rtl/>
          <w:lang w:bidi="ar-EG"/>
        </w:rPr>
        <w:t> </w:t>
      </w:r>
      <w:r w:rsidR="0043337D">
        <w:rPr>
          <w:lang w:bidi="ar-EG"/>
        </w:rPr>
        <w:t>(</w:t>
      </w:r>
      <w:r w:rsidR="007B16A1" w:rsidRPr="007B16A1">
        <w:rPr>
          <w:lang w:bidi="ar-EG"/>
        </w:rPr>
        <w:t>dB</w:t>
      </w:r>
      <w:r w:rsidR="0043337D">
        <w:rPr>
          <w:lang w:bidi="ar-EG"/>
        </w:rPr>
        <w:t>)</w:t>
      </w:r>
      <w:r w:rsidR="007B16A1">
        <w:rPr>
          <w:rFonts w:hint="cs"/>
          <w:rtl/>
          <w:lang w:bidi="ar-EG"/>
        </w:rPr>
        <w:t>) المندمج، المحسوب كناتج لكل</w:t>
      </w:r>
      <w:r w:rsidR="00610CDE">
        <w:rPr>
          <w:rFonts w:hint="cs"/>
          <w:rtl/>
          <w:lang w:bidi="ar-EG"/>
        </w:rPr>
        <w:t xml:space="preserve"> احتمال</w:t>
      </w:r>
      <w:r w:rsidR="007B16A1">
        <w:rPr>
          <w:rFonts w:hint="cs"/>
          <w:rtl/>
          <w:lang w:bidi="ar-EG"/>
        </w:rPr>
        <w:t xml:space="preserve"> من الاحتمالات الفردية، يضاف إلى فدرة دالة </w:t>
      </w:r>
      <w:r w:rsidR="00E80B04">
        <w:rPr>
          <w:rFonts w:hint="cs"/>
          <w:rtl/>
          <w:lang w:bidi="ar-EG"/>
        </w:rPr>
        <w:t>كثافة</w:t>
      </w:r>
      <w:r w:rsidR="007B16A1">
        <w:rPr>
          <w:rFonts w:hint="cs"/>
          <w:rtl/>
          <w:lang w:bidi="ar-EG"/>
        </w:rPr>
        <w:t xml:space="preserve"> </w:t>
      </w:r>
      <w:r w:rsidR="00E80B04">
        <w:rPr>
          <w:rFonts w:hint="cs"/>
          <w:rtl/>
          <w:lang w:bidi="ar-EG"/>
        </w:rPr>
        <w:t>ال</w:t>
      </w:r>
      <w:r w:rsidR="007B16A1">
        <w:rPr>
          <w:rFonts w:hint="cs"/>
          <w:rtl/>
          <w:lang w:bidi="ar-EG"/>
        </w:rPr>
        <w:t>احتمال</w:t>
      </w:r>
      <w:r w:rsidR="00E80B04">
        <w:rPr>
          <w:rFonts w:hint="cs"/>
          <w:rtl/>
          <w:lang w:bidi="ar-EG"/>
        </w:rPr>
        <w:t>ات</w:t>
      </w:r>
      <w:r w:rsidR="00D0709C">
        <w:rPr>
          <w:rFonts w:hint="cs"/>
          <w:rtl/>
          <w:lang w:bidi="ar-EG"/>
        </w:rPr>
        <w:t xml:space="preserve"> الناجمة عن</w:t>
      </w:r>
      <w:r w:rsidR="007B16A1">
        <w:rPr>
          <w:rFonts w:hint="cs"/>
          <w:rtl/>
          <w:lang w:bidi="ar-EG"/>
        </w:rPr>
        <w:t xml:space="preserve"> الت</w:t>
      </w:r>
      <w:r w:rsidR="007E207F">
        <w:rPr>
          <w:rFonts w:hint="cs"/>
          <w:rtl/>
          <w:lang w:bidi="ar-EG"/>
        </w:rPr>
        <w:t>ردي</w:t>
      </w:r>
      <w:r w:rsidR="007B16A1">
        <w:rPr>
          <w:rFonts w:hint="cs"/>
          <w:rtl/>
          <w:lang w:bidi="ar-EG"/>
        </w:rPr>
        <w:t xml:space="preserve"> المندمج المناسب </w:t>
      </w:r>
      <w:r w:rsidR="0043337D">
        <w:rPr>
          <w:lang w:bidi="ar-EG"/>
        </w:rPr>
        <w:t>(</w:t>
      </w:r>
      <w:r w:rsidR="00422AC6" w:rsidRPr="00464107">
        <w:rPr>
          <w:i/>
          <w:szCs w:val="24"/>
        </w:rPr>
        <w:t>z</w:t>
      </w:r>
      <w:r w:rsidR="00422AC6" w:rsidRPr="00464107">
        <w:rPr>
          <w:i/>
          <w:szCs w:val="24"/>
          <w:vertAlign w:val="subscript"/>
        </w:rPr>
        <w:t>conv</w:t>
      </w:r>
      <w:r w:rsidR="0043337D" w:rsidRPr="0043337D">
        <w:t>)</w:t>
      </w:r>
      <w:r w:rsidR="007B16A1">
        <w:rPr>
          <w:rFonts w:hint="cs"/>
          <w:rtl/>
          <w:lang w:bidi="ar-EG"/>
        </w:rPr>
        <w:t>.</w:t>
      </w:r>
    </w:p>
    <w:p w14:paraId="262DD1BF" w14:textId="17061B0C" w:rsidR="00335CDD" w:rsidRDefault="007A7EE3" w:rsidP="00D0709C">
      <w:pPr>
        <w:rPr>
          <w:rtl/>
          <w:lang w:val="en-GB" w:bidi="ar-EG"/>
        </w:rPr>
      </w:pPr>
      <w:r>
        <w:rPr>
          <w:rFonts w:hint="cs"/>
          <w:rtl/>
          <w:lang w:bidi="ar-EG"/>
        </w:rPr>
        <w:t>وي</w:t>
      </w:r>
      <w:r w:rsidR="00932DE3">
        <w:rPr>
          <w:rFonts w:hint="cs"/>
          <w:rtl/>
          <w:lang w:bidi="ar-EG"/>
        </w:rPr>
        <w:t>ُ</w:t>
      </w:r>
      <w:r>
        <w:rPr>
          <w:rFonts w:hint="cs"/>
          <w:rtl/>
          <w:lang w:bidi="ar-EG"/>
        </w:rPr>
        <w:t xml:space="preserve">ستعمل الالتفاف المعدل، </w:t>
      </w:r>
      <w:r w:rsidR="00610CDE">
        <w:rPr>
          <w:rFonts w:hint="cs"/>
          <w:rtl/>
          <w:lang w:bidi="ar-EG"/>
        </w:rPr>
        <w:t>بالنسبة ل</w:t>
      </w:r>
      <w:r>
        <w:rPr>
          <w:rFonts w:hint="cs"/>
          <w:rtl/>
          <w:lang w:bidi="ar-EG"/>
        </w:rPr>
        <w:t>اتجاه الوصلة الهابطة</w:t>
      </w:r>
      <w:r w:rsidR="007E207F">
        <w:rPr>
          <w:rFonts w:hint="cs"/>
          <w:rtl/>
          <w:lang w:bidi="ar-EG"/>
        </w:rPr>
        <w:t>. وي</w:t>
      </w:r>
      <w:r w:rsidR="00932DE3">
        <w:rPr>
          <w:rFonts w:hint="cs"/>
          <w:rtl/>
          <w:lang w:bidi="ar-EG"/>
        </w:rPr>
        <w:t>ُ</w:t>
      </w:r>
      <w:r w:rsidR="007E207F">
        <w:rPr>
          <w:rFonts w:hint="cs"/>
          <w:rtl/>
          <w:lang w:bidi="ar-EG"/>
        </w:rPr>
        <w:t>عد هذا الالتفاف المعدل مكافئاً للالتفاف المنفصل المنتظم</w:t>
      </w:r>
      <w:r w:rsidR="00000EFD">
        <w:rPr>
          <w:rFonts w:hint="cs"/>
          <w:rtl/>
          <w:lang w:bidi="ar-EG"/>
        </w:rPr>
        <w:t xml:space="preserve"> باستثناء أن قيم التداخل ال</w:t>
      </w:r>
      <w:r w:rsidR="00E80B04">
        <w:rPr>
          <w:rFonts w:hint="cs"/>
          <w:rtl/>
          <w:lang w:bidi="ar-EG"/>
        </w:rPr>
        <w:t>ناتجة عن</w:t>
      </w:r>
      <w:r w:rsidR="00000EFD">
        <w:rPr>
          <w:rFonts w:hint="cs"/>
          <w:rtl/>
          <w:lang w:bidi="ar-EG"/>
        </w:rPr>
        <w:t xml:space="preserve"> التردي تخفض في المقام الأول بتطبيق التوهين الناجم عن المطر</w:t>
      </w:r>
      <w:r w:rsidR="00932DE3">
        <w:rPr>
          <w:rFonts w:hint="cs"/>
          <w:rtl/>
          <w:lang w:bidi="ar-EG"/>
        </w:rPr>
        <w:t xml:space="preserve">، أي قيمة خسارة المطر </w:t>
      </w:r>
      <w:r w:rsidR="0043337D">
        <w:rPr>
          <w:lang w:bidi="ar-EG"/>
        </w:rPr>
        <w:t>(</w:t>
      </w:r>
      <w:r w:rsidR="00E80B04" w:rsidRPr="00464107">
        <w:rPr>
          <w:szCs w:val="24"/>
        </w:rPr>
        <w:t>j</w:t>
      </w:r>
      <w:r w:rsidR="00E80B04" w:rsidRPr="00464107">
        <w:rPr>
          <w:szCs w:val="24"/>
          <w:vertAlign w:val="superscript"/>
        </w:rPr>
        <w:t>th</w:t>
      </w:r>
      <w:r w:rsidR="0043337D" w:rsidRPr="0043337D">
        <w:t>)</w:t>
      </w:r>
      <w:r w:rsidR="00932DE3">
        <w:rPr>
          <w:rFonts w:hint="cs"/>
          <w:rtl/>
          <w:lang w:bidi="ar-EG"/>
        </w:rPr>
        <w:t xml:space="preserve">، ومعدل الخط </w:t>
      </w:r>
      <w:r w:rsidR="00E80B04" w:rsidRPr="00464107">
        <w:rPr>
          <w:szCs w:val="24"/>
        </w:rPr>
        <w:t>(L</w:t>
      </w:r>
      <w:r w:rsidR="00E80B04" w:rsidRPr="00464323">
        <w:rPr>
          <w:i/>
          <w:iCs/>
          <w:szCs w:val="24"/>
          <w:vertAlign w:val="subscript"/>
        </w:rPr>
        <w:t>R</w:t>
      </w:r>
      <w:r w:rsidR="00E80B04" w:rsidRPr="00464107">
        <w:rPr>
          <w:szCs w:val="24"/>
        </w:rPr>
        <w:t>)</w:t>
      </w:r>
      <w:r w:rsidR="00E80B04" w:rsidRPr="00464107">
        <w:rPr>
          <w:szCs w:val="24"/>
          <w:vertAlign w:val="subscript"/>
        </w:rPr>
        <w:t>j</w:t>
      </w:r>
      <w:r w:rsidR="00932DE3">
        <w:rPr>
          <w:rFonts w:hint="cs"/>
          <w:rtl/>
          <w:lang w:bidi="ar-EG"/>
        </w:rPr>
        <w:t xml:space="preserve">، </w:t>
      </w:r>
      <w:r w:rsidR="00E80B04">
        <w:rPr>
          <w:rFonts w:hint="cs"/>
          <w:rtl/>
          <w:lang w:bidi="ar-EG"/>
        </w:rPr>
        <w:t>الناتج عن</w:t>
      </w:r>
      <w:r w:rsidR="00932DE3">
        <w:rPr>
          <w:rFonts w:hint="cs"/>
          <w:rtl/>
          <w:lang w:bidi="ar-EG"/>
        </w:rPr>
        <w:t xml:space="preserve"> التردي الناجم عن المطر </w:t>
      </w:r>
      <w:r w:rsidR="0043337D">
        <w:rPr>
          <w:lang w:bidi="ar-EG"/>
        </w:rPr>
        <w:t>(</w:t>
      </w:r>
      <w:r w:rsidR="00932DE3" w:rsidRPr="00932DE3">
        <w:rPr>
          <w:lang w:bidi="ar-EG"/>
        </w:rPr>
        <w:t>pdf bin (</w:t>
      </w:r>
      <w:r w:rsidR="00E80B04" w:rsidRPr="00464323">
        <w:rPr>
          <w:i/>
          <w:iCs/>
          <w:szCs w:val="24"/>
        </w:rPr>
        <w:t>x</w:t>
      </w:r>
      <w:r w:rsidR="00E80B04" w:rsidRPr="00464323">
        <w:rPr>
          <w:i/>
          <w:iCs/>
          <w:szCs w:val="24"/>
          <w:vertAlign w:val="subscript"/>
        </w:rPr>
        <w:t>j</w:t>
      </w:r>
      <w:r w:rsidR="00932DE3" w:rsidRPr="00932DE3">
        <w:rPr>
          <w:lang w:bidi="ar-EG"/>
        </w:rPr>
        <w:t>)</w:t>
      </w:r>
      <w:r w:rsidR="0043337D">
        <w:rPr>
          <w:lang w:bidi="ar-EG"/>
        </w:rPr>
        <w:t>)</w:t>
      </w:r>
      <w:r w:rsidR="00932DE3">
        <w:rPr>
          <w:rFonts w:hint="cs"/>
          <w:rtl/>
          <w:lang w:bidi="ar-EG"/>
        </w:rPr>
        <w:t xml:space="preserve"> الذي يُدمج من أجله.</w:t>
      </w:r>
    </w:p>
    <w:p w14:paraId="1A257A84" w14:textId="7AA11B39" w:rsidR="00335CDD" w:rsidRPr="007E3D75" w:rsidRDefault="00D0709C" w:rsidP="00464323">
      <w:pPr>
        <w:rPr>
          <w:sz w:val="32"/>
          <w:szCs w:val="36"/>
          <w:rtl/>
          <w:lang w:val="en-GB"/>
        </w:rPr>
      </w:pPr>
      <w:r>
        <w:rPr>
          <w:rFonts w:hint="cs"/>
          <w:rtl/>
          <w:lang w:bidi="ar-EG"/>
        </w:rPr>
        <w:lastRenderedPageBreak/>
        <w:t xml:space="preserve">إن دالة كثافة الاحتمالات </w:t>
      </w:r>
      <w:r w:rsidR="0043337D">
        <w:rPr>
          <w:lang w:bidi="ar-EG"/>
        </w:rPr>
        <w:t>(</w:t>
      </w:r>
      <w:r w:rsidRPr="00D0709C">
        <w:rPr>
          <w:lang w:bidi="ar-EG"/>
        </w:rPr>
        <w:t>pdf</w:t>
      </w:r>
      <w:r w:rsidR="0043337D">
        <w:rPr>
          <w:lang w:bidi="ar-EG"/>
        </w:rPr>
        <w:t>)</w:t>
      </w:r>
      <w:r>
        <w:rPr>
          <w:rFonts w:hint="cs"/>
          <w:rtl/>
          <w:lang w:bidi="ar-EG"/>
        </w:rPr>
        <w:t xml:space="preserve"> الناجمة عن التردي المندمج </w:t>
      </w:r>
      <w:r w:rsidR="0043337D">
        <w:rPr>
          <w:lang w:bidi="ar-EG"/>
        </w:rPr>
        <w:t>(</w:t>
      </w:r>
      <w:r w:rsidR="007E3D75" w:rsidRPr="00464107">
        <w:rPr>
          <w:szCs w:val="24"/>
        </w:rPr>
        <w:t>z</w:t>
      </w:r>
      <w:r w:rsidR="007E3D75" w:rsidRPr="00464323">
        <w:rPr>
          <w:i/>
          <w:iCs/>
          <w:szCs w:val="24"/>
          <w:vertAlign w:val="subscript"/>
        </w:rPr>
        <w:t>conv</w:t>
      </w:r>
      <w:r w:rsidR="0043337D" w:rsidRPr="0043337D">
        <w:t>)</w:t>
      </w:r>
      <w:r w:rsidR="007E3D75">
        <w:rPr>
          <w:rFonts w:hint="cs"/>
          <w:rtl/>
          <w:lang w:bidi="ar-EG"/>
        </w:rPr>
        <w:t xml:space="preserve"> هي الالتفاف المعدل لدالة كثافة الاحتمالات </w:t>
      </w:r>
      <w:r w:rsidR="007E3D75" w:rsidRPr="00464107">
        <w:rPr>
          <w:i/>
          <w:iCs/>
          <w:szCs w:val="24"/>
        </w:rPr>
        <w:t>x</w:t>
      </w:r>
      <w:r w:rsidR="007E3D75" w:rsidRPr="00464107">
        <w:rPr>
          <w:i/>
          <w:iCs/>
          <w:szCs w:val="24"/>
          <w:vertAlign w:val="subscript"/>
        </w:rPr>
        <w:t>fade</w:t>
      </w:r>
      <w:r w:rsidR="007E3D75">
        <w:rPr>
          <w:rFonts w:hint="cs"/>
          <w:rtl/>
          <w:lang w:val="en-GB"/>
        </w:rPr>
        <w:t xml:space="preserve"> و</w:t>
      </w:r>
      <w:r w:rsidR="007E3D75" w:rsidRPr="00464107">
        <w:rPr>
          <w:i/>
          <w:iCs/>
          <w:szCs w:val="24"/>
        </w:rPr>
        <w:t>y</w:t>
      </w:r>
      <w:r w:rsidR="007E3D75" w:rsidRPr="00464107">
        <w:rPr>
          <w:i/>
          <w:iCs/>
          <w:szCs w:val="24"/>
          <w:vertAlign w:val="subscript"/>
        </w:rPr>
        <w:t>int</w:t>
      </w:r>
      <w:r w:rsidR="007E3D75">
        <w:rPr>
          <w:rFonts w:hint="cs"/>
          <w:i/>
          <w:iCs/>
          <w:szCs w:val="24"/>
          <w:vertAlign w:val="subscript"/>
          <w:rtl/>
        </w:rPr>
        <w:t>.</w:t>
      </w:r>
      <w:r w:rsidR="007E3D75" w:rsidRPr="0043337D">
        <w:rPr>
          <w:rFonts w:hint="cs"/>
          <w:rtl/>
        </w:rPr>
        <w:t xml:space="preserve"> </w:t>
      </w:r>
      <w:r w:rsidR="007E3D75" w:rsidRPr="007E3D75">
        <w:rPr>
          <w:rFonts w:hint="cs"/>
          <w:sz w:val="30"/>
          <w:rtl/>
        </w:rPr>
        <w:t>والتردي</w:t>
      </w:r>
      <w:r w:rsidR="007E3D75">
        <w:rPr>
          <w:rFonts w:hint="cs"/>
          <w:sz w:val="30"/>
          <w:rtl/>
        </w:rPr>
        <w:t xml:space="preserve"> الإجمالي لنسبة </w:t>
      </w:r>
      <w:r w:rsidR="007E3D75" w:rsidRPr="00464107">
        <w:rPr>
          <w:i/>
          <w:iCs/>
          <w:szCs w:val="24"/>
        </w:rPr>
        <w:t>C</w:t>
      </w:r>
      <w:r w:rsidR="007E3D75" w:rsidRPr="00464107">
        <w:rPr>
          <w:szCs w:val="24"/>
        </w:rPr>
        <w:t>/</w:t>
      </w:r>
      <w:r w:rsidR="007E3D75" w:rsidRPr="00464107">
        <w:rPr>
          <w:i/>
          <w:iCs/>
          <w:szCs w:val="24"/>
        </w:rPr>
        <w:t>N</w:t>
      </w:r>
      <w:r w:rsidR="007E3D75" w:rsidRPr="000771C9">
        <w:rPr>
          <w:rFonts w:hint="cs"/>
          <w:rtl/>
        </w:rPr>
        <w:t xml:space="preserve"> </w:t>
      </w:r>
      <w:r w:rsidR="007E3D75" w:rsidRPr="00464107">
        <w:rPr>
          <w:i/>
          <w:szCs w:val="24"/>
        </w:rPr>
        <w:t>z</w:t>
      </w:r>
      <w:r w:rsidR="00464323" w:rsidRPr="00464323">
        <w:rPr>
          <w:i/>
          <w:iCs/>
          <w:szCs w:val="24"/>
          <w:vertAlign w:val="subscript"/>
          <w:lang w:val="en-GB"/>
        </w:rPr>
        <w:t>conv</w:t>
      </w:r>
      <w:r w:rsidR="007E3D75">
        <w:rPr>
          <w:rFonts w:hint="cs"/>
          <w:i/>
          <w:szCs w:val="24"/>
          <w:vertAlign w:val="subscript"/>
          <w:rtl/>
        </w:rPr>
        <w:t xml:space="preserve"> </w:t>
      </w:r>
      <w:r w:rsidR="0032339C" w:rsidRPr="0032339C">
        <w:rPr>
          <w:rFonts w:hint="cs"/>
          <w:rtl/>
        </w:rPr>
        <w:t>(</w:t>
      </w:r>
      <w:r w:rsidR="007E3D75" w:rsidRPr="007E3D75">
        <w:rPr>
          <w:rFonts w:asciiTheme="majorBidi" w:hAnsiTheme="majorBidi" w:cstheme="majorBidi"/>
          <w:szCs w:val="22"/>
        </w:rPr>
        <w:t>dB</w:t>
      </w:r>
      <w:r w:rsidR="0032339C">
        <w:rPr>
          <w:rFonts w:asciiTheme="majorBidi" w:hAnsiTheme="majorBidi" w:cstheme="majorBidi" w:hint="cs"/>
          <w:szCs w:val="22"/>
          <w:rtl/>
          <w:lang w:bidi="ar-EG"/>
        </w:rPr>
        <w:t>)</w:t>
      </w:r>
      <w:r w:rsidR="007E3D75" w:rsidRPr="007E3D75">
        <w:rPr>
          <w:rFonts w:ascii="Traditional Arabic" w:hAnsi="Traditional Arabic" w:hint="cs"/>
          <w:sz w:val="30"/>
          <w:rtl/>
        </w:rPr>
        <w:t xml:space="preserve"> هو:</w:t>
      </w:r>
    </w:p>
    <w:p w14:paraId="642A0C4A" w14:textId="77777777" w:rsidR="000771C9" w:rsidRPr="00D22F79" w:rsidRDefault="000771C9" w:rsidP="000771C9">
      <w:pPr>
        <w:pStyle w:val="Equation"/>
        <w:bidi/>
      </w:pPr>
      <w:r w:rsidRPr="00D22F79">
        <w:tab/>
      </w:r>
      <w:r w:rsidRPr="00D22F79">
        <w:tab/>
      </w:r>
      <w:r w:rsidRPr="00B02B89">
        <w:rPr>
          <w:i/>
          <w:iCs/>
        </w:rPr>
        <w:t>z</w:t>
      </w:r>
      <w:r w:rsidRPr="00B02B89">
        <w:rPr>
          <w:i/>
          <w:iCs/>
          <w:vertAlign w:val="subscript"/>
        </w:rPr>
        <w:t>conv</w:t>
      </w:r>
      <w:r w:rsidRPr="00D22F79">
        <w:t xml:space="preserve"> = </w:t>
      </w:r>
      <w:r w:rsidRPr="00B02B89">
        <w:rPr>
          <w:i/>
          <w:iCs/>
        </w:rPr>
        <w:t>x</w:t>
      </w:r>
      <w:r w:rsidRPr="00B02B89">
        <w:rPr>
          <w:i/>
          <w:iCs/>
          <w:vertAlign w:val="subscript"/>
        </w:rPr>
        <w:t>fade</w:t>
      </w:r>
      <w:r w:rsidRPr="00D22F79">
        <w:t xml:space="preserve"> * </w:t>
      </w:r>
      <w:r w:rsidRPr="00B02B89">
        <w:rPr>
          <w:i/>
          <w:iCs/>
        </w:rPr>
        <w:t>y</w:t>
      </w:r>
      <w:r w:rsidRPr="00B02B89">
        <w:rPr>
          <w:i/>
          <w:iCs/>
          <w:vertAlign w:val="subscript"/>
        </w:rPr>
        <w:t>int</w:t>
      </w:r>
      <w:r w:rsidRPr="00D22F79">
        <w:t>.</w:t>
      </w:r>
      <w:r w:rsidRPr="00D22F79">
        <w:tab/>
        <w:t xml:space="preserve"> (2)</w:t>
      </w:r>
    </w:p>
    <w:p w14:paraId="04F2284A" w14:textId="64A9F720" w:rsidR="00335CDD" w:rsidRPr="007115F5" w:rsidRDefault="00335CDD" w:rsidP="007115F5">
      <w:pPr>
        <w:rPr>
          <w:lang w:bidi="ar-EG"/>
        </w:rPr>
      </w:pPr>
      <w:r w:rsidRPr="00E70B5A">
        <w:rPr>
          <w:rFonts w:hint="cs"/>
          <w:i/>
          <w:iCs/>
          <w:rtl/>
          <w:lang w:val="en-GB" w:bidi="ar-EG"/>
        </w:rPr>
        <w:t>الخطوة</w:t>
      </w:r>
      <w:r w:rsidRPr="000B37BC">
        <w:rPr>
          <w:rFonts w:hint="cs"/>
          <w:i/>
          <w:iCs/>
          <w:rtl/>
          <w:lang w:val="en-GB" w:bidi="ar-EG"/>
        </w:rPr>
        <w:t xml:space="preserve"> </w:t>
      </w:r>
      <w:r w:rsidRPr="000B37BC">
        <w:rPr>
          <w:i/>
          <w:iCs/>
          <w:lang w:bidi="ar-EG"/>
        </w:rPr>
        <w:t>4</w:t>
      </w:r>
      <w:r>
        <w:rPr>
          <w:rFonts w:hint="cs"/>
          <w:rtl/>
          <w:lang w:bidi="ar-EG"/>
        </w:rPr>
        <w:t xml:space="preserve">: </w:t>
      </w:r>
      <w:r w:rsidR="007E3D75">
        <w:rPr>
          <w:rFonts w:hint="cs"/>
          <w:rtl/>
          <w:lang w:bidi="ar-EG"/>
        </w:rPr>
        <w:t>باستخدام نتائج إجراءات الالتواء</w:t>
      </w:r>
      <w:r w:rsidR="00614419">
        <w:rPr>
          <w:rFonts w:hint="cs"/>
          <w:rtl/>
          <w:lang w:bidi="ar-EG"/>
        </w:rPr>
        <w:t xml:space="preserve"> للحصول على دالة كثافة الاحتمالات </w:t>
      </w:r>
      <w:r w:rsidR="00614419" w:rsidRPr="00464323">
        <w:rPr>
          <w:i/>
          <w:iCs/>
          <w:szCs w:val="24"/>
        </w:rPr>
        <w:t>p</w:t>
      </w:r>
      <w:r w:rsidR="00614419" w:rsidRPr="00464323">
        <w:rPr>
          <w:i/>
          <w:iCs/>
          <w:szCs w:val="24"/>
          <w:vertAlign w:val="subscript"/>
        </w:rPr>
        <w:t>z</w:t>
      </w:r>
      <w:r w:rsidR="00614419" w:rsidRPr="00464323">
        <w:rPr>
          <w:szCs w:val="24"/>
        </w:rPr>
        <w:t>(z</w:t>
      </w:r>
      <w:r w:rsidR="00614419" w:rsidRPr="00464323">
        <w:rPr>
          <w:i/>
          <w:iCs/>
          <w:szCs w:val="24"/>
          <w:vertAlign w:val="subscript"/>
        </w:rPr>
        <w:t>conv</w:t>
      </w:r>
      <w:r w:rsidR="00614419" w:rsidRPr="00464323">
        <w:rPr>
          <w:szCs w:val="24"/>
        </w:rPr>
        <w:t>)</w:t>
      </w:r>
      <w:r w:rsidR="00614419">
        <w:rPr>
          <w:rFonts w:hint="cs"/>
          <w:szCs w:val="24"/>
          <w:rtl/>
        </w:rPr>
        <w:t xml:space="preserve"> </w:t>
      </w:r>
      <w:r w:rsidR="00614419" w:rsidRPr="00614419">
        <w:rPr>
          <w:rFonts w:hint="cs"/>
          <w:sz w:val="30"/>
          <w:rtl/>
        </w:rPr>
        <w:t>الوارد وصفها أعلاه</w:t>
      </w:r>
      <w:r w:rsidR="00614419">
        <w:rPr>
          <w:rFonts w:hint="cs"/>
          <w:sz w:val="30"/>
          <w:rtl/>
        </w:rPr>
        <w:t xml:space="preserve"> بالنسبة للتردي الإجمالي </w:t>
      </w:r>
      <w:r w:rsidR="00610CDE">
        <w:rPr>
          <w:rFonts w:hint="cs"/>
          <w:sz w:val="30"/>
          <w:rtl/>
        </w:rPr>
        <w:t>لل</w:t>
      </w:r>
      <w:r w:rsidR="00614419">
        <w:rPr>
          <w:rFonts w:hint="cs"/>
          <w:sz w:val="30"/>
          <w:rtl/>
        </w:rPr>
        <w:t xml:space="preserve">خبو الناجم عن الانتشار </w:t>
      </w:r>
      <w:r w:rsidR="00464323" w:rsidRPr="00464323">
        <w:t>(</w:t>
      </w:r>
      <w:r w:rsidR="00614419" w:rsidRPr="00464107">
        <w:rPr>
          <w:szCs w:val="24"/>
        </w:rPr>
        <w:t>x</w:t>
      </w:r>
      <w:r w:rsidR="00614419" w:rsidRPr="00464323">
        <w:rPr>
          <w:i/>
          <w:iCs/>
          <w:szCs w:val="24"/>
          <w:vertAlign w:val="subscript"/>
        </w:rPr>
        <w:t>fade</w:t>
      </w:r>
      <w:r w:rsidR="00464323" w:rsidRPr="00464323">
        <w:t>)</w:t>
      </w:r>
      <w:r w:rsidR="00614419">
        <w:rPr>
          <w:rFonts w:hint="cs"/>
          <w:sz w:val="30"/>
          <w:rtl/>
        </w:rPr>
        <w:t xml:space="preserve"> لكل </w:t>
      </w:r>
      <w:r w:rsidR="00610CDE">
        <w:rPr>
          <w:rFonts w:hint="cs"/>
          <w:sz w:val="30"/>
          <w:rtl/>
        </w:rPr>
        <w:t>اختلاف</w:t>
      </w:r>
      <w:r w:rsidR="00614419">
        <w:rPr>
          <w:rFonts w:hint="cs"/>
          <w:sz w:val="30"/>
          <w:rtl/>
        </w:rPr>
        <w:t xml:space="preserve"> في الوصلات المرجعية العامة المستقرة بالنسبة إلى الأرض الواردة في الملحق</w:t>
      </w:r>
      <w:r w:rsidR="00464323">
        <w:rPr>
          <w:rFonts w:hint="eastAsia"/>
          <w:sz w:val="30"/>
          <w:rtl/>
        </w:rPr>
        <w:t> </w:t>
      </w:r>
      <w:r w:rsidR="00614419" w:rsidRPr="007115F5">
        <w:rPr>
          <w:rFonts w:hint="cs"/>
          <w:szCs w:val="22"/>
          <w:rtl/>
        </w:rPr>
        <w:t>1</w:t>
      </w:r>
      <w:r w:rsidR="00614419">
        <w:rPr>
          <w:rFonts w:hint="cs"/>
          <w:sz w:val="30"/>
          <w:rtl/>
        </w:rPr>
        <w:t xml:space="preserve"> وحسابات </w:t>
      </w:r>
      <w:r w:rsidR="00610CDE">
        <w:rPr>
          <w:rFonts w:hint="cs"/>
          <w:sz w:val="30"/>
          <w:rtl/>
        </w:rPr>
        <w:t>ال</w:t>
      </w:r>
      <w:r w:rsidR="00614419">
        <w:rPr>
          <w:rFonts w:hint="cs"/>
          <w:sz w:val="30"/>
          <w:rtl/>
        </w:rPr>
        <w:t>تداخل</w:t>
      </w:r>
      <w:r w:rsidR="007115F5">
        <w:rPr>
          <w:rFonts w:hint="cs"/>
          <w:sz w:val="30"/>
          <w:rtl/>
        </w:rPr>
        <w:t xml:space="preserve"> </w:t>
      </w:r>
      <w:r w:rsidR="00610CDE">
        <w:rPr>
          <w:rFonts w:hint="cs"/>
          <w:sz w:val="30"/>
          <w:rtl/>
        </w:rPr>
        <w:t>ال</w:t>
      </w:r>
      <w:r w:rsidR="007115F5">
        <w:rPr>
          <w:rFonts w:hint="cs"/>
          <w:sz w:val="30"/>
          <w:rtl/>
        </w:rPr>
        <w:t xml:space="preserve">هندسية </w:t>
      </w:r>
      <w:r w:rsidR="00610CDE">
        <w:rPr>
          <w:rFonts w:hint="cs"/>
          <w:sz w:val="30"/>
          <w:rtl/>
        </w:rPr>
        <w:t>ل</w:t>
      </w:r>
      <w:r w:rsidR="007115F5">
        <w:rPr>
          <w:rFonts w:hint="cs"/>
          <w:sz w:val="30"/>
          <w:rtl/>
        </w:rPr>
        <w:t>أسوأ حالة للنظام غير المستقر بالنسبة إلى الأرض (</w:t>
      </w:r>
      <w:r w:rsidR="007115F5" w:rsidRPr="00464107">
        <w:rPr>
          <w:szCs w:val="24"/>
        </w:rPr>
        <w:t>y</w:t>
      </w:r>
      <w:r w:rsidR="007115F5" w:rsidRPr="00464323">
        <w:rPr>
          <w:i/>
          <w:iCs/>
          <w:szCs w:val="24"/>
          <w:vertAlign w:val="subscript"/>
        </w:rPr>
        <w:t>int</w:t>
      </w:r>
      <w:r w:rsidR="007115F5">
        <w:rPr>
          <w:rFonts w:hint="cs"/>
          <w:sz w:val="30"/>
          <w:rtl/>
        </w:rPr>
        <w:t>)، يمكن التحقق من الشروط المرتبطة بالحالة الأحادية المصدر:</w:t>
      </w:r>
    </w:p>
    <w:p w14:paraId="66CA65C2" w14:textId="428C2044" w:rsidR="00335CDD" w:rsidRPr="00464107" w:rsidRDefault="000771C9" w:rsidP="000771C9">
      <w:pPr>
        <w:pStyle w:val="Equation"/>
        <w:bidi/>
        <w:rPr>
          <w:szCs w:val="24"/>
        </w:rPr>
      </w:pPr>
      <w:r w:rsidRPr="000771C9">
        <w:rPr>
          <w:szCs w:val="24"/>
          <w:lang w:val="en-US"/>
        </w:rPr>
        <w:tab/>
      </w:r>
      <w:r w:rsidRPr="000771C9">
        <w:rPr>
          <w:szCs w:val="24"/>
          <w:lang w:val="en-US"/>
        </w:rPr>
        <w:tab/>
      </w:r>
      <w:r w:rsidRPr="000771C9">
        <w:rPr>
          <w:i/>
          <w:iCs/>
          <w:szCs w:val="24"/>
          <w:lang w:val="en-US"/>
        </w:rPr>
        <w:t>p</w:t>
      </w:r>
      <w:r w:rsidRPr="000771C9">
        <w:rPr>
          <w:i/>
          <w:iCs/>
          <w:szCs w:val="24"/>
          <w:vertAlign w:val="subscript"/>
          <w:lang w:val="en-US"/>
        </w:rPr>
        <w:t>z</w:t>
      </w:r>
      <w:r w:rsidRPr="000771C9">
        <w:rPr>
          <w:szCs w:val="24"/>
          <w:lang w:val="en-US"/>
        </w:rPr>
        <w:t>(</w:t>
      </w:r>
      <w:r w:rsidRPr="000771C9">
        <w:rPr>
          <w:i/>
          <w:iCs/>
          <w:szCs w:val="24"/>
          <w:lang w:val="en-US"/>
        </w:rPr>
        <w:t>z</w:t>
      </w:r>
      <w:r w:rsidRPr="000771C9">
        <w:rPr>
          <w:i/>
          <w:iCs/>
          <w:szCs w:val="24"/>
          <w:vertAlign w:val="subscript"/>
          <w:lang w:val="en-US"/>
        </w:rPr>
        <w:t>conv</w:t>
      </w:r>
      <w:r w:rsidRPr="000771C9">
        <w:rPr>
          <w:szCs w:val="24"/>
          <w:lang w:val="en-US"/>
        </w:rPr>
        <w:t xml:space="preserve">) = </w:t>
      </w:r>
      <w:r w:rsidRPr="000771C9">
        <w:rPr>
          <w:i/>
          <w:iCs/>
          <w:szCs w:val="24"/>
          <w:lang w:val="en-US"/>
        </w:rPr>
        <w:t>p</w:t>
      </w:r>
      <w:r w:rsidRPr="000771C9">
        <w:rPr>
          <w:i/>
          <w:iCs/>
          <w:szCs w:val="24"/>
          <w:vertAlign w:val="subscript"/>
          <w:lang w:val="en-US"/>
        </w:rPr>
        <w:t>xfade</w:t>
      </w:r>
      <w:r w:rsidRPr="000771C9">
        <w:rPr>
          <w:szCs w:val="24"/>
          <w:vertAlign w:val="subscript"/>
          <w:lang w:val="en-US"/>
        </w:rPr>
        <w:t xml:space="preserve"> </w:t>
      </w:r>
      <w:r w:rsidRPr="000771C9">
        <w:rPr>
          <w:szCs w:val="24"/>
          <w:lang w:val="en-US"/>
        </w:rPr>
        <w:t xml:space="preserve">* </w:t>
      </w:r>
      <w:r w:rsidRPr="000771C9">
        <w:rPr>
          <w:i/>
          <w:iCs/>
          <w:szCs w:val="24"/>
          <w:lang w:val="en-US"/>
        </w:rPr>
        <w:t>p</w:t>
      </w:r>
      <w:r w:rsidRPr="000771C9">
        <w:rPr>
          <w:i/>
          <w:iCs/>
          <w:szCs w:val="24"/>
          <w:vertAlign w:val="subscript"/>
          <w:lang w:val="en-US"/>
        </w:rPr>
        <w:t>yint</w:t>
      </w:r>
      <w:r w:rsidRPr="000771C9">
        <w:rPr>
          <w:szCs w:val="24"/>
          <w:lang w:val="en-US"/>
        </w:rPr>
        <w:t xml:space="preserve"> </w:t>
      </w:r>
      <w:r w:rsidRPr="000771C9">
        <w:rPr>
          <w:szCs w:val="24"/>
          <w:lang w:val="en-US"/>
        </w:rPr>
        <w:tab/>
        <w:t>(3)</w:t>
      </w:r>
    </w:p>
    <w:p w14:paraId="7AE8F629" w14:textId="0F60F4C7" w:rsidR="00335CDD" w:rsidRDefault="007115F5" w:rsidP="00AB2DD3">
      <w:pPr>
        <w:rPr>
          <w:rtl/>
          <w:lang w:val="en-GB" w:bidi="ar-EG"/>
        </w:rPr>
      </w:pPr>
      <w:r>
        <w:rPr>
          <w:rFonts w:hint="cs"/>
          <w:rtl/>
          <w:lang w:val="en-GB" w:bidi="ar-EG"/>
        </w:rPr>
        <w:t>الشروط الواجب التحقق منها من أجل الامتثال هي</w:t>
      </w:r>
      <w:r w:rsidR="00335CDD">
        <w:rPr>
          <w:rFonts w:hint="cs"/>
          <w:rtl/>
          <w:lang w:val="en-GB" w:bidi="ar-EG"/>
        </w:rPr>
        <w:t>:</w:t>
      </w:r>
    </w:p>
    <w:p w14:paraId="3F60DBE3" w14:textId="399BDF6F" w:rsidR="00335CDD" w:rsidRDefault="00335CDD" w:rsidP="000771C9">
      <w:pPr>
        <w:pStyle w:val="enumlev1"/>
        <w:rPr>
          <w:lang w:val="en-GB" w:bidi="ar-EG"/>
        </w:rPr>
      </w:pPr>
      <w:r>
        <w:rPr>
          <w:lang w:val="en-GB" w:bidi="ar-EG"/>
        </w:rPr>
        <w:sym w:font="Symbol" w:char="F0B7"/>
      </w:r>
      <w:r>
        <w:rPr>
          <w:rtl/>
          <w:lang w:val="en-GB" w:bidi="ar-EG"/>
        </w:rPr>
        <w:tab/>
      </w:r>
      <w:r w:rsidR="00610CDE">
        <w:rPr>
          <w:rFonts w:hint="cs"/>
          <w:rtl/>
          <w:lang w:val="en-GB" w:bidi="ar-EG"/>
        </w:rPr>
        <w:t>بالنسبة ل</w:t>
      </w:r>
      <w:r w:rsidR="00ED2F9C">
        <w:rPr>
          <w:rFonts w:hint="cs"/>
          <w:rtl/>
          <w:lang w:val="en-GB" w:bidi="ar-EG"/>
        </w:rPr>
        <w:t xml:space="preserve">أهداف الأداء </w:t>
      </w:r>
      <w:r w:rsidR="00610CDE">
        <w:rPr>
          <w:rFonts w:hint="cs"/>
          <w:rtl/>
          <w:lang w:val="en-GB" w:bidi="ar-EG"/>
        </w:rPr>
        <w:t>الخاصة بالوصلات</w:t>
      </w:r>
      <w:r w:rsidR="00ED2F9C">
        <w:rPr>
          <w:rFonts w:hint="cs"/>
          <w:rtl/>
          <w:lang w:val="en-GB" w:bidi="ar-EG"/>
        </w:rPr>
        <w:t xml:space="preserve"> المرجعية العامة المستقرة بالنسبة إلى الأرض</w:t>
      </w:r>
      <w:r w:rsidR="006320DC">
        <w:rPr>
          <w:rFonts w:hint="cs"/>
          <w:rtl/>
          <w:lang w:val="en-GB" w:bidi="ar-EG"/>
        </w:rPr>
        <w:t>،</w:t>
      </w:r>
      <w:r w:rsidR="00ED2F9C">
        <w:rPr>
          <w:rFonts w:hint="cs"/>
          <w:rtl/>
          <w:lang w:val="en-GB" w:bidi="ar-EG"/>
        </w:rPr>
        <w:t xml:space="preserve"> في الأجل القصير</w:t>
      </w:r>
      <w:r>
        <w:rPr>
          <w:rFonts w:hint="cs"/>
          <w:rtl/>
          <w:lang w:val="en-GB" w:bidi="ar-EG"/>
        </w:rPr>
        <w:t>:</w:t>
      </w:r>
    </w:p>
    <w:p w14:paraId="61D18266" w14:textId="77777777" w:rsidR="000771C9" w:rsidRPr="00D22F79" w:rsidRDefault="000771C9" w:rsidP="000771C9">
      <w:pPr>
        <w:pStyle w:val="Equation"/>
        <w:bidi/>
      </w:pPr>
      <w:r w:rsidRPr="00D22F79">
        <w:tab/>
      </w:r>
      <w:r w:rsidRPr="00D22F79">
        <w:tab/>
        <w:t>P(</w:t>
      </w:r>
      <w:r w:rsidRPr="00D22F79">
        <w:rPr>
          <w:i/>
        </w:rPr>
        <w:t>z</w:t>
      </w:r>
      <w:r w:rsidRPr="00D22F79">
        <w:t xml:space="preserve"> ≤   </w:t>
      </w:r>
      <w:r w:rsidRPr="00D22F79">
        <w:rPr>
          <w:i/>
        </w:rPr>
        <w:t>z</w:t>
      </w:r>
      <w:r w:rsidRPr="00D22F79">
        <w:rPr>
          <w:i/>
          <w:iCs/>
          <w:position w:val="-4"/>
        </w:rPr>
        <w:t>j</w:t>
      </w:r>
      <w:r w:rsidRPr="00D22F79">
        <w:t xml:space="preserve">)  </w:t>
      </w:r>
      <w:r w:rsidRPr="00D22F79">
        <w:rPr>
          <w:rFonts w:ascii="Symbol" w:hAnsi="Symbol"/>
        </w:rPr>
        <w:t></w:t>
      </w:r>
      <w:r w:rsidRPr="00D22F79">
        <w:t xml:space="preserve">  0.93 </w:t>
      </w:r>
      <w:r w:rsidRPr="00D22F79">
        <w:rPr>
          <w:i/>
        </w:rPr>
        <w:t>p</w:t>
      </w:r>
      <w:r w:rsidRPr="00D22F79">
        <w:rPr>
          <w:i/>
          <w:iCs/>
          <w:position w:val="-4"/>
        </w:rPr>
        <w:t>j</w:t>
      </w:r>
      <w:r w:rsidRPr="00D22F79">
        <w:t xml:space="preserve"> / 100  for  </w:t>
      </w:r>
      <w:r w:rsidRPr="00D22F79">
        <w:rPr>
          <w:i/>
        </w:rPr>
        <w:t>j</w:t>
      </w:r>
      <w:r w:rsidRPr="00D22F79">
        <w:t xml:space="preserve"> </w:t>
      </w:r>
      <w:r w:rsidRPr="00D22F79">
        <w:rPr>
          <w:rFonts w:ascii="Symbol" w:hAnsi="Symbol"/>
        </w:rPr>
        <w:t></w:t>
      </w:r>
      <w:r w:rsidRPr="00D22F79">
        <w:t xml:space="preserve"> 1, …, </w:t>
      </w:r>
      <w:r w:rsidRPr="00D22F79">
        <w:rPr>
          <w:i/>
        </w:rPr>
        <w:t>J</w:t>
      </w:r>
      <w:r w:rsidRPr="00D22F79">
        <w:tab/>
        <w:t>(4)</w:t>
      </w:r>
    </w:p>
    <w:p w14:paraId="52015CB5" w14:textId="24ABFF20" w:rsidR="00335CDD" w:rsidRDefault="00335CDD" w:rsidP="00AB2DD3">
      <w:pPr>
        <w:rPr>
          <w:rtl/>
          <w:lang w:bidi="ar-EG"/>
        </w:rPr>
      </w:pPr>
      <w:r>
        <w:rPr>
          <w:rFonts w:hint="cs"/>
          <w:rtl/>
          <w:lang w:bidi="ar-EG"/>
        </w:rPr>
        <w:t>حيث:</w:t>
      </w:r>
    </w:p>
    <w:p w14:paraId="129ACFB8" w14:textId="47E8FA0D" w:rsidR="00335CDD" w:rsidRPr="0032339C" w:rsidRDefault="00ED2F9C" w:rsidP="006320DC">
      <w:pPr>
        <w:rPr>
          <w:lang w:bidi="ar-EG"/>
        </w:rPr>
      </w:pPr>
      <w:r w:rsidRPr="0032339C">
        <w:rPr>
          <w:rFonts w:hint="cs"/>
          <w:rtl/>
          <w:lang w:bidi="ar-EG"/>
        </w:rPr>
        <w:t xml:space="preserve">يُشتق الثابت بالإشارة إلى أنه يقابل المبدأ </w:t>
      </w:r>
      <w:r w:rsidR="0032339C">
        <w:rPr>
          <w:lang w:bidi="ar-EG"/>
        </w:rPr>
        <w:t>4</w:t>
      </w:r>
      <w:r w:rsidRPr="0032339C">
        <w:rPr>
          <w:rFonts w:hint="cs"/>
          <w:rtl/>
          <w:lang w:bidi="ar-EG"/>
        </w:rPr>
        <w:t xml:space="preserve">، ويخصص </w:t>
      </w:r>
      <w:r w:rsidR="0032339C">
        <w:rPr>
          <w:lang w:bidi="ar-EG"/>
        </w:rPr>
        <w:t>%90</w:t>
      </w:r>
      <w:r w:rsidR="007A531E" w:rsidRPr="0032339C">
        <w:rPr>
          <w:rFonts w:hint="cs"/>
          <w:rtl/>
          <w:lang w:bidi="ar-EG"/>
        </w:rPr>
        <w:t xml:space="preserve"> </w:t>
      </w:r>
      <w:r w:rsidR="007A531E" w:rsidRPr="0032339C">
        <w:rPr>
          <w:rFonts w:ascii="Traditional Arabic" w:hAnsi="Traditional Arabic" w:hint="cs"/>
          <w:rtl/>
          <w:lang w:bidi="ar-EG"/>
        </w:rPr>
        <w:t>(جزء</w:t>
      </w:r>
      <w:r w:rsidR="006320DC" w:rsidRPr="0032339C">
        <w:rPr>
          <w:rFonts w:ascii="Traditional Arabic" w:hAnsi="Traditional Arabic" w:hint="cs"/>
          <w:rtl/>
          <w:lang w:bidi="ar-EG"/>
        </w:rPr>
        <w:t xml:space="preserve"> </w:t>
      </w:r>
      <w:r w:rsidR="00D46242" w:rsidRPr="0032339C">
        <w:rPr>
          <w:rFonts w:ascii="Traditional Arabic" w:hAnsi="Traditional Arabic" w:hint="cs"/>
          <w:rtl/>
          <w:lang w:bidi="ar-EG"/>
        </w:rPr>
        <w:t>مقداره</w:t>
      </w:r>
      <w:r w:rsidR="007A531E" w:rsidRPr="0032339C">
        <w:rPr>
          <w:rFonts w:ascii="Traditional Arabic" w:hAnsi="Traditional Arabic" w:hint="cs"/>
          <w:rtl/>
          <w:lang w:bidi="ar-EG"/>
        </w:rPr>
        <w:t xml:space="preserve"> </w:t>
      </w:r>
      <w:r w:rsidR="0032339C" w:rsidRPr="0032339C">
        <w:t>0,9</w:t>
      </w:r>
      <w:r w:rsidR="007A531E" w:rsidRPr="0032339C">
        <w:rPr>
          <w:rFonts w:ascii="Traditional Arabic" w:hAnsi="Traditional Arabic" w:hint="cs"/>
          <w:rtl/>
          <w:lang w:bidi="ar-EG"/>
        </w:rPr>
        <w:t>) من الوقت المسموح به لتأثيرات الانتشار والتداخل غير الم</w:t>
      </w:r>
      <w:r w:rsidR="00E327C1" w:rsidRPr="0032339C">
        <w:rPr>
          <w:rFonts w:ascii="Traditional Arabic" w:hAnsi="Traditional Arabic" w:hint="cs"/>
          <w:rtl/>
          <w:lang w:bidi="ar-EG"/>
        </w:rPr>
        <w:t>تغير</w:t>
      </w:r>
      <w:r w:rsidR="007A531E" w:rsidRPr="0032339C">
        <w:rPr>
          <w:rFonts w:ascii="Traditional Arabic" w:hAnsi="Traditional Arabic" w:hint="cs"/>
          <w:rtl/>
          <w:lang w:bidi="ar-EG"/>
        </w:rPr>
        <w:t xml:space="preserve"> زمنياً وأن ال</w:t>
      </w:r>
      <w:r w:rsidR="00BE4DEF" w:rsidRPr="0032339C">
        <w:rPr>
          <w:rFonts w:ascii="Traditional Arabic" w:hAnsi="Traditional Arabic" w:hint="cs"/>
          <w:rtl/>
          <w:lang w:bidi="ar-EG"/>
        </w:rPr>
        <w:t>رقم</w:t>
      </w:r>
      <w:r w:rsidR="007A531E" w:rsidRPr="0032339C">
        <w:rPr>
          <w:rFonts w:ascii="Traditional Arabic" w:hAnsi="Traditional Arabic" w:hint="cs"/>
          <w:rtl/>
          <w:lang w:bidi="ar-EG"/>
        </w:rPr>
        <w:t xml:space="preserve"> </w:t>
      </w:r>
      <w:r w:rsidR="007A531E" w:rsidRPr="0032339C">
        <w:rPr>
          <w:b/>
          <w:bCs/>
          <w:lang w:bidi="ar-EG"/>
        </w:rPr>
        <w:t>5L.22</w:t>
      </w:r>
      <w:r w:rsidR="007A531E" w:rsidRPr="0032339C">
        <w:rPr>
          <w:rFonts w:hint="cs"/>
          <w:b/>
          <w:bCs/>
          <w:rtl/>
          <w:lang w:bidi="ar-EG"/>
        </w:rPr>
        <w:t xml:space="preserve"> </w:t>
      </w:r>
      <w:r w:rsidR="00E327C1" w:rsidRPr="0032339C">
        <w:rPr>
          <w:rFonts w:hint="cs"/>
          <w:rtl/>
          <w:lang w:bidi="ar-EG"/>
        </w:rPr>
        <w:t>ت</w:t>
      </w:r>
      <w:r w:rsidR="007A531E" w:rsidRPr="0032339C">
        <w:rPr>
          <w:rFonts w:hint="cs"/>
          <w:rtl/>
          <w:lang w:bidi="ar-EG"/>
        </w:rPr>
        <w:t xml:space="preserve">سمح بزيادة أحادية المصدر بنسبة </w:t>
      </w:r>
      <w:r w:rsidR="0032339C">
        <w:rPr>
          <w:lang w:bidi="ar-EG"/>
        </w:rPr>
        <w:t>%3</w:t>
      </w:r>
      <w:r w:rsidR="007A531E" w:rsidRPr="0032339C">
        <w:rPr>
          <w:rFonts w:ascii="Traditional Arabic" w:hAnsi="Traditional Arabic" w:hint="cs"/>
          <w:rtl/>
          <w:lang w:bidi="ar-EG"/>
        </w:rPr>
        <w:t xml:space="preserve"> (</w:t>
      </w:r>
      <w:r w:rsidR="006320DC" w:rsidRPr="0032339C">
        <w:rPr>
          <w:rFonts w:ascii="Traditional Arabic" w:hAnsi="Traditional Arabic" w:hint="cs"/>
          <w:rtl/>
          <w:lang w:bidi="ar-EG"/>
        </w:rPr>
        <w:t xml:space="preserve">جزء </w:t>
      </w:r>
      <w:r w:rsidR="002C2AED" w:rsidRPr="0032339C">
        <w:rPr>
          <w:rFonts w:ascii="Traditional Arabic" w:hAnsi="Traditional Arabic" w:hint="cs"/>
          <w:rtl/>
          <w:lang w:bidi="ar-EG"/>
        </w:rPr>
        <w:t>مقداره</w:t>
      </w:r>
      <w:r w:rsidR="0032339C">
        <w:rPr>
          <w:rFonts w:ascii="Traditional Arabic" w:hAnsi="Traditional Arabic" w:hint="cs"/>
          <w:rtl/>
          <w:lang w:bidi="ar-EG"/>
        </w:rPr>
        <w:t xml:space="preserve"> </w:t>
      </w:r>
      <w:r w:rsidR="0032339C" w:rsidRPr="0032339C">
        <w:t>0,03</w:t>
      </w:r>
      <w:r w:rsidR="007A531E" w:rsidRPr="0032339C">
        <w:rPr>
          <w:rFonts w:ascii="Traditional Arabic" w:hAnsi="Traditional Arabic" w:hint="cs"/>
          <w:rtl/>
          <w:lang w:bidi="ar-EG"/>
        </w:rPr>
        <w:t>) من الوقت المسموح به</w:t>
      </w:r>
      <w:r w:rsidR="006320DC" w:rsidRPr="0032339C">
        <w:rPr>
          <w:rFonts w:ascii="Traditional Arabic" w:hAnsi="Traditional Arabic" w:hint="cs"/>
          <w:rtl/>
          <w:lang w:bidi="ar-EG"/>
        </w:rPr>
        <w:t xml:space="preserve"> </w:t>
      </w:r>
      <w:r w:rsidR="00E327C1" w:rsidRPr="0032339C">
        <w:rPr>
          <w:rFonts w:ascii="Traditional Arabic" w:hAnsi="Traditional Arabic" w:hint="cs"/>
          <w:rtl/>
          <w:lang w:bidi="ar-EG"/>
        </w:rPr>
        <w:t>بسبب</w:t>
      </w:r>
      <w:r w:rsidR="006320DC" w:rsidRPr="0032339C">
        <w:rPr>
          <w:rFonts w:ascii="Traditional Arabic" w:hAnsi="Traditional Arabic" w:hint="cs"/>
          <w:rtl/>
          <w:lang w:bidi="ar-EG"/>
        </w:rPr>
        <w:t xml:space="preserve"> العمليات غير المستقرة بالنسبة إلى الأرض.</w:t>
      </w:r>
    </w:p>
    <w:p w14:paraId="4CBCF698" w14:textId="6465A1A3" w:rsidR="00335CDD" w:rsidRDefault="00335CDD" w:rsidP="000771C9">
      <w:pPr>
        <w:pStyle w:val="enumlev1"/>
        <w:rPr>
          <w:lang w:val="en-GB" w:bidi="ar-EG"/>
        </w:rPr>
      </w:pPr>
      <w:r>
        <w:rPr>
          <w:lang w:val="en-GB" w:bidi="ar-EG"/>
        </w:rPr>
        <w:sym w:font="Symbol" w:char="F0B7"/>
      </w:r>
      <w:r>
        <w:rPr>
          <w:rtl/>
          <w:lang w:val="en-GB" w:bidi="ar-EG"/>
        </w:rPr>
        <w:tab/>
      </w:r>
      <w:r w:rsidR="00E327C1">
        <w:rPr>
          <w:rFonts w:hint="cs"/>
          <w:rtl/>
          <w:lang w:val="en-GB" w:bidi="ar-EG"/>
        </w:rPr>
        <w:t>بالنسبة ل</w:t>
      </w:r>
      <w:r w:rsidR="006320DC">
        <w:rPr>
          <w:rFonts w:hint="cs"/>
          <w:rtl/>
          <w:lang w:val="en-GB" w:bidi="ar-EG"/>
        </w:rPr>
        <w:t>أهداف الأداء المرتبطة بكفاءة الطيف للوصلات المرجعية المستقرة بالنسبة إلى الأرض، في الأجل الطويل</w:t>
      </w:r>
      <w:r>
        <w:rPr>
          <w:rFonts w:hint="cs"/>
          <w:rtl/>
          <w:lang w:val="en-GB" w:bidi="ar-EG"/>
        </w:rPr>
        <w:t>:</w:t>
      </w:r>
    </w:p>
    <w:p w14:paraId="574803BE" w14:textId="77777777" w:rsidR="000771C9" w:rsidRPr="00D22F79" w:rsidRDefault="000771C9" w:rsidP="000771C9">
      <w:pPr>
        <w:pStyle w:val="Equation"/>
        <w:bidi/>
      </w:pPr>
      <w:r w:rsidRPr="00D22F79">
        <w:tab/>
      </w:r>
      <w:r w:rsidRPr="00D22F79">
        <w:tab/>
        <w:t>(</w:t>
      </w:r>
      <w:r w:rsidRPr="00B02B89">
        <w:t>SE</w:t>
      </w:r>
      <w:r w:rsidRPr="00D22F79">
        <w:rPr>
          <w:i/>
          <w:vertAlign w:val="subscript"/>
        </w:rPr>
        <w:t>xfade</w:t>
      </w:r>
      <w:r w:rsidRPr="00D22F79">
        <w:t xml:space="preserve"> – SE</w:t>
      </w:r>
      <w:r w:rsidRPr="00D22F79">
        <w:rPr>
          <w:i/>
          <w:vertAlign w:val="subscript"/>
        </w:rPr>
        <w:t>zconv</w:t>
      </w:r>
      <w:r w:rsidRPr="00D22F79">
        <w:t>)/</w:t>
      </w:r>
      <w:r w:rsidRPr="00B02B89">
        <w:t>SE</w:t>
      </w:r>
      <w:r w:rsidRPr="00B02B89">
        <w:rPr>
          <w:i/>
          <w:iCs/>
          <w:vertAlign w:val="subscript"/>
        </w:rPr>
        <w:t>xfade</w:t>
      </w:r>
      <w:r w:rsidRPr="00D22F79">
        <w:t xml:space="preserve">  </w:t>
      </w:r>
      <w:r w:rsidRPr="00D22F79">
        <w:rPr>
          <w:rFonts w:ascii="Symbol" w:hAnsi="Symbol"/>
        </w:rPr>
        <w:t></w:t>
      </w:r>
      <w:r w:rsidRPr="00D22F79">
        <w:t xml:space="preserve">  0.03 </w:t>
      </w:r>
      <w:r w:rsidRPr="00D22F79">
        <w:tab/>
        <w:t>(5)</w:t>
      </w:r>
    </w:p>
    <w:p w14:paraId="13349107" w14:textId="08349039" w:rsidR="00335CDD" w:rsidRPr="00464107" w:rsidRDefault="00023569" w:rsidP="00023569">
      <w:r>
        <w:rPr>
          <w:rFonts w:hint="cs"/>
          <w:rtl/>
        </w:rPr>
        <w:t>و</w:t>
      </w:r>
    </w:p>
    <w:p w14:paraId="70A94009" w14:textId="77777777" w:rsidR="000771C9" w:rsidRPr="008A2E7D" w:rsidRDefault="000771C9" w:rsidP="000771C9">
      <w:pPr>
        <w:pStyle w:val="Equation"/>
        <w:bidi/>
        <w:rPr>
          <w:iCs/>
          <w:szCs w:val="24"/>
        </w:rPr>
      </w:pPr>
      <w:r w:rsidRPr="008A2E7D">
        <w:rPr>
          <w:szCs w:val="24"/>
          <w:lang w:eastAsia="ko-KR"/>
        </w:rPr>
        <w:tab/>
      </w:r>
      <w:r w:rsidRPr="008A2E7D">
        <w:rPr>
          <w:szCs w:val="24"/>
          <w:lang w:eastAsia="ko-KR"/>
        </w:rPr>
        <w:tab/>
      </w:r>
      <w:r w:rsidRPr="0039520B">
        <w:rPr>
          <w:position w:val="-42"/>
          <w:szCs w:val="24"/>
          <w:lang w:eastAsia="ko-KR"/>
        </w:rPr>
        <w:object w:dxaOrig="4520" w:dyaOrig="960" w14:anchorId="12876E90">
          <v:shape id="_x0000_i1032" type="#_x0000_t75" style="width:226.05pt;height:48.55pt" o:ole="">
            <v:imagedata r:id="rId25" o:title=""/>
          </v:shape>
          <o:OLEObject Type="Embed" ProgID="Equation.DSMT4" ShapeID="_x0000_i1032" DrawAspect="Content" ObjectID="_1632668332" r:id="rId26"/>
        </w:object>
      </w:r>
      <w:r w:rsidRPr="008A2E7D">
        <w:rPr>
          <w:szCs w:val="24"/>
          <w:lang w:eastAsia="ko-KR"/>
        </w:rPr>
        <w:tab/>
        <w:t>(6)</w:t>
      </w:r>
    </w:p>
    <w:p w14:paraId="7592F675" w14:textId="6CEB7163" w:rsidR="00023569" w:rsidRPr="00324CFC" w:rsidRDefault="00DC5201" w:rsidP="00E8222E">
      <w:pPr>
        <w:spacing w:before="240"/>
        <w:rPr>
          <w:rtl/>
          <w:lang w:val="en-GB" w:bidi="ar-EG"/>
        </w:rPr>
      </w:pPr>
      <w:r>
        <w:rPr>
          <w:rFonts w:hint="cs"/>
          <w:rtl/>
          <w:lang w:val="en-GB" w:bidi="ar-EG"/>
        </w:rPr>
        <w:t xml:space="preserve">حيث </w:t>
      </w:r>
      <w:r w:rsidR="00E8222E" w:rsidRPr="00E8222E">
        <w:rPr>
          <w:rFonts w:cs="Times New Roman"/>
          <w:i/>
          <w:iCs/>
          <w:sz w:val="24"/>
          <w:szCs w:val="24"/>
          <w:lang w:val="en-GB"/>
        </w:rPr>
        <w:t>ƞ</w:t>
      </w:r>
      <w:r w:rsidR="00E8222E" w:rsidRPr="00E8222E">
        <w:rPr>
          <w:rFonts w:cs="Times New Roman"/>
          <w:i/>
          <w:iCs/>
          <w:sz w:val="24"/>
          <w:szCs w:val="24"/>
          <w:vertAlign w:val="subscript"/>
          <w:lang w:val="en-GB"/>
        </w:rPr>
        <w:t>max</w:t>
      </w:r>
      <w:r w:rsidR="00E8222E" w:rsidRPr="00E8222E">
        <w:rPr>
          <w:rFonts w:hint="cs"/>
          <w:rtl/>
        </w:rPr>
        <w:t xml:space="preserve"> </w:t>
      </w:r>
      <w:r>
        <w:rPr>
          <w:rFonts w:hint="cs"/>
          <w:rtl/>
          <w:lang w:val="en-GB" w:bidi="ar-EG"/>
        </w:rPr>
        <w:t>هي أقصى كفاءة طيفية للوصلة قابلة للت</w:t>
      </w:r>
      <w:r w:rsidR="00A12429">
        <w:rPr>
          <w:rFonts w:hint="cs"/>
          <w:rtl/>
          <w:lang w:val="en-GB" w:bidi="ar-EG"/>
        </w:rPr>
        <w:t>نفيذ</w:t>
      </w:r>
      <w:r>
        <w:rPr>
          <w:rFonts w:hint="cs"/>
          <w:rtl/>
          <w:lang w:val="en-GB" w:bidi="ar-EG"/>
        </w:rPr>
        <w:t>، و</w:t>
      </w:r>
      <w:r w:rsidR="00E8222E" w:rsidRPr="0039520B">
        <w:rPr>
          <w:position w:val="-14"/>
          <w:szCs w:val="24"/>
        </w:rPr>
        <w:object w:dxaOrig="1080" w:dyaOrig="400" w14:anchorId="6BE36392">
          <v:shape id="_x0000_i1033" type="#_x0000_t75" style="width:54.15pt;height:20.1pt" o:ole="">
            <v:imagedata r:id="rId27" o:title=""/>
          </v:shape>
          <o:OLEObject Type="Embed" ProgID="Equation.DSMT4" ShapeID="_x0000_i1033" DrawAspect="Content" ObjectID="_1632668333" r:id="rId28"/>
        </w:object>
      </w:r>
      <w:r>
        <w:rPr>
          <w:rFonts w:hint="cs"/>
          <w:rtl/>
          <w:lang w:val="en-GB" w:bidi="ar-EG"/>
        </w:rPr>
        <w:t xml:space="preserve"> هي الكفاءة الطيفية لنسبة </w:t>
      </w:r>
      <w:r w:rsidRPr="00DC5201">
        <w:rPr>
          <w:lang w:val="en-GB" w:bidi="ar-EG"/>
        </w:rPr>
        <w:t>C/N</w:t>
      </w:r>
      <w:r>
        <w:rPr>
          <w:rFonts w:hint="cs"/>
          <w:rtl/>
          <w:lang w:val="en-GB" w:bidi="ar-EG"/>
        </w:rPr>
        <w:t xml:space="preserve"> </w:t>
      </w:r>
      <w:r w:rsidR="00A12429">
        <w:rPr>
          <w:rFonts w:hint="cs"/>
          <w:rtl/>
          <w:lang w:val="en-GB" w:bidi="ar-EG"/>
        </w:rPr>
        <w:t>ال</w:t>
      </w:r>
      <w:r>
        <w:rPr>
          <w:rFonts w:hint="cs"/>
          <w:rtl/>
          <w:lang w:val="en-GB" w:bidi="ar-EG"/>
        </w:rPr>
        <w:t>قابلة للت</w:t>
      </w:r>
      <w:r w:rsidR="00A12429">
        <w:rPr>
          <w:rFonts w:hint="cs"/>
          <w:rtl/>
          <w:lang w:val="en-GB" w:bidi="ar-EG"/>
        </w:rPr>
        <w:t>نفيذ</w:t>
      </w:r>
      <w:r>
        <w:rPr>
          <w:rFonts w:hint="cs"/>
          <w:rtl/>
          <w:lang w:val="en-GB" w:bidi="ar-EG"/>
        </w:rPr>
        <w:t xml:space="preserve"> بنسبة مئوية معينة من الوقت</w:t>
      </w:r>
      <w:r w:rsidR="007C4177">
        <w:rPr>
          <w:rFonts w:hint="cs"/>
          <w:rtl/>
          <w:lang w:val="en-GB" w:bidi="ar-EG"/>
        </w:rPr>
        <w:t xml:space="preserve"> تمتد</w:t>
      </w:r>
      <w:r>
        <w:rPr>
          <w:rFonts w:hint="cs"/>
          <w:rtl/>
          <w:lang w:val="en-GB" w:bidi="ar-EG"/>
        </w:rPr>
        <w:t xml:space="preserve"> </w:t>
      </w:r>
      <w:r w:rsidR="007C4177">
        <w:rPr>
          <w:rFonts w:hint="cs"/>
          <w:rtl/>
          <w:lang w:val="en-GB" w:bidi="ar-EG"/>
        </w:rPr>
        <w:t>ل</w:t>
      </w:r>
      <w:r>
        <w:rPr>
          <w:rFonts w:hint="cs"/>
          <w:rtl/>
          <w:lang w:val="en-GB" w:bidi="ar-EG"/>
        </w:rPr>
        <w:t xml:space="preserve">سنة واحدة، </w:t>
      </w:r>
      <w:r w:rsidR="00E8222E" w:rsidRPr="0039520B">
        <w:rPr>
          <w:position w:val="-10"/>
          <w:szCs w:val="24"/>
        </w:rPr>
        <w:object w:dxaOrig="720" w:dyaOrig="320" w14:anchorId="5D99B617">
          <v:shape id="_x0000_i1034" type="#_x0000_t75" style="width:36.3pt;height:16.2pt" o:ole="">
            <v:imagedata r:id="rId29" o:title=""/>
          </v:shape>
          <o:OLEObject Type="Embed" ProgID="Equation.DSMT4" ShapeID="_x0000_i1034" DrawAspect="Content" ObjectID="_1632668334" r:id="rId30"/>
        </w:object>
      </w:r>
      <w:r>
        <w:rPr>
          <w:rFonts w:hint="cs"/>
          <w:rtl/>
          <w:lang w:val="en-GB" w:bidi="ar-EG"/>
        </w:rPr>
        <w:t>. و</w:t>
      </w:r>
      <w:r w:rsidR="00A12429">
        <w:rPr>
          <w:rFonts w:hint="cs"/>
          <w:rtl/>
          <w:lang w:val="en-GB" w:bidi="ar-EG"/>
        </w:rPr>
        <w:t>ت</w:t>
      </w:r>
      <w:r>
        <w:rPr>
          <w:rFonts w:hint="cs"/>
          <w:rtl/>
          <w:lang w:val="en-GB" w:bidi="ar-EG"/>
        </w:rPr>
        <w:t xml:space="preserve">مثل </w:t>
      </w:r>
      <w:r w:rsidR="007C4177" w:rsidRPr="00464107">
        <w:rPr>
          <w:szCs w:val="24"/>
        </w:rPr>
        <w:t>SE</w:t>
      </w:r>
      <w:r w:rsidR="007C4177" w:rsidRPr="00464323">
        <w:rPr>
          <w:i/>
          <w:iCs/>
          <w:szCs w:val="24"/>
          <w:vertAlign w:val="subscript"/>
        </w:rPr>
        <w:t>xfade</w:t>
      </w:r>
      <w:r>
        <w:rPr>
          <w:rFonts w:hint="cs"/>
          <w:rtl/>
          <w:lang w:val="en-GB" w:bidi="ar-EG"/>
        </w:rPr>
        <w:t xml:space="preserve"> </w:t>
      </w:r>
      <w:r w:rsidR="007C4177">
        <w:rPr>
          <w:rFonts w:hint="cs"/>
          <w:rtl/>
          <w:lang w:val="en-GB" w:bidi="ar-EG"/>
        </w:rPr>
        <w:t xml:space="preserve">القدرة التشغيلية لوصلة الخدمة الثابتة الساتلية </w:t>
      </w:r>
      <w:r w:rsidR="00A12429">
        <w:rPr>
          <w:rFonts w:hint="cs"/>
          <w:rtl/>
          <w:lang w:val="en-GB" w:bidi="ar-EG"/>
        </w:rPr>
        <w:t>بسبب</w:t>
      </w:r>
      <w:r w:rsidR="007C4177">
        <w:rPr>
          <w:rFonts w:hint="cs"/>
          <w:rtl/>
          <w:lang w:val="en-GB" w:bidi="ar-EG"/>
        </w:rPr>
        <w:t xml:space="preserve"> الخبو الناجم عن الانتشار على مدى فترة سنة واحدة، و</w:t>
      </w:r>
      <w:r w:rsidR="00A12429">
        <w:rPr>
          <w:rFonts w:hint="cs"/>
          <w:rtl/>
          <w:lang w:val="en-GB" w:bidi="ar-EG"/>
        </w:rPr>
        <w:t>ت</w:t>
      </w:r>
      <w:r w:rsidR="007C4177">
        <w:rPr>
          <w:rFonts w:hint="cs"/>
          <w:rtl/>
          <w:lang w:val="en-GB" w:bidi="ar-EG"/>
        </w:rPr>
        <w:t xml:space="preserve">مثل </w:t>
      </w:r>
      <w:r w:rsidR="00714439" w:rsidRPr="00464107">
        <w:rPr>
          <w:szCs w:val="24"/>
        </w:rPr>
        <w:t>SE</w:t>
      </w:r>
      <w:r w:rsidR="00714439" w:rsidRPr="00464323">
        <w:rPr>
          <w:i/>
          <w:iCs/>
          <w:szCs w:val="24"/>
          <w:vertAlign w:val="subscript"/>
        </w:rPr>
        <w:t>zconv</w:t>
      </w:r>
      <w:r w:rsidR="007C4177">
        <w:rPr>
          <w:rFonts w:hint="cs"/>
          <w:rtl/>
          <w:lang w:val="en-GB" w:bidi="ar-EG"/>
        </w:rPr>
        <w:t xml:space="preserve"> القدرة التشغيلية لوصلة الخدمة الثابتة الساتلية </w:t>
      </w:r>
      <w:r w:rsidR="00A12429">
        <w:rPr>
          <w:rFonts w:hint="cs"/>
          <w:rtl/>
          <w:lang w:val="en-GB" w:bidi="ar-EG"/>
        </w:rPr>
        <w:t>بسبب</w:t>
      </w:r>
      <w:r w:rsidR="007C4177">
        <w:rPr>
          <w:rFonts w:hint="cs"/>
          <w:rtl/>
          <w:lang w:val="en-GB" w:bidi="ar-EG"/>
        </w:rPr>
        <w:t xml:space="preserve"> الآلية المدمجة للانتشار والتداخل</w:t>
      </w:r>
      <w:r w:rsidR="00714439">
        <w:rPr>
          <w:rFonts w:hint="cs"/>
          <w:rtl/>
          <w:lang w:val="en-GB" w:bidi="ar-EG"/>
        </w:rPr>
        <w:t xml:space="preserve"> التي تمتد لفترة سنة واحدة. وتمثل هذه المعادلات الشروط الواجب التحقق منها للتأكد من أن النسبة المئوية للصبيب المتردي الناتج عن الخبو الناجم عن التداخل لا يتجاوز عتبة معينة،</w:t>
      </w:r>
      <w:r w:rsidR="00324CFC">
        <w:rPr>
          <w:rFonts w:hint="cs"/>
          <w:rtl/>
          <w:lang w:val="en-GB" w:bidi="ar-EG"/>
        </w:rPr>
        <w:t xml:space="preserve"> لدى مقارنته بالخبو الناجم عن ظروف الانتشار على مدى فترة تشغيل طويلة الأجل.</w:t>
      </w:r>
    </w:p>
    <w:p w14:paraId="1F19E61C" w14:textId="6C4B9069" w:rsidR="00023569" w:rsidRPr="002315BA" w:rsidRDefault="00324CFC" w:rsidP="00687926">
      <w:pPr>
        <w:rPr>
          <w:rtl/>
          <w:lang w:val="en-GB" w:bidi="ar-EG"/>
        </w:rPr>
      </w:pPr>
      <w:r w:rsidRPr="002315BA">
        <w:rPr>
          <w:rFonts w:hint="cs"/>
          <w:rtl/>
          <w:lang w:val="en-GB" w:bidi="ar-EG"/>
        </w:rPr>
        <w:t xml:space="preserve">ويتكرر هذا الإجراء لكل وصلة عامة مستقرة بالنسبة إلى الأرض </w:t>
      </w:r>
      <w:r w:rsidR="002C2AED" w:rsidRPr="002315BA">
        <w:rPr>
          <w:rFonts w:hint="cs"/>
          <w:rtl/>
          <w:lang w:val="en-GB" w:bidi="ar-EG"/>
        </w:rPr>
        <w:t>على النحو الوارد</w:t>
      </w:r>
      <w:r w:rsidRPr="002315BA">
        <w:rPr>
          <w:rFonts w:hint="cs"/>
          <w:rtl/>
          <w:lang w:val="en-GB" w:bidi="ar-EG"/>
        </w:rPr>
        <w:t xml:space="preserve"> في الملحق </w:t>
      </w:r>
      <w:r w:rsidR="002315BA">
        <w:rPr>
          <w:lang w:val="en-GB" w:bidi="ar-EG"/>
        </w:rPr>
        <w:t>1</w:t>
      </w:r>
      <w:r w:rsidRPr="002315BA">
        <w:rPr>
          <w:rFonts w:hint="cs"/>
          <w:rtl/>
          <w:lang w:val="en-GB" w:bidi="ar-EG"/>
        </w:rPr>
        <w:t>، مع مراعاة جميع التباديل المعلمية</w:t>
      </w:r>
      <w:r w:rsidR="00A14AB9" w:rsidRPr="002315BA">
        <w:rPr>
          <w:rFonts w:hint="cs"/>
          <w:rtl/>
          <w:lang w:val="en-GB" w:bidi="ar-EG"/>
        </w:rPr>
        <w:t xml:space="preserve"> وعمليات التحقق من صحتها.</w:t>
      </w:r>
    </w:p>
    <w:p w14:paraId="1813E5D7" w14:textId="0C67C7D0" w:rsidR="00023569" w:rsidRPr="002315BA" w:rsidRDefault="00687926" w:rsidP="00AB2DD3">
      <w:r w:rsidRPr="009C57FC">
        <w:rPr>
          <w:rFonts w:hint="cs"/>
          <w:rtl/>
          <w:lang w:val="en-GB" w:bidi="ar-EG"/>
        </w:rPr>
        <w:t xml:space="preserve">وللحصول على مثال عن النسبة المئوية لاستعمال الصبيب المتردي، أجري تحليل من نظام غير مستقر بالنسبة إلى الأرض إلى محطة أرضية مستقرة بالنسبة إلى الأرض عاملة في الخدمة الثابتة الساتلية تقع في نيويورك وتعمل على </w:t>
      </w:r>
      <w:r w:rsidR="00F9750D" w:rsidRPr="009C57FC">
        <w:rPr>
          <w:rFonts w:hint="cs"/>
          <w:rtl/>
          <w:lang w:val="en-GB" w:bidi="ar-EG"/>
        </w:rPr>
        <w:t>نطاق</w:t>
      </w:r>
      <w:r w:rsidRPr="009C57FC">
        <w:rPr>
          <w:rFonts w:hint="cs"/>
          <w:rtl/>
          <w:lang w:val="en-GB" w:bidi="ar-EG"/>
        </w:rPr>
        <w:t xml:space="preserve"> التردد </w:t>
      </w:r>
      <w:r w:rsidRPr="009C57FC">
        <w:rPr>
          <w:lang w:bidi="ar-EG"/>
        </w:rPr>
        <w:t>GHz</w:t>
      </w:r>
      <w:r w:rsidR="002315BA" w:rsidRPr="009C57FC">
        <w:rPr>
          <w:lang w:val="en-GB" w:bidi="ar-EG"/>
        </w:rPr>
        <w:t> 40,0</w:t>
      </w:r>
      <w:r w:rsidRPr="009C57FC">
        <w:rPr>
          <w:rFonts w:hint="cs"/>
          <w:rtl/>
          <w:lang w:val="en-GB"/>
        </w:rPr>
        <w:t xml:space="preserve">. ويعرض الشكل أدناه النظر في كفاءة النطاق العريض </w:t>
      </w:r>
      <w:r w:rsidR="00A12429" w:rsidRPr="009C57FC">
        <w:rPr>
          <w:rFonts w:hint="cs"/>
          <w:rtl/>
          <w:lang w:val="en-GB"/>
        </w:rPr>
        <w:t>بالنسبة ل</w:t>
      </w:r>
      <w:r w:rsidRPr="009C57FC">
        <w:rPr>
          <w:rFonts w:hint="cs"/>
          <w:rtl/>
          <w:lang w:val="en-GB"/>
        </w:rPr>
        <w:t>هذا التحليل. يمثل المنحنى الأزرق في هذا الشكل</w:t>
      </w:r>
      <w:r w:rsidR="00C10C38" w:rsidRPr="009C57FC">
        <w:rPr>
          <w:rFonts w:hint="cs"/>
          <w:rtl/>
          <w:lang w:val="en-GB"/>
        </w:rPr>
        <w:t xml:space="preserve"> </w:t>
      </w:r>
      <w:r w:rsidR="002315BA" w:rsidRPr="009C57FC">
        <w:rPr>
          <w:lang w:val="en-GB"/>
        </w:rPr>
        <w:t>(</w:t>
      </w:r>
      <w:r w:rsidR="00C10C38" w:rsidRPr="009C57FC">
        <w:t>SE</w:t>
      </w:r>
      <w:r w:rsidR="00C10C38" w:rsidRPr="00464323">
        <w:rPr>
          <w:i/>
          <w:iCs/>
          <w:vertAlign w:val="subscript"/>
        </w:rPr>
        <w:t>xfade</w:t>
      </w:r>
      <w:r w:rsidR="002315BA" w:rsidRPr="009C57FC">
        <w:t>)</w:t>
      </w:r>
      <w:r w:rsidR="00C10C38" w:rsidRPr="009C57FC">
        <w:rPr>
          <w:rFonts w:hint="cs"/>
          <w:rtl/>
          <w:lang w:val="en-GB"/>
        </w:rPr>
        <w:t xml:space="preserve"> </w:t>
      </w:r>
      <w:r w:rsidR="00C10C38" w:rsidRPr="009C57FC">
        <w:rPr>
          <w:rtl/>
          <w:lang w:val="en-GB"/>
        </w:rPr>
        <w:t>دالة التوزيع التراكمي</w:t>
      </w:r>
      <w:r w:rsidR="00C10C38" w:rsidRPr="009C57FC">
        <w:rPr>
          <w:rFonts w:hint="cs"/>
          <w:rtl/>
          <w:lang w:val="en-GB"/>
        </w:rPr>
        <w:t xml:space="preserve"> لكفاءة الطيف بسبب الخبو الناجم عن الانتشار، ويمثل المنحنى الأخضر</w:t>
      </w:r>
      <w:r w:rsidR="00CB4190" w:rsidRPr="009C57FC">
        <w:rPr>
          <w:rFonts w:hint="cs"/>
          <w:rtl/>
          <w:lang w:val="en-GB"/>
        </w:rPr>
        <w:t xml:space="preserve"> </w:t>
      </w:r>
      <w:r w:rsidR="002315BA" w:rsidRPr="009C57FC">
        <w:rPr>
          <w:lang w:val="en-GB"/>
        </w:rPr>
        <w:t>(</w:t>
      </w:r>
      <w:r w:rsidR="00CB4190" w:rsidRPr="009C57FC">
        <w:t>SE</w:t>
      </w:r>
      <w:r w:rsidR="00CB4190" w:rsidRPr="00464323">
        <w:rPr>
          <w:i/>
          <w:iCs/>
          <w:vertAlign w:val="subscript"/>
        </w:rPr>
        <w:t>y</w:t>
      </w:r>
      <w:r w:rsidR="002315BA" w:rsidRPr="009C57FC">
        <w:t>)</w:t>
      </w:r>
      <w:r w:rsidR="00C10C38" w:rsidRPr="009C57FC">
        <w:rPr>
          <w:rFonts w:hint="cs"/>
          <w:rtl/>
          <w:lang w:val="en-GB"/>
        </w:rPr>
        <w:t xml:space="preserve"> </w:t>
      </w:r>
      <w:r w:rsidR="00C10C38" w:rsidRPr="009C57FC">
        <w:rPr>
          <w:rtl/>
          <w:lang w:val="en-GB"/>
        </w:rPr>
        <w:t>دالة التوزيع التراكمي</w:t>
      </w:r>
      <w:r w:rsidR="00C10C38" w:rsidRPr="009C57FC">
        <w:rPr>
          <w:rFonts w:hint="cs"/>
          <w:rtl/>
          <w:lang w:val="en-GB"/>
        </w:rPr>
        <w:t xml:space="preserve"> لكفاءة الطيف </w:t>
      </w:r>
      <w:r w:rsidR="00C10C38" w:rsidRPr="009C57FC">
        <w:rPr>
          <w:rFonts w:hint="cs"/>
          <w:rtl/>
          <w:lang w:val="en-GB"/>
        </w:rPr>
        <w:lastRenderedPageBreak/>
        <w:t>الناتجة عن التداخل غير المستقر بالنسبة إلى الأرض</w:t>
      </w:r>
      <w:r w:rsidR="00CB4190" w:rsidRPr="009C57FC">
        <w:rPr>
          <w:rFonts w:hint="cs"/>
          <w:rtl/>
          <w:lang w:val="en-GB"/>
        </w:rPr>
        <w:t xml:space="preserve"> في المحطة الأرضية المستقرة بالنسبة إلى الأرض، ويمثل المنحنى البني </w:t>
      </w:r>
      <w:r w:rsidR="002315BA" w:rsidRPr="009C57FC">
        <w:rPr>
          <w:lang w:val="en-GB"/>
        </w:rPr>
        <w:t>(</w:t>
      </w:r>
      <w:r w:rsidR="00CB4190" w:rsidRPr="009C57FC">
        <w:t>SE</w:t>
      </w:r>
      <w:r w:rsidR="00CB4190" w:rsidRPr="00464323">
        <w:rPr>
          <w:i/>
          <w:iCs/>
          <w:vertAlign w:val="subscript"/>
        </w:rPr>
        <w:t>zconv</w:t>
      </w:r>
      <w:r w:rsidR="002315BA" w:rsidRPr="009C57FC">
        <w:t>)</w:t>
      </w:r>
      <w:r w:rsidR="00CB4190" w:rsidRPr="009C57FC">
        <w:rPr>
          <w:rFonts w:hint="cs"/>
          <w:rtl/>
          <w:lang w:val="en-GB"/>
        </w:rPr>
        <w:t xml:space="preserve"> </w:t>
      </w:r>
      <w:r w:rsidR="00CB4190" w:rsidRPr="009C57FC">
        <w:rPr>
          <w:rtl/>
          <w:lang w:val="en-GB"/>
        </w:rPr>
        <w:t>دالة التوزيع التراكمي</w:t>
      </w:r>
      <w:r w:rsidR="00CB4190" w:rsidRPr="009C57FC">
        <w:rPr>
          <w:rFonts w:hint="cs"/>
          <w:rtl/>
          <w:lang w:val="en-GB"/>
        </w:rPr>
        <w:t xml:space="preserve"> لكفاءة الطيف الناتجة عن الالتفاف في الخبو الناجم عن الانتشار والخبو الناجم عن التداخل.</w:t>
      </w:r>
    </w:p>
    <w:p w14:paraId="0B277990" w14:textId="530A8509" w:rsidR="00023569" w:rsidRDefault="00023569" w:rsidP="002315BA">
      <w:pPr>
        <w:pStyle w:val="FigureNo"/>
        <w:rPr>
          <w:b/>
          <w:bCs/>
        </w:rPr>
      </w:pPr>
      <w:r w:rsidRPr="002315BA">
        <w:rPr>
          <w:rFonts w:hint="cs"/>
          <w:b/>
          <w:bCs/>
          <w:rtl/>
          <w:lang w:val="en-GB"/>
        </w:rPr>
        <w:t xml:space="preserve">الشكل </w:t>
      </w:r>
      <w:r w:rsidRPr="002315BA">
        <w:rPr>
          <w:b/>
          <w:bCs/>
        </w:rPr>
        <w:t>1</w:t>
      </w:r>
      <w:r w:rsidRPr="002315BA">
        <w:rPr>
          <w:rFonts w:hint="cs"/>
          <w:b/>
          <w:bCs/>
          <w:rtl/>
        </w:rPr>
        <w:t xml:space="preserve">: </w:t>
      </w:r>
      <w:r w:rsidR="00CB4190" w:rsidRPr="002315BA">
        <w:rPr>
          <w:rFonts w:hint="cs"/>
          <w:b/>
          <w:bCs/>
          <w:rtl/>
        </w:rPr>
        <w:t>تحليل التداخل</w:t>
      </w:r>
      <w:r w:rsidR="00C621F7" w:rsidRPr="002315BA">
        <w:rPr>
          <w:rFonts w:hint="cs"/>
          <w:b/>
          <w:bCs/>
          <w:rtl/>
        </w:rPr>
        <w:t xml:space="preserve"> غير المستقر بالنسبة إلى الأرض في المحطة الأرضية المستقرة بالنسبة إلى الأرض</w:t>
      </w:r>
    </w:p>
    <w:p w14:paraId="39429127" w14:textId="13DE53AC" w:rsidR="00023569" w:rsidRDefault="000F7393" w:rsidP="00023569">
      <w:pPr>
        <w:spacing w:before="100" w:beforeAutospacing="1" w:after="100" w:afterAutospacing="1" w:line="240" w:lineRule="auto"/>
        <w:jc w:val="center"/>
        <w:rPr>
          <w:rtl/>
          <w:lang w:val="en-GB" w:bidi="ar-EG"/>
        </w:rPr>
      </w:pPr>
      <w:r>
        <w:rPr>
          <w:noProof/>
          <w:szCs w:val="24"/>
          <w:lang w:eastAsia="zh-CN"/>
        </w:rPr>
        <mc:AlternateContent>
          <mc:Choice Requires="wpg">
            <w:drawing>
              <wp:anchor distT="0" distB="0" distL="114300" distR="114300" simplePos="0" relativeHeight="251661312" behindDoc="0" locked="0" layoutInCell="1" allowOverlap="1" wp14:anchorId="533CA169" wp14:editId="26C5A5A1">
                <wp:simplePos x="0" y="0"/>
                <wp:positionH relativeFrom="column">
                  <wp:posOffset>1657350</wp:posOffset>
                </wp:positionH>
                <wp:positionV relativeFrom="paragraph">
                  <wp:posOffset>388925</wp:posOffset>
                </wp:positionV>
                <wp:extent cx="2796136" cy="4160592"/>
                <wp:effectExtent l="0" t="0" r="4445" b="11430"/>
                <wp:wrapNone/>
                <wp:docPr id="5" name="Group 5"/>
                <wp:cNvGraphicFramePr/>
                <a:graphic xmlns:a="http://schemas.openxmlformats.org/drawingml/2006/main">
                  <a:graphicData uri="http://schemas.microsoft.com/office/word/2010/wordprocessingGroup">
                    <wpg:wgp>
                      <wpg:cNvGrpSpPr/>
                      <wpg:grpSpPr>
                        <a:xfrm>
                          <a:off x="0" y="0"/>
                          <a:ext cx="2796136" cy="4160592"/>
                          <a:chOff x="0" y="0"/>
                          <a:chExt cx="2796136" cy="4160592"/>
                        </a:xfrm>
                      </wpg:grpSpPr>
                      <wps:wsp>
                        <wps:cNvPr id="3" name="Text Box 3"/>
                        <wps:cNvSpPr txBox="1"/>
                        <wps:spPr>
                          <a:xfrm>
                            <a:off x="0" y="0"/>
                            <a:ext cx="2796136" cy="385949"/>
                          </a:xfrm>
                          <a:prstGeom prst="rect">
                            <a:avLst/>
                          </a:prstGeom>
                          <a:noFill/>
                          <a:ln w="6350">
                            <a:noFill/>
                          </a:ln>
                        </wps:spPr>
                        <wps:txbx>
                          <w:txbxContent>
                            <w:p w14:paraId="4B39B075" w14:textId="44A0AF1F" w:rsidR="00D700BE" w:rsidRPr="000F7393" w:rsidRDefault="00D700BE" w:rsidP="000F7393">
                              <w:pPr>
                                <w:spacing w:before="40" w:after="40" w:line="240" w:lineRule="exact"/>
                                <w:jc w:val="center"/>
                                <w:rPr>
                                  <w:b/>
                                  <w:bCs/>
                                  <w:color w:val="000000" w:themeColor="text1"/>
                                  <w:lang w:bidi="ar-EG"/>
                                </w:rPr>
                              </w:pPr>
                              <w:r w:rsidRPr="000F7393">
                                <w:rPr>
                                  <w:rFonts w:hint="cs"/>
                                  <w:b/>
                                  <w:bCs/>
                                  <w:color w:val="000000" w:themeColor="text1"/>
                                  <w:rtl/>
                                  <w:lang w:bidi="ar-EG"/>
                                </w:rPr>
                                <w:t>دالة التوزيع التراكمي لكفاءة استخدام عرض النطاق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1002182" y="3774643"/>
                            <a:ext cx="1425039" cy="385949"/>
                          </a:xfrm>
                          <a:prstGeom prst="rect">
                            <a:avLst/>
                          </a:prstGeom>
                          <a:noFill/>
                          <a:ln w="6350">
                            <a:noFill/>
                          </a:ln>
                        </wps:spPr>
                        <wps:txbx>
                          <w:txbxContent>
                            <w:p w14:paraId="54E9FCFA" w14:textId="424612A3" w:rsidR="00D700BE" w:rsidRPr="000F7393" w:rsidRDefault="00D700BE" w:rsidP="000F7393">
                              <w:pPr>
                                <w:spacing w:before="40" w:after="40" w:line="240" w:lineRule="exact"/>
                                <w:jc w:val="center"/>
                                <w:rPr>
                                  <w:rFonts w:ascii="Times New Roman Bold" w:hAnsi="Times New Roman Bold"/>
                                  <w:color w:val="000000" w:themeColor="text1"/>
                                  <w:sz w:val="20"/>
                                  <w:szCs w:val="26"/>
                                  <w:lang w:bidi="ar-EG"/>
                                </w:rPr>
                              </w:pPr>
                              <w:r w:rsidRPr="000F7393">
                                <w:rPr>
                                  <w:rFonts w:ascii="Times New Roman Bold" w:hAnsi="Times New Roman Bold" w:hint="cs"/>
                                  <w:color w:val="000000" w:themeColor="text1"/>
                                  <w:sz w:val="20"/>
                                  <w:szCs w:val="26"/>
                                  <w:rtl/>
                                  <w:lang w:bidi="ar-EG"/>
                                </w:rPr>
                                <w:t>كفاءة استخدام عرض النطاق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33CA169" id="Group 5" o:spid="_x0000_s1026" style="position:absolute;left:0;text-align:left;margin-left:130.5pt;margin-top:30.6pt;width:220.15pt;height:327.6pt;z-index:251661312" coordsize="2796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">
                <v:shapetype id="_x0000_t202" coordsize="21600,21600" o:spt="202" path="m,l,21600r21600,l21600,xe">
                  <v:stroke joinstyle="miter"/>
                  <v:path gradientshapeok="t" o:connecttype="rect"/>
                </v:shapetype>
                <v:shape id="Text Box 3" o:spid="_x0000_s1027" type="#_x0000_t202" style="position:absolute;width:2796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4B39B075" w14:textId="44A0AF1F" w:rsidR="00D700BE" w:rsidRPr="000F7393" w:rsidRDefault="00D700BE" w:rsidP="000F7393">
                        <w:pPr>
                          <w:spacing w:before="40" w:after="40" w:line="240" w:lineRule="exact"/>
                          <w:jc w:val="center"/>
                          <w:rPr>
                            <w:b/>
                            <w:bCs/>
                            <w:color w:val="000000" w:themeColor="text1"/>
                            <w:lang w:bidi="ar-EG"/>
                          </w:rPr>
                        </w:pPr>
                        <w:r w:rsidRPr="000F7393">
                          <w:rPr>
                            <w:rFonts w:hint="cs"/>
                            <w:b/>
                            <w:bCs/>
                            <w:color w:val="000000" w:themeColor="text1"/>
                            <w:rtl/>
                            <w:lang w:bidi="ar-EG"/>
                          </w:rPr>
                          <w:t>دالة التوزيع التراكمي لكفاءة استخدام عرض النطاق</w:t>
                        </w:r>
                      </w:p>
                    </w:txbxContent>
                  </v:textbox>
                </v:shape>
                <v:shape id="Text Box 4" o:spid="_x0000_s1028" type="#_x0000_t202" style="position:absolute;left:10021;top:37746;width:1425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54E9FCFA" w14:textId="424612A3" w:rsidR="00D700BE" w:rsidRPr="000F7393" w:rsidRDefault="00D700BE" w:rsidP="000F7393">
                        <w:pPr>
                          <w:spacing w:before="40" w:after="40" w:line="240" w:lineRule="exact"/>
                          <w:jc w:val="center"/>
                          <w:rPr>
                            <w:rFonts w:ascii="Times New Roman Bold" w:hAnsi="Times New Roman Bold"/>
                            <w:color w:val="000000" w:themeColor="text1"/>
                            <w:sz w:val="20"/>
                            <w:szCs w:val="26"/>
                            <w:lang w:bidi="ar-EG"/>
                          </w:rPr>
                        </w:pPr>
                        <w:r w:rsidRPr="000F7393">
                          <w:rPr>
                            <w:rFonts w:ascii="Times New Roman Bold" w:hAnsi="Times New Roman Bold" w:hint="cs"/>
                            <w:color w:val="000000" w:themeColor="text1"/>
                            <w:sz w:val="20"/>
                            <w:szCs w:val="26"/>
                            <w:rtl/>
                            <w:lang w:bidi="ar-EG"/>
                          </w:rPr>
                          <w:t>كفاءة استخدام عرض النطاق</w:t>
                        </w:r>
                      </w:p>
                    </w:txbxContent>
                  </v:textbox>
                </v:shape>
              </v:group>
            </w:pict>
          </mc:Fallback>
        </mc:AlternateContent>
      </w:r>
      <w:r w:rsidR="009C57FC" w:rsidRPr="0039520B">
        <w:rPr>
          <w:noProof/>
          <w:szCs w:val="24"/>
          <w:lang w:eastAsia="zh-CN"/>
        </w:rPr>
        <w:drawing>
          <wp:inline distT="0" distB="0" distL="0" distR="0" wp14:anchorId="31AEC636" wp14:editId="0250F1EE">
            <wp:extent cx="6005830" cy="4680585"/>
            <wp:effectExtent l="0" t="0" r="13970" b="5715"/>
            <wp:docPr id="2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ED71571" w14:textId="0F934E2A" w:rsidR="00023569" w:rsidRPr="00354B4B" w:rsidRDefault="00944165" w:rsidP="00354B4B">
      <w:pPr>
        <w:spacing w:before="240"/>
        <w:rPr>
          <w:lang w:val="fr-FR"/>
        </w:rPr>
      </w:pPr>
      <w:r w:rsidRPr="00354B4B">
        <w:rPr>
          <w:rFonts w:hint="cs"/>
          <w:rtl/>
          <w:lang w:val="en-GB" w:bidi="ar-EG"/>
        </w:rPr>
        <w:t>في إطار تحديد النسبة المئوية للصبيب المتردي، ينبغي ألا يتجاوز الفرق بين كفاءة الطيف من منحنيي</w:t>
      </w:r>
      <w:r w:rsidR="00F6545F" w:rsidRPr="00354B4B">
        <w:rPr>
          <w:rtl/>
          <w:lang w:val="en-GB"/>
        </w:rPr>
        <w:t xml:space="preserve"> دالة التوزيع التراكمي</w:t>
      </w:r>
      <w:r w:rsidRPr="00354B4B">
        <w:rPr>
          <w:rFonts w:hint="cs"/>
          <w:rtl/>
          <w:lang w:val="en-GB" w:bidi="ar-EG"/>
        </w:rPr>
        <w:t xml:space="preserve"> </w:t>
      </w:r>
      <w:r w:rsidRPr="00354B4B">
        <w:t>SE</w:t>
      </w:r>
      <w:r w:rsidRPr="00464323">
        <w:rPr>
          <w:i/>
          <w:iCs/>
          <w:vertAlign w:val="subscript"/>
        </w:rPr>
        <w:t>zconv</w:t>
      </w:r>
      <w:r w:rsidRPr="00354B4B">
        <w:rPr>
          <w:rFonts w:hint="cs"/>
          <w:rtl/>
          <w:lang w:val="en-GB" w:bidi="ar-EG"/>
        </w:rPr>
        <w:t xml:space="preserve"> و</w:t>
      </w:r>
      <w:r w:rsidRPr="00354B4B">
        <w:t>SE</w:t>
      </w:r>
      <w:r w:rsidRPr="00464323">
        <w:rPr>
          <w:i/>
          <w:iCs/>
          <w:vertAlign w:val="subscript"/>
        </w:rPr>
        <w:t>xfade</w:t>
      </w:r>
      <w:r w:rsidRPr="00354B4B">
        <w:rPr>
          <w:rFonts w:hint="cs"/>
          <w:rtl/>
          <w:lang w:val="en-GB" w:bidi="ar-EG"/>
        </w:rPr>
        <w:t xml:space="preserve"> </w:t>
      </w:r>
      <w:r w:rsidR="00F6545F" w:rsidRPr="00354B4B">
        <w:rPr>
          <w:rFonts w:hint="cs"/>
          <w:rtl/>
          <w:lang w:val="en-GB" w:bidi="ar-EG"/>
        </w:rPr>
        <w:t xml:space="preserve">نسبة </w:t>
      </w:r>
      <w:r w:rsidR="00354B4B">
        <w:rPr>
          <w:lang w:val="en-GB" w:bidi="ar-EG"/>
        </w:rPr>
        <w:t>%3</w:t>
      </w:r>
      <w:r w:rsidR="00354B4B">
        <w:rPr>
          <w:rFonts w:hint="cs"/>
          <w:rtl/>
          <w:lang w:val="en-GB" w:bidi="ar-EG"/>
        </w:rPr>
        <w:t xml:space="preserve"> </w:t>
      </w:r>
      <w:r w:rsidR="00F6545F" w:rsidRPr="00354B4B">
        <w:rPr>
          <w:rFonts w:hint="cs"/>
          <w:rtl/>
          <w:lang w:val="en-GB" w:bidi="ar-EG"/>
        </w:rPr>
        <w:t xml:space="preserve">بالنسبة لأحادي المصدر ونسبة </w:t>
      </w:r>
      <w:r w:rsidR="00354B4B">
        <w:rPr>
          <w:lang w:bidi="ar-EG"/>
        </w:rPr>
        <w:t>%10</w:t>
      </w:r>
      <w:r w:rsidR="00F6545F" w:rsidRPr="00354B4B">
        <w:rPr>
          <w:rFonts w:ascii="Traditional Arabic" w:hAnsi="Traditional Arabic" w:hint="cs"/>
          <w:rtl/>
          <w:lang w:val="en-GB" w:bidi="ar-EG"/>
        </w:rPr>
        <w:t xml:space="preserve"> بالنسبة للمساهمات الإجمالية. وتتحدد كفاءة النطاق العريض، في هذا المثال على وجه التحديد، في تشغيل هذا النظام في الأجل الطويل بسبب أن الانتشار بمفرده محدد</w:t>
      </w:r>
      <w:r w:rsidR="00DD08BC" w:rsidRPr="00354B4B">
        <w:rPr>
          <w:rFonts w:ascii="Traditional Arabic" w:hAnsi="Traditional Arabic" w:hint="cs"/>
          <w:rtl/>
          <w:lang w:val="en-GB" w:bidi="ar-EG"/>
        </w:rPr>
        <w:t xml:space="preserve"> بسرعة مقدارها </w:t>
      </w:r>
      <w:r w:rsidR="00DD08BC" w:rsidRPr="00354B4B">
        <w:t>bps</w:t>
      </w:r>
      <w:r w:rsidR="00354B4B">
        <w:t> 3,88</w:t>
      </w:r>
      <w:r w:rsidR="009D5FA9" w:rsidRPr="00354B4B">
        <w:rPr>
          <w:rFonts w:ascii="Traditional Arabic" w:hAnsi="Traditional Arabic" w:hint="cs"/>
          <w:rtl/>
        </w:rPr>
        <w:t xml:space="preserve"> وكفاءة الطيف بالنسبة لعملية هذا النظام في الأجل الطويل </w:t>
      </w:r>
      <w:r w:rsidR="00A12429" w:rsidRPr="00354B4B">
        <w:rPr>
          <w:rFonts w:ascii="Traditional Arabic" w:hAnsi="Traditional Arabic" w:hint="cs"/>
          <w:rtl/>
        </w:rPr>
        <w:t>نظراً إلى أن</w:t>
      </w:r>
      <w:r w:rsidR="009D5FA9" w:rsidRPr="00354B4B">
        <w:rPr>
          <w:rFonts w:ascii="Traditional Arabic" w:hAnsi="Traditional Arabic" w:hint="cs"/>
          <w:rtl/>
        </w:rPr>
        <w:t xml:space="preserve"> الانتشار والتداخل</w:t>
      </w:r>
      <w:r w:rsidR="002865B6" w:rsidRPr="00354B4B">
        <w:rPr>
          <w:rFonts w:ascii="Traditional Arabic" w:hAnsi="Traditional Arabic" w:hint="cs"/>
          <w:rtl/>
        </w:rPr>
        <w:t xml:space="preserve"> يتم تحديدهما</w:t>
      </w:r>
      <w:r w:rsidR="009D5FA9" w:rsidRPr="00354B4B">
        <w:rPr>
          <w:rFonts w:ascii="Traditional Arabic" w:hAnsi="Traditional Arabic" w:hint="cs"/>
          <w:rtl/>
        </w:rPr>
        <w:t xml:space="preserve"> بسرعة مقدارها </w:t>
      </w:r>
      <w:r w:rsidR="00354B4B" w:rsidRPr="00354B4B">
        <w:t>bps</w:t>
      </w:r>
      <w:r w:rsidR="00354B4B">
        <w:t> 3,83</w:t>
      </w:r>
      <w:r w:rsidR="009D5FA9" w:rsidRPr="00354B4B">
        <w:rPr>
          <w:rFonts w:ascii="Traditional Arabic" w:hAnsi="Traditional Arabic" w:hint="cs"/>
          <w:rtl/>
          <w:lang w:val="fr-FR"/>
        </w:rPr>
        <w:t xml:space="preserve">. ولدى تطبيق مفهوم </w:t>
      </w:r>
      <w:r w:rsidR="00D87512" w:rsidRPr="00354B4B">
        <w:rPr>
          <w:rFonts w:ascii="Traditional Arabic" w:hAnsi="Traditional Arabic" w:hint="cs"/>
          <w:rtl/>
          <w:lang w:val="fr-FR"/>
        </w:rPr>
        <w:t xml:space="preserve">المعادلة، ينتج عن هذا التحليل: </w:t>
      </w:r>
    </w:p>
    <w:p w14:paraId="6CC4C750" w14:textId="19E33315" w:rsidR="008148B5" w:rsidRDefault="00464323" w:rsidP="00354B4B">
      <w:pPr>
        <w:jc w:val="center"/>
        <w:rPr>
          <w:rtl/>
          <w:lang w:val="en-GB" w:bidi="ar-EG"/>
        </w:rPr>
      </w:pPr>
      <w:r w:rsidRPr="008148B5">
        <w:rPr>
          <w:lang w:val="en-GB" w:bidi="ar-EG"/>
        </w:rPr>
        <w:t xml:space="preserve">1.29% = </w:t>
      </w:r>
      <w:r w:rsidR="008148B5" w:rsidRPr="008148B5">
        <w:rPr>
          <w:lang w:val="en-GB" w:bidi="ar-EG"/>
        </w:rPr>
        <w:t>(3.88-3.83)/3.88 * 100%</w:t>
      </w:r>
      <w:r w:rsidR="008148B5">
        <w:rPr>
          <w:rFonts w:hint="cs"/>
          <w:rtl/>
          <w:lang w:val="en-GB" w:bidi="ar-EG"/>
        </w:rPr>
        <w:t xml:space="preserve"> </w:t>
      </w:r>
      <w:r w:rsidR="00D87512">
        <w:rPr>
          <w:rFonts w:hint="cs"/>
          <w:rtl/>
          <w:lang w:val="en-GB" w:bidi="ar-EG"/>
        </w:rPr>
        <w:t>النسبة المئوية للصبيب المتردي</w:t>
      </w:r>
    </w:p>
    <w:p w14:paraId="4EDC4DC2" w14:textId="04ED40BE" w:rsidR="008148B5" w:rsidRDefault="008148B5" w:rsidP="00AB2DD3">
      <w:pPr>
        <w:rPr>
          <w:rtl/>
          <w:lang w:bidi="ar-EG"/>
        </w:rPr>
      </w:pPr>
      <w:r>
        <w:rPr>
          <w:rFonts w:hint="cs"/>
          <w:rtl/>
          <w:lang w:val="en-GB" w:bidi="ar-EG"/>
        </w:rPr>
        <w:t xml:space="preserve">ملاحظة: </w:t>
      </w:r>
      <w:r w:rsidR="00472827">
        <w:rPr>
          <w:lang w:bidi="ar-EG"/>
        </w:rPr>
        <w:t>SE</w:t>
      </w:r>
      <w:r w:rsidR="00472827">
        <w:rPr>
          <w:rFonts w:hint="cs"/>
          <w:rtl/>
          <w:lang w:val="fr-FR"/>
        </w:rPr>
        <w:t xml:space="preserve"> و</w:t>
      </w:r>
      <w:r w:rsidR="00472827">
        <w:t>BE</w:t>
      </w:r>
      <w:r>
        <w:rPr>
          <w:rFonts w:hint="cs"/>
          <w:rtl/>
          <w:lang w:bidi="ar-EG"/>
        </w:rPr>
        <w:t xml:space="preserve"> (انظر الشكل </w:t>
      </w:r>
      <w:r>
        <w:rPr>
          <w:lang w:bidi="ar-EG"/>
        </w:rPr>
        <w:t>1</w:t>
      </w:r>
      <w:r>
        <w:rPr>
          <w:rFonts w:hint="cs"/>
          <w:rtl/>
          <w:lang w:bidi="ar-EG"/>
        </w:rPr>
        <w:t xml:space="preserve">) </w:t>
      </w:r>
      <w:r w:rsidR="00472827">
        <w:rPr>
          <w:rFonts w:hint="cs"/>
          <w:rtl/>
          <w:lang w:bidi="ar-EG"/>
        </w:rPr>
        <w:t>متطابقان</w:t>
      </w:r>
      <w:r w:rsidR="00354B4B">
        <w:rPr>
          <w:rFonts w:hint="cs"/>
          <w:rtl/>
          <w:lang w:bidi="ar-EG"/>
        </w:rPr>
        <w:t>.</w:t>
      </w:r>
    </w:p>
    <w:p w14:paraId="1CD97618" w14:textId="77777777" w:rsidR="00FC1C90" w:rsidRDefault="00FC1C90" w:rsidP="00FC1C90">
      <w:pPr>
        <w:pStyle w:val="Reasons"/>
        <w:rPr>
          <w:rFonts w:hint="cs"/>
          <w:rtl/>
          <w:lang w:bidi="ar-EG"/>
        </w:rPr>
      </w:pPr>
    </w:p>
    <w:p w14:paraId="3006DDF3" w14:textId="77777777" w:rsidR="00731AA7" w:rsidRDefault="001F43D3">
      <w:pPr>
        <w:pStyle w:val="Proposal"/>
      </w:pPr>
      <w:r>
        <w:lastRenderedPageBreak/>
        <w:t>ADD</w:t>
      </w:r>
      <w:r>
        <w:tab/>
        <w:t>IAP/11A6/11</w:t>
      </w:r>
      <w:r>
        <w:rPr>
          <w:vanish/>
          <w:color w:val="7F7F7F" w:themeColor="text1" w:themeTint="80"/>
          <w:vertAlign w:val="superscript"/>
        </w:rPr>
        <w:t>#50011</w:t>
      </w:r>
    </w:p>
    <w:p w14:paraId="127D737E" w14:textId="59B47F2A" w:rsidR="001F43D3" w:rsidRPr="007F546C" w:rsidRDefault="001F43D3" w:rsidP="008148B5">
      <w:pPr>
        <w:pStyle w:val="ResNo"/>
        <w:rPr>
          <w:rtl/>
          <w:lang w:val="en-CA"/>
        </w:rPr>
      </w:pPr>
      <w:r w:rsidRPr="007F546C">
        <w:rPr>
          <w:rFonts w:hint="cs"/>
          <w:rtl/>
        </w:rPr>
        <w:t xml:space="preserve">مشروع قرار جديد </w:t>
      </w:r>
      <w:r w:rsidRPr="007F546C">
        <w:rPr>
          <w:lang w:val="en-CA"/>
        </w:rPr>
        <w:t>[</w:t>
      </w:r>
      <w:r w:rsidR="008148B5" w:rsidRPr="008148B5">
        <w:rPr>
          <w:lang w:val="en-GB"/>
        </w:rPr>
        <w:t>IAP/</w:t>
      </w:r>
      <w:r w:rsidRPr="007F546C">
        <w:rPr>
          <w:lang w:val="en-CA"/>
        </w:rPr>
        <w:t>A16] (WRC</w:t>
      </w:r>
      <w:r w:rsidRPr="007F546C">
        <w:rPr>
          <w:lang w:val="en-CA"/>
        </w:rPr>
        <w:noBreakHyphen/>
        <w:t>19)</w:t>
      </w:r>
    </w:p>
    <w:p w14:paraId="71C475CC" w14:textId="3FFEADD0" w:rsidR="001F43D3" w:rsidRPr="007F546C" w:rsidRDefault="001F43D3" w:rsidP="001F43D3">
      <w:pPr>
        <w:pStyle w:val="Restitle"/>
        <w:rPr>
          <w:rtl/>
        </w:rPr>
      </w:pPr>
      <w:r w:rsidRPr="00E70B5A">
        <w:rPr>
          <w:rFonts w:hint="cs"/>
          <w:rtl/>
        </w:rPr>
        <w:t xml:space="preserve">حماية </w:t>
      </w:r>
      <w:r w:rsidR="002865B6" w:rsidRPr="00E70B5A">
        <w:rPr>
          <w:rFonts w:hint="cs"/>
          <w:rtl/>
        </w:rPr>
        <w:t>ال</w:t>
      </w:r>
      <w:r w:rsidRPr="00E70B5A">
        <w:rPr>
          <w:rFonts w:hint="cs"/>
          <w:rtl/>
          <w:lang w:val="en-CA" w:bidi="ar-EG"/>
        </w:rPr>
        <w:t>شبكات</w:t>
      </w:r>
      <w:r w:rsidR="002865B6" w:rsidRPr="00E70B5A">
        <w:rPr>
          <w:rFonts w:hint="cs"/>
          <w:rtl/>
          <w:lang w:val="en-CA" w:bidi="ar-EG"/>
        </w:rPr>
        <w:t xml:space="preserve"> </w:t>
      </w:r>
      <w:r w:rsidR="002865B6" w:rsidRPr="00E70B5A">
        <w:rPr>
          <w:rtl/>
          <w:lang w:bidi="ar-EG"/>
        </w:rPr>
        <w:t>المستقرة بالنسبة إلى الأرض</w:t>
      </w:r>
      <w:r w:rsidR="002865B6" w:rsidRPr="00E70B5A">
        <w:rPr>
          <w:rFonts w:hint="cs"/>
          <w:rtl/>
          <w:lang w:bidi="ar-EG"/>
        </w:rPr>
        <w:t xml:space="preserve"> العاملة في</w:t>
      </w:r>
      <w:r w:rsidR="00FC1BBC" w:rsidRPr="00E70B5A">
        <w:rPr>
          <w:rFonts w:hint="cs"/>
          <w:rtl/>
          <w:lang w:val="en-CA" w:bidi="ar-EG"/>
        </w:rPr>
        <w:t xml:space="preserve"> الخدم</w:t>
      </w:r>
      <w:r w:rsidR="00CA7CDE" w:rsidRPr="00E70B5A">
        <w:rPr>
          <w:rFonts w:hint="cs"/>
          <w:rtl/>
          <w:lang w:val="en-CA" w:bidi="ar-EG"/>
        </w:rPr>
        <w:t>ات</w:t>
      </w:r>
      <w:r w:rsidR="00FC1BBC" w:rsidRPr="00E70B5A">
        <w:rPr>
          <w:rFonts w:hint="cs"/>
          <w:rtl/>
          <w:lang w:val="en-CA" w:bidi="ar-EG"/>
        </w:rPr>
        <w:t xml:space="preserve"> الثابتة الساتلية </w:t>
      </w:r>
      <w:r w:rsidR="00CA7CDE" w:rsidRPr="00E70B5A">
        <w:rPr>
          <w:rFonts w:hint="cs"/>
          <w:rtl/>
          <w:lang w:val="en-CA" w:bidi="ar-EG"/>
        </w:rPr>
        <w:t>والمتنقلة</w:t>
      </w:r>
      <w:r w:rsidR="00FC1BBC" w:rsidRPr="00E70B5A">
        <w:rPr>
          <w:rFonts w:hint="cs"/>
          <w:rtl/>
          <w:lang w:val="en-CA" w:bidi="ar-EG"/>
        </w:rPr>
        <w:t xml:space="preserve"> الساتلية والإذاعية الساتلية</w:t>
      </w:r>
      <w:r w:rsidRPr="00E70B5A">
        <w:rPr>
          <w:rFonts w:hint="cs"/>
          <w:rtl/>
          <w:lang w:val="en-CA" w:bidi="ar-EG"/>
        </w:rPr>
        <w:t xml:space="preserve"> من</w:t>
      </w:r>
      <w:r w:rsidR="00FC1BBC" w:rsidRPr="00E70B5A">
        <w:rPr>
          <w:rFonts w:hint="cs"/>
          <w:rtl/>
          <w:lang w:val="en-CA" w:bidi="ar-EG"/>
        </w:rPr>
        <w:t xml:space="preserve"> التداخل غير المقبول </w:t>
      </w:r>
      <w:r w:rsidR="002865B6" w:rsidRPr="00E70B5A">
        <w:rPr>
          <w:rFonts w:hint="cs"/>
          <w:rtl/>
          <w:lang w:val="en-CA" w:bidi="ar-EG"/>
        </w:rPr>
        <w:t>الناجم عن</w:t>
      </w:r>
      <w:r w:rsidR="00FC1BBC" w:rsidRPr="00E70B5A">
        <w:rPr>
          <w:rFonts w:hint="cs"/>
          <w:rtl/>
          <w:lang w:val="en-CA" w:bidi="ar-EG"/>
        </w:rPr>
        <w:t xml:space="preserve"> الأنظمة الساتلية غير المستقرة بالنسبة إلى الأرض العاملة في الخدمة الثابتة الساتلية</w:t>
      </w:r>
      <w:r w:rsidRPr="00E70B5A">
        <w:rPr>
          <w:rtl/>
        </w:rPr>
        <w:t xml:space="preserve"> </w:t>
      </w:r>
      <w:r w:rsidRPr="00E70B5A">
        <w:rPr>
          <w:rFonts w:hint="cs"/>
          <w:rtl/>
          <w:lang w:val="en-CA" w:bidi="ar-EG"/>
        </w:rPr>
        <w:t>في</w:t>
      </w:r>
      <w:r w:rsidRPr="00E70B5A">
        <w:rPr>
          <w:rFonts w:hint="eastAsia"/>
          <w:rtl/>
          <w:lang w:val="en-CA" w:bidi="ar-EG"/>
        </w:rPr>
        <w:t> </w:t>
      </w:r>
      <w:r w:rsidRPr="00E70B5A">
        <w:rPr>
          <w:rFonts w:hint="cs"/>
          <w:rtl/>
          <w:lang w:val="en-CA" w:bidi="ar-EG"/>
        </w:rPr>
        <w:t xml:space="preserve">نطاقات التردد </w:t>
      </w:r>
      <w:r w:rsidRPr="00E70B5A">
        <w:rPr>
          <w:lang w:val="en-CA" w:bidi="ar-EG"/>
        </w:rPr>
        <w:t>GHz </w:t>
      </w:r>
      <w:r w:rsidRPr="00E70B5A">
        <w:rPr>
          <w:lang w:bidi="ar-EG"/>
        </w:rPr>
        <w:t>39</w:t>
      </w:r>
      <w:r w:rsidRPr="00E70B5A">
        <w:rPr>
          <w:lang w:val="en-CA" w:bidi="ar-EG"/>
        </w:rPr>
        <w:t>,</w:t>
      </w:r>
      <w:r w:rsidRPr="00E70B5A">
        <w:rPr>
          <w:lang w:bidi="ar-EG"/>
        </w:rPr>
        <w:t>5</w:t>
      </w:r>
      <w:r w:rsidRPr="00E70B5A">
        <w:rPr>
          <w:lang w:val="en-CA" w:bidi="ar-EG"/>
        </w:rPr>
        <w:noBreakHyphen/>
      </w:r>
      <w:r w:rsidRPr="00E70B5A">
        <w:rPr>
          <w:lang w:bidi="ar-EG"/>
        </w:rPr>
        <w:t>37</w:t>
      </w:r>
      <w:r w:rsidRPr="00E70B5A">
        <w:rPr>
          <w:lang w:val="en-CA" w:bidi="ar-EG"/>
        </w:rPr>
        <w:t>,</w:t>
      </w:r>
      <w:r w:rsidRPr="00E70B5A">
        <w:rPr>
          <w:lang w:bidi="ar-EG"/>
        </w:rPr>
        <w:t>5</w:t>
      </w:r>
      <w:r w:rsidRPr="00E70B5A">
        <w:rPr>
          <w:rFonts w:hint="cs"/>
          <w:rtl/>
          <w:lang w:val="en-CA" w:bidi="ar-EG"/>
        </w:rPr>
        <w:t xml:space="preserve"> و</w:t>
      </w:r>
      <w:r w:rsidRPr="00E70B5A">
        <w:rPr>
          <w:lang w:val="en-CA" w:bidi="ar-EG"/>
        </w:rPr>
        <w:t>GHz </w:t>
      </w:r>
      <w:r w:rsidRPr="00E70B5A">
        <w:rPr>
          <w:lang w:bidi="ar-EG"/>
        </w:rPr>
        <w:t>42</w:t>
      </w:r>
      <w:r w:rsidRPr="00E70B5A">
        <w:rPr>
          <w:lang w:val="en-CA" w:bidi="ar-EG"/>
        </w:rPr>
        <w:t>,</w:t>
      </w:r>
      <w:r w:rsidRPr="00E70B5A">
        <w:rPr>
          <w:lang w:bidi="ar-EG"/>
        </w:rPr>
        <w:t>5</w:t>
      </w:r>
      <w:r w:rsidRPr="00E70B5A">
        <w:rPr>
          <w:lang w:val="en-CA" w:bidi="ar-EG"/>
        </w:rPr>
        <w:noBreakHyphen/>
      </w:r>
      <w:r w:rsidRPr="00E70B5A">
        <w:rPr>
          <w:lang w:bidi="ar-EG"/>
        </w:rPr>
        <w:t>39</w:t>
      </w:r>
      <w:r w:rsidRPr="00E70B5A">
        <w:rPr>
          <w:lang w:val="en-CA" w:bidi="ar-EG"/>
        </w:rPr>
        <w:t>,</w:t>
      </w:r>
      <w:r w:rsidRPr="00E70B5A">
        <w:rPr>
          <w:lang w:bidi="ar-EG"/>
        </w:rPr>
        <w:t>5</w:t>
      </w:r>
      <w:r w:rsidRPr="00E70B5A">
        <w:rPr>
          <w:rFonts w:hint="cs"/>
          <w:rtl/>
          <w:lang w:val="en-CA" w:bidi="ar-EG"/>
        </w:rPr>
        <w:t xml:space="preserve"> و</w:t>
      </w:r>
      <w:r w:rsidRPr="00E70B5A">
        <w:rPr>
          <w:lang w:val="en-CA" w:bidi="ar-EG"/>
        </w:rPr>
        <w:t>GHz </w:t>
      </w:r>
      <w:r w:rsidRPr="00E70B5A">
        <w:rPr>
          <w:lang w:bidi="ar-EG"/>
        </w:rPr>
        <w:t>50</w:t>
      </w:r>
      <w:r w:rsidRPr="00E70B5A">
        <w:rPr>
          <w:lang w:val="en-CA" w:bidi="ar-EG"/>
        </w:rPr>
        <w:t>,</w:t>
      </w:r>
      <w:r w:rsidRPr="00E70B5A">
        <w:rPr>
          <w:lang w:bidi="ar-EG"/>
        </w:rPr>
        <w:t>2</w:t>
      </w:r>
      <w:r w:rsidRPr="00E70B5A">
        <w:rPr>
          <w:lang w:val="en-CA" w:bidi="ar-EG"/>
        </w:rPr>
        <w:noBreakHyphen/>
      </w:r>
      <w:r w:rsidRPr="00E70B5A">
        <w:rPr>
          <w:lang w:bidi="ar-EG"/>
        </w:rPr>
        <w:t>47</w:t>
      </w:r>
      <w:r w:rsidRPr="00E70B5A">
        <w:rPr>
          <w:lang w:val="en-CA" w:bidi="ar-EG"/>
        </w:rPr>
        <w:t>,</w:t>
      </w:r>
      <w:r w:rsidRPr="00E70B5A">
        <w:rPr>
          <w:lang w:bidi="ar-EG"/>
        </w:rPr>
        <w:t>2</w:t>
      </w:r>
      <w:r w:rsidRPr="00E70B5A">
        <w:rPr>
          <w:rFonts w:hint="cs"/>
          <w:rtl/>
          <w:lang w:val="en-CA" w:bidi="ar-EG"/>
        </w:rPr>
        <w:t xml:space="preserve"> و</w:t>
      </w:r>
      <w:r w:rsidRPr="00E70B5A">
        <w:rPr>
          <w:lang w:val="en-CA" w:bidi="ar-EG"/>
        </w:rPr>
        <w:t>GHz </w:t>
      </w:r>
      <w:r w:rsidRPr="00E70B5A">
        <w:rPr>
          <w:lang w:bidi="ar-EG"/>
        </w:rPr>
        <w:t>51</w:t>
      </w:r>
      <w:r w:rsidRPr="00E70B5A">
        <w:rPr>
          <w:lang w:val="en-CA" w:bidi="ar-EG"/>
        </w:rPr>
        <w:t>,</w:t>
      </w:r>
      <w:r w:rsidRPr="00E70B5A">
        <w:rPr>
          <w:lang w:bidi="ar-EG"/>
        </w:rPr>
        <w:t>4</w:t>
      </w:r>
      <w:r w:rsidRPr="00E70B5A">
        <w:rPr>
          <w:lang w:val="en-CA" w:bidi="ar-EG"/>
        </w:rPr>
        <w:noBreakHyphen/>
      </w:r>
      <w:r w:rsidRPr="00E70B5A">
        <w:rPr>
          <w:lang w:bidi="ar-EG"/>
        </w:rPr>
        <w:t>50</w:t>
      </w:r>
      <w:r w:rsidRPr="00E70B5A">
        <w:rPr>
          <w:lang w:val="en-CA" w:bidi="ar-EG"/>
        </w:rPr>
        <w:t>,</w:t>
      </w:r>
      <w:r w:rsidRPr="00E70B5A">
        <w:rPr>
          <w:lang w:bidi="ar-EG"/>
        </w:rPr>
        <w:t>4</w:t>
      </w:r>
      <w:r w:rsidR="008148B5" w:rsidRPr="00E70B5A">
        <w:rPr>
          <w:rFonts w:hint="cs"/>
          <w:rtl/>
          <w:lang w:bidi="ar-EG"/>
        </w:rPr>
        <w:t xml:space="preserve"> </w:t>
      </w:r>
      <w:r w:rsidR="00FC1BBC" w:rsidRPr="00E70B5A">
        <w:rPr>
          <w:rFonts w:hint="cs"/>
          <w:rtl/>
          <w:lang w:bidi="ar-EG"/>
        </w:rPr>
        <w:t>و</w:t>
      </w:r>
      <w:r w:rsidR="007E1683" w:rsidRPr="00E70B5A">
        <w:rPr>
          <w:rFonts w:hint="cs"/>
          <w:rtl/>
          <w:lang w:bidi="ar-EG"/>
        </w:rPr>
        <w:t>العاملة</w:t>
      </w:r>
      <w:r w:rsidR="007E1683">
        <w:rPr>
          <w:rFonts w:hint="cs"/>
          <w:rtl/>
          <w:lang w:bidi="ar-EG"/>
        </w:rPr>
        <w:t xml:space="preserve"> في الخدمة </w:t>
      </w:r>
      <w:r w:rsidR="00CA7CDE">
        <w:rPr>
          <w:rFonts w:hint="cs"/>
          <w:rtl/>
          <w:lang w:bidi="ar-EG"/>
        </w:rPr>
        <w:t>المتنقلة</w:t>
      </w:r>
      <w:r w:rsidR="007E1683">
        <w:rPr>
          <w:rFonts w:hint="cs"/>
          <w:rtl/>
          <w:lang w:bidi="ar-EG"/>
        </w:rPr>
        <w:t xml:space="preserve"> الساتلية في نطاقات التردد</w:t>
      </w:r>
      <w:r w:rsidR="008148B5">
        <w:rPr>
          <w:rFonts w:hint="cs"/>
          <w:rtl/>
          <w:lang w:bidi="ar-EG"/>
        </w:rPr>
        <w:t xml:space="preserve"> </w:t>
      </w:r>
      <w:r w:rsidR="008148B5">
        <w:rPr>
          <w:lang w:bidi="ar-EG"/>
        </w:rPr>
        <w:t>GHz 40,0-39,5</w:t>
      </w:r>
      <w:r w:rsidR="008148B5">
        <w:rPr>
          <w:rFonts w:hint="cs"/>
          <w:rtl/>
          <w:lang w:bidi="ar-EG"/>
        </w:rPr>
        <w:t xml:space="preserve"> و</w:t>
      </w:r>
      <w:r w:rsidR="008148B5">
        <w:rPr>
          <w:lang w:bidi="ar-EG"/>
        </w:rPr>
        <w:t>GHz 42,5-40,0</w:t>
      </w:r>
      <w:r w:rsidR="008148B5">
        <w:rPr>
          <w:rFonts w:hint="cs"/>
          <w:rtl/>
          <w:lang w:bidi="ar-EG"/>
        </w:rPr>
        <w:t xml:space="preserve"> </w:t>
      </w:r>
    </w:p>
    <w:p w14:paraId="18E808D3" w14:textId="177BF4B0" w:rsidR="001F43D3" w:rsidRPr="007F546C" w:rsidRDefault="001F43D3" w:rsidP="001F43D3">
      <w:pPr>
        <w:pStyle w:val="Normalaftertitle"/>
        <w:rPr>
          <w:rFonts w:ascii="Times" w:hAnsi="Times"/>
        </w:rPr>
      </w:pPr>
      <w:r w:rsidRPr="007F546C">
        <w:rPr>
          <w:rtl/>
        </w:rPr>
        <w:t xml:space="preserve">إن المؤتمر العالمي للاتصالات الراديوية </w:t>
      </w:r>
      <w:r w:rsidR="00464323">
        <w:rPr>
          <w:rFonts w:hint="cs"/>
          <w:rtl/>
        </w:rPr>
        <w:t xml:space="preserve">(شرم الشيخ، </w:t>
      </w:r>
      <w:r w:rsidR="00464323">
        <w:t>2019</w:t>
      </w:r>
      <w:r w:rsidR="00464323">
        <w:rPr>
          <w:rFonts w:hint="cs"/>
          <w:rtl/>
          <w:lang w:bidi="ar-EG"/>
        </w:rPr>
        <w:t>)</w:t>
      </w:r>
      <w:r w:rsidRPr="007F546C">
        <w:rPr>
          <w:rtl/>
        </w:rPr>
        <w:t>،</w:t>
      </w:r>
    </w:p>
    <w:p w14:paraId="18A747EB" w14:textId="77777777" w:rsidR="001F43D3" w:rsidRPr="007F546C" w:rsidRDefault="001F43D3" w:rsidP="001F43D3">
      <w:pPr>
        <w:pStyle w:val="Call"/>
        <w:tabs>
          <w:tab w:val="left" w:pos="3293"/>
        </w:tabs>
        <w:rPr>
          <w:rFonts w:ascii="Times" w:hAnsi="Times"/>
          <w:rtl/>
        </w:rPr>
      </w:pPr>
      <w:r w:rsidRPr="007F546C">
        <w:rPr>
          <w:rtl/>
        </w:rPr>
        <w:t>إذ يضع في اعتباره</w:t>
      </w:r>
    </w:p>
    <w:p w14:paraId="647EBDDD" w14:textId="0E6BD3A7" w:rsidR="001F43D3" w:rsidRPr="00354B4B" w:rsidRDefault="001F43D3" w:rsidP="00354B4B">
      <w:pPr>
        <w:rPr>
          <w:spacing w:val="2"/>
          <w:lang w:bidi="ar-EG"/>
        </w:rPr>
      </w:pPr>
      <w:r w:rsidRPr="00354B4B">
        <w:rPr>
          <w:rFonts w:hint="cs"/>
          <w:i/>
          <w:iCs/>
          <w:spacing w:val="2"/>
          <w:rtl/>
        </w:rPr>
        <w:t xml:space="preserve"> أ</w:t>
      </w:r>
      <w:r w:rsidRPr="00354B4B">
        <w:rPr>
          <w:i/>
          <w:iCs/>
          <w:spacing w:val="2"/>
          <w:rtl/>
        </w:rPr>
        <w:t xml:space="preserve"> )</w:t>
      </w:r>
      <w:r w:rsidRPr="00354B4B">
        <w:rPr>
          <w:spacing w:val="2"/>
          <w:rtl/>
        </w:rPr>
        <w:tab/>
      </w:r>
      <w:r w:rsidRPr="00354B4B">
        <w:rPr>
          <w:rFonts w:hint="cs"/>
          <w:spacing w:val="2"/>
          <w:rtl/>
          <w:lang w:bidi="ar-EG"/>
        </w:rPr>
        <w:t xml:space="preserve">أن نطاقات </w:t>
      </w:r>
      <w:r w:rsidRPr="00354B4B">
        <w:rPr>
          <w:rFonts w:hint="cs"/>
          <w:spacing w:val="2"/>
          <w:rtl/>
          <w:lang w:val="en-CA" w:bidi="ar-EG"/>
        </w:rPr>
        <w:t xml:space="preserve">التردد </w:t>
      </w:r>
      <w:r w:rsidRPr="00354B4B">
        <w:rPr>
          <w:spacing w:val="2"/>
          <w:lang w:val="en-CA" w:bidi="ar-EG"/>
        </w:rPr>
        <w:t>GHz </w:t>
      </w:r>
      <w:r w:rsidRPr="00354B4B">
        <w:rPr>
          <w:spacing w:val="2"/>
          <w:lang w:bidi="ar-EG"/>
        </w:rPr>
        <w:t>39</w:t>
      </w:r>
      <w:r w:rsidRPr="00354B4B">
        <w:rPr>
          <w:spacing w:val="2"/>
          <w:lang w:val="en-CA" w:bidi="ar-EG"/>
        </w:rPr>
        <w:t>,</w:t>
      </w:r>
      <w:r w:rsidRPr="00354B4B">
        <w:rPr>
          <w:spacing w:val="2"/>
          <w:lang w:bidi="ar-EG"/>
        </w:rPr>
        <w:t>5</w:t>
      </w:r>
      <w:r w:rsidRPr="00354B4B">
        <w:rPr>
          <w:spacing w:val="2"/>
          <w:lang w:val="en-CA" w:bidi="ar-EG"/>
        </w:rPr>
        <w:noBreakHyphen/>
      </w:r>
      <w:r w:rsidRPr="00354B4B">
        <w:rPr>
          <w:spacing w:val="2"/>
          <w:lang w:bidi="ar-EG"/>
        </w:rPr>
        <w:t>37</w:t>
      </w:r>
      <w:r w:rsidRPr="00354B4B">
        <w:rPr>
          <w:spacing w:val="2"/>
          <w:lang w:val="en-CA" w:bidi="ar-EG"/>
        </w:rPr>
        <w:t>,</w:t>
      </w:r>
      <w:r w:rsidRPr="00354B4B">
        <w:rPr>
          <w:spacing w:val="2"/>
          <w:lang w:bidi="ar-EG"/>
        </w:rPr>
        <w:t>5</w:t>
      </w:r>
      <w:r w:rsidRPr="00354B4B">
        <w:rPr>
          <w:rFonts w:hint="cs"/>
          <w:spacing w:val="2"/>
          <w:rtl/>
          <w:lang w:val="en-CA" w:bidi="ar-EG"/>
        </w:rPr>
        <w:t xml:space="preserve"> </w:t>
      </w:r>
      <w:r w:rsidR="008148B5" w:rsidRPr="00354B4B">
        <w:rPr>
          <w:rFonts w:hint="cs"/>
          <w:spacing w:val="2"/>
          <w:rtl/>
          <w:lang w:val="en-CA" w:bidi="ar-EG"/>
        </w:rPr>
        <w:t>(فضاء-أرض) و</w:t>
      </w:r>
      <w:r w:rsidR="008148B5" w:rsidRPr="00354B4B">
        <w:rPr>
          <w:spacing w:val="2"/>
          <w:lang w:bidi="ar-EG"/>
        </w:rPr>
        <w:t>GHz 42,5-39,5</w:t>
      </w:r>
      <w:r w:rsidR="008148B5" w:rsidRPr="00354B4B">
        <w:rPr>
          <w:rFonts w:hint="cs"/>
          <w:spacing w:val="2"/>
          <w:rtl/>
          <w:lang w:bidi="ar-EG"/>
        </w:rPr>
        <w:t xml:space="preserve"> (فضاء-أرض) و</w:t>
      </w:r>
      <w:r w:rsidR="008148B5" w:rsidRPr="00354B4B">
        <w:rPr>
          <w:spacing w:val="2"/>
          <w:lang w:bidi="ar-EG"/>
        </w:rPr>
        <w:t>GHz 50,2-47,2</w:t>
      </w:r>
      <w:r w:rsidR="008148B5" w:rsidRPr="00354B4B">
        <w:rPr>
          <w:rFonts w:hint="cs"/>
          <w:spacing w:val="2"/>
          <w:rtl/>
          <w:lang w:bidi="ar-EG"/>
        </w:rPr>
        <w:t xml:space="preserve"> (أرض-فضاء) </w:t>
      </w:r>
      <w:r w:rsidRPr="00354B4B">
        <w:rPr>
          <w:rFonts w:hint="cs"/>
          <w:spacing w:val="2"/>
          <w:rtl/>
          <w:lang w:val="en-CA" w:bidi="ar-EG"/>
        </w:rPr>
        <w:t>و</w:t>
      </w:r>
      <w:r w:rsidRPr="00354B4B">
        <w:rPr>
          <w:spacing w:val="2"/>
          <w:lang w:val="en-CA" w:bidi="ar-EG"/>
        </w:rPr>
        <w:t>GHz </w:t>
      </w:r>
      <w:r w:rsidRPr="00354B4B">
        <w:rPr>
          <w:spacing w:val="2"/>
          <w:lang w:bidi="ar-EG"/>
        </w:rPr>
        <w:t>51</w:t>
      </w:r>
      <w:r w:rsidRPr="00354B4B">
        <w:rPr>
          <w:spacing w:val="2"/>
          <w:lang w:val="en-CA" w:bidi="ar-EG"/>
        </w:rPr>
        <w:t>,</w:t>
      </w:r>
      <w:r w:rsidRPr="00354B4B">
        <w:rPr>
          <w:spacing w:val="2"/>
          <w:lang w:bidi="ar-EG"/>
        </w:rPr>
        <w:t>4</w:t>
      </w:r>
      <w:r w:rsidRPr="00354B4B">
        <w:rPr>
          <w:spacing w:val="2"/>
          <w:lang w:val="en-CA" w:bidi="ar-EG"/>
        </w:rPr>
        <w:noBreakHyphen/>
      </w:r>
      <w:r w:rsidRPr="00354B4B">
        <w:rPr>
          <w:spacing w:val="2"/>
          <w:lang w:bidi="ar-EG"/>
        </w:rPr>
        <w:t>50</w:t>
      </w:r>
      <w:r w:rsidRPr="00354B4B">
        <w:rPr>
          <w:spacing w:val="2"/>
          <w:lang w:val="en-CA" w:bidi="ar-EG"/>
        </w:rPr>
        <w:t>,</w:t>
      </w:r>
      <w:r w:rsidRPr="00354B4B">
        <w:rPr>
          <w:spacing w:val="2"/>
          <w:lang w:bidi="ar-EG"/>
        </w:rPr>
        <w:t>4</w:t>
      </w:r>
      <w:r w:rsidR="008148B5" w:rsidRPr="00354B4B">
        <w:rPr>
          <w:rFonts w:hint="cs"/>
          <w:spacing w:val="2"/>
          <w:rtl/>
          <w:lang w:bidi="ar-EG"/>
        </w:rPr>
        <w:t xml:space="preserve"> (أرض-فضاء)</w:t>
      </w:r>
      <w:r w:rsidRPr="00354B4B">
        <w:rPr>
          <w:rFonts w:hint="cs"/>
          <w:spacing w:val="2"/>
          <w:rtl/>
          <w:lang w:val="en-CA" w:bidi="ar-EG"/>
        </w:rPr>
        <w:t xml:space="preserve"> توزع على أساس أولي </w:t>
      </w:r>
      <w:r w:rsidRPr="00354B4B">
        <w:rPr>
          <w:rFonts w:hint="cs"/>
          <w:i/>
          <w:iCs/>
          <w:spacing w:val="2"/>
          <w:rtl/>
          <w:lang w:val="en-CA" w:bidi="ar-EG"/>
        </w:rPr>
        <w:t>لجملة أمور منها</w:t>
      </w:r>
      <w:r w:rsidRPr="00354B4B">
        <w:rPr>
          <w:spacing w:val="2"/>
          <w:rtl/>
          <w:lang w:val="en-CA" w:bidi="ar-EG"/>
        </w:rPr>
        <w:t xml:space="preserve"> الخدمة الثابتة الساتلية</w:t>
      </w:r>
      <w:r w:rsidRPr="00354B4B">
        <w:rPr>
          <w:rFonts w:hint="cs"/>
          <w:spacing w:val="2"/>
          <w:rtl/>
          <w:lang w:val="en-CA" w:bidi="ar-EG"/>
        </w:rPr>
        <w:t xml:space="preserve"> في جميع الأقاليم؛</w:t>
      </w:r>
    </w:p>
    <w:p w14:paraId="6D46A9AA" w14:textId="77777777" w:rsidR="001F43D3" w:rsidRPr="00E70B5A" w:rsidRDefault="001F43D3" w:rsidP="001F43D3">
      <w:pPr>
        <w:rPr>
          <w:rtl/>
        </w:rPr>
      </w:pPr>
      <w:r w:rsidRPr="00E70B5A">
        <w:rPr>
          <w:rFonts w:hint="eastAsia"/>
          <w:i/>
          <w:iCs/>
          <w:rtl/>
        </w:rPr>
        <w:t>ب</w:t>
      </w:r>
      <w:r w:rsidRPr="00E70B5A">
        <w:rPr>
          <w:i/>
          <w:iCs/>
          <w:rtl/>
        </w:rPr>
        <w:t>)</w:t>
      </w:r>
      <w:r w:rsidRPr="00E70B5A">
        <w:rPr>
          <w:rtl/>
        </w:rPr>
        <w:tab/>
      </w:r>
      <w:r w:rsidRPr="00E70B5A">
        <w:rPr>
          <w:rFonts w:hint="cs"/>
          <w:rtl/>
        </w:rPr>
        <w:t xml:space="preserve">أن نطاقَي التردد </w:t>
      </w:r>
      <w:r w:rsidRPr="00E70B5A">
        <w:rPr>
          <w:lang w:val="en-GB"/>
        </w:rPr>
        <w:t xml:space="preserve">GHz </w:t>
      </w:r>
      <w:r w:rsidRPr="00E70B5A">
        <w:t>41</w:t>
      </w:r>
      <w:r w:rsidRPr="00E70B5A">
        <w:rPr>
          <w:lang w:val="en-GB"/>
        </w:rPr>
        <w:t>-</w:t>
      </w:r>
      <w:r w:rsidRPr="00E70B5A">
        <w:t>40</w:t>
      </w:r>
      <w:r w:rsidRPr="00E70B5A">
        <w:rPr>
          <w:lang w:val="en-GB"/>
        </w:rPr>
        <w:t>,</w:t>
      </w:r>
      <w:r w:rsidRPr="00E70B5A">
        <w:t>5</w:t>
      </w:r>
      <w:r w:rsidRPr="00E70B5A">
        <w:rPr>
          <w:rFonts w:hint="cs"/>
          <w:rtl/>
        </w:rPr>
        <w:t xml:space="preserve"> و</w:t>
      </w:r>
      <w:r w:rsidRPr="00E70B5A">
        <w:rPr>
          <w:lang w:val="en-GB"/>
        </w:rPr>
        <w:t xml:space="preserve">GHz </w:t>
      </w:r>
      <w:r w:rsidRPr="00E70B5A">
        <w:t>42</w:t>
      </w:r>
      <w:r w:rsidRPr="00E70B5A">
        <w:rPr>
          <w:lang w:val="en-GB"/>
        </w:rPr>
        <w:t>,</w:t>
      </w:r>
      <w:r w:rsidRPr="00E70B5A">
        <w:t>5</w:t>
      </w:r>
      <w:r w:rsidRPr="00E70B5A">
        <w:rPr>
          <w:lang w:val="en-GB"/>
        </w:rPr>
        <w:t>-</w:t>
      </w:r>
      <w:r w:rsidRPr="00E70B5A">
        <w:t>41</w:t>
      </w:r>
      <w:r w:rsidRPr="00E70B5A">
        <w:rPr>
          <w:rFonts w:hint="cs"/>
          <w:rtl/>
          <w:lang w:val="en-GB"/>
        </w:rPr>
        <w:t xml:space="preserve"> </w:t>
      </w:r>
      <w:r w:rsidRPr="00E70B5A">
        <w:rPr>
          <w:rtl/>
        </w:rPr>
        <w:t>موزع</w:t>
      </w:r>
      <w:r w:rsidRPr="00E70B5A">
        <w:rPr>
          <w:rFonts w:hint="cs"/>
          <w:rtl/>
        </w:rPr>
        <w:t>ان</w:t>
      </w:r>
      <w:r w:rsidRPr="00E70B5A">
        <w:rPr>
          <w:rtl/>
        </w:rPr>
        <w:t xml:space="preserve"> على أساس أولي </w:t>
      </w:r>
      <w:r w:rsidRPr="00E70B5A">
        <w:rPr>
          <w:rFonts w:hint="cs"/>
          <w:rtl/>
        </w:rPr>
        <w:t>ل</w:t>
      </w:r>
      <w:r w:rsidRPr="00E70B5A">
        <w:rPr>
          <w:rtl/>
        </w:rPr>
        <w:t>لخدمة الإذاعية الساتلية</w:t>
      </w:r>
      <w:r w:rsidRPr="00E70B5A">
        <w:rPr>
          <w:rFonts w:hint="cs"/>
          <w:rtl/>
        </w:rPr>
        <w:t> </w:t>
      </w:r>
      <w:r w:rsidRPr="00E70B5A">
        <w:rPr>
          <w:lang w:val="en-GB"/>
        </w:rPr>
        <w:t>(BSS)</w:t>
      </w:r>
      <w:r w:rsidRPr="00E70B5A">
        <w:rPr>
          <w:rtl/>
        </w:rPr>
        <w:t xml:space="preserve"> في</w:t>
      </w:r>
      <w:r w:rsidRPr="00E70B5A">
        <w:rPr>
          <w:rFonts w:hint="cs"/>
          <w:rtl/>
        </w:rPr>
        <w:t> </w:t>
      </w:r>
      <w:r w:rsidRPr="00E70B5A">
        <w:rPr>
          <w:rtl/>
        </w:rPr>
        <w:t xml:space="preserve">جميع </w:t>
      </w:r>
      <w:r w:rsidRPr="00E70B5A">
        <w:rPr>
          <w:rFonts w:hint="cs"/>
          <w:rtl/>
        </w:rPr>
        <w:t>الأقاليم</w:t>
      </w:r>
      <w:r w:rsidRPr="00E70B5A">
        <w:rPr>
          <w:rtl/>
        </w:rPr>
        <w:t>؛</w:t>
      </w:r>
    </w:p>
    <w:p w14:paraId="4AE7CB8E" w14:textId="77777777" w:rsidR="001F43D3" w:rsidRPr="00E70B5A" w:rsidRDefault="001F43D3" w:rsidP="001F43D3">
      <w:pPr>
        <w:rPr>
          <w:spacing w:val="2"/>
          <w:rtl/>
          <w:lang w:bidi="ar-EG"/>
        </w:rPr>
      </w:pPr>
      <w:r w:rsidRPr="00E70B5A">
        <w:rPr>
          <w:rFonts w:hint="eastAsia"/>
          <w:i/>
          <w:iCs/>
          <w:spacing w:val="2"/>
          <w:rtl/>
        </w:rPr>
        <w:t>ج</w:t>
      </w:r>
      <w:r w:rsidRPr="00E70B5A">
        <w:rPr>
          <w:i/>
          <w:iCs/>
          <w:spacing w:val="2"/>
          <w:rtl/>
        </w:rPr>
        <w:t>)</w:t>
      </w:r>
      <w:r w:rsidRPr="00E70B5A">
        <w:rPr>
          <w:spacing w:val="2"/>
          <w:rtl/>
        </w:rPr>
        <w:tab/>
      </w:r>
      <w:r w:rsidRPr="00E70B5A">
        <w:rPr>
          <w:rFonts w:hint="cs"/>
          <w:spacing w:val="2"/>
          <w:rtl/>
        </w:rPr>
        <w:t xml:space="preserve">أن نطاقَي التردد </w:t>
      </w:r>
      <w:r w:rsidRPr="00E70B5A">
        <w:rPr>
          <w:spacing w:val="2"/>
          <w:lang w:val="en-GB"/>
        </w:rPr>
        <w:t xml:space="preserve">GHz </w:t>
      </w:r>
      <w:r w:rsidRPr="00E70B5A">
        <w:rPr>
          <w:spacing w:val="2"/>
        </w:rPr>
        <w:t>40</w:t>
      </w:r>
      <w:r w:rsidRPr="00E70B5A">
        <w:rPr>
          <w:spacing w:val="2"/>
          <w:lang w:val="en-GB"/>
        </w:rPr>
        <w:t>-</w:t>
      </w:r>
      <w:r w:rsidRPr="00E70B5A">
        <w:rPr>
          <w:spacing w:val="2"/>
        </w:rPr>
        <w:t>39</w:t>
      </w:r>
      <w:r w:rsidRPr="00E70B5A">
        <w:rPr>
          <w:spacing w:val="2"/>
          <w:lang w:val="en-GB"/>
        </w:rPr>
        <w:t>,</w:t>
      </w:r>
      <w:r w:rsidRPr="00E70B5A">
        <w:rPr>
          <w:spacing w:val="2"/>
        </w:rPr>
        <w:t>5</w:t>
      </w:r>
      <w:r w:rsidRPr="00E70B5A">
        <w:rPr>
          <w:rFonts w:hint="cs"/>
          <w:spacing w:val="2"/>
          <w:rtl/>
        </w:rPr>
        <w:t xml:space="preserve"> و</w:t>
      </w:r>
      <w:r w:rsidRPr="00E70B5A">
        <w:rPr>
          <w:spacing w:val="2"/>
          <w:lang w:val="en-GB"/>
        </w:rPr>
        <w:t xml:space="preserve">GHz </w:t>
      </w:r>
      <w:r w:rsidRPr="00E70B5A">
        <w:rPr>
          <w:spacing w:val="2"/>
        </w:rPr>
        <w:t>40</w:t>
      </w:r>
      <w:r w:rsidRPr="00E70B5A">
        <w:rPr>
          <w:spacing w:val="2"/>
          <w:lang w:val="en-GB"/>
        </w:rPr>
        <w:t>,</w:t>
      </w:r>
      <w:r w:rsidRPr="00E70B5A">
        <w:rPr>
          <w:spacing w:val="2"/>
        </w:rPr>
        <w:t>5</w:t>
      </w:r>
      <w:r w:rsidRPr="00E70B5A">
        <w:rPr>
          <w:spacing w:val="2"/>
          <w:lang w:val="en-GB"/>
        </w:rPr>
        <w:t>-</w:t>
      </w:r>
      <w:r w:rsidRPr="00E70B5A">
        <w:rPr>
          <w:spacing w:val="2"/>
        </w:rPr>
        <w:t>40</w:t>
      </w:r>
      <w:r w:rsidRPr="00E70B5A">
        <w:rPr>
          <w:rFonts w:hint="cs"/>
          <w:spacing w:val="2"/>
          <w:rtl/>
        </w:rPr>
        <w:t xml:space="preserve"> </w:t>
      </w:r>
      <w:r w:rsidRPr="00E70B5A">
        <w:rPr>
          <w:spacing w:val="2"/>
          <w:rtl/>
        </w:rPr>
        <w:t>موزع</w:t>
      </w:r>
      <w:r w:rsidRPr="00E70B5A">
        <w:rPr>
          <w:rFonts w:hint="cs"/>
          <w:spacing w:val="2"/>
          <w:rtl/>
        </w:rPr>
        <w:t>ان</w:t>
      </w:r>
      <w:r w:rsidRPr="00E70B5A">
        <w:rPr>
          <w:spacing w:val="2"/>
          <w:rtl/>
        </w:rPr>
        <w:t xml:space="preserve"> على أساس أولي </w:t>
      </w:r>
      <w:r w:rsidRPr="00E70B5A">
        <w:rPr>
          <w:rFonts w:hint="cs"/>
          <w:spacing w:val="2"/>
          <w:rtl/>
        </w:rPr>
        <w:t>ل</w:t>
      </w:r>
      <w:r w:rsidRPr="00E70B5A">
        <w:rPr>
          <w:spacing w:val="2"/>
          <w:rtl/>
        </w:rPr>
        <w:t xml:space="preserve">لخدمة </w:t>
      </w:r>
      <w:r w:rsidRPr="00E70B5A">
        <w:rPr>
          <w:rFonts w:hint="cs"/>
          <w:spacing w:val="2"/>
          <w:rtl/>
        </w:rPr>
        <w:t xml:space="preserve">المتنقلة </w:t>
      </w:r>
      <w:r w:rsidRPr="00E70B5A">
        <w:rPr>
          <w:spacing w:val="2"/>
          <w:rtl/>
        </w:rPr>
        <w:t>الساتلية</w:t>
      </w:r>
      <w:r w:rsidRPr="00E70B5A">
        <w:rPr>
          <w:rFonts w:hint="cs"/>
          <w:spacing w:val="2"/>
          <w:rtl/>
        </w:rPr>
        <w:t> </w:t>
      </w:r>
      <w:r w:rsidRPr="00E70B5A">
        <w:rPr>
          <w:spacing w:val="2"/>
          <w:lang w:val="en-GB"/>
        </w:rPr>
        <w:t>(MSS)</w:t>
      </w:r>
      <w:r w:rsidRPr="00E70B5A">
        <w:rPr>
          <w:spacing w:val="2"/>
          <w:rtl/>
        </w:rPr>
        <w:t xml:space="preserve"> في</w:t>
      </w:r>
      <w:r w:rsidRPr="00E70B5A">
        <w:rPr>
          <w:rFonts w:hint="cs"/>
          <w:spacing w:val="2"/>
          <w:rtl/>
        </w:rPr>
        <w:t> </w:t>
      </w:r>
      <w:r w:rsidRPr="00E70B5A">
        <w:rPr>
          <w:spacing w:val="2"/>
          <w:rtl/>
        </w:rPr>
        <w:t xml:space="preserve">جميع </w:t>
      </w:r>
      <w:r w:rsidRPr="00E70B5A">
        <w:rPr>
          <w:rFonts w:hint="cs"/>
          <w:spacing w:val="2"/>
          <w:rtl/>
        </w:rPr>
        <w:t>الأقاليم</w:t>
      </w:r>
      <w:r w:rsidRPr="00E70B5A">
        <w:rPr>
          <w:spacing w:val="2"/>
          <w:rtl/>
        </w:rPr>
        <w:t>؛</w:t>
      </w:r>
    </w:p>
    <w:p w14:paraId="3978D689" w14:textId="64DFB033" w:rsidR="001F43D3" w:rsidRPr="00E70B5A" w:rsidRDefault="001F43D3" w:rsidP="001F43D3">
      <w:pPr>
        <w:rPr>
          <w:rtl/>
        </w:rPr>
      </w:pPr>
      <w:r w:rsidRPr="00E70B5A">
        <w:rPr>
          <w:rFonts w:hint="eastAsia"/>
          <w:i/>
          <w:iCs/>
          <w:rtl/>
          <w:lang w:bidi="ar-EG"/>
        </w:rPr>
        <w:t>د</w:t>
      </w:r>
      <w:r w:rsidRPr="00E70B5A">
        <w:rPr>
          <w:i/>
          <w:iCs/>
          <w:rtl/>
          <w:lang w:bidi="ar-EG"/>
        </w:rPr>
        <w:t xml:space="preserve"> )</w:t>
      </w:r>
      <w:r w:rsidRPr="00E70B5A">
        <w:rPr>
          <w:rtl/>
          <w:lang w:bidi="ar-EG"/>
        </w:rPr>
        <w:tab/>
      </w:r>
      <w:r w:rsidRPr="00E70B5A">
        <w:rPr>
          <w:rFonts w:hint="eastAsia"/>
          <w:rtl/>
          <w:lang w:val="en-GB"/>
        </w:rPr>
        <w:t>أن</w:t>
      </w:r>
      <w:r w:rsidRPr="00E70B5A">
        <w:rPr>
          <w:rtl/>
          <w:lang w:val="en-GB"/>
        </w:rPr>
        <w:t xml:space="preserve"> المادة </w:t>
      </w:r>
      <w:r w:rsidRPr="00E70B5A">
        <w:rPr>
          <w:rStyle w:val="Artref"/>
          <w:b/>
          <w:bCs/>
        </w:rPr>
        <w:t>22</w:t>
      </w:r>
      <w:r w:rsidRPr="00E70B5A">
        <w:rPr>
          <w:rtl/>
          <w:lang w:val="en-CA" w:bidi="ar-EG"/>
        </w:rPr>
        <w:t xml:space="preserve"> تحتوي على أحكام تنظيمية وتقنية بشأن التقاسم بين</w:t>
      </w:r>
      <w:r w:rsidR="00B50D26" w:rsidRPr="00E70B5A">
        <w:rPr>
          <w:rFonts w:hint="cs"/>
          <w:rtl/>
          <w:lang w:val="fr-FR"/>
        </w:rPr>
        <w:t xml:space="preserve"> الشبكات الساتلية المستقرة بالنسبة إلى الأرض</w:t>
      </w:r>
      <w:r w:rsidRPr="00E70B5A">
        <w:rPr>
          <w:rtl/>
          <w:lang w:val="en-CA" w:bidi="ar-EG"/>
        </w:rPr>
        <w:t xml:space="preserve"> </w:t>
      </w:r>
      <w:r w:rsidR="00B50D26" w:rsidRPr="00E70B5A">
        <w:rPr>
          <w:rFonts w:hint="cs"/>
          <w:rtl/>
          <w:lang w:val="en-CA" w:bidi="ar-EG"/>
        </w:rPr>
        <w:t>و</w:t>
      </w:r>
      <w:r w:rsidRPr="00E70B5A">
        <w:rPr>
          <w:rtl/>
          <w:lang w:val="en-CA" w:bidi="ar-EG"/>
        </w:rPr>
        <w:t>الأنظم</w:t>
      </w:r>
      <w:r w:rsidR="00B50D26" w:rsidRPr="00E70B5A">
        <w:rPr>
          <w:rFonts w:hint="cs"/>
          <w:rtl/>
          <w:lang w:val="en-CA" w:bidi="ar-EG"/>
        </w:rPr>
        <w:t xml:space="preserve">ة </w:t>
      </w:r>
      <w:r w:rsidRPr="00E70B5A">
        <w:rPr>
          <w:rtl/>
          <w:lang w:val="en-CA" w:bidi="ar-EG"/>
        </w:rPr>
        <w:t xml:space="preserve">غير </w:t>
      </w:r>
      <w:r w:rsidRPr="00E70B5A">
        <w:rPr>
          <w:rtl/>
          <w:lang w:bidi="ar-EG"/>
        </w:rPr>
        <w:t>المستقرة بالنسبة إلى الأرض</w:t>
      </w:r>
      <w:r w:rsidR="00B50D26" w:rsidRPr="00E70B5A">
        <w:rPr>
          <w:rFonts w:hint="cs"/>
          <w:rtl/>
          <w:lang w:bidi="ar-EG"/>
        </w:rPr>
        <w:t xml:space="preserve"> العاملة</w:t>
      </w:r>
      <w:r w:rsidRPr="00E70B5A">
        <w:rPr>
          <w:rtl/>
          <w:lang w:val="en-CA" w:bidi="ar-EG"/>
        </w:rPr>
        <w:t xml:space="preserve"> في الخدمة الثابتة الساتلية في النطاقات المبينة في الفقرة</w:t>
      </w:r>
      <w:r w:rsidRPr="00E70B5A">
        <w:rPr>
          <w:i/>
          <w:iCs/>
          <w:rtl/>
          <w:lang w:val="en-CA" w:bidi="ar-EG"/>
        </w:rPr>
        <w:t xml:space="preserve"> أ) </w:t>
      </w:r>
      <w:r w:rsidRPr="00E70B5A">
        <w:rPr>
          <w:rFonts w:hint="eastAsia"/>
          <w:rtl/>
          <w:lang w:val="en-CA" w:bidi="ar-EG"/>
        </w:rPr>
        <w:t>من</w:t>
      </w:r>
      <w:r w:rsidRPr="00E70B5A">
        <w:rPr>
          <w:i/>
          <w:iCs/>
          <w:rtl/>
          <w:lang w:val="en-CA" w:bidi="ar-EG"/>
        </w:rPr>
        <w:t xml:space="preserve"> </w:t>
      </w:r>
      <w:r w:rsidR="00354B4B" w:rsidRPr="00354B4B">
        <w:rPr>
          <w:rFonts w:hint="cs"/>
          <w:i/>
          <w:iCs/>
          <w:rtl/>
          <w:lang w:val="en-CA" w:bidi="ar-EG"/>
        </w:rPr>
        <w:t>"</w:t>
      </w:r>
      <w:r w:rsidRPr="00354B4B">
        <w:rPr>
          <w:i/>
          <w:iCs/>
          <w:rtl/>
          <w:lang w:val="en-CA" w:bidi="ar-EG"/>
        </w:rPr>
        <w:t>إذ يضع في اعتباره</w:t>
      </w:r>
      <w:r w:rsidR="00354B4B" w:rsidRPr="00354B4B">
        <w:rPr>
          <w:rFonts w:hint="cs"/>
          <w:i/>
          <w:iCs/>
          <w:rtl/>
          <w:lang w:val="en-CA" w:bidi="ar-EG"/>
        </w:rPr>
        <w:t>"</w:t>
      </w:r>
      <w:r w:rsidRPr="00E70B5A">
        <w:rPr>
          <w:rtl/>
        </w:rPr>
        <w:t>؛</w:t>
      </w:r>
    </w:p>
    <w:p w14:paraId="6BCB1857" w14:textId="0B9B5A74" w:rsidR="001F43D3" w:rsidRPr="007F546C" w:rsidRDefault="001F43D3" w:rsidP="001F43D3">
      <w:pPr>
        <w:rPr>
          <w:rtl/>
        </w:rPr>
      </w:pPr>
      <w:r w:rsidRPr="00E70B5A">
        <w:rPr>
          <w:rFonts w:ascii="Traditional Arabic" w:hAnsi="Traditional Arabic"/>
          <w:i/>
          <w:iCs/>
          <w:rtl/>
        </w:rPr>
        <w:t>ﻫ</w:t>
      </w:r>
      <w:r w:rsidRPr="00E70B5A">
        <w:rPr>
          <w:rFonts w:hint="eastAsia"/>
          <w:i/>
          <w:iCs/>
          <w:rtl/>
        </w:rPr>
        <w:t> </w:t>
      </w:r>
      <w:r w:rsidRPr="00E70B5A">
        <w:rPr>
          <w:rFonts w:hint="cs"/>
          <w:i/>
          <w:iCs/>
          <w:rtl/>
        </w:rPr>
        <w:t>)</w:t>
      </w:r>
      <w:r w:rsidRPr="00E70B5A">
        <w:rPr>
          <w:i/>
          <w:iCs/>
          <w:rtl/>
        </w:rPr>
        <w:tab/>
      </w:r>
      <w:r w:rsidRPr="00E70B5A">
        <w:rPr>
          <w:rFonts w:hint="cs"/>
          <w:rtl/>
          <w:lang w:bidi="ar-JO"/>
        </w:rPr>
        <w:t xml:space="preserve">أنه وفقاً للرقم </w:t>
      </w:r>
      <w:r w:rsidRPr="00E70B5A">
        <w:rPr>
          <w:rStyle w:val="Artref"/>
          <w:b/>
          <w:bCs/>
        </w:rPr>
        <w:t>2.22</w:t>
      </w:r>
      <w:r w:rsidRPr="00E70B5A">
        <w:rPr>
          <w:rFonts w:hint="cs"/>
          <w:rtl/>
          <w:lang w:bidi="ar-JO"/>
        </w:rPr>
        <w:t xml:space="preserve">، يجب ألا تسبب </w:t>
      </w:r>
      <w:r w:rsidR="00B50D26" w:rsidRPr="00E70B5A">
        <w:rPr>
          <w:rFonts w:hint="cs"/>
          <w:rtl/>
          <w:lang w:bidi="ar-JO"/>
        </w:rPr>
        <w:t>ال</w:t>
      </w:r>
      <w:r w:rsidRPr="00E70B5A">
        <w:rPr>
          <w:rFonts w:hint="eastAsia"/>
          <w:rtl/>
          <w:lang w:bidi="ar-JO"/>
        </w:rPr>
        <w:t>أنظمة</w:t>
      </w:r>
      <w:r w:rsidRPr="00E70B5A">
        <w:rPr>
          <w:rFonts w:hint="cs"/>
          <w:rtl/>
          <w:lang w:bidi="ar-JO"/>
        </w:rPr>
        <w:t xml:space="preserve"> غير المستقرة بالنسبة إلى الأرض</w:t>
      </w:r>
      <w:r w:rsidRPr="00E70B5A">
        <w:rPr>
          <w:rFonts w:hint="eastAsia"/>
          <w:rtl/>
          <w:lang w:bidi="ar-JO"/>
        </w:rPr>
        <w:t> </w:t>
      </w:r>
      <w:r w:rsidRPr="00E70B5A">
        <w:rPr>
          <w:lang w:val="es-ES" w:bidi="ar-JO"/>
        </w:rPr>
        <w:t>(non</w:t>
      </w:r>
      <w:r w:rsidRPr="00E70B5A">
        <w:rPr>
          <w:lang w:val="es-ES" w:bidi="ar-JO"/>
        </w:rPr>
        <w:noBreakHyphen/>
        <w:t>GSO)</w:t>
      </w:r>
      <w:r w:rsidRPr="00E70B5A">
        <w:rPr>
          <w:rFonts w:hint="cs"/>
          <w:rtl/>
          <w:lang w:bidi="ar-JO"/>
        </w:rPr>
        <w:t xml:space="preserve"> تداخلاً </w:t>
      </w:r>
      <w:r w:rsidRPr="00E70B5A">
        <w:rPr>
          <w:rFonts w:hint="eastAsia"/>
          <w:rtl/>
          <w:lang w:bidi="ar-JO"/>
        </w:rPr>
        <w:t>غير</w:t>
      </w:r>
      <w:r w:rsidRPr="00E70B5A">
        <w:rPr>
          <w:rtl/>
          <w:lang w:bidi="ar-JO"/>
        </w:rPr>
        <w:t xml:space="preserve"> </w:t>
      </w:r>
      <w:r w:rsidRPr="00E70B5A">
        <w:rPr>
          <w:rFonts w:hint="eastAsia"/>
          <w:rtl/>
          <w:lang w:bidi="ar-JO"/>
        </w:rPr>
        <w:t>مقبول</w:t>
      </w:r>
      <w:r w:rsidRPr="00E70B5A">
        <w:rPr>
          <w:color w:val="000000"/>
          <w:rtl/>
        </w:rPr>
        <w:t xml:space="preserve"> </w:t>
      </w:r>
      <w:r w:rsidRPr="00E70B5A">
        <w:rPr>
          <w:rFonts w:hint="cs"/>
          <w:rtl/>
          <w:lang w:bidi="ar-JO"/>
        </w:rPr>
        <w:t>عل</w:t>
      </w:r>
      <w:r w:rsidRPr="00E70B5A">
        <w:rPr>
          <w:rFonts w:hint="eastAsia"/>
          <w:rtl/>
          <w:lang w:bidi="ar-JO"/>
        </w:rPr>
        <w:t>ى</w:t>
      </w:r>
      <w:r w:rsidRPr="00E70B5A">
        <w:rPr>
          <w:rFonts w:hint="cs"/>
          <w:rtl/>
          <w:lang w:bidi="ar-JO"/>
        </w:rPr>
        <w:t xml:space="preserve"> </w:t>
      </w:r>
      <w:r w:rsidRPr="00E70B5A">
        <w:rPr>
          <w:color w:val="000000"/>
          <w:rtl/>
        </w:rPr>
        <w:t>الشبكات</w:t>
      </w:r>
      <w:r w:rsidRPr="00E70B5A">
        <w:rPr>
          <w:rFonts w:hint="cs"/>
          <w:color w:val="000000"/>
          <w:rtl/>
        </w:rPr>
        <w:t xml:space="preserve"> </w:t>
      </w:r>
      <w:r w:rsidRPr="00E70B5A">
        <w:rPr>
          <w:color w:val="000000"/>
          <w:rtl/>
        </w:rPr>
        <w:t xml:space="preserve">المستقرة بالنسبة إلى الأرض </w:t>
      </w:r>
      <w:r w:rsidRPr="00E70B5A">
        <w:rPr>
          <w:rFonts w:hint="eastAsia"/>
          <w:color w:val="000000"/>
          <w:rtl/>
        </w:rPr>
        <w:t>في</w:t>
      </w:r>
      <w:r w:rsidRPr="00E70B5A">
        <w:rPr>
          <w:color w:val="000000"/>
          <w:rtl/>
        </w:rPr>
        <w:t xml:space="preserve"> الخدمتين الثابتة </w:t>
      </w:r>
      <w:r w:rsidRPr="00E70B5A">
        <w:rPr>
          <w:rFonts w:hint="eastAsia"/>
          <w:color w:val="000000"/>
          <w:rtl/>
        </w:rPr>
        <w:t>الساتلية</w:t>
      </w:r>
      <w:r w:rsidR="00B50D26" w:rsidRPr="00E70B5A">
        <w:rPr>
          <w:rFonts w:hint="cs"/>
          <w:color w:val="000000"/>
          <w:rtl/>
        </w:rPr>
        <w:t xml:space="preserve"> </w:t>
      </w:r>
      <w:r w:rsidRPr="00E70B5A">
        <w:rPr>
          <w:color w:val="000000"/>
        </w:rPr>
        <w:t>(FSS)</w:t>
      </w:r>
      <w:r w:rsidR="00B50D26" w:rsidRPr="00E70B5A">
        <w:rPr>
          <w:rFonts w:hint="cs"/>
          <w:color w:val="000000"/>
          <w:rtl/>
        </w:rPr>
        <w:t xml:space="preserve"> </w:t>
      </w:r>
      <w:r w:rsidRPr="00E70B5A">
        <w:rPr>
          <w:color w:val="000000"/>
          <w:rtl/>
        </w:rPr>
        <w:t>والإذاعية</w:t>
      </w:r>
      <w:r w:rsidRPr="007F546C">
        <w:rPr>
          <w:color w:val="000000"/>
          <w:rtl/>
        </w:rPr>
        <w:t xml:space="preserve"> الساتلية</w:t>
      </w:r>
      <w:r w:rsidRPr="007F546C">
        <w:rPr>
          <w:rFonts w:hint="cs"/>
          <w:color w:val="000000"/>
          <w:rtl/>
        </w:rPr>
        <w:t> </w:t>
      </w:r>
      <w:r w:rsidRPr="007F546C">
        <w:rPr>
          <w:color w:val="000000"/>
        </w:rPr>
        <w:t>(BSS)</w:t>
      </w:r>
      <w:r w:rsidRPr="007F546C">
        <w:rPr>
          <w:rFonts w:hint="eastAsia"/>
          <w:color w:val="000000"/>
          <w:rtl/>
        </w:rPr>
        <w:t>،</w:t>
      </w:r>
      <w:r w:rsidRPr="007F546C">
        <w:rPr>
          <w:color w:val="000000"/>
          <w:rtl/>
        </w:rPr>
        <w:t xml:space="preserve"> </w:t>
      </w:r>
      <w:r w:rsidRPr="007F546C">
        <w:rPr>
          <w:rFonts w:hint="eastAsia"/>
          <w:color w:val="000000"/>
          <w:rtl/>
        </w:rPr>
        <w:t>وألا</w:t>
      </w:r>
      <w:r>
        <w:rPr>
          <w:rFonts w:hint="cs"/>
          <w:color w:val="000000"/>
          <w:rtl/>
        </w:rPr>
        <w:t> </w:t>
      </w:r>
      <w:r w:rsidRPr="007F546C">
        <w:rPr>
          <w:rFonts w:hint="eastAsia"/>
          <w:color w:val="000000"/>
          <w:rtl/>
        </w:rPr>
        <w:t>تطالب</w:t>
      </w:r>
      <w:r w:rsidRPr="007F546C">
        <w:rPr>
          <w:rFonts w:hint="cs"/>
          <w:color w:val="000000"/>
          <w:rtl/>
        </w:rPr>
        <w:t xml:space="preserve"> بالحماية من الشبكات الساتلية</w:t>
      </w:r>
      <w:r w:rsidRPr="007F546C">
        <w:rPr>
          <w:color w:val="000000"/>
          <w:rtl/>
        </w:rPr>
        <w:t xml:space="preserve"> المستقرة بالنسبة إلى الأرض في الخدم</w:t>
      </w:r>
      <w:r w:rsidR="00896B00">
        <w:rPr>
          <w:rFonts w:hint="cs"/>
          <w:color w:val="000000"/>
          <w:rtl/>
        </w:rPr>
        <w:t>تين</w:t>
      </w:r>
      <w:r w:rsidRPr="007F546C">
        <w:rPr>
          <w:color w:val="000000"/>
          <w:rtl/>
        </w:rPr>
        <w:t xml:space="preserve"> الثابتة الساتلية </w:t>
      </w:r>
      <w:r w:rsidRPr="007F546C">
        <w:rPr>
          <w:rFonts w:hint="cs"/>
          <w:color w:val="000000"/>
          <w:rtl/>
        </w:rPr>
        <w:t>و</w:t>
      </w:r>
      <w:r w:rsidRPr="007F546C">
        <w:rPr>
          <w:color w:val="000000"/>
          <w:rtl/>
        </w:rPr>
        <w:t>الإذاعية الساتلية</w:t>
      </w:r>
      <w:r w:rsidRPr="007F546C">
        <w:rPr>
          <w:rFonts w:hint="cs"/>
          <w:color w:val="000000"/>
          <w:rtl/>
        </w:rPr>
        <w:t>، ما لم يحدد خلاف ذلك في لوائح</w:t>
      </w:r>
      <w:r w:rsidRPr="007F546C">
        <w:rPr>
          <w:rFonts w:hint="eastAsia"/>
          <w:color w:val="000000"/>
          <w:rtl/>
        </w:rPr>
        <w:t> </w:t>
      </w:r>
      <w:r w:rsidRPr="007F546C">
        <w:rPr>
          <w:rFonts w:hint="cs"/>
          <w:color w:val="000000"/>
          <w:rtl/>
        </w:rPr>
        <w:t>الراديو</w:t>
      </w:r>
      <w:r w:rsidRPr="007F546C">
        <w:rPr>
          <w:rFonts w:hint="cs"/>
          <w:rtl/>
          <w:lang w:bidi="ar-JO"/>
        </w:rPr>
        <w:t>؛</w:t>
      </w:r>
    </w:p>
    <w:p w14:paraId="6971A1E3" w14:textId="2BA4000A" w:rsidR="001F43D3" w:rsidRPr="007F546C" w:rsidRDefault="001F43D3" w:rsidP="001F43D3">
      <w:pPr>
        <w:rPr>
          <w:color w:val="000000"/>
          <w:rtl/>
        </w:rPr>
      </w:pPr>
      <w:r w:rsidRPr="007F546C">
        <w:rPr>
          <w:rFonts w:ascii="Traditional Arabic" w:hAnsi="Traditional Arabic" w:hint="cs"/>
          <w:i/>
          <w:iCs/>
          <w:rtl/>
        </w:rPr>
        <w:t xml:space="preserve">و </w:t>
      </w:r>
      <w:r w:rsidRPr="007F546C">
        <w:rPr>
          <w:rFonts w:hint="cs"/>
          <w:i/>
          <w:iCs/>
          <w:rtl/>
        </w:rPr>
        <w:t>)</w:t>
      </w:r>
      <w:r w:rsidRPr="007F546C">
        <w:rPr>
          <w:rFonts w:hint="cs"/>
          <w:i/>
          <w:iCs/>
          <w:rtl/>
        </w:rPr>
        <w:tab/>
      </w:r>
      <w:r w:rsidRPr="007F546C">
        <w:rPr>
          <w:rFonts w:hint="cs"/>
          <w:rtl/>
        </w:rPr>
        <w:t>أن الأنظمة</w:t>
      </w:r>
      <w:r w:rsidRPr="007F546C">
        <w:rPr>
          <w:rFonts w:hint="cs"/>
          <w:rtl/>
          <w:lang w:bidi="ar-JO"/>
        </w:rPr>
        <w:t xml:space="preserve"> غير المستقرة بالنسبة إلى الأرض</w:t>
      </w:r>
      <w:r w:rsidRPr="007F546C">
        <w:rPr>
          <w:rFonts w:hint="cs"/>
          <w:rtl/>
        </w:rPr>
        <w:t xml:space="preserve"> في </w:t>
      </w:r>
      <w:r w:rsidRPr="007F546C">
        <w:rPr>
          <w:rFonts w:hint="cs"/>
          <w:rtl/>
          <w:lang w:bidi="ar-JO"/>
        </w:rPr>
        <w:t>الخدمة الثابتة الساتلية ستستفي</w:t>
      </w:r>
      <w:r w:rsidR="00896B00">
        <w:rPr>
          <w:rFonts w:hint="cs"/>
          <w:rtl/>
          <w:lang w:bidi="ar-JO"/>
        </w:rPr>
        <w:t>د</w:t>
      </w:r>
      <w:r w:rsidRPr="007F546C">
        <w:rPr>
          <w:rFonts w:hint="cs"/>
          <w:rtl/>
          <w:lang w:bidi="ar-JO"/>
        </w:rPr>
        <w:t xml:space="preserve"> من </w:t>
      </w:r>
      <w:r w:rsidRPr="007F546C">
        <w:rPr>
          <w:rFonts w:hint="cs"/>
          <w:rtl/>
        </w:rPr>
        <w:t xml:space="preserve">اليقين الذي سينجم عن </w:t>
      </w:r>
      <w:r w:rsidR="00AB63C0">
        <w:rPr>
          <w:rFonts w:hint="cs"/>
          <w:rtl/>
        </w:rPr>
        <w:t>ال</w:t>
      </w:r>
      <w:r w:rsidRPr="007F546C">
        <w:rPr>
          <w:rFonts w:hint="cs"/>
          <w:rtl/>
        </w:rPr>
        <w:t>تحديد</w:t>
      </w:r>
      <w:r w:rsidR="00AB63C0">
        <w:rPr>
          <w:rFonts w:hint="cs"/>
          <w:rtl/>
        </w:rPr>
        <w:t xml:space="preserve"> الكمي</w:t>
      </w:r>
      <w:r w:rsidRPr="007F546C">
        <w:rPr>
          <w:rFonts w:hint="cs"/>
          <w:rtl/>
        </w:rPr>
        <w:t xml:space="preserve"> </w:t>
      </w:r>
      <w:r w:rsidR="00AB63C0">
        <w:rPr>
          <w:rFonts w:hint="cs"/>
          <w:rtl/>
        </w:rPr>
        <w:t>للأحكام</w:t>
      </w:r>
      <w:r w:rsidRPr="007F546C">
        <w:rPr>
          <w:rtl/>
        </w:rPr>
        <w:t xml:space="preserve"> </w:t>
      </w:r>
      <w:r w:rsidRPr="007F546C">
        <w:rPr>
          <w:rFonts w:hint="eastAsia"/>
          <w:rtl/>
        </w:rPr>
        <w:t>التقنية</w:t>
      </w:r>
      <w:r w:rsidRPr="007F546C">
        <w:rPr>
          <w:rtl/>
        </w:rPr>
        <w:t xml:space="preserve"> التنظيمية</w:t>
      </w:r>
      <w:r w:rsidRPr="007F546C">
        <w:rPr>
          <w:rFonts w:hint="cs"/>
          <w:rtl/>
        </w:rPr>
        <w:t xml:space="preserve"> </w:t>
      </w:r>
      <w:r w:rsidRPr="007F546C">
        <w:rPr>
          <w:rFonts w:hint="eastAsia"/>
          <w:rtl/>
        </w:rPr>
        <w:t>المطلوبة</w:t>
      </w:r>
      <w:r w:rsidRPr="007F546C">
        <w:rPr>
          <w:rtl/>
        </w:rPr>
        <w:t xml:space="preserve"> </w:t>
      </w:r>
      <w:r w:rsidRPr="007F546C">
        <w:rPr>
          <w:rFonts w:hint="eastAsia"/>
          <w:rtl/>
        </w:rPr>
        <w:t>لحماية</w:t>
      </w:r>
      <w:r w:rsidRPr="007F546C">
        <w:rPr>
          <w:rtl/>
        </w:rPr>
        <w:t xml:space="preserve"> </w:t>
      </w:r>
      <w:r w:rsidRPr="007F546C">
        <w:rPr>
          <w:rFonts w:hint="eastAsia"/>
          <w:color w:val="000000"/>
          <w:rtl/>
        </w:rPr>
        <w:t>الشبكات</w:t>
      </w:r>
      <w:r w:rsidRPr="007F546C">
        <w:rPr>
          <w:color w:val="000000"/>
          <w:rtl/>
        </w:rPr>
        <w:t xml:space="preserve"> </w:t>
      </w:r>
      <w:r w:rsidRPr="007F546C">
        <w:rPr>
          <w:rFonts w:hint="eastAsia"/>
          <w:color w:val="000000"/>
          <w:rtl/>
        </w:rPr>
        <w:t>الساتلية</w:t>
      </w:r>
      <w:r w:rsidRPr="007F546C">
        <w:rPr>
          <w:color w:val="000000"/>
          <w:rtl/>
        </w:rPr>
        <w:t xml:space="preserve"> المستقرة بالنسبة إلى الأرض</w:t>
      </w:r>
      <w:r w:rsidRPr="00183A07">
        <w:rPr>
          <w:rFonts w:hint="cs"/>
          <w:rtl/>
        </w:rPr>
        <w:t xml:space="preserve"> </w:t>
      </w:r>
      <w:r w:rsidRPr="007F546C">
        <w:rPr>
          <w:rFonts w:hint="eastAsia"/>
          <w:color w:val="000000"/>
          <w:rtl/>
        </w:rPr>
        <w:t>المشغَّلة</w:t>
      </w:r>
      <w:r w:rsidRPr="007F546C">
        <w:rPr>
          <w:color w:val="000000"/>
          <w:rtl/>
        </w:rPr>
        <w:t xml:space="preserve"> في نطاقات التردد المشار إليها في الفقرات </w:t>
      </w:r>
      <w:r w:rsidRPr="007F546C">
        <w:rPr>
          <w:rFonts w:hint="eastAsia"/>
          <w:i/>
          <w:iCs/>
          <w:color w:val="000000"/>
          <w:rtl/>
          <w:lang w:bidi="ar-EG"/>
        </w:rPr>
        <w:t>أ</w:t>
      </w:r>
      <w:r w:rsidRPr="007F546C">
        <w:rPr>
          <w:i/>
          <w:iCs/>
          <w:color w:val="000000"/>
          <w:rtl/>
          <w:lang w:bidi="ar-EG"/>
        </w:rPr>
        <w:t>)</w:t>
      </w:r>
      <w:r w:rsidRPr="007F546C">
        <w:rPr>
          <w:color w:val="000000"/>
          <w:rtl/>
          <w:lang w:bidi="ar-EG"/>
        </w:rPr>
        <w:t xml:space="preserve"> و</w:t>
      </w:r>
      <w:r w:rsidRPr="007F546C">
        <w:rPr>
          <w:i/>
          <w:iCs/>
          <w:color w:val="000000"/>
          <w:rtl/>
          <w:lang w:bidi="ar-EG"/>
        </w:rPr>
        <w:t>ب)</w:t>
      </w:r>
      <w:r w:rsidRPr="007F546C">
        <w:rPr>
          <w:color w:val="000000"/>
          <w:rtl/>
          <w:lang w:bidi="ar-EG"/>
        </w:rPr>
        <w:t xml:space="preserve"> </w:t>
      </w:r>
      <w:r w:rsidRPr="007F546C">
        <w:rPr>
          <w:rFonts w:hint="eastAsia"/>
          <w:color w:val="000000"/>
          <w:rtl/>
          <w:lang w:bidi="ar-EG"/>
        </w:rPr>
        <w:t>و</w:t>
      </w:r>
      <w:r w:rsidRPr="007F546C">
        <w:rPr>
          <w:rFonts w:hint="eastAsia"/>
          <w:i/>
          <w:iCs/>
          <w:color w:val="000000"/>
          <w:rtl/>
          <w:lang w:bidi="ar-EG"/>
        </w:rPr>
        <w:t>ج</w:t>
      </w:r>
      <w:r w:rsidRPr="007F546C">
        <w:rPr>
          <w:i/>
          <w:iCs/>
          <w:color w:val="000000"/>
          <w:rtl/>
          <w:lang w:bidi="ar-EG"/>
        </w:rPr>
        <w:t>)</w:t>
      </w:r>
      <w:r w:rsidRPr="007F546C">
        <w:rPr>
          <w:rFonts w:hint="cs"/>
          <w:color w:val="000000"/>
          <w:rtl/>
          <w:lang w:bidi="ar-EG"/>
        </w:rPr>
        <w:t xml:space="preserve"> أعلاه</w:t>
      </w:r>
      <w:r w:rsidRPr="007F546C">
        <w:rPr>
          <w:color w:val="000000"/>
          <w:rtl/>
          <w:lang w:bidi="ar-EG"/>
        </w:rPr>
        <w:t xml:space="preserve"> من </w:t>
      </w:r>
      <w:r w:rsidR="00354B4B" w:rsidRPr="00354B4B">
        <w:rPr>
          <w:rFonts w:hint="cs"/>
          <w:i/>
          <w:iCs/>
          <w:color w:val="000000"/>
          <w:rtl/>
          <w:lang w:bidi="ar-EG"/>
        </w:rPr>
        <w:t>"</w:t>
      </w:r>
      <w:r w:rsidRPr="00354B4B">
        <w:rPr>
          <w:i/>
          <w:iCs/>
          <w:color w:val="000000"/>
          <w:rtl/>
          <w:lang w:bidi="ar-EG"/>
        </w:rPr>
        <w:t xml:space="preserve">إذ </w:t>
      </w:r>
      <w:r w:rsidRPr="00354B4B">
        <w:rPr>
          <w:rFonts w:hint="eastAsia"/>
          <w:i/>
          <w:iCs/>
          <w:color w:val="000000"/>
          <w:rtl/>
          <w:lang w:bidi="ar-EG"/>
        </w:rPr>
        <w:t>يضع</w:t>
      </w:r>
      <w:r w:rsidRPr="00354B4B">
        <w:rPr>
          <w:i/>
          <w:iCs/>
          <w:color w:val="000000"/>
          <w:rtl/>
          <w:lang w:bidi="ar-EG"/>
        </w:rPr>
        <w:t xml:space="preserve"> </w:t>
      </w:r>
      <w:r w:rsidRPr="00354B4B">
        <w:rPr>
          <w:rFonts w:hint="eastAsia"/>
          <w:i/>
          <w:iCs/>
          <w:color w:val="000000"/>
          <w:rtl/>
          <w:lang w:bidi="ar-EG"/>
        </w:rPr>
        <w:t>في</w:t>
      </w:r>
      <w:r w:rsidRPr="00354B4B">
        <w:rPr>
          <w:i/>
          <w:iCs/>
          <w:color w:val="000000"/>
          <w:rtl/>
          <w:lang w:bidi="ar-EG"/>
        </w:rPr>
        <w:t xml:space="preserve"> </w:t>
      </w:r>
      <w:r w:rsidRPr="00354B4B">
        <w:rPr>
          <w:rFonts w:hint="eastAsia"/>
          <w:i/>
          <w:iCs/>
          <w:color w:val="000000"/>
          <w:rtl/>
          <w:lang w:bidi="ar-EG"/>
        </w:rPr>
        <w:t>اعتباره</w:t>
      </w:r>
      <w:r w:rsidR="00354B4B" w:rsidRPr="00354B4B">
        <w:rPr>
          <w:rFonts w:hint="cs"/>
          <w:i/>
          <w:iCs/>
          <w:color w:val="000000"/>
          <w:rtl/>
          <w:lang w:bidi="ar-EG"/>
        </w:rPr>
        <w:t>"</w:t>
      </w:r>
      <w:r w:rsidRPr="007F546C">
        <w:rPr>
          <w:rFonts w:hint="eastAsia"/>
          <w:rtl/>
        </w:rPr>
        <w:t>؛</w:t>
      </w:r>
    </w:p>
    <w:p w14:paraId="475C6B0A" w14:textId="29C2A4EB" w:rsidR="001F43D3" w:rsidRPr="007F546C" w:rsidRDefault="001F43D3" w:rsidP="001F43D3">
      <w:pPr>
        <w:rPr>
          <w:rtl/>
          <w:lang w:bidi="ar-JO"/>
        </w:rPr>
      </w:pPr>
      <w:r w:rsidRPr="007F546C">
        <w:rPr>
          <w:rFonts w:hint="cs"/>
          <w:i/>
          <w:iCs/>
          <w:rtl/>
        </w:rPr>
        <w:t>ز</w:t>
      </w:r>
      <w:r w:rsidRPr="007F546C">
        <w:rPr>
          <w:rFonts w:hint="cs"/>
          <w:i/>
          <w:iCs/>
          <w:rtl/>
          <w:lang w:bidi="ar-EG"/>
        </w:rPr>
        <w:t xml:space="preserve"> </w:t>
      </w:r>
      <w:r w:rsidRPr="007F546C">
        <w:rPr>
          <w:rFonts w:hint="cs"/>
          <w:i/>
          <w:iCs/>
          <w:rtl/>
        </w:rPr>
        <w:t>)</w:t>
      </w:r>
      <w:r w:rsidRPr="007F546C">
        <w:rPr>
          <w:rFonts w:hint="cs"/>
          <w:i/>
          <w:iCs/>
          <w:rtl/>
        </w:rPr>
        <w:tab/>
      </w:r>
      <w:r w:rsidRPr="007F546C">
        <w:rPr>
          <w:rFonts w:hint="cs"/>
          <w:rtl/>
          <w:lang w:bidi="ar-JO"/>
        </w:rPr>
        <w:t xml:space="preserve">أنه يمكن حماية </w:t>
      </w:r>
      <w:r w:rsidRPr="007F546C">
        <w:rPr>
          <w:rFonts w:hint="eastAsia"/>
          <w:rtl/>
          <w:lang w:val="en-CA" w:bidi="ar-EG"/>
        </w:rPr>
        <w:t>الشبكات</w:t>
      </w:r>
      <w:r w:rsidRPr="007F546C">
        <w:rPr>
          <w:rFonts w:hint="cs"/>
          <w:rtl/>
          <w:lang w:val="en-CA" w:bidi="ar-EG"/>
        </w:rPr>
        <w:t xml:space="preserve"> </w:t>
      </w:r>
      <w:r w:rsidRPr="007F546C">
        <w:rPr>
          <w:rtl/>
          <w:lang w:bidi="ar-EG"/>
        </w:rPr>
        <w:t>المستقرة بالنسبة إلى الأرض</w:t>
      </w:r>
      <w:r w:rsidRPr="007F546C">
        <w:rPr>
          <w:rtl/>
          <w:lang w:val="en-CA" w:bidi="ar-EG"/>
        </w:rPr>
        <w:t xml:space="preserve"> في </w:t>
      </w:r>
      <w:r w:rsidRPr="007F546C">
        <w:rPr>
          <w:rFonts w:hint="eastAsia"/>
          <w:rtl/>
          <w:lang w:val="en-CA" w:bidi="ar-EG"/>
        </w:rPr>
        <w:t>الخدمات</w:t>
      </w:r>
      <w:r w:rsidRPr="007F546C">
        <w:rPr>
          <w:rFonts w:hint="cs"/>
          <w:rtl/>
          <w:lang w:val="en-CA" w:bidi="ar-EG"/>
        </w:rPr>
        <w:t xml:space="preserve"> </w:t>
      </w:r>
      <w:r w:rsidRPr="007F546C">
        <w:rPr>
          <w:rtl/>
          <w:lang w:val="en-CA" w:bidi="ar-EG"/>
        </w:rPr>
        <w:t>الثابتة الساتلية</w:t>
      </w:r>
      <w:r w:rsidRPr="007F546C">
        <w:rPr>
          <w:rFonts w:hint="cs"/>
          <w:rtl/>
          <w:lang w:val="en-CA" w:bidi="ar-EG"/>
        </w:rPr>
        <w:t xml:space="preserve"> و</w:t>
      </w:r>
      <w:r w:rsidRPr="007F546C">
        <w:rPr>
          <w:rFonts w:hint="eastAsia"/>
          <w:rtl/>
          <w:lang w:val="en-CA" w:bidi="ar-EG"/>
        </w:rPr>
        <w:t>المتنقلة</w:t>
      </w:r>
      <w:r w:rsidRPr="007F546C">
        <w:rPr>
          <w:rtl/>
          <w:lang w:val="en-CA" w:bidi="ar-EG"/>
        </w:rPr>
        <w:t xml:space="preserve"> </w:t>
      </w:r>
      <w:r w:rsidRPr="007F546C">
        <w:rPr>
          <w:rFonts w:hint="eastAsia"/>
          <w:rtl/>
          <w:lang w:val="en-CA" w:bidi="ar-EG"/>
        </w:rPr>
        <w:t>الساتلية</w:t>
      </w:r>
      <w:r w:rsidRPr="007F546C">
        <w:rPr>
          <w:rtl/>
          <w:lang w:val="en-CA" w:bidi="ar-EG"/>
        </w:rPr>
        <w:t xml:space="preserve"> و</w:t>
      </w:r>
      <w:r w:rsidRPr="007F546C">
        <w:rPr>
          <w:rFonts w:hint="cs"/>
          <w:rtl/>
          <w:lang w:val="en-CA" w:bidi="ar-EG"/>
        </w:rPr>
        <w:t>ا</w:t>
      </w:r>
      <w:r w:rsidRPr="007F546C">
        <w:rPr>
          <w:rFonts w:hint="eastAsia"/>
          <w:rtl/>
          <w:lang w:val="en-CA" w:bidi="ar-EG"/>
        </w:rPr>
        <w:t>لإذاعية</w:t>
      </w:r>
      <w:r w:rsidRPr="007F546C">
        <w:rPr>
          <w:rtl/>
          <w:lang w:val="en-CA" w:bidi="ar-EG"/>
        </w:rPr>
        <w:t xml:space="preserve"> </w:t>
      </w:r>
      <w:r w:rsidRPr="007F546C">
        <w:rPr>
          <w:rFonts w:hint="eastAsia"/>
          <w:rtl/>
          <w:lang w:val="en-CA" w:bidi="ar-EG"/>
        </w:rPr>
        <w:t>الساتلية</w:t>
      </w:r>
      <w:r w:rsidRPr="007F546C">
        <w:rPr>
          <w:rFonts w:hint="cs"/>
          <w:rtl/>
          <w:lang w:val="en-CA" w:bidi="ar-EG"/>
        </w:rPr>
        <w:t xml:space="preserve"> </w:t>
      </w:r>
      <w:r w:rsidRPr="007F546C">
        <w:rPr>
          <w:rFonts w:hint="eastAsia"/>
          <w:rtl/>
          <w:lang w:val="en-CA" w:bidi="ar-EG"/>
        </w:rPr>
        <w:t>بدون</w:t>
      </w:r>
      <w:r w:rsidRPr="007F546C">
        <w:rPr>
          <w:rtl/>
          <w:lang w:val="en-CA" w:bidi="ar-EG"/>
        </w:rPr>
        <w:t xml:space="preserve"> </w:t>
      </w:r>
      <w:r w:rsidRPr="007F546C">
        <w:rPr>
          <w:rFonts w:hint="eastAsia"/>
          <w:rtl/>
          <w:lang w:val="en-CA" w:bidi="ar-EG"/>
        </w:rPr>
        <w:t>وضع</w:t>
      </w:r>
      <w:r w:rsidRPr="007F546C">
        <w:rPr>
          <w:rtl/>
          <w:lang w:val="en-CA" w:bidi="ar-EG"/>
        </w:rPr>
        <w:t xml:space="preserve"> </w:t>
      </w:r>
      <w:r w:rsidRPr="007F546C">
        <w:rPr>
          <w:rFonts w:hint="cs"/>
          <w:rtl/>
          <w:lang w:val="en-CA" w:bidi="ar-EG"/>
        </w:rPr>
        <w:t>قيود لا داع</w:t>
      </w:r>
      <w:r w:rsidRPr="007F546C">
        <w:rPr>
          <w:rFonts w:hint="eastAsia"/>
          <w:rtl/>
          <w:lang w:val="en-CA" w:bidi="ar-EG"/>
        </w:rPr>
        <w:t>ي</w:t>
      </w:r>
      <w:r w:rsidRPr="007F546C">
        <w:rPr>
          <w:rFonts w:hint="cs"/>
          <w:rtl/>
          <w:lang w:val="en-CA" w:bidi="ar-EG"/>
        </w:rPr>
        <w:t xml:space="preserve"> لها على الأنظمة غير </w:t>
      </w:r>
      <w:r w:rsidRPr="007F546C">
        <w:rPr>
          <w:rtl/>
          <w:lang w:bidi="ar-EG"/>
        </w:rPr>
        <w:t>المستقرة بالنسبة إلى الأرض</w:t>
      </w:r>
      <w:r w:rsidRPr="007F546C">
        <w:rPr>
          <w:rFonts w:hint="cs"/>
          <w:rtl/>
          <w:lang w:val="en-CA" w:bidi="ar-EG"/>
        </w:rPr>
        <w:t xml:space="preserve"> في </w:t>
      </w:r>
      <w:r w:rsidRPr="007F546C">
        <w:rPr>
          <w:rtl/>
          <w:lang w:val="en-CA" w:bidi="ar-EG"/>
        </w:rPr>
        <w:t>الخدمة الثابتة الساتلية</w:t>
      </w:r>
      <w:r w:rsidRPr="007F546C">
        <w:rPr>
          <w:rFonts w:hint="cs"/>
          <w:rtl/>
          <w:lang w:val="en-CA" w:bidi="ar-EG"/>
        </w:rPr>
        <w:t xml:space="preserve"> في النطاقات المبينة في</w:t>
      </w:r>
      <w:r>
        <w:rPr>
          <w:rFonts w:hint="eastAsia"/>
          <w:rtl/>
          <w:lang w:val="en-CA" w:bidi="ar-EG"/>
        </w:rPr>
        <w:t> </w:t>
      </w:r>
      <w:r w:rsidRPr="007F546C">
        <w:rPr>
          <w:rFonts w:hint="cs"/>
          <w:rtl/>
          <w:lang w:val="en-CA" w:bidi="ar-EG"/>
        </w:rPr>
        <w:t>الفقرات</w:t>
      </w:r>
      <w:r w:rsidRPr="007F546C">
        <w:rPr>
          <w:rFonts w:hint="cs"/>
          <w:i/>
          <w:iCs/>
          <w:rtl/>
          <w:lang w:val="en-CA" w:bidi="ar-EG"/>
        </w:rPr>
        <w:t xml:space="preserve"> أ) </w:t>
      </w:r>
      <w:r w:rsidRPr="007F546C">
        <w:rPr>
          <w:rFonts w:hint="cs"/>
          <w:rtl/>
          <w:lang w:val="en-CA" w:bidi="ar-EG"/>
        </w:rPr>
        <w:t>و</w:t>
      </w:r>
      <w:r w:rsidRPr="007F546C">
        <w:rPr>
          <w:rFonts w:hint="cs"/>
          <w:i/>
          <w:iCs/>
          <w:rtl/>
          <w:lang w:val="en-CA" w:bidi="ar-EG"/>
        </w:rPr>
        <w:t xml:space="preserve">ب) </w:t>
      </w:r>
      <w:r w:rsidRPr="007F546C">
        <w:rPr>
          <w:rFonts w:hint="cs"/>
          <w:rtl/>
          <w:lang w:val="en-CA" w:bidi="ar-EG"/>
        </w:rPr>
        <w:t>و</w:t>
      </w:r>
      <w:r w:rsidRPr="007F546C">
        <w:rPr>
          <w:rFonts w:hint="cs"/>
          <w:i/>
          <w:iCs/>
          <w:rtl/>
          <w:lang w:val="en-CA" w:bidi="ar-EG"/>
        </w:rPr>
        <w:t xml:space="preserve">ج) </w:t>
      </w:r>
      <w:r w:rsidRPr="00756EC6">
        <w:rPr>
          <w:rFonts w:hint="cs"/>
          <w:rtl/>
          <w:lang w:val="en-CA" w:bidi="ar-EG"/>
        </w:rPr>
        <w:t>أعلاه من</w:t>
      </w:r>
      <w:r w:rsidRPr="007F546C">
        <w:rPr>
          <w:rFonts w:hint="cs"/>
          <w:i/>
          <w:iCs/>
          <w:rtl/>
          <w:lang w:val="en-CA" w:bidi="ar-EG"/>
        </w:rPr>
        <w:t xml:space="preserve"> </w:t>
      </w:r>
      <w:r w:rsidR="00354B4B" w:rsidRPr="00354B4B">
        <w:rPr>
          <w:rFonts w:hint="cs"/>
          <w:i/>
          <w:iCs/>
          <w:rtl/>
          <w:lang w:val="en-CA" w:bidi="ar-EG"/>
        </w:rPr>
        <w:t>"</w:t>
      </w:r>
      <w:r w:rsidRPr="00354B4B">
        <w:rPr>
          <w:rFonts w:hint="cs"/>
          <w:i/>
          <w:iCs/>
          <w:rtl/>
          <w:lang w:val="en-CA" w:bidi="ar-EG"/>
        </w:rPr>
        <w:t>إذ يضع في اعتباره</w:t>
      </w:r>
      <w:r w:rsidR="00354B4B" w:rsidRPr="00354B4B">
        <w:rPr>
          <w:rFonts w:hint="cs"/>
          <w:i/>
          <w:iCs/>
          <w:rtl/>
          <w:lang w:val="en-CA" w:bidi="ar-EG"/>
        </w:rPr>
        <w:t>"</w:t>
      </w:r>
      <w:r w:rsidRPr="007F546C">
        <w:rPr>
          <w:rtl/>
        </w:rPr>
        <w:t>؛</w:t>
      </w:r>
    </w:p>
    <w:p w14:paraId="3F8335DA" w14:textId="75656C64" w:rsidR="001F43D3" w:rsidRPr="007F546C" w:rsidRDefault="001F43D3" w:rsidP="001F43D3">
      <w:pPr>
        <w:rPr>
          <w:rtl/>
        </w:rPr>
      </w:pPr>
      <w:r w:rsidRPr="007F546C">
        <w:rPr>
          <w:rFonts w:hint="cs"/>
          <w:i/>
          <w:iCs/>
          <w:rtl/>
        </w:rPr>
        <w:t>ح</w:t>
      </w:r>
      <w:r w:rsidRPr="007F546C">
        <w:rPr>
          <w:i/>
          <w:iCs/>
          <w:rtl/>
        </w:rPr>
        <w:t>)</w:t>
      </w:r>
      <w:r w:rsidRPr="007F546C">
        <w:rPr>
          <w:rFonts w:hint="cs"/>
          <w:rtl/>
        </w:rPr>
        <w:tab/>
      </w:r>
      <w:r w:rsidRPr="007F546C">
        <w:rPr>
          <w:rFonts w:hint="cs"/>
          <w:rtl/>
          <w:lang w:bidi="ar-JO"/>
        </w:rPr>
        <w:t xml:space="preserve">أن </w:t>
      </w:r>
      <w:r w:rsidRPr="007F546C">
        <w:rPr>
          <w:rtl/>
          <w:lang w:bidi="ar-JO"/>
        </w:rPr>
        <w:t xml:space="preserve">المؤتمر </w:t>
      </w:r>
      <w:r w:rsidRPr="007F546C">
        <w:rPr>
          <w:lang w:val="es-ES" w:bidi="ar-JO"/>
        </w:rPr>
        <w:t>WRC-19</w:t>
      </w:r>
      <w:r w:rsidRPr="007F546C">
        <w:rPr>
          <w:rFonts w:hint="cs"/>
          <w:rtl/>
          <w:lang w:val="es-ES" w:bidi="ar-JO"/>
        </w:rPr>
        <w:t xml:space="preserve"> </w:t>
      </w:r>
      <w:r w:rsidRPr="007F546C">
        <w:rPr>
          <w:rFonts w:hint="eastAsia"/>
          <w:rtl/>
          <w:lang w:bidi="ar-EG"/>
        </w:rPr>
        <w:t>عدّل</w:t>
      </w:r>
      <w:r w:rsidRPr="007F546C">
        <w:rPr>
          <w:rtl/>
          <w:lang w:bidi="ar-EG"/>
        </w:rPr>
        <w:t xml:space="preserve"> </w:t>
      </w:r>
      <w:r w:rsidRPr="00E70B5A">
        <w:rPr>
          <w:rFonts w:hint="eastAsia"/>
          <w:rtl/>
          <w:lang w:bidi="ar-EG"/>
        </w:rPr>
        <w:t>المادة</w:t>
      </w:r>
      <w:r w:rsidRPr="00E70B5A">
        <w:rPr>
          <w:rtl/>
          <w:lang w:bidi="ar-EG"/>
        </w:rPr>
        <w:t xml:space="preserve"> </w:t>
      </w:r>
      <w:r w:rsidRPr="00E70B5A">
        <w:rPr>
          <w:b/>
          <w:bCs/>
          <w:lang w:val="es-ES" w:bidi="ar-EG"/>
        </w:rPr>
        <w:t>22</w:t>
      </w:r>
      <w:r w:rsidRPr="00E70B5A">
        <w:rPr>
          <w:rtl/>
          <w:lang w:bidi="ar-EG"/>
        </w:rPr>
        <w:t xml:space="preserve"> </w:t>
      </w:r>
      <w:r w:rsidRPr="007F546C">
        <w:rPr>
          <w:rFonts w:hint="eastAsia"/>
          <w:rtl/>
          <w:lang w:bidi="ar-EG"/>
        </w:rPr>
        <w:t>لتقي</w:t>
      </w:r>
      <w:r w:rsidRPr="007F546C">
        <w:rPr>
          <w:rFonts w:hint="cs"/>
          <w:rtl/>
          <w:lang w:bidi="ar-EG"/>
        </w:rPr>
        <w:t>ِّ</w:t>
      </w:r>
      <w:r w:rsidRPr="007F546C">
        <w:rPr>
          <w:rFonts w:hint="eastAsia"/>
          <w:rtl/>
          <w:lang w:bidi="ar-EG"/>
        </w:rPr>
        <w:t>د</w:t>
      </w:r>
      <w:r w:rsidRPr="007F546C">
        <w:rPr>
          <w:rtl/>
          <w:lang w:bidi="ar-EG"/>
        </w:rPr>
        <w:t xml:space="preserve"> </w:t>
      </w:r>
      <w:r w:rsidRPr="00E70B5A">
        <w:rPr>
          <w:rtl/>
          <w:lang w:bidi="ar-EG"/>
        </w:rPr>
        <w:t xml:space="preserve">المهل الزمنية </w:t>
      </w:r>
      <w:r w:rsidRPr="00E70B5A">
        <w:rPr>
          <w:rFonts w:hint="eastAsia"/>
          <w:rtl/>
          <w:lang w:bidi="ar-EG"/>
        </w:rPr>
        <w:t>الأحادية</w:t>
      </w:r>
      <w:r w:rsidRPr="00E70B5A">
        <w:rPr>
          <w:rtl/>
          <w:lang w:bidi="ar-EG"/>
        </w:rPr>
        <w:t xml:space="preserve"> المصدر وال</w:t>
      </w:r>
      <w:r w:rsidRPr="00E70B5A">
        <w:rPr>
          <w:rFonts w:hint="cs"/>
          <w:rtl/>
          <w:lang w:bidi="ar-EG"/>
        </w:rPr>
        <w:t>إجمالية</w:t>
      </w:r>
      <w:r w:rsidRPr="00E70B5A">
        <w:rPr>
          <w:rtl/>
          <w:lang w:bidi="ar-EG"/>
        </w:rPr>
        <w:t xml:space="preserve"> المسموح بها </w:t>
      </w:r>
      <w:r w:rsidRPr="00E70B5A">
        <w:rPr>
          <w:rFonts w:hint="eastAsia"/>
          <w:rtl/>
          <w:lang w:bidi="ar-JO"/>
        </w:rPr>
        <w:t>للت</w:t>
      </w:r>
      <w:r w:rsidR="00AB63C0" w:rsidRPr="00E70B5A">
        <w:rPr>
          <w:rFonts w:hint="cs"/>
          <w:rtl/>
          <w:lang w:bidi="ar-JO"/>
        </w:rPr>
        <w:t>ردي</w:t>
      </w:r>
      <w:r w:rsidRPr="00E70B5A">
        <w:rPr>
          <w:rtl/>
          <w:lang w:bidi="ar-JO"/>
        </w:rPr>
        <w:t xml:space="preserve"> الذي</w:t>
      </w:r>
      <w:r w:rsidRPr="00E70B5A">
        <w:rPr>
          <w:rFonts w:hint="cs"/>
          <w:rtl/>
          <w:lang w:bidi="ar-JO"/>
        </w:rPr>
        <w:t xml:space="preserve"> قد</w:t>
      </w:r>
      <w:r w:rsidRPr="00E70B5A">
        <w:rPr>
          <w:rtl/>
          <w:lang w:bidi="ar-JO"/>
        </w:rPr>
        <w:t xml:space="preserve"> تسببه الأنظمة غير المستقرة بالنسبة إلى الأرض</w:t>
      </w:r>
      <w:r w:rsidR="00AB63C0" w:rsidRPr="00E70B5A">
        <w:rPr>
          <w:rFonts w:hint="cs"/>
          <w:rtl/>
          <w:lang w:bidi="ar-JO"/>
        </w:rPr>
        <w:t xml:space="preserve"> العاملة</w:t>
      </w:r>
      <w:r w:rsidRPr="00E70B5A">
        <w:rPr>
          <w:rtl/>
          <w:lang w:bidi="ar-JO"/>
        </w:rPr>
        <w:t xml:space="preserve"> في الخدمة الثابتة </w:t>
      </w:r>
      <w:r w:rsidRPr="00E70B5A">
        <w:rPr>
          <w:rFonts w:hint="eastAsia"/>
          <w:rtl/>
          <w:lang w:bidi="ar-JO"/>
        </w:rPr>
        <w:t>الساتلية</w:t>
      </w:r>
      <w:r w:rsidRPr="00E70B5A">
        <w:rPr>
          <w:rtl/>
          <w:lang w:bidi="ar-JO"/>
        </w:rPr>
        <w:t xml:space="preserve"> من حيث نسب </w:t>
      </w:r>
      <w:r w:rsidRPr="00464323">
        <w:rPr>
          <w:lang w:val="es-ES" w:bidi="ar-JO"/>
        </w:rPr>
        <w:t>C/N</w:t>
      </w:r>
      <w:r w:rsidRPr="00E70B5A">
        <w:rPr>
          <w:rtl/>
          <w:lang w:val="es-ES" w:bidi="ar-JO"/>
        </w:rPr>
        <w:t xml:space="preserve"> </w:t>
      </w:r>
      <w:r w:rsidRPr="00E70B5A">
        <w:rPr>
          <w:rFonts w:hint="eastAsia"/>
          <w:rtl/>
          <w:lang w:val="es-ES" w:bidi="ar-JO"/>
        </w:rPr>
        <w:t>في</w:t>
      </w:r>
      <w:r w:rsidRPr="00E70B5A">
        <w:rPr>
          <w:rFonts w:hint="cs"/>
          <w:rtl/>
          <w:lang w:val="es-ES" w:bidi="ar-JO"/>
        </w:rPr>
        <w:t xml:space="preserve"> </w:t>
      </w:r>
      <w:r w:rsidRPr="00E70B5A">
        <w:rPr>
          <w:rFonts w:hint="eastAsia"/>
          <w:rtl/>
          <w:lang w:bidi="ar-JO"/>
        </w:rPr>
        <w:t>الشبكات</w:t>
      </w:r>
      <w:r w:rsidRPr="00E70B5A">
        <w:rPr>
          <w:rtl/>
          <w:lang w:bidi="ar-JO"/>
        </w:rPr>
        <w:t xml:space="preserve"> </w:t>
      </w:r>
      <w:r w:rsidRPr="00E70B5A">
        <w:rPr>
          <w:rFonts w:hint="eastAsia"/>
          <w:rtl/>
          <w:lang w:bidi="ar-JO"/>
        </w:rPr>
        <w:t>الساتلية</w:t>
      </w:r>
      <w:r w:rsidRPr="00E70B5A">
        <w:rPr>
          <w:rtl/>
          <w:lang w:bidi="ar-JO"/>
        </w:rPr>
        <w:t xml:space="preserve"> </w:t>
      </w:r>
      <w:r w:rsidRPr="00E70B5A">
        <w:rPr>
          <w:rtl/>
          <w:lang w:bidi="ar-EG"/>
        </w:rPr>
        <w:t>المستقرة بالنسبة إلى الأرض</w:t>
      </w:r>
      <w:r w:rsidRPr="00E70B5A">
        <w:rPr>
          <w:rFonts w:hint="cs"/>
          <w:rtl/>
          <w:lang w:val="en-CA" w:bidi="ar-EG"/>
        </w:rPr>
        <w:t xml:space="preserve">، </w:t>
      </w:r>
      <w:r w:rsidRPr="00E70B5A">
        <w:rPr>
          <w:rFonts w:hint="eastAsia"/>
          <w:rtl/>
        </w:rPr>
        <w:t>في</w:t>
      </w:r>
      <w:r w:rsidRPr="00E70B5A">
        <w:rPr>
          <w:rtl/>
        </w:rPr>
        <w:t xml:space="preserve"> النطاقات الواردة في الفقرة </w:t>
      </w:r>
      <w:r w:rsidRPr="00E70B5A">
        <w:rPr>
          <w:rFonts w:hint="eastAsia"/>
          <w:i/>
          <w:iCs/>
          <w:rtl/>
        </w:rPr>
        <w:t>أ</w:t>
      </w:r>
      <w:r w:rsidRPr="00E70B5A">
        <w:rPr>
          <w:i/>
          <w:iCs/>
          <w:rtl/>
        </w:rPr>
        <w:t xml:space="preserve">) </w:t>
      </w:r>
      <w:r w:rsidRPr="00E70B5A">
        <w:rPr>
          <w:rFonts w:hint="eastAsia"/>
          <w:rtl/>
        </w:rPr>
        <w:t>من</w:t>
      </w:r>
      <w:r w:rsidRPr="00E70B5A">
        <w:rPr>
          <w:rtl/>
        </w:rPr>
        <w:t xml:space="preserve"> </w:t>
      </w:r>
      <w:r w:rsidR="00354B4B" w:rsidRPr="00354B4B">
        <w:rPr>
          <w:rFonts w:hint="cs"/>
          <w:i/>
          <w:iCs/>
          <w:rtl/>
        </w:rPr>
        <w:t>"</w:t>
      </w:r>
      <w:r w:rsidRPr="00354B4B">
        <w:rPr>
          <w:i/>
          <w:iCs/>
          <w:rtl/>
        </w:rPr>
        <w:t>إذ</w:t>
      </w:r>
      <w:r w:rsidRPr="00354B4B">
        <w:rPr>
          <w:rFonts w:hint="cs"/>
          <w:i/>
          <w:iCs/>
          <w:rtl/>
        </w:rPr>
        <w:t> </w:t>
      </w:r>
      <w:r w:rsidRPr="00354B4B">
        <w:rPr>
          <w:rFonts w:hint="eastAsia"/>
          <w:i/>
          <w:iCs/>
          <w:rtl/>
        </w:rPr>
        <w:t>يضع</w:t>
      </w:r>
      <w:r w:rsidRPr="00354B4B">
        <w:rPr>
          <w:i/>
          <w:iCs/>
          <w:rtl/>
        </w:rPr>
        <w:t xml:space="preserve"> </w:t>
      </w:r>
      <w:r w:rsidRPr="00354B4B">
        <w:rPr>
          <w:rFonts w:hint="eastAsia"/>
          <w:i/>
          <w:iCs/>
          <w:rtl/>
        </w:rPr>
        <w:t>في</w:t>
      </w:r>
      <w:r w:rsidRPr="00354B4B">
        <w:rPr>
          <w:rFonts w:hint="cs"/>
          <w:i/>
          <w:iCs/>
          <w:rtl/>
        </w:rPr>
        <w:t> </w:t>
      </w:r>
      <w:r w:rsidRPr="00354B4B">
        <w:rPr>
          <w:rFonts w:hint="eastAsia"/>
          <w:i/>
          <w:iCs/>
          <w:rtl/>
        </w:rPr>
        <w:t>اعتباره</w:t>
      </w:r>
      <w:r w:rsidR="00354B4B" w:rsidRPr="00354B4B">
        <w:rPr>
          <w:rFonts w:hint="cs"/>
          <w:i/>
          <w:iCs/>
          <w:rtl/>
        </w:rPr>
        <w:t>"</w:t>
      </w:r>
      <w:r w:rsidRPr="00E70B5A">
        <w:rPr>
          <w:rFonts w:hint="cs"/>
          <w:rtl/>
          <w:lang w:val="en-CA" w:bidi="ar-EG"/>
        </w:rPr>
        <w:t>؛</w:t>
      </w:r>
    </w:p>
    <w:p w14:paraId="27B5B028" w14:textId="77777777" w:rsidR="001F43D3" w:rsidRPr="007F546C" w:rsidRDefault="001F43D3" w:rsidP="001F43D3">
      <w:pPr>
        <w:rPr>
          <w:rtl/>
          <w:lang w:bidi="ar-JO"/>
        </w:rPr>
      </w:pPr>
      <w:r w:rsidRPr="007F546C">
        <w:rPr>
          <w:rFonts w:hint="eastAsia"/>
          <w:i/>
          <w:iCs/>
          <w:rtl/>
          <w:lang w:bidi="ar-JO"/>
        </w:rPr>
        <w:lastRenderedPageBreak/>
        <w:t>ط</w:t>
      </w:r>
      <w:r w:rsidRPr="007F546C">
        <w:rPr>
          <w:i/>
          <w:iCs/>
          <w:rtl/>
          <w:lang w:bidi="ar-JO"/>
        </w:rPr>
        <w:t>)</w:t>
      </w:r>
      <w:r w:rsidRPr="007F546C">
        <w:rPr>
          <w:rtl/>
          <w:lang w:bidi="ar-JO"/>
        </w:rPr>
        <w:tab/>
      </w:r>
      <w:r w:rsidRPr="007F546C">
        <w:rPr>
          <w:color w:val="000000"/>
          <w:rtl/>
        </w:rPr>
        <w:t>أن معلمات التشغيل والخصائص المدارية للأنظمة غير المستقرة بالنسبة إلى الأرض</w:t>
      </w:r>
      <w:r w:rsidRPr="007F546C">
        <w:rPr>
          <w:rFonts w:hint="cs"/>
          <w:color w:val="000000"/>
          <w:rtl/>
        </w:rPr>
        <w:t xml:space="preserve"> في الخدمة الثابتة الساتلية</w:t>
      </w:r>
      <w:r w:rsidRPr="007F546C">
        <w:rPr>
          <w:color w:val="000000"/>
          <w:rtl/>
        </w:rPr>
        <w:t xml:space="preserve"> عادة ما</w:t>
      </w:r>
      <w:r>
        <w:rPr>
          <w:rFonts w:hint="cs"/>
          <w:color w:val="000000"/>
          <w:rtl/>
        </w:rPr>
        <w:t> </w:t>
      </w:r>
      <w:r w:rsidRPr="007F546C">
        <w:rPr>
          <w:color w:val="000000"/>
          <w:rtl/>
        </w:rPr>
        <w:t>تكون غير متجانسة؛</w:t>
      </w:r>
    </w:p>
    <w:p w14:paraId="0033BEB5" w14:textId="77777777" w:rsidR="001F43D3" w:rsidRPr="007F546C" w:rsidRDefault="001F43D3" w:rsidP="001F43D3">
      <w:pPr>
        <w:rPr>
          <w:rtl/>
          <w:lang w:bidi="ar-JO"/>
        </w:rPr>
      </w:pPr>
      <w:r w:rsidRPr="007F546C">
        <w:rPr>
          <w:rFonts w:hint="eastAsia"/>
          <w:i/>
          <w:iCs/>
          <w:rtl/>
          <w:lang w:bidi="ar-JO"/>
        </w:rPr>
        <w:t>ي</w:t>
      </w:r>
      <w:r w:rsidRPr="007F546C">
        <w:rPr>
          <w:i/>
          <w:iCs/>
          <w:rtl/>
          <w:lang w:bidi="ar-JO"/>
        </w:rPr>
        <w:t>)</w:t>
      </w:r>
      <w:r w:rsidRPr="007F546C">
        <w:rPr>
          <w:i/>
          <w:iCs/>
          <w:rtl/>
          <w:lang w:bidi="ar-JO"/>
        </w:rPr>
        <w:tab/>
      </w:r>
      <w:r w:rsidRPr="007F546C">
        <w:rPr>
          <w:rFonts w:hint="cs"/>
          <w:rtl/>
          <w:lang w:bidi="ar-JO"/>
        </w:rPr>
        <w:t xml:space="preserve">أنه نتيجة لعدم التجانس هذا، </w:t>
      </w:r>
      <w:r w:rsidRPr="007F546C">
        <w:rPr>
          <w:color w:val="000000"/>
          <w:rtl/>
        </w:rPr>
        <w:t xml:space="preserve">من المرجح أن </w:t>
      </w:r>
      <w:r w:rsidRPr="007F546C">
        <w:rPr>
          <w:rFonts w:hint="cs"/>
          <w:color w:val="000000"/>
          <w:rtl/>
        </w:rPr>
        <w:t xml:space="preserve">يختلف الوقت المسموح به للقيمة </w:t>
      </w:r>
      <w:r w:rsidRPr="007F546C">
        <w:rPr>
          <w:i/>
          <w:iCs/>
          <w:color w:val="000000"/>
        </w:rPr>
        <w:t>C/N</w:t>
      </w:r>
      <w:r w:rsidRPr="007F546C">
        <w:rPr>
          <w:color w:val="000000"/>
          <w:rtl/>
        </w:rPr>
        <w:t xml:space="preserve"> </w:t>
      </w:r>
      <w:r w:rsidRPr="007F546C">
        <w:rPr>
          <w:rFonts w:hint="cs"/>
          <w:color w:val="000000"/>
          <w:rtl/>
        </w:rPr>
        <w:t xml:space="preserve">المحددة في </w:t>
      </w:r>
      <w:r w:rsidRPr="007F546C">
        <w:rPr>
          <w:color w:val="000000"/>
          <w:rtl/>
        </w:rPr>
        <w:t>هدف الأداء قصير الأجل المرتبط بأقصر نسبة مئوية زمنية</w:t>
      </w:r>
      <w:r w:rsidRPr="007F546C">
        <w:rPr>
          <w:color w:val="000000"/>
        </w:rPr>
        <w:t xml:space="preserve"> </w:t>
      </w:r>
      <w:r w:rsidRPr="007F546C">
        <w:rPr>
          <w:rFonts w:hint="cs"/>
          <w:color w:val="000000"/>
          <w:rtl/>
        </w:rPr>
        <w:t>(</w:t>
      </w:r>
      <w:r w:rsidRPr="007F546C">
        <w:rPr>
          <w:color w:val="000000"/>
          <w:rtl/>
        </w:rPr>
        <w:t>أخفض</w:t>
      </w:r>
      <w:r w:rsidRPr="007F546C">
        <w:rPr>
          <w:color w:val="000000"/>
        </w:rPr>
        <w:t xml:space="preserve"> </w:t>
      </w:r>
      <w:r w:rsidRPr="007F546C">
        <w:rPr>
          <w:rFonts w:hint="cs"/>
          <w:color w:val="000000"/>
          <w:rtl/>
        </w:rPr>
        <w:t xml:space="preserve">نسبة </w:t>
      </w:r>
      <w:r w:rsidRPr="007F546C">
        <w:rPr>
          <w:i/>
          <w:iCs/>
          <w:color w:val="000000"/>
        </w:rPr>
        <w:t>C/N</w:t>
      </w:r>
      <w:r w:rsidRPr="007F546C">
        <w:rPr>
          <w:rFonts w:hint="cs"/>
          <w:color w:val="000000"/>
          <w:rtl/>
        </w:rPr>
        <w:t>)</w:t>
      </w:r>
      <w:r w:rsidRPr="007F546C">
        <w:rPr>
          <w:color w:val="000000"/>
        </w:rPr>
        <w:t xml:space="preserve"> </w:t>
      </w:r>
      <w:r w:rsidRPr="007F546C">
        <w:rPr>
          <w:color w:val="000000"/>
          <w:rtl/>
        </w:rPr>
        <w:t>أو الانخفاض في الصبيب طويل الأجل (الكفاءة الطيفية) ال</w:t>
      </w:r>
      <w:r w:rsidRPr="007F546C">
        <w:rPr>
          <w:rFonts w:hint="cs"/>
          <w:color w:val="000000"/>
          <w:rtl/>
        </w:rPr>
        <w:t>ذي</w:t>
      </w:r>
      <w:r w:rsidRPr="007F546C">
        <w:rPr>
          <w:color w:val="000000"/>
          <w:rtl/>
        </w:rPr>
        <w:t xml:space="preserve"> تسببه الأنظمة غير المستقرة بالنسبة إلى الأرض في الخدمة الثابتة الساتلية في الوصلات المرجعية المستقرة بالنسبة إلى الأرض في الخدمة الثابتة الساتلية بين هذه الأنظمة؛</w:t>
      </w:r>
    </w:p>
    <w:p w14:paraId="5C27E6DD" w14:textId="77777777" w:rsidR="001F43D3" w:rsidRPr="007F546C" w:rsidRDefault="001F43D3" w:rsidP="001F43D3">
      <w:pPr>
        <w:rPr>
          <w:rtl/>
        </w:rPr>
      </w:pPr>
      <w:r w:rsidRPr="007F546C">
        <w:rPr>
          <w:rFonts w:ascii="Traditional Arabic" w:hAnsi="Traditional Arabic" w:hint="eastAsia"/>
          <w:i/>
          <w:iCs/>
          <w:rtl/>
        </w:rPr>
        <w:t>ك</w:t>
      </w:r>
      <w:r w:rsidRPr="007F546C">
        <w:rPr>
          <w:i/>
          <w:iCs/>
          <w:rtl/>
        </w:rPr>
        <w:t>)</w:t>
      </w:r>
      <w:r w:rsidRPr="007F546C">
        <w:rPr>
          <w:rFonts w:hint="cs"/>
          <w:i/>
          <w:iCs/>
          <w:rtl/>
        </w:rPr>
        <w:tab/>
      </w:r>
      <w:r w:rsidRPr="007F546C">
        <w:rPr>
          <w:rFonts w:hint="cs"/>
          <w:rtl/>
          <w:lang w:bidi="ar-JO"/>
        </w:rPr>
        <w:t xml:space="preserve">أن </w:t>
      </w:r>
      <w:r w:rsidRPr="007F546C">
        <w:rPr>
          <w:rtl/>
          <w:lang w:bidi="ar-JO"/>
        </w:rPr>
        <w:t xml:space="preserve">مستويات </w:t>
      </w:r>
      <w:r w:rsidRPr="007F546C">
        <w:rPr>
          <w:rFonts w:hint="eastAsia"/>
          <w:rtl/>
          <w:lang w:bidi="ar-JO"/>
        </w:rPr>
        <w:t>التداخل</w:t>
      </w:r>
      <w:r w:rsidRPr="007F546C">
        <w:rPr>
          <w:rtl/>
          <w:lang w:bidi="ar-JO"/>
        </w:rPr>
        <w:t xml:space="preserve"> </w:t>
      </w:r>
      <w:r w:rsidRPr="007F546C">
        <w:rPr>
          <w:rFonts w:hint="eastAsia"/>
          <w:rtl/>
          <w:lang w:bidi="ar-JO"/>
        </w:rPr>
        <w:t>الإجمالية</w:t>
      </w:r>
      <w:r w:rsidRPr="007F546C">
        <w:rPr>
          <w:rtl/>
          <w:lang w:bidi="ar-JO"/>
        </w:rPr>
        <w:t xml:space="preserve"> </w:t>
      </w:r>
      <w:r w:rsidRPr="007F546C">
        <w:rPr>
          <w:rFonts w:hint="cs"/>
          <w:rtl/>
        </w:rPr>
        <w:t xml:space="preserve">من الأنظمة المتعددة </w:t>
      </w:r>
      <w:r w:rsidRPr="007F546C">
        <w:rPr>
          <w:rFonts w:hint="cs"/>
          <w:rtl/>
          <w:lang w:val="en-CA" w:bidi="ar-EG"/>
        </w:rPr>
        <w:t xml:space="preserve">غير </w:t>
      </w:r>
      <w:r w:rsidRPr="007F546C">
        <w:rPr>
          <w:rtl/>
          <w:lang w:bidi="ar-EG"/>
        </w:rPr>
        <w:t>المستقرة بالنسبة إلى الأرض</w:t>
      </w:r>
      <w:r w:rsidRPr="007F546C">
        <w:rPr>
          <w:rFonts w:hint="cs"/>
          <w:rtl/>
          <w:lang w:val="en-CA" w:bidi="ar-EG"/>
        </w:rPr>
        <w:t xml:space="preserve"> في</w:t>
      </w:r>
      <w:r w:rsidRPr="007F546C">
        <w:rPr>
          <w:rFonts w:hint="eastAsia"/>
          <w:rtl/>
          <w:lang w:val="en-CA" w:bidi="ar-EG"/>
        </w:rPr>
        <w:t> </w:t>
      </w:r>
      <w:r w:rsidRPr="007F546C">
        <w:rPr>
          <w:rtl/>
          <w:lang w:val="en-CA" w:bidi="ar-EG"/>
        </w:rPr>
        <w:t>الخدمة الثابتة الساتلية</w:t>
      </w:r>
      <w:r w:rsidRPr="007F546C">
        <w:rPr>
          <w:rFonts w:hint="cs"/>
          <w:rtl/>
          <w:lang w:val="en-CA" w:bidi="ar-EG"/>
        </w:rPr>
        <w:t xml:space="preserve"> ستكون متعلقة بالعدد الفعلي من الأنظمة التي تتقاسم نطاق تردد استناداً إلى الاستعمال التشغيلي الأحادي لكل نظام؛</w:t>
      </w:r>
    </w:p>
    <w:p w14:paraId="01D0A693" w14:textId="77777777" w:rsidR="001F43D3" w:rsidRPr="007F546C" w:rsidRDefault="001F43D3" w:rsidP="001F43D3">
      <w:pPr>
        <w:rPr>
          <w:spacing w:val="-2"/>
          <w:rtl/>
          <w:lang w:val="en-CA" w:bidi="ar-EG"/>
        </w:rPr>
      </w:pPr>
      <w:r w:rsidRPr="007F546C">
        <w:rPr>
          <w:rFonts w:ascii="Traditional Arabic" w:hAnsi="Traditional Arabic" w:hint="eastAsia"/>
          <w:i/>
          <w:iCs/>
          <w:rtl/>
          <w:lang w:bidi="ar-EG"/>
        </w:rPr>
        <w:t>ل</w:t>
      </w:r>
      <w:r w:rsidRPr="007F546C">
        <w:rPr>
          <w:rFonts w:hint="cs"/>
          <w:i/>
          <w:iCs/>
          <w:rtl/>
        </w:rPr>
        <w:t>)</w:t>
      </w:r>
      <w:r w:rsidRPr="007F546C">
        <w:rPr>
          <w:rFonts w:hint="cs"/>
          <w:i/>
          <w:iCs/>
          <w:rtl/>
        </w:rPr>
        <w:tab/>
      </w:r>
      <w:r w:rsidRPr="007F546C">
        <w:rPr>
          <w:rFonts w:hint="eastAsia"/>
          <w:spacing w:val="-2"/>
          <w:rtl/>
          <w:lang w:bidi="ar-JO"/>
        </w:rPr>
        <w:t>أنه</w:t>
      </w:r>
      <w:r w:rsidRPr="007F546C">
        <w:rPr>
          <w:spacing w:val="-2"/>
          <w:rtl/>
          <w:lang w:bidi="ar-JO"/>
        </w:rPr>
        <w:t xml:space="preserve"> لحماية </w:t>
      </w:r>
      <w:r w:rsidRPr="007F546C">
        <w:rPr>
          <w:rFonts w:hint="eastAsia"/>
          <w:spacing w:val="-2"/>
          <w:rtl/>
          <w:lang w:bidi="ar-EG"/>
        </w:rPr>
        <w:t>الشبكات</w:t>
      </w:r>
      <w:r w:rsidRPr="007F546C">
        <w:rPr>
          <w:spacing w:val="-2"/>
          <w:rtl/>
          <w:lang w:bidi="ar-EG"/>
        </w:rPr>
        <w:t xml:space="preserve"> </w:t>
      </w:r>
      <w:r w:rsidRPr="007F546C">
        <w:rPr>
          <w:rFonts w:hint="eastAsia"/>
          <w:spacing w:val="-2"/>
          <w:rtl/>
          <w:lang w:bidi="ar-EG"/>
        </w:rPr>
        <w:t>المستقرة</w:t>
      </w:r>
      <w:r w:rsidRPr="007F546C">
        <w:rPr>
          <w:spacing w:val="-2"/>
          <w:rtl/>
          <w:lang w:bidi="ar-EG"/>
        </w:rPr>
        <w:t xml:space="preserve"> بالنسبة إلى الأرض في الخدمات الثابتة </w:t>
      </w:r>
      <w:r w:rsidRPr="007F546C">
        <w:rPr>
          <w:rFonts w:hint="eastAsia"/>
          <w:spacing w:val="-2"/>
          <w:rtl/>
          <w:lang w:bidi="ar-EG"/>
        </w:rPr>
        <w:t>الساتلية</w:t>
      </w:r>
      <w:r w:rsidRPr="007F546C">
        <w:rPr>
          <w:spacing w:val="-2"/>
          <w:rtl/>
          <w:lang w:bidi="ar-EG"/>
        </w:rPr>
        <w:t xml:space="preserve"> والمتنقلة </w:t>
      </w:r>
      <w:r w:rsidRPr="007F546C">
        <w:rPr>
          <w:rFonts w:hint="eastAsia"/>
          <w:spacing w:val="-2"/>
          <w:rtl/>
          <w:lang w:bidi="ar-EG"/>
        </w:rPr>
        <w:t>الساتلية</w:t>
      </w:r>
      <w:r w:rsidRPr="007F546C">
        <w:rPr>
          <w:spacing w:val="-2"/>
          <w:rtl/>
          <w:lang w:bidi="ar-EG"/>
        </w:rPr>
        <w:t xml:space="preserve"> والإذاعية </w:t>
      </w:r>
      <w:r w:rsidRPr="007F546C">
        <w:rPr>
          <w:rFonts w:hint="eastAsia"/>
          <w:spacing w:val="-2"/>
          <w:rtl/>
          <w:lang w:bidi="ar-EG"/>
        </w:rPr>
        <w:t>الساتلية</w:t>
      </w:r>
      <w:r w:rsidRPr="007F546C">
        <w:rPr>
          <w:spacing w:val="-2"/>
          <w:rtl/>
          <w:lang w:bidi="ar-EG"/>
        </w:rPr>
        <w:t xml:space="preserve"> في</w:t>
      </w:r>
      <w:r>
        <w:rPr>
          <w:rFonts w:hint="cs"/>
          <w:spacing w:val="-2"/>
          <w:rtl/>
          <w:lang w:bidi="ar-EG"/>
        </w:rPr>
        <w:t> </w:t>
      </w:r>
      <w:r w:rsidRPr="007F546C">
        <w:rPr>
          <w:spacing w:val="-2"/>
          <w:rtl/>
          <w:lang w:bidi="ar-EG"/>
        </w:rPr>
        <w:t>نطاقات التردد المس</w:t>
      </w:r>
      <w:r w:rsidRPr="007F546C">
        <w:rPr>
          <w:rFonts w:hint="eastAsia"/>
          <w:spacing w:val="-2"/>
          <w:rtl/>
          <w:lang w:bidi="ar-EG"/>
        </w:rPr>
        <w:t>رودة</w:t>
      </w:r>
      <w:r w:rsidRPr="007F546C">
        <w:rPr>
          <w:spacing w:val="-2"/>
          <w:rtl/>
          <w:lang w:bidi="ar-EG"/>
        </w:rPr>
        <w:t xml:space="preserve"> في الفقرة </w:t>
      </w:r>
      <w:r w:rsidRPr="007F546C">
        <w:rPr>
          <w:i/>
          <w:iCs/>
          <w:spacing w:val="-2"/>
          <w:rtl/>
          <w:lang w:bidi="ar-EG"/>
        </w:rPr>
        <w:t>أ)</w:t>
      </w:r>
      <w:r w:rsidRPr="007F546C">
        <w:rPr>
          <w:spacing w:val="-2"/>
          <w:rtl/>
          <w:lang w:bidi="ar-EG"/>
        </w:rPr>
        <w:t xml:space="preserve"> من </w:t>
      </w:r>
      <w:r w:rsidRPr="007F546C">
        <w:rPr>
          <w:i/>
          <w:iCs/>
          <w:spacing w:val="-2"/>
          <w:rtl/>
          <w:lang w:bidi="ar-EG"/>
        </w:rPr>
        <w:t xml:space="preserve">"إذ </w:t>
      </w:r>
      <w:r w:rsidRPr="007F546C">
        <w:rPr>
          <w:rFonts w:hint="eastAsia"/>
          <w:i/>
          <w:iCs/>
          <w:spacing w:val="-2"/>
          <w:rtl/>
          <w:lang w:bidi="ar-EG"/>
        </w:rPr>
        <w:t>يضع</w:t>
      </w:r>
      <w:r w:rsidRPr="007F546C">
        <w:rPr>
          <w:i/>
          <w:iCs/>
          <w:spacing w:val="-2"/>
          <w:rtl/>
          <w:lang w:bidi="ar-EG"/>
        </w:rPr>
        <w:t xml:space="preserve"> </w:t>
      </w:r>
      <w:r w:rsidRPr="007F546C">
        <w:rPr>
          <w:rFonts w:hint="eastAsia"/>
          <w:i/>
          <w:iCs/>
          <w:spacing w:val="-2"/>
          <w:rtl/>
          <w:lang w:bidi="ar-EG"/>
        </w:rPr>
        <w:t>في</w:t>
      </w:r>
      <w:r w:rsidRPr="007F546C">
        <w:rPr>
          <w:i/>
          <w:iCs/>
          <w:spacing w:val="-2"/>
          <w:rtl/>
          <w:lang w:bidi="ar-EG"/>
        </w:rPr>
        <w:t xml:space="preserve"> </w:t>
      </w:r>
      <w:r w:rsidRPr="007F546C">
        <w:rPr>
          <w:rFonts w:hint="eastAsia"/>
          <w:i/>
          <w:iCs/>
          <w:spacing w:val="-2"/>
          <w:rtl/>
          <w:lang w:bidi="ar-EG"/>
        </w:rPr>
        <w:t>اعتباره</w:t>
      </w:r>
      <w:r w:rsidRPr="007F546C">
        <w:rPr>
          <w:i/>
          <w:iCs/>
          <w:spacing w:val="-2"/>
          <w:rtl/>
          <w:lang w:bidi="ar-EG"/>
        </w:rPr>
        <w:t>"</w:t>
      </w:r>
      <w:r w:rsidRPr="007F546C">
        <w:rPr>
          <w:rFonts w:hint="cs"/>
          <w:spacing w:val="-2"/>
          <w:rtl/>
          <w:lang w:bidi="ar-EG"/>
        </w:rPr>
        <w:t xml:space="preserve"> </w:t>
      </w:r>
      <w:r w:rsidRPr="007F546C">
        <w:rPr>
          <w:rFonts w:hint="eastAsia"/>
          <w:spacing w:val="-2"/>
          <w:rtl/>
          <w:lang w:bidi="ar-EG"/>
        </w:rPr>
        <w:t>من</w:t>
      </w:r>
      <w:r w:rsidRPr="007F546C">
        <w:rPr>
          <w:spacing w:val="-2"/>
          <w:rtl/>
          <w:lang w:bidi="ar-EG"/>
        </w:rPr>
        <w:t xml:space="preserve"> </w:t>
      </w:r>
      <w:r w:rsidRPr="007F546C">
        <w:rPr>
          <w:rFonts w:hint="eastAsia"/>
          <w:spacing w:val="-2"/>
          <w:rtl/>
          <w:lang w:bidi="ar-EG"/>
        </w:rPr>
        <w:t>أي</w:t>
      </w:r>
      <w:r w:rsidRPr="007F546C">
        <w:rPr>
          <w:spacing w:val="-2"/>
          <w:rtl/>
          <w:lang w:bidi="ar-EG"/>
        </w:rPr>
        <w:t xml:space="preserve"> </w:t>
      </w:r>
      <w:r w:rsidRPr="007F546C">
        <w:rPr>
          <w:rFonts w:hint="eastAsia"/>
          <w:spacing w:val="-2"/>
          <w:rtl/>
          <w:lang w:bidi="ar-EG"/>
        </w:rPr>
        <w:t>تداخل</w:t>
      </w:r>
      <w:r w:rsidRPr="007F546C">
        <w:rPr>
          <w:rFonts w:hint="cs"/>
          <w:spacing w:val="-2"/>
          <w:rtl/>
          <w:lang w:bidi="ar-EG"/>
        </w:rPr>
        <w:t>ات</w:t>
      </w:r>
      <w:r w:rsidRPr="007F546C">
        <w:rPr>
          <w:spacing w:val="-2"/>
          <w:rtl/>
          <w:lang w:bidi="ar-EG"/>
        </w:rPr>
        <w:t xml:space="preserve"> غير مقبول</w:t>
      </w:r>
      <w:r w:rsidRPr="007F546C">
        <w:rPr>
          <w:rFonts w:hint="cs"/>
          <w:spacing w:val="-2"/>
          <w:rtl/>
          <w:lang w:bidi="ar-EG"/>
        </w:rPr>
        <w:t>ة</w:t>
      </w:r>
      <w:r w:rsidRPr="007F546C">
        <w:rPr>
          <w:rFonts w:hint="eastAsia"/>
          <w:spacing w:val="-2"/>
          <w:rtl/>
          <w:lang w:bidi="ar-EG"/>
        </w:rPr>
        <w:t>،</w:t>
      </w:r>
      <w:r w:rsidRPr="007F546C">
        <w:rPr>
          <w:spacing w:val="-2"/>
          <w:rtl/>
          <w:lang w:bidi="ar-EG"/>
        </w:rPr>
        <w:t xml:space="preserve"> </w:t>
      </w:r>
      <w:r w:rsidRPr="007F546C">
        <w:rPr>
          <w:rFonts w:hint="eastAsia"/>
          <w:spacing w:val="-2"/>
          <w:rtl/>
          <w:lang w:bidi="ar-EG"/>
        </w:rPr>
        <w:t>يجب</w:t>
      </w:r>
      <w:r w:rsidRPr="007F546C">
        <w:rPr>
          <w:spacing w:val="-2"/>
          <w:rtl/>
          <w:lang w:bidi="ar-EG"/>
        </w:rPr>
        <w:t xml:space="preserve"> ألا </w:t>
      </w:r>
      <w:r w:rsidRPr="007F546C">
        <w:rPr>
          <w:rFonts w:hint="eastAsia"/>
          <w:spacing w:val="-2"/>
          <w:rtl/>
          <w:lang w:bidi="ar-EG"/>
        </w:rPr>
        <w:t>يتجاوز</w:t>
      </w:r>
      <w:r w:rsidRPr="007F546C">
        <w:rPr>
          <w:spacing w:val="-2"/>
          <w:rtl/>
          <w:lang w:bidi="ar-EG"/>
        </w:rPr>
        <w:t xml:space="preserve"> </w:t>
      </w:r>
      <w:r w:rsidRPr="007F546C">
        <w:rPr>
          <w:rFonts w:hint="eastAsia"/>
          <w:spacing w:val="-2"/>
          <w:rtl/>
          <w:lang w:bidi="ar-EG"/>
        </w:rPr>
        <w:t>التأثير</w:t>
      </w:r>
      <w:r w:rsidRPr="007F546C">
        <w:rPr>
          <w:spacing w:val="-2"/>
          <w:rtl/>
          <w:lang w:bidi="ar-EG"/>
        </w:rPr>
        <w:t xml:space="preserve"> </w:t>
      </w:r>
      <w:r w:rsidRPr="007F546C">
        <w:rPr>
          <w:rFonts w:hint="cs"/>
          <w:spacing w:val="-2"/>
          <w:rtl/>
          <w:lang w:bidi="ar-EG"/>
        </w:rPr>
        <w:t>الإجمالي</w:t>
      </w:r>
      <w:r w:rsidRPr="007F546C">
        <w:rPr>
          <w:spacing w:val="-2"/>
          <w:rtl/>
          <w:lang w:bidi="ar-EG"/>
        </w:rPr>
        <w:t xml:space="preserve"> للتداخل</w:t>
      </w:r>
      <w:r w:rsidRPr="007F546C">
        <w:rPr>
          <w:rFonts w:hint="cs"/>
          <w:spacing w:val="-2"/>
          <w:rtl/>
          <w:lang w:bidi="ar-EG"/>
        </w:rPr>
        <w:t xml:space="preserve"> </w:t>
      </w:r>
      <w:r w:rsidRPr="007F546C">
        <w:rPr>
          <w:rFonts w:hint="eastAsia"/>
          <w:spacing w:val="-2"/>
          <w:rtl/>
          <w:lang w:bidi="ar-JO"/>
        </w:rPr>
        <w:t>الذي</w:t>
      </w:r>
      <w:r w:rsidRPr="007F546C">
        <w:rPr>
          <w:spacing w:val="-2"/>
          <w:rtl/>
          <w:lang w:bidi="ar-JO"/>
        </w:rPr>
        <w:t xml:space="preserve"> تسببه </w:t>
      </w:r>
      <w:r w:rsidRPr="007F546C">
        <w:rPr>
          <w:rFonts w:hint="cs"/>
          <w:spacing w:val="-2"/>
          <w:rtl/>
          <w:lang w:bidi="ar-JO"/>
        </w:rPr>
        <w:t xml:space="preserve">جميع </w:t>
      </w:r>
      <w:r w:rsidRPr="007F546C">
        <w:rPr>
          <w:rFonts w:hint="cs"/>
          <w:spacing w:val="-2"/>
          <w:rtl/>
          <w:lang w:val="en-CA" w:bidi="ar-EG"/>
        </w:rPr>
        <w:t xml:space="preserve">الأنظمة غير </w:t>
      </w:r>
      <w:r w:rsidRPr="007F546C">
        <w:rPr>
          <w:spacing w:val="-2"/>
          <w:rtl/>
          <w:lang w:bidi="ar-EG"/>
        </w:rPr>
        <w:t>المستقرة بالنسبة إلى الأرض</w:t>
      </w:r>
      <w:r w:rsidRPr="007F546C">
        <w:rPr>
          <w:rFonts w:hint="cs"/>
          <w:spacing w:val="-2"/>
          <w:rtl/>
          <w:lang w:val="en-CA" w:bidi="ar-EG"/>
        </w:rPr>
        <w:t xml:space="preserve"> في </w:t>
      </w:r>
      <w:r w:rsidRPr="007F546C">
        <w:rPr>
          <w:spacing w:val="-2"/>
          <w:rtl/>
          <w:lang w:val="en-CA" w:bidi="ar-EG"/>
        </w:rPr>
        <w:t>الخدمة الثابتة الساتلية</w:t>
      </w:r>
      <w:r w:rsidRPr="007F546C">
        <w:rPr>
          <w:rFonts w:hint="cs"/>
          <w:spacing w:val="-2"/>
          <w:rtl/>
          <w:lang w:val="en-CA" w:bidi="ar-EG"/>
        </w:rPr>
        <w:t xml:space="preserve"> التي تتقاسم الترددات </w:t>
      </w:r>
      <w:r w:rsidRPr="007F546C">
        <w:rPr>
          <w:rFonts w:hint="eastAsia"/>
          <w:spacing w:val="-2"/>
          <w:rtl/>
          <w:lang w:val="en-CA" w:bidi="ar-EG"/>
        </w:rPr>
        <w:t>أقصى</w:t>
      </w:r>
      <w:r w:rsidRPr="007F546C">
        <w:rPr>
          <w:spacing w:val="-2"/>
          <w:rtl/>
          <w:lang w:val="en-CA" w:bidi="ar-EG"/>
        </w:rPr>
        <w:t xml:space="preserve"> تأثير </w:t>
      </w:r>
      <w:r w:rsidRPr="007F546C">
        <w:rPr>
          <w:rFonts w:hint="cs"/>
          <w:spacing w:val="-2"/>
          <w:rtl/>
          <w:lang w:val="en-CA" w:bidi="ar-EG"/>
        </w:rPr>
        <w:t xml:space="preserve">إجمالي </w:t>
      </w:r>
      <w:r w:rsidRPr="007F546C">
        <w:rPr>
          <w:spacing w:val="-2"/>
          <w:rtl/>
          <w:lang w:val="en-CA" w:bidi="ar-EG"/>
        </w:rPr>
        <w:t>محدد</w:t>
      </w:r>
      <w:r w:rsidRPr="007F546C">
        <w:rPr>
          <w:spacing w:val="-2"/>
          <w:rtl/>
        </w:rPr>
        <w:t xml:space="preserve"> </w:t>
      </w:r>
      <w:r w:rsidRPr="007F546C">
        <w:rPr>
          <w:rFonts w:hint="cs"/>
          <w:spacing w:val="-2"/>
          <w:rtl/>
        </w:rPr>
        <w:t>في </w:t>
      </w:r>
      <w:r w:rsidRPr="00E70B5A">
        <w:rPr>
          <w:spacing w:val="-2"/>
          <w:rtl/>
        </w:rPr>
        <w:t xml:space="preserve">الرقم </w:t>
      </w:r>
      <w:r w:rsidRPr="00E70B5A">
        <w:rPr>
          <w:b/>
          <w:bCs/>
          <w:spacing w:val="-2"/>
          <w:lang w:val="es-ES"/>
        </w:rPr>
        <w:t>5M.22</w:t>
      </w:r>
      <w:r w:rsidRPr="00E70B5A">
        <w:rPr>
          <w:spacing w:val="-2"/>
          <w:rtl/>
          <w:lang w:bidi="ar-EG"/>
        </w:rPr>
        <w:t xml:space="preserve"> من </w:t>
      </w:r>
      <w:r w:rsidRPr="007F546C">
        <w:rPr>
          <w:spacing w:val="-2"/>
          <w:rtl/>
          <w:lang w:bidi="ar-EG"/>
        </w:rPr>
        <w:t>لوائح الراديو</w:t>
      </w:r>
      <w:r w:rsidRPr="007F546C">
        <w:rPr>
          <w:rFonts w:hint="eastAsia"/>
          <w:spacing w:val="-2"/>
          <w:rtl/>
          <w:lang w:val="en-CA" w:bidi="ar-EG"/>
        </w:rPr>
        <w:t>؛</w:t>
      </w:r>
    </w:p>
    <w:p w14:paraId="6EB47DD3" w14:textId="340DECD0" w:rsidR="001F43D3" w:rsidRPr="007F546C" w:rsidRDefault="008148B5" w:rsidP="001F43D3">
      <w:pPr>
        <w:rPr>
          <w:rtl/>
          <w:lang w:bidi="ar-EG"/>
        </w:rPr>
      </w:pPr>
      <w:r w:rsidRPr="007F546C">
        <w:rPr>
          <w:rFonts w:hint="eastAsia"/>
          <w:i/>
          <w:iCs/>
          <w:rtl/>
        </w:rPr>
        <w:t>م</w:t>
      </w:r>
      <w:r w:rsidRPr="007F546C">
        <w:rPr>
          <w:i/>
          <w:iCs/>
          <w:rtl/>
        </w:rPr>
        <w:t xml:space="preserve"> )</w:t>
      </w:r>
      <w:r w:rsidR="001F43D3" w:rsidRPr="007F546C">
        <w:rPr>
          <w:rtl/>
          <w:lang w:bidi="ar-JO"/>
        </w:rPr>
        <w:tab/>
      </w:r>
      <w:r w:rsidR="001F43D3" w:rsidRPr="007F546C">
        <w:rPr>
          <w:rFonts w:hint="eastAsia"/>
          <w:rtl/>
          <w:lang w:bidi="ar-JO"/>
        </w:rPr>
        <w:t>أن</w:t>
      </w:r>
      <w:r w:rsidR="001F43D3" w:rsidRPr="007F546C">
        <w:rPr>
          <w:rtl/>
          <w:lang w:bidi="ar-JO"/>
        </w:rPr>
        <w:t xml:space="preserve"> المستوى التراكمي </w:t>
      </w:r>
      <w:r w:rsidR="001F43D3" w:rsidRPr="007F546C">
        <w:rPr>
          <w:rFonts w:hint="eastAsia"/>
          <w:rtl/>
          <w:lang w:bidi="ar-JO"/>
        </w:rPr>
        <w:t>للوقت</w:t>
      </w:r>
      <w:r w:rsidR="001F43D3" w:rsidRPr="007F546C">
        <w:rPr>
          <w:rtl/>
          <w:lang w:bidi="ar-JO"/>
        </w:rPr>
        <w:t xml:space="preserve"> المسموح به للقيمة </w:t>
      </w:r>
      <w:r w:rsidR="001F43D3" w:rsidRPr="007F546C">
        <w:rPr>
          <w:i/>
          <w:iCs/>
          <w:lang w:val="fr-CH" w:bidi="ar-JO"/>
        </w:rPr>
        <w:t>C/N</w:t>
      </w:r>
      <w:r w:rsidR="001F43D3" w:rsidRPr="007F546C">
        <w:rPr>
          <w:rtl/>
          <w:lang w:bidi="ar-EG"/>
        </w:rPr>
        <w:t xml:space="preserve"> </w:t>
      </w:r>
      <w:r w:rsidR="001F43D3" w:rsidRPr="007F546C">
        <w:rPr>
          <w:rFonts w:hint="eastAsia"/>
          <w:rtl/>
          <w:lang w:bidi="ar-EG"/>
        </w:rPr>
        <w:t>المحددة</w:t>
      </w:r>
      <w:r w:rsidR="001F43D3" w:rsidRPr="007F546C">
        <w:rPr>
          <w:rtl/>
          <w:lang w:bidi="ar-EG"/>
        </w:rPr>
        <w:t xml:space="preserve"> في </w:t>
      </w:r>
      <w:r w:rsidR="001F43D3" w:rsidRPr="007F546C">
        <w:rPr>
          <w:rFonts w:hint="eastAsia"/>
          <w:rtl/>
          <w:lang w:bidi="ar-EG"/>
        </w:rPr>
        <w:t>هدف</w:t>
      </w:r>
      <w:r w:rsidR="001F43D3" w:rsidRPr="007F546C">
        <w:rPr>
          <w:rtl/>
          <w:lang w:bidi="ar-EG"/>
        </w:rPr>
        <w:t xml:space="preserve"> الأداء قصير الأجل المرتبط </w:t>
      </w:r>
      <w:r w:rsidR="001F43D3" w:rsidRPr="007F546C">
        <w:rPr>
          <w:color w:val="000000"/>
          <w:rtl/>
        </w:rPr>
        <w:t>بأقصر نسبة مئوية زمنية</w:t>
      </w:r>
      <w:r w:rsidR="00354B4B">
        <w:rPr>
          <w:rFonts w:hint="cs"/>
          <w:color w:val="000000"/>
          <w:rtl/>
        </w:rPr>
        <w:t xml:space="preserve"> (</w:t>
      </w:r>
      <w:r w:rsidR="001F43D3" w:rsidRPr="007F546C">
        <w:rPr>
          <w:rFonts w:hint="eastAsia"/>
          <w:color w:val="000000"/>
          <w:rtl/>
        </w:rPr>
        <w:t>أخفض</w:t>
      </w:r>
      <w:r w:rsidR="001F43D3" w:rsidRPr="007F546C">
        <w:rPr>
          <w:color w:val="000000"/>
          <w:rtl/>
        </w:rPr>
        <w:t xml:space="preserve"> نسبة </w:t>
      </w:r>
      <w:r w:rsidR="001F43D3" w:rsidRPr="007F546C">
        <w:rPr>
          <w:i/>
          <w:iCs/>
          <w:color w:val="000000"/>
        </w:rPr>
        <w:t>C/N</w:t>
      </w:r>
      <w:r w:rsidR="00354B4B" w:rsidRPr="00354B4B">
        <w:rPr>
          <w:rFonts w:hint="cs"/>
          <w:color w:val="000000"/>
          <w:rtl/>
        </w:rPr>
        <w:t>)</w:t>
      </w:r>
      <w:r w:rsidR="001F43D3" w:rsidRPr="007F546C">
        <w:rPr>
          <w:color w:val="000000"/>
          <w:rtl/>
        </w:rPr>
        <w:t xml:space="preserve"> للوصلات المرجعية المستقرة بالنسبة إلى الأرض</w:t>
      </w:r>
      <w:r w:rsidR="001F43D3" w:rsidRPr="007F546C">
        <w:rPr>
          <w:rtl/>
          <w:lang w:bidi="ar-EG"/>
        </w:rPr>
        <w:t xml:space="preserve"> من المرجح أن يكون مجموع</w:t>
      </w:r>
      <w:r w:rsidR="00AA5231">
        <w:rPr>
          <w:rFonts w:hint="cs"/>
          <w:rtl/>
          <w:lang w:bidi="ar-EG"/>
        </w:rPr>
        <w:t>اً</w:t>
      </w:r>
      <w:r w:rsidR="001F43D3" w:rsidRPr="007F546C">
        <w:rPr>
          <w:rtl/>
          <w:lang w:bidi="ar-EG"/>
        </w:rPr>
        <w:t xml:space="preserve"> على المستو</w:t>
      </w:r>
      <w:r w:rsidR="001F43D3" w:rsidRPr="007F546C">
        <w:rPr>
          <w:rFonts w:hint="eastAsia"/>
          <w:rtl/>
          <w:lang w:bidi="ar-EG"/>
        </w:rPr>
        <w:t>يات</w:t>
      </w:r>
      <w:r w:rsidR="001F43D3" w:rsidRPr="007F546C">
        <w:rPr>
          <w:rtl/>
          <w:lang w:bidi="ar-EG"/>
        </w:rPr>
        <w:t xml:space="preserve"> أحادي</w:t>
      </w:r>
      <w:r w:rsidR="001F43D3" w:rsidRPr="007F546C">
        <w:rPr>
          <w:rFonts w:hint="eastAsia"/>
          <w:rtl/>
          <w:lang w:bidi="ar-EG"/>
        </w:rPr>
        <w:t>ة</w:t>
      </w:r>
      <w:r w:rsidR="001F43D3" w:rsidRPr="007F546C">
        <w:rPr>
          <w:rtl/>
          <w:lang w:bidi="ar-EG"/>
        </w:rPr>
        <w:t xml:space="preserve"> المصدر الناجم</w:t>
      </w:r>
      <w:r w:rsidR="001F43D3" w:rsidRPr="007F546C">
        <w:rPr>
          <w:rFonts w:hint="eastAsia"/>
          <w:rtl/>
          <w:lang w:bidi="ar-EG"/>
        </w:rPr>
        <w:t>ة</w:t>
      </w:r>
      <w:r w:rsidR="001F43D3" w:rsidRPr="007F546C">
        <w:rPr>
          <w:rtl/>
          <w:lang w:bidi="ar-EG"/>
        </w:rPr>
        <w:t xml:space="preserve"> عن الأنظمة غير المستقرة بالنسبة إلى الأرض</w:t>
      </w:r>
      <w:r w:rsidR="00AA5231">
        <w:rPr>
          <w:rFonts w:hint="cs"/>
          <w:rtl/>
          <w:lang w:bidi="ar-EG"/>
        </w:rPr>
        <w:t xml:space="preserve"> العاملة</w:t>
      </w:r>
      <w:r w:rsidR="001F43D3" w:rsidRPr="007F546C">
        <w:rPr>
          <w:rtl/>
          <w:lang w:bidi="ar-EG"/>
        </w:rPr>
        <w:t xml:space="preserve"> في الخدمة الثابتة الساتلية</w:t>
      </w:r>
      <w:r w:rsidR="001F43D3" w:rsidRPr="007F546C">
        <w:rPr>
          <w:rFonts w:hint="cs"/>
          <w:rtl/>
          <w:lang w:bidi="ar-EG"/>
        </w:rPr>
        <w:t>،</w:t>
      </w:r>
    </w:p>
    <w:p w14:paraId="1D4C0409" w14:textId="77777777" w:rsidR="001F43D3" w:rsidRPr="007F546C" w:rsidRDefault="001F43D3" w:rsidP="001F43D3">
      <w:pPr>
        <w:pStyle w:val="Call"/>
        <w:tabs>
          <w:tab w:val="left" w:pos="3293"/>
        </w:tabs>
        <w:rPr>
          <w:rFonts w:ascii="Times" w:hAnsi="Times"/>
          <w:rtl/>
        </w:rPr>
      </w:pPr>
      <w:r w:rsidRPr="007F546C">
        <w:rPr>
          <w:rFonts w:hint="cs"/>
          <w:rtl/>
        </w:rPr>
        <w:t xml:space="preserve">وإذ </w:t>
      </w:r>
      <w:r w:rsidRPr="007F546C">
        <w:rPr>
          <w:rtl/>
        </w:rPr>
        <w:t>يدرك</w:t>
      </w:r>
    </w:p>
    <w:p w14:paraId="084394D4" w14:textId="68EB4B6E" w:rsidR="001F43D3" w:rsidRPr="007F546C" w:rsidRDefault="001F43D3" w:rsidP="001F43D3">
      <w:pPr>
        <w:rPr>
          <w:rtl/>
          <w:lang w:val="en-CA" w:bidi="ar-EG"/>
        </w:rPr>
      </w:pPr>
      <w:r w:rsidRPr="007F546C">
        <w:rPr>
          <w:rFonts w:hint="eastAsia"/>
          <w:i/>
          <w:iCs/>
          <w:rtl/>
        </w:rPr>
        <w:t> أ </w:t>
      </w:r>
      <w:r w:rsidRPr="007F546C">
        <w:rPr>
          <w:i/>
          <w:iCs/>
          <w:rtl/>
        </w:rPr>
        <w:t>)</w:t>
      </w:r>
      <w:r w:rsidRPr="007F546C">
        <w:rPr>
          <w:i/>
          <w:iCs/>
          <w:rtl/>
        </w:rPr>
        <w:tab/>
      </w:r>
      <w:r w:rsidRPr="007F546C">
        <w:rPr>
          <w:rFonts w:hint="cs"/>
          <w:rtl/>
          <w:lang w:bidi="ar-EG"/>
        </w:rPr>
        <w:t xml:space="preserve">أنه </w:t>
      </w:r>
      <w:r w:rsidR="00AA5231">
        <w:rPr>
          <w:rFonts w:hint="cs"/>
          <w:rtl/>
          <w:lang w:bidi="ar-EG"/>
        </w:rPr>
        <w:t>يُحتمل</w:t>
      </w:r>
      <w:r w:rsidRPr="007F546C">
        <w:rPr>
          <w:rtl/>
          <w:lang w:bidi="ar-EG"/>
        </w:rPr>
        <w:t xml:space="preserve"> </w:t>
      </w:r>
      <w:r w:rsidRPr="007F546C">
        <w:rPr>
          <w:rFonts w:hint="eastAsia"/>
          <w:rtl/>
          <w:lang w:bidi="ar-EG"/>
        </w:rPr>
        <w:t>أن</w:t>
      </w:r>
      <w:r w:rsidRPr="007F546C">
        <w:rPr>
          <w:rtl/>
          <w:lang w:bidi="ar-EG"/>
        </w:rPr>
        <w:t xml:space="preserve"> تنفذ </w:t>
      </w:r>
      <w:r w:rsidRPr="007F546C">
        <w:rPr>
          <w:rFonts w:hint="cs"/>
          <w:rtl/>
          <w:lang w:val="en-CA" w:bidi="ar-EG"/>
        </w:rPr>
        <w:t xml:space="preserve">الأنظمة غير </w:t>
      </w:r>
      <w:r w:rsidRPr="007F546C">
        <w:rPr>
          <w:rtl/>
          <w:lang w:bidi="ar-EG"/>
        </w:rPr>
        <w:t>المستقرة بالنسبة إلى الأرض</w:t>
      </w:r>
      <w:r w:rsidR="00AA5231">
        <w:rPr>
          <w:rFonts w:hint="cs"/>
          <w:rtl/>
          <w:lang w:bidi="ar-EG"/>
        </w:rPr>
        <w:t xml:space="preserve"> العاملة</w:t>
      </w:r>
      <w:r w:rsidRPr="007F546C">
        <w:rPr>
          <w:rFonts w:hint="cs"/>
          <w:rtl/>
          <w:lang w:val="en-CA" w:bidi="ar-EG"/>
        </w:rPr>
        <w:t xml:space="preserve"> في </w:t>
      </w:r>
      <w:r w:rsidRPr="007F546C">
        <w:rPr>
          <w:rtl/>
          <w:lang w:val="en-CA" w:bidi="ar-EG"/>
        </w:rPr>
        <w:t>الخدمة الثابتة الساتلية</w:t>
      </w:r>
      <w:r w:rsidRPr="007F546C">
        <w:rPr>
          <w:rFonts w:hint="cs"/>
          <w:rtl/>
          <w:lang w:val="en-CA" w:bidi="ar-EG"/>
        </w:rPr>
        <w:t xml:space="preserve"> تقنيات تخفيف التداخل</w:t>
      </w:r>
      <w:r w:rsidRPr="007F546C">
        <w:rPr>
          <w:rFonts w:hint="eastAsia"/>
          <w:rtl/>
          <w:lang w:val="en-CA" w:bidi="ar-EG"/>
        </w:rPr>
        <w:t>،</w:t>
      </w:r>
      <w:r w:rsidRPr="007F546C">
        <w:rPr>
          <w:rFonts w:hint="cs"/>
          <w:rtl/>
          <w:lang w:val="en-CA" w:bidi="ar-EG"/>
        </w:rPr>
        <w:t xml:space="preserve"> مثل زوايا التجنب المدارية وتنوع مواقع المحطات الأرضية</w:t>
      </w:r>
      <w:r w:rsidR="00AC2729">
        <w:rPr>
          <w:rFonts w:hint="cs"/>
          <w:rtl/>
          <w:lang w:val="en-CA" w:bidi="ar-EG"/>
        </w:rPr>
        <w:t>،</w:t>
      </w:r>
      <w:r w:rsidRPr="007F546C">
        <w:rPr>
          <w:rFonts w:hint="cs"/>
          <w:rtl/>
          <w:lang w:val="en-CA" w:bidi="ar-EG"/>
        </w:rPr>
        <w:t xml:space="preserve"> وتجنب القوس </w:t>
      </w:r>
      <w:r w:rsidRPr="007F546C">
        <w:rPr>
          <w:rFonts w:hint="eastAsia"/>
          <w:rtl/>
          <w:lang w:val="en-CA" w:bidi="ar-EG"/>
        </w:rPr>
        <w:t>المستقرة</w:t>
      </w:r>
      <w:r w:rsidRPr="007F546C">
        <w:rPr>
          <w:rFonts w:hint="cs"/>
          <w:rtl/>
          <w:lang w:val="en-CA" w:bidi="ar-EG"/>
        </w:rPr>
        <w:t xml:space="preserve"> </w:t>
      </w:r>
      <w:r w:rsidRPr="007F546C">
        <w:rPr>
          <w:rtl/>
          <w:lang w:bidi="ar-EG"/>
        </w:rPr>
        <w:t>بالنسبة إلى الأرض</w:t>
      </w:r>
      <w:r w:rsidRPr="007F546C">
        <w:rPr>
          <w:rFonts w:hint="eastAsia"/>
          <w:rtl/>
          <w:lang w:bidi="ar-EG"/>
        </w:rPr>
        <w:t>،</w:t>
      </w:r>
      <w:r w:rsidRPr="007F546C">
        <w:rPr>
          <w:rFonts w:hint="cs"/>
          <w:rtl/>
          <w:lang w:bidi="ar-EG"/>
        </w:rPr>
        <w:t xml:space="preserve"> لتيسير تقاسم الترددات </w:t>
      </w:r>
      <w:r w:rsidRPr="007F546C">
        <w:rPr>
          <w:rFonts w:hint="eastAsia"/>
          <w:rtl/>
          <w:lang w:bidi="ar-EG"/>
        </w:rPr>
        <w:t>وحماية</w:t>
      </w:r>
      <w:r w:rsidRPr="007F546C">
        <w:rPr>
          <w:rtl/>
          <w:lang w:bidi="ar-EG"/>
        </w:rPr>
        <w:t xml:space="preserve"> الشبكات المستقرة بالنسبة إلى الأرض</w:t>
      </w:r>
      <w:r w:rsidRPr="007F546C">
        <w:rPr>
          <w:rFonts w:hint="cs"/>
          <w:rtl/>
          <w:lang w:val="en-CA" w:bidi="ar-EG"/>
        </w:rPr>
        <w:t>؛</w:t>
      </w:r>
    </w:p>
    <w:p w14:paraId="23B14E67" w14:textId="39538882" w:rsidR="001F43D3" w:rsidRPr="007F546C" w:rsidRDefault="001F43D3" w:rsidP="001F43D3">
      <w:pPr>
        <w:rPr>
          <w:rtl/>
          <w:lang w:bidi="ar-EG"/>
        </w:rPr>
      </w:pPr>
      <w:r w:rsidRPr="007F546C">
        <w:rPr>
          <w:rFonts w:hint="eastAsia"/>
          <w:i/>
          <w:iCs/>
          <w:rtl/>
        </w:rPr>
        <w:t>ب</w:t>
      </w:r>
      <w:r w:rsidRPr="007F546C">
        <w:rPr>
          <w:i/>
          <w:iCs/>
          <w:rtl/>
        </w:rPr>
        <w:t>)</w:t>
      </w:r>
      <w:r w:rsidRPr="007F546C">
        <w:rPr>
          <w:rtl/>
        </w:rPr>
        <w:tab/>
      </w:r>
      <w:r w:rsidRPr="007F546C">
        <w:rPr>
          <w:rFonts w:hint="eastAsia"/>
          <w:rtl/>
        </w:rPr>
        <w:t>أن</w:t>
      </w:r>
      <w:r w:rsidRPr="007F546C">
        <w:rPr>
          <w:rtl/>
        </w:rPr>
        <w:t xml:space="preserve"> </w:t>
      </w:r>
      <w:r w:rsidRPr="007F546C">
        <w:rPr>
          <w:rtl/>
          <w:lang w:bidi="ar-EG"/>
        </w:rPr>
        <w:t>الإدارات التي تشغ</w:t>
      </w:r>
      <w:r w:rsidRPr="007F546C">
        <w:rPr>
          <w:rFonts w:hint="cs"/>
          <w:rtl/>
          <w:lang w:bidi="ar-EG"/>
        </w:rPr>
        <w:t>ّ</w:t>
      </w:r>
      <w:r w:rsidRPr="007F546C">
        <w:rPr>
          <w:rtl/>
          <w:lang w:bidi="ar-EG"/>
        </w:rPr>
        <w:t xml:space="preserve">ل أو </w:t>
      </w:r>
      <w:r w:rsidRPr="007F546C">
        <w:rPr>
          <w:rFonts w:hint="eastAsia"/>
          <w:rtl/>
          <w:lang w:bidi="ar-EG"/>
        </w:rPr>
        <w:t>تعتزم</w:t>
      </w:r>
      <w:r w:rsidRPr="007F546C">
        <w:rPr>
          <w:rtl/>
          <w:lang w:bidi="ar-EG"/>
        </w:rPr>
        <w:t xml:space="preserve"> تشغيل أنظمة غير مستقرة بالنسبة إلى الأرض في الخدمة الثابتة الساتلية </w:t>
      </w:r>
      <w:r w:rsidRPr="007F546C">
        <w:rPr>
          <w:rFonts w:hint="eastAsia"/>
          <w:rtl/>
          <w:lang w:bidi="ar-EG"/>
        </w:rPr>
        <w:t>سيلزمها</w:t>
      </w:r>
      <w:r w:rsidRPr="007F546C">
        <w:rPr>
          <w:rtl/>
          <w:lang w:bidi="ar-EG"/>
        </w:rPr>
        <w:t xml:space="preserve"> </w:t>
      </w:r>
      <w:r w:rsidRPr="007F546C">
        <w:rPr>
          <w:rFonts w:hint="eastAsia"/>
          <w:rtl/>
          <w:lang w:bidi="ar-EG"/>
        </w:rPr>
        <w:t>الاتفاق</w:t>
      </w:r>
      <w:r w:rsidRPr="007F546C">
        <w:rPr>
          <w:rtl/>
          <w:lang w:bidi="ar-EG"/>
        </w:rPr>
        <w:t xml:space="preserve"> </w:t>
      </w:r>
      <w:r w:rsidRPr="007F546C">
        <w:rPr>
          <w:rFonts w:hint="eastAsia"/>
          <w:rtl/>
          <w:lang w:bidi="ar-EG"/>
        </w:rPr>
        <w:t>بصورة</w:t>
      </w:r>
      <w:r w:rsidRPr="007F546C">
        <w:rPr>
          <w:rtl/>
          <w:lang w:bidi="ar-EG"/>
        </w:rPr>
        <w:t xml:space="preserve"> تعاونية </w:t>
      </w:r>
      <w:r w:rsidRPr="007F546C">
        <w:rPr>
          <w:rFonts w:hint="eastAsia"/>
          <w:rtl/>
          <w:lang w:bidi="ar-EG"/>
        </w:rPr>
        <w:t>في</w:t>
      </w:r>
      <w:r w:rsidRPr="007F546C">
        <w:rPr>
          <w:rtl/>
          <w:lang w:bidi="ar-EG"/>
        </w:rPr>
        <w:t xml:space="preserve"> إطار </w:t>
      </w:r>
      <w:r w:rsidRPr="007F546C">
        <w:rPr>
          <w:rtl/>
        </w:rPr>
        <w:t xml:space="preserve">اجتماعات تشاورية على أن تتقاسم </w:t>
      </w:r>
      <w:r w:rsidRPr="007F546C">
        <w:rPr>
          <w:rFonts w:hint="eastAsia"/>
          <w:rtl/>
        </w:rPr>
        <w:t>إجمالي</w:t>
      </w:r>
      <w:r w:rsidRPr="007F546C">
        <w:rPr>
          <w:rtl/>
        </w:rPr>
        <w:t xml:space="preserve"> </w:t>
      </w:r>
      <w:r w:rsidRPr="007F546C">
        <w:rPr>
          <w:rFonts w:hint="eastAsia"/>
          <w:rtl/>
        </w:rPr>
        <w:t>تأثير</w:t>
      </w:r>
      <w:r w:rsidRPr="007F546C">
        <w:rPr>
          <w:rtl/>
        </w:rPr>
        <w:t xml:space="preserve"> </w:t>
      </w:r>
      <w:r w:rsidRPr="007F546C">
        <w:rPr>
          <w:rFonts w:hint="eastAsia"/>
          <w:rtl/>
        </w:rPr>
        <w:t>التداخل</w:t>
      </w:r>
      <w:r w:rsidRPr="007F546C">
        <w:rPr>
          <w:rtl/>
        </w:rPr>
        <w:t xml:space="preserve"> المسموح به </w:t>
      </w:r>
      <w:r w:rsidR="00AC2729">
        <w:rPr>
          <w:rFonts w:hint="cs"/>
          <w:rtl/>
        </w:rPr>
        <w:t xml:space="preserve">لتحقيق </w:t>
      </w:r>
      <w:r w:rsidRPr="007F546C">
        <w:rPr>
          <w:rtl/>
        </w:rPr>
        <w:t>مستوى من الحماية ل</w:t>
      </w:r>
      <w:r w:rsidRPr="007F546C">
        <w:rPr>
          <w:rFonts w:hint="eastAsia"/>
          <w:rtl/>
        </w:rPr>
        <w:t>ل</w:t>
      </w:r>
      <w:r w:rsidRPr="007F546C">
        <w:rPr>
          <w:rtl/>
        </w:rPr>
        <w:t>شبكات المستقرة بالنسبة إلى الأرض</w:t>
      </w:r>
      <w:r w:rsidR="00AC2729">
        <w:rPr>
          <w:rFonts w:hint="cs"/>
          <w:rtl/>
        </w:rPr>
        <w:t xml:space="preserve"> العاملة</w:t>
      </w:r>
      <w:r w:rsidRPr="007F546C">
        <w:rPr>
          <w:rtl/>
        </w:rPr>
        <w:t xml:space="preserve"> في الخدم</w:t>
      </w:r>
      <w:r w:rsidRPr="007F546C">
        <w:rPr>
          <w:rFonts w:hint="eastAsia"/>
          <w:rtl/>
        </w:rPr>
        <w:t>ات</w:t>
      </w:r>
      <w:r w:rsidRPr="007F546C">
        <w:rPr>
          <w:rtl/>
        </w:rPr>
        <w:t xml:space="preserve"> الثابتة الساتلية و</w:t>
      </w:r>
      <w:r w:rsidRPr="007F546C">
        <w:rPr>
          <w:rFonts w:hint="eastAsia"/>
          <w:rtl/>
        </w:rPr>
        <w:t>المتنقلة</w:t>
      </w:r>
      <w:r w:rsidRPr="007F546C">
        <w:rPr>
          <w:rtl/>
        </w:rPr>
        <w:t xml:space="preserve"> الساتلية والإذاعية الساتلية، وفقاً للرقم</w:t>
      </w:r>
      <w:r w:rsidR="00354B4B">
        <w:rPr>
          <w:rFonts w:hint="cs"/>
          <w:rtl/>
        </w:rPr>
        <w:t> </w:t>
      </w:r>
      <w:r w:rsidRPr="007F546C">
        <w:rPr>
          <w:b/>
          <w:bCs/>
        </w:rPr>
        <w:t>5M.22</w:t>
      </w:r>
      <w:r w:rsidRPr="007F546C">
        <w:rPr>
          <w:b/>
          <w:bCs/>
          <w:rtl/>
        </w:rPr>
        <w:t xml:space="preserve"> </w:t>
      </w:r>
      <w:r w:rsidRPr="007F546C">
        <w:rPr>
          <w:rFonts w:hint="eastAsia"/>
          <w:rtl/>
          <w:lang w:bidi="ar-EG"/>
        </w:rPr>
        <w:t>من</w:t>
      </w:r>
      <w:r w:rsidRPr="007F546C">
        <w:rPr>
          <w:rtl/>
          <w:lang w:bidi="ar-EG"/>
        </w:rPr>
        <w:t xml:space="preserve"> </w:t>
      </w:r>
      <w:r w:rsidRPr="007F546C">
        <w:rPr>
          <w:rFonts w:hint="eastAsia"/>
          <w:rtl/>
          <w:lang w:bidi="ar-EG"/>
        </w:rPr>
        <w:t>لوائح</w:t>
      </w:r>
      <w:r w:rsidRPr="007F546C">
        <w:rPr>
          <w:rtl/>
          <w:lang w:bidi="ar-EG"/>
        </w:rPr>
        <w:t xml:space="preserve"> </w:t>
      </w:r>
      <w:r w:rsidRPr="007F546C">
        <w:rPr>
          <w:rFonts w:hint="eastAsia"/>
          <w:rtl/>
          <w:lang w:bidi="ar-EG"/>
        </w:rPr>
        <w:t>الراديو؛</w:t>
      </w:r>
    </w:p>
    <w:p w14:paraId="64198089" w14:textId="77777777" w:rsidR="001F43D3" w:rsidRPr="007F546C" w:rsidRDefault="001F43D3" w:rsidP="001F43D3">
      <w:pPr>
        <w:rPr>
          <w:rtl/>
        </w:rPr>
      </w:pPr>
      <w:r w:rsidRPr="007F546C">
        <w:rPr>
          <w:rFonts w:hint="eastAsia"/>
          <w:i/>
          <w:iCs/>
          <w:rtl/>
          <w:lang w:bidi="ar-EG"/>
        </w:rPr>
        <w:t>ج</w:t>
      </w:r>
      <w:r w:rsidRPr="007F546C">
        <w:rPr>
          <w:i/>
          <w:iCs/>
          <w:rtl/>
          <w:lang w:bidi="ar-EG"/>
        </w:rPr>
        <w:t>)</w:t>
      </w:r>
      <w:r w:rsidRPr="007F546C">
        <w:rPr>
          <w:rtl/>
          <w:lang w:bidi="ar-EG"/>
        </w:rPr>
        <w:tab/>
      </w:r>
      <w:r w:rsidRPr="007F546C">
        <w:rPr>
          <w:rFonts w:hint="eastAsia"/>
          <w:rtl/>
        </w:rPr>
        <w:t>أنه</w:t>
      </w:r>
      <w:r w:rsidRPr="007F546C">
        <w:rPr>
          <w:rtl/>
        </w:rPr>
        <w:t xml:space="preserve"> مراعاةً </w:t>
      </w:r>
      <w:r w:rsidRPr="007F546C">
        <w:rPr>
          <w:rFonts w:hint="eastAsia"/>
          <w:rtl/>
        </w:rPr>
        <w:t>لمستوى</w:t>
      </w:r>
      <w:r w:rsidRPr="007F546C">
        <w:rPr>
          <w:rtl/>
        </w:rPr>
        <w:t xml:space="preserve"> </w:t>
      </w:r>
      <w:r w:rsidRPr="007F546C">
        <w:rPr>
          <w:rtl/>
          <w:lang w:bidi="ar-SY"/>
        </w:rPr>
        <w:t xml:space="preserve">التداخل </w:t>
      </w:r>
      <w:r w:rsidRPr="007F546C">
        <w:rPr>
          <w:rFonts w:hint="eastAsia"/>
          <w:rtl/>
          <w:lang w:bidi="ar-SY"/>
        </w:rPr>
        <w:t>ال</w:t>
      </w:r>
      <w:r w:rsidRPr="007F546C">
        <w:rPr>
          <w:rtl/>
          <w:lang w:bidi="ar-SY"/>
        </w:rPr>
        <w:t xml:space="preserve">أحادي المصدر المسموح به في الرقم </w:t>
      </w:r>
      <w:r w:rsidRPr="007F546C">
        <w:rPr>
          <w:b/>
          <w:bCs/>
          <w:lang w:bidi="ar-EG"/>
        </w:rPr>
        <w:t>5L.22</w:t>
      </w:r>
      <w:r w:rsidRPr="007F546C">
        <w:rPr>
          <w:rFonts w:hint="eastAsia"/>
          <w:rtl/>
        </w:rPr>
        <w:t>،</w:t>
      </w:r>
      <w:r w:rsidRPr="007F546C">
        <w:rPr>
          <w:rtl/>
        </w:rPr>
        <w:t xml:space="preserve"> يمكن حساب </w:t>
      </w:r>
      <w:r w:rsidRPr="007F546C">
        <w:rPr>
          <w:rFonts w:hint="cs"/>
          <w:rtl/>
        </w:rPr>
        <w:t>التأثير الإجمالي</w:t>
      </w:r>
      <w:r w:rsidRPr="007F546C">
        <w:rPr>
          <w:rtl/>
        </w:rPr>
        <w:t xml:space="preserve"> لجميع الأنظمة غير المستقرة بالنسبة إلى الأرض في الخدمة الثابتة </w:t>
      </w:r>
      <w:r w:rsidRPr="007F546C">
        <w:rPr>
          <w:rFonts w:hint="eastAsia"/>
          <w:rtl/>
        </w:rPr>
        <w:t>الساتلية</w:t>
      </w:r>
      <w:r w:rsidRPr="007F546C">
        <w:rPr>
          <w:rtl/>
        </w:rPr>
        <w:t xml:space="preserve"> دون الحاجة إلى أدوات برمجية متخصصة </w:t>
      </w:r>
      <w:r w:rsidRPr="007F546C">
        <w:rPr>
          <w:rFonts w:hint="eastAsia"/>
          <w:rtl/>
        </w:rPr>
        <w:t>بالاستناد</w:t>
      </w:r>
      <w:r w:rsidRPr="007F546C">
        <w:rPr>
          <w:rtl/>
        </w:rPr>
        <w:t xml:space="preserve"> إلى نتائج الأثر أحادي المصدر لكل نظام؛</w:t>
      </w:r>
    </w:p>
    <w:p w14:paraId="4164EDAC" w14:textId="6F36A39E" w:rsidR="001F43D3" w:rsidRPr="007F546C" w:rsidRDefault="001F43D3" w:rsidP="001F43D3">
      <w:pPr>
        <w:rPr>
          <w:spacing w:val="-2"/>
          <w:rtl/>
          <w:lang w:bidi="ar-SY"/>
        </w:rPr>
      </w:pPr>
      <w:r w:rsidRPr="007F546C">
        <w:rPr>
          <w:rFonts w:hint="eastAsia"/>
          <w:i/>
          <w:iCs/>
          <w:spacing w:val="-2"/>
          <w:rtl/>
        </w:rPr>
        <w:t>د </w:t>
      </w:r>
      <w:r w:rsidRPr="007F546C">
        <w:rPr>
          <w:i/>
          <w:iCs/>
          <w:spacing w:val="-2"/>
          <w:rtl/>
        </w:rPr>
        <w:t>)</w:t>
      </w:r>
      <w:r w:rsidRPr="007F546C">
        <w:rPr>
          <w:spacing w:val="-2"/>
          <w:rtl/>
        </w:rPr>
        <w:tab/>
      </w:r>
      <w:r w:rsidRPr="007F546C">
        <w:rPr>
          <w:rFonts w:hint="eastAsia"/>
          <w:spacing w:val="-2"/>
          <w:rtl/>
        </w:rPr>
        <w:t>حاجة</w:t>
      </w:r>
      <w:r w:rsidRPr="007F546C">
        <w:rPr>
          <w:spacing w:val="-2"/>
          <w:rtl/>
        </w:rPr>
        <w:t xml:space="preserve"> </w:t>
      </w:r>
      <w:r w:rsidRPr="007F546C">
        <w:rPr>
          <w:rFonts w:hint="eastAsia"/>
          <w:spacing w:val="-2"/>
          <w:rtl/>
        </w:rPr>
        <w:t>ال</w:t>
      </w:r>
      <w:r w:rsidRPr="007F546C">
        <w:rPr>
          <w:spacing w:val="-2"/>
          <w:rtl/>
        </w:rPr>
        <w:t xml:space="preserve">إدارات المشغِّلة </w:t>
      </w:r>
      <w:r w:rsidRPr="007F546C">
        <w:rPr>
          <w:rFonts w:hint="eastAsia"/>
          <w:spacing w:val="-2"/>
          <w:rtl/>
        </w:rPr>
        <w:t>لل</w:t>
      </w:r>
      <w:r w:rsidRPr="007F546C">
        <w:rPr>
          <w:spacing w:val="-2"/>
          <w:rtl/>
        </w:rPr>
        <w:t xml:space="preserve">أنظمة غير </w:t>
      </w:r>
      <w:r w:rsidRPr="007F546C">
        <w:rPr>
          <w:rFonts w:hint="eastAsia"/>
          <w:spacing w:val="-2"/>
          <w:rtl/>
        </w:rPr>
        <w:t>ال</w:t>
      </w:r>
      <w:r w:rsidRPr="007F546C">
        <w:rPr>
          <w:spacing w:val="-2"/>
          <w:rtl/>
        </w:rPr>
        <w:t xml:space="preserve">مستقرة بالنسبة إلى الأرض في الخدمة الثابتة الساتلية في نطاقات التردد </w:t>
      </w:r>
      <w:r w:rsidRPr="007F546C">
        <w:rPr>
          <w:rFonts w:hint="eastAsia"/>
          <w:spacing w:val="-2"/>
          <w:rtl/>
        </w:rPr>
        <w:t>المسرودة</w:t>
      </w:r>
      <w:r w:rsidRPr="007F546C">
        <w:rPr>
          <w:spacing w:val="-2"/>
          <w:rtl/>
        </w:rPr>
        <w:t xml:space="preserve"> في الفقرة </w:t>
      </w:r>
      <w:r w:rsidRPr="007F546C">
        <w:rPr>
          <w:i/>
          <w:iCs/>
          <w:spacing w:val="-2"/>
          <w:rtl/>
        </w:rPr>
        <w:t>أ</w:t>
      </w:r>
      <w:r w:rsidR="00BD55D3" w:rsidRPr="00BD55D3">
        <w:rPr>
          <w:rFonts w:hint="cs"/>
          <w:i/>
          <w:iCs/>
          <w:spacing w:val="-2"/>
          <w:sz w:val="6"/>
          <w:szCs w:val="14"/>
          <w:rtl/>
        </w:rPr>
        <w:t> </w:t>
      </w:r>
      <w:r w:rsidRPr="007F546C">
        <w:rPr>
          <w:i/>
          <w:iCs/>
          <w:spacing w:val="-2"/>
          <w:rtl/>
        </w:rPr>
        <w:t>)</w:t>
      </w:r>
      <w:r w:rsidRPr="007F546C">
        <w:rPr>
          <w:spacing w:val="-2"/>
          <w:rtl/>
        </w:rPr>
        <w:t xml:space="preserve"> من </w:t>
      </w:r>
      <w:r w:rsidRPr="007F546C">
        <w:rPr>
          <w:i/>
          <w:iCs/>
          <w:spacing w:val="-2"/>
          <w:rtl/>
        </w:rPr>
        <w:t>"</w:t>
      </w:r>
      <w:r w:rsidRPr="007F546C">
        <w:rPr>
          <w:rFonts w:hint="eastAsia"/>
          <w:i/>
          <w:iCs/>
          <w:spacing w:val="-2"/>
          <w:rtl/>
        </w:rPr>
        <w:t>إذ</w:t>
      </w:r>
      <w:r w:rsidRPr="007F546C">
        <w:rPr>
          <w:i/>
          <w:iCs/>
          <w:spacing w:val="-2"/>
          <w:rtl/>
        </w:rPr>
        <w:t xml:space="preserve"> </w:t>
      </w:r>
      <w:r w:rsidRPr="007F546C">
        <w:rPr>
          <w:rFonts w:hint="eastAsia"/>
          <w:i/>
          <w:iCs/>
          <w:spacing w:val="-2"/>
          <w:rtl/>
        </w:rPr>
        <w:t>يضع</w:t>
      </w:r>
      <w:r w:rsidRPr="007F546C">
        <w:rPr>
          <w:i/>
          <w:iCs/>
          <w:spacing w:val="-2"/>
          <w:rtl/>
        </w:rPr>
        <w:t xml:space="preserve"> </w:t>
      </w:r>
      <w:r w:rsidRPr="007F546C">
        <w:rPr>
          <w:rFonts w:hint="eastAsia"/>
          <w:i/>
          <w:iCs/>
          <w:spacing w:val="-2"/>
          <w:rtl/>
        </w:rPr>
        <w:t>في</w:t>
      </w:r>
      <w:r w:rsidRPr="007F546C">
        <w:rPr>
          <w:i/>
          <w:iCs/>
          <w:spacing w:val="-2"/>
          <w:rtl/>
        </w:rPr>
        <w:t xml:space="preserve"> </w:t>
      </w:r>
      <w:r w:rsidRPr="007F546C">
        <w:rPr>
          <w:rFonts w:hint="eastAsia"/>
          <w:i/>
          <w:iCs/>
          <w:spacing w:val="-2"/>
          <w:rtl/>
        </w:rPr>
        <w:t>اعتباره</w:t>
      </w:r>
      <w:r w:rsidRPr="007F546C">
        <w:rPr>
          <w:i/>
          <w:iCs/>
          <w:spacing w:val="-2"/>
          <w:rtl/>
        </w:rPr>
        <w:t>"</w:t>
      </w:r>
      <w:r w:rsidRPr="007F546C">
        <w:rPr>
          <w:spacing w:val="-2"/>
          <w:rtl/>
        </w:rPr>
        <w:t xml:space="preserve"> إلى</w:t>
      </w:r>
      <w:r w:rsidRPr="007F546C">
        <w:rPr>
          <w:i/>
          <w:iCs/>
          <w:spacing w:val="-2"/>
          <w:rtl/>
        </w:rPr>
        <w:t xml:space="preserve"> </w:t>
      </w:r>
      <w:r w:rsidRPr="007F546C">
        <w:rPr>
          <w:rFonts w:hint="eastAsia"/>
          <w:spacing w:val="-2"/>
          <w:rtl/>
          <w:lang w:bidi="ar-EG"/>
        </w:rPr>
        <w:t>الاتفاق</w:t>
      </w:r>
      <w:r w:rsidRPr="007F546C">
        <w:rPr>
          <w:spacing w:val="-2"/>
          <w:rtl/>
          <w:lang w:bidi="ar-EG"/>
        </w:rPr>
        <w:t xml:space="preserve"> بصورة تعاونية في إطار </w:t>
      </w:r>
      <w:r w:rsidRPr="007F546C">
        <w:rPr>
          <w:spacing w:val="-2"/>
          <w:rtl/>
        </w:rPr>
        <w:t xml:space="preserve">اجتماعات تشاورية </w:t>
      </w:r>
      <w:r w:rsidRPr="007F546C">
        <w:rPr>
          <w:rFonts w:hint="eastAsia"/>
          <w:spacing w:val="-2"/>
          <w:rtl/>
        </w:rPr>
        <w:t>تصبح</w:t>
      </w:r>
      <w:r w:rsidRPr="007F546C">
        <w:rPr>
          <w:spacing w:val="-2"/>
          <w:rtl/>
        </w:rPr>
        <w:t xml:space="preserve"> شديدة الإلحاح </w:t>
      </w:r>
      <w:r w:rsidRPr="007F546C">
        <w:rPr>
          <w:rFonts w:hint="eastAsia"/>
          <w:spacing w:val="-2"/>
          <w:rtl/>
        </w:rPr>
        <w:t>متى</w:t>
      </w:r>
      <w:r w:rsidRPr="007F546C">
        <w:rPr>
          <w:spacing w:val="-2"/>
          <w:rtl/>
        </w:rPr>
        <w:t xml:space="preserve"> احتُمل أن </w:t>
      </w:r>
      <w:r w:rsidRPr="007F546C">
        <w:rPr>
          <w:rFonts w:hint="eastAsia"/>
          <w:spacing w:val="-2"/>
          <w:rtl/>
        </w:rPr>
        <w:t>تفوق</w:t>
      </w:r>
      <w:r w:rsidRPr="007F546C">
        <w:rPr>
          <w:spacing w:val="-2"/>
          <w:rtl/>
        </w:rPr>
        <w:t xml:space="preserve"> </w:t>
      </w:r>
      <w:r w:rsidRPr="007F546C">
        <w:rPr>
          <w:rFonts w:hint="eastAsia"/>
          <w:spacing w:val="-2"/>
          <w:rtl/>
        </w:rPr>
        <w:t>مستويات</w:t>
      </w:r>
      <w:r w:rsidRPr="007F546C">
        <w:rPr>
          <w:spacing w:val="-2"/>
          <w:rtl/>
        </w:rPr>
        <w:t xml:space="preserve"> </w:t>
      </w:r>
      <w:r w:rsidRPr="007F546C">
        <w:rPr>
          <w:rFonts w:hint="eastAsia"/>
          <w:spacing w:val="-2"/>
          <w:rtl/>
        </w:rPr>
        <w:t>التداخل</w:t>
      </w:r>
      <w:r w:rsidRPr="007F546C">
        <w:rPr>
          <w:spacing w:val="-2"/>
          <w:rtl/>
        </w:rPr>
        <w:t xml:space="preserve"> </w:t>
      </w:r>
      <w:r w:rsidRPr="007F546C">
        <w:rPr>
          <w:rFonts w:hint="eastAsia"/>
          <w:spacing w:val="-2"/>
          <w:rtl/>
        </w:rPr>
        <w:t>الإجمالي</w:t>
      </w:r>
      <w:r w:rsidRPr="007F546C">
        <w:rPr>
          <w:spacing w:val="-2"/>
          <w:rtl/>
        </w:rPr>
        <w:t xml:space="preserve"> من </w:t>
      </w:r>
      <w:r w:rsidRPr="007F546C">
        <w:rPr>
          <w:rFonts w:hint="eastAsia"/>
          <w:spacing w:val="-2"/>
          <w:rtl/>
        </w:rPr>
        <w:t>الأنظمة</w:t>
      </w:r>
      <w:r w:rsidRPr="007F546C">
        <w:rPr>
          <w:spacing w:val="-2"/>
          <w:rtl/>
        </w:rPr>
        <w:t xml:space="preserve"> غير المستقرة بالنسبة إلى الأرض في الخدمة الثابتة الساتلية </w:t>
      </w:r>
      <w:r w:rsidRPr="007F546C">
        <w:rPr>
          <w:rFonts w:hint="eastAsia"/>
          <w:spacing w:val="-2"/>
          <w:rtl/>
          <w:lang w:bidi="ar-SY"/>
        </w:rPr>
        <w:t>التأثير</w:t>
      </w:r>
      <w:r w:rsidRPr="007F546C">
        <w:rPr>
          <w:spacing w:val="-2"/>
          <w:rtl/>
          <w:lang w:bidi="ar-SY"/>
        </w:rPr>
        <w:t xml:space="preserve"> </w:t>
      </w:r>
      <w:r w:rsidRPr="007F546C">
        <w:rPr>
          <w:rFonts w:hint="eastAsia"/>
          <w:spacing w:val="-2"/>
          <w:rtl/>
          <w:lang w:bidi="ar-SY"/>
        </w:rPr>
        <w:t>الإجمالي</w:t>
      </w:r>
      <w:r w:rsidRPr="007F546C">
        <w:rPr>
          <w:spacing w:val="-2"/>
          <w:rtl/>
          <w:lang w:bidi="ar-SY"/>
        </w:rPr>
        <w:t xml:space="preserve"> المسموح به</w:t>
      </w:r>
      <w:r w:rsidRPr="007F546C">
        <w:rPr>
          <w:rFonts w:hint="eastAsia"/>
          <w:spacing w:val="-2"/>
          <w:rtl/>
          <w:lang w:bidi="ar-SY"/>
        </w:rPr>
        <w:t>؛</w:t>
      </w:r>
    </w:p>
    <w:p w14:paraId="57FEBA85" w14:textId="77777777" w:rsidR="001F43D3" w:rsidRPr="007F546C" w:rsidRDefault="001F43D3" w:rsidP="001F43D3">
      <w:pPr>
        <w:rPr>
          <w:rtl/>
        </w:rPr>
      </w:pPr>
      <w:r w:rsidRPr="007F546C">
        <w:rPr>
          <w:rFonts w:ascii="Traditional Arabic" w:hAnsi="Traditional Arabic"/>
          <w:i/>
          <w:iCs/>
          <w:rtl/>
          <w:lang w:bidi="ar-SY"/>
        </w:rPr>
        <w:t>ﻫ</w:t>
      </w:r>
      <w:r w:rsidRPr="007F546C">
        <w:rPr>
          <w:rFonts w:hint="eastAsia"/>
          <w:i/>
          <w:iCs/>
          <w:rtl/>
          <w:lang w:bidi="ar-SY"/>
        </w:rPr>
        <w:t> </w:t>
      </w:r>
      <w:r w:rsidRPr="007F546C">
        <w:rPr>
          <w:i/>
          <w:iCs/>
          <w:rtl/>
          <w:lang w:bidi="ar-SY"/>
        </w:rPr>
        <w:t>)</w:t>
      </w:r>
      <w:r w:rsidRPr="007F546C">
        <w:rPr>
          <w:i/>
          <w:iCs/>
          <w:rtl/>
          <w:lang w:bidi="ar-SY"/>
        </w:rPr>
        <w:tab/>
      </w:r>
      <w:r w:rsidRPr="007F546C">
        <w:rPr>
          <w:rFonts w:hint="cs"/>
          <w:rtl/>
        </w:rPr>
        <w:t xml:space="preserve">أن ممثلي </w:t>
      </w:r>
      <w:r w:rsidRPr="007F546C">
        <w:rPr>
          <w:rtl/>
        </w:rPr>
        <w:t xml:space="preserve">الإدارات </w:t>
      </w:r>
      <w:r w:rsidRPr="007F546C">
        <w:rPr>
          <w:rFonts w:hint="eastAsia"/>
          <w:rtl/>
        </w:rPr>
        <w:t>التي</w:t>
      </w:r>
      <w:r w:rsidRPr="007F546C">
        <w:rPr>
          <w:rtl/>
        </w:rPr>
        <w:t xml:space="preserve"> </w:t>
      </w:r>
      <w:r w:rsidRPr="007F546C">
        <w:rPr>
          <w:rFonts w:hint="eastAsia"/>
          <w:rtl/>
        </w:rPr>
        <w:t>تشغل</w:t>
      </w:r>
      <w:r w:rsidRPr="007F546C">
        <w:rPr>
          <w:rtl/>
        </w:rPr>
        <w:t xml:space="preserve"> </w:t>
      </w:r>
      <w:r w:rsidRPr="007F546C">
        <w:rPr>
          <w:rFonts w:hint="eastAsia"/>
          <w:rtl/>
        </w:rPr>
        <w:t>أو</w:t>
      </w:r>
      <w:r w:rsidRPr="007F546C">
        <w:rPr>
          <w:rtl/>
        </w:rPr>
        <w:t xml:space="preserve"> </w:t>
      </w:r>
      <w:r w:rsidRPr="007F546C">
        <w:rPr>
          <w:rFonts w:hint="eastAsia"/>
          <w:rtl/>
        </w:rPr>
        <w:t>تعتزم</w:t>
      </w:r>
      <w:r w:rsidRPr="007F546C">
        <w:rPr>
          <w:rtl/>
        </w:rPr>
        <w:t xml:space="preserve"> </w:t>
      </w:r>
      <w:r w:rsidRPr="007F546C">
        <w:rPr>
          <w:rFonts w:hint="eastAsia"/>
          <w:rtl/>
        </w:rPr>
        <w:t>تشغيل</w:t>
      </w:r>
      <w:r w:rsidRPr="007F546C">
        <w:rPr>
          <w:rtl/>
        </w:rPr>
        <w:t xml:space="preserve"> شبكات مستقرة بالنسبة إلى الأرض </w:t>
      </w:r>
      <w:r w:rsidRPr="007F546C">
        <w:rPr>
          <w:rFonts w:hint="eastAsia"/>
          <w:rtl/>
        </w:rPr>
        <w:t>في</w:t>
      </w:r>
      <w:r w:rsidRPr="007F546C">
        <w:rPr>
          <w:rtl/>
        </w:rPr>
        <w:t xml:space="preserve"> الخدمات الثابتة </w:t>
      </w:r>
      <w:r w:rsidRPr="007F546C">
        <w:rPr>
          <w:rFonts w:hint="eastAsia"/>
          <w:rtl/>
        </w:rPr>
        <w:t>الساتلية</w:t>
      </w:r>
      <w:r w:rsidRPr="007F546C">
        <w:rPr>
          <w:rtl/>
        </w:rPr>
        <w:t xml:space="preserve"> والمتنقلة </w:t>
      </w:r>
      <w:r w:rsidRPr="007F546C">
        <w:rPr>
          <w:rFonts w:hint="eastAsia"/>
          <w:rtl/>
        </w:rPr>
        <w:t>الساتلية</w:t>
      </w:r>
      <w:r w:rsidRPr="007F546C">
        <w:rPr>
          <w:rtl/>
        </w:rPr>
        <w:t xml:space="preserve"> والإذاعية </w:t>
      </w:r>
      <w:r w:rsidRPr="007F546C">
        <w:rPr>
          <w:rFonts w:hint="eastAsia"/>
          <w:rtl/>
        </w:rPr>
        <w:t>الساتلية</w:t>
      </w:r>
      <w:r w:rsidRPr="007F546C">
        <w:rPr>
          <w:rtl/>
        </w:rPr>
        <w:t xml:space="preserve"> </w:t>
      </w:r>
      <w:r w:rsidRPr="007F546C">
        <w:rPr>
          <w:rFonts w:hint="eastAsia"/>
          <w:rtl/>
        </w:rPr>
        <w:t>يُشجعون</w:t>
      </w:r>
      <w:r w:rsidRPr="007F546C">
        <w:rPr>
          <w:rtl/>
        </w:rPr>
        <w:t xml:space="preserve"> على المشاركة في المقررات التي ست</w:t>
      </w:r>
      <w:r w:rsidRPr="007F546C">
        <w:rPr>
          <w:rFonts w:hint="eastAsia"/>
          <w:rtl/>
        </w:rPr>
        <w:t>ُ</w:t>
      </w:r>
      <w:r w:rsidRPr="007F546C">
        <w:rPr>
          <w:rtl/>
        </w:rPr>
        <w:t xml:space="preserve">تخذ عملاً بالفقرة </w:t>
      </w:r>
      <w:r w:rsidRPr="007F546C">
        <w:rPr>
          <w:rFonts w:hint="eastAsia"/>
          <w:i/>
          <w:iCs/>
          <w:rtl/>
        </w:rPr>
        <w:t>ب</w:t>
      </w:r>
      <w:r w:rsidRPr="007F546C">
        <w:rPr>
          <w:i/>
          <w:iCs/>
          <w:rtl/>
        </w:rPr>
        <w:t>)</w:t>
      </w:r>
      <w:r w:rsidRPr="007F546C">
        <w:rPr>
          <w:rtl/>
        </w:rPr>
        <w:t xml:space="preserve"> من </w:t>
      </w:r>
      <w:r w:rsidRPr="007F546C">
        <w:rPr>
          <w:i/>
          <w:iCs/>
          <w:rtl/>
        </w:rPr>
        <w:t>"</w:t>
      </w:r>
      <w:r w:rsidRPr="007F546C">
        <w:rPr>
          <w:rFonts w:hint="eastAsia"/>
          <w:i/>
          <w:iCs/>
          <w:rtl/>
        </w:rPr>
        <w:t>إذ</w:t>
      </w:r>
      <w:r w:rsidRPr="007F546C">
        <w:rPr>
          <w:i/>
          <w:iCs/>
          <w:rtl/>
        </w:rPr>
        <w:t xml:space="preserve"> </w:t>
      </w:r>
      <w:r w:rsidRPr="007F546C">
        <w:rPr>
          <w:rFonts w:hint="eastAsia"/>
          <w:i/>
          <w:iCs/>
          <w:rtl/>
        </w:rPr>
        <w:t>يدرك</w:t>
      </w:r>
      <w:r w:rsidRPr="007F546C">
        <w:rPr>
          <w:i/>
          <w:iCs/>
          <w:rtl/>
        </w:rPr>
        <w:t>"</w:t>
      </w:r>
      <w:r w:rsidRPr="007F546C">
        <w:rPr>
          <w:rtl/>
        </w:rPr>
        <w:t>؛</w:t>
      </w:r>
    </w:p>
    <w:p w14:paraId="624674C1" w14:textId="77777777" w:rsidR="001F43D3" w:rsidRPr="007F546C" w:rsidRDefault="001F43D3" w:rsidP="001F43D3">
      <w:pPr>
        <w:rPr>
          <w:rtl/>
        </w:rPr>
      </w:pPr>
      <w:r w:rsidRPr="007F546C">
        <w:rPr>
          <w:rFonts w:hint="cs"/>
          <w:i/>
          <w:iCs/>
          <w:rtl/>
        </w:rPr>
        <w:t>و )</w:t>
      </w:r>
      <w:r w:rsidRPr="007F546C">
        <w:rPr>
          <w:rFonts w:hint="cs"/>
          <w:i/>
          <w:iCs/>
          <w:rtl/>
        </w:rPr>
        <w:tab/>
      </w:r>
      <w:r w:rsidRPr="007F546C">
        <w:rPr>
          <w:rFonts w:hint="cs"/>
          <w:rtl/>
        </w:rPr>
        <w:t xml:space="preserve">أن الإشارات في </w:t>
      </w:r>
      <w:r w:rsidRPr="007F546C">
        <w:rPr>
          <w:rFonts w:hint="cs"/>
          <w:rtl/>
          <w:lang w:val="en-CA" w:bidi="ar-EG"/>
        </w:rPr>
        <w:t>نطاقات التردد</w:t>
      </w:r>
      <w:r w:rsidRPr="007F546C">
        <w:rPr>
          <w:rtl/>
          <w:lang w:val="en-CA" w:bidi="ar-EG"/>
        </w:rPr>
        <w:t xml:space="preserve"> </w:t>
      </w:r>
      <w:r w:rsidRPr="007F546C">
        <w:rPr>
          <w:lang w:val="en-CA" w:bidi="ar-EG"/>
        </w:rPr>
        <w:t>GHz 39,5</w:t>
      </w:r>
      <w:r w:rsidRPr="007F546C">
        <w:rPr>
          <w:lang w:val="en-CA" w:bidi="ar-EG"/>
        </w:rPr>
        <w:noBreakHyphen/>
        <w:t>37,5</w:t>
      </w:r>
      <w:r w:rsidRPr="007F546C">
        <w:rPr>
          <w:rtl/>
          <w:lang w:val="en-CA" w:bidi="ar-EG"/>
        </w:rPr>
        <w:t xml:space="preserve"> (فضاء-أرض) و</w:t>
      </w:r>
      <w:r w:rsidRPr="007F546C">
        <w:rPr>
          <w:lang w:val="en-CA" w:bidi="ar-EG"/>
        </w:rPr>
        <w:t>GHz 42,5-39,5</w:t>
      </w:r>
      <w:r w:rsidRPr="007F546C">
        <w:rPr>
          <w:rtl/>
          <w:lang w:val="en-CA" w:bidi="ar-EG"/>
        </w:rPr>
        <w:t xml:space="preserve"> (فضاء-أرض) و</w:t>
      </w:r>
      <w:r w:rsidRPr="007F546C">
        <w:rPr>
          <w:lang w:val="en-CA" w:bidi="ar-EG"/>
        </w:rPr>
        <w:t>GHz 50,2</w:t>
      </w:r>
      <w:r w:rsidRPr="007F546C">
        <w:rPr>
          <w:lang w:bidi="ar-EG"/>
        </w:rPr>
        <w:noBreakHyphen/>
      </w:r>
      <w:r w:rsidRPr="007F546C">
        <w:rPr>
          <w:lang w:val="en-CA" w:bidi="ar-EG"/>
        </w:rPr>
        <w:t>47,2</w:t>
      </w:r>
      <w:r w:rsidRPr="007F546C">
        <w:rPr>
          <w:rtl/>
          <w:lang w:val="en-CA" w:bidi="ar-EG"/>
        </w:rPr>
        <w:t xml:space="preserve"> (أرض</w:t>
      </w:r>
      <w:r w:rsidRPr="007F546C">
        <w:rPr>
          <w:rFonts w:hint="cs"/>
          <w:rtl/>
          <w:lang w:val="en-CA" w:bidi="ar-EG"/>
        </w:rPr>
        <w:t>-فضاء</w:t>
      </w:r>
      <w:r w:rsidRPr="007F546C">
        <w:rPr>
          <w:rtl/>
          <w:lang w:val="en-CA" w:bidi="ar-EG"/>
        </w:rPr>
        <w:t xml:space="preserve">) </w:t>
      </w:r>
      <w:r w:rsidRPr="007F546C">
        <w:rPr>
          <w:rFonts w:hint="cs"/>
          <w:rtl/>
          <w:lang w:val="en-CA" w:bidi="ar-EG"/>
        </w:rPr>
        <w:t>و</w:t>
      </w:r>
      <w:r w:rsidRPr="007F546C">
        <w:rPr>
          <w:lang w:val="en-CA" w:bidi="ar-EG"/>
        </w:rPr>
        <w:t>GHz 51,4</w:t>
      </w:r>
      <w:r w:rsidRPr="007F546C">
        <w:rPr>
          <w:lang w:val="en-CA" w:bidi="ar-EG"/>
        </w:rPr>
        <w:noBreakHyphen/>
        <w:t>50,4</w:t>
      </w:r>
      <w:r w:rsidRPr="007F546C">
        <w:rPr>
          <w:rtl/>
          <w:lang w:val="en-CA" w:bidi="ar-EG"/>
        </w:rPr>
        <w:t xml:space="preserve"> (أرض</w:t>
      </w:r>
      <w:r w:rsidRPr="007F546C">
        <w:rPr>
          <w:rFonts w:hint="cs"/>
          <w:rtl/>
          <w:lang w:val="en-CA" w:bidi="ar-EG"/>
        </w:rPr>
        <w:t>-فضاء</w:t>
      </w:r>
      <w:r w:rsidRPr="007F546C">
        <w:rPr>
          <w:rtl/>
          <w:lang w:val="en-CA" w:bidi="ar-EG"/>
        </w:rPr>
        <w:t>)</w:t>
      </w:r>
      <w:r w:rsidRPr="007F546C">
        <w:rPr>
          <w:rFonts w:hint="cs"/>
          <w:rtl/>
          <w:lang w:val="en-CA" w:bidi="ar-EG"/>
        </w:rPr>
        <w:t xml:space="preserve"> تشهد مستويات عالية من التوهين الذي تحدثه تأثيرات الغلاف الجوي مثل الأمطار والغطاء السحابي وامتصاص الغازات</w:t>
      </w:r>
      <w:r w:rsidRPr="007F546C">
        <w:rPr>
          <w:rFonts w:hint="cs"/>
          <w:rtl/>
        </w:rPr>
        <w:t>؛</w:t>
      </w:r>
    </w:p>
    <w:p w14:paraId="43F9F44B" w14:textId="77777777" w:rsidR="001F43D3" w:rsidRPr="007F546C" w:rsidRDefault="001F43D3" w:rsidP="001F43D3">
      <w:pPr>
        <w:rPr>
          <w:rtl/>
        </w:rPr>
      </w:pPr>
      <w:r w:rsidRPr="007F546C">
        <w:rPr>
          <w:rFonts w:hint="eastAsia"/>
          <w:i/>
          <w:iCs/>
          <w:rtl/>
        </w:rPr>
        <w:lastRenderedPageBreak/>
        <w:t>ز</w:t>
      </w:r>
      <w:r w:rsidRPr="007F546C">
        <w:rPr>
          <w:i/>
          <w:iCs/>
          <w:rtl/>
        </w:rPr>
        <w:t xml:space="preserve"> )</w:t>
      </w:r>
      <w:r w:rsidRPr="007F546C">
        <w:rPr>
          <w:i/>
          <w:iCs/>
          <w:rtl/>
        </w:rPr>
        <w:tab/>
      </w:r>
      <w:r w:rsidRPr="007F546C">
        <w:rPr>
          <w:rFonts w:hint="eastAsia"/>
          <w:rtl/>
        </w:rPr>
        <w:t>أنه</w:t>
      </w:r>
      <w:r w:rsidRPr="007F546C">
        <w:rPr>
          <w:rtl/>
        </w:rPr>
        <w:t xml:space="preserve"> </w:t>
      </w:r>
      <w:r w:rsidRPr="007F546C">
        <w:rPr>
          <w:rFonts w:hint="eastAsia"/>
          <w:rtl/>
        </w:rPr>
        <w:t>نظراً</w:t>
      </w:r>
      <w:r w:rsidRPr="007F546C">
        <w:rPr>
          <w:rtl/>
        </w:rPr>
        <w:t xml:space="preserve"> لهذه المستويات العالية من الخبو، من المرغوب فيه أن تنفذ </w:t>
      </w:r>
      <w:r w:rsidRPr="007F546C">
        <w:rPr>
          <w:rFonts w:hint="eastAsia"/>
          <w:rtl/>
        </w:rPr>
        <w:t>الشبكات</w:t>
      </w:r>
      <w:r w:rsidRPr="007F546C">
        <w:rPr>
          <w:rtl/>
        </w:rPr>
        <w:t xml:space="preserve"> </w:t>
      </w:r>
      <w:r w:rsidRPr="007F546C">
        <w:rPr>
          <w:rFonts w:hint="eastAsia"/>
          <w:rtl/>
        </w:rPr>
        <w:t>المستقرة</w:t>
      </w:r>
      <w:r w:rsidRPr="007F546C">
        <w:rPr>
          <w:rtl/>
        </w:rPr>
        <w:t xml:space="preserve"> </w:t>
      </w:r>
      <w:r w:rsidRPr="007F546C">
        <w:rPr>
          <w:rFonts w:hint="eastAsia"/>
          <w:rtl/>
        </w:rPr>
        <w:t>بالنسبة</w:t>
      </w:r>
      <w:r w:rsidRPr="007F546C">
        <w:rPr>
          <w:rtl/>
        </w:rPr>
        <w:t xml:space="preserve"> </w:t>
      </w:r>
      <w:r w:rsidRPr="007F546C">
        <w:rPr>
          <w:rFonts w:hint="eastAsia"/>
          <w:rtl/>
        </w:rPr>
        <w:t>إلى</w:t>
      </w:r>
      <w:r w:rsidRPr="007F546C">
        <w:rPr>
          <w:rtl/>
        </w:rPr>
        <w:t xml:space="preserve"> </w:t>
      </w:r>
      <w:r w:rsidRPr="007F546C">
        <w:rPr>
          <w:rFonts w:hint="eastAsia"/>
          <w:rtl/>
        </w:rPr>
        <w:t>الأرض</w:t>
      </w:r>
      <w:r w:rsidRPr="007F546C">
        <w:rPr>
          <w:rtl/>
        </w:rPr>
        <w:t xml:space="preserve"> </w:t>
      </w:r>
      <w:r w:rsidRPr="007F546C">
        <w:rPr>
          <w:rFonts w:hint="eastAsia"/>
          <w:rtl/>
        </w:rPr>
        <w:t>وال</w:t>
      </w:r>
      <w:r w:rsidRPr="007F546C">
        <w:rPr>
          <w:rtl/>
        </w:rPr>
        <w:t xml:space="preserve">أنظمة </w:t>
      </w:r>
      <w:r w:rsidRPr="007F546C">
        <w:rPr>
          <w:rFonts w:hint="eastAsia"/>
          <w:rtl/>
        </w:rPr>
        <w:t>غير</w:t>
      </w:r>
      <w:r w:rsidRPr="007F546C">
        <w:rPr>
          <w:rtl/>
        </w:rPr>
        <w:t xml:space="preserve"> المستقرة بالنسبة إلى الأرض في </w:t>
      </w:r>
      <w:r w:rsidRPr="007F546C">
        <w:rPr>
          <w:rtl/>
          <w:lang w:val="en-CA" w:bidi="ar-EG"/>
        </w:rPr>
        <w:t xml:space="preserve">الخدمة الثابتة الساتلية </w:t>
      </w:r>
      <w:r w:rsidRPr="007F546C">
        <w:rPr>
          <w:rFonts w:hint="eastAsia"/>
          <w:rtl/>
          <w:lang w:val="en-CA" w:bidi="ar-EG"/>
        </w:rPr>
        <w:t>تدابير</w:t>
      </w:r>
      <w:r w:rsidRPr="007F546C">
        <w:rPr>
          <w:rtl/>
          <w:lang w:val="en-CA" w:bidi="ar-EG"/>
        </w:rPr>
        <w:t xml:space="preserve"> </w:t>
      </w:r>
      <w:r w:rsidRPr="007F546C">
        <w:rPr>
          <w:rFonts w:hint="eastAsia"/>
          <w:rtl/>
          <w:lang w:val="en-CA" w:bidi="ar-EG"/>
        </w:rPr>
        <w:t>مضادة</w:t>
      </w:r>
      <w:r w:rsidRPr="007F546C">
        <w:rPr>
          <w:rtl/>
          <w:lang w:val="en-CA" w:bidi="ar-EG"/>
        </w:rPr>
        <w:t xml:space="preserve"> </w:t>
      </w:r>
      <w:r w:rsidRPr="007F546C">
        <w:rPr>
          <w:rFonts w:hint="eastAsia"/>
          <w:rtl/>
          <w:lang w:bidi="ar-EG"/>
        </w:rPr>
        <w:t>من</w:t>
      </w:r>
      <w:r w:rsidRPr="007F546C">
        <w:rPr>
          <w:rtl/>
          <w:lang w:bidi="ar-EG"/>
        </w:rPr>
        <w:t xml:space="preserve"> </w:t>
      </w:r>
      <w:r w:rsidRPr="007F546C">
        <w:rPr>
          <w:rFonts w:hint="eastAsia"/>
          <w:rtl/>
          <w:lang w:bidi="ar-EG"/>
        </w:rPr>
        <w:t>قبيل</w:t>
      </w:r>
      <w:r w:rsidRPr="007F546C">
        <w:rPr>
          <w:rtl/>
          <w:lang w:bidi="ar-EG"/>
        </w:rPr>
        <w:t xml:space="preserve"> </w:t>
      </w:r>
      <w:r w:rsidRPr="007F546C">
        <w:rPr>
          <w:rFonts w:hint="eastAsia"/>
          <w:rtl/>
          <w:lang w:bidi="ar-EG"/>
        </w:rPr>
        <w:t>التحكم</w:t>
      </w:r>
      <w:r w:rsidRPr="007F546C">
        <w:rPr>
          <w:rtl/>
          <w:lang w:bidi="ar-EG"/>
        </w:rPr>
        <w:t xml:space="preserve"> </w:t>
      </w:r>
      <w:r w:rsidRPr="007F546C">
        <w:rPr>
          <w:rFonts w:hint="eastAsia"/>
          <w:rtl/>
          <w:lang w:bidi="ar-EG"/>
        </w:rPr>
        <w:t>الأوتوماتي</w:t>
      </w:r>
      <w:r w:rsidRPr="007F546C">
        <w:rPr>
          <w:rtl/>
          <w:lang w:bidi="ar-EG"/>
        </w:rPr>
        <w:t xml:space="preserve"> في المستوى و</w:t>
      </w:r>
      <w:r w:rsidRPr="007F546C">
        <w:rPr>
          <w:rtl/>
          <w:lang w:val="en-CA" w:bidi="ar-EG"/>
        </w:rPr>
        <w:t xml:space="preserve">التحكم في القدرة </w:t>
      </w:r>
      <w:r w:rsidRPr="007F546C">
        <w:rPr>
          <w:rFonts w:hint="eastAsia"/>
          <w:rtl/>
          <w:lang w:val="en-CA" w:bidi="ar-EG"/>
        </w:rPr>
        <w:t>والتشفير</w:t>
      </w:r>
      <w:r w:rsidRPr="007F546C">
        <w:rPr>
          <w:rtl/>
          <w:lang w:val="en-CA" w:bidi="ar-EG"/>
        </w:rPr>
        <w:t xml:space="preserve"> </w:t>
      </w:r>
      <w:r w:rsidRPr="007F546C">
        <w:rPr>
          <w:rFonts w:hint="eastAsia"/>
          <w:rtl/>
          <w:lang w:val="en-CA" w:bidi="ar-EG"/>
        </w:rPr>
        <w:t>والتشكيل</w:t>
      </w:r>
      <w:r w:rsidRPr="007F546C">
        <w:rPr>
          <w:rtl/>
          <w:lang w:val="en-CA" w:bidi="ar-EG"/>
        </w:rPr>
        <w:t xml:space="preserve"> </w:t>
      </w:r>
      <w:r w:rsidRPr="007F546C">
        <w:rPr>
          <w:rFonts w:hint="eastAsia"/>
          <w:rtl/>
          <w:lang w:val="en-CA" w:bidi="ar-EG"/>
        </w:rPr>
        <w:t>التكيفيين</w:t>
      </w:r>
      <w:r w:rsidRPr="007F546C">
        <w:rPr>
          <w:rFonts w:hint="eastAsia"/>
          <w:rtl/>
        </w:rPr>
        <w:t>،</w:t>
      </w:r>
    </w:p>
    <w:p w14:paraId="671DB577" w14:textId="77777777" w:rsidR="001F43D3" w:rsidRPr="007F546C" w:rsidRDefault="001F43D3" w:rsidP="001F43D3">
      <w:pPr>
        <w:pStyle w:val="Call"/>
        <w:tabs>
          <w:tab w:val="left" w:pos="3293"/>
        </w:tabs>
        <w:rPr>
          <w:rFonts w:ascii="Times" w:hAnsi="Times"/>
          <w:rtl/>
        </w:rPr>
      </w:pPr>
      <w:r w:rsidRPr="007F546C">
        <w:rPr>
          <w:rFonts w:hint="cs"/>
          <w:rtl/>
        </w:rPr>
        <w:t>وإذ يلاحظ</w:t>
      </w:r>
    </w:p>
    <w:p w14:paraId="79C7765C" w14:textId="34672122" w:rsidR="001F43D3" w:rsidRPr="00E70B5A" w:rsidRDefault="001F43D3" w:rsidP="00B77078">
      <w:pPr>
        <w:rPr>
          <w:rtl/>
          <w:lang w:bidi="ar-EG"/>
        </w:rPr>
      </w:pPr>
      <w:r w:rsidRPr="007F546C">
        <w:rPr>
          <w:rFonts w:hint="cs"/>
          <w:i/>
          <w:iCs/>
          <w:rtl/>
        </w:rPr>
        <w:t xml:space="preserve"> أ</w:t>
      </w:r>
      <w:r w:rsidRPr="007F546C">
        <w:rPr>
          <w:i/>
          <w:iCs/>
          <w:rtl/>
        </w:rPr>
        <w:t xml:space="preserve"> )</w:t>
      </w:r>
      <w:r w:rsidRPr="007F546C">
        <w:rPr>
          <w:rtl/>
        </w:rPr>
        <w:tab/>
      </w:r>
      <w:r w:rsidR="00B77078" w:rsidRPr="00E70B5A">
        <w:rPr>
          <w:rFonts w:hint="cs"/>
          <w:rtl/>
          <w:lang w:bidi="ar-EG"/>
        </w:rPr>
        <w:t xml:space="preserve">أن القرار </w:t>
      </w:r>
      <w:r w:rsidR="00B77078" w:rsidRPr="00E70B5A">
        <w:rPr>
          <w:b/>
          <w:lang w:val="en-GB" w:bidi="ar-EG"/>
        </w:rPr>
        <w:t>[IAP/A16-A] (WRC-19)</w:t>
      </w:r>
      <w:r w:rsidR="00B77078" w:rsidRPr="00E70B5A">
        <w:rPr>
          <w:rFonts w:hint="cs"/>
          <w:b/>
          <w:rtl/>
          <w:lang w:val="en-GB" w:bidi="ar-EG"/>
        </w:rPr>
        <w:t xml:space="preserve"> </w:t>
      </w:r>
      <w:r w:rsidRPr="00E70B5A">
        <w:rPr>
          <w:rFonts w:hint="cs"/>
          <w:rtl/>
        </w:rPr>
        <w:t xml:space="preserve">يحتوي على منهجية لتحديد التوافق مع حدود التداخل </w:t>
      </w:r>
      <w:r w:rsidR="00AC2729" w:rsidRPr="00E70B5A">
        <w:rPr>
          <w:rFonts w:hint="cs"/>
          <w:rtl/>
        </w:rPr>
        <w:t>أحادية</w:t>
      </w:r>
      <w:r w:rsidRPr="00E70B5A">
        <w:rPr>
          <w:rFonts w:hint="cs"/>
          <w:rtl/>
        </w:rPr>
        <w:t xml:space="preserve"> </w:t>
      </w:r>
      <w:r w:rsidR="00AC2729" w:rsidRPr="00E70B5A">
        <w:rPr>
          <w:rFonts w:hint="cs"/>
          <w:rtl/>
        </w:rPr>
        <w:t>ال</w:t>
      </w:r>
      <w:r w:rsidRPr="00E70B5A">
        <w:rPr>
          <w:rFonts w:hint="cs"/>
          <w:rtl/>
        </w:rPr>
        <w:t xml:space="preserve">مصدر والتداخل </w:t>
      </w:r>
      <w:r w:rsidRPr="00E70B5A">
        <w:rPr>
          <w:rFonts w:hint="eastAsia"/>
          <w:rtl/>
        </w:rPr>
        <w:t>الإجمالي</w:t>
      </w:r>
      <w:r w:rsidRPr="00E70B5A">
        <w:rPr>
          <w:rFonts w:hint="cs"/>
          <w:rtl/>
        </w:rPr>
        <w:t xml:space="preserve"> لحماية </w:t>
      </w:r>
      <w:r w:rsidRPr="00E70B5A">
        <w:rPr>
          <w:rFonts w:hint="cs"/>
          <w:rtl/>
          <w:lang w:val="en-CA" w:bidi="ar-EG"/>
        </w:rPr>
        <w:t xml:space="preserve">الشبكات </w:t>
      </w:r>
      <w:r w:rsidRPr="00E70B5A">
        <w:rPr>
          <w:rtl/>
          <w:lang w:bidi="ar-EG"/>
        </w:rPr>
        <w:t>المستقرة بالنسبة إلى الأرض</w:t>
      </w:r>
      <w:r w:rsidRPr="00E70B5A">
        <w:rPr>
          <w:rFonts w:hint="cs"/>
          <w:rtl/>
          <w:lang w:bidi="ar-EG"/>
        </w:rPr>
        <w:t>؛</w:t>
      </w:r>
    </w:p>
    <w:p w14:paraId="7414A958" w14:textId="42EAFEAA" w:rsidR="001F43D3" w:rsidRPr="00E70B5A" w:rsidRDefault="001F43D3" w:rsidP="001F43D3">
      <w:pPr>
        <w:rPr>
          <w:rtl/>
          <w:lang w:bidi="ar-JO"/>
        </w:rPr>
      </w:pPr>
      <w:r w:rsidRPr="00E70B5A">
        <w:rPr>
          <w:rFonts w:hint="cs"/>
          <w:i/>
          <w:iCs/>
          <w:rtl/>
          <w:lang w:val="en-GB"/>
        </w:rPr>
        <w:t>ب</w:t>
      </w:r>
      <w:r w:rsidRPr="00E70B5A">
        <w:rPr>
          <w:i/>
          <w:iCs/>
          <w:rtl/>
          <w:lang w:val="en-GB"/>
        </w:rPr>
        <w:t>)</w:t>
      </w:r>
      <w:r w:rsidRPr="00E70B5A">
        <w:rPr>
          <w:rtl/>
          <w:lang w:val="en-GB"/>
        </w:rPr>
        <w:tab/>
      </w:r>
      <w:r w:rsidRPr="00E70B5A">
        <w:rPr>
          <w:rFonts w:hint="cs"/>
          <w:rtl/>
          <w:lang w:val="en-GB"/>
        </w:rPr>
        <w:t xml:space="preserve">أن التوصية </w:t>
      </w:r>
      <w:r w:rsidRPr="00E70B5A">
        <w:t>ITU-R S.1503</w:t>
      </w:r>
      <w:r w:rsidRPr="00E70B5A">
        <w:rPr>
          <w:rtl/>
          <w:lang w:val="en-CA" w:bidi="ar-EG"/>
        </w:rPr>
        <w:t xml:space="preserve"> </w:t>
      </w:r>
      <w:r w:rsidR="00AC2729" w:rsidRPr="00E70B5A">
        <w:rPr>
          <w:rFonts w:hint="cs"/>
          <w:rtl/>
          <w:lang w:val="en-CA" w:bidi="ar-EG"/>
        </w:rPr>
        <w:t>تقدم توصيات</w:t>
      </w:r>
      <w:r w:rsidRPr="00E70B5A">
        <w:rPr>
          <w:rFonts w:hint="cs"/>
          <w:rtl/>
          <w:lang w:val="en-CA" w:bidi="ar-EG"/>
        </w:rPr>
        <w:t xml:space="preserve"> بشأن كيفية حساب ك</w:t>
      </w:r>
      <w:r w:rsidRPr="00E70B5A">
        <w:rPr>
          <w:rtl/>
          <w:lang w:val="en-CA" w:bidi="ar-EG"/>
        </w:rPr>
        <w:t>ثافة تدفق القدرة المكافئة</w:t>
      </w:r>
      <w:r w:rsidRPr="00E70B5A">
        <w:rPr>
          <w:rFonts w:hint="cs"/>
          <w:rtl/>
          <w:lang w:val="en-CA" w:bidi="ar-EG"/>
        </w:rPr>
        <w:t xml:space="preserve"> من نظام </w:t>
      </w:r>
      <w:r w:rsidRPr="00E70B5A">
        <w:rPr>
          <w:rFonts w:hint="cs"/>
          <w:rtl/>
          <w:lang w:bidi="ar-EG"/>
        </w:rPr>
        <w:t xml:space="preserve">غير مستقر </w:t>
      </w:r>
      <w:r w:rsidRPr="00E70B5A">
        <w:rPr>
          <w:rFonts w:hint="eastAsia"/>
          <w:rtl/>
          <w:lang w:bidi="ar-EG"/>
        </w:rPr>
        <w:t>بالنسبة</w:t>
      </w:r>
      <w:r w:rsidRPr="00E70B5A">
        <w:rPr>
          <w:rtl/>
          <w:lang w:bidi="ar-EG"/>
        </w:rPr>
        <w:t xml:space="preserve"> إلى الأرض في</w:t>
      </w:r>
      <w:r w:rsidR="00AC2729" w:rsidRPr="00E70B5A">
        <w:rPr>
          <w:rFonts w:hint="cs"/>
          <w:rtl/>
          <w:lang w:bidi="ar-EG"/>
        </w:rPr>
        <w:t xml:space="preserve"> الخدمة الثابتة الساتلية</w:t>
      </w:r>
      <w:r w:rsidRPr="00E70B5A">
        <w:rPr>
          <w:rtl/>
          <w:lang w:bidi="ar-EG"/>
        </w:rPr>
        <w:t xml:space="preserve"> </w:t>
      </w:r>
      <w:r w:rsidRPr="00E70B5A">
        <w:rPr>
          <w:rFonts w:hint="eastAsia"/>
          <w:rtl/>
          <w:lang w:bidi="ar-EG"/>
        </w:rPr>
        <w:t>ل</w:t>
      </w:r>
      <w:r w:rsidR="00280755" w:rsidRPr="00E70B5A">
        <w:rPr>
          <w:rFonts w:hint="cs"/>
          <w:rtl/>
          <w:lang w:bidi="ar-EG"/>
        </w:rPr>
        <w:t>كل من ال</w:t>
      </w:r>
      <w:r w:rsidRPr="00E70B5A">
        <w:rPr>
          <w:rFonts w:hint="eastAsia"/>
          <w:rtl/>
          <w:lang w:bidi="ar-EG"/>
        </w:rPr>
        <w:t>محطات</w:t>
      </w:r>
      <w:r w:rsidRPr="00E70B5A">
        <w:rPr>
          <w:rtl/>
          <w:lang w:bidi="ar-EG"/>
        </w:rPr>
        <w:t xml:space="preserve"> </w:t>
      </w:r>
      <w:r w:rsidR="00280755" w:rsidRPr="00E70B5A">
        <w:rPr>
          <w:rFonts w:hint="cs"/>
          <w:rtl/>
          <w:lang w:bidi="ar-EG"/>
        </w:rPr>
        <w:t>ال</w:t>
      </w:r>
      <w:r w:rsidRPr="00E70B5A">
        <w:rPr>
          <w:rtl/>
          <w:lang w:bidi="ar-EG"/>
        </w:rPr>
        <w:t xml:space="preserve">أرضية </w:t>
      </w:r>
      <w:r w:rsidRPr="00E70B5A">
        <w:rPr>
          <w:rFonts w:hint="eastAsia"/>
          <w:rtl/>
          <w:lang w:bidi="ar-EG"/>
        </w:rPr>
        <w:t>و</w:t>
      </w:r>
      <w:r w:rsidR="00280755" w:rsidRPr="00E70B5A">
        <w:rPr>
          <w:rFonts w:hint="cs"/>
          <w:rtl/>
          <w:lang w:bidi="ar-EG"/>
        </w:rPr>
        <w:t>ال</w:t>
      </w:r>
      <w:r w:rsidRPr="00E70B5A">
        <w:rPr>
          <w:rFonts w:hint="eastAsia"/>
          <w:rtl/>
          <w:lang w:bidi="ar-EG"/>
        </w:rPr>
        <w:t>سواتل</w:t>
      </w:r>
      <w:r w:rsidRPr="00E70B5A">
        <w:rPr>
          <w:rFonts w:hint="cs"/>
          <w:rtl/>
          <w:lang w:bidi="ar-EG"/>
        </w:rPr>
        <w:t xml:space="preserve"> </w:t>
      </w:r>
      <w:r w:rsidR="00280755" w:rsidRPr="00E70B5A">
        <w:rPr>
          <w:rFonts w:hint="cs"/>
          <w:rtl/>
          <w:lang w:bidi="ar-EG"/>
        </w:rPr>
        <w:t>ال</w:t>
      </w:r>
      <w:r w:rsidR="00380F06" w:rsidRPr="00E70B5A">
        <w:rPr>
          <w:rFonts w:hint="cs"/>
          <w:rtl/>
          <w:lang w:bidi="ar-EG"/>
        </w:rPr>
        <w:t>ضحية</w:t>
      </w:r>
      <w:r w:rsidRPr="00E70B5A">
        <w:rPr>
          <w:rFonts w:hint="eastAsia"/>
          <w:rtl/>
          <w:lang w:bidi="ar-EG"/>
        </w:rPr>
        <w:t>؛</w:t>
      </w:r>
    </w:p>
    <w:p w14:paraId="57B193F9" w14:textId="28533776" w:rsidR="001F43D3" w:rsidRPr="00E70B5A" w:rsidRDefault="001F43D3" w:rsidP="001F43D3">
      <w:pPr>
        <w:rPr>
          <w:spacing w:val="-2"/>
          <w:rtl/>
          <w:lang w:bidi="ar-EG"/>
        </w:rPr>
      </w:pPr>
      <w:r w:rsidRPr="00E70B5A">
        <w:rPr>
          <w:rFonts w:hint="eastAsia"/>
          <w:i/>
          <w:iCs/>
          <w:spacing w:val="-2"/>
          <w:rtl/>
          <w:lang w:bidi="ar-EG"/>
        </w:rPr>
        <w:t>ج</w:t>
      </w:r>
      <w:r w:rsidRPr="00E70B5A">
        <w:rPr>
          <w:rFonts w:hint="cs"/>
          <w:i/>
          <w:iCs/>
          <w:spacing w:val="-2"/>
          <w:rtl/>
        </w:rPr>
        <w:t>)</w:t>
      </w:r>
      <w:r w:rsidRPr="00E70B5A">
        <w:rPr>
          <w:rFonts w:hint="cs"/>
          <w:i/>
          <w:iCs/>
          <w:spacing w:val="-2"/>
          <w:rtl/>
        </w:rPr>
        <w:tab/>
      </w:r>
      <w:r w:rsidR="00B77078" w:rsidRPr="00E70B5A">
        <w:rPr>
          <w:rFonts w:hint="cs"/>
          <w:rtl/>
          <w:lang w:bidi="ar-EG"/>
        </w:rPr>
        <w:t xml:space="preserve">أن القرار </w:t>
      </w:r>
      <w:r w:rsidR="00B77078" w:rsidRPr="00E70B5A">
        <w:rPr>
          <w:b/>
          <w:lang w:val="en-GB" w:bidi="ar-EG"/>
        </w:rPr>
        <w:t>[IAP/A16-A] (WRC-19)</w:t>
      </w:r>
      <w:r w:rsidR="00B77078" w:rsidRPr="00E70B5A">
        <w:rPr>
          <w:rFonts w:hint="cs"/>
          <w:b/>
          <w:rtl/>
          <w:lang w:val="en-GB" w:bidi="ar-EG"/>
        </w:rPr>
        <w:t xml:space="preserve"> </w:t>
      </w:r>
      <w:r w:rsidR="00380F06" w:rsidRPr="00E70B5A">
        <w:rPr>
          <w:rFonts w:hint="cs"/>
          <w:spacing w:val="-2"/>
          <w:rtl/>
          <w:lang w:bidi="ar-EG"/>
        </w:rPr>
        <w:t>يت</w:t>
      </w:r>
      <w:r w:rsidRPr="00E70B5A">
        <w:rPr>
          <w:spacing w:val="-2"/>
          <w:rtl/>
          <w:lang w:bidi="ar-EG"/>
        </w:rPr>
        <w:t xml:space="preserve">ضمن خصائص الأنظمة </w:t>
      </w:r>
      <w:r w:rsidRPr="00E70B5A">
        <w:rPr>
          <w:rFonts w:hint="eastAsia"/>
          <w:spacing w:val="-2"/>
          <w:rtl/>
          <w:lang w:bidi="ar-EG"/>
        </w:rPr>
        <w:t>الساتلية</w:t>
      </w:r>
      <w:r w:rsidRPr="00E70B5A">
        <w:rPr>
          <w:rFonts w:hint="cs"/>
          <w:spacing w:val="-2"/>
          <w:rtl/>
          <w:lang w:bidi="ar-EG"/>
        </w:rPr>
        <w:t xml:space="preserve"> </w:t>
      </w:r>
      <w:r w:rsidRPr="00E70B5A">
        <w:rPr>
          <w:rFonts w:hint="eastAsia"/>
          <w:spacing w:val="-2"/>
          <w:rtl/>
          <w:lang w:bidi="ar-EG"/>
        </w:rPr>
        <w:t>المستقرة</w:t>
      </w:r>
      <w:r w:rsidRPr="00E70B5A">
        <w:rPr>
          <w:spacing w:val="-2"/>
          <w:rtl/>
          <w:lang w:bidi="ar-EG"/>
        </w:rPr>
        <w:t xml:space="preserve"> </w:t>
      </w:r>
      <w:r w:rsidRPr="00E70B5A">
        <w:rPr>
          <w:rFonts w:hint="eastAsia"/>
          <w:spacing w:val="-2"/>
          <w:rtl/>
          <w:lang w:bidi="ar-EG"/>
        </w:rPr>
        <w:t>بالنسبة</w:t>
      </w:r>
      <w:r w:rsidRPr="00E70B5A">
        <w:rPr>
          <w:spacing w:val="-2"/>
          <w:rtl/>
          <w:lang w:bidi="ar-EG"/>
        </w:rPr>
        <w:t xml:space="preserve"> </w:t>
      </w:r>
      <w:r w:rsidRPr="00E70B5A">
        <w:rPr>
          <w:rFonts w:hint="eastAsia"/>
          <w:spacing w:val="-2"/>
          <w:rtl/>
          <w:lang w:bidi="ar-EG"/>
        </w:rPr>
        <w:t>إلى</w:t>
      </w:r>
      <w:r w:rsidRPr="00E70B5A">
        <w:rPr>
          <w:spacing w:val="-2"/>
          <w:rtl/>
          <w:lang w:bidi="ar-EG"/>
        </w:rPr>
        <w:t xml:space="preserve"> </w:t>
      </w:r>
      <w:r w:rsidRPr="00E70B5A">
        <w:rPr>
          <w:rFonts w:hint="eastAsia"/>
          <w:spacing w:val="-2"/>
          <w:rtl/>
          <w:lang w:bidi="ar-EG"/>
        </w:rPr>
        <w:t>الأرض</w:t>
      </w:r>
      <w:r w:rsidRPr="00E70B5A">
        <w:rPr>
          <w:spacing w:val="-2"/>
          <w:rtl/>
          <w:lang w:bidi="ar-EG"/>
        </w:rPr>
        <w:t xml:space="preserve"> التي يتعين </w:t>
      </w:r>
      <w:r w:rsidRPr="00E70B5A">
        <w:rPr>
          <w:rFonts w:hint="eastAsia"/>
          <w:spacing w:val="-2"/>
          <w:rtl/>
          <w:lang w:bidi="ar-EG"/>
        </w:rPr>
        <w:t>أخذها</w:t>
      </w:r>
      <w:r w:rsidRPr="00E70B5A">
        <w:rPr>
          <w:spacing w:val="-2"/>
          <w:rtl/>
          <w:lang w:bidi="ar-EG"/>
        </w:rPr>
        <w:t xml:space="preserve"> </w:t>
      </w:r>
      <w:r w:rsidRPr="00E70B5A">
        <w:rPr>
          <w:rFonts w:hint="eastAsia"/>
          <w:spacing w:val="-2"/>
          <w:rtl/>
          <w:lang w:bidi="ar-EG"/>
        </w:rPr>
        <w:t>في</w:t>
      </w:r>
      <w:r w:rsidRPr="00E70B5A">
        <w:rPr>
          <w:spacing w:val="-2"/>
          <w:rtl/>
          <w:lang w:bidi="ar-EG"/>
        </w:rPr>
        <w:t xml:space="preserve"> </w:t>
      </w:r>
      <w:r w:rsidRPr="00E70B5A">
        <w:rPr>
          <w:rFonts w:hint="eastAsia"/>
          <w:spacing w:val="-2"/>
          <w:rtl/>
          <w:lang w:bidi="ar-EG"/>
        </w:rPr>
        <w:t>الاعتبار</w:t>
      </w:r>
      <w:r w:rsidRPr="00E70B5A">
        <w:rPr>
          <w:spacing w:val="-2"/>
          <w:rtl/>
          <w:lang w:bidi="ar-EG"/>
        </w:rPr>
        <w:t xml:space="preserve"> </w:t>
      </w:r>
      <w:r w:rsidRPr="00E70B5A">
        <w:rPr>
          <w:rFonts w:hint="eastAsia"/>
          <w:spacing w:val="-2"/>
          <w:rtl/>
          <w:lang w:bidi="ar-EG"/>
        </w:rPr>
        <w:t>في</w:t>
      </w:r>
      <w:r w:rsidRPr="00E70B5A">
        <w:rPr>
          <w:spacing w:val="-2"/>
          <w:rtl/>
          <w:lang w:bidi="ar-EG"/>
        </w:rPr>
        <w:t xml:space="preserve"> </w:t>
      </w:r>
      <w:r w:rsidRPr="00E70B5A">
        <w:rPr>
          <w:rFonts w:hint="eastAsia"/>
          <w:spacing w:val="-2"/>
          <w:rtl/>
          <w:lang w:bidi="ar-EG"/>
        </w:rPr>
        <w:t>تحليلات</w:t>
      </w:r>
      <w:r w:rsidRPr="00E70B5A">
        <w:rPr>
          <w:spacing w:val="-2"/>
          <w:rtl/>
          <w:lang w:bidi="ar-EG"/>
        </w:rPr>
        <w:t xml:space="preserve"> </w:t>
      </w:r>
      <w:r w:rsidRPr="00E70B5A">
        <w:rPr>
          <w:rFonts w:hint="eastAsia"/>
          <w:spacing w:val="-2"/>
          <w:rtl/>
          <w:lang w:bidi="ar-EG"/>
        </w:rPr>
        <w:t>تقاسم</w:t>
      </w:r>
      <w:r w:rsidRPr="00E70B5A">
        <w:rPr>
          <w:spacing w:val="-2"/>
          <w:rtl/>
          <w:lang w:bidi="ar-EG"/>
        </w:rPr>
        <w:t xml:space="preserve"> الترددات في </w:t>
      </w:r>
      <w:r w:rsidRPr="00E70B5A">
        <w:rPr>
          <w:rFonts w:hint="eastAsia"/>
          <w:spacing w:val="-2"/>
          <w:rtl/>
          <w:lang w:bidi="ar-EG"/>
        </w:rPr>
        <w:t>الأنظمة</w:t>
      </w:r>
      <w:r w:rsidRPr="00E70B5A">
        <w:rPr>
          <w:spacing w:val="-2"/>
          <w:rtl/>
          <w:lang w:bidi="ar-EG"/>
        </w:rPr>
        <w:t xml:space="preserve"> </w:t>
      </w:r>
      <w:r w:rsidRPr="00E70B5A">
        <w:rPr>
          <w:rFonts w:hint="eastAsia"/>
          <w:spacing w:val="-2"/>
          <w:rtl/>
          <w:lang w:bidi="ar-EG"/>
        </w:rPr>
        <w:t>غير</w:t>
      </w:r>
      <w:r w:rsidRPr="00E70B5A">
        <w:rPr>
          <w:spacing w:val="-2"/>
          <w:rtl/>
          <w:lang w:bidi="ar-EG"/>
        </w:rPr>
        <w:t xml:space="preserve"> </w:t>
      </w:r>
      <w:r w:rsidRPr="00E70B5A">
        <w:rPr>
          <w:rFonts w:hint="eastAsia"/>
          <w:spacing w:val="-2"/>
          <w:rtl/>
          <w:lang w:bidi="ar-EG"/>
        </w:rPr>
        <w:t>المستقرة</w:t>
      </w:r>
      <w:r w:rsidRPr="00E70B5A">
        <w:rPr>
          <w:spacing w:val="-2"/>
          <w:rtl/>
          <w:lang w:bidi="ar-EG"/>
        </w:rPr>
        <w:t xml:space="preserve">/المستقرة </w:t>
      </w:r>
      <w:r w:rsidRPr="00E70B5A">
        <w:rPr>
          <w:rFonts w:hint="eastAsia"/>
          <w:spacing w:val="-2"/>
          <w:rtl/>
          <w:lang w:bidi="ar-EG"/>
        </w:rPr>
        <w:t>بالنسبة</w:t>
      </w:r>
      <w:r w:rsidRPr="00E70B5A">
        <w:rPr>
          <w:spacing w:val="-2"/>
          <w:rtl/>
          <w:lang w:bidi="ar-EG"/>
        </w:rPr>
        <w:t xml:space="preserve"> </w:t>
      </w:r>
      <w:r w:rsidRPr="00E70B5A">
        <w:rPr>
          <w:rFonts w:hint="eastAsia"/>
          <w:spacing w:val="-2"/>
          <w:rtl/>
          <w:lang w:bidi="ar-EG"/>
        </w:rPr>
        <w:t>إلى</w:t>
      </w:r>
      <w:r w:rsidRPr="00E70B5A">
        <w:rPr>
          <w:spacing w:val="-2"/>
          <w:rtl/>
          <w:lang w:bidi="ar-EG"/>
        </w:rPr>
        <w:t xml:space="preserve"> </w:t>
      </w:r>
      <w:r w:rsidRPr="00E70B5A">
        <w:rPr>
          <w:rFonts w:hint="eastAsia"/>
          <w:spacing w:val="-2"/>
          <w:rtl/>
          <w:lang w:bidi="ar-EG"/>
        </w:rPr>
        <w:t>الأرض</w:t>
      </w:r>
      <w:r w:rsidRPr="00E70B5A">
        <w:rPr>
          <w:spacing w:val="-2"/>
          <w:rtl/>
          <w:lang w:bidi="ar-EG"/>
        </w:rPr>
        <w:t xml:space="preserve"> في </w:t>
      </w:r>
      <w:r w:rsidRPr="00E70B5A">
        <w:rPr>
          <w:rFonts w:hint="eastAsia"/>
          <w:spacing w:val="-2"/>
          <w:rtl/>
        </w:rPr>
        <w:t>نطاقات</w:t>
      </w:r>
      <w:r w:rsidRPr="00E70B5A">
        <w:rPr>
          <w:spacing w:val="-2"/>
          <w:rtl/>
        </w:rPr>
        <w:t xml:space="preserve"> </w:t>
      </w:r>
      <w:r w:rsidRPr="00E70B5A">
        <w:rPr>
          <w:rFonts w:hint="eastAsia"/>
          <w:spacing w:val="-2"/>
          <w:rtl/>
          <w:lang w:val="en-CA" w:bidi="ar-EG"/>
        </w:rPr>
        <w:t>التردد</w:t>
      </w:r>
      <w:r w:rsidRPr="00E70B5A">
        <w:rPr>
          <w:spacing w:val="-2"/>
          <w:rtl/>
          <w:lang w:val="en-CA" w:bidi="ar-EG"/>
        </w:rPr>
        <w:t xml:space="preserve"> </w:t>
      </w:r>
      <w:r w:rsidRPr="00E70B5A">
        <w:rPr>
          <w:spacing w:val="-2"/>
          <w:lang w:val="en-CA" w:bidi="ar-EG"/>
        </w:rPr>
        <w:t>GHz 39,5</w:t>
      </w:r>
      <w:r w:rsidRPr="00E70B5A">
        <w:rPr>
          <w:spacing w:val="-2"/>
          <w:lang w:val="en-CA" w:bidi="ar-EG"/>
        </w:rPr>
        <w:noBreakHyphen/>
        <w:t>37,5</w:t>
      </w:r>
      <w:r w:rsidRPr="00E70B5A">
        <w:rPr>
          <w:spacing w:val="-2"/>
          <w:rtl/>
          <w:lang w:val="en-CA" w:bidi="ar-EG"/>
        </w:rPr>
        <w:t xml:space="preserve"> و</w:t>
      </w:r>
      <w:r w:rsidRPr="00E70B5A">
        <w:rPr>
          <w:spacing w:val="-2"/>
          <w:lang w:val="en-CA" w:bidi="ar-EG"/>
        </w:rPr>
        <w:t>GHz 42,5</w:t>
      </w:r>
      <w:r w:rsidRPr="00E70B5A">
        <w:rPr>
          <w:spacing w:val="-2"/>
          <w:lang w:val="en-CA" w:bidi="ar-EG"/>
        </w:rPr>
        <w:noBreakHyphen/>
        <w:t>39,5</w:t>
      </w:r>
      <w:r w:rsidRPr="00E70B5A">
        <w:rPr>
          <w:spacing w:val="-2"/>
          <w:rtl/>
          <w:lang w:val="en-CA" w:bidi="ar-EG"/>
        </w:rPr>
        <w:t xml:space="preserve"> و</w:t>
      </w:r>
      <w:r w:rsidRPr="00E70B5A">
        <w:rPr>
          <w:spacing w:val="-2"/>
          <w:lang w:val="en-CA" w:bidi="ar-EG"/>
        </w:rPr>
        <w:t>GHz 50,2</w:t>
      </w:r>
      <w:r w:rsidRPr="00E70B5A">
        <w:rPr>
          <w:spacing w:val="-2"/>
          <w:lang w:val="en-CA" w:bidi="ar-EG"/>
        </w:rPr>
        <w:noBreakHyphen/>
        <w:t>47,2</w:t>
      </w:r>
      <w:r w:rsidRPr="00E70B5A">
        <w:rPr>
          <w:spacing w:val="-2"/>
          <w:rtl/>
          <w:lang w:val="en-CA" w:bidi="ar-EG"/>
        </w:rPr>
        <w:t xml:space="preserve"> و</w:t>
      </w:r>
      <w:r w:rsidRPr="00E70B5A">
        <w:rPr>
          <w:spacing w:val="-2"/>
          <w:lang w:val="en-CA" w:bidi="ar-EG"/>
        </w:rPr>
        <w:t>GHz 51,4</w:t>
      </w:r>
      <w:r w:rsidRPr="00E70B5A">
        <w:rPr>
          <w:spacing w:val="-2"/>
          <w:lang w:val="en-CA" w:bidi="ar-EG"/>
        </w:rPr>
        <w:noBreakHyphen/>
        <w:t>50,4</w:t>
      </w:r>
      <w:r w:rsidRPr="00E70B5A">
        <w:rPr>
          <w:rFonts w:hint="eastAsia"/>
          <w:spacing w:val="-2"/>
          <w:rtl/>
        </w:rPr>
        <w:t>،</w:t>
      </w:r>
    </w:p>
    <w:p w14:paraId="52868CCD" w14:textId="77777777" w:rsidR="001F43D3" w:rsidRPr="00E70B5A" w:rsidRDefault="001F43D3" w:rsidP="001F43D3">
      <w:pPr>
        <w:pStyle w:val="Call"/>
        <w:tabs>
          <w:tab w:val="left" w:pos="3293"/>
        </w:tabs>
        <w:rPr>
          <w:rtl/>
        </w:rPr>
      </w:pPr>
      <w:r w:rsidRPr="00E70B5A">
        <w:rPr>
          <w:rFonts w:hint="cs"/>
          <w:rtl/>
        </w:rPr>
        <w:t>يقرر</w:t>
      </w:r>
    </w:p>
    <w:p w14:paraId="05F4EC1C" w14:textId="3D123765" w:rsidR="001F43D3" w:rsidRPr="00783358" w:rsidRDefault="001F43D3" w:rsidP="001F43D3">
      <w:pPr>
        <w:rPr>
          <w:spacing w:val="-2"/>
          <w:rtl/>
        </w:rPr>
      </w:pPr>
      <w:r w:rsidRPr="00E70B5A">
        <w:rPr>
          <w:spacing w:val="-2"/>
        </w:rPr>
        <w:t>1</w:t>
      </w:r>
      <w:r w:rsidRPr="00E70B5A">
        <w:rPr>
          <w:spacing w:val="-2"/>
        </w:rPr>
        <w:tab/>
      </w:r>
      <w:r w:rsidRPr="00E70B5A">
        <w:rPr>
          <w:spacing w:val="-2"/>
          <w:rtl/>
        </w:rPr>
        <w:t xml:space="preserve">أن على الإدارات </w:t>
      </w:r>
      <w:bookmarkStart w:id="91" w:name="_Hlk21012972"/>
      <w:r w:rsidRPr="00E70B5A">
        <w:rPr>
          <w:spacing w:val="-2"/>
          <w:rtl/>
        </w:rPr>
        <w:t xml:space="preserve">التي تشغل أو التي تعتزم أن تشغل أنظمة </w:t>
      </w:r>
      <w:bookmarkEnd w:id="91"/>
      <w:r w:rsidRPr="00E70B5A">
        <w:rPr>
          <w:spacing w:val="-2"/>
          <w:rtl/>
        </w:rPr>
        <w:t>غير مستقرة بالنسبة إلى الأرض</w:t>
      </w:r>
      <w:r w:rsidR="00CC6260" w:rsidRPr="00E70B5A">
        <w:rPr>
          <w:rFonts w:hint="cs"/>
          <w:spacing w:val="-2"/>
          <w:rtl/>
        </w:rPr>
        <w:t xml:space="preserve"> تعمل</w:t>
      </w:r>
      <w:r w:rsidRPr="00E70B5A">
        <w:rPr>
          <w:spacing w:val="-2"/>
          <w:rtl/>
        </w:rPr>
        <w:t xml:space="preserve"> في الخدم</w:t>
      </w:r>
      <w:r w:rsidR="00CC6260" w:rsidRPr="00E70B5A">
        <w:rPr>
          <w:rFonts w:hint="cs"/>
          <w:spacing w:val="-2"/>
          <w:rtl/>
        </w:rPr>
        <w:t>تين</w:t>
      </w:r>
      <w:r w:rsidRPr="00E70B5A">
        <w:rPr>
          <w:spacing w:val="-2"/>
          <w:rtl/>
        </w:rPr>
        <w:t xml:space="preserve"> الثابتة الساتلية</w:t>
      </w:r>
      <w:r w:rsidR="00CC6260" w:rsidRPr="00E70B5A">
        <w:rPr>
          <w:rFonts w:hint="cs"/>
          <w:spacing w:val="-2"/>
          <w:rtl/>
        </w:rPr>
        <w:t xml:space="preserve"> وال</w:t>
      </w:r>
      <w:r w:rsidR="00D51E72" w:rsidRPr="00E70B5A">
        <w:rPr>
          <w:rFonts w:hint="cs"/>
          <w:spacing w:val="-2"/>
          <w:rtl/>
        </w:rPr>
        <w:t>متنقلة</w:t>
      </w:r>
      <w:r w:rsidR="00CC6260" w:rsidRPr="00E70B5A">
        <w:rPr>
          <w:rFonts w:hint="cs"/>
          <w:spacing w:val="-2"/>
          <w:rtl/>
        </w:rPr>
        <w:t xml:space="preserve"> الساتلية المشار إليه</w:t>
      </w:r>
      <w:r w:rsidR="00280755" w:rsidRPr="00E70B5A">
        <w:rPr>
          <w:rFonts w:hint="cs"/>
          <w:spacing w:val="-2"/>
          <w:rtl/>
        </w:rPr>
        <w:t>م</w:t>
      </w:r>
      <w:r w:rsidR="00CC6260" w:rsidRPr="00E70B5A">
        <w:rPr>
          <w:rFonts w:hint="cs"/>
          <w:spacing w:val="-2"/>
          <w:rtl/>
        </w:rPr>
        <w:t>ا في</w:t>
      </w:r>
      <w:r w:rsidRPr="00E70B5A">
        <w:rPr>
          <w:spacing w:val="-2"/>
          <w:rtl/>
        </w:rPr>
        <w:t xml:space="preserve"> الفقرة </w:t>
      </w:r>
      <w:r w:rsidRPr="00E70B5A">
        <w:rPr>
          <w:i/>
          <w:iCs/>
          <w:spacing w:val="-2"/>
          <w:rtl/>
        </w:rPr>
        <w:t>أ)</w:t>
      </w:r>
      <w:r w:rsidRPr="00E70B5A">
        <w:rPr>
          <w:spacing w:val="-2"/>
          <w:rtl/>
        </w:rPr>
        <w:t xml:space="preserve"> من </w:t>
      </w:r>
      <w:r w:rsidR="00BD55D3" w:rsidRPr="00BD55D3">
        <w:rPr>
          <w:rFonts w:hint="cs"/>
          <w:i/>
          <w:iCs/>
          <w:spacing w:val="-2"/>
          <w:rtl/>
        </w:rPr>
        <w:t>"</w:t>
      </w:r>
      <w:r w:rsidRPr="00BD55D3">
        <w:rPr>
          <w:i/>
          <w:iCs/>
          <w:spacing w:val="-2"/>
          <w:rtl/>
        </w:rPr>
        <w:t>إذ يضع في اعتباره</w:t>
      </w:r>
      <w:r w:rsidR="00BD55D3" w:rsidRPr="00BD55D3">
        <w:rPr>
          <w:rFonts w:hint="cs"/>
          <w:i/>
          <w:iCs/>
          <w:spacing w:val="-2"/>
          <w:rtl/>
        </w:rPr>
        <w:t>"</w:t>
      </w:r>
      <w:r w:rsidRPr="00E70B5A">
        <w:rPr>
          <w:spacing w:val="-2"/>
          <w:rtl/>
        </w:rPr>
        <w:t xml:space="preserve"> أعلاه، أن تتعاون لاتخاذ جميع التدابير اللازمة، بما</w:t>
      </w:r>
      <w:r w:rsidR="00BD55D3">
        <w:rPr>
          <w:rFonts w:hint="cs"/>
          <w:spacing w:val="-2"/>
          <w:rtl/>
        </w:rPr>
        <w:t> </w:t>
      </w:r>
      <w:r w:rsidRPr="00E70B5A">
        <w:rPr>
          <w:spacing w:val="-2"/>
          <w:rtl/>
        </w:rPr>
        <w:t>في</w:t>
      </w:r>
      <w:r w:rsidR="00BD55D3">
        <w:rPr>
          <w:rFonts w:hint="cs"/>
          <w:spacing w:val="-2"/>
          <w:rtl/>
        </w:rPr>
        <w:t> </w:t>
      </w:r>
      <w:r w:rsidRPr="00E70B5A">
        <w:rPr>
          <w:spacing w:val="-2"/>
          <w:rtl/>
        </w:rPr>
        <w:t xml:space="preserve">ذلك إذا لزم الأمر، عن طريق إجراء التعديلات المناسبة لأنظمتها أو شبكاتها لضمان ألا </w:t>
      </w:r>
      <w:r w:rsidR="00CC6260" w:rsidRPr="00E70B5A">
        <w:rPr>
          <w:rFonts w:hint="cs"/>
          <w:spacing w:val="-2"/>
          <w:rtl/>
        </w:rPr>
        <w:t>يتجاوز</w:t>
      </w:r>
      <w:r w:rsidRPr="00E70B5A">
        <w:rPr>
          <w:rFonts w:hint="cs"/>
          <w:spacing w:val="-2"/>
          <w:rtl/>
        </w:rPr>
        <w:t xml:space="preserve"> </w:t>
      </w:r>
      <w:r w:rsidR="00CC6260" w:rsidRPr="00E70B5A">
        <w:rPr>
          <w:rFonts w:hint="cs"/>
          <w:spacing w:val="-2"/>
          <w:rtl/>
        </w:rPr>
        <w:t>التداخل</w:t>
      </w:r>
      <w:r w:rsidRPr="00E70B5A">
        <w:rPr>
          <w:spacing w:val="-2"/>
          <w:rtl/>
        </w:rPr>
        <w:t xml:space="preserve"> </w:t>
      </w:r>
      <w:r w:rsidRPr="00E70B5A">
        <w:rPr>
          <w:rFonts w:hint="eastAsia"/>
          <w:spacing w:val="-2"/>
          <w:rtl/>
        </w:rPr>
        <w:t>الإجمالي</w:t>
      </w:r>
      <w:r w:rsidRPr="00E70B5A">
        <w:rPr>
          <w:spacing w:val="-2"/>
          <w:rtl/>
        </w:rPr>
        <w:t xml:space="preserve"> على الشبكات الساتلية المستقرة بالنسبة إلى الأرض</w:t>
      </w:r>
      <w:r w:rsidR="00CC6260" w:rsidRPr="00E70B5A">
        <w:rPr>
          <w:rFonts w:hint="cs"/>
          <w:spacing w:val="-2"/>
          <w:rtl/>
        </w:rPr>
        <w:t xml:space="preserve"> العاملة</w:t>
      </w:r>
      <w:r w:rsidRPr="00E70B5A">
        <w:rPr>
          <w:spacing w:val="-2"/>
          <w:rtl/>
        </w:rPr>
        <w:t xml:space="preserve"> في الخدمات الثابتة الساتلية والمتنقلة الساتلية والإذاعية الساتلية الناجم عن الأنظمة العاملة التي تتقاسم نفس التردد</w:t>
      </w:r>
      <w:r w:rsidR="00895588" w:rsidRPr="00E70B5A">
        <w:rPr>
          <w:rFonts w:hint="cs"/>
          <w:spacing w:val="-2"/>
          <w:rtl/>
        </w:rPr>
        <w:t>ات</w:t>
      </w:r>
      <w:r w:rsidRPr="00E70B5A">
        <w:rPr>
          <w:spacing w:val="-2"/>
          <w:rtl/>
        </w:rPr>
        <w:t xml:space="preserve"> في نطاقات التردد هذه، حدود</w:t>
      </w:r>
      <w:r w:rsidR="00CE6A9A" w:rsidRPr="00E70B5A">
        <w:rPr>
          <w:rFonts w:hint="cs"/>
          <w:spacing w:val="-2"/>
          <w:rtl/>
        </w:rPr>
        <w:t xml:space="preserve"> الحماية</w:t>
      </w:r>
      <w:r w:rsidRPr="00E70B5A">
        <w:rPr>
          <w:spacing w:val="-2"/>
          <w:rtl/>
        </w:rPr>
        <w:t xml:space="preserve"> الإجمالية</w:t>
      </w:r>
      <w:r w:rsidRPr="00E70B5A">
        <w:rPr>
          <w:rFonts w:hint="eastAsia"/>
          <w:spacing w:val="-2"/>
          <w:rtl/>
        </w:rPr>
        <w:t>،</w:t>
      </w:r>
      <w:r w:rsidRPr="00E70B5A">
        <w:rPr>
          <w:spacing w:val="-2"/>
          <w:rtl/>
        </w:rPr>
        <w:t xml:space="preserve"> </w:t>
      </w:r>
      <w:r w:rsidR="00CE6A9A" w:rsidRPr="00E70B5A">
        <w:rPr>
          <w:rFonts w:hint="cs"/>
          <w:spacing w:val="-2"/>
          <w:rtl/>
        </w:rPr>
        <w:t xml:space="preserve">على النحو المحدد في الرقم </w:t>
      </w:r>
      <w:r w:rsidR="00122F7A" w:rsidRPr="00BD55D3">
        <w:rPr>
          <w:b/>
          <w:bCs/>
        </w:rPr>
        <w:t>5M.22</w:t>
      </w:r>
      <w:r w:rsidR="00122F7A" w:rsidRPr="00E70B5A">
        <w:rPr>
          <w:b/>
          <w:bCs/>
          <w:rtl/>
        </w:rPr>
        <w:t xml:space="preserve"> </w:t>
      </w:r>
      <w:r w:rsidR="00122F7A" w:rsidRPr="00E70B5A">
        <w:rPr>
          <w:rFonts w:hint="cs"/>
          <w:rtl/>
        </w:rPr>
        <w:t>من لوائح الراديو</w:t>
      </w:r>
      <w:r w:rsidRPr="00E70B5A">
        <w:rPr>
          <w:spacing w:val="-2"/>
          <w:rtl/>
        </w:rPr>
        <w:t>؛</w:t>
      </w:r>
    </w:p>
    <w:p w14:paraId="60240541" w14:textId="11465639" w:rsidR="001F43D3" w:rsidRPr="00E70B5A" w:rsidRDefault="001F43D3" w:rsidP="001F43D3">
      <w:pPr>
        <w:rPr>
          <w:rtl/>
          <w:lang w:bidi="ar-EG"/>
        </w:rPr>
      </w:pPr>
      <w:r w:rsidRPr="007F546C">
        <w:t>2</w:t>
      </w:r>
      <w:r w:rsidRPr="007F546C">
        <w:tab/>
      </w:r>
      <w:r w:rsidRPr="007F546C">
        <w:rPr>
          <w:rFonts w:hint="cs"/>
          <w:rtl/>
          <w:lang w:bidi="ar-EG"/>
        </w:rPr>
        <w:t xml:space="preserve">أن </w:t>
      </w:r>
      <w:r w:rsidRPr="00E70B5A">
        <w:rPr>
          <w:rFonts w:hint="cs"/>
          <w:rtl/>
          <w:lang w:bidi="ar-EG"/>
        </w:rPr>
        <w:t xml:space="preserve">على الإدارات التي تشغل أو </w:t>
      </w:r>
      <w:r w:rsidRPr="00E70B5A">
        <w:rPr>
          <w:rFonts w:hint="eastAsia"/>
          <w:rtl/>
          <w:lang w:bidi="ar-EG"/>
        </w:rPr>
        <w:t>التي</w:t>
      </w:r>
      <w:r w:rsidRPr="00E70B5A">
        <w:rPr>
          <w:rtl/>
          <w:lang w:bidi="ar-EG"/>
        </w:rPr>
        <w:t xml:space="preserve"> </w:t>
      </w:r>
      <w:r w:rsidRPr="00E70B5A">
        <w:rPr>
          <w:rFonts w:hint="eastAsia"/>
          <w:rtl/>
          <w:lang w:bidi="ar-EG"/>
        </w:rPr>
        <w:t>تعتزم</w:t>
      </w:r>
      <w:r w:rsidRPr="00E70B5A">
        <w:rPr>
          <w:rtl/>
          <w:lang w:bidi="ar-EG"/>
        </w:rPr>
        <w:t xml:space="preserve"> </w:t>
      </w:r>
      <w:r w:rsidRPr="00E70B5A">
        <w:rPr>
          <w:rFonts w:hint="eastAsia"/>
          <w:rtl/>
          <w:lang w:bidi="ar-EG"/>
        </w:rPr>
        <w:t>أن</w:t>
      </w:r>
      <w:r w:rsidRPr="00E70B5A">
        <w:rPr>
          <w:rtl/>
          <w:lang w:bidi="ar-EG"/>
        </w:rPr>
        <w:t xml:space="preserve"> </w:t>
      </w:r>
      <w:r w:rsidRPr="00E70B5A">
        <w:rPr>
          <w:rFonts w:hint="eastAsia"/>
          <w:rtl/>
          <w:lang w:bidi="ar-EG"/>
        </w:rPr>
        <w:t>تشغل</w:t>
      </w:r>
      <w:r w:rsidRPr="00E70B5A">
        <w:rPr>
          <w:rFonts w:hint="cs"/>
          <w:rtl/>
          <w:lang w:bidi="ar-EG"/>
        </w:rPr>
        <w:t xml:space="preserve"> أنظمة غير مستقرة بالنسبة إلى الأرض في الخدم</w:t>
      </w:r>
      <w:r w:rsidR="00122F7A" w:rsidRPr="00E70B5A">
        <w:rPr>
          <w:rFonts w:hint="cs"/>
          <w:rtl/>
          <w:lang w:bidi="ar-EG"/>
        </w:rPr>
        <w:t>تين</w:t>
      </w:r>
      <w:r w:rsidRPr="00E70B5A">
        <w:rPr>
          <w:rFonts w:hint="cs"/>
          <w:rtl/>
          <w:lang w:bidi="ar-EG"/>
        </w:rPr>
        <w:t xml:space="preserve"> الثابتة </w:t>
      </w:r>
      <w:r w:rsidRPr="00E70B5A">
        <w:rPr>
          <w:rtl/>
          <w:lang w:val="en-CA" w:bidi="ar-EG"/>
        </w:rPr>
        <w:t>الساتلية</w:t>
      </w:r>
      <w:r w:rsidR="00122F7A" w:rsidRPr="00E70B5A">
        <w:rPr>
          <w:rFonts w:hint="cs"/>
          <w:rtl/>
          <w:lang w:val="en-CA" w:bidi="ar-EG"/>
        </w:rPr>
        <w:t xml:space="preserve"> والمتنقلة الساتلية</w:t>
      </w:r>
      <w:r w:rsidRPr="00E70B5A">
        <w:rPr>
          <w:rFonts w:hint="cs"/>
          <w:rtl/>
          <w:lang w:bidi="ar-EG"/>
        </w:rPr>
        <w:t xml:space="preserve">، </w:t>
      </w:r>
      <w:r w:rsidRPr="00E70B5A">
        <w:rPr>
          <w:rFonts w:hint="cs"/>
          <w:rtl/>
        </w:rPr>
        <w:t>في سبيل الوفاء بالتزاماتها</w:t>
      </w:r>
      <w:r w:rsidRPr="00E70B5A">
        <w:rPr>
          <w:rFonts w:hint="cs"/>
          <w:rtl/>
          <w:lang w:bidi="ar-EG"/>
        </w:rPr>
        <w:t xml:space="preserve"> </w:t>
      </w:r>
      <w:r w:rsidRPr="00E70B5A">
        <w:rPr>
          <w:rFonts w:hint="cs"/>
          <w:rtl/>
        </w:rPr>
        <w:t xml:space="preserve">بموجب </w:t>
      </w:r>
      <w:r w:rsidRPr="00E70B5A">
        <w:rPr>
          <w:rFonts w:hint="cs"/>
          <w:rtl/>
          <w:lang w:val="en-CA" w:bidi="ar-EG"/>
        </w:rPr>
        <w:t>الفقرة</w:t>
      </w:r>
      <w:r w:rsidRPr="00E70B5A">
        <w:rPr>
          <w:rFonts w:hint="cs"/>
          <w:i/>
          <w:iCs/>
          <w:rtl/>
          <w:lang w:val="en-CA" w:bidi="ar-EG"/>
        </w:rPr>
        <w:t xml:space="preserve"> </w:t>
      </w:r>
      <w:r w:rsidRPr="00E70B5A">
        <w:rPr>
          <w:lang w:val="en-CA" w:bidi="ar-EG"/>
        </w:rPr>
        <w:t>1</w:t>
      </w:r>
      <w:r w:rsidRPr="00E70B5A">
        <w:rPr>
          <w:rFonts w:hint="cs"/>
          <w:i/>
          <w:iCs/>
          <w:rtl/>
          <w:lang w:val="en-CA" w:bidi="ar-EG"/>
        </w:rPr>
        <w:t xml:space="preserve"> </w:t>
      </w:r>
      <w:r w:rsidRPr="00E70B5A">
        <w:rPr>
          <w:rFonts w:hint="cs"/>
          <w:rtl/>
          <w:lang w:val="en-CA" w:bidi="ar-EG"/>
        </w:rPr>
        <w:t>من</w:t>
      </w:r>
      <w:r w:rsidRPr="00E70B5A">
        <w:rPr>
          <w:rFonts w:hint="cs"/>
          <w:i/>
          <w:iCs/>
          <w:rtl/>
          <w:lang w:val="en-CA" w:bidi="ar-EG"/>
        </w:rPr>
        <w:t xml:space="preserve"> </w:t>
      </w:r>
      <w:r w:rsidR="00BD55D3" w:rsidRPr="00BD55D3">
        <w:rPr>
          <w:rFonts w:hint="cs"/>
          <w:i/>
          <w:iCs/>
          <w:rtl/>
          <w:lang w:val="en-CA" w:bidi="ar-EG"/>
        </w:rPr>
        <w:t>"</w:t>
      </w:r>
      <w:r w:rsidRPr="00BD55D3">
        <w:rPr>
          <w:rFonts w:hint="cs"/>
          <w:i/>
          <w:iCs/>
          <w:rtl/>
        </w:rPr>
        <w:t>يقرر</w:t>
      </w:r>
      <w:r w:rsidR="00BD55D3" w:rsidRPr="00BD55D3">
        <w:rPr>
          <w:rFonts w:hint="cs"/>
          <w:i/>
          <w:iCs/>
          <w:rtl/>
        </w:rPr>
        <w:t>"</w:t>
      </w:r>
      <w:r w:rsidR="00122F7A" w:rsidRPr="00E70B5A">
        <w:rPr>
          <w:rFonts w:hint="cs"/>
          <w:i/>
          <w:iCs/>
          <w:rtl/>
        </w:rPr>
        <w:t xml:space="preserve"> </w:t>
      </w:r>
      <w:r w:rsidR="00122F7A" w:rsidRPr="00E70B5A">
        <w:rPr>
          <w:rFonts w:hint="cs"/>
          <w:rtl/>
        </w:rPr>
        <w:t>أعلاه</w:t>
      </w:r>
      <w:r w:rsidRPr="00E70B5A">
        <w:rPr>
          <w:rFonts w:hint="cs"/>
          <w:rtl/>
        </w:rPr>
        <w:t>،</w:t>
      </w:r>
      <w:r w:rsidRPr="00E70B5A">
        <w:rPr>
          <w:rFonts w:hint="cs"/>
          <w:rtl/>
          <w:lang w:bidi="ar-EG"/>
        </w:rPr>
        <w:t xml:space="preserve"> </w:t>
      </w:r>
      <w:r w:rsidRPr="00E70B5A">
        <w:rPr>
          <w:rFonts w:hint="cs"/>
          <w:rtl/>
          <w:lang w:val="en-CA" w:bidi="ar-EG"/>
        </w:rPr>
        <w:t xml:space="preserve">أن تتفق بشكل تعاوني </w:t>
      </w:r>
      <w:r w:rsidR="00122F7A" w:rsidRPr="00E70B5A">
        <w:rPr>
          <w:rFonts w:hint="cs"/>
          <w:rtl/>
          <w:lang w:val="en-CA" w:bidi="ar-EG"/>
        </w:rPr>
        <w:t>في الاجتماعات</w:t>
      </w:r>
      <w:r w:rsidRPr="00E70B5A">
        <w:rPr>
          <w:rtl/>
          <w:lang w:bidi="ar-EG"/>
        </w:rPr>
        <w:t xml:space="preserve"> </w:t>
      </w:r>
      <w:r w:rsidRPr="00E70B5A">
        <w:rPr>
          <w:rFonts w:hint="eastAsia"/>
          <w:rtl/>
          <w:lang w:bidi="ar-EG"/>
        </w:rPr>
        <w:t>التشاورية</w:t>
      </w:r>
      <w:r w:rsidRPr="00E70B5A">
        <w:rPr>
          <w:rtl/>
          <w:lang w:bidi="ar-EG"/>
        </w:rPr>
        <w:t xml:space="preserve"> المنتظمة </w:t>
      </w:r>
      <w:r w:rsidRPr="00E70B5A">
        <w:rPr>
          <w:rFonts w:hint="eastAsia"/>
          <w:rtl/>
          <w:lang w:val="en-CA" w:bidi="ar-EG"/>
        </w:rPr>
        <w:t>المشار</w:t>
      </w:r>
      <w:r w:rsidRPr="00E70B5A">
        <w:rPr>
          <w:rtl/>
          <w:lang w:val="en-CA" w:bidi="ar-EG"/>
        </w:rPr>
        <w:t xml:space="preserve"> </w:t>
      </w:r>
      <w:r w:rsidRPr="00E70B5A">
        <w:rPr>
          <w:rFonts w:hint="eastAsia"/>
          <w:rtl/>
          <w:lang w:val="en-CA" w:bidi="ar-EG"/>
        </w:rPr>
        <w:t>إليها</w:t>
      </w:r>
      <w:r w:rsidRPr="00E70B5A">
        <w:rPr>
          <w:rtl/>
          <w:lang w:val="en-CA" w:bidi="ar-EG"/>
        </w:rPr>
        <w:t xml:space="preserve"> في الفقرة </w:t>
      </w:r>
      <w:r w:rsidRPr="00E70B5A">
        <w:rPr>
          <w:rFonts w:hint="eastAsia"/>
          <w:i/>
          <w:iCs/>
          <w:rtl/>
          <w:lang w:val="en-CA" w:bidi="ar-EG"/>
        </w:rPr>
        <w:t>ب</w:t>
      </w:r>
      <w:r w:rsidRPr="00E70B5A">
        <w:rPr>
          <w:i/>
          <w:iCs/>
          <w:rtl/>
          <w:lang w:val="en-CA" w:bidi="ar-EG"/>
        </w:rPr>
        <w:t>)</w:t>
      </w:r>
      <w:r w:rsidRPr="00E70B5A">
        <w:rPr>
          <w:rtl/>
          <w:lang w:val="en-CA" w:bidi="ar-EG"/>
        </w:rPr>
        <w:t xml:space="preserve"> من </w:t>
      </w:r>
      <w:r w:rsidR="00BD55D3" w:rsidRPr="00BD55D3">
        <w:rPr>
          <w:rFonts w:hint="cs"/>
          <w:i/>
          <w:iCs/>
          <w:rtl/>
          <w:lang w:val="en-CA" w:bidi="ar-EG"/>
        </w:rPr>
        <w:t>"</w:t>
      </w:r>
      <w:r w:rsidRPr="00BD55D3">
        <w:rPr>
          <w:i/>
          <w:iCs/>
          <w:rtl/>
          <w:lang w:val="en-CA" w:bidi="ar-EG"/>
        </w:rPr>
        <w:t xml:space="preserve">إذ </w:t>
      </w:r>
      <w:r w:rsidRPr="00BD55D3">
        <w:rPr>
          <w:rFonts w:hint="eastAsia"/>
          <w:i/>
          <w:iCs/>
          <w:rtl/>
          <w:lang w:val="en-CA" w:bidi="ar-EG"/>
        </w:rPr>
        <w:t>ي</w:t>
      </w:r>
      <w:r w:rsidRPr="00BD55D3">
        <w:rPr>
          <w:rFonts w:hint="cs"/>
          <w:i/>
          <w:iCs/>
          <w:rtl/>
          <w:lang w:val="en-CA" w:bidi="ar-EG"/>
        </w:rPr>
        <w:t>درك</w:t>
      </w:r>
      <w:r w:rsidR="00BD55D3" w:rsidRPr="00BD55D3">
        <w:rPr>
          <w:rFonts w:hint="cs"/>
          <w:i/>
          <w:iCs/>
          <w:rtl/>
          <w:lang w:val="en-CA" w:bidi="ar-EG"/>
        </w:rPr>
        <w:t>"</w:t>
      </w:r>
      <w:r w:rsidRPr="00E70B5A">
        <w:rPr>
          <w:rFonts w:hint="cs"/>
          <w:rtl/>
          <w:lang w:val="en-CA" w:bidi="ar-EG"/>
        </w:rPr>
        <w:t xml:space="preserve"> لضمان ألا</w:t>
      </w:r>
      <w:r w:rsidRPr="00E70B5A">
        <w:rPr>
          <w:rFonts w:hint="eastAsia"/>
          <w:rtl/>
          <w:lang w:val="en-CA" w:bidi="ar-EG"/>
        </w:rPr>
        <w:t> </w:t>
      </w:r>
      <w:r w:rsidRPr="00E70B5A">
        <w:rPr>
          <w:rFonts w:hint="cs"/>
          <w:rtl/>
          <w:lang w:val="en-CA" w:bidi="ar-EG"/>
        </w:rPr>
        <w:t xml:space="preserve">تتجاوز عمليات جميع الشبكات غير </w:t>
      </w:r>
      <w:r w:rsidRPr="00E70B5A">
        <w:rPr>
          <w:rtl/>
          <w:lang w:bidi="ar-EG"/>
        </w:rPr>
        <w:t>المستقرة بالنسبة إلى الأرض</w:t>
      </w:r>
      <w:r w:rsidRPr="00E70B5A">
        <w:rPr>
          <w:rFonts w:hint="cs"/>
          <w:rtl/>
          <w:lang w:bidi="ar-EG"/>
        </w:rPr>
        <w:t xml:space="preserve"> </w:t>
      </w:r>
      <w:r w:rsidR="00122F7A" w:rsidRPr="00E70B5A">
        <w:rPr>
          <w:rFonts w:hint="cs"/>
          <w:rtl/>
          <w:lang w:bidi="ar-EG"/>
        </w:rPr>
        <w:t>م</w:t>
      </w:r>
      <w:r w:rsidRPr="00E70B5A">
        <w:rPr>
          <w:rFonts w:hint="cs"/>
          <w:rtl/>
          <w:lang w:bidi="ar-EG"/>
        </w:rPr>
        <w:t>ستو</w:t>
      </w:r>
      <w:r w:rsidR="00122F7A" w:rsidRPr="00E70B5A">
        <w:rPr>
          <w:rFonts w:hint="cs"/>
          <w:rtl/>
          <w:lang w:bidi="ar-EG"/>
        </w:rPr>
        <w:t>ى الحماية</w:t>
      </w:r>
      <w:r w:rsidRPr="00E70B5A">
        <w:rPr>
          <w:rFonts w:hint="cs"/>
          <w:rtl/>
          <w:lang w:bidi="ar-EG"/>
        </w:rPr>
        <w:t xml:space="preserve"> </w:t>
      </w:r>
      <w:r w:rsidRPr="00E70B5A">
        <w:rPr>
          <w:rFonts w:hint="eastAsia"/>
          <w:rtl/>
          <w:lang w:bidi="ar-EG"/>
        </w:rPr>
        <w:t>الإجمال</w:t>
      </w:r>
      <w:r w:rsidR="00122F7A" w:rsidRPr="00E70B5A">
        <w:rPr>
          <w:rFonts w:hint="cs"/>
          <w:rtl/>
          <w:lang w:bidi="ar-EG"/>
        </w:rPr>
        <w:t>ي</w:t>
      </w:r>
      <w:r w:rsidRPr="00E70B5A">
        <w:rPr>
          <w:rFonts w:hint="cs"/>
          <w:rtl/>
          <w:lang w:bidi="ar-EG"/>
        </w:rPr>
        <w:t xml:space="preserve"> للشبكات الساتلية</w:t>
      </w:r>
      <w:r w:rsidRPr="00E70B5A">
        <w:rPr>
          <w:rtl/>
          <w:lang w:bidi="ar-EG"/>
        </w:rPr>
        <w:t xml:space="preserve"> المستقرة بالنسبة إلى الأرض</w:t>
      </w:r>
      <w:r w:rsidRPr="00E70B5A">
        <w:rPr>
          <w:rFonts w:hint="cs"/>
          <w:rtl/>
          <w:lang w:val="en-CA" w:bidi="ar-EG"/>
        </w:rPr>
        <w:t>؛</w:t>
      </w:r>
    </w:p>
    <w:p w14:paraId="60EA695A" w14:textId="4240050E" w:rsidR="001F43D3" w:rsidRPr="00BD55D3" w:rsidRDefault="001F43D3" w:rsidP="001F43D3">
      <w:pPr>
        <w:rPr>
          <w:spacing w:val="-4"/>
          <w:rtl/>
        </w:rPr>
      </w:pPr>
      <w:r w:rsidRPr="00BD55D3">
        <w:rPr>
          <w:spacing w:val="-4"/>
          <w:lang w:bidi="ar-EG"/>
        </w:rPr>
        <w:t>3</w:t>
      </w:r>
      <w:r w:rsidRPr="00BD55D3">
        <w:rPr>
          <w:spacing w:val="-4"/>
          <w:rtl/>
          <w:lang w:bidi="ar-EG"/>
        </w:rPr>
        <w:tab/>
      </w:r>
      <w:r w:rsidRPr="00BD55D3">
        <w:rPr>
          <w:rFonts w:hint="cs"/>
          <w:spacing w:val="-4"/>
          <w:rtl/>
          <w:lang w:bidi="ar-EG"/>
        </w:rPr>
        <w:t xml:space="preserve">أن على الإدارات، </w:t>
      </w:r>
      <w:r w:rsidRPr="00BD55D3">
        <w:rPr>
          <w:rFonts w:hint="cs"/>
          <w:spacing w:val="-4"/>
          <w:rtl/>
        </w:rPr>
        <w:t>في سبيل الوفاء بالتزاماتها</w:t>
      </w:r>
      <w:r w:rsidRPr="00BD55D3">
        <w:rPr>
          <w:rFonts w:hint="cs"/>
          <w:spacing w:val="-4"/>
          <w:rtl/>
          <w:lang w:bidi="ar-EG"/>
        </w:rPr>
        <w:t xml:space="preserve"> </w:t>
      </w:r>
      <w:r w:rsidRPr="00BD55D3">
        <w:rPr>
          <w:rFonts w:hint="cs"/>
          <w:spacing w:val="-4"/>
          <w:rtl/>
        </w:rPr>
        <w:t xml:space="preserve">بموجب </w:t>
      </w:r>
      <w:r w:rsidRPr="00BD55D3">
        <w:rPr>
          <w:rFonts w:hint="cs"/>
          <w:spacing w:val="-4"/>
          <w:rtl/>
          <w:lang w:val="en-CA" w:bidi="ar-EG"/>
        </w:rPr>
        <w:t>الفقرة</w:t>
      </w:r>
      <w:r w:rsidRPr="00BD55D3">
        <w:rPr>
          <w:rFonts w:hint="cs"/>
          <w:i/>
          <w:iCs/>
          <w:spacing w:val="-4"/>
          <w:rtl/>
          <w:lang w:val="en-CA" w:bidi="ar-EG"/>
        </w:rPr>
        <w:t xml:space="preserve"> </w:t>
      </w:r>
      <w:r w:rsidRPr="00BD55D3">
        <w:rPr>
          <w:spacing w:val="-4"/>
          <w:lang w:val="en-CA" w:bidi="ar-EG"/>
        </w:rPr>
        <w:t>2</w:t>
      </w:r>
      <w:r w:rsidRPr="00BD55D3">
        <w:rPr>
          <w:rFonts w:hint="cs"/>
          <w:i/>
          <w:iCs/>
          <w:spacing w:val="-4"/>
          <w:rtl/>
          <w:lang w:val="en-CA" w:bidi="ar-EG"/>
        </w:rPr>
        <w:t xml:space="preserve"> </w:t>
      </w:r>
      <w:r w:rsidRPr="00BD55D3">
        <w:rPr>
          <w:rFonts w:hint="cs"/>
          <w:spacing w:val="-4"/>
          <w:rtl/>
          <w:lang w:val="en-CA" w:bidi="ar-EG"/>
        </w:rPr>
        <w:t>من</w:t>
      </w:r>
      <w:r w:rsidRPr="00BD55D3">
        <w:rPr>
          <w:rFonts w:hint="cs"/>
          <w:i/>
          <w:iCs/>
          <w:spacing w:val="-4"/>
          <w:rtl/>
          <w:lang w:val="en-CA" w:bidi="ar-EG"/>
        </w:rPr>
        <w:t xml:space="preserve"> </w:t>
      </w:r>
      <w:r w:rsidR="00BD55D3" w:rsidRPr="00BD55D3">
        <w:rPr>
          <w:rFonts w:hint="cs"/>
          <w:i/>
          <w:iCs/>
          <w:spacing w:val="-4"/>
          <w:rtl/>
          <w:lang w:val="en-CA" w:bidi="ar-EG"/>
        </w:rPr>
        <w:t>"</w:t>
      </w:r>
      <w:r w:rsidRPr="00BD55D3">
        <w:rPr>
          <w:rFonts w:hint="cs"/>
          <w:i/>
          <w:iCs/>
          <w:spacing w:val="-4"/>
          <w:rtl/>
        </w:rPr>
        <w:t>يقرر</w:t>
      </w:r>
      <w:r w:rsidR="00BD55D3" w:rsidRPr="00BD55D3">
        <w:rPr>
          <w:rFonts w:hint="cs"/>
          <w:i/>
          <w:iCs/>
          <w:spacing w:val="-4"/>
          <w:rtl/>
        </w:rPr>
        <w:t>"</w:t>
      </w:r>
      <w:r w:rsidRPr="00BD55D3">
        <w:rPr>
          <w:rFonts w:hint="cs"/>
          <w:spacing w:val="-4"/>
          <w:rtl/>
        </w:rPr>
        <w:t>،</w:t>
      </w:r>
      <w:r w:rsidRPr="00BD55D3">
        <w:rPr>
          <w:rFonts w:hint="cs"/>
          <w:spacing w:val="-4"/>
          <w:rtl/>
          <w:lang w:bidi="ar-EG"/>
        </w:rPr>
        <w:t xml:space="preserve"> أن </w:t>
      </w:r>
      <w:r w:rsidR="00E116F4" w:rsidRPr="00BD55D3">
        <w:rPr>
          <w:rFonts w:hint="cs"/>
          <w:spacing w:val="-4"/>
          <w:rtl/>
          <w:lang w:val="fr-FR"/>
        </w:rPr>
        <w:t>تستخدم</w:t>
      </w:r>
      <w:r w:rsidRPr="00BD55D3">
        <w:rPr>
          <w:spacing w:val="-4"/>
          <w:rtl/>
        </w:rPr>
        <w:t xml:space="preserve"> </w:t>
      </w:r>
      <w:r w:rsidRPr="00BD55D3">
        <w:rPr>
          <w:rFonts w:hint="eastAsia"/>
          <w:spacing w:val="-4"/>
          <w:rtl/>
          <w:lang w:bidi="ar-EG"/>
        </w:rPr>
        <w:t>الخصائص</w:t>
      </w:r>
      <w:r w:rsidR="00E116F4" w:rsidRPr="00BD55D3">
        <w:rPr>
          <w:rFonts w:hint="cs"/>
          <w:spacing w:val="-4"/>
          <w:rtl/>
          <w:lang w:bidi="ar-EG"/>
        </w:rPr>
        <w:t xml:space="preserve"> العامة</w:t>
      </w:r>
      <w:r w:rsidRPr="00BD55D3">
        <w:rPr>
          <w:spacing w:val="-4"/>
          <w:rtl/>
          <w:lang w:bidi="ar-EG"/>
        </w:rPr>
        <w:t xml:space="preserve"> </w:t>
      </w:r>
      <w:r w:rsidRPr="00BD55D3">
        <w:rPr>
          <w:rFonts w:hint="eastAsia"/>
          <w:spacing w:val="-4"/>
          <w:rtl/>
          <w:lang w:bidi="ar-EG"/>
        </w:rPr>
        <w:t>الساتلية</w:t>
      </w:r>
      <w:r w:rsidRPr="00BD55D3">
        <w:rPr>
          <w:spacing w:val="-4"/>
          <w:rtl/>
          <w:lang w:bidi="ar-EG"/>
        </w:rPr>
        <w:t xml:space="preserve"> المستقرة بالنسبة إلى الأرض</w:t>
      </w:r>
      <w:r w:rsidR="0034477E" w:rsidRPr="00BD55D3">
        <w:rPr>
          <w:rFonts w:hint="cs"/>
          <w:spacing w:val="-4"/>
          <w:rtl/>
          <w:lang w:bidi="ar-EG"/>
        </w:rPr>
        <w:t>،</w:t>
      </w:r>
      <w:r w:rsidR="00E116F4" w:rsidRPr="00BD55D3">
        <w:rPr>
          <w:rFonts w:hint="cs"/>
          <w:spacing w:val="-4"/>
          <w:rtl/>
          <w:lang w:bidi="ar-EG"/>
        </w:rPr>
        <w:t xml:space="preserve"> المدرجة في القرار</w:t>
      </w:r>
      <w:r w:rsidRPr="00BD55D3">
        <w:rPr>
          <w:spacing w:val="-4"/>
          <w:rtl/>
          <w:lang w:val="en-CA" w:bidi="ar-EG"/>
        </w:rPr>
        <w:t xml:space="preserve"> </w:t>
      </w:r>
      <w:r w:rsidR="0034477E" w:rsidRPr="00BD55D3">
        <w:rPr>
          <w:b/>
          <w:bCs/>
          <w:spacing w:val="-4"/>
          <w:lang w:val="en-CA" w:bidi="ar-EG"/>
        </w:rPr>
        <w:t>[IAP/A16-A] (WRC-19)</w:t>
      </w:r>
      <w:r w:rsidR="0034477E" w:rsidRPr="00BD55D3">
        <w:rPr>
          <w:rFonts w:hint="cs"/>
          <w:spacing w:val="-4"/>
          <w:rtl/>
          <w:lang w:val="en-CA" w:bidi="ar-EG"/>
        </w:rPr>
        <w:t>،</w:t>
      </w:r>
      <w:r w:rsidR="0034477E" w:rsidRPr="00BD55D3">
        <w:rPr>
          <w:spacing w:val="-4"/>
          <w:rtl/>
          <w:lang w:val="en-CA" w:bidi="ar-EG"/>
        </w:rPr>
        <w:t xml:space="preserve"> </w:t>
      </w:r>
      <w:r w:rsidR="0034477E" w:rsidRPr="00BD55D3">
        <w:rPr>
          <w:rFonts w:hint="cs"/>
          <w:spacing w:val="-4"/>
          <w:rtl/>
          <w:lang w:val="en-CA" w:bidi="ar-EG"/>
        </w:rPr>
        <w:t>لتحديد</w:t>
      </w:r>
      <w:r w:rsidRPr="00BD55D3">
        <w:rPr>
          <w:spacing w:val="-4"/>
          <w:rtl/>
        </w:rPr>
        <w:t xml:space="preserve"> </w:t>
      </w:r>
      <w:r w:rsidRPr="00BD55D3">
        <w:rPr>
          <w:rFonts w:hint="eastAsia"/>
          <w:spacing w:val="-4"/>
          <w:rtl/>
        </w:rPr>
        <w:t>التأثير</w:t>
      </w:r>
      <w:r w:rsidRPr="00BD55D3">
        <w:rPr>
          <w:spacing w:val="-4"/>
          <w:rtl/>
        </w:rPr>
        <w:t xml:space="preserve"> </w:t>
      </w:r>
      <w:r w:rsidRPr="00BD55D3">
        <w:rPr>
          <w:rFonts w:hint="eastAsia"/>
          <w:spacing w:val="-4"/>
          <w:rtl/>
        </w:rPr>
        <w:t>الإجمالي</w:t>
      </w:r>
      <w:r w:rsidRPr="00BD55D3">
        <w:rPr>
          <w:spacing w:val="-4"/>
          <w:rtl/>
        </w:rPr>
        <w:t xml:space="preserve"> على الشبكات المستقرة بالنسبة إلى الأرض</w:t>
      </w:r>
      <w:r w:rsidRPr="00BD55D3">
        <w:rPr>
          <w:rFonts w:hint="cs"/>
          <w:spacing w:val="-4"/>
          <w:rtl/>
        </w:rPr>
        <w:t>؛</w:t>
      </w:r>
    </w:p>
    <w:p w14:paraId="12B6FB47" w14:textId="3ED8EE99" w:rsidR="001F43D3" w:rsidRPr="00E70B5A" w:rsidRDefault="00B77078" w:rsidP="001F43D3">
      <w:pPr>
        <w:rPr>
          <w:lang w:bidi="ar-EG"/>
        </w:rPr>
      </w:pPr>
      <w:r w:rsidRPr="00E70B5A">
        <w:rPr>
          <w:lang w:bidi="ar-EG"/>
        </w:rPr>
        <w:t>4</w:t>
      </w:r>
      <w:r w:rsidR="001F43D3" w:rsidRPr="00E70B5A">
        <w:rPr>
          <w:lang w:bidi="ar-EG"/>
        </w:rPr>
        <w:tab/>
      </w:r>
      <w:r w:rsidR="001F43D3" w:rsidRPr="00E70B5A">
        <w:rPr>
          <w:rFonts w:hint="eastAsia"/>
          <w:rtl/>
          <w:lang w:bidi="ar-EG"/>
        </w:rPr>
        <w:t>أنه</w:t>
      </w:r>
      <w:r w:rsidR="001F43D3" w:rsidRPr="00E70B5A">
        <w:rPr>
          <w:rtl/>
          <w:lang w:bidi="ar-EG"/>
        </w:rPr>
        <w:t xml:space="preserve"> </w:t>
      </w:r>
      <w:r w:rsidR="001F43D3" w:rsidRPr="00E70B5A">
        <w:rPr>
          <w:rFonts w:hint="eastAsia"/>
          <w:rtl/>
          <w:lang w:bidi="ar-EG"/>
        </w:rPr>
        <w:t>يجوز</w:t>
      </w:r>
      <w:r w:rsidR="001F43D3" w:rsidRPr="00E70B5A">
        <w:rPr>
          <w:rtl/>
          <w:lang w:bidi="ar-EG"/>
        </w:rPr>
        <w:t xml:space="preserve"> </w:t>
      </w:r>
      <w:r w:rsidR="001F43D3" w:rsidRPr="00E70B5A">
        <w:rPr>
          <w:rFonts w:hint="eastAsia"/>
          <w:rtl/>
          <w:lang w:bidi="ar-EG"/>
        </w:rPr>
        <w:t>للإدارات</w:t>
      </w:r>
      <w:r w:rsidR="001F43D3" w:rsidRPr="00E70B5A">
        <w:rPr>
          <w:rtl/>
          <w:lang w:bidi="ar-EG"/>
        </w:rPr>
        <w:t xml:space="preserve"> </w:t>
      </w:r>
      <w:r w:rsidR="0034477E" w:rsidRPr="00E70B5A">
        <w:rPr>
          <w:rtl/>
          <w:lang w:bidi="ar-EG"/>
        </w:rPr>
        <w:t>التي تشغل أو التي تعتزم أن تشغل أنظمة</w:t>
      </w:r>
      <w:r w:rsidR="0034477E" w:rsidRPr="00E70B5A">
        <w:rPr>
          <w:rFonts w:hint="cs"/>
          <w:rtl/>
          <w:lang w:bidi="ar-EG"/>
        </w:rPr>
        <w:t xml:space="preserve"> غير مستقرة بالنسبة إلى الأرض في الخدمتين الثابتة الساتلية والمتنقلة الساتلية</w:t>
      </w:r>
      <w:r w:rsidRPr="00E70B5A">
        <w:rPr>
          <w:rFonts w:hint="cs"/>
          <w:rtl/>
          <w:lang w:bidi="ar-EG"/>
        </w:rPr>
        <w:t xml:space="preserve"> </w:t>
      </w:r>
      <w:r w:rsidR="001F43D3" w:rsidRPr="00E70B5A">
        <w:rPr>
          <w:rtl/>
          <w:lang w:bidi="ar-EG"/>
        </w:rPr>
        <w:t>(بم</w:t>
      </w:r>
      <w:r w:rsidR="001F43D3" w:rsidRPr="00E70B5A">
        <w:rPr>
          <w:rFonts w:hint="eastAsia"/>
          <w:rtl/>
          <w:lang w:bidi="ar-EG"/>
        </w:rPr>
        <w:t>ن</w:t>
      </w:r>
      <w:r w:rsidR="001F43D3" w:rsidRPr="00E70B5A">
        <w:rPr>
          <w:rtl/>
          <w:lang w:bidi="ar-EG"/>
        </w:rPr>
        <w:t xml:space="preserve"> </w:t>
      </w:r>
      <w:r w:rsidR="001F43D3" w:rsidRPr="00E70B5A">
        <w:rPr>
          <w:rFonts w:hint="eastAsia"/>
          <w:rtl/>
          <w:lang w:bidi="ar-EG"/>
        </w:rPr>
        <w:t>في</w:t>
      </w:r>
      <w:r w:rsidR="001F43D3" w:rsidRPr="00E70B5A">
        <w:rPr>
          <w:rtl/>
          <w:lang w:bidi="ar-EG"/>
        </w:rPr>
        <w:t xml:space="preserve"> </w:t>
      </w:r>
      <w:r w:rsidR="001F43D3" w:rsidRPr="00E70B5A">
        <w:rPr>
          <w:rFonts w:hint="eastAsia"/>
          <w:rtl/>
          <w:lang w:bidi="ar-EG"/>
        </w:rPr>
        <w:t>ذلك</w:t>
      </w:r>
      <w:r w:rsidR="001F43D3" w:rsidRPr="00E70B5A">
        <w:rPr>
          <w:rtl/>
          <w:lang w:bidi="ar-EG"/>
        </w:rPr>
        <w:t xml:space="preserve"> </w:t>
      </w:r>
      <w:r w:rsidR="001F43D3" w:rsidRPr="00E70B5A">
        <w:rPr>
          <w:rFonts w:hint="eastAsia"/>
          <w:rtl/>
          <w:lang w:bidi="ar-EG"/>
        </w:rPr>
        <w:t>ممثلو</w:t>
      </w:r>
      <w:r w:rsidR="001F43D3" w:rsidRPr="00E70B5A">
        <w:rPr>
          <w:rtl/>
          <w:lang w:bidi="ar-EG"/>
        </w:rPr>
        <w:t xml:space="preserve"> </w:t>
      </w:r>
      <w:r w:rsidR="001F43D3" w:rsidRPr="00E70B5A">
        <w:rPr>
          <w:rFonts w:hint="eastAsia"/>
          <w:rtl/>
          <w:lang w:bidi="ar-EG"/>
        </w:rPr>
        <w:t>الإدارات</w:t>
      </w:r>
      <w:r w:rsidR="001F43D3" w:rsidRPr="00E70B5A">
        <w:rPr>
          <w:rtl/>
          <w:lang w:bidi="ar-EG"/>
        </w:rPr>
        <w:t xml:space="preserve"> </w:t>
      </w:r>
      <w:r w:rsidR="001F43D3" w:rsidRPr="00E70B5A">
        <w:rPr>
          <w:rFonts w:hint="eastAsia"/>
          <w:rtl/>
          <w:lang w:bidi="ar-EG"/>
        </w:rPr>
        <w:t>المشغِّلة</w:t>
      </w:r>
      <w:r w:rsidR="001F43D3" w:rsidRPr="00E70B5A">
        <w:rPr>
          <w:rtl/>
          <w:lang w:bidi="ar-EG"/>
        </w:rPr>
        <w:t xml:space="preserve"> </w:t>
      </w:r>
      <w:r w:rsidR="001F43D3" w:rsidRPr="00E70B5A">
        <w:rPr>
          <w:rFonts w:hint="eastAsia"/>
          <w:rtl/>
          <w:lang w:bidi="ar-EG"/>
        </w:rPr>
        <w:t>للشبكات</w:t>
      </w:r>
      <w:r w:rsidR="001F43D3" w:rsidRPr="00E70B5A">
        <w:rPr>
          <w:rtl/>
          <w:lang w:bidi="ar-EG"/>
        </w:rPr>
        <w:t xml:space="preserve"> </w:t>
      </w:r>
      <w:r w:rsidR="001F43D3" w:rsidRPr="00E70B5A">
        <w:rPr>
          <w:rFonts w:hint="eastAsia"/>
          <w:rtl/>
          <w:lang w:bidi="ar-EG"/>
        </w:rPr>
        <w:t>المستقرة</w:t>
      </w:r>
      <w:r w:rsidR="001F43D3" w:rsidRPr="00E70B5A">
        <w:rPr>
          <w:rtl/>
          <w:lang w:bidi="ar-EG"/>
        </w:rPr>
        <w:t xml:space="preserve"> </w:t>
      </w:r>
      <w:r w:rsidR="001F43D3" w:rsidRPr="00E70B5A">
        <w:rPr>
          <w:rFonts w:hint="eastAsia"/>
          <w:rtl/>
          <w:lang w:bidi="ar-EG"/>
        </w:rPr>
        <w:t>بالنسبة</w:t>
      </w:r>
      <w:r w:rsidR="001F43D3" w:rsidRPr="00E70B5A">
        <w:rPr>
          <w:rtl/>
          <w:lang w:bidi="ar-EG"/>
        </w:rPr>
        <w:t xml:space="preserve"> </w:t>
      </w:r>
      <w:r w:rsidR="001F43D3" w:rsidRPr="00E70B5A">
        <w:rPr>
          <w:rFonts w:hint="eastAsia"/>
          <w:rtl/>
          <w:lang w:bidi="ar-EG"/>
        </w:rPr>
        <w:t>إلى</w:t>
      </w:r>
      <w:r w:rsidR="001F43D3" w:rsidRPr="00E70B5A">
        <w:rPr>
          <w:rtl/>
          <w:lang w:bidi="ar-EG"/>
        </w:rPr>
        <w:t xml:space="preserve"> </w:t>
      </w:r>
      <w:r w:rsidR="001F43D3" w:rsidRPr="00E70B5A">
        <w:rPr>
          <w:rFonts w:hint="eastAsia"/>
          <w:rtl/>
          <w:lang w:bidi="ar-EG"/>
        </w:rPr>
        <w:t>الأرض</w:t>
      </w:r>
      <w:r w:rsidR="001F43D3" w:rsidRPr="00E70B5A">
        <w:rPr>
          <w:rtl/>
          <w:lang w:bidi="ar-EG"/>
        </w:rPr>
        <w:t xml:space="preserve"> </w:t>
      </w:r>
      <w:r w:rsidR="001F43D3" w:rsidRPr="00E70B5A">
        <w:rPr>
          <w:rFonts w:hint="eastAsia"/>
          <w:rtl/>
          <w:lang w:bidi="ar-EG"/>
        </w:rPr>
        <w:t>في</w:t>
      </w:r>
      <w:r w:rsidR="001F43D3" w:rsidRPr="00E70B5A">
        <w:rPr>
          <w:rtl/>
          <w:lang w:bidi="ar-EG"/>
        </w:rPr>
        <w:t xml:space="preserve"> </w:t>
      </w:r>
      <w:r w:rsidR="001F43D3" w:rsidRPr="00E70B5A">
        <w:rPr>
          <w:rFonts w:hint="eastAsia"/>
          <w:rtl/>
          <w:lang w:bidi="ar-EG"/>
        </w:rPr>
        <w:t>الخدمات</w:t>
      </w:r>
      <w:r w:rsidR="001F43D3" w:rsidRPr="00E70B5A">
        <w:rPr>
          <w:rtl/>
          <w:lang w:bidi="ar-EG"/>
        </w:rPr>
        <w:t xml:space="preserve"> </w:t>
      </w:r>
      <w:r w:rsidR="001F43D3" w:rsidRPr="00E70B5A">
        <w:rPr>
          <w:rFonts w:hint="eastAsia"/>
          <w:rtl/>
          <w:lang w:bidi="ar-EG"/>
        </w:rPr>
        <w:t>الثابتة</w:t>
      </w:r>
      <w:r w:rsidR="001F43D3" w:rsidRPr="00E70B5A">
        <w:rPr>
          <w:rtl/>
          <w:lang w:bidi="ar-EG"/>
        </w:rPr>
        <w:t xml:space="preserve"> </w:t>
      </w:r>
      <w:r w:rsidR="001F43D3" w:rsidRPr="00E70B5A">
        <w:rPr>
          <w:rFonts w:hint="eastAsia"/>
          <w:rtl/>
          <w:lang w:bidi="ar-EG"/>
        </w:rPr>
        <w:t>الساتلية</w:t>
      </w:r>
      <w:r w:rsidR="001F43D3" w:rsidRPr="00E70B5A">
        <w:rPr>
          <w:rtl/>
          <w:lang w:bidi="ar-EG"/>
        </w:rPr>
        <w:t xml:space="preserve"> والمتنقلة </w:t>
      </w:r>
      <w:r w:rsidR="001F43D3" w:rsidRPr="00E70B5A">
        <w:rPr>
          <w:rFonts w:hint="eastAsia"/>
          <w:rtl/>
          <w:lang w:bidi="ar-EG"/>
        </w:rPr>
        <w:t>الساتلية</w:t>
      </w:r>
      <w:r w:rsidR="001F43D3" w:rsidRPr="00E70B5A">
        <w:rPr>
          <w:rtl/>
          <w:lang w:bidi="ar-EG"/>
        </w:rPr>
        <w:t xml:space="preserve"> والإذاعية </w:t>
      </w:r>
      <w:r w:rsidR="001F43D3" w:rsidRPr="00E70B5A">
        <w:rPr>
          <w:rFonts w:hint="eastAsia"/>
          <w:rtl/>
          <w:lang w:bidi="ar-EG"/>
        </w:rPr>
        <w:t>الساتلية</w:t>
      </w:r>
      <w:r w:rsidR="001F43D3" w:rsidRPr="00E70B5A">
        <w:rPr>
          <w:rtl/>
          <w:lang w:bidi="ar-EG"/>
        </w:rPr>
        <w:t>) المشار</w:t>
      </w:r>
      <w:r w:rsidR="001F43D3" w:rsidRPr="00E70B5A">
        <w:rPr>
          <w:rFonts w:hint="cs"/>
          <w:rtl/>
          <w:lang w:bidi="ar-EG"/>
        </w:rPr>
        <w:t>ِك</w:t>
      </w:r>
      <w:r w:rsidR="001F43D3" w:rsidRPr="00E70B5A">
        <w:rPr>
          <w:rtl/>
          <w:lang w:bidi="ar-EG"/>
        </w:rPr>
        <w:t xml:space="preserve">ة في الاجتماعات التشاورية </w:t>
      </w:r>
      <w:r w:rsidR="001F43D3" w:rsidRPr="00E70B5A">
        <w:rPr>
          <w:rFonts w:hint="eastAsia"/>
          <w:rtl/>
          <w:lang w:bidi="ar-EG"/>
        </w:rPr>
        <w:t>أن</w:t>
      </w:r>
      <w:r w:rsidR="001F43D3" w:rsidRPr="00E70B5A">
        <w:rPr>
          <w:rtl/>
          <w:lang w:bidi="ar-EG"/>
        </w:rPr>
        <w:t xml:space="preserve"> </w:t>
      </w:r>
      <w:r w:rsidR="001F43D3" w:rsidRPr="00E70B5A">
        <w:rPr>
          <w:rFonts w:hint="eastAsia"/>
          <w:rtl/>
          <w:lang w:bidi="ar-EG"/>
        </w:rPr>
        <w:t>تستخدم،</w:t>
      </w:r>
      <w:r w:rsidR="001F43D3" w:rsidRPr="00E70B5A">
        <w:rPr>
          <w:rtl/>
          <w:lang w:bidi="ar-EG"/>
        </w:rPr>
        <w:t xml:space="preserve"> </w:t>
      </w:r>
      <w:r w:rsidR="001F43D3" w:rsidRPr="00E70B5A">
        <w:rPr>
          <w:rFonts w:hint="eastAsia"/>
          <w:rtl/>
          <w:lang w:bidi="ar-EG"/>
        </w:rPr>
        <w:t>رهناً</w:t>
      </w:r>
      <w:r w:rsidR="001F43D3" w:rsidRPr="00E70B5A">
        <w:rPr>
          <w:rtl/>
          <w:lang w:bidi="ar-EG"/>
        </w:rPr>
        <w:t xml:space="preserve"> </w:t>
      </w:r>
      <w:r w:rsidR="001F43D3" w:rsidRPr="00E70B5A">
        <w:rPr>
          <w:rFonts w:hint="eastAsia"/>
          <w:rtl/>
          <w:lang w:bidi="ar-EG"/>
        </w:rPr>
        <w:t>بموافقة</w:t>
      </w:r>
      <w:r w:rsidR="001F43D3" w:rsidRPr="00E70B5A">
        <w:rPr>
          <w:rtl/>
          <w:lang w:bidi="ar-EG"/>
        </w:rPr>
        <w:t xml:space="preserve"> </w:t>
      </w:r>
      <w:r w:rsidR="001F43D3" w:rsidRPr="00E70B5A">
        <w:rPr>
          <w:rFonts w:hint="eastAsia"/>
          <w:rtl/>
          <w:lang w:bidi="ar-EG"/>
        </w:rPr>
        <w:t>الاجتماع</w:t>
      </w:r>
      <w:r w:rsidR="001F43D3" w:rsidRPr="00E70B5A">
        <w:rPr>
          <w:rtl/>
          <w:lang w:bidi="ar-EG"/>
        </w:rPr>
        <w:t xml:space="preserve"> </w:t>
      </w:r>
      <w:r w:rsidR="001F43D3" w:rsidRPr="00E70B5A">
        <w:rPr>
          <w:rFonts w:hint="eastAsia"/>
          <w:rtl/>
          <w:lang w:bidi="ar-EG"/>
        </w:rPr>
        <w:t>التشاوري،</w:t>
      </w:r>
      <w:r w:rsidR="001F43D3" w:rsidRPr="00E70B5A">
        <w:rPr>
          <w:rtl/>
          <w:lang w:bidi="ar-EG"/>
        </w:rPr>
        <w:t xml:space="preserve"> </w:t>
      </w:r>
      <w:r w:rsidR="001F43D3" w:rsidRPr="00E70B5A">
        <w:rPr>
          <w:rtl/>
          <w:lang w:bidi="ar-JO"/>
        </w:rPr>
        <w:t xml:space="preserve">برمجياتها </w:t>
      </w:r>
      <w:r w:rsidR="001F43D3" w:rsidRPr="00E70B5A">
        <w:rPr>
          <w:rFonts w:hint="eastAsia"/>
          <w:rtl/>
          <w:lang w:bidi="ar-JO"/>
        </w:rPr>
        <w:t>الخاصة</w:t>
      </w:r>
      <w:r w:rsidR="001F43D3" w:rsidRPr="00E70B5A">
        <w:rPr>
          <w:rtl/>
          <w:lang w:bidi="ar-JO"/>
        </w:rPr>
        <w:t xml:space="preserve"> بها إلى </w:t>
      </w:r>
      <w:r w:rsidR="001F43D3" w:rsidRPr="00E70B5A">
        <w:rPr>
          <w:rFonts w:hint="eastAsia"/>
          <w:rtl/>
          <w:lang w:bidi="ar-JO"/>
        </w:rPr>
        <w:t>جانب</w:t>
      </w:r>
      <w:r w:rsidR="001F43D3" w:rsidRPr="00E70B5A">
        <w:rPr>
          <w:rtl/>
          <w:lang w:bidi="ar-JO"/>
        </w:rPr>
        <w:t xml:space="preserve"> أي أدوات برمجية </w:t>
      </w:r>
      <w:r w:rsidR="001F43D3" w:rsidRPr="00E70B5A">
        <w:rPr>
          <w:rFonts w:hint="eastAsia"/>
          <w:rtl/>
          <w:lang w:bidi="ar-JO"/>
        </w:rPr>
        <w:t>يستخدمها</w:t>
      </w:r>
      <w:r w:rsidR="001F43D3" w:rsidRPr="00E70B5A">
        <w:rPr>
          <w:rtl/>
          <w:lang w:bidi="ar-JO"/>
        </w:rPr>
        <w:t xml:space="preserve"> </w:t>
      </w:r>
      <w:r w:rsidR="00456409" w:rsidRPr="00E70B5A">
        <w:rPr>
          <w:rFonts w:hint="cs"/>
          <w:rtl/>
          <w:lang w:bidi="ar-JO"/>
        </w:rPr>
        <w:t>مكتب</w:t>
      </w:r>
      <w:r w:rsidR="001F43D3" w:rsidRPr="00E70B5A">
        <w:rPr>
          <w:rtl/>
          <w:lang w:bidi="ar-JO"/>
        </w:rPr>
        <w:t xml:space="preserve"> الاتصالات الراديوية لحساب الحدود </w:t>
      </w:r>
      <w:r w:rsidR="001F43D3" w:rsidRPr="00E70B5A">
        <w:rPr>
          <w:rFonts w:hint="cs"/>
          <w:rtl/>
          <w:lang w:bidi="ar-JO"/>
        </w:rPr>
        <w:t xml:space="preserve">الإجمالية </w:t>
      </w:r>
      <w:r w:rsidR="001F43D3" w:rsidRPr="00E70B5A">
        <w:rPr>
          <w:rtl/>
          <w:lang w:bidi="ar-JO"/>
        </w:rPr>
        <w:t>والتحقق منها</w:t>
      </w:r>
      <w:r w:rsidR="001F43D3" w:rsidRPr="00E70B5A">
        <w:rPr>
          <w:rFonts w:hint="eastAsia"/>
          <w:rtl/>
          <w:lang w:bidi="ar-JO"/>
        </w:rPr>
        <w:t>؛</w:t>
      </w:r>
    </w:p>
    <w:p w14:paraId="0F511B84" w14:textId="50CBC130" w:rsidR="00B77078" w:rsidRPr="00BD55D3" w:rsidRDefault="00B77078" w:rsidP="009B2E60">
      <w:pPr>
        <w:rPr>
          <w:spacing w:val="-2"/>
          <w:lang w:bidi="ar-EG"/>
        </w:rPr>
      </w:pPr>
      <w:r w:rsidRPr="00BD55D3">
        <w:rPr>
          <w:spacing w:val="-2"/>
          <w:lang w:bidi="ar-EG"/>
        </w:rPr>
        <w:t>5</w:t>
      </w:r>
      <w:r w:rsidRPr="00BD55D3">
        <w:rPr>
          <w:spacing w:val="-2"/>
          <w:lang w:bidi="ar-EG"/>
        </w:rPr>
        <w:tab/>
      </w:r>
      <w:bookmarkStart w:id="92" w:name="_Hlk21957920"/>
      <w:r w:rsidR="009B2E60" w:rsidRPr="00BD55D3">
        <w:rPr>
          <w:rFonts w:hint="eastAsia"/>
          <w:spacing w:val="-2"/>
          <w:rtl/>
        </w:rPr>
        <w:t>أن</w:t>
      </w:r>
      <w:r w:rsidR="009B2E60" w:rsidRPr="00BD55D3">
        <w:rPr>
          <w:spacing w:val="-2"/>
          <w:rtl/>
        </w:rPr>
        <w:t xml:space="preserve"> </w:t>
      </w:r>
      <w:r w:rsidR="009B2E60" w:rsidRPr="00BD55D3">
        <w:rPr>
          <w:rFonts w:hint="eastAsia"/>
          <w:spacing w:val="-2"/>
          <w:rtl/>
        </w:rPr>
        <w:t>تطبيق</w:t>
      </w:r>
      <w:r w:rsidR="009B2E60" w:rsidRPr="00BD55D3">
        <w:rPr>
          <w:spacing w:val="-2"/>
          <w:rtl/>
        </w:rPr>
        <w:t xml:space="preserve"> </w:t>
      </w:r>
      <w:r w:rsidR="009B2E60" w:rsidRPr="00BD55D3">
        <w:rPr>
          <w:rFonts w:hint="eastAsia"/>
          <w:spacing w:val="-2"/>
          <w:rtl/>
        </w:rPr>
        <w:t>الالتزام</w:t>
      </w:r>
      <w:r w:rsidR="009B2E60" w:rsidRPr="00BD55D3">
        <w:rPr>
          <w:spacing w:val="-2"/>
          <w:rtl/>
        </w:rPr>
        <w:t xml:space="preserve"> الوارد في الفقر</w:t>
      </w:r>
      <w:r w:rsidR="00456409" w:rsidRPr="00BD55D3">
        <w:rPr>
          <w:rFonts w:hint="cs"/>
          <w:spacing w:val="-2"/>
          <w:rtl/>
        </w:rPr>
        <w:t>تين</w:t>
      </w:r>
      <w:r w:rsidR="009B2E60" w:rsidRPr="00BD55D3">
        <w:rPr>
          <w:spacing w:val="-2"/>
          <w:rtl/>
        </w:rPr>
        <w:t xml:space="preserve"> </w:t>
      </w:r>
      <w:r w:rsidR="009B2E60" w:rsidRPr="00BD55D3">
        <w:rPr>
          <w:spacing w:val="-2"/>
          <w:lang w:bidi="ar-EG"/>
        </w:rPr>
        <w:t>2</w:t>
      </w:r>
      <w:r w:rsidR="009B2E60" w:rsidRPr="00BD55D3">
        <w:rPr>
          <w:rFonts w:hint="cs"/>
          <w:spacing w:val="-2"/>
          <w:rtl/>
          <w:lang w:bidi="ar-EG"/>
        </w:rPr>
        <w:t xml:space="preserve"> </w:t>
      </w:r>
      <w:r w:rsidR="00456409" w:rsidRPr="00BD55D3">
        <w:rPr>
          <w:rFonts w:hint="cs"/>
          <w:spacing w:val="-2"/>
          <w:rtl/>
          <w:lang w:bidi="ar-EG"/>
        </w:rPr>
        <w:t>و</w:t>
      </w:r>
      <w:r w:rsidR="004607E0" w:rsidRPr="004607E0">
        <w:t>3</w:t>
      </w:r>
      <w:r w:rsidR="00456409" w:rsidRPr="00BD55D3">
        <w:rPr>
          <w:rFonts w:hint="cs"/>
          <w:spacing w:val="-2"/>
          <w:rtl/>
          <w:lang w:bidi="ar-EG"/>
        </w:rPr>
        <w:t xml:space="preserve"> </w:t>
      </w:r>
      <w:r w:rsidR="009B2E60" w:rsidRPr="00BD55D3">
        <w:rPr>
          <w:rFonts w:hint="cs"/>
          <w:spacing w:val="-2"/>
          <w:rtl/>
          <w:lang w:bidi="ar-EG"/>
        </w:rPr>
        <w:t xml:space="preserve">من </w:t>
      </w:r>
      <w:r w:rsidR="00BD55D3" w:rsidRPr="00BD55D3">
        <w:rPr>
          <w:rFonts w:hint="cs"/>
          <w:i/>
          <w:iCs/>
          <w:spacing w:val="-2"/>
          <w:rtl/>
          <w:lang w:bidi="ar-EG"/>
        </w:rPr>
        <w:t>"</w:t>
      </w:r>
      <w:r w:rsidR="009B2E60" w:rsidRPr="00BD55D3">
        <w:rPr>
          <w:rFonts w:hint="eastAsia"/>
          <w:i/>
          <w:iCs/>
          <w:spacing w:val="-2"/>
          <w:rtl/>
        </w:rPr>
        <w:t>يقرر</w:t>
      </w:r>
      <w:r w:rsidR="00BD55D3" w:rsidRPr="00BD55D3">
        <w:rPr>
          <w:rFonts w:hint="cs"/>
          <w:i/>
          <w:iCs/>
          <w:spacing w:val="-2"/>
          <w:rtl/>
        </w:rPr>
        <w:t>"</w:t>
      </w:r>
      <w:r w:rsidR="009B2E60" w:rsidRPr="00BD55D3">
        <w:rPr>
          <w:rFonts w:hint="cs"/>
          <w:i/>
          <w:iCs/>
          <w:spacing w:val="-2"/>
          <w:rtl/>
        </w:rPr>
        <w:t xml:space="preserve"> </w:t>
      </w:r>
      <w:r w:rsidR="009B2E60" w:rsidRPr="00BD55D3">
        <w:rPr>
          <w:rFonts w:hint="eastAsia"/>
          <w:spacing w:val="-2"/>
          <w:rtl/>
        </w:rPr>
        <w:t>أعلاه</w:t>
      </w:r>
      <w:r w:rsidR="009B2E60" w:rsidRPr="00BD55D3">
        <w:rPr>
          <w:spacing w:val="-2"/>
          <w:rtl/>
        </w:rPr>
        <w:t xml:space="preserve"> </w:t>
      </w:r>
      <w:r w:rsidR="009B2E60" w:rsidRPr="00BD55D3">
        <w:rPr>
          <w:rFonts w:hint="eastAsia"/>
          <w:spacing w:val="-2"/>
          <w:rtl/>
        </w:rPr>
        <w:t>يبدأ</w:t>
      </w:r>
      <w:r w:rsidR="009B2E60" w:rsidRPr="00BD55D3">
        <w:rPr>
          <w:spacing w:val="-2"/>
          <w:rtl/>
        </w:rPr>
        <w:t xml:space="preserve"> </w:t>
      </w:r>
      <w:r w:rsidR="009B2E60" w:rsidRPr="00BD55D3">
        <w:rPr>
          <w:rFonts w:hint="eastAsia"/>
          <w:spacing w:val="-2"/>
          <w:rtl/>
        </w:rPr>
        <w:t>عندما</w:t>
      </w:r>
      <w:r w:rsidR="009B2E60" w:rsidRPr="00BD55D3">
        <w:rPr>
          <w:spacing w:val="-2"/>
          <w:rtl/>
        </w:rPr>
        <w:t xml:space="preserve"> </w:t>
      </w:r>
      <w:r w:rsidR="00456409" w:rsidRPr="00BD55D3">
        <w:rPr>
          <w:rFonts w:hint="cs"/>
          <w:spacing w:val="-2"/>
          <w:rtl/>
        </w:rPr>
        <w:t>ت</w:t>
      </w:r>
      <w:r w:rsidR="009B2E60" w:rsidRPr="00BD55D3">
        <w:rPr>
          <w:rFonts w:hint="eastAsia"/>
          <w:spacing w:val="-2"/>
          <w:rtl/>
        </w:rPr>
        <w:t>في</w:t>
      </w:r>
      <w:r w:rsidR="009B2E60" w:rsidRPr="00BD55D3">
        <w:rPr>
          <w:spacing w:val="-2"/>
          <w:rtl/>
        </w:rPr>
        <w:t xml:space="preserve"> </w:t>
      </w:r>
      <w:r w:rsidR="00456409" w:rsidRPr="00BD55D3">
        <w:rPr>
          <w:rFonts w:hint="cs"/>
          <w:spacing w:val="-2"/>
          <w:rtl/>
        </w:rPr>
        <w:t>أنظمة أخرى</w:t>
      </w:r>
      <w:r w:rsidR="009B2E60" w:rsidRPr="00BD55D3">
        <w:rPr>
          <w:spacing w:val="-2"/>
          <w:rtl/>
        </w:rPr>
        <w:t xml:space="preserve"> </w:t>
      </w:r>
      <w:r w:rsidR="009B2E60" w:rsidRPr="00BD55D3">
        <w:rPr>
          <w:rFonts w:hint="eastAsia"/>
          <w:spacing w:val="-2"/>
          <w:rtl/>
        </w:rPr>
        <w:t>غير</w:t>
      </w:r>
      <w:r w:rsidR="009B2E60" w:rsidRPr="00BD55D3">
        <w:rPr>
          <w:spacing w:val="-2"/>
          <w:rtl/>
        </w:rPr>
        <w:t xml:space="preserve"> </w:t>
      </w:r>
      <w:r w:rsidR="009B2E60" w:rsidRPr="00BD55D3">
        <w:rPr>
          <w:rFonts w:hint="eastAsia"/>
          <w:spacing w:val="-2"/>
          <w:rtl/>
        </w:rPr>
        <w:t>مستقرة</w:t>
      </w:r>
      <w:r w:rsidR="009B2E60" w:rsidRPr="00BD55D3">
        <w:rPr>
          <w:spacing w:val="-2"/>
          <w:rtl/>
        </w:rPr>
        <w:t xml:space="preserve"> بالنسبة إلى الأرض في</w:t>
      </w:r>
      <w:r w:rsidR="009B2E60" w:rsidRPr="00BD55D3">
        <w:rPr>
          <w:rFonts w:hint="cs"/>
          <w:spacing w:val="-2"/>
          <w:rtl/>
        </w:rPr>
        <w:t> </w:t>
      </w:r>
      <w:r w:rsidR="009B2E60" w:rsidRPr="00BD55D3">
        <w:rPr>
          <w:spacing w:val="-2"/>
          <w:rtl/>
        </w:rPr>
        <w:t xml:space="preserve">الخدمة الثابتة </w:t>
      </w:r>
      <w:r w:rsidR="009B2E60" w:rsidRPr="00BD55D3">
        <w:rPr>
          <w:rFonts w:hint="eastAsia"/>
          <w:spacing w:val="-2"/>
          <w:rtl/>
        </w:rPr>
        <w:t>الساتلية</w:t>
      </w:r>
      <w:r w:rsidR="00895588" w:rsidRPr="00BD55D3">
        <w:rPr>
          <w:rFonts w:hint="cs"/>
          <w:spacing w:val="-2"/>
          <w:rtl/>
        </w:rPr>
        <w:t xml:space="preserve"> والتي</w:t>
      </w:r>
      <w:r w:rsidR="009B2E60" w:rsidRPr="00BD55D3">
        <w:rPr>
          <w:spacing w:val="-2"/>
          <w:rtl/>
        </w:rPr>
        <w:t xml:space="preserve"> </w:t>
      </w:r>
      <w:r w:rsidR="009B2E60" w:rsidRPr="00BD55D3">
        <w:rPr>
          <w:rFonts w:hint="eastAsia"/>
          <w:spacing w:val="-2"/>
          <w:rtl/>
        </w:rPr>
        <w:t>له</w:t>
      </w:r>
      <w:r w:rsidR="00456409" w:rsidRPr="00BD55D3">
        <w:rPr>
          <w:rFonts w:hint="cs"/>
          <w:spacing w:val="-2"/>
          <w:rtl/>
        </w:rPr>
        <w:t>ا</w:t>
      </w:r>
      <w:r w:rsidR="009B2E60" w:rsidRPr="00BD55D3">
        <w:rPr>
          <w:spacing w:val="-2"/>
          <w:rtl/>
        </w:rPr>
        <w:t xml:space="preserve"> </w:t>
      </w:r>
      <w:r w:rsidR="009B2E60" w:rsidRPr="00BD55D3">
        <w:rPr>
          <w:rFonts w:hint="eastAsia"/>
          <w:spacing w:val="-2"/>
          <w:rtl/>
        </w:rPr>
        <w:t>تخصيصات</w:t>
      </w:r>
      <w:r w:rsidR="00895588" w:rsidRPr="00BD55D3">
        <w:rPr>
          <w:rFonts w:hint="cs"/>
          <w:spacing w:val="-2"/>
          <w:rtl/>
        </w:rPr>
        <w:t>ها من</w:t>
      </w:r>
      <w:r w:rsidR="009B2E60" w:rsidRPr="00BD55D3">
        <w:rPr>
          <w:spacing w:val="-2"/>
          <w:rtl/>
        </w:rPr>
        <w:t xml:space="preserve"> </w:t>
      </w:r>
      <w:r w:rsidR="00895588" w:rsidRPr="00BD55D3">
        <w:rPr>
          <w:rFonts w:hint="cs"/>
          <w:spacing w:val="-2"/>
          <w:rtl/>
        </w:rPr>
        <w:t>ال</w:t>
      </w:r>
      <w:r w:rsidR="009B2E60" w:rsidRPr="00BD55D3">
        <w:rPr>
          <w:rFonts w:hint="eastAsia"/>
          <w:spacing w:val="-2"/>
          <w:rtl/>
        </w:rPr>
        <w:t>تردد</w:t>
      </w:r>
      <w:r w:rsidR="00464323">
        <w:rPr>
          <w:rFonts w:hint="cs"/>
          <w:spacing w:val="-2"/>
          <w:rtl/>
        </w:rPr>
        <w:t>ا</w:t>
      </w:r>
      <w:r w:rsidR="00895588" w:rsidRPr="00BD55D3">
        <w:rPr>
          <w:rFonts w:hint="cs"/>
          <w:spacing w:val="-2"/>
          <w:rtl/>
        </w:rPr>
        <w:t>ت</w:t>
      </w:r>
      <w:r w:rsidR="009B2E60" w:rsidRPr="00BD55D3">
        <w:rPr>
          <w:spacing w:val="-2"/>
          <w:rtl/>
        </w:rPr>
        <w:t xml:space="preserve"> في نطاقات التردد المشار إليها في الفقرة </w:t>
      </w:r>
      <w:r w:rsidR="009B2E60" w:rsidRPr="00BD55D3">
        <w:rPr>
          <w:rFonts w:hint="cs"/>
          <w:i/>
          <w:iCs/>
          <w:spacing w:val="-2"/>
          <w:rtl/>
        </w:rPr>
        <w:t>أ</w:t>
      </w:r>
      <w:r w:rsidR="00BD55D3">
        <w:rPr>
          <w:rFonts w:hint="eastAsia"/>
          <w:i/>
          <w:iCs/>
          <w:spacing w:val="-2"/>
          <w:sz w:val="10"/>
          <w:szCs w:val="18"/>
          <w:rtl/>
        </w:rPr>
        <w:t> </w:t>
      </w:r>
      <w:r w:rsidR="009B2E60" w:rsidRPr="00BD55D3">
        <w:rPr>
          <w:rFonts w:hint="cs"/>
          <w:i/>
          <w:iCs/>
          <w:spacing w:val="-2"/>
          <w:rtl/>
        </w:rPr>
        <w:t>)</w:t>
      </w:r>
      <w:r w:rsidR="009B2E60" w:rsidRPr="00BD55D3">
        <w:rPr>
          <w:rFonts w:hint="cs"/>
          <w:spacing w:val="-2"/>
          <w:rtl/>
        </w:rPr>
        <w:t xml:space="preserve"> من </w:t>
      </w:r>
      <w:r w:rsidR="00BD55D3" w:rsidRPr="00BD55D3">
        <w:rPr>
          <w:rFonts w:hint="cs"/>
          <w:i/>
          <w:iCs/>
          <w:spacing w:val="-2"/>
          <w:rtl/>
        </w:rPr>
        <w:t>"</w:t>
      </w:r>
      <w:r w:rsidR="009B2E60" w:rsidRPr="00BD55D3">
        <w:rPr>
          <w:rFonts w:hint="eastAsia"/>
          <w:i/>
          <w:iCs/>
          <w:spacing w:val="-2"/>
          <w:rtl/>
        </w:rPr>
        <w:t>إذ</w:t>
      </w:r>
      <w:r w:rsidR="009B2E60" w:rsidRPr="00BD55D3">
        <w:rPr>
          <w:i/>
          <w:iCs/>
          <w:spacing w:val="-2"/>
          <w:rtl/>
        </w:rPr>
        <w:t xml:space="preserve"> </w:t>
      </w:r>
      <w:r w:rsidR="009B2E60" w:rsidRPr="00BD55D3">
        <w:rPr>
          <w:rFonts w:hint="eastAsia"/>
          <w:i/>
          <w:iCs/>
          <w:spacing w:val="-2"/>
          <w:rtl/>
        </w:rPr>
        <w:t>يضع</w:t>
      </w:r>
      <w:r w:rsidR="009B2E60" w:rsidRPr="00BD55D3">
        <w:rPr>
          <w:i/>
          <w:iCs/>
          <w:spacing w:val="-2"/>
          <w:rtl/>
        </w:rPr>
        <w:t xml:space="preserve"> </w:t>
      </w:r>
      <w:r w:rsidR="009B2E60" w:rsidRPr="00BD55D3">
        <w:rPr>
          <w:rFonts w:hint="eastAsia"/>
          <w:i/>
          <w:iCs/>
          <w:spacing w:val="-2"/>
          <w:rtl/>
        </w:rPr>
        <w:t>في</w:t>
      </w:r>
      <w:r w:rsidR="009B2E60" w:rsidRPr="00BD55D3">
        <w:rPr>
          <w:i/>
          <w:iCs/>
          <w:spacing w:val="-2"/>
          <w:rtl/>
        </w:rPr>
        <w:t xml:space="preserve"> </w:t>
      </w:r>
      <w:r w:rsidR="009B2E60" w:rsidRPr="00BD55D3">
        <w:rPr>
          <w:rFonts w:hint="eastAsia"/>
          <w:i/>
          <w:iCs/>
          <w:spacing w:val="-2"/>
          <w:rtl/>
        </w:rPr>
        <w:t>اعتباره</w:t>
      </w:r>
      <w:r w:rsidR="00BD55D3" w:rsidRPr="00BD55D3">
        <w:rPr>
          <w:rFonts w:hint="cs"/>
          <w:i/>
          <w:iCs/>
          <w:spacing w:val="-2"/>
          <w:rtl/>
        </w:rPr>
        <w:t>"</w:t>
      </w:r>
      <w:r w:rsidR="009B2E60" w:rsidRPr="00BD55D3">
        <w:rPr>
          <w:spacing w:val="-2"/>
          <w:rtl/>
        </w:rPr>
        <w:t xml:space="preserve"> بالمعايير الواردة في</w:t>
      </w:r>
      <w:r w:rsidR="009B2E60" w:rsidRPr="00BD55D3">
        <w:rPr>
          <w:rFonts w:hint="cs"/>
          <w:spacing w:val="-2"/>
          <w:rtl/>
        </w:rPr>
        <w:t> </w:t>
      </w:r>
      <w:r w:rsidR="009B2E60" w:rsidRPr="00BD55D3">
        <w:rPr>
          <w:spacing w:val="-2"/>
          <w:rtl/>
        </w:rPr>
        <w:t>الملحق</w:t>
      </w:r>
      <w:r w:rsidR="009B2E60" w:rsidRPr="00BD55D3">
        <w:rPr>
          <w:rFonts w:hint="cs"/>
          <w:spacing w:val="-2"/>
          <w:rtl/>
          <w:lang w:bidi="ar-EG"/>
        </w:rPr>
        <w:t> </w:t>
      </w:r>
      <w:r w:rsidR="009B2E60" w:rsidRPr="00BD55D3">
        <w:rPr>
          <w:spacing w:val="-2"/>
          <w:lang w:val="en-CA" w:bidi="ar-EG"/>
        </w:rPr>
        <w:t>2</w:t>
      </w:r>
      <w:r w:rsidR="009B2E60" w:rsidRPr="00BD55D3">
        <w:rPr>
          <w:spacing w:val="-2"/>
          <w:rtl/>
          <w:lang w:bidi="ar-EG"/>
        </w:rPr>
        <w:t xml:space="preserve"> بهذا القرار</w:t>
      </w:r>
      <w:r w:rsidR="009B2E60" w:rsidRPr="00BD55D3">
        <w:rPr>
          <w:rFonts w:hint="eastAsia"/>
          <w:spacing w:val="-2"/>
          <w:rtl/>
          <w:lang w:bidi="ar-EG"/>
        </w:rPr>
        <w:t>؛</w:t>
      </w:r>
    </w:p>
    <w:bookmarkEnd w:id="92"/>
    <w:p w14:paraId="10D27D6E" w14:textId="2A8C8455" w:rsidR="001F43D3" w:rsidRPr="007F546C" w:rsidRDefault="001F43D3" w:rsidP="001F43D3">
      <w:pPr>
        <w:rPr>
          <w:rtl/>
          <w:lang w:val="en-CA" w:bidi="ar-EG"/>
        </w:rPr>
      </w:pPr>
      <w:r w:rsidRPr="00E70B5A">
        <w:rPr>
          <w:lang w:bidi="ar-EG"/>
        </w:rPr>
        <w:t>6</w:t>
      </w:r>
      <w:r w:rsidRPr="00E70B5A">
        <w:rPr>
          <w:lang w:bidi="ar-EG"/>
        </w:rPr>
        <w:tab/>
      </w:r>
      <w:r w:rsidRPr="00E70B5A">
        <w:rPr>
          <w:rFonts w:hint="cs"/>
          <w:rtl/>
        </w:rPr>
        <w:t>أن على الإدارات، في سبيل الوفاء بالتزاماتها بموجب الفقرة</w:t>
      </w:r>
      <w:r w:rsidRPr="00E70B5A">
        <w:rPr>
          <w:rFonts w:hint="cs"/>
          <w:i/>
          <w:iCs/>
          <w:rtl/>
        </w:rPr>
        <w:t xml:space="preserve"> </w:t>
      </w:r>
      <w:r w:rsidRPr="00E70B5A">
        <w:t>1</w:t>
      </w:r>
      <w:r w:rsidRPr="00E70B5A">
        <w:rPr>
          <w:rFonts w:hint="cs"/>
          <w:i/>
          <w:iCs/>
          <w:rtl/>
        </w:rPr>
        <w:t xml:space="preserve"> </w:t>
      </w:r>
      <w:r w:rsidRPr="00E70B5A">
        <w:rPr>
          <w:rFonts w:hint="cs"/>
          <w:rtl/>
        </w:rPr>
        <w:t>من</w:t>
      </w:r>
      <w:r w:rsidRPr="00E70B5A">
        <w:rPr>
          <w:rFonts w:hint="cs"/>
          <w:i/>
          <w:iCs/>
          <w:rtl/>
        </w:rPr>
        <w:t xml:space="preserve"> </w:t>
      </w:r>
      <w:r w:rsidR="00BD55D3" w:rsidRPr="00BD55D3">
        <w:rPr>
          <w:rFonts w:hint="cs"/>
          <w:i/>
          <w:iCs/>
          <w:rtl/>
        </w:rPr>
        <w:t>"</w:t>
      </w:r>
      <w:r w:rsidRPr="00BD55D3">
        <w:rPr>
          <w:rFonts w:hint="cs"/>
          <w:i/>
          <w:iCs/>
          <w:rtl/>
        </w:rPr>
        <w:t>يقرر</w:t>
      </w:r>
      <w:r w:rsidR="00BD55D3" w:rsidRPr="00BD55D3">
        <w:rPr>
          <w:rFonts w:hint="cs"/>
          <w:i/>
          <w:iCs/>
          <w:rtl/>
        </w:rPr>
        <w:t>"</w:t>
      </w:r>
      <w:r w:rsidRPr="00E70B5A">
        <w:rPr>
          <w:rFonts w:hint="cs"/>
          <w:rtl/>
        </w:rPr>
        <w:t>، ألا تأخذ في الحسبان إلا</w:t>
      </w:r>
      <w:r w:rsidRPr="00E70B5A">
        <w:rPr>
          <w:rFonts w:hint="eastAsia"/>
          <w:rtl/>
        </w:rPr>
        <w:t> </w:t>
      </w:r>
      <w:r w:rsidRPr="00E70B5A">
        <w:rPr>
          <w:rFonts w:hint="cs"/>
          <w:rtl/>
        </w:rPr>
        <w:t>الأنظمة</w:t>
      </w:r>
      <w:r w:rsidRPr="00E70B5A">
        <w:rPr>
          <w:rFonts w:hint="eastAsia"/>
          <w:rtl/>
        </w:rPr>
        <w:t> </w:t>
      </w:r>
      <w:r w:rsidRPr="00E70B5A">
        <w:rPr>
          <w:rFonts w:hint="cs"/>
          <w:rtl/>
        </w:rPr>
        <w:t xml:space="preserve">غير </w:t>
      </w:r>
      <w:r w:rsidRPr="00E70B5A">
        <w:rPr>
          <w:rtl/>
          <w:lang w:bidi="ar-EG"/>
        </w:rPr>
        <w:t>المستقرة بالنسبة إلى الأرض</w:t>
      </w:r>
      <w:r w:rsidR="000A3911" w:rsidRPr="00E70B5A">
        <w:rPr>
          <w:rFonts w:hint="cs"/>
          <w:rtl/>
          <w:lang w:bidi="ar-EG"/>
        </w:rPr>
        <w:t xml:space="preserve"> العاملة</w:t>
      </w:r>
      <w:r w:rsidRPr="00E70B5A">
        <w:rPr>
          <w:rFonts w:hint="cs"/>
          <w:rtl/>
          <w:lang w:val="en-CA" w:bidi="ar-EG"/>
        </w:rPr>
        <w:t xml:space="preserve"> في </w:t>
      </w:r>
      <w:r w:rsidRPr="00E70B5A">
        <w:rPr>
          <w:rtl/>
          <w:lang w:val="en-CA" w:bidi="ar-EG"/>
        </w:rPr>
        <w:t>الخدم</w:t>
      </w:r>
      <w:r w:rsidR="000A3911" w:rsidRPr="00E70B5A">
        <w:rPr>
          <w:rFonts w:hint="cs"/>
          <w:rtl/>
          <w:lang w:val="en-CA" w:bidi="ar-EG"/>
        </w:rPr>
        <w:t>تين</w:t>
      </w:r>
      <w:r w:rsidRPr="00E70B5A">
        <w:rPr>
          <w:rtl/>
          <w:lang w:val="en-CA" w:bidi="ar-EG"/>
        </w:rPr>
        <w:t xml:space="preserve"> الثابتة الساتلية</w:t>
      </w:r>
      <w:r w:rsidR="000A3911" w:rsidRPr="00E70B5A">
        <w:rPr>
          <w:rFonts w:hint="cs"/>
          <w:rtl/>
          <w:lang w:val="en-CA" w:bidi="ar-EG"/>
        </w:rPr>
        <w:t xml:space="preserve"> والمتنقلة</w:t>
      </w:r>
      <w:r w:rsidR="000A3911">
        <w:rPr>
          <w:rFonts w:hint="cs"/>
          <w:rtl/>
          <w:lang w:val="en-CA" w:bidi="ar-EG"/>
        </w:rPr>
        <w:t xml:space="preserve"> الساتلية</w:t>
      </w:r>
      <w:r w:rsidRPr="009B2E60">
        <w:rPr>
          <w:rFonts w:hint="cs"/>
          <w:rtl/>
          <w:lang w:val="en-CA" w:bidi="ar-EG"/>
        </w:rPr>
        <w:t xml:space="preserve"> </w:t>
      </w:r>
      <w:r w:rsidRPr="009B2E60">
        <w:rPr>
          <w:rFonts w:hint="cs"/>
          <w:rtl/>
        </w:rPr>
        <w:t>التي لها تخصيصات في نطاقات التردد المشار إليها في</w:t>
      </w:r>
      <w:r w:rsidRPr="009B2E60">
        <w:rPr>
          <w:rFonts w:hint="eastAsia"/>
          <w:rtl/>
        </w:rPr>
        <w:t> </w:t>
      </w:r>
      <w:r w:rsidRPr="009B2E60">
        <w:rPr>
          <w:rFonts w:hint="cs"/>
          <w:rtl/>
          <w:lang w:val="en-CA" w:bidi="ar-EG"/>
        </w:rPr>
        <w:t>الفقرة</w:t>
      </w:r>
      <w:r w:rsidRPr="009B2E60">
        <w:rPr>
          <w:rFonts w:hint="eastAsia"/>
          <w:i/>
          <w:iCs/>
          <w:rtl/>
          <w:lang w:val="en-CA" w:bidi="ar-EG"/>
        </w:rPr>
        <w:t> </w:t>
      </w:r>
      <w:r w:rsidRPr="009B2E60">
        <w:rPr>
          <w:rFonts w:hint="cs"/>
          <w:i/>
          <w:iCs/>
          <w:rtl/>
          <w:lang w:val="en-CA" w:bidi="ar-EG"/>
        </w:rPr>
        <w:t>أ</w:t>
      </w:r>
      <w:r w:rsidR="00BD55D3" w:rsidRPr="00BD55D3">
        <w:rPr>
          <w:rFonts w:hint="eastAsia"/>
          <w:i/>
          <w:iCs/>
          <w:sz w:val="6"/>
          <w:szCs w:val="14"/>
          <w:rtl/>
          <w:lang w:val="en-CA" w:bidi="ar-EG"/>
        </w:rPr>
        <w:t> </w:t>
      </w:r>
      <w:r w:rsidRPr="009B2E60">
        <w:rPr>
          <w:rFonts w:hint="cs"/>
          <w:i/>
          <w:iCs/>
          <w:rtl/>
          <w:lang w:val="en-CA" w:bidi="ar-EG"/>
        </w:rPr>
        <w:t xml:space="preserve">) </w:t>
      </w:r>
      <w:r w:rsidRPr="009B2E60">
        <w:rPr>
          <w:rFonts w:hint="cs"/>
          <w:rtl/>
          <w:lang w:val="en-CA" w:bidi="ar-EG"/>
        </w:rPr>
        <w:t>من</w:t>
      </w:r>
      <w:r w:rsidRPr="009B2E60">
        <w:rPr>
          <w:rFonts w:hint="cs"/>
          <w:i/>
          <w:iCs/>
          <w:rtl/>
          <w:lang w:val="en-CA" w:bidi="ar-EG"/>
        </w:rPr>
        <w:t xml:space="preserve"> </w:t>
      </w:r>
      <w:r w:rsidR="00BD55D3">
        <w:rPr>
          <w:rFonts w:hint="cs"/>
          <w:i/>
          <w:iCs/>
          <w:rtl/>
          <w:lang w:val="en-CA" w:bidi="ar-EG"/>
        </w:rPr>
        <w:t>"</w:t>
      </w:r>
      <w:r w:rsidRPr="009B2E60">
        <w:rPr>
          <w:rFonts w:hint="cs"/>
          <w:i/>
          <w:iCs/>
          <w:rtl/>
          <w:lang w:val="en-CA" w:bidi="ar-EG"/>
        </w:rPr>
        <w:t>إذ يضع في</w:t>
      </w:r>
      <w:r w:rsidRPr="009B2E60">
        <w:rPr>
          <w:rFonts w:hint="eastAsia"/>
          <w:i/>
          <w:iCs/>
          <w:rtl/>
          <w:lang w:val="en-CA" w:bidi="ar-EG"/>
        </w:rPr>
        <w:t> </w:t>
      </w:r>
      <w:r w:rsidRPr="009B2E60">
        <w:rPr>
          <w:rFonts w:hint="cs"/>
          <w:i/>
          <w:iCs/>
          <w:rtl/>
          <w:lang w:val="en-CA" w:bidi="ar-EG"/>
        </w:rPr>
        <w:t>اعتباره</w:t>
      </w:r>
      <w:r w:rsidR="00BD55D3">
        <w:rPr>
          <w:rFonts w:hint="cs"/>
          <w:i/>
          <w:iCs/>
          <w:rtl/>
          <w:lang w:val="en-CA" w:bidi="ar-EG"/>
        </w:rPr>
        <w:t>"</w:t>
      </w:r>
      <w:r w:rsidRPr="009B2E60">
        <w:rPr>
          <w:rFonts w:hint="cs"/>
          <w:rtl/>
        </w:rPr>
        <w:t xml:space="preserve"> أعلاه والتي تفي بالمعايير المبينة في الملحق</w:t>
      </w:r>
      <w:r w:rsidRPr="009B2E60">
        <w:rPr>
          <w:rFonts w:hint="cs"/>
          <w:rtl/>
          <w:lang w:val="en-CA" w:bidi="ar-EG"/>
        </w:rPr>
        <w:t xml:space="preserve"> </w:t>
      </w:r>
      <w:r w:rsidRPr="009B2E60">
        <w:rPr>
          <w:lang w:val="en-CA" w:bidi="ar-EG"/>
        </w:rPr>
        <w:t>2</w:t>
      </w:r>
      <w:r w:rsidRPr="009B2E60">
        <w:rPr>
          <w:rFonts w:hint="cs"/>
          <w:rtl/>
          <w:lang w:val="en-CA" w:bidi="ar-EG"/>
        </w:rPr>
        <w:t xml:space="preserve"> بهذا القرار من خلال المعلومات المقدمة </w:t>
      </w:r>
      <w:r w:rsidR="000A3911">
        <w:rPr>
          <w:rFonts w:hint="cs"/>
          <w:rtl/>
          <w:lang w:val="en-CA" w:bidi="ar-EG"/>
        </w:rPr>
        <w:t xml:space="preserve">إلى الاجتماعات التشاورية </w:t>
      </w:r>
      <w:r w:rsidRPr="009B2E60">
        <w:rPr>
          <w:rFonts w:hint="cs"/>
          <w:rtl/>
          <w:lang w:val="en-CA" w:bidi="ar-EG"/>
        </w:rPr>
        <w:t xml:space="preserve">المشار إليها في </w:t>
      </w:r>
      <w:r w:rsidRPr="009B2E60">
        <w:rPr>
          <w:rFonts w:hint="cs"/>
          <w:rtl/>
        </w:rPr>
        <w:t>الفقرة</w:t>
      </w:r>
      <w:r w:rsidRPr="009B2E60">
        <w:rPr>
          <w:rFonts w:hint="cs"/>
          <w:i/>
          <w:iCs/>
          <w:rtl/>
        </w:rPr>
        <w:t xml:space="preserve"> </w:t>
      </w:r>
      <w:r w:rsidRPr="009B2E60">
        <w:t>2</w:t>
      </w:r>
      <w:r w:rsidRPr="009B2E60">
        <w:rPr>
          <w:rFonts w:hint="cs"/>
          <w:i/>
          <w:iCs/>
          <w:rtl/>
        </w:rPr>
        <w:t xml:space="preserve"> </w:t>
      </w:r>
      <w:r w:rsidRPr="009B2E60">
        <w:rPr>
          <w:rFonts w:hint="cs"/>
          <w:rtl/>
        </w:rPr>
        <w:t>من</w:t>
      </w:r>
      <w:r w:rsidRPr="009B2E60">
        <w:rPr>
          <w:rFonts w:hint="cs"/>
          <w:i/>
          <w:iCs/>
          <w:rtl/>
        </w:rPr>
        <w:t xml:space="preserve"> </w:t>
      </w:r>
      <w:r w:rsidR="00BD55D3" w:rsidRPr="00BD55D3">
        <w:rPr>
          <w:rFonts w:hint="cs"/>
          <w:i/>
          <w:iCs/>
          <w:rtl/>
        </w:rPr>
        <w:t>"</w:t>
      </w:r>
      <w:r w:rsidRPr="00BD55D3">
        <w:rPr>
          <w:rFonts w:hint="cs"/>
          <w:i/>
          <w:iCs/>
          <w:rtl/>
        </w:rPr>
        <w:t>يقرر</w:t>
      </w:r>
      <w:r w:rsidR="00BD55D3" w:rsidRPr="00BD55D3">
        <w:rPr>
          <w:rFonts w:hint="cs"/>
          <w:i/>
          <w:iCs/>
          <w:rtl/>
        </w:rPr>
        <w:t>"</w:t>
      </w:r>
      <w:r w:rsidRPr="009C57FC">
        <w:rPr>
          <w:rFonts w:hint="cs"/>
          <w:rtl/>
        </w:rPr>
        <w:t>؛</w:t>
      </w:r>
    </w:p>
    <w:p w14:paraId="7622A5FF" w14:textId="6037D542" w:rsidR="001F43D3" w:rsidRPr="00E70B5A" w:rsidRDefault="001F43D3" w:rsidP="001F43D3">
      <w:pPr>
        <w:rPr>
          <w:lang w:bidi="ar-EG"/>
        </w:rPr>
      </w:pPr>
      <w:r w:rsidRPr="007F546C">
        <w:rPr>
          <w:lang w:bidi="ar-EG"/>
        </w:rPr>
        <w:lastRenderedPageBreak/>
        <w:t>7</w:t>
      </w:r>
      <w:r w:rsidRPr="007F546C">
        <w:rPr>
          <w:lang w:bidi="ar-EG"/>
        </w:rPr>
        <w:tab/>
      </w:r>
      <w:r w:rsidRPr="007F546C">
        <w:rPr>
          <w:rFonts w:hint="cs"/>
          <w:rtl/>
        </w:rPr>
        <w:t>أن على الإدارات، لدى إبرامها اتفاقات لتنفيذ التزاماتها بموجب الفقرة</w:t>
      </w:r>
      <w:r w:rsidRPr="007F546C">
        <w:rPr>
          <w:rFonts w:hint="cs"/>
          <w:i/>
          <w:iCs/>
          <w:rtl/>
        </w:rPr>
        <w:t xml:space="preserve"> </w:t>
      </w:r>
      <w:r w:rsidRPr="007F546C">
        <w:t>1</w:t>
      </w:r>
      <w:r w:rsidRPr="007F546C">
        <w:rPr>
          <w:rFonts w:hint="cs"/>
          <w:i/>
          <w:iCs/>
          <w:rtl/>
        </w:rPr>
        <w:t xml:space="preserve"> </w:t>
      </w:r>
      <w:r w:rsidRPr="007F546C">
        <w:rPr>
          <w:rFonts w:hint="cs"/>
          <w:rtl/>
        </w:rPr>
        <w:t>من</w:t>
      </w:r>
      <w:r w:rsidRPr="007F546C">
        <w:rPr>
          <w:rFonts w:hint="cs"/>
          <w:i/>
          <w:iCs/>
          <w:rtl/>
        </w:rPr>
        <w:t xml:space="preserve"> </w:t>
      </w:r>
      <w:r w:rsidR="00BD55D3" w:rsidRPr="00BD55D3">
        <w:rPr>
          <w:rFonts w:hint="cs"/>
          <w:i/>
          <w:iCs/>
          <w:rtl/>
        </w:rPr>
        <w:t>"</w:t>
      </w:r>
      <w:r w:rsidRPr="00BD55D3">
        <w:rPr>
          <w:rFonts w:hint="cs"/>
          <w:i/>
          <w:iCs/>
          <w:rtl/>
        </w:rPr>
        <w:t>يقرر</w:t>
      </w:r>
      <w:r w:rsidR="00BD55D3" w:rsidRPr="00BD55D3">
        <w:rPr>
          <w:rFonts w:hint="cs"/>
          <w:i/>
          <w:iCs/>
          <w:rtl/>
        </w:rPr>
        <w:t>"</w:t>
      </w:r>
      <w:r w:rsidRPr="007F546C">
        <w:rPr>
          <w:rFonts w:hint="cs"/>
          <w:rtl/>
        </w:rPr>
        <w:t xml:space="preserve">، أن تحدد الآليات التي تضمن أن </w:t>
      </w:r>
      <w:r w:rsidRPr="00E70B5A">
        <w:rPr>
          <w:rFonts w:hint="cs"/>
          <w:rtl/>
        </w:rPr>
        <w:t>تكون الإدارات</w:t>
      </w:r>
      <w:r w:rsidR="00E53239" w:rsidRPr="00E70B5A">
        <w:rPr>
          <w:rFonts w:hint="cs"/>
          <w:rtl/>
        </w:rPr>
        <w:t xml:space="preserve"> والمشغلين</w:t>
      </w:r>
      <w:r w:rsidRPr="00E70B5A">
        <w:rPr>
          <w:rFonts w:hint="cs"/>
          <w:rtl/>
        </w:rPr>
        <w:t xml:space="preserve"> المحتمل أن تقوم بالإبلاغ عن أنظمة أو شبكات في الخدم</w:t>
      </w:r>
      <w:r w:rsidR="00E53239" w:rsidRPr="00E70B5A">
        <w:rPr>
          <w:rFonts w:hint="cs"/>
          <w:rtl/>
        </w:rPr>
        <w:t>تين</w:t>
      </w:r>
      <w:r w:rsidRPr="00E70B5A">
        <w:rPr>
          <w:rFonts w:hint="cs"/>
          <w:rtl/>
        </w:rPr>
        <w:t xml:space="preserve"> الثابتة الساتلية</w:t>
      </w:r>
      <w:r w:rsidR="00E53239" w:rsidRPr="00E70B5A">
        <w:rPr>
          <w:rFonts w:hint="cs"/>
          <w:rtl/>
        </w:rPr>
        <w:t xml:space="preserve"> والمتنقلة الساتلية</w:t>
      </w:r>
      <w:r w:rsidRPr="00E70B5A">
        <w:rPr>
          <w:rFonts w:hint="cs"/>
          <w:rtl/>
        </w:rPr>
        <w:t xml:space="preserve"> على بينة تامة بهذه العملية وإمكانية المشاركة في</w:t>
      </w:r>
      <w:r w:rsidR="009B2E60" w:rsidRPr="00E70B5A">
        <w:rPr>
          <w:rFonts w:hint="cs"/>
          <w:rtl/>
          <w:lang w:bidi="ar-EG"/>
        </w:rPr>
        <w:t xml:space="preserve"> العملية التشاورية</w:t>
      </w:r>
      <w:r w:rsidRPr="00E70B5A">
        <w:rPr>
          <w:rFonts w:hint="cs"/>
          <w:rtl/>
        </w:rPr>
        <w:t>؛</w:t>
      </w:r>
    </w:p>
    <w:p w14:paraId="04E1CB1A" w14:textId="48937092" w:rsidR="001F43D3" w:rsidRPr="00E70B5A" w:rsidRDefault="009B2E60" w:rsidP="001F43D3">
      <w:pPr>
        <w:rPr>
          <w:spacing w:val="2"/>
          <w:lang w:bidi="ar-EG"/>
        </w:rPr>
      </w:pPr>
      <w:r w:rsidRPr="00E70B5A">
        <w:rPr>
          <w:spacing w:val="2"/>
        </w:rPr>
        <w:t>8</w:t>
      </w:r>
      <w:r w:rsidRPr="00E70B5A">
        <w:rPr>
          <w:spacing w:val="2"/>
        </w:rPr>
        <w:tab/>
      </w:r>
      <w:r w:rsidR="00E53239" w:rsidRPr="00E70B5A">
        <w:rPr>
          <w:rFonts w:hint="cs"/>
          <w:spacing w:val="2"/>
          <w:rtl/>
        </w:rPr>
        <w:t xml:space="preserve">أنه، مع مراعاة الفقرة </w:t>
      </w:r>
      <w:r w:rsidR="00E53239" w:rsidRPr="00E70B5A">
        <w:rPr>
          <w:rFonts w:hint="cs"/>
          <w:spacing w:val="2"/>
          <w:sz w:val="16"/>
          <w:szCs w:val="22"/>
          <w:rtl/>
        </w:rPr>
        <w:t>2</w:t>
      </w:r>
      <w:r w:rsidR="00E53239" w:rsidRPr="00E70B5A">
        <w:rPr>
          <w:rFonts w:hint="cs"/>
          <w:spacing w:val="2"/>
          <w:rtl/>
        </w:rPr>
        <w:t xml:space="preserve"> من </w:t>
      </w:r>
      <w:r w:rsidR="0041113A" w:rsidRPr="0041113A">
        <w:rPr>
          <w:rFonts w:hint="cs"/>
          <w:i/>
          <w:iCs/>
          <w:spacing w:val="2"/>
          <w:rtl/>
        </w:rPr>
        <w:t>"</w:t>
      </w:r>
      <w:r w:rsidR="00E53239" w:rsidRPr="0041113A">
        <w:rPr>
          <w:rFonts w:hint="cs"/>
          <w:i/>
          <w:iCs/>
          <w:spacing w:val="2"/>
          <w:rtl/>
        </w:rPr>
        <w:t>يقرر</w:t>
      </w:r>
      <w:r w:rsidR="0041113A" w:rsidRPr="0041113A">
        <w:rPr>
          <w:rFonts w:hint="cs"/>
          <w:i/>
          <w:iCs/>
          <w:spacing w:val="2"/>
          <w:rtl/>
        </w:rPr>
        <w:t>"</w:t>
      </w:r>
      <w:r w:rsidR="00E53239" w:rsidRPr="00E70B5A">
        <w:rPr>
          <w:rFonts w:hint="cs"/>
          <w:spacing w:val="2"/>
          <w:rtl/>
        </w:rPr>
        <w:t>، فإن فشل الإدارة المسؤولة</w:t>
      </w:r>
      <w:r w:rsidRPr="00E70B5A">
        <w:rPr>
          <w:rFonts w:hint="cs"/>
          <w:spacing w:val="2"/>
          <w:rtl/>
          <w:lang w:bidi="ar-EG"/>
        </w:rPr>
        <w:t xml:space="preserve"> </w:t>
      </w:r>
      <w:r w:rsidR="001F43D3" w:rsidRPr="00E70B5A">
        <w:rPr>
          <w:spacing w:val="2"/>
          <w:rtl/>
        </w:rPr>
        <w:t xml:space="preserve">التي تشغل أو </w:t>
      </w:r>
      <w:r w:rsidR="001F43D3" w:rsidRPr="00E70B5A">
        <w:rPr>
          <w:rFonts w:hint="eastAsia"/>
          <w:spacing w:val="2"/>
          <w:rtl/>
        </w:rPr>
        <w:t>تعتزم</w:t>
      </w:r>
      <w:r w:rsidR="001F43D3" w:rsidRPr="00E70B5A">
        <w:rPr>
          <w:spacing w:val="2"/>
          <w:rtl/>
        </w:rPr>
        <w:t xml:space="preserve"> تشغيل أنظمة غير مستقرة بالنسبة إلى الأرض في الخدم</w:t>
      </w:r>
      <w:r w:rsidR="00E53239" w:rsidRPr="00E70B5A">
        <w:rPr>
          <w:rFonts w:hint="cs"/>
          <w:spacing w:val="2"/>
          <w:rtl/>
        </w:rPr>
        <w:t>تين</w:t>
      </w:r>
      <w:r w:rsidR="001F43D3" w:rsidRPr="00E70B5A">
        <w:rPr>
          <w:spacing w:val="2"/>
          <w:rtl/>
        </w:rPr>
        <w:t xml:space="preserve"> الثابتة </w:t>
      </w:r>
      <w:r w:rsidR="001F43D3" w:rsidRPr="00E70B5A">
        <w:rPr>
          <w:rFonts w:hint="eastAsia"/>
          <w:spacing w:val="2"/>
          <w:rtl/>
        </w:rPr>
        <w:t>الساتلية</w:t>
      </w:r>
      <w:r w:rsidR="00E53239" w:rsidRPr="00E70B5A">
        <w:rPr>
          <w:rFonts w:hint="cs"/>
          <w:spacing w:val="2"/>
          <w:rtl/>
        </w:rPr>
        <w:t xml:space="preserve"> والمتنقلة الساتلية في المشاركة في عملية التشاور</w:t>
      </w:r>
      <w:r w:rsidR="001F43D3" w:rsidRPr="00E70B5A">
        <w:rPr>
          <w:spacing w:val="2"/>
          <w:rtl/>
        </w:rPr>
        <w:t xml:space="preserve"> لا يعفي</w:t>
      </w:r>
      <w:r w:rsidR="0058623D" w:rsidRPr="00E70B5A">
        <w:rPr>
          <w:rFonts w:hint="cs"/>
          <w:spacing w:val="2"/>
          <w:rtl/>
        </w:rPr>
        <w:t>ها</w:t>
      </w:r>
      <w:r w:rsidR="001F43D3" w:rsidRPr="00E70B5A">
        <w:rPr>
          <w:spacing w:val="2"/>
          <w:rtl/>
        </w:rPr>
        <w:t xml:space="preserve"> من الالتزامات </w:t>
      </w:r>
      <w:r w:rsidR="001F43D3" w:rsidRPr="00E70B5A">
        <w:rPr>
          <w:rFonts w:hint="eastAsia"/>
          <w:spacing w:val="2"/>
          <w:rtl/>
        </w:rPr>
        <w:t>المقررة</w:t>
      </w:r>
      <w:r w:rsidR="001F43D3" w:rsidRPr="00E70B5A">
        <w:rPr>
          <w:spacing w:val="2"/>
          <w:rtl/>
        </w:rPr>
        <w:t xml:space="preserve"> بموجب الفقرة </w:t>
      </w:r>
      <w:r w:rsidR="001F43D3" w:rsidRPr="00E70B5A">
        <w:rPr>
          <w:spacing w:val="2"/>
        </w:rPr>
        <w:t>1</w:t>
      </w:r>
      <w:r w:rsidR="001F43D3" w:rsidRPr="00E70B5A">
        <w:rPr>
          <w:spacing w:val="2"/>
          <w:rtl/>
        </w:rPr>
        <w:t xml:space="preserve"> من </w:t>
      </w:r>
      <w:r w:rsidR="0041113A" w:rsidRPr="0041113A">
        <w:rPr>
          <w:rFonts w:hint="cs"/>
          <w:i/>
          <w:iCs/>
          <w:spacing w:val="2"/>
          <w:rtl/>
        </w:rPr>
        <w:t>"</w:t>
      </w:r>
      <w:r w:rsidR="001F43D3" w:rsidRPr="0041113A">
        <w:rPr>
          <w:i/>
          <w:iCs/>
          <w:spacing w:val="2"/>
          <w:rtl/>
        </w:rPr>
        <w:t>يقرر</w:t>
      </w:r>
      <w:r w:rsidR="0041113A" w:rsidRPr="0041113A">
        <w:rPr>
          <w:rFonts w:hint="cs"/>
          <w:i/>
          <w:iCs/>
          <w:spacing w:val="2"/>
          <w:rtl/>
        </w:rPr>
        <w:t>"</w:t>
      </w:r>
      <w:r w:rsidR="001F43D3" w:rsidRPr="00E70B5A">
        <w:rPr>
          <w:spacing w:val="2"/>
          <w:rtl/>
        </w:rPr>
        <w:t xml:space="preserve"> أعلاه</w:t>
      </w:r>
      <w:r w:rsidR="0058623D" w:rsidRPr="00E70B5A">
        <w:rPr>
          <w:rFonts w:hint="cs"/>
          <w:spacing w:val="2"/>
          <w:rtl/>
        </w:rPr>
        <w:t>،</w:t>
      </w:r>
      <w:r w:rsidR="001F43D3" w:rsidRPr="00E70B5A">
        <w:rPr>
          <w:spacing w:val="2"/>
          <w:rtl/>
        </w:rPr>
        <w:t xml:space="preserve"> ولا ي</w:t>
      </w:r>
      <w:r w:rsidR="001F43D3" w:rsidRPr="00E70B5A">
        <w:rPr>
          <w:rFonts w:hint="eastAsia"/>
          <w:spacing w:val="2"/>
          <w:rtl/>
        </w:rPr>
        <w:t>ُ</w:t>
      </w:r>
      <w:r w:rsidR="001F43D3" w:rsidRPr="00E70B5A">
        <w:rPr>
          <w:spacing w:val="2"/>
          <w:rtl/>
        </w:rPr>
        <w:t xml:space="preserve">سقط أنظمتها من </w:t>
      </w:r>
      <w:r w:rsidR="001F43D3" w:rsidRPr="00E70B5A">
        <w:rPr>
          <w:rFonts w:hint="eastAsia"/>
          <w:spacing w:val="2"/>
          <w:rtl/>
        </w:rPr>
        <w:t>اعتبار</w:t>
      </w:r>
      <w:r w:rsidR="001F43D3" w:rsidRPr="00E70B5A">
        <w:rPr>
          <w:spacing w:val="2"/>
          <w:rtl/>
        </w:rPr>
        <w:t xml:space="preserve"> الفريق التشاوري </w:t>
      </w:r>
      <w:r w:rsidR="001F43D3" w:rsidRPr="00E70B5A">
        <w:rPr>
          <w:rFonts w:hint="eastAsia"/>
          <w:spacing w:val="2"/>
          <w:rtl/>
        </w:rPr>
        <w:t>عند</w:t>
      </w:r>
      <w:r w:rsidR="001F43D3" w:rsidRPr="00E70B5A">
        <w:rPr>
          <w:spacing w:val="2"/>
          <w:rtl/>
        </w:rPr>
        <w:t xml:space="preserve"> قيامه ب</w:t>
      </w:r>
      <w:r w:rsidR="001F43D3" w:rsidRPr="00E70B5A">
        <w:rPr>
          <w:rFonts w:hint="eastAsia"/>
          <w:spacing w:val="2"/>
          <w:rtl/>
        </w:rPr>
        <w:t>إجراء</w:t>
      </w:r>
      <w:r w:rsidR="001F43D3" w:rsidRPr="00E70B5A">
        <w:rPr>
          <w:spacing w:val="2"/>
          <w:rtl/>
        </w:rPr>
        <w:t xml:space="preserve"> أي حسابات </w:t>
      </w:r>
      <w:r w:rsidR="001F43D3" w:rsidRPr="00E70B5A">
        <w:rPr>
          <w:rFonts w:hint="eastAsia"/>
          <w:spacing w:val="2"/>
          <w:rtl/>
        </w:rPr>
        <w:t>إجمالية</w:t>
      </w:r>
      <w:r w:rsidR="001F43D3" w:rsidRPr="00E70B5A">
        <w:rPr>
          <w:spacing w:val="2"/>
          <w:rtl/>
        </w:rPr>
        <w:t>؛</w:t>
      </w:r>
    </w:p>
    <w:p w14:paraId="630EF2F5" w14:textId="12673807" w:rsidR="001F43D3" w:rsidRPr="007F546C" w:rsidRDefault="001F43D3" w:rsidP="001F43D3">
      <w:pPr>
        <w:rPr>
          <w:rtl/>
          <w:lang w:bidi="ar-EG"/>
        </w:rPr>
      </w:pPr>
      <w:r w:rsidRPr="00E70B5A">
        <w:rPr>
          <w:lang w:bidi="ar-EG"/>
        </w:rPr>
        <w:t>9</w:t>
      </w:r>
      <w:r w:rsidRPr="00E70B5A">
        <w:rPr>
          <w:rtl/>
          <w:lang w:bidi="ar-EG"/>
        </w:rPr>
        <w:tab/>
      </w:r>
      <w:r w:rsidRPr="00E70B5A">
        <w:rPr>
          <w:rtl/>
        </w:rPr>
        <w:t xml:space="preserve">أن تضمن كل إدارة، في حال عدم التوصل </w:t>
      </w:r>
      <w:r w:rsidRPr="00E70B5A">
        <w:rPr>
          <w:rFonts w:hint="cs"/>
          <w:rtl/>
        </w:rPr>
        <w:t xml:space="preserve">إلى </w:t>
      </w:r>
      <w:r w:rsidRPr="00E70B5A">
        <w:rPr>
          <w:rtl/>
        </w:rPr>
        <w:t>اتفاق في ا</w:t>
      </w:r>
      <w:r w:rsidRPr="00E70B5A">
        <w:rPr>
          <w:rFonts w:hint="cs"/>
          <w:rtl/>
        </w:rPr>
        <w:t>لا</w:t>
      </w:r>
      <w:r w:rsidRPr="00E70B5A">
        <w:rPr>
          <w:rtl/>
        </w:rPr>
        <w:t>جتماعات التشاور</w:t>
      </w:r>
      <w:r w:rsidRPr="00E70B5A">
        <w:rPr>
          <w:rFonts w:hint="cs"/>
          <w:rtl/>
        </w:rPr>
        <w:t>ية</w:t>
      </w:r>
      <w:r w:rsidRPr="00E70B5A">
        <w:rPr>
          <w:rtl/>
        </w:rPr>
        <w:t xml:space="preserve"> المشار إليها في الفقرة </w:t>
      </w:r>
      <w:r w:rsidRPr="00E70B5A">
        <w:t>2</w:t>
      </w:r>
      <w:r w:rsidRPr="00E70B5A">
        <w:rPr>
          <w:rtl/>
        </w:rPr>
        <w:t xml:space="preserve"> من </w:t>
      </w:r>
      <w:r w:rsidR="0041113A" w:rsidRPr="0041113A">
        <w:rPr>
          <w:rFonts w:hint="cs"/>
          <w:i/>
          <w:iCs/>
          <w:rtl/>
        </w:rPr>
        <w:t>"</w:t>
      </w:r>
      <w:r w:rsidRPr="0041113A">
        <w:rPr>
          <w:i/>
          <w:iCs/>
          <w:rtl/>
        </w:rPr>
        <w:t>يقرر</w:t>
      </w:r>
      <w:r w:rsidR="0041113A" w:rsidRPr="0041113A">
        <w:rPr>
          <w:rFonts w:hint="cs"/>
          <w:i/>
          <w:iCs/>
          <w:rtl/>
        </w:rPr>
        <w:t>"</w:t>
      </w:r>
      <w:r w:rsidRPr="00E70B5A">
        <w:rPr>
          <w:rtl/>
        </w:rPr>
        <w:t xml:space="preserve">، أن </w:t>
      </w:r>
      <w:r w:rsidRPr="00E70B5A">
        <w:rPr>
          <w:rFonts w:hint="cs"/>
          <w:rtl/>
        </w:rPr>
        <w:t>يشغَّل</w:t>
      </w:r>
      <w:r w:rsidRPr="00E70B5A">
        <w:rPr>
          <w:rtl/>
        </w:rPr>
        <w:t xml:space="preserve"> كل نظام من </w:t>
      </w:r>
      <w:r w:rsidR="003341A4" w:rsidRPr="00E70B5A">
        <w:rPr>
          <w:rFonts w:hint="cs"/>
          <w:rtl/>
        </w:rPr>
        <w:t>ال</w:t>
      </w:r>
      <w:r w:rsidRPr="00E70B5A">
        <w:rPr>
          <w:rtl/>
        </w:rPr>
        <w:t>أنظمة غير المستقرة بالنسبة إلى الأرض</w:t>
      </w:r>
      <w:r w:rsidR="003341A4" w:rsidRPr="00E70B5A">
        <w:rPr>
          <w:rFonts w:hint="cs"/>
          <w:rtl/>
        </w:rPr>
        <w:t xml:space="preserve"> العاملة في الخدمتين الثابتة الساتلية والمتنقلة الساتلية</w:t>
      </w:r>
      <w:r w:rsidRPr="00E70B5A">
        <w:rPr>
          <w:rtl/>
        </w:rPr>
        <w:t xml:space="preserve"> الخاضعة لهذا القرار وفقاً </w:t>
      </w:r>
      <w:r w:rsidRPr="00E70B5A">
        <w:rPr>
          <w:rFonts w:hint="cs"/>
          <w:rtl/>
        </w:rPr>
        <w:t>للمقادير</w:t>
      </w:r>
      <w:r w:rsidRPr="007F546C">
        <w:rPr>
          <w:rFonts w:hint="cs"/>
          <w:rtl/>
        </w:rPr>
        <w:t xml:space="preserve"> المخفضة المسموح</w:t>
      </w:r>
      <w:r w:rsidR="00FD2D9D">
        <w:rPr>
          <w:rFonts w:hint="cs"/>
          <w:rtl/>
        </w:rPr>
        <w:t xml:space="preserve"> بها</w:t>
      </w:r>
      <w:r w:rsidRPr="007F546C">
        <w:rPr>
          <w:rFonts w:hint="cs"/>
          <w:rtl/>
        </w:rPr>
        <w:t xml:space="preserve"> لتأثير</w:t>
      </w:r>
      <w:r w:rsidRPr="007F546C">
        <w:rPr>
          <w:rtl/>
        </w:rPr>
        <w:t xml:space="preserve"> التداخل </w:t>
      </w:r>
      <w:r w:rsidR="00FD2D9D">
        <w:rPr>
          <w:rFonts w:hint="cs"/>
          <w:rtl/>
        </w:rPr>
        <w:t>ال</w:t>
      </w:r>
      <w:r w:rsidRPr="007F546C">
        <w:rPr>
          <w:rtl/>
        </w:rPr>
        <w:t xml:space="preserve">أحادي </w:t>
      </w:r>
      <w:r w:rsidRPr="007F546C">
        <w:rPr>
          <w:rFonts w:hint="cs"/>
          <w:rtl/>
        </w:rPr>
        <w:t>المصدر</w:t>
      </w:r>
      <w:r w:rsidRPr="007F546C">
        <w:rPr>
          <w:rtl/>
        </w:rPr>
        <w:t>،</w:t>
      </w:r>
      <w:r w:rsidRPr="007F546C">
        <w:rPr>
          <w:rFonts w:hint="cs"/>
          <w:rtl/>
        </w:rPr>
        <w:t xml:space="preserve"> </w:t>
      </w:r>
      <w:r w:rsidR="00FD2D9D">
        <w:rPr>
          <w:rFonts w:hint="cs"/>
          <w:rtl/>
        </w:rPr>
        <w:t>و</w:t>
      </w:r>
      <w:r w:rsidRPr="007F546C">
        <w:rPr>
          <w:rFonts w:hint="cs"/>
          <w:rtl/>
        </w:rPr>
        <w:t>ال</w:t>
      </w:r>
      <w:r w:rsidRPr="007F546C">
        <w:rPr>
          <w:rtl/>
        </w:rPr>
        <w:t xml:space="preserve">محسوبة بقسمة </w:t>
      </w:r>
      <w:r w:rsidRPr="007F546C">
        <w:rPr>
          <w:rFonts w:hint="cs"/>
          <w:rtl/>
        </w:rPr>
        <w:t>المقدار</w:t>
      </w:r>
      <w:r w:rsidRPr="007F546C">
        <w:rPr>
          <w:rtl/>
        </w:rPr>
        <w:t xml:space="preserve"> الكلي</w:t>
      </w:r>
      <w:r w:rsidRPr="007F546C">
        <w:rPr>
          <w:rFonts w:hint="cs"/>
          <w:rtl/>
        </w:rPr>
        <w:t xml:space="preserve"> المسموح</w:t>
      </w:r>
      <w:r w:rsidR="00FD2D9D">
        <w:rPr>
          <w:rFonts w:hint="cs"/>
          <w:rtl/>
        </w:rPr>
        <w:t xml:space="preserve"> به</w:t>
      </w:r>
      <w:r w:rsidRPr="007F546C">
        <w:rPr>
          <w:rtl/>
        </w:rPr>
        <w:t xml:space="preserve"> </w:t>
      </w:r>
      <w:r w:rsidRPr="007F546C">
        <w:rPr>
          <w:rFonts w:hint="cs"/>
          <w:rtl/>
        </w:rPr>
        <w:t xml:space="preserve">على </w:t>
      </w:r>
      <w:r w:rsidRPr="007F546C">
        <w:rPr>
          <w:rtl/>
        </w:rPr>
        <w:t>ما</w:t>
      </w:r>
      <w:r w:rsidR="0041113A">
        <w:rPr>
          <w:rFonts w:hint="cs"/>
          <w:rtl/>
        </w:rPr>
        <w:t> </w:t>
      </w:r>
      <w:r w:rsidRPr="007F546C">
        <w:rPr>
          <w:rtl/>
        </w:rPr>
        <w:t xml:space="preserve">يتناسب مع عدد الأنظمة غير المستقرة بالنسبة إلى الأرض العاملة في نفس الوقت، لضمان عدم تجاوز </w:t>
      </w:r>
      <w:r w:rsidRPr="007F546C">
        <w:rPr>
          <w:rFonts w:hint="cs"/>
          <w:rtl/>
        </w:rPr>
        <w:t>المقدار</w:t>
      </w:r>
      <w:r w:rsidRPr="007F546C">
        <w:rPr>
          <w:rtl/>
        </w:rPr>
        <w:t xml:space="preserve"> الكلي</w:t>
      </w:r>
      <w:r w:rsidRPr="007F546C">
        <w:rPr>
          <w:rFonts w:hint="cs"/>
          <w:rtl/>
        </w:rPr>
        <w:t xml:space="preserve"> المسموح</w:t>
      </w:r>
      <w:r w:rsidR="00FD2D9D">
        <w:rPr>
          <w:rFonts w:hint="cs"/>
          <w:rtl/>
        </w:rPr>
        <w:t xml:space="preserve"> به</w:t>
      </w:r>
      <w:r w:rsidRPr="007F546C">
        <w:rPr>
          <w:rtl/>
        </w:rPr>
        <w:t xml:space="preserve"> في الرقم</w:t>
      </w:r>
      <w:r w:rsidRPr="007F546C">
        <w:rPr>
          <w:rFonts w:hint="cs"/>
          <w:rtl/>
        </w:rPr>
        <w:t xml:space="preserve"> </w:t>
      </w:r>
      <w:r w:rsidRPr="007F546C">
        <w:rPr>
          <w:b/>
          <w:bCs/>
        </w:rPr>
        <w:t>5M.22</w:t>
      </w:r>
      <w:r w:rsidRPr="007F546C">
        <w:rPr>
          <w:b/>
          <w:bCs/>
          <w:rtl/>
        </w:rPr>
        <w:t xml:space="preserve"> </w:t>
      </w:r>
      <w:r w:rsidRPr="007F546C">
        <w:rPr>
          <w:rFonts w:hint="cs"/>
          <w:rtl/>
        </w:rPr>
        <w:t>أثناء التشغيل؛</w:t>
      </w:r>
    </w:p>
    <w:p w14:paraId="4F8B9E82" w14:textId="67C17711" w:rsidR="001F43D3" w:rsidRPr="0041113A" w:rsidRDefault="001F43D3" w:rsidP="001F43D3">
      <w:pPr>
        <w:rPr>
          <w:spacing w:val="-2"/>
          <w:rtl/>
          <w:lang w:bidi="ar-EG"/>
        </w:rPr>
      </w:pPr>
      <w:r w:rsidRPr="0041113A">
        <w:rPr>
          <w:spacing w:val="-2"/>
          <w:lang w:bidi="ar-EG"/>
        </w:rPr>
        <w:t>10</w:t>
      </w:r>
      <w:r w:rsidRPr="0041113A">
        <w:rPr>
          <w:spacing w:val="-2"/>
          <w:rtl/>
          <w:lang w:bidi="ar-EG"/>
        </w:rPr>
        <w:tab/>
      </w:r>
      <w:r w:rsidRPr="0041113A">
        <w:rPr>
          <w:rFonts w:hint="eastAsia"/>
          <w:spacing w:val="-2"/>
          <w:rtl/>
          <w:lang w:bidi="ar-EG"/>
        </w:rPr>
        <w:t>أن</w:t>
      </w:r>
      <w:r w:rsidRPr="0041113A">
        <w:rPr>
          <w:spacing w:val="-2"/>
          <w:rtl/>
          <w:lang w:bidi="ar-EG"/>
        </w:rPr>
        <w:t xml:space="preserve"> </w:t>
      </w:r>
      <w:r w:rsidRPr="0041113A">
        <w:rPr>
          <w:rFonts w:hint="eastAsia"/>
          <w:spacing w:val="-2"/>
          <w:rtl/>
          <w:lang w:bidi="ar-EG"/>
        </w:rPr>
        <w:t>ي</w:t>
      </w:r>
      <w:r w:rsidR="00994C34" w:rsidRPr="0041113A">
        <w:rPr>
          <w:rFonts w:hint="cs"/>
          <w:spacing w:val="-2"/>
          <w:rtl/>
          <w:lang w:bidi="ar-EG"/>
        </w:rPr>
        <w:t xml:space="preserve">قوم </w:t>
      </w:r>
      <w:r w:rsidRPr="0041113A">
        <w:rPr>
          <w:spacing w:val="-2"/>
          <w:rtl/>
        </w:rPr>
        <w:t>كل نظام</w:t>
      </w:r>
      <w:r w:rsidR="00994C34" w:rsidRPr="0041113A">
        <w:rPr>
          <w:rFonts w:hint="cs"/>
          <w:spacing w:val="-2"/>
          <w:rtl/>
        </w:rPr>
        <w:t xml:space="preserve"> من الأنظمة غير المستقرة بالنسبة إلى الأرض</w:t>
      </w:r>
      <w:r w:rsidRPr="0041113A">
        <w:rPr>
          <w:spacing w:val="-2"/>
          <w:rtl/>
        </w:rPr>
        <w:t xml:space="preserve"> </w:t>
      </w:r>
      <w:r w:rsidR="00994C34" w:rsidRPr="0041113A">
        <w:rPr>
          <w:rFonts w:hint="cs"/>
          <w:spacing w:val="-2"/>
          <w:rtl/>
        </w:rPr>
        <w:t>ال</w:t>
      </w:r>
      <w:r w:rsidRPr="0041113A">
        <w:rPr>
          <w:rFonts w:hint="eastAsia"/>
          <w:spacing w:val="-2"/>
          <w:rtl/>
        </w:rPr>
        <w:t>عامل</w:t>
      </w:r>
      <w:r w:rsidR="00994C34" w:rsidRPr="0041113A">
        <w:rPr>
          <w:rFonts w:hint="cs"/>
          <w:spacing w:val="-2"/>
          <w:rtl/>
        </w:rPr>
        <w:t>ة</w:t>
      </w:r>
      <w:r w:rsidRPr="0041113A">
        <w:rPr>
          <w:spacing w:val="-2"/>
          <w:rtl/>
        </w:rPr>
        <w:t xml:space="preserve"> في الخدم</w:t>
      </w:r>
      <w:r w:rsidR="00994C34" w:rsidRPr="0041113A">
        <w:rPr>
          <w:rFonts w:hint="cs"/>
          <w:spacing w:val="-2"/>
          <w:rtl/>
        </w:rPr>
        <w:t>تين</w:t>
      </w:r>
      <w:r w:rsidRPr="0041113A">
        <w:rPr>
          <w:spacing w:val="-2"/>
          <w:rtl/>
        </w:rPr>
        <w:t xml:space="preserve"> الثابتة الساتلية </w:t>
      </w:r>
      <w:r w:rsidR="00994C34" w:rsidRPr="0041113A">
        <w:rPr>
          <w:rFonts w:hint="cs"/>
          <w:spacing w:val="-2"/>
          <w:rtl/>
        </w:rPr>
        <w:t>والمتنقلة الساتلية</w:t>
      </w:r>
      <w:r w:rsidRPr="0041113A">
        <w:rPr>
          <w:spacing w:val="-2"/>
          <w:rtl/>
          <w:lang w:val="en-GB"/>
        </w:rPr>
        <w:t xml:space="preserve"> </w:t>
      </w:r>
      <w:r w:rsidR="00994C34" w:rsidRPr="0041113A">
        <w:rPr>
          <w:rFonts w:hint="cs"/>
          <w:spacing w:val="-2"/>
          <w:rtl/>
          <w:lang w:val="en-GB"/>
        </w:rPr>
        <w:t xml:space="preserve">بتخفيض </w:t>
      </w:r>
      <w:r w:rsidRPr="0041113A">
        <w:rPr>
          <w:spacing w:val="-2"/>
          <w:rtl/>
        </w:rPr>
        <w:t>بثه</w:t>
      </w:r>
      <w:r w:rsidR="00994C34" w:rsidRPr="0041113A">
        <w:rPr>
          <w:rFonts w:hint="cs"/>
          <w:spacing w:val="-2"/>
          <w:rtl/>
        </w:rPr>
        <w:t>،</w:t>
      </w:r>
      <w:r w:rsidRPr="0041113A">
        <w:rPr>
          <w:spacing w:val="-2"/>
          <w:rtl/>
        </w:rPr>
        <w:t xml:space="preserve"> في حالة تنفيذ </w:t>
      </w:r>
      <w:r w:rsidRPr="0041113A">
        <w:rPr>
          <w:rFonts w:hint="eastAsia"/>
          <w:spacing w:val="-2"/>
          <w:rtl/>
        </w:rPr>
        <w:t>م</w:t>
      </w:r>
      <w:r w:rsidRPr="0041113A">
        <w:rPr>
          <w:spacing w:val="-2"/>
          <w:rtl/>
        </w:rPr>
        <w:t>حدد</w:t>
      </w:r>
      <w:r w:rsidRPr="0041113A">
        <w:rPr>
          <w:rFonts w:hint="eastAsia"/>
          <w:spacing w:val="-2"/>
          <w:rtl/>
        </w:rPr>
        <w:t>ة</w:t>
      </w:r>
      <w:r w:rsidRPr="0041113A">
        <w:rPr>
          <w:spacing w:val="-2"/>
          <w:rtl/>
        </w:rPr>
        <w:t xml:space="preserve"> للفقرة</w:t>
      </w:r>
      <w:r w:rsidRPr="0041113A">
        <w:rPr>
          <w:rFonts w:hint="cs"/>
          <w:spacing w:val="-2"/>
          <w:rtl/>
        </w:rPr>
        <w:t> </w:t>
      </w:r>
      <w:r w:rsidRPr="0041113A">
        <w:rPr>
          <w:spacing w:val="-2"/>
        </w:rPr>
        <w:t>8</w:t>
      </w:r>
      <w:r w:rsidRPr="0041113A">
        <w:rPr>
          <w:spacing w:val="-2"/>
          <w:rtl/>
        </w:rPr>
        <w:t xml:space="preserve"> من </w:t>
      </w:r>
      <w:r w:rsidR="0041113A" w:rsidRPr="0041113A">
        <w:rPr>
          <w:rFonts w:hint="cs"/>
          <w:i/>
          <w:iCs/>
          <w:spacing w:val="-2"/>
          <w:rtl/>
        </w:rPr>
        <w:t>"</w:t>
      </w:r>
      <w:r w:rsidRPr="0041113A">
        <w:rPr>
          <w:i/>
          <w:iCs/>
          <w:spacing w:val="-2"/>
          <w:rtl/>
        </w:rPr>
        <w:t>يقرر</w:t>
      </w:r>
      <w:r w:rsidR="0041113A" w:rsidRPr="0041113A">
        <w:rPr>
          <w:rFonts w:hint="cs"/>
          <w:i/>
          <w:iCs/>
          <w:spacing w:val="-2"/>
          <w:rtl/>
        </w:rPr>
        <w:t>"</w:t>
      </w:r>
      <w:r w:rsidRPr="0041113A">
        <w:rPr>
          <w:spacing w:val="-2"/>
          <w:rtl/>
        </w:rPr>
        <w:t xml:space="preserve"> أعلاه،</w:t>
      </w:r>
      <w:r w:rsidRPr="0041113A">
        <w:rPr>
          <w:spacing w:val="-2"/>
          <w:rtl/>
          <w:lang w:val="en-GB"/>
        </w:rPr>
        <w:t xml:space="preserve"> </w:t>
      </w:r>
      <w:r w:rsidRPr="0041113A">
        <w:rPr>
          <w:rFonts w:hint="eastAsia"/>
          <w:spacing w:val="-2"/>
          <w:rtl/>
          <w:lang w:val="en-GB"/>
        </w:rPr>
        <w:t>إذا</w:t>
      </w:r>
      <w:r w:rsidRPr="0041113A">
        <w:rPr>
          <w:spacing w:val="-2"/>
          <w:rtl/>
          <w:lang w:val="en-GB"/>
        </w:rPr>
        <w:t xml:space="preserve"> أظهرت المناقشات التشاورية </w:t>
      </w:r>
      <w:r w:rsidRPr="0041113A">
        <w:rPr>
          <w:spacing w:val="-2"/>
          <w:rtl/>
        </w:rPr>
        <w:t>تجاوز</w:t>
      </w:r>
      <w:r w:rsidRPr="0041113A">
        <w:rPr>
          <w:rFonts w:hint="eastAsia"/>
          <w:spacing w:val="-2"/>
          <w:rtl/>
        </w:rPr>
        <w:t>اً</w:t>
      </w:r>
      <w:r w:rsidRPr="0041113A">
        <w:rPr>
          <w:spacing w:val="-2"/>
          <w:rtl/>
        </w:rPr>
        <w:t xml:space="preserve"> </w:t>
      </w:r>
      <w:r w:rsidRPr="0041113A">
        <w:rPr>
          <w:rFonts w:hint="cs"/>
          <w:spacing w:val="-2"/>
          <w:rtl/>
        </w:rPr>
        <w:t>في</w:t>
      </w:r>
      <w:r w:rsidRPr="0041113A">
        <w:rPr>
          <w:spacing w:val="-2"/>
          <w:rtl/>
        </w:rPr>
        <w:t xml:space="preserve"> </w:t>
      </w:r>
      <w:r w:rsidRPr="0041113A">
        <w:rPr>
          <w:rFonts w:hint="eastAsia"/>
          <w:spacing w:val="-2"/>
          <w:rtl/>
        </w:rPr>
        <w:t>المقدار</w:t>
      </w:r>
      <w:r w:rsidRPr="0041113A">
        <w:rPr>
          <w:spacing w:val="-2"/>
          <w:rtl/>
        </w:rPr>
        <w:t xml:space="preserve"> الكلي المسموح</w:t>
      </w:r>
      <w:r w:rsidR="000631DD" w:rsidRPr="0041113A">
        <w:rPr>
          <w:rFonts w:hint="cs"/>
          <w:spacing w:val="-2"/>
          <w:rtl/>
        </w:rPr>
        <w:t xml:space="preserve"> به</w:t>
      </w:r>
      <w:r w:rsidRPr="0041113A">
        <w:rPr>
          <w:spacing w:val="-2"/>
          <w:rtl/>
          <w:lang w:val="en-GB"/>
        </w:rPr>
        <w:t xml:space="preserve"> </w:t>
      </w:r>
      <w:r w:rsidRPr="0041113A">
        <w:rPr>
          <w:spacing w:val="-2"/>
          <w:rtl/>
        </w:rPr>
        <w:t xml:space="preserve">من </w:t>
      </w:r>
      <w:r w:rsidR="000631DD" w:rsidRPr="0041113A">
        <w:rPr>
          <w:rFonts w:hint="cs"/>
          <w:spacing w:val="-2"/>
          <w:rtl/>
        </w:rPr>
        <w:t>ال</w:t>
      </w:r>
      <w:r w:rsidRPr="0041113A">
        <w:rPr>
          <w:spacing w:val="-2"/>
          <w:rtl/>
        </w:rPr>
        <w:t>أنظمة غير المستقرة بالنسبة إلى الأرض</w:t>
      </w:r>
      <w:r w:rsidR="000631DD" w:rsidRPr="0041113A">
        <w:rPr>
          <w:rFonts w:hint="cs"/>
          <w:spacing w:val="-2"/>
          <w:rtl/>
        </w:rPr>
        <w:t xml:space="preserve"> العاملة في الخدمتين الثابتة الساتلية والمتنقلة الساتلية</w:t>
      </w:r>
      <w:r w:rsidRPr="0041113A">
        <w:rPr>
          <w:spacing w:val="-2"/>
          <w:rtl/>
        </w:rPr>
        <w:t xml:space="preserve"> قيد التشغيل</w:t>
      </w:r>
      <w:r w:rsidR="000631DD" w:rsidRPr="0041113A">
        <w:rPr>
          <w:rFonts w:hint="cs"/>
          <w:spacing w:val="-2"/>
          <w:rtl/>
        </w:rPr>
        <w:t xml:space="preserve"> بإدخال تعديلات مناسبة على عملياته</w:t>
      </w:r>
      <w:r w:rsidR="007A052D" w:rsidRPr="0041113A">
        <w:rPr>
          <w:rFonts w:hint="cs"/>
          <w:spacing w:val="-2"/>
          <w:rtl/>
          <w:lang w:bidi="ar-EG"/>
        </w:rPr>
        <w:t xml:space="preserve"> </w:t>
      </w:r>
      <w:r w:rsidR="000631DD" w:rsidRPr="0041113A">
        <w:rPr>
          <w:rFonts w:hint="cs"/>
          <w:spacing w:val="-2"/>
          <w:rtl/>
          <w:lang w:bidi="ar-EG"/>
        </w:rPr>
        <w:t>بحيث يتم التخلص من مقدار التجاوز، بما يتناسب مع عدد الأنظمة العاملة ومع مراعاة مرحلة نشر الأنظمة المعنية</w:t>
      </w:r>
      <w:r w:rsidR="00C37A76" w:rsidRPr="0041113A">
        <w:rPr>
          <w:rFonts w:hint="cs"/>
          <w:spacing w:val="-2"/>
          <w:rtl/>
          <w:lang w:bidi="ar-EG"/>
        </w:rPr>
        <w:t>؛</w:t>
      </w:r>
    </w:p>
    <w:p w14:paraId="5DCC8256" w14:textId="07F1D0F9" w:rsidR="001F43D3" w:rsidRPr="00E70B5A" w:rsidRDefault="001F43D3" w:rsidP="001F43D3">
      <w:pPr>
        <w:rPr>
          <w:rtl/>
          <w:lang w:val="en-CA" w:bidi="ar-EG"/>
        </w:rPr>
      </w:pPr>
      <w:r w:rsidRPr="00E70B5A">
        <w:rPr>
          <w:lang w:bidi="ar-EG"/>
        </w:rPr>
        <w:t>11</w:t>
      </w:r>
      <w:r w:rsidRPr="00E70B5A">
        <w:rPr>
          <w:lang w:bidi="ar-EG"/>
        </w:rPr>
        <w:tab/>
      </w:r>
      <w:r w:rsidRPr="00E70B5A">
        <w:rPr>
          <w:rFonts w:hint="cs"/>
          <w:rtl/>
          <w:lang w:bidi="ar-EG"/>
        </w:rPr>
        <w:t xml:space="preserve">أن على الإدارات، المشاركة في </w:t>
      </w:r>
      <w:r w:rsidR="00C37A76" w:rsidRPr="00E70B5A">
        <w:rPr>
          <w:rFonts w:hint="cs"/>
          <w:rtl/>
          <w:lang w:bidi="ar-EG"/>
        </w:rPr>
        <w:t>الاجتماعات</w:t>
      </w:r>
      <w:r w:rsidRPr="00E70B5A">
        <w:rPr>
          <w:rFonts w:hint="cs"/>
          <w:rtl/>
          <w:lang w:bidi="ar-EG"/>
        </w:rPr>
        <w:t xml:space="preserve"> التشاورية المشار إليها في </w:t>
      </w:r>
      <w:r w:rsidRPr="00E70B5A">
        <w:rPr>
          <w:rFonts w:hint="cs"/>
          <w:rtl/>
        </w:rPr>
        <w:t xml:space="preserve">الفقرة </w:t>
      </w:r>
      <w:r w:rsidRPr="00E70B5A">
        <w:t>2</w:t>
      </w:r>
      <w:r w:rsidRPr="00E70B5A">
        <w:rPr>
          <w:rFonts w:hint="cs"/>
          <w:rtl/>
        </w:rPr>
        <w:t xml:space="preserve"> من </w:t>
      </w:r>
      <w:r w:rsidR="0041113A" w:rsidRPr="0041113A">
        <w:rPr>
          <w:rFonts w:hint="cs"/>
          <w:i/>
          <w:iCs/>
          <w:rtl/>
        </w:rPr>
        <w:t>"</w:t>
      </w:r>
      <w:r w:rsidRPr="0041113A">
        <w:rPr>
          <w:rFonts w:hint="cs"/>
          <w:i/>
          <w:iCs/>
          <w:rtl/>
        </w:rPr>
        <w:t>يقرر</w:t>
      </w:r>
      <w:r w:rsidR="0041113A" w:rsidRPr="0041113A">
        <w:rPr>
          <w:rFonts w:hint="cs"/>
          <w:i/>
          <w:iCs/>
          <w:rtl/>
        </w:rPr>
        <w:t>"</w:t>
      </w:r>
      <w:r w:rsidRPr="00E70B5A">
        <w:rPr>
          <w:rFonts w:hint="cs"/>
          <w:rtl/>
        </w:rPr>
        <w:t xml:space="preserve">، أن تعين منسقاً واحداً يكون مسؤولاً عن </w:t>
      </w:r>
      <w:r w:rsidR="00C37A76" w:rsidRPr="00E70B5A">
        <w:rPr>
          <w:rFonts w:hint="cs"/>
          <w:rtl/>
        </w:rPr>
        <w:t>تبليغ</w:t>
      </w:r>
      <w:r w:rsidRPr="00E70B5A">
        <w:rPr>
          <w:rFonts w:hint="cs"/>
          <w:rtl/>
        </w:rPr>
        <w:t xml:space="preserve"> المكتب، على النحو المبين في الملحق </w:t>
      </w:r>
      <w:r w:rsidRPr="00E70B5A">
        <w:t>1</w:t>
      </w:r>
      <w:r w:rsidRPr="00E70B5A">
        <w:rPr>
          <w:rFonts w:hint="cs"/>
          <w:rtl/>
          <w:lang w:val="en-CA" w:bidi="ar-EG"/>
        </w:rPr>
        <w:t xml:space="preserve">، </w:t>
      </w:r>
      <w:r w:rsidR="00C37A76" w:rsidRPr="00E70B5A">
        <w:rPr>
          <w:rFonts w:hint="cs"/>
          <w:rtl/>
          <w:lang w:val="en-CA" w:bidi="ar-EG"/>
        </w:rPr>
        <w:t>ب</w:t>
      </w:r>
      <w:r w:rsidRPr="00E70B5A">
        <w:rPr>
          <w:rFonts w:hint="cs"/>
          <w:rtl/>
          <w:lang w:val="en-CA" w:bidi="ar-EG"/>
        </w:rPr>
        <w:t xml:space="preserve">نتائج الحساب التشغيلي لإجمالي الأنظمة غير </w:t>
      </w:r>
      <w:r w:rsidRPr="00E70B5A">
        <w:rPr>
          <w:rtl/>
          <w:lang w:bidi="ar-EG"/>
        </w:rPr>
        <w:t>المستقرة بالنسبة إلى الأرض</w:t>
      </w:r>
      <w:r w:rsidRPr="00E70B5A">
        <w:rPr>
          <w:rFonts w:hint="cs"/>
          <w:rtl/>
          <w:lang w:bidi="ar-EG"/>
        </w:rPr>
        <w:t xml:space="preserve"> وعمليات تحديد التقاسم المنفذة تطبيقاً</w:t>
      </w:r>
      <w:r w:rsidRPr="00E70B5A">
        <w:rPr>
          <w:rFonts w:hint="cs"/>
          <w:rtl/>
        </w:rPr>
        <w:t xml:space="preserve"> </w:t>
      </w:r>
      <w:r w:rsidRPr="00E70B5A">
        <w:rPr>
          <w:rFonts w:hint="eastAsia"/>
          <w:rtl/>
          <w:lang w:bidi="ar-EG"/>
        </w:rPr>
        <w:t>ل</w:t>
      </w:r>
      <w:r w:rsidRPr="00E70B5A">
        <w:rPr>
          <w:rFonts w:hint="eastAsia"/>
          <w:rtl/>
        </w:rPr>
        <w:t>لفقر</w:t>
      </w:r>
      <w:r w:rsidRPr="00E70B5A">
        <w:rPr>
          <w:rFonts w:hint="cs"/>
          <w:rtl/>
        </w:rPr>
        <w:t xml:space="preserve">ات </w:t>
      </w:r>
      <w:r w:rsidRPr="00E70B5A">
        <w:t>1</w:t>
      </w:r>
      <w:r w:rsidRPr="00E70B5A">
        <w:rPr>
          <w:rFonts w:hint="cs"/>
          <w:rtl/>
          <w:lang w:bidi="ar-EG"/>
        </w:rPr>
        <w:t xml:space="preserve"> و</w:t>
      </w:r>
      <w:r w:rsidRPr="00E70B5A">
        <w:rPr>
          <w:lang w:bidi="ar-EG"/>
        </w:rPr>
        <w:t>8</w:t>
      </w:r>
      <w:r w:rsidRPr="00E70B5A">
        <w:rPr>
          <w:rFonts w:hint="cs"/>
          <w:rtl/>
          <w:lang w:bidi="ar-EG"/>
        </w:rPr>
        <w:t xml:space="preserve"> و</w:t>
      </w:r>
      <w:r w:rsidRPr="00E70B5A">
        <w:rPr>
          <w:lang w:bidi="ar-EG"/>
        </w:rPr>
        <w:t>9</w:t>
      </w:r>
      <w:r w:rsidRPr="00E70B5A">
        <w:rPr>
          <w:rFonts w:hint="cs"/>
          <w:rtl/>
          <w:lang w:bidi="ar-EG"/>
        </w:rPr>
        <w:t xml:space="preserve"> م</w:t>
      </w:r>
      <w:r w:rsidRPr="00E70B5A">
        <w:rPr>
          <w:rFonts w:hint="cs"/>
          <w:rtl/>
        </w:rPr>
        <w:t>ن</w:t>
      </w:r>
      <w:r w:rsidRPr="00E70B5A">
        <w:rPr>
          <w:rFonts w:hint="cs"/>
          <w:i/>
          <w:iCs/>
          <w:rtl/>
        </w:rPr>
        <w:t xml:space="preserve"> "يقرر"</w:t>
      </w:r>
      <w:r w:rsidRPr="00E70B5A">
        <w:rPr>
          <w:rFonts w:hint="cs"/>
          <w:rtl/>
        </w:rPr>
        <w:t xml:space="preserve"> أعلاه، بصرف النظر عما إذا كانت عمليات التحديد هذه تؤدي إلى أي تعديلات على الخصائص المنشورة لأنظمتها المعنية، وتقديم مشروع سجل لكل اجتماع تشاوري، و</w:t>
      </w:r>
      <w:r w:rsidR="00C37A76" w:rsidRPr="00E70B5A">
        <w:rPr>
          <w:rFonts w:hint="cs"/>
          <w:rtl/>
        </w:rPr>
        <w:t>توفير</w:t>
      </w:r>
      <w:r w:rsidRPr="00E70B5A">
        <w:rPr>
          <w:rFonts w:hint="cs"/>
          <w:rtl/>
        </w:rPr>
        <w:t xml:space="preserve"> السجل الموافق</w:t>
      </w:r>
      <w:r w:rsidRPr="00E70B5A">
        <w:rPr>
          <w:rFonts w:hint="eastAsia"/>
          <w:rtl/>
        </w:rPr>
        <w:t> </w:t>
      </w:r>
      <w:r w:rsidRPr="00E70B5A">
        <w:rPr>
          <w:rFonts w:hint="cs"/>
          <w:rtl/>
        </w:rPr>
        <w:t>عليه</w:t>
      </w:r>
      <w:r w:rsidR="007A052D" w:rsidRPr="00E70B5A">
        <w:rPr>
          <w:rFonts w:hint="cs"/>
          <w:rtl/>
        </w:rPr>
        <w:t xml:space="preserve"> </w:t>
      </w:r>
      <w:r w:rsidR="00C37A76" w:rsidRPr="00E70B5A">
        <w:rPr>
          <w:rFonts w:hint="cs"/>
          <w:rtl/>
        </w:rPr>
        <w:t>لينشره المكتب على موقع الإنترنت التابع للاتحاد الدولي للاتصالات</w:t>
      </w:r>
      <w:r w:rsidR="009C57FC">
        <w:rPr>
          <w:rFonts w:hint="cs"/>
          <w:rtl/>
        </w:rPr>
        <w:t>،</w:t>
      </w:r>
    </w:p>
    <w:p w14:paraId="09B0F4B0" w14:textId="77777777" w:rsidR="001F43D3" w:rsidRPr="00E70B5A" w:rsidRDefault="001F43D3" w:rsidP="001F43D3">
      <w:pPr>
        <w:pStyle w:val="Call"/>
        <w:rPr>
          <w:rtl/>
        </w:rPr>
      </w:pPr>
      <w:r w:rsidRPr="00E70B5A">
        <w:rPr>
          <w:rFonts w:hint="cs"/>
          <w:rtl/>
          <w:lang w:bidi="ar-EG"/>
        </w:rPr>
        <w:t xml:space="preserve">يدعو </w:t>
      </w:r>
      <w:r w:rsidRPr="00E70B5A">
        <w:rPr>
          <w:rFonts w:hint="eastAsia"/>
          <w:rtl/>
        </w:rPr>
        <w:t>مكتب</w:t>
      </w:r>
      <w:r w:rsidRPr="00E70B5A">
        <w:rPr>
          <w:rtl/>
        </w:rPr>
        <w:t xml:space="preserve"> </w:t>
      </w:r>
      <w:r w:rsidRPr="00E70B5A">
        <w:rPr>
          <w:rFonts w:hint="eastAsia"/>
          <w:rtl/>
        </w:rPr>
        <w:t>الاتصالات</w:t>
      </w:r>
      <w:r w:rsidRPr="00E70B5A">
        <w:rPr>
          <w:rtl/>
        </w:rPr>
        <w:t xml:space="preserve"> </w:t>
      </w:r>
      <w:r w:rsidRPr="00E70B5A">
        <w:rPr>
          <w:rFonts w:hint="eastAsia"/>
          <w:rtl/>
        </w:rPr>
        <w:t>الراديوية</w:t>
      </w:r>
    </w:p>
    <w:p w14:paraId="64A7B670" w14:textId="788EC3E3" w:rsidR="001F43D3" w:rsidRPr="007F546C" w:rsidRDefault="001F43D3" w:rsidP="001F43D3">
      <w:pPr>
        <w:rPr>
          <w:rtl/>
        </w:rPr>
      </w:pPr>
      <w:r w:rsidRPr="00E70B5A">
        <w:rPr>
          <w:rFonts w:hint="eastAsia"/>
          <w:rtl/>
          <w:lang w:bidi="ar-EG"/>
        </w:rPr>
        <w:t>بأن</w:t>
      </w:r>
      <w:r w:rsidRPr="00E70B5A">
        <w:rPr>
          <w:rtl/>
          <w:lang w:bidi="ar-EG"/>
        </w:rPr>
        <w:t xml:space="preserve"> </w:t>
      </w:r>
      <w:r w:rsidRPr="00E70B5A">
        <w:rPr>
          <w:rFonts w:hint="eastAsia"/>
          <w:rtl/>
          <w:lang w:bidi="ar-EG"/>
        </w:rPr>
        <w:t>يشارك</w:t>
      </w:r>
      <w:r w:rsidRPr="00E70B5A">
        <w:rPr>
          <w:rtl/>
          <w:lang w:bidi="ar-EG"/>
        </w:rPr>
        <w:t xml:space="preserve"> في الاجتماعات التشاورية ال</w:t>
      </w:r>
      <w:r w:rsidR="00C37A76" w:rsidRPr="00E70B5A">
        <w:rPr>
          <w:rFonts w:hint="cs"/>
          <w:rtl/>
          <w:lang w:bidi="ar-EG"/>
        </w:rPr>
        <w:t>مشار</w:t>
      </w:r>
      <w:r w:rsidR="00C37A76">
        <w:rPr>
          <w:rFonts w:hint="cs"/>
          <w:rtl/>
          <w:lang w:bidi="ar-EG"/>
        </w:rPr>
        <w:t xml:space="preserve"> إليها</w:t>
      </w:r>
      <w:r w:rsidRPr="007F546C">
        <w:rPr>
          <w:rtl/>
          <w:lang w:bidi="ar-EG"/>
        </w:rPr>
        <w:t xml:space="preserve"> في الفقرة </w:t>
      </w:r>
      <w:r w:rsidRPr="007F546C">
        <w:rPr>
          <w:lang w:val="es-ES" w:bidi="ar-EG"/>
        </w:rPr>
        <w:t>2</w:t>
      </w:r>
      <w:r w:rsidRPr="007F546C">
        <w:rPr>
          <w:rtl/>
          <w:lang w:bidi="ar-EG"/>
        </w:rPr>
        <w:t xml:space="preserve"> من </w:t>
      </w:r>
      <w:r w:rsidR="0041113A" w:rsidRPr="0041113A">
        <w:rPr>
          <w:rFonts w:hint="cs"/>
          <w:i/>
          <w:iCs/>
          <w:rtl/>
          <w:lang w:bidi="ar-EG"/>
        </w:rPr>
        <w:t>"</w:t>
      </w:r>
      <w:r w:rsidRPr="0041113A">
        <w:rPr>
          <w:i/>
          <w:iCs/>
          <w:rtl/>
          <w:lang w:bidi="ar-EG"/>
        </w:rPr>
        <w:t>يقرر</w:t>
      </w:r>
      <w:r w:rsidR="0041113A" w:rsidRPr="0041113A">
        <w:rPr>
          <w:rFonts w:hint="cs"/>
          <w:i/>
          <w:iCs/>
          <w:rtl/>
          <w:lang w:bidi="ar-EG"/>
        </w:rPr>
        <w:t>"</w:t>
      </w:r>
      <w:r w:rsidRPr="007F546C">
        <w:rPr>
          <w:rtl/>
          <w:lang w:bidi="ar-EG"/>
        </w:rPr>
        <w:t xml:space="preserve"> بصفة مراقب وأن يقدم المشورة حسب </w:t>
      </w:r>
      <w:r w:rsidRPr="007F546C">
        <w:rPr>
          <w:rFonts w:hint="eastAsia"/>
          <w:rtl/>
          <w:lang w:bidi="ar-EG"/>
        </w:rPr>
        <w:t>الاقتضاء</w:t>
      </w:r>
      <w:r w:rsidRPr="007F546C" w:rsidDel="00370383">
        <w:rPr>
          <w:rtl/>
          <w:lang w:bidi="ar-EG"/>
        </w:rPr>
        <w:t xml:space="preserve"> </w:t>
      </w:r>
      <w:r w:rsidR="00C37A76">
        <w:rPr>
          <w:rFonts w:hint="cs"/>
          <w:rtl/>
          <w:lang w:bidi="ar-EG"/>
        </w:rPr>
        <w:t>ل</w:t>
      </w:r>
      <w:r w:rsidRPr="007F546C">
        <w:rPr>
          <w:rFonts w:hint="eastAsia"/>
          <w:rtl/>
          <w:lang w:bidi="ar-EG"/>
        </w:rPr>
        <w:t>حساب</w:t>
      </w:r>
      <w:r w:rsidRPr="007F546C">
        <w:rPr>
          <w:rtl/>
          <w:lang w:bidi="ar-EG"/>
        </w:rPr>
        <w:t xml:space="preserve"> </w:t>
      </w:r>
      <w:r w:rsidRPr="007F546C">
        <w:rPr>
          <w:rFonts w:hint="eastAsia"/>
          <w:rtl/>
          <w:lang w:bidi="ar-EG"/>
        </w:rPr>
        <w:t>التأثير</w:t>
      </w:r>
      <w:r w:rsidRPr="007F546C">
        <w:rPr>
          <w:rtl/>
          <w:lang w:bidi="ar-EG"/>
        </w:rPr>
        <w:t xml:space="preserve"> </w:t>
      </w:r>
      <w:r w:rsidRPr="007F546C">
        <w:rPr>
          <w:rFonts w:hint="eastAsia"/>
          <w:rtl/>
          <w:lang w:bidi="ar-EG"/>
        </w:rPr>
        <w:t>الإجمالي</w:t>
      </w:r>
      <w:r w:rsidRPr="007F546C">
        <w:rPr>
          <w:rtl/>
          <w:lang w:bidi="ar-EG"/>
        </w:rPr>
        <w:t xml:space="preserve"> </w:t>
      </w:r>
      <w:r w:rsidRPr="007F546C">
        <w:rPr>
          <w:rFonts w:hint="eastAsia"/>
          <w:rtl/>
          <w:lang w:bidi="ar-EG"/>
        </w:rPr>
        <w:t>للتداخل</w:t>
      </w:r>
      <w:r w:rsidRPr="007F546C">
        <w:rPr>
          <w:rtl/>
          <w:lang w:bidi="ar-EG"/>
        </w:rPr>
        <w:t xml:space="preserve"> </w:t>
      </w:r>
      <w:r w:rsidRPr="007F546C">
        <w:rPr>
          <w:rtl/>
          <w:lang w:val="en-CA" w:bidi="ar-EG"/>
        </w:rPr>
        <w:t xml:space="preserve">المنفذ وفقاً </w:t>
      </w:r>
      <w:r w:rsidRPr="007F546C">
        <w:rPr>
          <w:rFonts w:hint="eastAsia"/>
          <w:rtl/>
          <w:lang w:bidi="ar-EG"/>
        </w:rPr>
        <w:t>ل</w:t>
      </w:r>
      <w:r w:rsidRPr="007F546C">
        <w:rPr>
          <w:rFonts w:hint="eastAsia"/>
          <w:rtl/>
        </w:rPr>
        <w:t>لفقرة</w:t>
      </w:r>
      <w:r w:rsidRPr="007F546C">
        <w:rPr>
          <w:i/>
          <w:iCs/>
          <w:rtl/>
        </w:rPr>
        <w:t xml:space="preserve"> </w:t>
      </w:r>
      <w:r w:rsidRPr="007F546C">
        <w:t>1</w:t>
      </w:r>
      <w:r w:rsidRPr="007F546C">
        <w:rPr>
          <w:i/>
          <w:iCs/>
          <w:rtl/>
        </w:rPr>
        <w:t xml:space="preserve"> </w:t>
      </w:r>
      <w:r w:rsidRPr="007F546C">
        <w:rPr>
          <w:rFonts w:hint="eastAsia"/>
          <w:rtl/>
        </w:rPr>
        <w:t>من</w:t>
      </w:r>
      <w:r w:rsidRPr="0041113A">
        <w:rPr>
          <w:i/>
          <w:iCs/>
          <w:rtl/>
        </w:rPr>
        <w:t xml:space="preserve"> </w:t>
      </w:r>
      <w:r w:rsidR="0041113A" w:rsidRPr="0041113A">
        <w:rPr>
          <w:rFonts w:hint="cs"/>
          <w:i/>
          <w:iCs/>
          <w:rtl/>
        </w:rPr>
        <w:t>"</w:t>
      </w:r>
      <w:r w:rsidRPr="0041113A">
        <w:rPr>
          <w:i/>
          <w:iCs/>
          <w:rtl/>
        </w:rPr>
        <w:t>يقرر</w:t>
      </w:r>
      <w:r w:rsidR="0041113A" w:rsidRPr="0041113A">
        <w:rPr>
          <w:rFonts w:hint="cs"/>
          <w:i/>
          <w:iCs/>
          <w:rtl/>
        </w:rPr>
        <w:t>"</w:t>
      </w:r>
      <w:r w:rsidRPr="009C57FC">
        <w:rPr>
          <w:rFonts w:hint="cs"/>
          <w:rtl/>
        </w:rPr>
        <w:t>،</w:t>
      </w:r>
    </w:p>
    <w:p w14:paraId="110ED0DD" w14:textId="77777777" w:rsidR="001F43D3" w:rsidRPr="007F546C" w:rsidRDefault="001F43D3" w:rsidP="001F43D3">
      <w:pPr>
        <w:pStyle w:val="Call"/>
        <w:rPr>
          <w:rtl/>
        </w:rPr>
      </w:pPr>
      <w:r w:rsidRPr="007F546C">
        <w:rPr>
          <w:rFonts w:hint="cs"/>
          <w:rtl/>
        </w:rPr>
        <w:t>يكلف مكتب الاتصالات الراديوية</w:t>
      </w:r>
    </w:p>
    <w:p w14:paraId="006F7087" w14:textId="1A4DE037" w:rsidR="001F43D3" w:rsidRPr="007F546C" w:rsidRDefault="001F43D3" w:rsidP="005241DA">
      <w:pPr>
        <w:pStyle w:val="enumlev1"/>
      </w:pPr>
      <w:r w:rsidRPr="007F546C">
        <w:rPr>
          <w:lang w:bidi="ar-EG"/>
        </w:rPr>
        <w:t>1</w:t>
      </w:r>
      <w:r w:rsidRPr="007F546C">
        <w:rPr>
          <w:lang w:bidi="ar-EG"/>
        </w:rPr>
        <w:tab/>
      </w:r>
      <w:r w:rsidRPr="007F546C">
        <w:rPr>
          <w:rFonts w:hint="cs"/>
          <w:rtl/>
        </w:rPr>
        <w:t xml:space="preserve">بأن ينشر المعلومات المشار إليها في الفقرة </w:t>
      </w:r>
      <w:r w:rsidRPr="007F546C">
        <w:t>7</w:t>
      </w:r>
      <w:r w:rsidRPr="007F546C">
        <w:rPr>
          <w:rFonts w:hint="cs"/>
          <w:rtl/>
        </w:rPr>
        <w:t xml:space="preserve"> من </w:t>
      </w:r>
      <w:r w:rsidR="003E2924" w:rsidRPr="003E2924">
        <w:rPr>
          <w:rFonts w:hint="cs"/>
          <w:i/>
          <w:iCs/>
          <w:rtl/>
        </w:rPr>
        <w:t>"</w:t>
      </w:r>
      <w:r w:rsidRPr="003E2924">
        <w:rPr>
          <w:rFonts w:hint="cs"/>
          <w:i/>
          <w:iCs/>
          <w:rtl/>
        </w:rPr>
        <w:t>يقرر</w:t>
      </w:r>
      <w:r w:rsidR="003E2924" w:rsidRPr="003E2924">
        <w:rPr>
          <w:rFonts w:hint="cs"/>
          <w:i/>
          <w:iCs/>
          <w:rtl/>
        </w:rPr>
        <w:t>"</w:t>
      </w:r>
      <w:r w:rsidRPr="007F546C">
        <w:rPr>
          <w:rFonts w:hint="cs"/>
          <w:rtl/>
        </w:rPr>
        <w:t xml:space="preserve"> في</w:t>
      </w:r>
      <w:r w:rsidRPr="007F546C">
        <w:rPr>
          <w:rFonts w:hint="eastAsia"/>
          <w:rtl/>
        </w:rPr>
        <w:t> </w:t>
      </w:r>
      <w:r w:rsidRPr="007F546C">
        <w:rPr>
          <w:rFonts w:hint="cs"/>
          <w:rtl/>
        </w:rPr>
        <w:t xml:space="preserve">النشرة الإعلامية الدولية للترددات </w:t>
      </w:r>
      <w:r w:rsidRPr="007F546C">
        <w:t>(BR IFIC)</w:t>
      </w:r>
      <w:r w:rsidR="00464323">
        <w:rPr>
          <w:rFonts w:hint="cs"/>
          <w:rtl/>
        </w:rPr>
        <w:t>؛</w:t>
      </w:r>
    </w:p>
    <w:p w14:paraId="4E3C8E09" w14:textId="77777777" w:rsidR="001F43D3" w:rsidRPr="007F546C" w:rsidRDefault="001F43D3" w:rsidP="005241DA">
      <w:pPr>
        <w:pStyle w:val="enumlev1"/>
        <w:rPr>
          <w:rtl/>
        </w:rPr>
      </w:pPr>
      <w:r w:rsidRPr="007F546C">
        <w:t>2</w:t>
      </w:r>
      <w:r w:rsidRPr="007F546C">
        <w:tab/>
      </w:r>
      <w:r w:rsidRPr="007F546C">
        <w:rPr>
          <w:rFonts w:hint="eastAsia"/>
          <w:rtl/>
        </w:rPr>
        <w:t>باستبعاد</w:t>
      </w:r>
      <w:r w:rsidRPr="007F546C">
        <w:rPr>
          <w:rtl/>
        </w:rPr>
        <w:t xml:space="preserve"> الحسابات </w:t>
      </w:r>
      <w:r w:rsidRPr="007F546C">
        <w:rPr>
          <w:rFonts w:hint="eastAsia"/>
          <w:rtl/>
        </w:rPr>
        <w:t>التراكمية</w:t>
      </w:r>
      <w:r w:rsidRPr="007F546C">
        <w:rPr>
          <w:rtl/>
        </w:rPr>
        <w:t xml:space="preserve"> الواردة في الرقم </w:t>
      </w:r>
      <w:r w:rsidRPr="007F546C">
        <w:rPr>
          <w:b/>
          <w:bCs/>
        </w:rPr>
        <w:t>5M.22</w:t>
      </w:r>
      <w:r w:rsidRPr="007F546C">
        <w:rPr>
          <w:b/>
          <w:bCs/>
          <w:rtl/>
        </w:rPr>
        <w:t xml:space="preserve"> </w:t>
      </w:r>
      <w:r w:rsidRPr="007F546C">
        <w:rPr>
          <w:rFonts w:hint="eastAsia"/>
          <w:rtl/>
        </w:rPr>
        <w:t>كجزء</w:t>
      </w:r>
      <w:r w:rsidRPr="007F546C">
        <w:rPr>
          <w:rtl/>
        </w:rPr>
        <w:t xml:space="preserve"> من تفحص الشبكة </w:t>
      </w:r>
      <w:r w:rsidRPr="007F546C">
        <w:rPr>
          <w:rFonts w:hint="eastAsia"/>
          <w:rtl/>
        </w:rPr>
        <w:t>الساتلية</w:t>
      </w:r>
      <w:r w:rsidRPr="007F546C">
        <w:rPr>
          <w:rtl/>
        </w:rPr>
        <w:t xml:space="preserve"> بموجب الرقم </w:t>
      </w:r>
      <w:r w:rsidRPr="007F546C">
        <w:rPr>
          <w:b/>
          <w:bCs/>
        </w:rPr>
        <w:t>31.11</w:t>
      </w:r>
      <w:r w:rsidRPr="007F546C">
        <w:rPr>
          <w:rFonts w:hint="cs"/>
          <w:b/>
          <w:bCs/>
          <w:rtl/>
        </w:rPr>
        <w:t>،</w:t>
      </w:r>
    </w:p>
    <w:p w14:paraId="48F61BCD" w14:textId="57E6ED8D" w:rsidR="001F43D3" w:rsidRPr="005241DA" w:rsidRDefault="001F43D3" w:rsidP="001F43D3">
      <w:pPr>
        <w:pStyle w:val="AnnexNo"/>
        <w:rPr>
          <w:rtl/>
          <w:lang w:val="en-US"/>
        </w:rPr>
      </w:pPr>
      <w:r w:rsidRPr="00E70B5A">
        <w:rPr>
          <w:rFonts w:hint="cs"/>
          <w:rtl/>
        </w:rPr>
        <w:lastRenderedPageBreak/>
        <w:t xml:space="preserve">الملحق </w:t>
      </w:r>
      <w:r w:rsidRPr="00E70B5A">
        <w:rPr>
          <w:lang w:val="en-US"/>
        </w:rPr>
        <w:t>1</w:t>
      </w:r>
      <w:r w:rsidRPr="00E70B5A">
        <w:rPr>
          <w:rFonts w:hint="cs"/>
          <w:rtl/>
          <w:lang w:val="en-US"/>
        </w:rPr>
        <w:t xml:space="preserve"> </w:t>
      </w:r>
      <w:r w:rsidR="00464323">
        <w:rPr>
          <w:rFonts w:hint="cs"/>
          <w:rtl/>
        </w:rPr>
        <w:t>بمشروع القرار الجديد</w:t>
      </w:r>
      <w:r w:rsidRPr="00E70B5A">
        <w:rPr>
          <w:rFonts w:hint="cs"/>
          <w:rtl/>
        </w:rPr>
        <w:t xml:space="preserve"> </w:t>
      </w:r>
      <w:r w:rsidRPr="00E70B5A">
        <w:rPr>
          <w:lang w:val="en-CA"/>
        </w:rPr>
        <w:t>[</w:t>
      </w:r>
      <w:r w:rsidR="007A052D" w:rsidRPr="00E70B5A">
        <w:t>IAP/</w:t>
      </w:r>
      <w:r w:rsidRPr="00E70B5A">
        <w:rPr>
          <w:lang w:val="en-CA"/>
        </w:rPr>
        <w:t>A</w:t>
      </w:r>
      <w:r w:rsidRPr="00E70B5A">
        <w:rPr>
          <w:lang w:val="en-US"/>
        </w:rPr>
        <w:t>16</w:t>
      </w:r>
      <w:r w:rsidRPr="00E70B5A">
        <w:rPr>
          <w:lang w:val="en-CA"/>
        </w:rPr>
        <w:t>] (WRC</w:t>
      </w:r>
      <w:r w:rsidRPr="00E70B5A">
        <w:rPr>
          <w:lang w:val="en-CA"/>
        </w:rPr>
        <w:noBreakHyphen/>
      </w:r>
      <w:r w:rsidRPr="00E70B5A">
        <w:rPr>
          <w:lang w:val="en-US"/>
        </w:rPr>
        <w:t>19</w:t>
      </w:r>
      <w:r w:rsidRPr="00E70B5A">
        <w:rPr>
          <w:lang w:val="en-CA"/>
        </w:rPr>
        <w:t>)</w:t>
      </w:r>
    </w:p>
    <w:p w14:paraId="24957060" w14:textId="7160CD5F" w:rsidR="001F43D3" w:rsidRPr="00E70B5A" w:rsidRDefault="001F43D3" w:rsidP="001F43D3">
      <w:pPr>
        <w:pStyle w:val="Annextitle"/>
        <w:rPr>
          <w:rtl/>
          <w:lang w:bidi="ar-EG"/>
        </w:rPr>
      </w:pPr>
      <w:r w:rsidRPr="00E70B5A">
        <w:rPr>
          <w:rFonts w:hint="cs"/>
          <w:rtl/>
          <w:lang w:bidi="ar-EG"/>
        </w:rPr>
        <w:t>قائمة خصائص الشبكات</w:t>
      </w:r>
      <w:r w:rsidRPr="00E70B5A">
        <w:rPr>
          <w:rtl/>
          <w:lang w:bidi="ar-EG"/>
        </w:rPr>
        <w:t xml:space="preserve"> </w:t>
      </w:r>
      <w:r w:rsidRPr="00E70B5A">
        <w:rPr>
          <w:rFonts w:hint="eastAsia"/>
          <w:rtl/>
          <w:lang w:bidi="ar-EG"/>
        </w:rPr>
        <w:t>المستقرة</w:t>
      </w:r>
      <w:r w:rsidRPr="00E70B5A">
        <w:rPr>
          <w:rtl/>
          <w:lang w:bidi="ar-EG"/>
        </w:rPr>
        <w:t xml:space="preserve"> </w:t>
      </w:r>
      <w:r w:rsidRPr="00E70B5A">
        <w:rPr>
          <w:rFonts w:hint="eastAsia"/>
          <w:rtl/>
          <w:lang w:bidi="ar-EG"/>
        </w:rPr>
        <w:t>بالنسبة</w:t>
      </w:r>
      <w:r w:rsidRPr="00E70B5A">
        <w:rPr>
          <w:rtl/>
          <w:lang w:bidi="ar-EG"/>
        </w:rPr>
        <w:t xml:space="preserve"> </w:t>
      </w:r>
      <w:r w:rsidRPr="00E70B5A">
        <w:rPr>
          <w:rFonts w:hint="eastAsia"/>
          <w:rtl/>
          <w:lang w:bidi="ar-EG"/>
        </w:rPr>
        <w:t>إلى</w:t>
      </w:r>
      <w:r w:rsidRPr="00E70B5A">
        <w:rPr>
          <w:rtl/>
          <w:lang w:bidi="ar-EG"/>
        </w:rPr>
        <w:t xml:space="preserve"> </w:t>
      </w:r>
      <w:r w:rsidRPr="00E70B5A">
        <w:rPr>
          <w:rFonts w:hint="eastAsia"/>
          <w:rtl/>
          <w:lang w:bidi="ar-EG"/>
        </w:rPr>
        <w:t>الأرض</w:t>
      </w:r>
      <w:r w:rsidRPr="00E70B5A">
        <w:rPr>
          <w:rtl/>
          <w:lang w:bidi="ar-EG"/>
        </w:rPr>
        <w:t xml:space="preserve"> </w:t>
      </w:r>
      <w:r w:rsidR="003E2924">
        <w:rPr>
          <w:rtl/>
          <w:lang w:bidi="ar-EG"/>
        </w:rPr>
        <w:br/>
      </w:r>
      <w:r w:rsidRPr="00E70B5A">
        <w:rPr>
          <w:rFonts w:hint="cs"/>
          <w:rtl/>
          <w:lang w:bidi="ar-EG"/>
        </w:rPr>
        <w:t xml:space="preserve">ونسق نتائج الحساب التراكمي التي يتعين تقديمها </w:t>
      </w:r>
      <w:r w:rsidR="003E2924">
        <w:rPr>
          <w:rtl/>
          <w:lang w:bidi="ar-EG"/>
        </w:rPr>
        <w:br/>
      </w:r>
      <w:r w:rsidRPr="00E70B5A">
        <w:rPr>
          <w:rFonts w:hint="cs"/>
          <w:rtl/>
          <w:lang w:bidi="ar-EG"/>
        </w:rPr>
        <w:t xml:space="preserve">إلى مكتب الاتصالات الراديوية </w:t>
      </w:r>
      <w:r w:rsidR="006B2E7F" w:rsidRPr="00E70B5A">
        <w:rPr>
          <w:rFonts w:hint="cs"/>
          <w:rtl/>
          <w:lang w:bidi="ar-EG"/>
        </w:rPr>
        <w:t>لينشرها للاطلاع</w:t>
      </w:r>
    </w:p>
    <w:p w14:paraId="1404D1BE" w14:textId="4E5788F7" w:rsidR="001F43D3" w:rsidRPr="00E70B5A" w:rsidRDefault="001F43D3" w:rsidP="001F43D3">
      <w:pPr>
        <w:pStyle w:val="Heading1"/>
        <w:rPr>
          <w:rtl/>
        </w:rPr>
      </w:pPr>
      <w:bookmarkStart w:id="93" w:name="_Toc528078988"/>
      <w:bookmarkStart w:id="94" w:name="_Toc528079142"/>
      <w:bookmarkStart w:id="95" w:name="_Toc529456170"/>
      <w:bookmarkStart w:id="96" w:name="_Toc4600995"/>
      <w:bookmarkStart w:id="97" w:name="_Toc4601198"/>
      <w:r w:rsidRPr="00E70B5A">
        <w:rPr>
          <w:lang w:bidi="ar-JO"/>
        </w:rPr>
        <w:t>I</w:t>
      </w:r>
      <w:r w:rsidRPr="00E70B5A">
        <w:rPr>
          <w:lang w:bidi="ar-JO"/>
        </w:rPr>
        <w:tab/>
      </w:r>
      <w:r w:rsidRPr="00E70B5A">
        <w:rPr>
          <w:rtl/>
        </w:rPr>
        <w:t xml:space="preserve">خصائص </w:t>
      </w:r>
      <w:r w:rsidRPr="00E70B5A">
        <w:rPr>
          <w:rFonts w:hint="cs"/>
          <w:rtl/>
          <w:lang w:bidi="ar-SA"/>
        </w:rPr>
        <w:t>الشبك</w:t>
      </w:r>
      <w:r w:rsidR="008A5488" w:rsidRPr="00E70B5A">
        <w:rPr>
          <w:rFonts w:hint="cs"/>
          <w:rtl/>
          <w:lang w:bidi="ar-SY"/>
        </w:rPr>
        <w:t>ة</w:t>
      </w:r>
      <w:r w:rsidRPr="00E70B5A">
        <w:rPr>
          <w:rtl/>
          <w:lang w:bidi="ar-SA"/>
        </w:rPr>
        <w:t xml:space="preserve"> </w:t>
      </w:r>
      <w:r w:rsidRPr="00E70B5A">
        <w:rPr>
          <w:rFonts w:hint="eastAsia"/>
          <w:rtl/>
        </w:rPr>
        <w:t>المستقرة</w:t>
      </w:r>
      <w:r w:rsidRPr="00E70B5A">
        <w:rPr>
          <w:rtl/>
        </w:rPr>
        <w:t xml:space="preserve"> </w:t>
      </w:r>
      <w:r w:rsidRPr="00E70B5A">
        <w:rPr>
          <w:rFonts w:hint="eastAsia"/>
          <w:rtl/>
        </w:rPr>
        <w:t>بالنسبة</w:t>
      </w:r>
      <w:r w:rsidRPr="00E70B5A">
        <w:rPr>
          <w:rtl/>
        </w:rPr>
        <w:t xml:space="preserve"> </w:t>
      </w:r>
      <w:r w:rsidRPr="00E70B5A">
        <w:rPr>
          <w:rFonts w:hint="eastAsia"/>
          <w:rtl/>
        </w:rPr>
        <w:t>إلى</w:t>
      </w:r>
      <w:r w:rsidRPr="00E70B5A">
        <w:rPr>
          <w:rtl/>
        </w:rPr>
        <w:t xml:space="preserve"> </w:t>
      </w:r>
      <w:r w:rsidRPr="00E70B5A">
        <w:rPr>
          <w:rFonts w:hint="eastAsia"/>
          <w:rtl/>
        </w:rPr>
        <w:t>الأرض</w:t>
      </w:r>
      <w:r w:rsidRPr="00E70B5A">
        <w:rPr>
          <w:rtl/>
        </w:rPr>
        <w:t xml:space="preserve"> </w:t>
      </w:r>
      <w:r w:rsidRPr="00E70B5A">
        <w:rPr>
          <w:rFonts w:hint="cs"/>
          <w:rtl/>
        </w:rPr>
        <w:t xml:space="preserve">التي يتعين استعمالها في حساب الإرسالات التراكمية الناجمة عن </w:t>
      </w:r>
      <w:r w:rsidRPr="00E70B5A">
        <w:rPr>
          <w:rFonts w:hint="cs"/>
          <w:rtl/>
          <w:lang w:val="en-CA"/>
        </w:rPr>
        <w:t xml:space="preserve">الأنظمة غير </w:t>
      </w:r>
      <w:r w:rsidRPr="00E70B5A">
        <w:rPr>
          <w:rtl/>
        </w:rPr>
        <w:t>المستقرة بالنسبة إلى الأرض</w:t>
      </w:r>
      <w:r w:rsidR="003F1F7B" w:rsidRPr="00E70B5A">
        <w:rPr>
          <w:rFonts w:hint="cs"/>
          <w:rtl/>
        </w:rPr>
        <w:t xml:space="preserve"> العاملة</w:t>
      </w:r>
      <w:r w:rsidRPr="00E70B5A">
        <w:rPr>
          <w:rFonts w:hint="cs"/>
          <w:rtl/>
          <w:lang w:val="en-CA"/>
        </w:rPr>
        <w:t xml:space="preserve"> في </w:t>
      </w:r>
      <w:r w:rsidRPr="00E70B5A">
        <w:rPr>
          <w:rtl/>
          <w:lang w:val="en-CA"/>
        </w:rPr>
        <w:t>الخدم</w:t>
      </w:r>
      <w:r w:rsidR="003F1F7B" w:rsidRPr="00E70B5A">
        <w:rPr>
          <w:rFonts w:hint="cs"/>
          <w:rtl/>
          <w:lang w:val="en-CA"/>
        </w:rPr>
        <w:t>تين</w:t>
      </w:r>
      <w:r w:rsidRPr="00E70B5A">
        <w:rPr>
          <w:rtl/>
          <w:lang w:val="en-CA"/>
        </w:rPr>
        <w:t xml:space="preserve"> الثابتة الساتلية</w:t>
      </w:r>
      <w:bookmarkEnd w:id="93"/>
      <w:bookmarkEnd w:id="94"/>
      <w:bookmarkEnd w:id="95"/>
      <w:bookmarkEnd w:id="96"/>
      <w:bookmarkEnd w:id="97"/>
      <w:r w:rsidR="003F1F7B" w:rsidRPr="00E70B5A">
        <w:rPr>
          <w:rFonts w:hint="cs"/>
          <w:rtl/>
          <w:lang w:val="en-CA"/>
        </w:rPr>
        <w:t xml:space="preserve"> والمتنقلة الساتلية</w:t>
      </w:r>
    </w:p>
    <w:p w14:paraId="17EF28B6" w14:textId="6273C77A" w:rsidR="001F43D3" w:rsidRPr="00E70B5A" w:rsidRDefault="001F43D3" w:rsidP="001F43D3">
      <w:pPr>
        <w:pStyle w:val="Heading2"/>
        <w:rPr>
          <w:rtl/>
        </w:rPr>
      </w:pPr>
      <w:bookmarkStart w:id="98" w:name="_Toc4601199"/>
      <w:bookmarkStart w:id="99" w:name="_Toc528079143"/>
      <w:bookmarkStart w:id="100" w:name="_Toc529456171"/>
      <w:r w:rsidRPr="00E70B5A">
        <w:t>1-I</w:t>
      </w:r>
      <w:r w:rsidRPr="00E70B5A">
        <w:tab/>
      </w:r>
      <w:r w:rsidRPr="00E70B5A">
        <w:rPr>
          <w:rFonts w:hint="eastAsia"/>
          <w:rtl/>
        </w:rPr>
        <w:t>خصائص</w:t>
      </w:r>
      <w:r w:rsidRPr="00E70B5A">
        <w:rPr>
          <w:rtl/>
        </w:rPr>
        <w:t xml:space="preserve"> </w:t>
      </w:r>
      <w:r w:rsidRPr="00E70B5A">
        <w:rPr>
          <w:rFonts w:hint="cs"/>
          <w:rtl/>
          <w:lang w:bidi="ar-SA"/>
        </w:rPr>
        <w:t>الشبك</w:t>
      </w:r>
      <w:r w:rsidR="008A5488" w:rsidRPr="00E70B5A">
        <w:rPr>
          <w:rFonts w:hint="cs"/>
          <w:rtl/>
          <w:lang w:bidi="ar-SA"/>
        </w:rPr>
        <w:t>ة</w:t>
      </w:r>
      <w:r w:rsidRPr="00E70B5A">
        <w:rPr>
          <w:rtl/>
          <w:lang w:bidi="ar-SA"/>
        </w:rPr>
        <w:t xml:space="preserve"> </w:t>
      </w:r>
      <w:r w:rsidRPr="00E70B5A">
        <w:rPr>
          <w:rFonts w:hint="eastAsia"/>
          <w:rtl/>
        </w:rPr>
        <w:t>المستقرة</w:t>
      </w:r>
      <w:r w:rsidRPr="00E70B5A">
        <w:rPr>
          <w:rtl/>
        </w:rPr>
        <w:t xml:space="preserve"> </w:t>
      </w:r>
      <w:r w:rsidRPr="00E70B5A">
        <w:rPr>
          <w:rFonts w:hint="eastAsia"/>
          <w:rtl/>
        </w:rPr>
        <w:t>بالنسبة</w:t>
      </w:r>
      <w:r w:rsidRPr="00E70B5A">
        <w:rPr>
          <w:rtl/>
        </w:rPr>
        <w:t xml:space="preserve"> </w:t>
      </w:r>
      <w:r w:rsidRPr="00E70B5A">
        <w:rPr>
          <w:rFonts w:hint="eastAsia"/>
          <w:rtl/>
        </w:rPr>
        <w:t>إلى</w:t>
      </w:r>
      <w:r w:rsidRPr="00E70B5A">
        <w:rPr>
          <w:rtl/>
        </w:rPr>
        <w:t xml:space="preserve"> </w:t>
      </w:r>
      <w:r w:rsidRPr="00E70B5A">
        <w:rPr>
          <w:rFonts w:hint="eastAsia"/>
          <w:rtl/>
        </w:rPr>
        <w:t>الأرض</w:t>
      </w:r>
      <w:bookmarkEnd w:id="98"/>
      <w:bookmarkEnd w:id="99"/>
      <w:bookmarkEnd w:id="100"/>
    </w:p>
    <w:p w14:paraId="4CF99AEB" w14:textId="3531B81F" w:rsidR="001F43D3" w:rsidRPr="007F546C" w:rsidRDefault="007A052D" w:rsidP="001F43D3">
      <w:pPr>
        <w:rPr>
          <w:rtl/>
          <w:lang w:bidi="ar-EG"/>
        </w:rPr>
      </w:pPr>
      <w:r w:rsidRPr="00E70B5A">
        <w:rPr>
          <w:rFonts w:hint="cs"/>
          <w:rtl/>
        </w:rPr>
        <w:t xml:space="preserve">الملحق </w:t>
      </w:r>
      <w:r w:rsidRPr="00E70B5A">
        <w:t>1</w:t>
      </w:r>
      <w:r w:rsidRPr="00E70B5A">
        <w:rPr>
          <w:rFonts w:hint="cs"/>
          <w:rtl/>
          <w:lang w:bidi="ar-EG"/>
        </w:rPr>
        <w:t xml:space="preserve"> بالقرار </w:t>
      </w:r>
      <w:r w:rsidRPr="00E70B5A">
        <w:rPr>
          <w:b/>
          <w:bCs/>
          <w:lang w:val="en-CA"/>
        </w:rPr>
        <w:t>[</w:t>
      </w:r>
      <w:r w:rsidRPr="00E70B5A">
        <w:rPr>
          <w:b/>
          <w:bCs/>
          <w:lang w:val="en-GB"/>
        </w:rPr>
        <w:t>IAP/</w:t>
      </w:r>
      <w:r w:rsidRPr="00E70B5A">
        <w:rPr>
          <w:b/>
          <w:bCs/>
          <w:lang w:val="en-CA"/>
        </w:rPr>
        <w:t>A</w:t>
      </w:r>
      <w:r w:rsidRPr="00E70B5A">
        <w:rPr>
          <w:b/>
          <w:bCs/>
        </w:rPr>
        <w:t>16-A</w:t>
      </w:r>
      <w:r w:rsidRPr="00E70B5A">
        <w:rPr>
          <w:b/>
          <w:bCs/>
          <w:lang w:val="en-CA"/>
        </w:rPr>
        <w:t>] (WRC</w:t>
      </w:r>
      <w:r w:rsidRPr="00E70B5A">
        <w:rPr>
          <w:b/>
          <w:bCs/>
          <w:lang w:val="en-CA"/>
        </w:rPr>
        <w:noBreakHyphen/>
      </w:r>
      <w:r w:rsidRPr="00E70B5A">
        <w:rPr>
          <w:b/>
          <w:bCs/>
        </w:rPr>
        <w:t>19</w:t>
      </w:r>
      <w:r w:rsidRPr="00E70B5A">
        <w:rPr>
          <w:b/>
          <w:bCs/>
          <w:lang w:val="en-CA"/>
        </w:rPr>
        <w:t>)</w:t>
      </w:r>
      <w:r w:rsidR="001F43D3" w:rsidRPr="00E70B5A">
        <w:rPr>
          <w:rFonts w:hint="cs"/>
          <w:rtl/>
        </w:rPr>
        <w:t>.</w:t>
      </w:r>
    </w:p>
    <w:p w14:paraId="1EB90A2E" w14:textId="77777777" w:rsidR="001F43D3" w:rsidRPr="007F546C" w:rsidRDefault="001F43D3" w:rsidP="001F43D3">
      <w:pPr>
        <w:pStyle w:val="Heading2"/>
        <w:rPr>
          <w:rtl/>
        </w:rPr>
      </w:pPr>
      <w:bookmarkStart w:id="101" w:name="_Toc528079144"/>
      <w:bookmarkStart w:id="102" w:name="_Toc529456172"/>
      <w:bookmarkStart w:id="103" w:name="_Toc4601200"/>
      <w:r w:rsidRPr="007F546C">
        <w:t>2-I</w:t>
      </w:r>
      <w:r w:rsidRPr="007F546C">
        <w:tab/>
      </w:r>
      <w:r w:rsidRPr="007F546C">
        <w:rPr>
          <w:rFonts w:hint="cs"/>
          <w:rtl/>
        </w:rPr>
        <w:t xml:space="preserve">معلمات كوكبة الأنظمة الساتلية غير المستقرة بالنسبة إلى الأرض </w:t>
      </w:r>
      <w:r w:rsidRPr="007F546C">
        <w:t>(non-GSO)</w:t>
      </w:r>
      <w:bookmarkEnd w:id="101"/>
      <w:bookmarkEnd w:id="102"/>
      <w:bookmarkEnd w:id="103"/>
    </w:p>
    <w:p w14:paraId="3BC85443" w14:textId="77777777" w:rsidR="001F43D3" w:rsidRPr="007F546C" w:rsidRDefault="001F43D3" w:rsidP="001F43D3">
      <w:pPr>
        <w:rPr>
          <w:rtl/>
          <w:lang w:bidi="ar-EG"/>
        </w:rPr>
      </w:pPr>
      <w:r w:rsidRPr="007F546C">
        <w:rPr>
          <w:rFonts w:hint="cs"/>
          <w:rtl/>
          <w:lang w:val="en-CA" w:bidi="ar-EG"/>
        </w:rPr>
        <w:t xml:space="preserve">لكل نظام من الأنظمة الساتلية غير </w:t>
      </w:r>
      <w:r w:rsidRPr="007F546C">
        <w:rPr>
          <w:rtl/>
          <w:lang w:bidi="ar-EG"/>
        </w:rPr>
        <w:t>المستقرة بالنسبة إلى الأرض</w:t>
      </w:r>
      <w:r w:rsidRPr="007F546C">
        <w:rPr>
          <w:rFonts w:hint="cs"/>
          <w:rtl/>
          <w:lang w:bidi="ar-EG"/>
        </w:rPr>
        <w:t xml:space="preserve"> ينبغي تزويد مكتب الاتصالات الراديوية بالمعلمات التالية لنشرها في</w:t>
      </w:r>
      <w:r w:rsidRPr="007F546C">
        <w:rPr>
          <w:rFonts w:hint="eastAsia"/>
          <w:rtl/>
          <w:lang w:bidi="ar-EG"/>
        </w:rPr>
        <w:t> </w:t>
      </w:r>
      <w:r w:rsidRPr="007F546C">
        <w:rPr>
          <w:rFonts w:hint="cs"/>
          <w:rtl/>
          <w:lang w:bidi="ar-EG"/>
        </w:rPr>
        <w:t>الحساب التراكمي:</w:t>
      </w:r>
    </w:p>
    <w:p w14:paraId="0F55681B" w14:textId="77777777" w:rsidR="001F43D3" w:rsidRPr="007F546C" w:rsidRDefault="001F43D3" w:rsidP="001F43D3">
      <w:pPr>
        <w:pStyle w:val="enumlev1"/>
        <w:rPr>
          <w:rtl/>
          <w:lang w:bidi="ar-EG"/>
        </w:rPr>
      </w:pPr>
      <w:r w:rsidRPr="007F546C">
        <w:rPr>
          <w:rFonts w:hint="cs"/>
          <w:rtl/>
          <w:lang w:bidi="ar-EG"/>
        </w:rPr>
        <w:t>-</w:t>
      </w:r>
      <w:r w:rsidRPr="007F546C">
        <w:rPr>
          <w:rFonts w:hint="cs"/>
          <w:rtl/>
          <w:lang w:bidi="ar-EG"/>
        </w:rPr>
        <w:tab/>
      </w:r>
      <w:r w:rsidRPr="007F546C">
        <w:rPr>
          <w:rFonts w:hint="eastAsia"/>
          <w:rtl/>
          <w:lang w:bidi="ar-EG"/>
        </w:rPr>
        <w:t>الإدارة</w:t>
      </w:r>
      <w:r w:rsidRPr="007F546C">
        <w:rPr>
          <w:rtl/>
          <w:lang w:bidi="ar-EG"/>
        </w:rPr>
        <w:t xml:space="preserve"> </w:t>
      </w:r>
      <w:r w:rsidRPr="007F546C">
        <w:rPr>
          <w:rFonts w:hint="eastAsia"/>
          <w:rtl/>
          <w:lang w:bidi="ar-EG"/>
        </w:rPr>
        <w:t>المبلغة</w:t>
      </w:r>
      <w:r w:rsidRPr="007F546C">
        <w:rPr>
          <w:rFonts w:hint="cs"/>
          <w:rtl/>
          <w:lang w:bidi="ar-EG"/>
        </w:rPr>
        <w:t>؛</w:t>
      </w:r>
    </w:p>
    <w:p w14:paraId="5A879E83" w14:textId="77777777" w:rsidR="001F43D3" w:rsidRPr="007F546C" w:rsidRDefault="001F43D3" w:rsidP="001F43D3">
      <w:pPr>
        <w:pStyle w:val="enumlev1"/>
        <w:rPr>
          <w:rtl/>
          <w:lang w:bidi="ar-EG"/>
        </w:rPr>
      </w:pPr>
      <w:r w:rsidRPr="007F546C">
        <w:rPr>
          <w:rFonts w:hint="cs"/>
          <w:rtl/>
          <w:lang w:bidi="ar-EG"/>
        </w:rPr>
        <w:t>-</w:t>
      </w:r>
      <w:r w:rsidRPr="007F546C">
        <w:rPr>
          <w:rFonts w:hint="cs"/>
          <w:rtl/>
          <w:lang w:bidi="ar-EG"/>
        </w:rPr>
        <w:tab/>
        <w:t>عدد المحطات الفضائية المستعملة في الحساب التراكمي؛</w:t>
      </w:r>
    </w:p>
    <w:p w14:paraId="1FD8E51A" w14:textId="34077EE2" w:rsidR="001F43D3" w:rsidRPr="00E70B5A" w:rsidRDefault="001F43D3" w:rsidP="001F43D3">
      <w:pPr>
        <w:pStyle w:val="enumlev1"/>
        <w:rPr>
          <w:rtl/>
          <w:lang w:bidi="ar-EG"/>
        </w:rPr>
      </w:pPr>
      <w:r w:rsidRPr="007F546C">
        <w:rPr>
          <w:rFonts w:hint="cs"/>
          <w:rtl/>
          <w:lang w:bidi="ar-EG"/>
        </w:rPr>
        <w:t>-</w:t>
      </w:r>
      <w:r w:rsidRPr="007F546C">
        <w:rPr>
          <w:rFonts w:hint="cs"/>
          <w:rtl/>
          <w:lang w:bidi="ar-EG"/>
        </w:rPr>
        <w:tab/>
      </w:r>
      <w:r w:rsidRPr="00E70B5A">
        <w:rPr>
          <w:rFonts w:hint="cs"/>
          <w:rtl/>
          <w:lang w:bidi="ar-EG"/>
        </w:rPr>
        <w:t xml:space="preserve">مساهمة التداخل أحادي المصدر في </w:t>
      </w:r>
      <w:r w:rsidR="00EF4E9B" w:rsidRPr="00E70B5A">
        <w:rPr>
          <w:rFonts w:hint="cs"/>
          <w:rtl/>
          <w:lang w:bidi="ar-EG"/>
        </w:rPr>
        <w:t>القيمة ال</w:t>
      </w:r>
      <w:r w:rsidR="008A5488" w:rsidRPr="00E70B5A">
        <w:rPr>
          <w:rFonts w:hint="cs"/>
          <w:rtl/>
          <w:lang w:bidi="ar-EG"/>
        </w:rPr>
        <w:t>تراكمية</w:t>
      </w:r>
      <w:r w:rsidRPr="00E70B5A">
        <w:rPr>
          <w:rFonts w:hint="cs"/>
          <w:rtl/>
          <w:lang w:bidi="ar-EG"/>
        </w:rPr>
        <w:t xml:space="preserve"> لكل نظام من </w:t>
      </w:r>
      <w:r w:rsidRPr="00E70B5A">
        <w:rPr>
          <w:rFonts w:hint="cs"/>
          <w:rtl/>
          <w:lang w:val="en-CA" w:bidi="ar-EG"/>
        </w:rPr>
        <w:t xml:space="preserve">الأنظمة غير </w:t>
      </w:r>
      <w:r w:rsidRPr="00E70B5A">
        <w:rPr>
          <w:rtl/>
          <w:lang w:bidi="ar-EG"/>
        </w:rPr>
        <w:t>المستقرة بالنسبة إلى الأرض</w:t>
      </w:r>
      <w:r w:rsidR="00EF4E9B" w:rsidRPr="00E70B5A">
        <w:rPr>
          <w:rFonts w:hint="cs"/>
          <w:rtl/>
          <w:lang w:bidi="ar-EG"/>
        </w:rPr>
        <w:t xml:space="preserve"> العاملة</w:t>
      </w:r>
      <w:r w:rsidRPr="00E70B5A">
        <w:rPr>
          <w:rFonts w:hint="cs"/>
          <w:rtl/>
          <w:lang w:val="en-CA" w:bidi="ar-EG"/>
        </w:rPr>
        <w:t xml:space="preserve"> في </w:t>
      </w:r>
      <w:r w:rsidRPr="00E70B5A">
        <w:rPr>
          <w:rtl/>
          <w:lang w:val="en-CA" w:bidi="ar-EG"/>
        </w:rPr>
        <w:t>الخدم</w:t>
      </w:r>
      <w:r w:rsidR="00EF4E9B" w:rsidRPr="00E70B5A">
        <w:rPr>
          <w:rFonts w:hint="cs"/>
          <w:rtl/>
          <w:lang w:val="en-CA" w:bidi="ar-EG"/>
        </w:rPr>
        <w:t>تين</w:t>
      </w:r>
      <w:r w:rsidRPr="00E70B5A">
        <w:rPr>
          <w:rtl/>
          <w:lang w:val="en-CA" w:bidi="ar-EG"/>
        </w:rPr>
        <w:t xml:space="preserve"> الثابتة الساتلية</w:t>
      </w:r>
      <w:r w:rsidR="00EF4E9B" w:rsidRPr="00E70B5A">
        <w:rPr>
          <w:rFonts w:hint="cs"/>
          <w:rtl/>
          <w:lang w:val="en-CA" w:bidi="ar-EG"/>
        </w:rPr>
        <w:t xml:space="preserve"> والمتنقلة الساتلية</w:t>
      </w:r>
      <w:r w:rsidRPr="00E70B5A">
        <w:rPr>
          <w:rFonts w:hint="cs"/>
          <w:rtl/>
          <w:lang w:val="en-CA" w:bidi="ar-EG"/>
        </w:rPr>
        <w:t>.</w:t>
      </w:r>
    </w:p>
    <w:p w14:paraId="5ED9E44B" w14:textId="4F8FFB92" w:rsidR="001F43D3" w:rsidRPr="00E70B5A" w:rsidRDefault="001F43D3" w:rsidP="001F43D3">
      <w:pPr>
        <w:pStyle w:val="Heading1"/>
      </w:pPr>
      <w:bookmarkStart w:id="104" w:name="_Toc528078989"/>
      <w:bookmarkStart w:id="105" w:name="_Toc528079145"/>
      <w:bookmarkStart w:id="106" w:name="_Toc529456173"/>
      <w:bookmarkStart w:id="107" w:name="_Toc4600996"/>
      <w:bookmarkStart w:id="108" w:name="_Toc4601201"/>
      <w:r w:rsidRPr="00E70B5A">
        <w:rPr>
          <w:lang w:bidi="ar-JO"/>
        </w:rPr>
        <w:t>II</w:t>
      </w:r>
      <w:r w:rsidRPr="00E70B5A">
        <w:rPr>
          <w:lang w:bidi="ar-JO"/>
        </w:rPr>
        <w:tab/>
      </w:r>
      <w:r w:rsidRPr="00E70B5A">
        <w:rPr>
          <w:rFonts w:hint="cs"/>
          <w:rtl/>
        </w:rPr>
        <w:t xml:space="preserve">نتائج </w:t>
      </w:r>
      <w:r w:rsidR="00E80AF4" w:rsidRPr="00E70B5A">
        <w:rPr>
          <w:rFonts w:hint="cs"/>
          <w:rtl/>
          <w:lang w:bidi="ar-SY"/>
        </w:rPr>
        <w:t>ال</w:t>
      </w:r>
      <w:r w:rsidRPr="00E70B5A">
        <w:rPr>
          <w:rFonts w:hint="cs"/>
          <w:rtl/>
        </w:rPr>
        <w:t>حساب التراكمي</w:t>
      </w:r>
      <w:bookmarkEnd w:id="104"/>
      <w:bookmarkEnd w:id="105"/>
      <w:bookmarkEnd w:id="106"/>
      <w:bookmarkEnd w:id="107"/>
      <w:bookmarkEnd w:id="108"/>
    </w:p>
    <w:p w14:paraId="4932FD1C" w14:textId="62EA9295" w:rsidR="007A052D" w:rsidRPr="00E70B5A" w:rsidRDefault="002E393C" w:rsidP="007A052D">
      <w:pPr>
        <w:rPr>
          <w:rtl/>
          <w:lang w:bidi="ar-EG"/>
        </w:rPr>
      </w:pPr>
      <w:r w:rsidRPr="00E70B5A">
        <w:rPr>
          <w:rFonts w:hint="cs"/>
          <w:rtl/>
          <w:lang w:bidi="ar-EG"/>
        </w:rPr>
        <w:t>نتائج الحساب التراكمي بما في ذلك الأنظمة التي خضعت للدراسة ونتائج تقييمها</w:t>
      </w:r>
      <w:r w:rsidR="009C57FC">
        <w:rPr>
          <w:rFonts w:hint="cs"/>
          <w:rtl/>
          <w:lang w:bidi="ar-EG"/>
        </w:rPr>
        <w:t>.</w:t>
      </w:r>
    </w:p>
    <w:p w14:paraId="681806E2" w14:textId="10100BA2" w:rsidR="001F43D3" w:rsidRPr="00E70B5A" w:rsidRDefault="001F43D3" w:rsidP="001F43D3">
      <w:pPr>
        <w:pStyle w:val="AnnexNo"/>
        <w:rPr>
          <w:rtl/>
        </w:rPr>
      </w:pPr>
      <w:r w:rsidRPr="00E70B5A">
        <w:rPr>
          <w:rFonts w:hint="cs"/>
          <w:rtl/>
        </w:rPr>
        <w:t xml:space="preserve">الملحق </w:t>
      </w:r>
      <w:r w:rsidRPr="00E70B5A">
        <w:rPr>
          <w:lang w:val="en-US"/>
        </w:rPr>
        <w:t>2</w:t>
      </w:r>
      <w:r w:rsidRPr="00E70B5A">
        <w:rPr>
          <w:rFonts w:hint="cs"/>
          <w:rtl/>
          <w:lang w:val="en-US"/>
        </w:rPr>
        <w:t xml:space="preserve"> </w:t>
      </w:r>
      <w:r w:rsidR="00464323">
        <w:rPr>
          <w:rFonts w:hint="cs"/>
          <w:rtl/>
        </w:rPr>
        <w:t>بمشروع القرار الجديد</w:t>
      </w:r>
      <w:r w:rsidRPr="00E70B5A">
        <w:rPr>
          <w:rFonts w:hint="cs"/>
          <w:rtl/>
        </w:rPr>
        <w:t xml:space="preserve"> </w:t>
      </w:r>
      <w:r w:rsidRPr="00E70B5A">
        <w:rPr>
          <w:lang w:val="en-CA"/>
        </w:rPr>
        <w:t>[</w:t>
      </w:r>
      <w:r w:rsidR="007A052D" w:rsidRPr="00E70B5A">
        <w:rPr>
          <w:lang w:val="en-CA"/>
        </w:rPr>
        <w:t>[</w:t>
      </w:r>
      <w:r w:rsidR="007A052D" w:rsidRPr="00E70B5A">
        <w:t>IAP/</w:t>
      </w:r>
      <w:r w:rsidR="007A052D" w:rsidRPr="00E70B5A">
        <w:rPr>
          <w:lang w:val="en-CA"/>
        </w:rPr>
        <w:t>A</w:t>
      </w:r>
      <w:r w:rsidR="007A052D" w:rsidRPr="00E70B5A">
        <w:rPr>
          <w:lang w:val="en-US"/>
        </w:rPr>
        <w:t>16</w:t>
      </w:r>
      <w:r w:rsidRPr="00E70B5A">
        <w:rPr>
          <w:lang w:val="en-CA"/>
        </w:rPr>
        <w:t>] (WRC</w:t>
      </w:r>
      <w:r w:rsidRPr="00E70B5A">
        <w:rPr>
          <w:lang w:val="en-CA"/>
        </w:rPr>
        <w:noBreakHyphen/>
      </w:r>
      <w:r w:rsidRPr="00E70B5A">
        <w:rPr>
          <w:lang w:val="en-US"/>
        </w:rPr>
        <w:t>19</w:t>
      </w:r>
      <w:r w:rsidRPr="00E70B5A">
        <w:rPr>
          <w:lang w:val="en-CA"/>
        </w:rPr>
        <w:t>)</w:t>
      </w:r>
    </w:p>
    <w:p w14:paraId="7CCCECAE" w14:textId="77777777" w:rsidR="001F43D3" w:rsidRPr="00E70B5A" w:rsidRDefault="001F43D3" w:rsidP="001F43D3">
      <w:pPr>
        <w:pStyle w:val="Annextitle"/>
        <w:rPr>
          <w:rtl/>
          <w:lang w:bidi="ar-EG"/>
        </w:rPr>
      </w:pPr>
      <w:r w:rsidRPr="00E70B5A">
        <w:rPr>
          <w:rFonts w:hint="cs"/>
          <w:rtl/>
          <w:lang w:bidi="ar-EG"/>
        </w:rPr>
        <w:t xml:space="preserve">قائمة المعايير لتطبيق أحكام </w:t>
      </w:r>
      <w:r w:rsidRPr="00E70B5A">
        <w:rPr>
          <w:rtl/>
          <w:lang w:bidi="ar-EG"/>
        </w:rPr>
        <w:t>الفقرة</w:t>
      </w:r>
      <w:r w:rsidRPr="00E70B5A">
        <w:rPr>
          <w:rFonts w:hint="cs"/>
          <w:rtl/>
          <w:lang w:bidi="ar-EG"/>
        </w:rPr>
        <w:t xml:space="preserve"> </w:t>
      </w:r>
      <w:r w:rsidRPr="00E70B5A">
        <w:rPr>
          <w:lang w:bidi="ar-EG"/>
        </w:rPr>
        <w:t>5</w:t>
      </w:r>
      <w:r w:rsidRPr="00E70B5A">
        <w:rPr>
          <w:rFonts w:hint="cs"/>
          <w:rtl/>
          <w:lang w:bidi="ar-EG"/>
        </w:rPr>
        <w:t xml:space="preserve"> م</w:t>
      </w:r>
      <w:r w:rsidRPr="00E70B5A">
        <w:rPr>
          <w:rtl/>
          <w:lang w:bidi="ar-EG"/>
        </w:rPr>
        <w:t xml:space="preserve">ن </w:t>
      </w:r>
      <w:r w:rsidRPr="00E70B5A">
        <w:rPr>
          <w:i/>
          <w:iCs/>
          <w:rtl/>
          <w:lang w:bidi="ar-EG"/>
        </w:rPr>
        <w:t>يقرر</w:t>
      </w:r>
    </w:p>
    <w:p w14:paraId="5CA0D495" w14:textId="507D8041" w:rsidR="001F43D3" w:rsidRPr="00E70B5A" w:rsidRDefault="001F43D3" w:rsidP="005241DA">
      <w:pPr>
        <w:pStyle w:val="enumlev1"/>
        <w:rPr>
          <w:rtl/>
        </w:rPr>
      </w:pPr>
      <w:r w:rsidRPr="00E70B5A">
        <w:t>1</w:t>
      </w:r>
      <w:r w:rsidRPr="00E70B5A">
        <w:rPr>
          <w:rFonts w:hint="cs"/>
          <w:rtl/>
        </w:rPr>
        <w:tab/>
        <w:t>تقديم م</w:t>
      </w:r>
      <w:r w:rsidRPr="00E70B5A">
        <w:rPr>
          <w:rFonts w:hint="eastAsia"/>
          <w:rtl/>
        </w:rPr>
        <w:t>علومات</w:t>
      </w:r>
      <w:r w:rsidR="00E92283" w:rsidRPr="00E70B5A">
        <w:rPr>
          <w:rFonts w:hint="cs"/>
          <w:rtl/>
        </w:rPr>
        <w:t xml:space="preserve"> خاصة</w:t>
      </w:r>
      <w:r w:rsidRPr="00E70B5A">
        <w:rPr>
          <w:rFonts w:hint="cs"/>
          <w:rtl/>
        </w:rPr>
        <w:t xml:space="preserve"> </w:t>
      </w:r>
      <w:r w:rsidR="00E92283" w:rsidRPr="00E70B5A">
        <w:rPr>
          <w:rFonts w:hint="cs"/>
          <w:rtl/>
        </w:rPr>
        <w:t>ب</w:t>
      </w:r>
      <w:r w:rsidR="002E393C" w:rsidRPr="00E70B5A">
        <w:rPr>
          <w:rFonts w:hint="cs"/>
          <w:rtl/>
        </w:rPr>
        <w:t>نشر</w:t>
      </w:r>
      <w:r w:rsidRPr="00E70B5A">
        <w:rPr>
          <w:rFonts w:hint="cs"/>
          <w:rtl/>
        </w:rPr>
        <w:t xml:space="preserve"> التبليغ.</w:t>
      </w:r>
    </w:p>
    <w:p w14:paraId="21083E42" w14:textId="77777777" w:rsidR="001F43D3" w:rsidRPr="00E70B5A" w:rsidRDefault="001F43D3" w:rsidP="005241DA">
      <w:pPr>
        <w:pStyle w:val="enumlev1"/>
        <w:rPr>
          <w:rtl/>
        </w:rPr>
      </w:pPr>
      <w:r w:rsidRPr="00E70B5A">
        <w:t>2</w:t>
      </w:r>
      <w:r w:rsidRPr="00E70B5A">
        <w:rPr>
          <w:rFonts w:hint="cs"/>
          <w:rtl/>
        </w:rPr>
        <w:tab/>
        <w:t>إبرام اتفاق بشأن تصنيع السواتل أو توريدها، وإبرام اتفاق بشأن إطلاق السواتل.</w:t>
      </w:r>
    </w:p>
    <w:p w14:paraId="5449338E" w14:textId="257BFDB0" w:rsidR="001F43D3" w:rsidRPr="007F546C" w:rsidRDefault="001F43D3" w:rsidP="001F43D3">
      <w:pPr>
        <w:rPr>
          <w:rtl/>
        </w:rPr>
      </w:pPr>
      <w:r w:rsidRPr="00E70B5A">
        <w:rPr>
          <w:rFonts w:hint="cs"/>
          <w:rtl/>
        </w:rPr>
        <w:t xml:space="preserve">ينبغي أن يتوافر لمشغل </w:t>
      </w:r>
      <w:r w:rsidR="00E92283" w:rsidRPr="00E70B5A">
        <w:rPr>
          <w:rFonts w:hint="cs"/>
          <w:rtl/>
        </w:rPr>
        <w:t>ال</w:t>
      </w:r>
      <w:r w:rsidRPr="00E70B5A">
        <w:rPr>
          <w:rFonts w:hint="cs"/>
          <w:rtl/>
        </w:rPr>
        <w:t xml:space="preserve">نظام </w:t>
      </w:r>
      <w:r w:rsidRPr="00E70B5A">
        <w:rPr>
          <w:rFonts w:hint="cs"/>
          <w:rtl/>
          <w:lang w:bidi="ar-EG"/>
        </w:rPr>
        <w:t>غير المستقر بالنسبة إلى الأرض</w:t>
      </w:r>
      <w:r w:rsidRPr="00E70B5A">
        <w:rPr>
          <w:rFonts w:hint="cs"/>
          <w:rtl/>
          <w:lang w:val="en-CA" w:bidi="ar-EG"/>
        </w:rPr>
        <w:t xml:space="preserve"> في</w:t>
      </w:r>
      <w:r w:rsidRPr="007F546C">
        <w:rPr>
          <w:rFonts w:hint="cs"/>
          <w:rtl/>
          <w:lang w:val="en-CA" w:bidi="ar-EG"/>
        </w:rPr>
        <w:t xml:space="preserve"> </w:t>
      </w:r>
      <w:r w:rsidRPr="007F546C">
        <w:rPr>
          <w:rtl/>
          <w:lang w:val="en-CA" w:bidi="ar-EG"/>
        </w:rPr>
        <w:t>الخدمة الثابتة الساتلية</w:t>
      </w:r>
      <w:r w:rsidRPr="007F546C">
        <w:rPr>
          <w:rFonts w:hint="cs"/>
          <w:rtl/>
        </w:rPr>
        <w:t>:</w:t>
      </w:r>
    </w:p>
    <w:p w14:paraId="174BB6AA" w14:textId="77777777" w:rsidR="001F43D3" w:rsidRPr="007F546C" w:rsidRDefault="001F43D3" w:rsidP="001F43D3">
      <w:pPr>
        <w:pStyle w:val="enumlev1"/>
        <w:rPr>
          <w:rtl/>
        </w:rPr>
      </w:pPr>
      <w:r w:rsidRPr="007F546C">
        <w:t>‘1’</w:t>
      </w:r>
      <w:r w:rsidRPr="007F546C">
        <w:rPr>
          <w:rFonts w:hint="cs"/>
          <w:rtl/>
        </w:rPr>
        <w:tab/>
        <w:t>دليل واضح على وجود اتفاق ملزم بشأن تصنيع أو توريد سواتله؛</w:t>
      </w:r>
    </w:p>
    <w:p w14:paraId="4EAB56B2" w14:textId="77777777" w:rsidR="001F43D3" w:rsidRPr="007F546C" w:rsidRDefault="001F43D3" w:rsidP="001F43D3">
      <w:pPr>
        <w:pStyle w:val="enumlev1"/>
        <w:rPr>
          <w:rtl/>
        </w:rPr>
      </w:pPr>
      <w:r w:rsidRPr="007F546C">
        <w:t>‘2’</w:t>
      </w:r>
      <w:r w:rsidRPr="007F546C">
        <w:rPr>
          <w:rFonts w:hint="cs"/>
          <w:rtl/>
        </w:rPr>
        <w:tab/>
        <w:t>ودليل واضح على وجود اتفاق ملزم بشأن إطلاق سواتله.</w:t>
      </w:r>
    </w:p>
    <w:p w14:paraId="1E29DAAF" w14:textId="77777777" w:rsidR="001F43D3" w:rsidRPr="007F546C" w:rsidRDefault="001F43D3" w:rsidP="001F43D3">
      <w:pPr>
        <w:rPr>
          <w:rtl/>
        </w:rPr>
      </w:pPr>
      <w:r w:rsidRPr="007F546C">
        <w:rPr>
          <w:rFonts w:hint="cs"/>
          <w:rtl/>
        </w:rPr>
        <w:lastRenderedPageBreak/>
        <w:t>وينبغي أن يحدد اتفاق التصنيع أو التوريد مراحل العقد الرئيسية التي تفضي إلى تصنيع أو توريد السواتل اللازمة لتوفير الخدمة، كما ينبغي أن يحدد اتفاق الإطلاق تاريخ إطلاق الساتل وموقع الإطلاق والوكالة التي تتولى إطلاقه. وتكون الإدارة المبلغة هي المسؤولة عن توثيق صحة المستندات التي تثبت وجود هذه الاتفاقات.</w:t>
      </w:r>
    </w:p>
    <w:p w14:paraId="46B73441" w14:textId="77777777" w:rsidR="001F43D3" w:rsidRPr="007F546C" w:rsidRDefault="001F43D3" w:rsidP="001F43D3">
      <w:pPr>
        <w:rPr>
          <w:rtl/>
        </w:rPr>
      </w:pPr>
      <w:r w:rsidRPr="007F546C">
        <w:rPr>
          <w:rFonts w:hint="cs"/>
          <w:rtl/>
        </w:rPr>
        <w:t>ويجوز تقديم المعلومات بموجب هذا المعيار في شكل تعهد كتابي تقدمه الإدارة المسؤولة.</w:t>
      </w:r>
    </w:p>
    <w:p w14:paraId="7D5C82CB" w14:textId="77777777" w:rsidR="001F43D3" w:rsidRPr="00E70B5A" w:rsidRDefault="001F43D3" w:rsidP="009C57FC">
      <w:r w:rsidRPr="007F546C">
        <w:t>3</w:t>
      </w:r>
      <w:r w:rsidRPr="007F546C">
        <w:rPr>
          <w:rFonts w:hint="cs"/>
          <w:rtl/>
        </w:rPr>
        <w:tab/>
      </w:r>
      <w:r w:rsidRPr="00E70B5A">
        <w:rPr>
          <w:rFonts w:hint="cs"/>
          <w:rtl/>
        </w:rPr>
        <w:t>كبديل للاتفاقات الخاصة بتصنيع السواتل أو توريدها أو إطلاقها، يمكن قبول دليل واضح على ترتيبات مضمونة لتمويل تنفيذ المشروع. وتكون الإدارة المبلغة هي المسؤولة عن توثيق المستندات المتعلقة بهذه الترتيبات وعن إعلام الإدارات الأخرى المعنية بها، في سبيل الوفاء بالتزاماتها بموجب هذا القرار.</w:t>
      </w:r>
    </w:p>
    <w:p w14:paraId="0BFDE1DA" w14:textId="41B6501B" w:rsidR="00DF7A7F" w:rsidRPr="00DF7A7F" w:rsidRDefault="001F43D3" w:rsidP="007A052D">
      <w:pPr>
        <w:pStyle w:val="Reasons"/>
        <w:rPr>
          <w:b w:val="0"/>
          <w:bCs w:val="0"/>
          <w:rtl/>
        </w:rPr>
      </w:pPr>
      <w:r w:rsidRPr="00E70B5A">
        <w:rPr>
          <w:rtl/>
        </w:rPr>
        <w:t>الأسباب:</w:t>
      </w:r>
      <w:r w:rsidRPr="00E70B5A">
        <w:tab/>
      </w:r>
      <w:r w:rsidR="00DF7A7F" w:rsidRPr="00E70B5A">
        <w:rPr>
          <w:rFonts w:hint="cs"/>
          <w:b w:val="0"/>
          <w:bCs w:val="0"/>
          <w:rtl/>
        </w:rPr>
        <w:t>من ا</w:t>
      </w:r>
      <w:r w:rsidR="00EF00FD" w:rsidRPr="00E70B5A">
        <w:rPr>
          <w:rFonts w:hint="cs"/>
          <w:b w:val="0"/>
          <w:bCs w:val="0"/>
          <w:rtl/>
        </w:rPr>
        <w:t>لضروري</w:t>
      </w:r>
      <w:r w:rsidR="00DF7A7F" w:rsidRPr="00E70B5A">
        <w:rPr>
          <w:rFonts w:hint="cs"/>
          <w:b w:val="0"/>
          <w:bCs w:val="0"/>
          <w:rtl/>
        </w:rPr>
        <w:t xml:space="preserve"> وضع آلية</w:t>
      </w:r>
      <w:r w:rsidR="00EF00FD" w:rsidRPr="00E70B5A">
        <w:rPr>
          <w:rFonts w:hint="cs"/>
          <w:b w:val="0"/>
          <w:bCs w:val="0"/>
          <w:rtl/>
        </w:rPr>
        <w:t xml:space="preserve"> تضمن أن تقوم الإدارات التي تشغل أ</w:t>
      </w:r>
      <w:r w:rsidR="00E92283" w:rsidRPr="00E70B5A">
        <w:rPr>
          <w:rFonts w:hint="cs"/>
          <w:b w:val="0"/>
          <w:bCs w:val="0"/>
          <w:rtl/>
        </w:rPr>
        <w:t>و</w:t>
      </w:r>
      <w:r w:rsidR="00EF00FD" w:rsidRPr="00E70B5A">
        <w:rPr>
          <w:rFonts w:hint="cs"/>
          <w:b w:val="0"/>
          <w:bCs w:val="0"/>
          <w:rtl/>
        </w:rPr>
        <w:t xml:space="preserve"> تعتزم تشغيل أنظمة غير مستقرة بالنسبة إلى الأرض تعمل في</w:t>
      </w:r>
      <w:r w:rsidR="00E92283" w:rsidRPr="00E70B5A">
        <w:rPr>
          <w:rFonts w:hint="cs"/>
          <w:b w:val="0"/>
          <w:bCs w:val="0"/>
          <w:rtl/>
        </w:rPr>
        <w:t xml:space="preserve"> إحدى</w:t>
      </w:r>
      <w:r w:rsidR="00EF00FD" w:rsidRPr="00E70B5A">
        <w:rPr>
          <w:rFonts w:hint="cs"/>
          <w:b w:val="0"/>
          <w:bCs w:val="0"/>
          <w:rtl/>
        </w:rPr>
        <w:t xml:space="preserve"> الخدمتين الثابتة الساتلية أو المتنقلة الساتلية </w:t>
      </w:r>
      <w:r w:rsidR="00EF00FD" w:rsidRPr="00E70B5A">
        <w:rPr>
          <w:rFonts w:ascii="Times New Roman" w:hAnsi="Times New Roman" w:hint="eastAsia"/>
          <w:b w:val="0"/>
          <w:bCs w:val="0"/>
          <w:rtl/>
          <w:lang w:bidi="ar-EG"/>
        </w:rPr>
        <w:t>في نطاقات</w:t>
      </w:r>
      <w:r w:rsidR="00EF00FD" w:rsidRPr="00E70B5A">
        <w:rPr>
          <w:rFonts w:ascii="Times New Roman" w:hAnsi="Times New Roman"/>
          <w:b w:val="0"/>
          <w:bCs w:val="0"/>
          <w:rtl/>
          <w:lang w:bidi="ar-EG"/>
        </w:rPr>
        <w:t xml:space="preserve"> </w:t>
      </w:r>
      <w:r w:rsidR="00EF00FD" w:rsidRPr="00E70B5A">
        <w:rPr>
          <w:rFonts w:ascii="Times New Roman" w:hAnsi="Times New Roman" w:hint="eastAsia"/>
          <w:b w:val="0"/>
          <w:bCs w:val="0"/>
          <w:rtl/>
          <w:lang w:bidi="ar-EG"/>
        </w:rPr>
        <w:t>التردد</w:t>
      </w:r>
      <w:r w:rsidR="00EF00FD" w:rsidRPr="00E70B5A">
        <w:rPr>
          <w:rFonts w:ascii="Times New Roman" w:hAnsi="Times New Roman"/>
          <w:b w:val="0"/>
          <w:bCs w:val="0"/>
          <w:rtl/>
          <w:lang w:bidi="ar-EG"/>
        </w:rPr>
        <w:t xml:space="preserve"> </w:t>
      </w:r>
      <w:r w:rsidR="00EF00FD" w:rsidRPr="00E70B5A">
        <w:rPr>
          <w:rFonts w:ascii="Times New Roman" w:hAnsi="Times New Roman" w:hint="cs"/>
          <w:b w:val="0"/>
          <w:bCs w:val="0"/>
          <w:rtl/>
          <w:lang w:bidi="ar-EG"/>
        </w:rPr>
        <w:t>الخاضعة للدراسة</w:t>
      </w:r>
      <w:r w:rsidR="00EF00FD" w:rsidRPr="00E70B5A">
        <w:rPr>
          <w:rFonts w:ascii="Times New Roman" w:hAnsi="Times New Roman"/>
          <w:b w:val="0"/>
          <w:bCs w:val="0"/>
          <w:rtl/>
          <w:lang w:bidi="ar-EG"/>
        </w:rPr>
        <w:t xml:space="preserve"> </w:t>
      </w:r>
      <w:r w:rsidR="00EF00FD" w:rsidRPr="00E70B5A">
        <w:rPr>
          <w:rFonts w:ascii="Times New Roman" w:hAnsi="Times New Roman" w:hint="cs"/>
          <w:b w:val="0"/>
          <w:bCs w:val="0"/>
          <w:rtl/>
          <w:lang w:bidi="ar-EG"/>
        </w:rPr>
        <w:t>بشكل فردي أو جماعي من خلال</w:t>
      </w:r>
      <w:r w:rsidR="00EF00FD" w:rsidRPr="00E70B5A">
        <w:rPr>
          <w:rFonts w:ascii="Times New Roman" w:hAnsi="Times New Roman"/>
          <w:b w:val="0"/>
          <w:bCs w:val="0"/>
          <w:rtl/>
          <w:lang w:bidi="ar-EG"/>
        </w:rPr>
        <w:t xml:space="preserve"> الاجتماعات التشاورية</w:t>
      </w:r>
      <w:r w:rsidR="00EF00FD" w:rsidRPr="00E70B5A">
        <w:rPr>
          <w:rFonts w:ascii="Times New Roman" w:hAnsi="Times New Roman" w:hint="cs"/>
          <w:b w:val="0"/>
          <w:bCs w:val="0"/>
          <w:rtl/>
          <w:lang w:bidi="ar-EG"/>
        </w:rPr>
        <w:t>، باتخاذ جميع الخطوات الممكنة لضمان ألا يتجاوز التداخل التراكمي طويل الأجل</w:t>
      </w:r>
      <w:r w:rsidR="00EB58F6" w:rsidRPr="00E70B5A">
        <w:rPr>
          <w:rFonts w:ascii="Times New Roman" w:hAnsi="Times New Roman" w:hint="cs"/>
          <w:b w:val="0"/>
          <w:bCs w:val="0"/>
          <w:rtl/>
          <w:lang w:bidi="ar-EG"/>
        </w:rPr>
        <w:t xml:space="preserve"> معايير الأداء للوصلات المرجعية </w:t>
      </w:r>
      <w:r w:rsidR="00EB58F6" w:rsidRPr="00E70B5A">
        <w:rPr>
          <w:rFonts w:ascii="Times New Roman" w:hAnsi="Times New Roman"/>
          <w:b w:val="0"/>
          <w:bCs w:val="0"/>
          <w:rtl/>
          <w:lang w:bidi="ar-EG"/>
        </w:rPr>
        <w:t>المستقرة بالنسبة إلى الأرض</w:t>
      </w:r>
      <w:r w:rsidR="00EB58F6" w:rsidRPr="00E70B5A">
        <w:rPr>
          <w:rFonts w:ascii="Times New Roman" w:hAnsi="Times New Roman" w:hint="cs"/>
          <w:b w:val="0"/>
          <w:bCs w:val="0"/>
          <w:rtl/>
          <w:lang w:bidi="ar-EG"/>
        </w:rPr>
        <w:t>.</w:t>
      </w:r>
    </w:p>
    <w:p w14:paraId="2116A83D" w14:textId="77777777" w:rsidR="00731AA7" w:rsidRDefault="001F43D3">
      <w:pPr>
        <w:pStyle w:val="Proposal"/>
      </w:pPr>
      <w:r>
        <w:t>MOD</w:t>
      </w:r>
      <w:r>
        <w:tab/>
        <w:t>IAP/11A6/12</w:t>
      </w:r>
    </w:p>
    <w:p w14:paraId="7D40F8BC" w14:textId="66E2FE12" w:rsidR="001F43D3" w:rsidRPr="004763BC" w:rsidRDefault="009C57FC" w:rsidP="001F43D3">
      <w:pPr>
        <w:pStyle w:val="ResNo"/>
        <w:rPr>
          <w:rtl/>
        </w:rPr>
      </w:pPr>
      <w:ins w:id="109" w:author="Tahawi, Hiba" w:date="2019-10-09T09:12:00Z">
        <w:r>
          <w:rPr>
            <w:rFonts w:hint="cs"/>
            <w:rtl/>
          </w:rPr>
          <w:t xml:space="preserve">مشروع مراجعة </w:t>
        </w:r>
      </w:ins>
      <w:r w:rsidR="001F43D3" w:rsidRPr="004763BC">
        <w:rPr>
          <w:rFonts w:hint="cs"/>
          <w:rtl/>
        </w:rPr>
        <w:t xml:space="preserve">القـرار </w:t>
      </w:r>
      <w:r w:rsidR="001F43D3" w:rsidRPr="000D5B4B">
        <w:rPr>
          <w:rStyle w:val="href"/>
          <w:rFonts w:eastAsia="SimSun"/>
        </w:rPr>
        <w:t>750</w:t>
      </w:r>
      <w:r w:rsidR="001F43D3" w:rsidRPr="004763BC">
        <w:t> (REV.WRC-</w:t>
      </w:r>
      <w:ins w:id="110" w:author="Tahawi, Hiba" w:date="2019-10-07T17:36:00Z">
        <w:r w:rsidR="00513CB6">
          <w:t>19</w:t>
        </w:r>
      </w:ins>
      <w:del w:id="111" w:author="Tahawi, Hiba" w:date="2019-10-07T17:36:00Z">
        <w:r w:rsidR="001F43D3" w:rsidRPr="004763BC" w:rsidDel="00513CB6">
          <w:delText>15</w:delText>
        </w:r>
      </w:del>
      <w:r w:rsidR="001F43D3" w:rsidRPr="004763BC">
        <w:t>)</w:t>
      </w:r>
    </w:p>
    <w:p w14:paraId="40933690" w14:textId="77777777" w:rsidR="001F43D3" w:rsidRPr="004763BC" w:rsidRDefault="001F43D3" w:rsidP="001F43D3">
      <w:pPr>
        <w:pStyle w:val="Restitle"/>
        <w:rPr>
          <w:rtl/>
        </w:rPr>
      </w:pPr>
      <w:bookmarkStart w:id="112" w:name="_Toc327956772"/>
      <w:r w:rsidRPr="004763BC">
        <w:rPr>
          <w:rFonts w:hint="cs"/>
          <w:rtl/>
        </w:rPr>
        <w:t>التوافق بين خدمة استكشاف الأرض الساتلية (المنفعلة)</w:t>
      </w:r>
      <w:r w:rsidRPr="004763BC">
        <w:rPr>
          <w:rtl/>
        </w:rPr>
        <w:br/>
      </w:r>
      <w:r w:rsidRPr="004763BC">
        <w:rPr>
          <w:rFonts w:hint="cs"/>
          <w:rtl/>
        </w:rPr>
        <w:t>والخدمات النشيطة ذات الصلة</w:t>
      </w:r>
      <w:bookmarkEnd w:id="112"/>
    </w:p>
    <w:p w14:paraId="6AA10C4D" w14:textId="1CCE9CFB" w:rsidR="001F43D3" w:rsidRPr="004763BC" w:rsidRDefault="001F43D3" w:rsidP="001F43D3">
      <w:pPr>
        <w:pStyle w:val="Normalaftertitle"/>
        <w:rPr>
          <w:rtl/>
        </w:rPr>
      </w:pPr>
      <w:r w:rsidRPr="004763BC">
        <w:rPr>
          <w:rFonts w:hint="cs"/>
          <w:rtl/>
        </w:rPr>
        <w:t>إن المؤتمر العالمي للاتصالات الراديوية (</w:t>
      </w:r>
      <w:del w:id="113" w:author="Tahawi, Hiba" w:date="2019-09-30T10:20:00Z">
        <w:r w:rsidRPr="004763BC" w:rsidDel="007A052D">
          <w:rPr>
            <w:rFonts w:hint="cs"/>
            <w:rtl/>
          </w:rPr>
          <w:delText xml:space="preserve">جنيف، </w:delText>
        </w:r>
        <w:r w:rsidRPr="004763BC" w:rsidDel="007A052D">
          <w:delText>2015</w:delText>
        </w:r>
      </w:del>
      <w:ins w:id="114" w:author="Tahawi, Hiba" w:date="2019-09-30T10:20:00Z">
        <w:r w:rsidR="007A052D">
          <w:rPr>
            <w:rFonts w:hint="cs"/>
            <w:rtl/>
          </w:rPr>
          <w:t xml:space="preserve">شرم الشيخ، </w:t>
        </w:r>
        <w:r w:rsidR="007A052D">
          <w:t>2019</w:t>
        </w:r>
      </w:ins>
      <w:r w:rsidRPr="004763BC">
        <w:rPr>
          <w:rFonts w:hint="cs"/>
          <w:rtl/>
        </w:rPr>
        <w:t>)،</w:t>
      </w:r>
    </w:p>
    <w:p w14:paraId="3F61C595" w14:textId="77777777" w:rsidR="001F43D3" w:rsidRPr="004763BC" w:rsidRDefault="001F43D3" w:rsidP="001F43D3">
      <w:pPr>
        <w:pStyle w:val="Call"/>
        <w:rPr>
          <w:rtl/>
        </w:rPr>
      </w:pPr>
      <w:r w:rsidRPr="004763BC">
        <w:rPr>
          <w:rFonts w:hint="cs"/>
          <w:rtl/>
        </w:rPr>
        <w:t>إذ يضع في اعتباره</w:t>
      </w:r>
    </w:p>
    <w:p w14:paraId="24E5B647" w14:textId="77777777" w:rsidR="001F43D3" w:rsidRPr="004763BC" w:rsidRDefault="001F43D3" w:rsidP="001F43D3">
      <w:pPr>
        <w:rPr>
          <w:rtl/>
        </w:rPr>
      </w:pPr>
      <w:r w:rsidRPr="004763BC">
        <w:rPr>
          <w:rFonts w:hint="cs"/>
          <w:i/>
          <w:iCs/>
          <w:rtl/>
        </w:rPr>
        <w:t xml:space="preserve"> أ )</w:t>
      </w:r>
      <w:r w:rsidRPr="004763BC">
        <w:rPr>
          <w:rFonts w:hint="cs"/>
          <w:i/>
          <w:iCs/>
          <w:rtl/>
        </w:rPr>
        <w:tab/>
      </w:r>
      <w:r w:rsidRPr="004763BC">
        <w:rPr>
          <w:rFonts w:hint="cs"/>
          <w:rtl/>
        </w:rPr>
        <w:t>أن توزيعات قد منحت على أساس أولي لخدمات فضائية مختلفة، كالخدمة الثابتة الساتلية (أرض</w:t>
      </w:r>
      <w:r w:rsidRPr="004763BC">
        <w:rPr>
          <w:rFonts w:hint="cs"/>
        </w:rPr>
        <w:sym w:font="Symbol" w:char="F02D"/>
      </w:r>
      <w:r w:rsidRPr="004763BC">
        <w:rPr>
          <w:rFonts w:hint="cs"/>
          <w:rtl/>
        </w:rPr>
        <w:t>فضاء) وخدمة العمليات الفضائية (أرض</w:t>
      </w:r>
      <w:r w:rsidRPr="004763BC">
        <w:rPr>
          <w:rFonts w:hint="cs"/>
        </w:rPr>
        <w:sym w:font="Symbol" w:char="F02D"/>
      </w:r>
      <w:r w:rsidRPr="004763BC">
        <w:rPr>
          <w:rFonts w:hint="cs"/>
          <w:rtl/>
        </w:rPr>
        <w:t xml:space="preserve">فضاء) والخدمة فيما بين السواتل و/أو خدمات الأرض مثل الخدمة الثابتة والخدمة المتنقلة وخدمة التحديد الراديوي للموقع، المشار إليها فيما يلي باسم "الخدمات النشيطة"، في نطاقات مجاورة أو قريبة لنطاقات التردد الموزعة لخدمة استكشاف الأرض الساتلية (المنفعلة) </w:t>
      </w:r>
      <w:r w:rsidRPr="004763BC">
        <w:t>(EESS)</w:t>
      </w:r>
      <w:r w:rsidRPr="004763BC">
        <w:rPr>
          <w:rFonts w:hint="cs"/>
          <w:rtl/>
        </w:rPr>
        <w:t xml:space="preserve"> رهناً بأحكام الرقم </w:t>
      </w:r>
      <w:r w:rsidRPr="004763BC">
        <w:rPr>
          <w:b/>
          <w:bCs/>
        </w:rPr>
        <w:t>340.5</w:t>
      </w:r>
      <w:r w:rsidRPr="004763BC">
        <w:rPr>
          <w:rFonts w:hint="cs"/>
          <w:rtl/>
        </w:rPr>
        <w:t>؛</w:t>
      </w:r>
    </w:p>
    <w:p w14:paraId="1B8E90C5" w14:textId="77777777" w:rsidR="001F43D3" w:rsidRPr="004763BC" w:rsidRDefault="001F43D3" w:rsidP="001F43D3">
      <w:pPr>
        <w:rPr>
          <w:rtl/>
        </w:rPr>
      </w:pPr>
      <w:r w:rsidRPr="004763BC">
        <w:rPr>
          <w:rFonts w:hint="cs"/>
          <w:i/>
          <w:iCs/>
          <w:rtl/>
        </w:rPr>
        <w:t>ب)</w:t>
      </w:r>
      <w:r w:rsidRPr="004763BC">
        <w:rPr>
          <w:rFonts w:hint="cs"/>
          <w:i/>
          <w:iCs/>
          <w:rtl/>
        </w:rPr>
        <w:tab/>
      </w:r>
      <w:r w:rsidRPr="004763BC">
        <w:rPr>
          <w:rFonts w:hint="cs"/>
          <w:rtl/>
        </w:rPr>
        <w:t>أن الإرسالات غير المطلوبة من الخدمات النشيطة قد تسبب تداخلاً غير مقبول لمحاسيس خدمة استكشاف الأرض الساتلية (المنفعلة)؛</w:t>
      </w:r>
    </w:p>
    <w:p w14:paraId="47549A47" w14:textId="77777777" w:rsidR="001F43D3" w:rsidRPr="004763BC" w:rsidRDefault="001F43D3" w:rsidP="001F43D3">
      <w:pPr>
        <w:rPr>
          <w:rtl/>
        </w:rPr>
      </w:pPr>
      <w:r w:rsidRPr="004763BC">
        <w:rPr>
          <w:rFonts w:hint="cs"/>
          <w:i/>
          <w:iCs/>
          <w:rtl/>
        </w:rPr>
        <w:t>ج)</w:t>
      </w:r>
      <w:r w:rsidRPr="004763BC">
        <w:rPr>
          <w:rFonts w:hint="cs"/>
          <w:i/>
          <w:iCs/>
          <w:rtl/>
        </w:rPr>
        <w:tab/>
      </w:r>
      <w:r w:rsidRPr="004763BC">
        <w:rPr>
          <w:rFonts w:hint="cs"/>
          <w:rtl/>
        </w:rPr>
        <w:t xml:space="preserve">أن الحدود العامة المذكورة في التذييل </w:t>
      </w:r>
      <w:r w:rsidRPr="004763BC">
        <w:rPr>
          <w:b/>
          <w:bCs/>
        </w:rPr>
        <w:t>3</w:t>
      </w:r>
      <w:r w:rsidRPr="004763BC">
        <w:rPr>
          <w:rFonts w:hint="cs"/>
          <w:rtl/>
        </w:rPr>
        <w:t xml:space="preserve"> قد تكون غير كافية، لأسباب تقنية أو تشغيلية، لحماية خدمة استكشاف الأرض الساتلية (المنفعلة) في نطاقات معينة؛</w:t>
      </w:r>
    </w:p>
    <w:p w14:paraId="13AF5EED" w14:textId="77777777" w:rsidR="001F43D3" w:rsidRPr="004763BC" w:rsidRDefault="001F43D3" w:rsidP="001F43D3">
      <w:pPr>
        <w:rPr>
          <w:rtl/>
        </w:rPr>
      </w:pPr>
      <w:r w:rsidRPr="004763BC">
        <w:rPr>
          <w:rFonts w:hint="cs"/>
          <w:i/>
          <w:iCs/>
          <w:rtl/>
        </w:rPr>
        <w:t>د )</w:t>
      </w:r>
      <w:r w:rsidRPr="004763BC">
        <w:rPr>
          <w:rFonts w:hint="cs"/>
          <w:i/>
          <w:iCs/>
          <w:rtl/>
        </w:rPr>
        <w:tab/>
      </w:r>
      <w:r w:rsidRPr="004763BC">
        <w:rPr>
          <w:rFonts w:hint="cs"/>
          <w:rtl/>
        </w:rPr>
        <w:t>أن الترددات التي تستخدمها محاسيس خدمة استكشاف الأرض الساتلية (المنفعلة) تختار، في حالات كثيرة، لدراسة الظواهر الطبيعية التي ينتج عنها إرسالات راديوية على ترددات تحكمها قوانين الطبيعة، وبالتالي من غير الممكن زحزحة الترددات لتجنب مشاكل التداخل أو للتخفيف منها؛</w:t>
      </w:r>
    </w:p>
    <w:p w14:paraId="49D9685D" w14:textId="77777777" w:rsidR="001F43D3" w:rsidRPr="004763BC" w:rsidRDefault="001F43D3" w:rsidP="001F43D3">
      <w:pPr>
        <w:rPr>
          <w:rtl/>
        </w:rPr>
      </w:pPr>
      <w:r w:rsidRPr="004763BC">
        <w:rPr>
          <w:rFonts w:hint="cs"/>
          <w:i/>
          <w:iCs/>
          <w:rtl/>
        </w:rPr>
        <w:t>ﻫ‍ )</w:t>
      </w:r>
      <w:r w:rsidRPr="004763BC">
        <w:rPr>
          <w:rFonts w:hint="cs"/>
          <w:i/>
          <w:iCs/>
          <w:rtl/>
        </w:rPr>
        <w:tab/>
      </w:r>
      <w:r w:rsidRPr="004763BC">
        <w:rPr>
          <w:rFonts w:hint="cs"/>
          <w:rtl/>
        </w:rPr>
        <w:t xml:space="preserve">أن نطاق التردد </w:t>
      </w:r>
      <w:r w:rsidRPr="004763BC">
        <w:t>MHz 1 427</w:t>
      </w:r>
      <w:r w:rsidRPr="004763BC">
        <w:noBreakHyphen/>
        <w:t>1 400</w:t>
      </w:r>
      <w:r w:rsidRPr="004763BC">
        <w:rPr>
          <w:rFonts w:hint="cs"/>
          <w:rtl/>
        </w:rPr>
        <w:t xml:space="preserve"> يستخدم لقياس رطوبة التربة وكذلك لقياس ملوحة سطح البحر والكتلة الأحيائية</w:t>
      </w:r>
      <w:r w:rsidRPr="004763BC">
        <w:rPr>
          <w:rFonts w:hint="eastAsia"/>
          <w:rtl/>
        </w:rPr>
        <w:t> </w:t>
      </w:r>
      <w:r w:rsidRPr="004763BC">
        <w:rPr>
          <w:rFonts w:hint="cs"/>
          <w:rtl/>
        </w:rPr>
        <w:t>النباتية؛</w:t>
      </w:r>
    </w:p>
    <w:p w14:paraId="34858F74" w14:textId="77777777" w:rsidR="001F43D3" w:rsidRPr="004763BC" w:rsidRDefault="001F43D3" w:rsidP="001F43D3">
      <w:pPr>
        <w:rPr>
          <w:rtl/>
        </w:rPr>
      </w:pPr>
      <w:r w:rsidRPr="004763BC">
        <w:rPr>
          <w:rFonts w:hint="eastAsia"/>
          <w:i/>
          <w:iCs/>
          <w:rtl/>
        </w:rPr>
        <w:lastRenderedPageBreak/>
        <w:t>و</w:t>
      </w:r>
      <w:r w:rsidRPr="004763BC">
        <w:rPr>
          <w:i/>
          <w:iCs/>
          <w:rtl/>
        </w:rPr>
        <w:t xml:space="preserve"> )</w:t>
      </w:r>
      <w:r w:rsidRPr="004763BC">
        <w:rPr>
          <w:i/>
          <w:iCs/>
          <w:rtl/>
        </w:rPr>
        <w:tab/>
      </w:r>
      <w:r w:rsidRPr="004763BC">
        <w:rPr>
          <w:rFonts w:hint="eastAsia"/>
          <w:rtl/>
        </w:rPr>
        <w:t>أن</w:t>
      </w:r>
      <w:r w:rsidRPr="004763BC">
        <w:rPr>
          <w:rtl/>
        </w:rPr>
        <w:t xml:space="preserve"> الحماية طويلة الأمد لخدمة استكشاف الأرض الساتلية في </w:t>
      </w:r>
      <w:r w:rsidRPr="004763BC">
        <w:rPr>
          <w:rFonts w:hint="cs"/>
          <w:rtl/>
        </w:rPr>
        <w:t>نطاقات التردد</w:t>
      </w:r>
      <w:r w:rsidRPr="004763BC">
        <w:rPr>
          <w:rtl/>
        </w:rPr>
        <w:t xml:space="preserve"> </w:t>
      </w:r>
      <w:r w:rsidRPr="004763BC">
        <w:t>GHz 24</w:t>
      </w:r>
      <w:r w:rsidRPr="004763BC">
        <w:noBreakHyphen/>
        <w:t>23,6</w:t>
      </w:r>
      <w:r w:rsidRPr="004763BC">
        <w:rPr>
          <w:rtl/>
        </w:rPr>
        <w:t xml:space="preserve"> و</w:t>
      </w:r>
      <w:r w:rsidRPr="004763BC">
        <w:t>GHz 31,5</w:t>
      </w:r>
      <w:r w:rsidRPr="004763BC">
        <w:noBreakHyphen/>
        <w:t>31,3</w:t>
      </w:r>
      <w:r w:rsidRPr="004763BC">
        <w:rPr>
          <w:rtl/>
        </w:rPr>
        <w:t xml:space="preserve"> و</w:t>
      </w:r>
      <w:r w:rsidRPr="004763BC">
        <w:t>GHz 50,4</w:t>
      </w:r>
      <w:r w:rsidRPr="004763BC">
        <w:noBreakHyphen/>
        <w:t>50,2</w:t>
      </w:r>
      <w:r w:rsidRPr="004763BC">
        <w:rPr>
          <w:rtl/>
        </w:rPr>
        <w:t xml:space="preserve"> و</w:t>
      </w:r>
      <w:r w:rsidRPr="004763BC">
        <w:t>GHz 54,25</w:t>
      </w:r>
      <w:r w:rsidRPr="004763BC">
        <w:noBreakHyphen/>
        <w:t>52,6</w:t>
      </w:r>
      <w:r w:rsidRPr="004763BC">
        <w:rPr>
          <w:rtl/>
        </w:rPr>
        <w:t xml:space="preserve"> </w:t>
      </w:r>
      <w:r w:rsidRPr="004763BC">
        <w:rPr>
          <w:rFonts w:hint="cs"/>
          <w:rtl/>
        </w:rPr>
        <w:t>و</w:t>
      </w:r>
      <w:r w:rsidRPr="004763BC">
        <w:t>GHz 92</w:t>
      </w:r>
      <w:r w:rsidRPr="004763BC">
        <w:noBreakHyphen/>
        <w:t>86</w:t>
      </w:r>
      <w:r w:rsidRPr="004763BC">
        <w:rPr>
          <w:rFonts w:hint="cs"/>
          <w:rtl/>
        </w:rPr>
        <w:t xml:space="preserve"> </w:t>
      </w:r>
      <w:r w:rsidRPr="004763BC">
        <w:rPr>
          <w:rFonts w:hint="eastAsia"/>
          <w:rtl/>
        </w:rPr>
        <w:t>ذات</w:t>
      </w:r>
      <w:r w:rsidRPr="004763BC">
        <w:rPr>
          <w:rtl/>
        </w:rPr>
        <w:t xml:space="preserve"> </w:t>
      </w:r>
      <w:r w:rsidRPr="004763BC">
        <w:rPr>
          <w:rFonts w:hint="eastAsia"/>
          <w:rtl/>
        </w:rPr>
        <w:t>أهمية</w:t>
      </w:r>
      <w:r w:rsidRPr="004763BC">
        <w:rPr>
          <w:rtl/>
        </w:rPr>
        <w:t xml:space="preserve"> </w:t>
      </w:r>
      <w:r w:rsidRPr="004763BC">
        <w:rPr>
          <w:rFonts w:hint="eastAsia"/>
          <w:rtl/>
        </w:rPr>
        <w:t>حيوية</w:t>
      </w:r>
      <w:r w:rsidRPr="004763BC">
        <w:rPr>
          <w:rtl/>
        </w:rPr>
        <w:t xml:space="preserve"> </w:t>
      </w:r>
      <w:r w:rsidRPr="004763BC">
        <w:rPr>
          <w:rFonts w:hint="eastAsia"/>
          <w:rtl/>
        </w:rPr>
        <w:t>للتنبؤ</w:t>
      </w:r>
      <w:r w:rsidRPr="004763BC">
        <w:rPr>
          <w:rtl/>
        </w:rPr>
        <w:t xml:space="preserve"> </w:t>
      </w:r>
      <w:r w:rsidRPr="004763BC">
        <w:rPr>
          <w:rFonts w:hint="eastAsia"/>
          <w:rtl/>
        </w:rPr>
        <w:t>بالطقس</w:t>
      </w:r>
      <w:r w:rsidRPr="004763BC">
        <w:rPr>
          <w:rtl/>
        </w:rPr>
        <w:t xml:space="preserve"> </w:t>
      </w:r>
      <w:r w:rsidRPr="004763BC">
        <w:rPr>
          <w:rFonts w:hint="eastAsia"/>
          <w:rtl/>
        </w:rPr>
        <w:t>وإدارة</w:t>
      </w:r>
      <w:r w:rsidRPr="004763BC">
        <w:rPr>
          <w:rtl/>
        </w:rPr>
        <w:t xml:space="preserve"> </w:t>
      </w:r>
      <w:r w:rsidRPr="004763BC">
        <w:rPr>
          <w:rFonts w:hint="eastAsia"/>
          <w:rtl/>
        </w:rPr>
        <w:t>الكوارث</w:t>
      </w:r>
      <w:r w:rsidRPr="004763BC">
        <w:rPr>
          <w:rtl/>
        </w:rPr>
        <w:t xml:space="preserve"> </w:t>
      </w:r>
      <w:r w:rsidRPr="004763BC">
        <w:rPr>
          <w:rFonts w:hint="eastAsia"/>
          <w:rtl/>
        </w:rPr>
        <w:t>وأنه</w:t>
      </w:r>
      <w:r w:rsidRPr="004763BC">
        <w:rPr>
          <w:rtl/>
        </w:rPr>
        <w:t xml:space="preserve"> </w:t>
      </w:r>
      <w:r w:rsidRPr="004763BC">
        <w:rPr>
          <w:rFonts w:hint="eastAsia"/>
          <w:rtl/>
        </w:rPr>
        <w:t>يتعين</w:t>
      </w:r>
      <w:r w:rsidRPr="004763BC">
        <w:rPr>
          <w:rtl/>
        </w:rPr>
        <w:t xml:space="preserve"> </w:t>
      </w:r>
      <w:r w:rsidRPr="004763BC">
        <w:rPr>
          <w:rFonts w:hint="eastAsia"/>
          <w:rtl/>
        </w:rPr>
        <w:t>إجراء</w:t>
      </w:r>
      <w:r w:rsidRPr="004763BC">
        <w:rPr>
          <w:rtl/>
        </w:rPr>
        <w:t xml:space="preserve"> </w:t>
      </w:r>
      <w:r w:rsidRPr="004763BC">
        <w:rPr>
          <w:rFonts w:hint="eastAsia"/>
          <w:rtl/>
        </w:rPr>
        <w:t>قياسات</w:t>
      </w:r>
      <w:r w:rsidRPr="004763BC">
        <w:rPr>
          <w:rtl/>
        </w:rPr>
        <w:t xml:space="preserve"> </w:t>
      </w:r>
      <w:r w:rsidRPr="004763BC">
        <w:rPr>
          <w:rFonts w:hint="eastAsia"/>
          <w:rtl/>
        </w:rPr>
        <w:t>على عدة</w:t>
      </w:r>
      <w:r w:rsidRPr="004763BC">
        <w:rPr>
          <w:rtl/>
        </w:rPr>
        <w:t xml:space="preserve"> </w:t>
      </w:r>
      <w:r w:rsidRPr="004763BC">
        <w:rPr>
          <w:rFonts w:hint="eastAsia"/>
          <w:rtl/>
        </w:rPr>
        <w:t>ترددات</w:t>
      </w:r>
      <w:r w:rsidRPr="004763BC">
        <w:rPr>
          <w:rtl/>
        </w:rPr>
        <w:t xml:space="preserve"> في </w:t>
      </w:r>
      <w:r w:rsidRPr="004763BC">
        <w:rPr>
          <w:rFonts w:hint="eastAsia"/>
          <w:rtl/>
        </w:rPr>
        <w:t>آن</w:t>
      </w:r>
      <w:r w:rsidRPr="004763BC">
        <w:rPr>
          <w:rtl/>
        </w:rPr>
        <w:t xml:space="preserve"> </w:t>
      </w:r>
      <w:r w:rsidRPr="004763BC">
        <w:rPr>
          <w:rFonts w:hint="eastAsia"/>
          <w:rtl/>
        </w:rPr>
        <w:t>واحد</w:t>
      </w:r>
      <w:r w:rsidRPr="004763BC">
        <w:rPr>
          <w:rtl/>
        </w:rPr>
        <w:t xml:space="preserve"> </w:t>
      </w:r>
      <w:r w:rsidRPr="004763BC">
        <w:rPr>
          <w:rFonts w:hint="eastAsia"/>
          <w:rtl/>
        </w:rPr>
        <w:t>للتمكن</w:t>
      </w:r>
      <w:r w:rsidRPr="004763BC">
        <w:rPr>
          <w:rtl/>
        </w:rPr>
        <w:t xml:space="preserve"> </w:t>
      </w:r>
      <w:r w:rsidRPr="004763BC">
        <w:rPr>
          <w:rFonts w:hint="eastAsia"/>
          <w:rtl/>
        </w:rPr>
        <w:t>من</w:t>
      </w:r>
      <w:r w:rsidRPr="004763BC">
        <w:rPr>
          <w:rtl/>
        </w:rPr>
        <w:t xml:space="preserve"> </w:t>
      </w:r>
      <w:r w:rsidRPr="004763BC">
        <w:rPr>
          <w:rFonts w:hint="eastAsia"/>
          <w:rtl/>
        </w:rPr>
        <w:t>عزل</w:t>
      </w:r>
      <w:r w:rsidRPr="004763BC">
        <w:rPr>
          <w:rtl/>
        </w:rPr>
        <w:t xml:space="preserve"> </w:t>
      </w:r>
      <w:r w:rsidRPr="004763BC">
        <w:rPr>
          <w:rFonts w:hint="eastAsia"/>
          <w:rtl/>
        </w:rPr>
        <w:t>واستخراج</w:t>
      </w:r>
      <w:r w:rsidRPr="004763BC">
        <w:rPr>
          <w:rtl/>
        </w:rPr>
        <w:t xml:space="preserve"> </w:t>
      </w:r>
      <w:r w:rsidRPr="004763BC">
        <w:rPr>
          <w:rFonts w:hint="eastAsia"/>
          <w:rtl/>
        </w:rPr>
        <w:t>مساهمة</w:t>
      </w:r>
      <w:r w:rsidRPr="004763BC">
        <w:rPr>
          <w:rtl/>
        </w:rPr>
        <w:t xml:space="preserve"> </w:t>
      </w:r>
      <w:r w:rsidRPr="004763BC">
        <w:rPr>
          <w:rFonts w:hint="eastAsia"/>
          <w:rtl/>
        </w:rPr>
        <w:t>كل</w:t>
      </w:r>
      <w:r w:rsidRPr="004763BC">
        <w:rPr>
          <w:rtl/>
        </w:rPr>
        <w:t xml:space="preserve"> </w:t>
      </w:r>
      <w:r w:rsidRPr="004763BC">
        <w:rPr>
          <w:rFonts w:hint="eastAsia"/>
          <w:rtl/>
        </w:rPr>
        <w:t>عنصر؛</w:t>
      </w:r>
    </w:p>
    <w:p w14:paraId="02DD1C8D" w14:textId="77777777" w:rsidR="001F43D3" w:rsidRPr="004763BC" w:rsidRDefault="001F43D3" w:rsidP="001F43D3">
      <w:pPr>
        <w:rPr>
          <w:rtl/>
        </w:rPr>
      </w:pPr>
      <w:r w:rsidRPr="004763BC">
        <w:rPr>
          <w:rFonts w:hint="cs"/>
          <w:i/>
          <w:iCs/>
          <w:rtl/>
        </w:rPr>
        <w:t>ز )</w:t>
      </w:r>
      <w:r w:rsidRPr="004763BC">
        <w:rPr>
          <w:rFonts w:hint="cs"/>
          <w:i/>
          <w:iCs/>
          <w:rtl/>
        </w:rPr>
        <w:tab/>
      </w:r>
      <w:r w:rsidRPr="004763BC">
        <w:rPr>
          <w:rFonts w:hint="cs"/>
          <w:rtl/>
        </w:rPr>
        <w:t>أن نطاقات التردد المجاورة والقريبة لنطاقات الخدمة المنفعلة تستخدم ويستمر استخدامها، في حالات عديدة، لمختلف تطبيقات الخدمة النشيطة؛</w:t>
      </w:r>
    </w:p>
    <w:p w14:paraId="779D04AB" w14:textId="77777777" w:rsidR="001F43D3" w:rsidRPr="004763BC" w:rsidRDefault="001F43D3" w:rsidP="001F43D3">
      <w:pPr>
        <w:rPr>
          <w:rtl/>
        </w:rPr>
      </w:pPr>
      <w:r w:rsidRPr="004763BC">
        <w:rPr>
          <w:rFonts w:hint="cs"/>
          <w:i/>
          <w:iCs/>
          <w:rtl/>
        </w:rPr>
        <w:t>ح)</w:t>
      </w:r>
      <w:r w:rsidRPr="004763BC">
        <w:rPr>
          <w:rFonts w:hint="cs"/>
          <w:i/>
          <w:iCs/>
          <w:rtl/>
        </w:rPr>
        <w:tab/>
      </w:r>
      <w:r w:rsidRPr="004763BC">
        <w:rPr>
          <w:rFonts w:hint="cs"/>
          <w:rtl/>
        </w:rPr>
        <w:t>أن من الضروري ضمان تقاسم منصف للأعباء لتحقيق التوافق بين الخدمات النشيطة والخدمات المنفعلة العاملة في نطاقات مجاورة أو قريبة،</w:t>
      </w:r>
    </w:p>
    <w:p w14:paraId="5DC8FDD9" w14:textId="77777777" w:rsidR="001F43D3" w:rsidRPr="004763BC" w:rsidRDefault="001F43D3" w:rsidP="001F43D3">
      <w:pPr>
        <w:pStyle w:val="Call"/>
        <w:rPr>
          <w:b/>
          <w:bCs/>
          <w:rtl/>
        </w:rPr>
      </w:pPr>
      <w:r w:rsidRPr="004763BC">
        <w:rPr>
          <w:rFonts w:hint="cs"/>
          <w:rtl/>
        </w:rPr>
        <w:t>وإذ يلاحظ</w:t>
      </w:r>
    </w:p>
    <w:p w14:paraId="02BF43A1" w14:textId="77777777" w:rsidR="001F43D3" w:rsidRPr="004763BC" w:rsidRDefault="001F43D3" w:rsidP="001F43D3">
      <w:pPr>
        <w:rPr>
          <w:rtl/>
        </w:rPr>
      </w:pPr>
      <w:r w:rsidRPr="004763BC">
        <w:rPr>
          <w:rFonts w:hint="cs"/>
          <w:i/>
          <w:iCs/>
          <w:rtl/>
        </w:rPr>
        <w:t xml:space="preserve"> أ )</w:t>
      </w:r>
      <w:r w:rsidRPr="004763BC">
        <w:rPr>
          <w:rFonts w:hint="cs"/>
          <w:i/>
          <w:iCs/>
          <w:rtl/>
        </w:rPr>
        <w:tab/>
      </w:r>
      <w:r w:rsidRPr="00711E2D">
        <w:rPr>
          <w:rFonts w:hint="cs"/>
          <w:spacing w:val="2"/>
          <w:rtl/>
        </w:rPr>
        <w:t>أن دراسات التوافق بين الخدمات النشيطة ذات الصلة والخدمات المنفعلة العاملة في نطاقات تردد مجاورة أو قريبة</w:t>
      </w:r>
      <w:r w:rsidRPr="004763BC">
        <w:rPr>
          <w:rFonts w:hint="cs"/>
          <w:rtl/>
        </w:rPr>
        <w:t xml:space="preserve"> موثقة في التقرير </w:t>
      </w:r>
      <w:r w:rsidRPr="004763BC">
        <w:t>ITU</w:t>
      </w:r>
      <w:r w:rsidRPr="004763BC">
        <w:noBreakHyphen/>
        <w:t>R SM.2092</w:t>
      </w:r>
      <w:r w:rsidRPr="004763BC">
        <w:rPr>
          <w:rFonts w:hint="cs"/>
          <w:rtl/>
        </w:rPr>
        <w:t>؛</w:t>
      </w:r>
    </w:p>
    <w:p w14:paraId="7E922A23" w14:textId="77777777" w:rsidR="001F43D3" w:rsidRPr="004763BC" w:rsidRDefault="001F43D3" w:rsidP="001F43D3">
      <w:pPr>
        <w:rPr>
          <w:spacing w:val="6"/>
          <w:rtl/>
        </w:rPr>
      </w:pPr>
      <w:r w:rsidRPr="004763BC">
        <w:rPr>
          <w:rFonts w:hint="eastAsia"/>
          <w:i/>
          <w:iCs/>
          <w:spacing w:val="6"/>
          <w:rtl/>
        </w:rPr>
        <w:t>ب</w:t>
      </w:r>
      <w:r w:rsidRPr="004763BC">
        <w:rPr>
          <w:i/>
          <w:iCs/>
          <w:spacing w:val="6"/>
          <w:rtl/>
        </w:rPr>
        <w:t>)</w:t>
      </w:r>
      <w:r w:rsidRPr="004763BC">
        <w:rPr>
          <w:i/>
          <w:iCs/>
          <w:spacing w:val="6"/>
          <w:rtl/>
        </w:rPr>
        <w:tab/>
      </w:r>
      <w:r w:rsidRPr="004763BC">
        <w:rPr>
          <w:rFonts w:hint="cs"/>
          <w:spacing w:val="6"/>
          <w:rtl/>
        </w:rPr>
        <w:t xml:space="preserve">أن التقرير </w:t>
      </w:r>
      <w:r w:rsidRPr="004763BC">
        <w:rPr>
          <w:spacing w:val="6"/>
          <w:lang w:bidi="ar-SY"/>
        </w:rPr>
        <w:t>ITU</w:t>
      </w:r>
      <w:r w:rsidRPr="004763BC">
        <w:rPr>
          <w:spacing w:val="6"/>
          <w:lang w:bidi="ar-SY"/>
        </w:rPr>
        <w:noBreakHyphen/>
        <w:t>R RS.2336</w:t>
      </w:r>
      <w:r w:rsidRPr="004763BC">
        <w:rPr>
          <w:rFonts w:hint="cs"/>
          <w:spacing w:val="6"/>
          <w:rtl/>
          <w:lang w:bidi="ar-SY"/>
        </w:rPr>
        <w:t xml:space="preserve"> </w:t>
      </w:r>
      <w:r w:rsidRPr="004763BC">
        <w:rPr>
          <w:rFonts w:hint="cs"/>
          <w:spacing w:val="6"/>
          <w:rtl/>
        </w:rPr>
        <w:t>يوثّق دراسات التوافق بين أنظمة الاتصالات المتنقلة الدولية في نطاقي التردد</w:t>
      </w:r>
      <w:r w:rsidRPr="004763BC">
        <w:rPr>
          <w:rFonts w:hint="eastAsia"/>
          <w:spacing w:val="6"/>
          <w:rtl/>
        </w:rPr>
        <w:t> </w:t>
      </w:r>
      <w:r w:rsidRPr="004763BC">
        <w:rPr>
          <w:spacing w:val="6"/>
        </w:rPr>
        <w:t>MHz 1 400</w:t>
      </w:r>
      <w:r w:rsidRPr="004763BC">
        <w:rPr>
          <w:spacing w:val="6"/>
        </w:rPr>
        <w:noBreakHyphen/>
        <w:t>1 375</w:t>
      </w:r>
      <w:r w:rsidRPr="004763BC">
        <w:rPr>
          <w:rFonts w:hint="cs"/>
          <w:spacing w:val="6"/>
          <w:rtl/>
        </w:rPr>
        <w:t xml:space="preserve"> و</w:t>
      </w:r>
      <w:r w:rsidRPr="004763BC">
        <w:rPr>
          <w:spacing w:val="6"/>
        </w:rPr>
        <w:t>MHz 1 452</w:t>
      </w:r>
      <w:r w:rsidRPr="004763BC">
        <w:rPr>
          <w:spacing w:val="6"/>
        </w:rPr>
        <w:noBreakHyphen/>
        <w:t>1 427</w:t>
      </w:r>
      <w:r w:rsidRPr="004763BC">
        <w:rPr>
          <w:rFonts w:hint="cs"/>
          <w:spacing w:val="6"/>
          <w:rtl/>
        </w:rPr>
        <w:t xml:space="preserve"> وأنظمة خدمة استكشاف الأرض الساتلية (المنفعلة) في نطاق التردد</w:t>
      </w:r>
      <w:r w:rsidRPr="004763BC">
        <w:rPr>
          <w:rFonts w:hint="eastAsia"/>
          <w:spacing w:val="6"/>
          <w:rtl/>
        </w:rPr>
        <w:t> </w:t>
      </w:r>
      <w:r w:rsidRPr="004763BC">
        <w:rPr>
          <w:spacing w:val="6"/>
        </w:rPr>
        <w:t>MHz 1 427</w:t>
      </w:r>
      <w:r w:rsidRPr="004763BC">
        <w:rPr>
          <w:spacing w:val="6"/>
        </w:rPr>
        <w:noBreakHyphen/>
        <w:t>1 400</w:t>
      </w:r>
      <w:r w:rsidRPr="004763BC">
        <w:rPr>
          <w:rFonts w:hint="cs"/>
          <w:spacing w:val="6"/>
          <w:rtl/>
        </w:rPr>
        <w:t>؛</w:t>
      </w:r>
    </w:p>
    <w:p w14:paraId="486778D4" w14:textId="77777777" w:rsidR="001F43D3" w:rsidRPr="004763BC" w:rsidRDefault="001F43D3" w:rsidP="001F43D3">
      <w:pPr>
        <w:rPr>
          <w:spacing w:val="-4"/>
          <w:rtl/>
        </w:rPr>
      </w:pPr>
      <w:r w:rsidRPr="004763BC">
        <w:rPr>
          <w:rFonts w:hint="cs"/>
          <w:i/>
          <w:iCs/>
          <w:spacing w:val="-4"/>
          <w:rtl/>
        </w:rPr>
        <w:t>ج)</w:t>
      </w:r>
      <w:r w:rsidRPr="004763BC">
        <w:rPr>
          <w:rFonts w:hint="cs"/>
          <w:spacing w:val="-4"/>
          <w:rtl/>
        </w:rPr>
        <w:tab/>
        <w:t>أن التقرير </w:t>
      </w:r>
      <w:r w:rsidRPr="004763BC">
        <w:rPr>
          <w:spacing w:val="-4"/>
        </w:rPr>
        <w:t>ITU</w:t>
      </w:r>
      <w:r w:rsidRPr="004763BC">
        <w:rPr>
          <w:spacing w:val="-4"/>
        </w:rPr>
        <w:noBreakHyphen/>
        <w:t>R F.2239</w:t>
      </w:r>
      <w:r w:rsidRPr="004763BC">
        <w:rPr>
          <w:rFonts w:hint="cs"/>
          <w:spacing w:val="-4"/>
          <w:rtl/>
        </w:rPr>
        <w:t xml:space="preserve"> يتضمن نتائج الدراسات التي تغطي عدة سيناريوهات بين الخدمة الثابتة العاملة في نطاق التردد </w:t>
      </w:r>
      <w:r w:rsidRPr="004763BC">
        <w:rPr>
          <w:spacing w:val="-4"/>
        </w:rPr>
        <w:t>GHz 86</w:t>
      </w:r>
      <w:r w:rsidRPr="004763BC">
        <w:rPr>
          <w:spacing w:val="-4"/>
        </w:rPr>
        <w:noBreakHyphen/>
        <w:t>81</w:t>
      </w:r>
      <w:r w:rsidRPr="004763BC">
        <w:rPr>
          <w:rFonts w:hint="cs"/>
          <w:spacing w:val="-4"/>
          <w:rtl/>
        </w:rPr>
        <w:t xml:space="preserve"> و/أو </w:t>
      </w:r>
      <w:r w:rsidRPr="004763BC">
        <w:rPr>
          <w:spacing w:val="-4"/>
        </w:rPr>
        <w:t>GHz 94</w:t>
      </w:r>
      <w:r w:rsidRPr="004763BC">
        <w:rPr>
          <w:spacing w:val="-4"/>
        </w:rPr>
        <w:noBreakHyphen/>
        <w:t>92</w:t>
      </w:r>
      <w:r w:rsidRPr="004763BC">
        <w:rPr>
          <w:rFonts w:hint="cs"/>
          <w:spacing w:val="-4"/>
          <w:rtl/>
        </w:rPr>
        <w:t xml:space="preserve"> وخدمة استكشاف الأرض الساتلية (المنفعلة) العاملة في نطاق التردد </w:t>
      </w:r>
      <w:r w:rsidRPr="004763BC">
        <w:rPr>
          <w:spacing w:val="-4"/>
        </w:rPr>
        <w:t>GHz 92</w:t>
      </w:r>
      <w:r w:rsidRPr="004763BC">
        <w:rPr>
          <w:spacing w:val="-4"/>
        </w:rPr>
        <w:noBreakHyphen/>
        <w:t>86</w:t>
      </w:r>
      <w:r w:rsidRPr="004763BC">
        <w:rPr>
          <w:rFonts w:hint="cs"/>
          <w:spacing w:val="-4"/>
          <w:rtl/>
        </w:rPr>
        <w:t>؛</w:t>
      </w:r>
    </w:p>
    <w:p w14:paraId="44932E03" w14:textId="77777777" w:rsidR="001F43D3" w:rsidRPr="004763BC" w:rsidRDefault="001F43D3" w:rsidP="001F43D3">
      <w:pPr>
        <w:rPr>
          <w:rtl/>
        </w:rPr>
      </w:pPr>
      <w:r w:rsidRPr="004763BC">
        <w:rPr>
          <w:rFonts w:hint="cs"/>
          <w:i/>
          <w:iCs/>
          <w:rtl/>
        </w:rPr>
        <w:t>د</w:t>
      </w:r>
      <w:r w:rsidRPr="004763BC">
        <w:rPr>
          <w:rFonts w:hint="eastAsia"/>
          <w:rtl/>
        </w:rPr>
        <w:t> </w:t>
      </w:r>
      <w:r w:rsidRPr="004763BC">
        <w:rPr>
          <w:rFonts w:hint="cs"/>
          <w:i/>
          <w:iCs/>
          <w:rtl/>
        </w:rPr>
        <w:t>)</w:t>
      </w:r>
      <w:r w:rsidRPr="004763BC">
        <w:rPr>
          <w:rFonts w:hint="cs"/>
          <w:rtl/>
        </w:rPr>
        <w:tab/>
        <w:t xml:space="preserve">أن التوصية </w:t>
      </w:r>
      <w:r w:rsidRPr="004763BC">
        <w:t>ITU</w:t>
      </w:r>
      <w:r w:rsidRPr="004763BC">
        <w:noBreakHyphen/>
        <w:t>R RS.1029</w:t>
      </w:r>
      <w:r w:rsidRPr="004763BC">
        <w:rPr>
          <w:rFonts w:hint="cs"/>
          <w:rtl/>
        </w:rPr>
        <w:t xml:space="preserve"> تقدم معايير التداخل للاستشعار الساتلي المنفعل عن بُعد،</w:t>
      </w:r>
    </w:p>
    <w:p w14:paraId="5D59107D" w14:textId="77777777" w:rsidR="001F43D3" w:rsidRPr="004763BC" w:rsidRDefault="001F43D3" w:rsidP="001F43D3">
      <w:pPr>
        <w:pStyle w:val="Call"/>
        <w:rPr>
          <w:rtl/>
        </w:rPr>
      </w:pPr>
      <w:r w:rsidRPr="004763BC">
        <w:rPr>
          <w:rFonts w:hint="cs"/>
          <w:rtl/>
        </w:rPr>
        <w:t>وإذ يلاحظ كذلك</w:t>
      </w:r>
    </w:p>
    <w:p w14:paraId="3CDA7EBA" w14:textId="77777777" w:rsidR="001F43D3" w:rsidRPr="004763BC" w:rsidRDefault="001F43D3" w:rsidP="001F43D3">
      <w:pPr>
        <w:keepNext/>
        <w:rPr>
          <w:rtl/>
        </w:rPr>
      </w:pPr>
      <w:r w:rsidRPr="004763BC">
        <w:rPr>
          <w:rFonts w:hint="cs"/>
          <w:rtl/>
        </w:rPr>
        <w:t>أنه، لأغراض هذا القرار:</w:t>
      </w:r>
    </w:p>
    <w:p w14:paraId="253C6DF4" w14:textId="77777777" w:rsidR="001F43D3" w:rsidRPr="004763BC" w:rsidRDefault="001F43D3" w:rsidP="001F43D3">
      <w:pPr>
        <w:pStyle w:val="enumlev1"/>
        <w:rPr>
          <w:rtl/>
        </w:rPr>
      </w:pPr>
      <w:r w:rsidRPr="004763BC">
        <w:rPr>
          <w:rFonts w:hint="cs"/>
        </w:rPr>
        <w:sym w:font="Symbol" w:char="F02D"/>
      </w:r>
      <w:r w:rsidRPr="004763BC">
        <w:rPr>
          <w:rFonts w:hint="cs"/>
          <w:rtl/>
        </w:rPr>
        <w:tab/>
        <w:t>يعرّف الاتصال من نقطة إلى نقطة بأنه اتصال راديوي يتوفر بواسطة وصلة، وصلة مرحّل راديوي مثلاً، بين</w:t>
      </w:r>
      <w:r w:rsidRPr="004763BC">
        <w:rPr>
          <w:rFonts w:hint="eastAsia"/>
          <w:rtl/>
        </w:rPr>
        <w:t> </w:t>
      </w:r>
      <w:r w:rsidRPr="004763BC">
        <w:rPr>
          <w:rFonts w:hint="cs"/>
          <w:rtl/>
        </w:rPr>
        <w:t>محطتين واقعتين في نقطتين ثابتتين محددتين؛</w:t>
      </w:r>
    </w:p>
    <w:p w14:paraId="1A52EEF4" w14:textId="77777777" w:rsidR="001F43D3" w:rsidRPr="004763BC" w:rsidRDefault="001F43D3" w:rsidP="001F43D3">
      <w:pPr>
        <w:pStyle w:val="enumlev1"/>
        <w:rPr>
          <w:spacing w:val="4"/>
          <w:rtl/>
        </w:rPr>
      </w:pPr>
      <w:r w:rsidRPr="004763BC">
        <w:rPr>
          <w:rFonts w:hint="cs"/>
          <w:spacing w:val="4"/>
        </w:rPr>
        <w:sym w:font="Symbol" w:char="F02D"/>
      </w:r>
      <w:r w:rsidRPr="004763BC">
        <w:rPr>
          <w:rFonts w:hint="cs"/>
          <w:spacing w:val="4"/>
          <w:rtl/>
        </w:rPr>
        <w:tab/>
        <w:t>يعرّف الاتصال من نقطة إلى عدة نقاط بأنه اتصال راديوي يتوفر بواسطة وصلات بين محطة واحدة واقعة في نقطة ثابتة محددة (تدعى أيضاً "محطة محورية") وعدد من المحطات الواقعة في نقاط ثابتة محددة (تدعى أيضاً "محطات عملاء")،</w:t>
      </w:r>
    </w:p>
    <w:p w14:paraId="7AA5BACA" w14:textId="77777777" w:rsidR="001F43D3" w:rsidRPr="004763BC" w:rsidRDefault="001F43D3" w:rsidP="001F43D3">
      <w:pPr>
        <w:pStyle w:val="Call"/>
        <w:rPr>
          <w:rtl/>
        </w:rPr>
      </w:pPr>
      <w:r w:rsidRPr="004763BC">
        <w:rPr>
          <w:rFonts w:hint="cs"/>
          <w:rtl/>
        </w:rPr>
        <w:t>وإذ يدرك</w:t>
      </w:r>
    </w:p>
    <w:p w14:paraId="42FBC168" w14:textId="77777777" w:rsidR="001F43D3" w:rsidRPr="004763BC" w:rsidRDefault="001F43D3" w:rsidP="001F43D3">
      <w:pPr>
        <w:spacing w:line="187" w:lineRule="auto"/>
        <w:rPr>
          <w:rtl/>
        </w:rPr>
      </w:pPr>
      <w:r w:rsidRPr="008C2CE8">
        <w:rPr>
          <w:rFonts w:hint="cs"/>
          <w:i/>
          <w:iCs/>
          <w:rtl/>
        </w:rPr>
        <w:t>أ )</w:t>
      </w:r>
      <w:r w:rsidRPr="004763BC">
        <w:tab/>
      </w:r>
      <w:r w:rsidRPr="004763BC">
        <w:rPr>
          <w:rFonts w:hint="cs"/>
          <w:rtl/>
        </w:rPr>
        <w:t xml:space="preserve">أن الدراسات الموثقة في التقرير </w:t>
      </w:r>
      <w:r w:rsidRPr="004763BC">
        <w:t>ITU</w:t>
      </w:r>
      <w:r w:rsidRPr="004763BC">
        <w:noBreakHyphen/>
        <w:t>R SM.2092</w:t>
      </w:r>
      <w:r w:rsidRPr="004763BC">
        <w:rPr>
          <w:rFonts w:hint="cs"/>
          <w:rtl/>
        </w:rPr>
        <w:t xml:space="preserve"> لا تتناول وصلات الاتصال من نقطة إلى عدة نقاط في الخدمة الثابتة في نطاقَي التردد </w:t>
      </w:r>
      <w:r w:rsidRPr="004763BC">
        <w:t>MHz 1 400</w:t>
      </w:r>
      <w:r w:rsidRPr="004763BC">
        <w:noBreakHyphen/>
        <w:t>1 350</w:t>
      </w:r>
      <w:r w:rsidRPr="004763BC">
        <w:rPr>
          <w:rFonts w:hint="cs"/>
          <w:rtl/>
        </w:rPr>
        <w:t xml:space="preserve"> و</w:t>
      </w:r>
      <w:r w:rsidRPr="004763BC">
        <w:t>MHz 1 452</w:t>
      </w:r>
      <w:r w:rsidRPr="004763BC">
        <w:noBreakHyphen/>
        <w:t>1 427</w:t>
      </w:r>
      <w:r w:rsidRPr="004763BC">
        <w:rPr>
          <w:rFonts w:hint="cs"/>
          <w:rtl/>
        </w:rPr>
        <w:t>؛</w:t>
      </w:r>
    </w:p>
    <w:p w14:paraId="4F378D85" w14:textId="77777777" w:rsidR="001F43D3" w:rsidRPr="004763BC" w:rsidRDefault="001F43D3" w:rsidP="001F43D3">
      <w:pPr>
        <w:spacing w:line="187" w:lineRule="auto"/>
        <w:rPr>
          <w:rtl/>
        </w:rPr>
      </w:pPr>
      <w:r w:rsidRPr="008C2CE8">
        <w:rPr>
          <w:rFonts w:hint="cs"/>
          <w:i/>
          <w:iCs/>
          <w:rtl/>
        </w:rPr>
        <w:t>ب)</w:t>
      </w:r>
      <w:r w:rsidRPr="004763BC">
        <w:tab/>
      </w:r>
      <w:r w:rsidRPr="004763BC">
        <w:rPr>
          <w:rFonts w:hint="cs"/>
          <w:rtl/>
        </w:rPr>
        <w:t xml:space="preserve">أن تدابير التخفيف من قبيل ترتيبات القنوات والمراشيح المحسّنة و/أو النطاقات الحارسة قد تكون ضرورية في نطاق التردد </w:t>
      </w:r>
      <w:r w:rsidRPr="004763BC">
        <w:t>MHz 1 452-1 427</w:t>
      </w:r>
      <w:r w:rsidRPr="004763BC">
        <w:rPr>
          <w:rFonts w:hint="cs"/>
          <w:rtl/>
        </w:rPr>
        <w:t xml:space="preserve">، للوفاء بحدود الإرسال غير المرغوب لمحطات الاتصالات المتنقلة الدولية في الخدمة المتنقلة المحددة في الجدول </w:t>
      </w:r>
      <w:r w:rsidRPr="004763BC">
        <w:t>1-1</w:t>
      </w:r>
      <w:r w:rsidRPr="004763BC">
        <w:rPr>
          <w:rFonts w:hint="cs"/>
          <w:rtl/>
        </w:rPr>
        <w:t xml:space="preserve"> من هذا القرار؛</w:t>
      </w:r>
    </w:p>
    <w:p w14:paraId="213CFFE2" w14:textId="1F787063" w:rsidR="001F43D3" w:rsidRPr="004763BC" w:rsidRDefault="001F43D3" w:rsidP="001F43D3">
      <w:pPr>
        <w:spacing w:line="187" w:lineRule="auto"/>
        <w:rPr>
          <w:rtl/>
        </w:rPr>
      </w:pPr>
      <w:r w:rsidRPr="008C2CE8">
        <w:rPr>
          <w:rFonts w:hint="cs"/>
          <w:i/>
          <w:iCs/>
          <w:rtl/>
        </w:rPr>
        <w:t>ج)</w:t>
      </w:r>
      <w:r w:rsidRPr="004763BC">
        <w:tab/>
      </w:r>
      <w:r w:rsidRPr="004763BC">
        <w:rPr>
          <w:rFonts w:hint="cs"/>
          <w:rtl/>
        </w:rPr>
        <w:t xml:space="preserve">أن أداء المحطات المتنقلة بالاتصالات المتنقلة الدولية، في نطاق التردد </w:t>
      </w:r>
      <w:r w:rsidRPr="004763BC">
        <w:t>MHz 1 452-1 427</w:t>
      </w:r>
      <w:r w:rsidRPr="004763BC">
        <w:rPr>
          <w:rFonts w:hint="cs"/>
          <w:rtl/>
        </w:rPr>
        <w:t xml:space="preserve">، يفوق عادةً مواصفات المعدات التي حددتها منظمات وضع المعايير ذات الصلة، والتي يمكن أن تؤخذ في الحسبان في الالتزام بالحدود المحددة في الجدول </w:t>
      </w:r>
      <w:r w:rsidRPr="004763BC">
        <w:t>1-1</w:t>
      </w:r>
      <w:r w:rsidRPr="004763BC">
        <w:rPr>
          <w:rFonts w:hint="cs"/>
          <w:rtl/>
        </w:rPr>
        <w:t xml:space="preserve">، انظر أيضاً الفقرتين </w:t>
      </w:r>
      <w:r w:rsidRPr="004763BC">
        <w:t>4</w:t>
      </w:r>
      <w:r w:rsidRPr="004763BC">
        <w:rPr>
          <w:rFonts w:hint="cs"/>
          <w:rtl/>
        </w:rPr>
        <w:t xml:space="preserve"> و</w:t>
      </w:r>
      <w:r w:rsidRPr="004763BC">
        <w:t>5</w:t>
      </w:r>
      <w:r w:rsidRPr="004763BC">
        <w:rPr>
          <w:rFonts w:hint="cs"/>
          <w:rtl/>
        </w:rPr>
        <w:t xml:space="preserve"> من التقرير </w:t>
      </w:r>
      <w:r w:rsidRPr="004763BC">
        <w:rPr>
          <w:lang w:val="en-GB"/>
        </w:rPr>
        <w:t>ITU-R</w:t>
      </w:r>
      <w:r w:rsidR="00464323">
        <w:rPr>
          <w:lang w:val="en-GB"/>
        </w:rPr>
        <w:t> </w:t>
      </w:r>
      <w:r w:rsidRPr="004763BC">
        <w:rPr>
          <w:lang w:val="en-GB"/>
        </w:rPr>
        <w:t>RS.</w:t>
      </w:r>
      <w:r w:rsidRPr="004763BC">
        <w:t>2336</w:t>
      </w:r>
      <w:r w:rsidRPr="004763BC">
        <w:rPr>
          <w:rFonts w:hint="cs"/>
          <w:rtl/>
        </w:rPr>
        <w:t>،</w:t>
      </w:r>
    </w:p>
    <w:p w14:paraId="3C314F67" w14:textId="77777777" w:rsidR="001F43D3" w:rsidRPr="004763BC" w:rsidRDefault="001F43D3" w:rsidP="001F43D3">
      <w:pPr>
        <w:pStyle w:val="Call"/>
        <w:rPr>
          <w:rtl/>
        </w:rPr>
      </w:pPr>
      <w:r w:rsidRPr="004763BC">
        <w:rPr>
          <w:rFonts w:hint="cs"/>
          <w:rtl/>
        </w:rPr>
        <w:lastRenderedPageBreak/>
        <w:t>يقـرر</w:t>
      </w:r>
    </w:p>
    <w:p w14:paraId="4ABFF523" w14:textId="77777777" w:rsidR="001F43D3" w:rsidRPr="004763BC" w:rsidRDefault="001F43D3" w:rsidP="001F43D3">
      <w:pPr>
        <w:spacing w:line="187" w:lineRule="auto"/>
        <w:rPr>
          <w:rtl/>
        </w:rPr>
      </w:pPr>
      <w:r w:rsidRPr="004763BC">
        <w:t>1</w:t>
      </w:r>
      <w:r w:rsidRPr="004763BC">
        <w:rPr>
          <w:rFonts w:hint="cs"/>
          <w:rtl/>
        </w:rPr>
        <w:tab/>
        <w:t>ألا تتجاوز الإرسالات غير المطلوبة من محطات وضعت في الخدمة في نطاقات التردد والخدمات المذكورة في الجدول</w:t>
      </w:r>
      <w:r w:rsidRPr="004763BC">
        <w:rPr>
          <w:rFonts w:hint="eastAsia"/>
          <w:rtl/>
        </w:rPr>
        <w:t> </w:t>
      </w:r>
      <w:r w:rsidRPr="004763BC">
        <w:t>1</w:t>
      </w:r>
      <w:r w:rsidRPr="004763BC">
        <w:noBreakHyphen/>
        <w:t>1</w:t>
      </w:r>
      <w:r w:rsidRPr="004763BC">
        <w:rPr>
          <w:rFonts w:hint="cs"/>
          <w:rtl/>
        </w:rPr>
        <w:t xml:space="preserve"> أدناه الحدود المقابلة في ذلك الجدول، رهناً بالشروط المحددة؛</w:t>
      </w:r>
    </w:p>
    <w:p w14:paraId="412C2DEF" w14:textId="77777777" w:rsidR="001F43D3" w:rsidRPr="004763BC" w:rsidRDefault="001F43D3" w:rsidP="001F43D3">
      <w:pPr>
        <w:spacing w:line="187" w:lineRule="auto"/>
        <w:rPr>
          <w:rtl/>
        </w:rPr>
      </w:pPr>
      <w:r w:rsidRPr="004763BC">
        <w:t>2</w:t>
      </w:r>
      <w:r w:rsidRPr="004763BC">
        <w:rPr>
          <w:rFonts w:hint="cs"/>
          <w:rtl/>
        </w:rPr>
        <w:tab/>
        <w:t xml:space="preserve">أن يحث الإدارات على اتخاذ كل الخطوات المعقولة لضمان عدم تجاوز الإرسالات غير المطلوبة لمحطات الخدمة النشيطة في النطاقات والخدمات المذكورة في الجدول </w:t>
      </w:r>
      <w:r w:rsidRPr="004763BC">
        <w:t>2-1</w:t>
      </w:r>
      <w:r w:rsidRPr="004763BC">
        <w:rPr>
          <w:rFonts w:hint="cs"/>
          <w:rtl/>
        </w:rPr>
        <w:t xml:space="preserve"> أدناه المستويات القصوى الموصى بها المذكورة في ذلك الجدول، مع ملاحظة أن محاسيس خدمة استكشاف الأرض الساتلية (المنفعلة) توفر قياسات على الصعيد العالمي تعود بالفائدة على جميع البلدان، حتى لو كانت هذه المحاسيس لا تُشغّل من جانب بلدانها؛</w:t>
      </w:r>
    </w:p>
    <w:p w14:paraId="56EB0B14" w14:textId="77777777" w:rsidR="001F43D3" w:rsidRPr="004763BC" w:rsidRDefault="001F43D3" w:rsidP="001F43D3">
      <w:pPr>
        <w:rPr>
          <w:rtl/>
        </w:rPr>
      </w:pPr>
      <w:r w:rsidRPr="004763BC">
        <w:t>3</w:t>
      </w:r>
      <w:r w:rsidRPr="004763BC">
        <w:rPr>
          <w:rFonts w:hint="cs"/>
          <w:rtl/>
        </w:rPr>
        <w:tab/>
        <w:t>ألا يقوم مكتب الاتصالات الراديوية بأي فحص وألا يقدم أي نتيجة بشأن الامتثال لأحكام هذا القرار بموجب المادة</w:t>
      </w:r>
      <w:r w:rsidRPr="004763BC">
        <w:rPr>
          <w:rFonts w:hint="eastAsia"/>
          <w:rtl/>
        </w:rPr>
        <w:t> </w:t>
      </w:r>
      <w:r w:rsidRPr="004763BC">
        <w:rPr>
          <w:b/>
          <w:bCs/>
        </w:rPr>
        <w:t>9</w:t>
      </w:r>
      <w:r w:rsidRPr="004763BC">
        <w:rPr>
          <w:rFonts w:hint="cs"/>
          <w:rtl/>
        </w:rPr>
        <w:t xml:space="preserve"> أو المادة </w:t>
      </w:r>
      <w:r w:rsidRPr="004763BC">
        <w:rPr>
          <w:b/>
          <w:bCs/>
        </w:rPr>
        <w:t>11</w:t>
      </w:r>
      <w:r w:rsidRPr="004763BC">
        <w:rPr>
          <w:rFonts w:hint="cs"/>
          <w:rtl/>
        </w:rPr>
        <w:t>.</w:t>
      </w:r>
    </w:p>
    <w:p w14:paraId="491FE287" w14:textId="72C07A93" w:rsidR="001F43D3" w:rsidRPr="004763BC" w:rsidRDefault="001F43D3" w:rsidP="001F43D3">
      <w:pPr>
        <w:pStyle w:val="TableNo"/>
        <w:spacing w:after="80"/>
        <w:rPr>
          <w:rtl/>
        </w:rPr>
      </w:pPr>
      <w:r w:rsidRPr="004763BC">
        <w:rPr>
          <w:rFonts w:hint="cs"/>
          <w:rtl/>
        </w:rPr>
        <w:t xml:space="preserve">الجدول </w:t>
      </w:r>
      <w:r w:rsidRPr="004763BC">
        <w:t>1-1</w:t>
      </w:r>
    </w:p>
    <w:tbl>
      <w:tblPr>
        <w:bidiVisual/>
        <w:tblW w:w="5000" w:type="pct"/>
        <w:tblLook w:val="01E0" w:firstRow="1" w:lastRow="1" w:firstColumn="1" w:lastColumn="1" w:noHBand="0" w:noVBand="0"/>
      </w:tblPr>
      <w:tblGrid>
        <w:gridCol w:w="1644"/>
        <w:gridCol w:w="1645"/>
        <w:gridCol w:w="1400"/>
        <w:gridCol w:w="4940"/>
      </w:tblGrid>
      <w:tr w:rsidR="001F43D3" w:rsidRPr="004763BC" w14:paraId="176BAF9D" w14:textId="77777777" w:rsidTr="005E40E2">
        <w:trPr>
          <w:tblHeader/>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74221FE" w14:textId="77777777" w:rsidR="001F43D3" w:rsidRPr="004763BC" w:rsidRDefault="001F43D3" w:rsidP="00174DBA">
            <w:pPr>
              <w:pStyle w:val="Tablehead"/>
              <w:keepNext w:val="0"/>
              <w:spacing w:before="40" w:after="40" w:line="300" w:lineRule="exact"/>
              <w:rPr>
                <w:rtl/>
              </w:rPr>
            </w:pPr>
            <w:r w:rsidRPr="004763BC">
              <w:rPr>
                <w:rFonts w:hint="cs"/>
                <w:rtl/>
              </w:rPr>
              <w:t xml:space="preserve">النطاق الموزع لخدمة استكشاف الأرض الساتلية </w:t>
            </w:r>
            <w:r w:rsidRPr="004763BC">
              <w:t>(EESS)</w:t>
            </w:r>
            <w:r w:rsidRPr="004763BC">
              <w:rPr>
                <w:rFonts w:hint="cs"/>
                <w:rtl/>
              </w:rPr>
              <w:t xml:space="preserve"> (المنفعلة)</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F1EFC04" w14:textId="77777777" w:rsidR="001F43D3" w:rsidRPr="004763BC" w:rsidRDefault="001F43D3" w:rsidP="00174DBA">
            <w:pPr>
              <w:pStyle w:val="Tablehead"/>
              <w:keepNext w:val="0"/>
              <w:spacing w:before="40" w:after="40" w:line="300" w:lineRule="exact"/>
              <w:rPr>
                <w:rtl/>
              </w:rPr>
            </w:pPr>
            <w:r w:rsidRPr="004763BC">
              <w:rPr>
                <w:rFonts w:hint="cs"/>
                <w:rtl/>
              </w:rPr>
              <w:t>النطاق الموزع لخدمات نشيطة</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2B71121" w14:textId="77777777" w:rsidR="001F43D3" w:rsidRPr="004763BC" w:rsidRDefault="001F43D3" w:rsidP="00174DBA">
            <w:pPr>
              <w:pStyle w:val="Tablehead"/>
              <w:keepNext w:val="0"/>
              <w:spacing w:before="40" w:after="40" w:line="300" w:lineRule="exact"/>
              <w:rPr>
                <w:rtl/>
              </w:rPr>
            </w:pPr>
            <w:r w:rsidRPr="004763BC">
              <w:rPr>
                <w:rFonts w:hint="cs"/>
                <w:rtl/>
              </w:rPr>
              <w:t>الخدمة النشيطة</w:t>
            </w:r>
          </w:p>
        </w:tc>
        <w:tc>
          <w:tcPr>
            <w:tcW w:w="2565" w:type="pct"/>
            <w:tcBorders>
              <w:top w:val="single" w:sz="4" w:space="0" w:color="auto"/>
              <w:left w:val="single" w:sz="4" w:space="0" w:color="auto"/>
              <w:bottom w:val="single" w:sz="4" w:space="0" w:color="auto"/>
              <w:right w:val="single" w:sz="4" w:space="0" w:color="auto"/>
            </w:tcBorders>
            <w:shd w:val="clear" w:color="auto" w:fill="auto"/>
            <w:vAlign w:val="center"/>
          </w:tcPr>
          <w:p w14:paraId="1418D337" w14:textId="77777777" w:rsidR="001F43D3" w:rsidRPr="004763BC" w:rsidRDefault="001F43D3" w:rsidP="00174DBA">
            <w:pPr>
              <w:pStyle w:val="Tablehead"/>
              <w:keepNext w:val="0"/>
              <w:spacing w:before="40" w:after="40" w:line="300" w:lineRule="exact"/>
              <w:rPr>
                <w:spacing w:val="-4"/>
                <w:rtl/>
              </w:rPr>
            </w:pPr>
            <w:r w:rsidRPr="004763BC">
              <w:rPr>
                <w:rFonts w:hint="cs"/>
                <w:spacing w:val="-4"/>
                <w:rtl/>
              </w:rPr>
              <w:t xml:space="preserve">حدود قدرة الإرسالات غير المطلوبة من محطات الخدمة النشيطة </w:t>
            </w:r>
            <w:r w:rsidRPr="004763BC">
              <w:rPr>
                <w:spacing w:val="-4"/>
                <w:rtl/>
              </w:rPr>
              <w:br/>
            </w:r>
            <w:r w:rsidRPr="004763BC">
              <w:rPr>
                <w:rFonts w:hint="cs"/>
                <w:spacing w:val="-4"/>
                <w:rtl/>
              </w:rPr>
              <w:t>في عرض نطاق محدد لخدمة استكشاف الأرض الساتلية (المنفعلة)</w:t>
            </w:r>
            <w:r w:rsidRPr="004763BC">
              <w:rPr>
                <w:spacing w:val="-4"/>
                <w:sz w:val="22"/>
                <w:szCs w:val="22"/>
                <w:vertAlign w:val="superscript"/>
              </w:rPr>
              <w:t xml:space="preserve"> 1</w:t>
            </w:r>
          </w:p>
        </w:tc>
      </w:tr>
      <w:tr w:rsidR="001F43D3" w:rsidRPr="004763BC" w14:paraId="6208EB66" w14:textId="77777777" w:rsidTr="005E40E2">
        <w:trPr>
          <w:trHeight w:val="1218"/>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193CCA37" w14:textId="77777777" w:rsidR="001F43D3" w:rsidRPr="004763BC" w:rsidRDefault="001F43D3" w:rsidP="00174DBA">
            <w:pPr>
              <w:pStyle w:val="TabletextS5"/>
              <w:spacing w:before="40" w:after="40" w:line="300" w:lineRule="exact"/>
            </w:pPr>
            <w:r w:rsidRPr="004763BC">
              <w:t>MHz 1 427</w:t>
            </w:r>
            <w:r w:rsidRPr="004763BC">
              <w:noBreakHyphen/>
              <w:t>1 400</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4C2671F4" w14:textId="77777777" w:rsidR="001F43D3" w:rsidRPr="004763BC" w:rsidRDefault="001F43D3" w:rsidP="00174DBA">
            <w:pPr>
              <w:pStyle w:val="TabletextS5"/>
              <w:spacing w:before="40" w:after="40" w:line="300" w:lineRule="exact"/>
            </w:pPr>
            <w:r w:rsidRPr="004763BC">
              <w:t>MHz 1 452</w:t>
            </w:r>
            <w:r w:rsidRPr="004763BC">
              <w:noBreakHyphen/>
              <w:t>1 427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9EE6C89" w14:textId="13AA03C5" w:rsidR="001F43D3" w:rsidRPr="004763BC" w:rsidRDefault="001F43D3" w:rsidP="00174DBA">
            <w:pPr>
              <w:pStyle w:val="TabletextS5"/>
              <w:spacing w:before="40" w:after="40" w:line="300" w:lineRule="exact"/>
              <w:jc w:val="center"/>
              <w:rPr>
                <w:rtl/>
                <w:lang w:bidi="ar-SY"/>
              </w:rPr>
            </w:pPr>
            <w:r w:rsidRPr="004763BC">
              <w:rPr>
                <w:rFonts w:hint="cs"/>
                <w:rtl/>
              </w:rPr>
              <w:t>متنقل</w:t>
            </w:r>
            <w:r w:rsidR="009C0C3F">
              <w:rPr>
                <w:rFonts w:hint="cs"/>
                <w:rtl/>
              </w:rPr>
              <w:t>ة</w:t>
            </w:r>
          </w:p>
        </w:tc>
        <w:tc>
          <w:tcPr>
            <w:tcW w:w="2565" w:type="pct"/>
            <w:tcBorders>
              <w:top w:val="single" w:sz="4" w:space="0" w:color="auto"/>
              <w:left w:val="single" w:sz="4" w:space="0" w:color="auto"/>
              <w:bottom w:val="single" w:sz="4" w:space="0" w:color="auto"/>
              <w:right w:val="single" w:sz="4" w:space="0" w:color="auto"/>
            </w:tcBorders>
            <w:shd w:val="clear" w:color="auto" w:fill="auto"/>
          </w:tcPr>
          <w:p w14:paraId="4AC6CE3D" w14:textId="77777777" w:rsidR="001F43D3" w:rsidRPr="004763BC" w:rsidRDefault="001F43D3" w:rsidP="00174DBA">
            <w:pPr>
              <w:pStyle w:val="TabletextS5"/>
              <w:spacing w:before="40" w:after="40" w:line="300" w:lineRule="exact"/>
              <w:ind w:left="0" w:firstLine="0"/>
              <w:jc w:val="both"/>
              <w:rPr>
                <w:rtl/>
              </w:rPr>
            </w:pPr>
            <w:r w:rsidRPr="004763BC">
              <w:t>dBW 72</w:t>
            </w:r>
            <w:r w:rsidRPr="004763BC">
              <w:sym w:font="Symbol" w:char="F02D"/>
            </w:r>
            <w:r w:rsidRPr="004763BC">
              <w:rPr>
                <w:rFonts w:hint="cs"/>
                <w:rtl/>
              </w:rPr>
              <w:t xml:space="preserve"> في </w:t>
            </w:r>
            <w:r w:rsidRPr="004763BC">
              <w:t>MHz 27</w:t>
            </w:r>
            <w:r w:rsidRPr="004763BC">
              <w:rPr>
                <w:rFonts w:hint="cs"/>
                <w:rtl/>
              </w:rPr>
              <w:t xml:space="preserve"> من نطاق خدمة استكشاف الأرض الساتلية (المنفعلة) للمحطات القاعدة للاتصالات المتنقلة الدولية</w:t>
            </w:r>
          </w:p>
          <w:p w14:paraId="47E2C769" w14:textId="77777777" w:rsidR="001F43D3" w:rsidRPr="004763BC" w:rsidRDefault="001F43D3" w:rsidP="00174DBA">
            <w:pPr>
              <w:pStyle w:val="TabletextS5"/>
              <w:spacing w:before="40" w:after="40" w:line="300" w:lineRule="exact"/>
              <w:ind w:left="0" w:firstLine="0"/>
              <w:jc w:val="both"/>
              <w:rPr>
                <w:lang w:bidi="ar-SA"/>
              </w:rPr>
            </w:pPr>
            <w:r w:rsidRPr="004763BC">
              <w:t>dBW 62</w:t>
            </w:r>
            <w:r w:rsidRPr="004763BC">
              <w:sym w:font="Symbol" w:char="F02D"/>
            </w:r>
            <w:r w:rsidRPr="004763BC">
              <w:rPr>
                <w:rFonts w:hint="cs"/>
                <w:rtl/>
              </w:rPr>
              <w:t xml:space="preserve"> في </w:t>
            </w:r>
            <w:r w:rsidRPr="004763BC">
              <w:t>MHz 27</w:t>
            </w:r>
            <w:r w:rsidRPr="004763BC">
              <w:rPr>
                <w:rFonts w:hint="cs"/>
                <w:rtl/>
              </w:rPr>
              <w:t xml:space="preserve"> من نطاق خدمة استكشاف الأرض الساتلية (المنفعلة) للمحطات المتنقلة للاتصالات المتنقلة الدولية</w:t>
            </w:r>
            <w:r w:rsidRPr="004763BC">
              <w:rPr>
                <w:position w:val="6"/>
                <w:vertAlign w:val="superscript"/>
              </w:rPr>
              <w:t>2</w:t>
            </w:r>
            <w:r w:rsidRPr="004763BC">
              <w:rPr>
                <w:rFonts w:hint="eastAsia"/>
                <w:position w:val="6"/>
                <w:vertAlign w:val="superscript"/>
                <w:rtl/>
                <w:lang w:bidi="ar-SA"/>
              </w:rPr>
              <w:t>،</w:t>
            </w:r>
            <w:r w:rsidRPr="004763BC">
              <w:rPr>
                <w:position w:val="6"/>
                <w:vertAlign w:val="superscript"/>
                <w:rtl/>
                <w:lang w:bidi="ar-SA"/>
              </w:rPr>
              <w:t xml:space="preserve"> </w:t>
            </w:r>
            <w:r w:rsidRPr="004763BC">
              <w:rPr>
                <w:position w:val="6"/>
                <w:vertAlign w:val="superscript"/>
                <w:lang w:bidi="ar-SA"/>
              </w:rPr>
              <w:t>3</w:t>
            </w:r>
          </w:p>
        </w:tc>
      </w:tr>
      <w:tr w:rsidR="001F43D3" w:rsidRPr="004763BC" w14:paraId="7CAE1652" w14:textId="77777777" w:rsidTr="005E40E2">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0B3B833F" w14:textId="77777777" w:rsidR="001F43D3" w:rsidRPr="004763BC" w:rsidRDefault="001F43D3" w:rsidP="00174DBA">
            <w:pPr>
              <w:pStyle w:val="TabletextS5"/>
              <w:spacing w:before="40" w:after="40" w:line="300" w:lineRule="exact"/>
              <w:rPr>
                <w:rtl/>
              </w:rPr>
            </w:pPr>
            <w:r w:rsidRPr="004763BC">
              <w:t>GHz 24,0-23,6</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0526BD8A" w14:textId="77777777" w:rsidR="001F43D3" w:rsidRPr="004763BC" w:rsidRDefault="001F43D3" w:rsidP="00174DBA">
            <w:pPr>
              <w:pStyle w:val="TabletextS5"/>
              <w:spacing w:before="40" w:after="40" w:line="300" w:lineRule="exact"/>
            </w:pPr>
            <w:r w:rsidRPr="004763BC">
              <w:t>GHz 23,55-22,55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A420CB5" w14:textId="77777777" w:rsidR="001F43D3" w:rsidRPr="004763BC" w:rsidRDefault="001F43D3" w:rsidP="00174DBA">
            <w:pPr>
              <w:pStyle w:val="TabletextS5"/>
              <w:spacing w:before="40" w:after="40" w:line="300" w:lineRule="exact"/>
              <w:ind w:left="0" w:firstLine="0"/>
              <w:jc w:val="center"/>
              <w:rPr>
                <w:rtl/>
              </w:rPr>
            </w:pPr>
            <w:r w:rsidRPr="004763BC">
              <w:rPr>
                <w:rtl/>
              </w:rPr>
              <w:t>خدمة ما بين السواتل</w:t>
            </w:r>
          </w:p>
        </w:tc>
        <w:tc>
          <w:tcPr>
            <w:tcW w:w="2565" w:type="pct"/>
            <w:tcBorders>
              <w:top w:val="single" w:sz="4" w:space="0" w:color="auto"/>
              <w:left w:val="single" w:sz="4" w:space="0" w:color="auto"/>
              <w:bottom w:val="single" w:sz="4" w:space="0" w:color="auto"/>
              <w:right w:val="single" w:sz="4" w:space="0" w:color="auto"/>
            </w:tcBorders>
            <w:shd w:val="clear" w:color="auto" w:fill="auto"/>
          </w:tcPr>
          <w:p w14:paraId="12EE50BA" w14:textId="77777777" w:rsidR="001F43D3" w:rsidRPr="004763BC" w:rsidRDefault="001F43D3" w:rsidP="00174DBA">
            <w:pPr>
              <w:pStyle w:val="TabletextS5"/>
              <w:spacing w:before="40" w:after="40" w:line="300" w:lineRule="exact"/>
              <w:ind w:left="0" w:firstLine="0"/>
              <w:jc w:val="both"/>
            </w:pPr>
            <w:r w:rsidRPr="004763BC">
              <w:rPr>
                <w:rFonts w:hint="cs"/>
                <w:rtl/>
              </w:rPr>
              <w:t>-</w:t>
            </w:r>
            <w:r w:rsidRPr="004763BC">
              <w:t>36</w:t>
            </w:r>
            <w:r w:rsidRPr="004763BC">
              <w:rPr>
                <w:rFonts w:hint="eastAsia"/>
                <w:rtl/>
              </w:rPr>
              <w:t> </w:t>
            </w:r>
            <w:r w:rsidRPr="004763BC">
              <w:t>dBW</w:t>
            </w:r>
            <w:r w:rsidRPr="004763BC">
              <w:rPr>
                <w:rFonts w:hint="cs"/>
                <w:rtl/>
              </w:rPr>
              <w:t xml:space="preserve"> لأي نطاق لخدمة استكشاف الأرض الساتلية (المنفعلة) قدره </w:t>
            </w:r>
            <w:r w:rsidRPr="004763BC">
              <w:t>200</w:t>
            </w:r>
            <w:r w:rsidRPr="004763BC">
              <w:rPr>
                <w:rFonts w:hint="eastAsia"/>
                <w:rtl/>
              </w:rPr>
              <w:t> </w:t>
            </w:r>
            <w:r w:rsidRPr="004763BC">
              <w:t>MHz</w:t>
            </w:r>
            <w:r w:rsidRPr="004763BC">
              <w:rPr>
                <w:rFonts w:hint="cs"/>
                <w:rtl/>
              </w:rPr>
              <w:t xml:space="preserve"> لأنظمة غير مستقرة بالنسبة إلى الأرض في الخدمة ما</w:t>
            </w:r>
            <w:r>
              <w:rPr>
                <w:rFonts w:hint="eastAsia"/>
                <w:rtl/>
              </w:rPr>
              <w:t> </w:t>
            </w:r>
            <w:r w:rsidRPr="004763BC">
              <w:rPr>
                <w:rFonts w:hint="cs"/>
                <w:rtl/>
              </w:rPr>
              <w:t xml:space="preserve">بين السواتل </w:t>
            </w:r>
            <w:r w:rsidRPr="004763BC">
              <w:t>(non-GSO ISS)</w:t>
            </w:r>
            <w:r w:rsidRPr="004763BC">
              <w:rPr>
                <w:rFonts w:hint="cs"/>
                <w:rtl/>
              </w:rPr>
              <w:t xml:space="preserve"> تلقى المكتب بشأنها معلومات النشر المسبق الكاملة قبل </w:t>
            </w:r>
            <w:r w:rsidRPr="004763BC">
              <w:t>1</w:t>
            </w:r>
            <w:r w:rsidRPr="004763BC">
              <w:rPr>
                <w:rFonts w:hint="cs"/>
                <w:rtl/>
              </w:rPr>
              <w:t xml:space="preserve"> يناير </w:t>
            </w:r>
            <w:r w:rsidRPr="004763BC">
              <w:t>2020</w:t>
            </w:r>
            <w:r w:rsidRPr="004763BC">
              <w:rPr>
                <w:rFonts w:hint="cs"/>
                <w:rtl/>
              </w:rPr>
              <w:t xml:space="preserve">، </w:t>
            </w:r>
          </w:p>
          <w:p w14:paraId="5B9BA24C" w14:textId="77777777" w:rsidR="001F43D3" w:rsidRPr="004763BC" w:rsidRDefault="001F43D3" w:rsidP="00174DBA">
            <w:pPr>
              <w:pStyle w:val="TabletextS5"/>
              <w:spacing w:before="40" w:after="40" w:line="300" w:lineRule="exact"/>
              <w:ind w:left="0" w:firstLine="0"/>
              <w:jc w:val="both"/>
              <w:rPr>
                <w:lang w:bidi="ar-SY"/>
              </w:rPr>
            </w:pPr>
            <w:r w:rsidRPr="004763BC">
              <w:rPr>
                <w:rFonts w:hint="cs"/>
                <w:rtl/>
              </w:rPr>
              <w:t>-</w:t>
            </w:r>
            <w:r w:rsidRPr="004763BC">
              <w:t>46</w:t>
            </w:r>
            <w:r w:rsidRPr="004763BC">
              <w:rPr>
                <w:rFonts w:hint="eastAsia"/>
                <w:rtl/>
              </w:rPr>
              <w:t> </w:t>
            </w:r>
            <w:r w:rsidRPr="004763BC">
              <w:t>dBW</w:t>
            </w:r>
            <w:r w:rsidRPr="004763BC">
              <w:rPr>
                <w:rFonts w:hint="cs"/>
                <w:rtl/>
              </w:rPr>
              <w:t xml:space="preserve"> لأي نطاق لخدمة استكشاف الأرض الساتلية (المنفعلة) قدره </w:t>
            </w:r>
            <w:r w:rsidRPr="004763BC">
              <w:t>200</w:t>
            </w:r>
            <w:r w:rsidRPr="004763BC">
              <w:rPr>
                <w:rFonts w:hint="eastAsia"/>
                <w:rtl/>
              </w:rPr>
              <w:t> </w:t>
            </w:r>
            <w:r w:rsidRPr="004763BC">
              <w:t>MHz</w:t>
            </w:r>
            <w:r w:rsidRPr="004763BC">
              <w:rPr>
                <w:rFonts w:hint="cs"/>
                <w:rtl/>
              </w:rPr>
              <w:t xml:space="preserve"> لأنظمة </w:t>
            </w:r>
            <w:r w:rsidRPr="004763BC">
              <w:t>non-GSO ISS</w:t>
            </w:r>
            <w:r w:rsidRPr="004763BC">
              <w:rPr>
                <w:rFonts w:hint="cs"/>
                <w:rtl/>
                <w:lang w:bidi="ar-SY"/>
              </w:rPr>
              <w:t xml:space="preserve"> تلقى المكتب بشأنها معلومات النشر المسبق الكاملة في </w:t>
            </w:r>
            <w:r w:rsidRPr="004763BC">
              <w:rPr>
                <w:lang w:bidi="ar-SY"/>
              </w:rPr>
              <w:t>1</w:t>
            </w:r>
            <w:r w:rsidRPr="004763BC">
              <w:rPr>
                <w:rFonts w:hint="cs"/>
                <w:rtl/>
                <w:lang w:bidi="ar-SY"/>
              </w:rPr>
              <w:t xml:space="preserve"> يناير </w:t>
            </w:r>
            <w:r w:rsidRPr="004763BC">
              <w:rPr>
                <w:lang w:bidi="ar-SY"/>
              </w:rPr>
              <w:t>2020</w:t>
            </w:r>
            <w:r w:rsidRPr="004763BC">
              <w:rPr>
                <w:rFonts w:hint="cs"/>
                <w:rtl/>
                <w:lang w:bidi="ar-SY"/>
              </w:rPr>
              <w:t xml:space="preserve"> أو بعده</w:t>
            </w:r>
          </w:p>
        </w:tc>
      </w:tr>
      <w:tr w:rsidR="001F43D3" w:rsidRPr="004763BC" w14:paraId="0C388314" w14:textId="77777777" w:rsidTr="005E40E2">
        <w:trPr>
          <w:trHeight w:val="545"/>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3D9B4A64" w14:textId="77777777" w:rsidR="001F43D3" w:rsidRPr="004763BC" w:rsidRDefault="001F43D3" w:rsidP="00174DBA">
            <w:pPr>
              <w:pStyle w:val="TabletextS5"/>
              <w:spacing w:before="40" w:after="40" w:line="300" w:lineRule="exact"/>
            </w:pPr>
            <w:r w:rsidRPr="004763BC">
              <w:t>GHz 31,5-31,3</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0981A8E3" w14:textId="77777777" w:rsidR="001F43D3" w:rsidRPr="004763BC" w:rsidRDefault="001F43D3" w:rsidP="00174DBA">
            <w:pPr>
              <w:pStyle w:val="TabletextS5"/>
              <w:spacing w:before="40" w:after="40" w:line="300" w:lineRule="exact"/>
              <w:rPr>
                <w:rtl/>
              </w:rPr>
            </w:pPr>
            <w:r w:rsidRPr="004763BC">
              <w:t>GHz 31,3-31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E38B5AD" w14:textId="77777777" w:rsidR="001F43D3" w:rsidRPr="004763BC" w:rsidRDefault="001F43D3" w:rsidP="00174DBA">
            <w:pPr>
              <w:pStyle w:val="TabletextS5"/>
              <w:spacing w:before="40" w:after="40" w:line="300" w:lineRule="exact"/>
              <w:ind w:left="0" w:firstLine="0"/>
              <w:jc w:val="center"/>
            </w:pPr>
            <w:r w:rsidRPr="004763BC">
              <w:rPr>
                <w:rFonts w:hint="cs"/>
                <w:rtl/>
              </w:rPr>
              <w:t>الخدمة الثابتة (باستثناء محطات المنصات عالية الارتفاع</w:t>
            </w:r>
            <w:r w:rsidRPr="004763BC">
              <w:t>(</w:t>
            </w:r>
          </w:p>
        </w:tc>
        <w:tc>
          <w:tcPr>
            <w:tcW w:w="2565" w:type="pct"/>
            <w:tcBorders>
              <w:top w:val="single" w:sz="4" w:space="0" w:color="auto"/>
              <w:left w:val="single" w:sz="4" w:space="0" w:color="auto"/>
              <w:bottom w:val="single" w:sz="4" w:space="0" w:color="auto"/>
              <w:right w:val="single" w:sz="4" w:space="0" w:color="auto"/>
            </w:tcBorders>
            <w:shd w:val="clear" w:color="auto" w:fill="auto"/>
          </w:tcPr>
          <w:p w14:paraId="709E83F0" w14:textId="3CF185A6" w:rsidR="001F43D3" w:rsidRPr="004763BC" w:rsidRDefault="001F43D3" w:rsidP="00174DBA">
            <w:pPr>
              <w:pStyle w:val="TabletextS5"/>
              <w:spacing w:before="40" w:after="40" w:line="300" w:lineRule="exact"/>
              <w:ind w:left="0" w:firstLine="0"/>
              <w:jc w:val="both"/>
              <w:rPr>
                <w:spacing w:val="-4"/>
              </w:rPr>
            </w:pPr>
            <w:r w:rsidRPr="004763BC">
              <w:rPr>
                <w:rFonts w:hint="cs"/>
                <w:spacing w:val="-4"/>
                <w:rtl/>
              </w:rPr>
              <w:t xml:space="preserve">بالنسبة للمحطات التي وضعت في الخدمة بعد </w:t>
            </w:r>
            <w:r w:rsidRPr="004763BC">
              <w:rPr>
                <w:spacing w:val="-4"/>
              </w:rPr>
              <w:t>1</w:t>
            </w:r>
            <w:r w:rsidRPr="004763BC">
              <w:rPr>
                <w:rFonts w:hint="cs"/>
                <w:spacing w:val="-4"/>
                <w:rtl/>
              </w:rPr>
              <w:t xml:space="preserve"> يناير </w:t>
            </w:r>
            <w:r w:rsidRPr="004763BC">
              <w:rPr>
                <w:spacing w:val="-4"/>
              </w:rPr>
              <w:t>2012</w:t>
            </w:r>
            <w:r w:rsidRPr="004763BC">
              <w:rPr>
                <w:rFonts w:hint="cs"/>
                <w:spacing w:val="-4"/>
                <w:rtl/>
              </w:rPr>
              <w:t xml:space="preserve">:  </w:t>
            </w:r>
            <w:r w:rsidRPr="004763BC">
              <w:rPr>
                <w:spacing w:val="-4"/>
                <w:rtl/>
              </w:rPr>
              <w:br/>
            </w:r>
            <w:r w:rsidRPr="004763BC">
              <w:rPr>
                <w:rFonts w:hint="cs"/>
                <w:spacing w:val="-4"/>
                <w:rtl/>
              </w:rPr>
              <w:t>-</w:t>
            </w:r>
            <w:r w:rsidRPr="004763BC">
              <w:rPr>
                <w:spacing w:val="-4"/>
              </w:rPr>
              <w:t>38</w:t>
            </w:r>
            <w:r w:rsidRPr="004763BC">
              <w:rPr>
                <w:rFonts w:hint="eastAsia"/>
                <w:spacing w:val="-4"/>
                <w:rtl/>
              </w:rPr>
              <w:t> </w:t>
            </w:r>
            <w:r w:rsidRPr="004763BC">
              <w:rPr>
                <w:spacing w:val="-4"/>
              </w:rPr>
              <w:t>dBW</w:t>
            </w:r>
            <w:r w:rsidRPr="004763BC">
              <w:rPr>
                <w:rFonts w:hint="cs"/>
                <w:spacing w:val="-4"/>
                <w:rtl/>
              </w:rPr>
              <w:t xml:space="preserve"> لأي نطاق لخدمة استكشاف الأرض الساتلية (المنفعلة) قدره</w:t>
            </w:r>
            <w:r>
              <w:rPr>
                <w:rFonts w:hint="eastAsia"/>
                <w:spacing w:val="-4"/>
                <w:rtl/>
              </w:rPr>
              <w:t> </w:t>
            </w:r>
            <w:r w:rsidRPr="004763BC">
              <w:rPr>
                <w:spacing w:val="-4"/>
              </w:rPr>
              <w:t>100</w:t>
            </w:r>
            <w:r w:rsidRPr="004763BC">
              <w:rPr>
                <w:rFonts w:hint="eastAsia"/>
                <w:spacing w:val="-4"/>
                <w:rtl/>
              </w:rPr>
              <w:t> </w:t>
            </w:r>
            <w:r w:rsidRPr="004763BC">
              <w:rPr>
                <w:spacing w:val="-4"/>
              </w:rPr>
              <w:t>MHz</w:t>
            </w:r>
            <w:r w:rsidRPr="004763BC">
              <w:rPr>
                <w:rFonts w:hint="cs"/>
                <w:spacing w:val="-4"/>
                <w:rtl/>
              </w:rPr>
              <w:t xml:space="preserve">. لا ينطبق هذا الحد على المحطات المرخص </w:t>
            </w:r>
            <w:r w:rsidR="009D5E87">
              <w:rPr>
                <w:rFonts w:hint="cs"/>
                <w:spacing w:val="-4"/>
                <w:rtl/>
              </w:rPr>
              <w:t>لها</w:t>
            </w:r>
            <w:r w:rsidRPr="004763BC">
              <w:rPr>
                <w:rFonts w:hint="cs"/>
                <w:spacing w:val="-4"/>
                <w:rtl/>
              </w:rPr>
              <w:t xml:space="preserve"> قبل</w:t>
            </w:r>
            <w:r>
              <w:rPr>
                <w:rFonts w:hint="eastAsia"/>
                <w:spacing w:val="-4"/>
                <w:rtl/>
              </w:rPr>
              <w:t> </w:t>
            </w:r>
            <w:r w:rsidRPr="004763BC">
              <w:rPr>
                <w:spacing w:val="-4"/>
              </w:rPr>
              <w:t>1</w:t>
            </w:r>
            <w:r w:rsidRPr="004763BC">
              <w:rPr>
                <w:rFonts w:hint="eastAsia"/>
                <w:spacing w:val="-4"/>
                <w:rtl/>
              </w:rPr>
              <w:t> </w:t>
            </w:r>
            <w:r w:rsidRPr="004763BC">
              <w:rPr>
                <w:rFonts w:hint="cs"/>
                <w:spacing w:val="-4"/>
                <w:rtl/>
              </w:rPr>
              <w:t>يناير</w:t>
            </w:r>
            <w:r>
              <w:rPr>
                <w:rFonts w:hint="eastAsia"/>
                <w:spacing w:val="-4"/>
                <w:rtl/>
              </w:rPr>
              <w:t> </w:t>
            </w:r>
            <w:r w:rsidRPr="004763BC">
              <w:rPr>
                <w:spacing w:val="-4"/>
              </w:rPr>
              <w:t>2012</w:t>
            </w:r>
          </w:p>
        </w:tc>
      </w:tr>
      <w:tr w:rsidR="001F43D3" w:rsidRPr="004763BC" w14:paraId="4B8766F5" w14:textId="77777777" w:rsidTr="005E40E2">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F095787" w14:textId="77777777" w:rsidR="001F43D3" w:rsidRPr="004763BC" w:rsidRDefault="001F43D3" w:rsidP="00174DBA">
            <w:pPr>
              <w:pStyle w:val="TabletextS5"/>
              <w:spacing w:before="40" w:after="40" w:line="300" w:lineRule="exact"/>
            </w:pPr>
            <w:r w:rsidRPr="004763BC">
              <w:t>GHz 50,4-50,2</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546FB7E6" w14:textId="77777777" w:rsidR="001F43D3" w:rsidRPr="004763BC" w:rsidRDefault="001F43D3" w:rsidP="00174DBA">
            <w:pPr>
              <w:pStyle w:val="TabletextS5"/>
              <w:spacing w:before="40" w:after="40" w:line="300" w:lineRule="exact"/>
            </w:pPr>
            <w:r w:rsidRPr="004763BC">
              <w:t>GHz 50,2-49,7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5CEED515" w14:textId="3249425C" w:rsidR="001F43D3" w:rsidRPr="00D700BE" w:rsidRDefault="001F43D3" w:rsidP="00174DBA">
            <w:pPr>
              <w:pStyle w:val="TabletextS5"/>
              <w:spacing w:before="40" w:after="40" w:line="300" w:lineRule="exact"/>
              <w:ind w:left="0" w:firstLine="0"/>
              <w:jc w:val="center"/>
              <w:rPr>
                <w:spacing w:val="-4"/>
                <w:highlight w:val="green"/>
              </w:rPr>
            </w:pPr>
            <w:r w:rsidRPr="00662506">
              <w:rPr>
                <w:rFonts w:hint="eastAsia"/>
                <w:spacing w:val="-4"/>
                <w:rtl/>
              </w:rPr>
              <w:t>الخدمة</w:t>
            </w:r>
            <w:r w:rsidRPr="00662506">
              <w:rPr>
                <w:spacing w:val="-4"/>
                <w:rtl/>
              </w:rPr>
              <w:t xml:space="preserve"> الثابتة الساتلية</w:t>
            </w:r>
            <w:r w:rsidR="001869A0" w:rsidRPr="00967D4C">
              <w:rPr>
                <w:rFonts w:hint="cs"/>
                <w:spacing w:val="-4"/>
                <w:rtl/>
              </w:rPr>
              <w:t xml:space="preserve"> </w:t>
            </w:r>
            <w:ins w:id="115" w:author="Hallak, Choukri" w:date="2019-10-07T14:55:00Z">
              <w:r w:rsidR="00EC125D" w:rsidRPr="00967D4C">
                <w:rPr>
                  <w:rFonts w:hint="cs"/>
                  <w:spacing w:val="-4"/>
                  <w:rtl/>
                </w:rPr>
                <w:t>المستقرة بالنسبة إلى الأرض</w:t>
              </w:r>
            </w:ins>
            <w:ins w:id="116" w:author="Tahawi, Hiba" w:date="2019-10-08T11:51:00Z">
              <w:r w:rsidR="003E2924">
                <w:rPr>
                  <w:rFonts w:hint="cs"/>
                  <w:spacing w:val="-4"/>
                  <w:rtl/>
                </w:rPr>
                <w:t xml:space="preserve"> </w:t>
              </w:r>
            </w:ins>
            <w:r w:rsidRPr="00662506">
              <w:rPr>
                <w:spacing w:val="-4"/>
                <w:rtl/>
              </w:rPr>
              <w:br/>
              <w:t>(أرض-فضاء)</w:t>
            </w:r>
            <w:r w:rsidRPr="00662506">
              <w:rPr>
                <w:spacing w:val="-4"/>
                <w:vertAlign w:val="superscript"/>
              </w:rPr>
              <w:t xml:space="preserve"> 4</w:t>
            </w:r>
          </w:p>
        </w:tc>
        <w:tc>
          <w:tcPr>
            <w:tcW w:w="2565" w:type="pct"/>
            <w:tcBorders>
              <w:top w:val="single" w:sz="4" w:space="0" w:color="auto"/>
              <w:left w:val="single" w:sz="4" w:space="0" w:color="auto"/>
              <w:bottom w:val="single" w:sz="4" w:space="0" w:color="auto"/>
              <w:right w:val="single" w:sz="4" w:space="0" w:color="auto"/>
            </w:tcBorders>
            <w:shd w:val="clear" w:color="auto" w:fill="auto"/>
          </w:tcPr>
          <w:p w14:paraId="5171815C" w14:textId="40D57EF6" w:rsidR="001F43D3" w:rsidRPr="004763BC" w:rsidRDefault="00B31627" w:rsidP="00174DBA">
            <w:pPr>
              <w:pStyle w:val="TabletextS5"/>
              <w:spacing w:before="40" w:after="40" w:line="300" w:lineRule="exact"/>
              <w:ind w:left="0" w:firstLine="0"/>
              <w:jc w:val="both"/>
              <w:rPr>
                <w:rtl/>
              </w:rPr>
            </w:pPr>
            <w:r w:rsidRPr="004763BC">
              <w:rPr>
                <w:rFonts w:hint="cs"/>
                <w:spacing w:val="-4"/>
                <w:rtl/>
              </w:rPr>
              <w:t xml:space="preserve">بالنسبة للمحطات </w:t>
            </w:r>
            <w:ins w:id="117" w:author="Hallak, Choukri" w:date="2019-10-07T14:53:00Z">
              <w:r w:rsidR="00EC125D" w:rsidRPr="00967D4C">
                <w:rPr>
                  <w:rFonts w:hint="cs"/>
                  <w:rtl/>
                </w:rPr>
                <w:t>المستقرة</w:t>
              </w:r>
              <w:r w:rsidR="00EC125D">
                <w:rPr>
                  <w:rFonts w:hint="cs"/>
                  <w:rtl/>
                </w:rPr>
                <w:t xml:space="preserve"> بالنسبة إلى الأرض</w:t>
              </w:r>
              <w:r w:rsidR="00EC125D" w:rsidRPr="004763BC">
                <w:rPr>
                  <w:rFonts w:hint="cs"/>
                  <w:rtl/>
                </w:rPr>
                <w:t xml:space="preserve"> </w:t>
              </w:r>
            </w:ins>
            <w:r w:rsidR="001F43D3" w:rsidRPr="004763BC">
              <w:rPr>
                <w:rFonts w:hint="cs"/>
                <w:rtl/>
              </w:rPr>
              <w:t xml:space="preserve">التي وضعت في الخدمة بعد تاريخ بدء نفاذ الوثائق الختامية للمؤتمر العالمي للاتصالات الراديوية </w:t>
            </w:r>
            <w:r w:rsidR="001F43D3" w:rsidRPr="004763BC">
              <w:t>(WRC-07)</w:t>
            </w:r>
            <w:r w:rsidR="00585B3C">
              <w:rPr>
                <w:rFonts w:hint="cs"/>
                <w:rtl/>
              </w:rPr>
              <w:t xml:space="preserve"> </w:t>
            </w:r>
            <w:ins w:id="118" w:author="Hallak, Choukri" w:date="2019-10-07T14:54:00Z">
              <w:r w:rsidR="00EC125D" w:rsidRPr="00967D4C">
                <w:rPr>
                  <w:rFonts w:hint="cs"/>
                  <w:rtl/>
                </w:rPr>
                <w:t xml:space="preserve">والتي ستوضع في الخدمة قبل </w:t>
              </w:r>
            </w:ins>
            <w:ins w:id="119" w:author="Tahawi, Hiba" w:date="2019-09-30T10:21:00Z">
              <w:r w:rsidR="007A052D">
                <w:t>1</w:t>
              </w:r>
              <w:r w:rsidR="007A052D">
                <w:rPr>
                  <w:rFonts w:hint="cs"/>
                  <w:rtl/>
                </w:rPr>
                <w:t xml:space="preserve"> يناير </w:t>
              </w:r>
              <w:r w:rsidR="007A052D">
                <w:t>2024</w:t>
              </w:r>
            </w:ins>
            <w:r w:rsidR="001F43D3" w:rsidRPr="004763BC">
              <w:rPr>
                <w:rFonts w:hint="cs"/>
                <w:rtl/>
              </w:rPr>
              <w:t>:</w:t>
            </w:r>
          </w:p>
          <w:p w14:paraId="0A7C947F" w14:textId="77777777" w:rsidR="001F43D3" w:rsidRPr="004763BC" w:rsidRDefault="001F43D3" w:rsidP="00174DBA">
            <w:pPr>
              <w:pStyle w:val="TabletextS5"/>
              <w:spacing w:before="40" w:after="40" w:line="300" w:lineRule="exact"/>
              <w:ind w:left="0" w:firstLine="0"/>
              <w:jc w:val="both"/>
              <w:rPr>
                <w:spacing w:val="-4"/>
                <w:rtl/>
              </w:rPr>
            </w:pPr>
            <w:r w:rsidRPr="004763BC">
              <w:rPr>
                <w:rFonts w:hint="cs"/>
                <w:spacing w:val="-4"/>
                <w:rtl/>
              </w:rPr>
              <w:t>-</w:t>
            </w:r>
            <w:r w:rsidRPr="004763BC">
              <w:rPr>
                <w:spacing w:val="-4"/>
              </w:rPr>
              <w:t>dBW 10</w:t>
            </w:r>
            <w:r w:rsidRPr="004763BC">
              <w:rPr>
                <w:rFonts w:hint="cs"/>
                <w:spacing w:val="-4"/>
                <w:rtl/>
              </w:rPr>
              <w:t xml:space="preserve"> لأي نطاق لخدمة استكشاف الأرض الساتلية (المنفعلة) قدره </w:t>
            </w:r>
            <w:r w:rsidRPr="004763BC">
              <w:rPr>
                <w:spacing w:val="-4"/>
              </w:rPr>
              <w:t>200</w:t>
            </w:r>
            <w:r w:rsidRPr="004763BC">
              <w:rPr>
                <w:rFonts w:hint="eastAsia"/>
                <w:spacing w:val="-4"/>
                <w:rtl/>
              </w:rPr>
              <w:t> </w:t>
            </w:r>
            <w:r w:rsidRPr="004763BC">
              <w:rPr>
                <w:spacing w:val="-4"/>
              </w:rPr>
              <w:t>MHz</w:t>
            </w:r>
            <w:r w:rsidRPr="004763BC">
              <w:rPr>
                <w:rFonts w:hint="cs"/>
                <w:spacing w:val="-4"/>
                <w:rtl/>
              </w:rPr>
              <w:t xml:space="preserve"> للمحطات الأرضية التي لا يقل كسب الهوائي فيها عن</w:t>
            </w:r>
            <w:r w:rsidRPr="004763BC">
              <w:rPr>
                <w:rFonts w:hint="eastAsia"/>
                <w:spacing w:val="-4"/>
                <w:rtl/>
              </w:rPr>
              <w:t> </w:t>
            </w:r>
            <w:r w:rsidRPr="004763BC">
              <w:rPr>
                <w:spacing w:val="-4"/>
              </w:rPr>
              <w:t>57</w:t>
            </w:r>
            <w:r w:rsidRPr="004763BC">
              <w:rPr>
                <w:rFonts w:hint="eastAsia"/>
                <w:spacing w:val="-4"/>
                <w:rtl/>
              </w:rPr>
              <w:t> </w:t>
            </w:r>
            <w:r w:rsidRPr="004763BC">
              <w:rPr>
                <w:spacing w:val="-4"/>
              </w:rPr>
              <w:t>dBi</w:t>
            </w:r>
          </w:p>
          <w:p w14:paraId="1B419141" w14:textId="77777777" w:rsidR="001F43D3" w:rsidRDefault="001F43D3" w:rsidP="00174DBA">
            <w:pPr>
              <w:pStyle w:val="TabletextS5"/>
              <w:spacing w:before="40" w:after="40" w:line="300" w:lineRule="exact"/>
              <w:ind w:left="0" w:firstLine="0"/>
              <w:jc w:val="both"/>
              <w:rPr>
                <w:ins w:id="120" w:author="Tahawi, Hiba" w:date="2019-09-30T10:21:00Z"/>
              </w:rPr>
            </w:pPr>
            <w:r w:rsidRPr="004763BC">
              <w:rPr>
                <w:rFonts w:hint="cs"/>
                <w:rtl/>
              </w:rPr>
              <w:t>-</w:t>
            </w:r>
            <w:r w:rsidRPr="004763BC">
              <w:t>20</w:t>
            </w:r>
            <w:r w:rsidRPr="004763BC">
              <w:rPr>
                <w:rFonts w:hint="eastAsia"/>
                <w:rtl/>
              </w:rPr>
              <w:t> </w:t>
            </w:r>
            <w:r w:rsidRPr="004763BC">
              <w:t>dBW</w:t>
            </w:r>
            <w:r w:rsidRPr="004763BC">
              <w:rPr>
                <w:rFonts w:hint="cs"/>
                <w:rtl/>
              </w:rPr>
              <w:t xml:space="preserve"> لأي نطاق لخدمة استكشاف الأرض الساتلية (المنفعلة) قدره </w:t>
            </w:r>
            <w:r w:rsidRPr="004763BC">
              <w:t>200</w:t>
            </w:r>
            <w:r w:rsidRPr="004763BC">
              <w:rPr>
                <w:rFonts w:hint="cs"/>
                <w:rtl/>
              </w:rPr>
              <w:t xml:space="preserve"> </w:t>
            </w:r>
            <w:r w:rsidRPr="004763BC">
              <w:t>MHz</w:t>
            </w:r>
            <w:r w:rsidRPr="004763BC">
              <w:rPr>
                <w:rFonts w:hint="cs"/>
                <w:rtl/>
              </w:rPr>
              <w:t xml:space="preserve"> للمحطات الأرضية التي يقل كسب الهوائي فيها عن</w:t>
            </w:r>
            <w:r w:rsidRPr="004763BC">
              <w:rPr>
                <w:rFonts w:hint="eastAsia"/>
                <w:rtl/>
              </w:rPr>
              <w:t> </w:t>
            </w:r>
            <w:r w:rsidRPr="004763BC">
              <w:t>57</w:t>
            </w:r>
            <w:r w:rsidRPr="004763BC">
              <w:rPr>
                <w:rFonts w:hint="eastAsia"/>
                <w:rtl/>
              </w:rPr>
              <w:t> </w:t>
            </w:r>
            <w:r w:rsidRPr="004763BC">
              <w:t>dBi</w:t>
            </w:r>
          </w:p>
          <w:p w14:paraId="50669C06" w14:textId="70231758" w:rsidR="006E2DA3" w:rsidRDefault="00EC125D" w:rsidP="00174DBA">
            <w:pPr>
              <w:pStyle w:val="TabletextS5"/>
              <w:spacing w:before="40" w:after="40" w:line="300" w:lineRule="exact"/>
              <w:ind w:left="0" w:firstLine="0"/>
              <w:jc w:val="both"/>
              <w:rPr>
                <w:ins w:id="121" w:author="Tahawi, Hiba" w:date="2019-09-30T10:22:00Z"/>
                <w:rtl/>
              </w:rPr>
            </w:pPr>
            <w:ins w:id="122" w:author="Hallak, Choukri" w:date="2019-10-07T14:56:00Z">
              <w:r>
                <w:rPr>
                  <w:rFonts w:hint="cs"/>
                  <w:rtl/>
                </w:rPr>
                <w:t xml:space="preserve">فيما يتعلق بالمحطات المستقرة بالنسبة إلى الأرض التي </w:t>
              </w:r>
              <w:r w:rsidRPr="00967D4C">
                <w:rPr>
                  <w:rFonts w:hint="cs"/>
                  <w:rtl/>
                </w:rPr>
                <w:t xml:space="preserve">ستوضع في الخدمة اعتباراً من </w:t>
              </w:r>
            </w:ins>
            <w:ins w:id="123" w:author="Tahawi, Hiba" w:date="2019-09-30T10:22:00Z">
              <w:r w:rsidR="006E2DA3">
                <w:t>1</w:t>
              </w:r>
              <w:r w:rsidR="006E2DA3">
                <w:rPr>
                  <w:rFonts w:hint="cs"/>
                  <w:rtl/>
                </w:rPr>
                <w:t xml:space="preserve"> يناير </w:t>
              </w:r>
              <w:r w:rsidR="006E2DA3">
                <w:t>2024</w:t>
              </w:r>
              <w:r w:rsidR="006E2DA3">
                <w:rPr>
                  <w:rFonts w:hint="cs"/>
                  <w:rtl/>
                </w:rPr>
                <w:t>:</w:t>
              </w:r>
            </w:ins>
          </w:p>
          <w:p w14:paraId="145A036C" w14:textId="578DC699" w:rsidR="006E2DA3" w:rsidRDefault="005A6C0D" w:rsidP="00174DBA">
            <w:pPr>
              <w:pStyle w:val="TabletextS5"/>
              <w:spacing w:before="40" w:after="40" w:line="300" w:lineRule="exact"/>
              <w:ind w:left="0" w:firstLine="0"/>
              <w:jc w:val="both"/>
              <w:rPr>
                <w:ins w:id="124" w:author="Tahawi, Hiba" w:date="2019-09-30T10:23:00Z"/>
                <w:rtl/>
              </w:rPr>
            </w:pPr>
            <w:ins w:id="125" w:author="Tahawi, Hiba" w:date="2019-09-30T11:25:00Z">
              <w:r>
                <w:rPr>
                  <w:rFonts w:hint="cs"/>
                  <w:rtl/>
                </w:rPr>
                <w:lastRenderedPageBreak/>
                <w:t>-</w:t>
              </w:r>
            </w:ins>
            <w:ins w:id="126" w:author="Tahawi, Hiba" w:date="2019-09-30T10:22:00Z">
              <w:r w:rsidR="006E2DA3" w:rsidRPr="004763BC">
                <w:t>dBW</w:t>
              </w:r>
            </w:ins>
            <w:ins w:id="127" w:author="Tahawi, Hiba" w:date="2019-09-30T10:23:00Z">
              <w:r w:rsidR="006E2DA3">
                <w:t> </w:t>
              </w:r>
            </w:ins>
            <w:ins w:id="128" w:author="Tahawi, Hiba" w:date="2019-09-30T10:22:00Z">
              <w:r w:rsidR="006E2DA3" w:rsidRPr="004763BC">
                <w:t>2</w:t>
              </w:r>
              <w:r w:rsidR="006E2DA3">
                <w:t>5</w:t>
              </w:r>
            </w:ins>
            <w:ins w:id="129" w:author="Tahawi, Hiba" w:date="2019-09-30T10:23:00Z">
              <w:r w:rsidR="006E2DA3">
                <w:rPr>
                  <w:rFonts w:hint="cs"/>
                  <w:rtl/>
                </w:rPr>
                <w:t xml:space="preserve"> </w:t>
              </w:r>
            </w:ins>
            <w:ins w:id="130" w:author="Hallak, Choukri" w:date="2019-10-07T14:56:00Z">
              <w:r w:rsidR="00EC125D" w:rsidRPr="004763BC">
                <w:rPr>
                  <w:rFonts w:hint="cs"/>
                  <w:rtl/>
                </w:rPr>
                <w:t>لأي نطاق لخدمة استكشاف الأرض الساتلية (المنفعلة) قدره</w:t>
              </w:r>
            </w:ins>
            <w:ins w:id="131" w:author="Tahawi, Hiba" w:date="2019-10-08T11:57:00Z">
              <w:r w:rsidR="009F7C89">
                <w:rPr>
                  <w:rFonts w:hint="eastAsia"/>
                  <w:rtl/>
                </w:rPr>
                <w:t> </w:t>
              </w:r>
            </w:ins>
            <w:ins w:id="132" w:author="Tahawi, Hiba" w:date="2019-09-30T10:23:00Z">
              <w:r w:rsidR="006E2DA3">
                <w:t>MHz 200</w:t>
              </w:r>
              <w:r w:rsidR="006E2DA3">
                <w:rPr>
                  <w:rFonts w:hint="cs"/>
                  <w:rtl/>
                </w:rPr>
                <w:t xml:space="preserve"> </w:t>
              </w:r>
            </w:ins>
            <w:ins w:id="133" w:author="Hallak, Choukri" w:date="2019-10-07T14:57:00Z">
              <w:r w:rsidR="00EC125D" w:rsidRPr="00322354">
                <w:rPr>
                  <w:rtl/>
                </w:rPr>
                <w:t xml:space="preserve">للمحطات التي تقل زوايا الارتفاع فيها عن </w:t>
              </w:r>
              <w:r w:rsidR="00EC125D" w:rsidRPr="00FB1C1B">
                <w:rPr>
                  <w:rFonts w:cs="Arial"/>
                </w:rPr>
                <w:t>80°</w:t>
              </w:r>
            </w:ins>
          </w:p>
          <w:p w14:paraId="68597917" w14:textId="7508C348" w:rsidR="006E2DA3" w:rsidRPr="004763BC" w:rsidRDefault="005A6C0D" w:rsidP="00174DBA">
            <w:pPr>
              <w:pStyle w:val="TabletextS5"/>
              <w:spacing w:before="40" w:after="40" w:line="300" w:lineRule="exact"/>
              <w:ind w:left="0" w:firstLine="0"/>
              <w:jc w:val="both"/>
              <w:rPr>
                <w:rtl/>
              </w:rPr>
            </w:pPr>
            <w:ins w:id="134" w:author="Tahawi, Hiba" w:date="2019-09-30T11:26:00Z">
              <w:r>
                <w:rPr>
                  <w:rFonts w:hint="cs"/>
                  <w:rtl/>
                </w:rPr>
                <w:t>-</w:t>
              </w:r>
            </w:ins>
            <w:ins w:id="135" w:author="Tahawi, Hiba" w:date="2019-09-30T10:24:00Z">
              <w:r w:rsidR="006E2DA3" w:rsidRPr="004763BC">
                <w:t>dBW</w:t>
              </w:r>
              <w:r w:rsidR="006E2DA3">
                <w:t> 45</w:t>
              </w:r>
              <w:r w:rsidR="006E2DA3">
                <w:rPr>
                  <w:rFonts w:hint="cs"/>
                  <w:rtl/>
                </w:rPr>
                <w:t xml:space="preserve"> </w:t>
              </w:r>
            </w:ins>
            <w:ins w:id="136" w:author="Hallak, Choukri" w:date="2019-10-07T14:57:00Z">
              <w:r w:rsidR="00EC125D" w:rsidRPr="004763BC">
                <w:rPr>
                  <w:rFonts w:hint="cs"/>
                  <w:rtl/>
                </w:rPr>
                <w:t>لأي نطاق لخدمة استكشاف الأرض الساتلية (المنفعلة) قدره</w:t>
              </w:r>
            </w:ins>
            <w:ins w:id="137" w:author="Tahawi, Hiba" w:date="2019-10-08T11:57:00Z">
              <w:r w:rsidR="009F7C89">
                <w:rPr>
                  <w:rFonts w:hint="eastAsia"/>
                  <w:rtl/>
                </w:rPr>
                <w:t> </w:t>
              </w:r>
            </w:ins>
            <w:ins w:id="138" w:author="Tahawi, Hiba" w:date="2019-09-30T10:25:00Z">
              <w:r w:rsidR="006E2DA3">
                <w:t>MHz 200</w:t>
              </w:r>
              <w:r w:rsidR="006E2DA3">
                <w:rPr>
                  <w:rFonts w:hint="cs"/>
                  <w:rtl/>
                </w:rPr>
                <w:t xml:space="preserve"> </w:t>
              </w:r>
            </w:ins>
            <w:ins w:id="139" w:author="Hallak, Choukri" w:date="2019-10-07T14:57:00Z">
              <w:r w:rsidR="00EC125D">
                <w:rPr>
                  <w:rFonts w:hint="cs"/>
                  <w:rtl/>
                </w:rPr>
                <w:t>للمحطات التي لا تقل زوايا الارتفاع فيها عن</w:t>
              </w:r>
              <w:r w:rsidR="00EC125D">
                <w:rPr>
                  <w:rFonts w:hint="cs"/>
                  <w:color w:val="FF0000"/>
                  <w:rtl/>
                </w:rPr>
                <w:t xml:space="preserve"> </w:t>
              </w:r>
              <w:r w:rsidR="00EC125D" w:rsidRPr="00FB1C1B">
                <w:rPr>
                  <w:rFonts w:cs="Arial"/>
                </w:rPr>
                <w:t>80°</w:t>
              </w:r>
            </w:ins>
          </w:p>
        </w:tc>
      </w:tr>
      <w:tr w:rsidR="00496D55" w:rsidRPr="004763BC" w14:paraId="7BCF0FF4" w14:textId="77777777" w:rsidTr="005E40E2">
        <w:trPr>
          <w:ins w:id="140" w:author="Tahawi, Hiba" w:date="2019-09-30T14:12:00Z"/>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25CAAEC3" w14:textId="617BD238" w:rsidR="00496D55" w:rsidRPr="00496D55" w:rsidRDefault="00496D55" w:rsidP="00174DBA">
            <w:pPr>
              <w:pStyle w:val="TabletextS5"/>
              <w:spacing w:before="40" w:after="40" w:line="300" w:lineRule="exact"/>
              <w:ind w:left="0" w:firstLine="0"/>
              <w:rPr>
                <w:ins w:id="141" w:author="Tahawi, Hiba" w:date="2019-09-30T14:12:00Z"/>
              </w:rPr>
            </w:pPr>
            <w:ins w:id="142" w:author="Tahawi, Hiba" w:date="2019-09-30T14:12:00Z">
              <w:r w:rsidRPr="00D700BE">
                <w:lastRenderedPageBreak/>
                <w:t>GHz 50,4-50,2</w:t>
              </w:r>
            </w:ins>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B9F4036" w14:textId="7352DA4F" w:rsidR="00496D55" w:rsidRPr="00496D55" w:rsidRDefault="00496D55" w:rsidP="00174DBA">
            <w:pPr>
              <w:pStyle w:val="TabletextS5"/>
              <w:spacing w:before="40" w:after="40" w:line="300" w:lineRule="exact"/>
              <w:ind w:left="0" w:firstLine="0"/>
              <w:rPr>
                <w:ins w:id="143" w:author="Tahawi, Hiba" w:date="2019-09-30T14:12:00Z"/>
              </w:rPr>
            </w:pPr>
            <w:ins w:id="144" w:author="Tahawi, Hiba" w:date="2019-09-30T14:12:00Z">
              <w:r w:rsidRPr="00D700BE">
                <w:t>GHz 50,</w:t>
              </w:r>
              <w:r>
                <w:t>2</w:t>
              </w:r>
              <w:r w:rsidRPr="00D700BE">
                <w:t>-</w:t>
              </w:r>
            </w:ins>
            <w:ins w:id="145" w:author="Tahawi, Hiba" w:date="2019-09-30T14:13:00Z">
              <w:r>
                <w:t>49,7</w:t>
              </w:r>
            </w:ins>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576F3B7F" w14:textId="3E0134AE" w:rsidR="00496D55" w:rsidRPr="007A70D3" w:rsidRDefault="009F7C89" w:rsidP="00D700BE">
            <w:pPr>
              <w:pStyle w:val="TabletextS5"/>
              <w:spacing w:before="40" w:after="40" w:line="300" w:lineRule="exact"/>
              <w:ind w:left="0" w:firstLine="0"/>
              <w:jc w:val="center"/>
              <w:rPr>
                <w:ins w:id="146" w:author="Tahawi, Hiba" w:date="2019-09-30T14:12:00Z"/>
                <w:rtl/>
              </w:rPr>
            </w:pPr>
            <w:ins w:id="147" w:author="Tahawi, Hiba" w:date="2019-10-08T11:58:00Z">
              <w:r w:rsidRPr="007A70D3">
                <w:rPr>
                  <w:rFonts w:hint="eastAsia"/>
                  <w:rtl/>
                </w:rPr>
                <w:t>الخدمة</w:t>
              </w:r>
              <w:r w:rsidRPr="007A70D3">
                <w:rPr>
                  <w:rtl/>
                </w:rPr>
                <w:t xml:space="preserve"> الثابتة الساتلية</w:t>
              </w:r>
              <w:r w:rsidRPr="007A70D3">
                <w:rPr>
                  <w:rFonts w:hint="cs"/>
                  <w:rtl/>
                </w:rPr>
                <w:t xml:space="preserve"> غير المستقرة بالنسبة إلى الأرض</w:t>
              </w:r>
              <w:r w:rsidRPr="007A70D3">
                <w:rPr>
                  <w:rtl/>
                </w:rPr>
                <w:br/>
                <w:t>(أرض-فضاء)</w:t>
              </w:r>
              <w:r w:rsidRPr="007A70D3">
                <w:rPr>
                  <w:vertAlign w:val="superscript"/>
                </w:rPr>
                <w:t xml:space="preserve"> 4</w:t>
              </w:r>
            </w:ins>
          </w:p>
        </w:tc>
        <w:tc>
          <w:tcPr>
            <w:tcW w:w="2565" w:type="pct"/>
            <w:tcBorders>
              <w:top w:val="single" w:sz="4" w:space="0" w:color="auto"/>
              <w:left w:val="single" w:sz="4" w:space="0" w:color="auto"/>
              <w:bottom w:val="single" w:sz="4" w:space="0" w:color="auto"/>
              <w:right w:val="single" w:sz="4" w:space="0" w:color="auto"/>
            </w:tcBorders>
            <w:shd w:val="clear" w:color="auto" w:fill="auto"/>
          </w:tcPr>
          <w:p w14:paraId="0211CA14" w14:textId="20CBA5BC" w:rsidR="00EC125D" w:rsidRPr="00967D4C" w:rsidRDefault="00EC125D" w:rsidP="00174DBA">
            <w:pPr>
              <w:pStyle w:val="TabletextS5"/>
              <w:spacing w:before="40" w:after="40" w:line="300" w:lineRule="exact"/>
              <w:ind w:left="0" w:firstLine="0"/>
              <w:jc w:val="both"/>
              <w:rPr>
                <w:ins w:id="148" w:author="Hallak, Choukri" w:date="2019-10-07T14:58:00Z"/>
                <w:rtl/>
                <w:lang w:val="fr-FR" w:bidi="ar-SY"/>
              </w:rPr>
            </w:pPr>
            <w:ins w:id="149" w:author="Hallak, Choukri" w:date="2019-10-07T14:58:00Z">
              <w:r w:rsidRPr="00967D4C">
                <w:rPr>
                  <w:rFonts w:hint="cs"/>
                  <w:rtl/>
                </w:rPr>
                <w:t>فيما يتعلق</w:t>
              </w:r>
              <w:r w:rsidRPr="00967D4C">
                <w:rPr>
                  <w:rtl/>
                </w:rPr>
                <w:t xml:space="preserve"> </w:t>
              </w:r>
              <w:r w:rsidRPr="00967D4C">
                <w:rPr>
                  <w:rFonts w:hint="cs"/>
                  <w:rtl/>
                </w:rPr>
                <w:t>با</w:t>
              </w:r>
              <w:r w:rsidRPr="00967D4C">
                <w:rPr>
                  <w:rtl/>
                </w:rPr>
                <w:t>لمحطات</w:t>
              </w:r>
              <w:r w:rsidRPr="00967D4C">
                <w:rPr>
                  <w:rFonts w:hint="cs"/>
                  <w:rtl/>
                  <w:lang w:bidi="ar-SY"/>
                </w:rPr>
                <w:t xml:space="preserve"> غير</w:t>
              </w:r>
              <w:r w:rsidRPr="00967D4C">
                <w:rPr>
                  <w:rtl/>
                </w:rPr>
                <w:t xml:space="preserve"> المستقرة بالنسبة إلى الأرض التي وضعت في الخدمة بعد تاريخ بدء نفاذ الوثائق الختامية للمؤتمر العالمي للاتصالات الراديوية </w:t>
              </w:r>
            </w:ins>
            <w:ins w:id="150" w:author="Tahawi, Hiba" w:date="2019-10-08T11:59:00Z">
              <w:r w:rsidR="009F7C89">
                <w:t>(</w:t>
              </w:r>
            </w:ins>
            <w:ins w:id="151" w:author="Hallak, Choukri" w:date="2019-10-07T14:58:00Z">
              <w:r w:rsidRPr="00967D4C">
                <w:t>WRC-07</w:t>
              </w:r>
            </w:ins>
            <w:ins w:id="152" w:author="Tahawi, Hiba" w:date="2019-10-08T11:59:00Z">
              <w:r w:rsidR="009F7C89">
                <w:t>)</w:t>
              </w:r>
            </w:ins>
            <w:ins w:id="153" w:author="Hallak, Choukri" w:date="2019-10-07T14:58:00Z">
              <w:r w:rsidRPr="00967D4C">
                <w:rPr>
                  <w:rtl/>
                </w:rPr>
                <w:t xml:space="preserve"> و</w:t>
              </w:r>
              <w:r w:rsidRPr="00967D4C">
                <w:rPr>
                  <w:rFonts w:hint="cs"/>
                  <w:rtl/>
                </w:rPr>
                <w:t xml:space="preserve">التي ستوضع في الخدمة قبل تاريخ بدء نفاذ الوثائق الختامية للمؤتمر العالمي للاتصالات الراديوية </w:t>
              </w:r>
              <w:r w:rsidRPr="00967D4C">
                <w:t>(</w:t>
              </w:r>
              <w:r w:rsidRPr="00967D4C">
                <w:rPr>
                  <w:lang w:val="fr-FR"/>
                </w:rPr>
                <w:t>WRC-19)</w:t>
              </w:r>
              <w:r w:rsidRPr="00967D4C">
                <w:rPr>
                  <w:rFonts w:hint="cs"/>
                  <w:rtl/>
                  <w:lang w:val="fr-FR" w:bidi="ar-SY"/>
                </w:rPr>
                <w:t>:</w:t>
              </w:r>
            </w:ins>
          </w:p>
          <w:p w14:paraId="2D271FC2" w14:textId="104EA8A3" w:rsidR="00496D55" w:rsidRPr="00967D4C" w:rsidRDefault="00496D55" w:rsidP="00D700BE">
            <w:pPr>
              <w:pStyle w:val="TabletextS5"/>
              <w:spacing w:before="40" w:after="40" w:line="300" w:lineRule="exact"/>
              <w:ind w:left="0" w:firstLine="0"/>
              <w:jc w:val="both"/>
              <w:rPr>
                <w:ins w:id="154" w:author="Tahawi, Hiba" w:date="2019-09-30T14:13:00Z"/>
                <w:rtl/>
              </w:rPr>
            </w:pPr>
            <w:ins w:id="155" w:author="Tahawi, Hiba" w:date="2019-09-30T14:13:00Z">
              <w:r w:rsidRPr="00662506">
                <w:rPr>
                  <w:rtl/>
                </w:rPr>
                <w:t>-</w:t>
              </w:r>
              <w:r w:rsidRPr="00662506">
                <w:t>dBW 10</w:t>
              </w:r>
              <w:r w:rsidRPr="00662506">
                <w:rPr>
                  <w:rtl/>
                </w:rPr>
                <w:t xml:space="preserve"> لأي نطاق لخدمة استكشاف الأرض الساتلية (المنفعلة) قدره</w:t>
              </w:r>
            </w:ins>
            <w:ins w:id="156" w:author="Tahawi, Hiba" w:date="2019-10-08T11:59:00Z">
              <w:r w:rsidR="009F7C89">
                <w:rPr>
                  <w:rFonts w:hint="cs"/>
                  <w:rtl/>
                </w:rPr>
                <w:t> </w:t>
              </w:r>
            </w:ins>
            <w:ins w:id="157" w:author="Tahawi, Hiba" w:date="2019-09-30T14:13:00Z">
              <w:r w:rsidRPr="00B43692">
                <w:t>200</w:t>
              </w:r>
              <w:r w:rsidRPr="00967D4C">
                <w:rPr>
                  <w:rFonts w:hint="eastAsia"/>
                  <w:rtl/>
                </w:rPr>
                <w:t> </w:t>
              </w:r>
              <w:r w:rsidRPr="00967D4C">
                <w:t>MHz</w:t>
              </w:r>
              <w:r w:rsidRPr="00967D4C">
                <w:rPr>
                  <w:rtl/>
                </w:rPr>
                <w:t xml:space="preserve"> للمحطات الأرضية التي لا يقل كسب الهوائي فيها عن</w:t>
              </w:r>
              <w:r w:rsidRPr="00967D4C">
                <w:rPr>
                  <w:rFonts w:hint="eastAsia"/>
                  <w:rtl/>
                </w:rPr>
                <w:t> </w:t>
              </w:r>
              <w:r w:rsidRPr="00967D4C">
                <w:t>dBi 57</w:t>
              </w:r>
            </w:ins>
          </w:p>
          <w:p w14:paraId="4A406DFE" w14:textId="67DB9C97" w:rsidR="00496D55" w:rsidRPr="00967D4C" w:rsidRDefault="00496D55" w:rsidP="00174DBA">
            <w:pPr>
              <w:pStyle w:val="TabletextS5"/>
              <w:spacing w:before="40" w:after="40" w:line="300" w:lineRule="exact"/>
              <w:ind w:left="0" w:firstLine="0"/>
              <w:jc w:val="both"/>
              <w:rPr>
                <w:ins w:id="158" w:author="Tahawi, Hiba" w:date="2019-09-30T14:18:00Z"/>
                <w:rtl/>
              </w:rPr>
            </w:pPr>
            <w:ins w:id="159" w:author="Tahawi, Hiba" w:date="2019-09-30T14:13:00Z">
              <w:r w:rsidRPr="00967D4C">
                <w:rPr>
                  <w:rtl/>
                </w:rPr>
                <w:t>-</w:t>
              </w:r>
              <w:r w:rsidRPr="00967D4C">
                <w:t>dBW 20</w:t>
              </w:r>
              <w:r w:rsidRPr="00967D4C">
                <w:rPr>
                  <w:rtl/>
                </w:rPr>
                <w:t xml:space="preserve"> لأي نطاق لخدمة استكشاف الأرض الساتلية (المنفعلة) قدره </w:t>
              </w:r>
              <w:r w:rsidRPr="00967D4C">
                <w:t>200</w:t>
              </w:r>
              <w:r w:rsidRPr="00967D4C">
                <w:rPr>
                  <w:rFonts w:hint="eastAsia"/>
                  <w:rtl/>
                </w:rPr>
                <w:t> </w:t>
              </w:r>
              <w:r w:rsidRPr="00967D4C">
                <w:t>MHz</w:t>
              </w:r>
              <w:r w:rsidRPr="00967D4C">
                <w:rPr>
                  <w:rtl/>
                </w:rPr>
                <w:t xml:space="preserve"> للمحطات الأرضية التي يقل كسب الهوائي فيها عن</w:t>
              </w:r>
              <w:r w:rsidRPr="00967D4C">
                <w:rPr>
                  <w:rFonts w:hint="eastAsia"/>
                  <w:rtl/>
                </w:rPr>
                <w:t> </w:t>
              </w:r>
              <w:r w:rsidRPr="00967D4C">
                <w:t>57</w:t>
              </w:r>
              <w:r w:rsidRPr="00967D4C">
                <w:rPr>
                  <w:rtl/>
                </w:rPr>
                <w:t xml:space="preserve"> </w:t>
              </w:r>
              <w:r w:rsidRPr="00967D4C">
                <w:t>dBi</w:t>
              </w:r>
            </w:ins>
          </w:p>
          <w:p w14:paraId="506F0B75" w14:textId="378BADB4" w:rsidR="00EC125D" w:rsidRPr="00D700BE" w:rsidRDefault="00EC125D" w:rsidP="00174DBA">
            <w:pPr>
              <w:pStyle w:val="TabletextS5"/>
              <w:spacing w:before="40" w:after="40" w:line="300" w:lineRule="exact"/>
              <w:ind w:left="0" w:firstLine="0"/>
              <w:jc w:val="both"/>
              <w:rPr>
                <w:ins w:id="160" w:author="Hallak, Choukri" w:date="2019-10-07T14:59:00Z"/>
                <w:spacing w:val="-2"/>
                <w:rtl/>
              </w:rPr>
            </w:pPr>
            <w:ins w:id="161" w:author="Hallak, Choukri" w:date="2019-10-07T14:59:00Z">
              <w:r w:rsidRPr="00D700BE">
                <w:rPr>
                  <w:rFonts w:hint="eastAsia"/>
                  <w:spacing w:val="-2"/>
                  <w:rtl/>
                </w:rPr>
                <w:t>فيما</w:t>
              </w:r>
              <w:r w:rsidRPr="00D700BE">
                <w:rPr>
                  <w:spacing w:val="-2"/>
                  <w:rtl/>
                </w:rPr>
                <w:t xml:space="preserve"> </w:t>
              </w:r>
              <w:r w:rsidRPr="00D700BE">
                <w:rPr>
                  <w:rFonts w:hint="eastAsia"/>
                  <w:spacing w:val="-2"/>
                  <w:rtl/>
                </w:rPr>
                <w:t>يتعلق</w:t>
              </w:r>
              <w:r w:rsidRPr="00D700BE">
                <w:rPr>
                  <w:spacing w:val="-2"/>
                  <w:rtl/>
                </w:rPr>
                <w:t xml:space="preserve"> </w:t>
              </w:r>
              <w:r w:rsidRPr="00D700BE">
                <w:rPr>
                  <w:rFonts w:hint="eastAsia"/>
                  <w:spacing w:val="-2"/>
                  <w:rtl/>
                </w:rPr>
                <w:t>با</w:t>
              </w:r>
              <w:r w:rsidRPr="00D700BE">
                <w:rPr>
                  <w:spacing w:val="-2"/>
                  <w:rtl/>
                </w:rPr>
                <w:t xml:space="preserve">لمحطات غير المستقرة بالنسبة إلى الأرض التي </w:t>
              </w:r>
              <w:r w:rsidRPr="00D700BE">
                <w:rPr>
                  <w:rFonts w:hint="eastAsia"/>
                  <w:spacing w:val="-2"/>
                  <w:rtl/>
                </w:rPr>
                <w:t>ستوضع</w:t>
              </w:r>
              <w:r w:rsidRPr="00D700BE">
                <w:rPr>
                  <w:spacing w:val="-2"/>
                  <w:rtl/>
                </w:rPr>
                <w:t xml:space="preserve"> في الخدمة اعتباراً من تاريخ بدء نفاذ الوثائق الختامية للمؤتمر العالمي للاتصالات الراديوية</w:t>
              </w:r>
            </w:ins>
            <w:ins w:id="162" w:author="Tahawi, Hiba" w:date="2019-10-08T12:01:00Z">
              <w:r w:rsidR="009F7C89">
                <w:rPr>
                  <w:rFonts w:hint="cs"/>
                  <w:spacing w:val="-2"/>
                  <w:rtl/>
                </w:rPr>
                <w:t> </w:t>
              </w:r>
            </w:ins>
            <w:ins w:id="163" w:author="Tahawi, Hiba" w:date="2019-10-08T12:00:00Z">
              <w:r w:rsidR="009F7C89" w:rsidRPr="00D700BE">
                <w:rPr>
                  <w:spacing w:val="-2"/>
                </w:rPr>
                <w:t>(</w:t>
              </w:r>
            </w:ins>
            <w:ins w:id="164" w:author="Hallak, Choukri" w:date="2019-10-07T14:59:00Z">
              <w:r w:rsidRPr="00D700BE">
                <w:rPr>
                  <w:spacing w:val="-2"/>
                </w:rPr>
                <w:t>WRC-19</w:t>
              </w:r>
            </w:ins>
            <w:ins w:id="165" w:author="Tahawi, Hiba" w:date="2019-10-08T12:00:00Z">
              <w:r w:rsidR="009F7C89" w:rsidRPr="00D700BE">
                <w:rPr>
                  <w:spacing w:val="-2"/>
                </w:rPr>
                <w:t>)</w:t>
              </w:r>
            </w:ins>
            <w:ins w:id="166" w:author="Hallak, Choukri" w:date="2019-10-07T14:59:00Z">
              <w:r w:rsidRPr="00D700BE">
                <w:rPr>
                  <w:spacing w:val="-2"/>
                  <w:rtl/>
                </w:rPr>
                <w:t>:</w:t>
              </w:r>
            </w:ins>
          </w:p>
          <w:p w14:paraId="614A55EB" w14:textId="6E47B654" w:rsidR="00496D55" w:rsidRPr="00967D4C" w:rsidRDefault="00496D55" w:rsidP="00174DBA">
            <w:pPr>
              <w:pStyle w:val="TabletextS5"/>
              <w:spacing w:before="40" w:after="40" w:line="300" w:lineRule="exact"/>
              <w:ind w:left="0" w:firstLine="0"/>
              <w:jc w:val="both"/>
              <w:rPr>
                <w:ins w:id="167" w:author="Tahawi, Hiba" w:date="2019-09-30T14:12:00Z"/>
                <w:rtl/>
              </w:rPr>
            </w:pPr>
            <w:ins w:id="168" w:author="Tahawi, Hiba" w:date="2019-09-30T14:14:00Z">
              <w:r w:rsidRPr="00967D4C">
                <w:rPr>
                  <w:rFonts w:hint="cs"/>
                  <w:rtl/>
                </w:rPr>
                <w:t>-</w:t>
              </w:r>
              <w:r w:rsidRPr="00D700BE">
                <w:t>dBW </w:t>
              </w:r>
              <w:r w:rsidRPr="00967D4C">
                <w:t>35</w:t>
              </w:r>
              <w:r w:rsidRPr="00967D4C">
                <w:rPr>
                  <w:rFonts w:hint="cs"/>
                  <w:rtl/>
                </w:rPr>
                <w:t xml:space="preserve"> </w:t>
              </w:r>
            </w:ins>
            <w:ins w:id="169" w:author="Hallak, Choukri" w:date="2019-10-07T14:59:00Z">
              <w:r w:rsidR="00EC125D" w:rsidRPr="00967D4C">
                <w:rPr>
                  <w:rtl/>
                </w:rPr>
                <w:t>أي نطاق لخدمة استكشاف الأرض الساتلية (المنفعلة) قدره</w:t>
              </w:r>
            </w:ins>
            <w:ins w:id="170" w:author="Tahawi, Hiba" w:date="2019-10-08T12:01:00Z">
              <w:r w:rsidR="009F7C89">
                <w:rPr>
                  <w:rFonts w:hint="cs"/>
                  <w:rtl/>
                </w:rPr>
                <w:t> </w:t>
              </w:r>
            </w:ins>
            <w:ins w:id="171" w:author="Hallak, Choukri" w:date="2019-10-07T14:59:00Z">
              <w:r w:rsidR="00EC125D" w:rsidRPr="00967D4C">
                <w:t>MHz 200</w:t>
              </w:r>
              <w:r w:rsidR="00EC125D" w:rsidRPr="00967D4C">
                <w:rPr>
                  <w:rFonts w:hint="cs"/>
                  <w:rtl/>
                </w:rPr>
                <w:t xml:space="preserve"> بالنسبة للمحطات</w:t>
              </w:r>
            </w:ins>
          </w:p>
        </w:tc>
      </w:tr>
      <w:tr w:rsidR="00496D55" w:rsidRPr="004763BC" w14:paraId="2B0365C1" w14:textId="77777777" w:rsidTr="005E40E2">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2485ABA8" w14:textId="2FF34C95" w:rsidR="00496D55" w:rsidRPr="00E92D79" w:rsidRDefault="003507EC" w:rsidP="00174DBA">
            <w:pPr>
              <w:pStyle w:val="TabletextS5"/>
              <w:spacing w:before="40" w:after="40" w:line="300" w:lineRule="exact"/>
            </w:pPr>
            <w:r w:rsidRPr="00E92D79">
              <w:t>GHz 50,4-50,2</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37172007" w14:textId="21A6C0FC" w:rsidR="00496D55" w:rsidRPr="00E92D79" w:rsidRDefault="003507EC" w:rsidP="00174DBA">
            <w:pPr>
              <w:pStyle w:val="TabletextS5"/>
              <w:spacing w:before="40" w:after="40" w:line="300" w:lineRule="exact"/>
            </w:pPr>
            <w:r w:rsidRPr="00E92D79">
              <w:t>GHz 50,9-50,4</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D3477C6" w14:textId="3DC27635" w:rsidR="00496D55" w:rsidRPr="00E92D79" w:rsidRDefault="003507EC" w:rsidP="00E92D79">
            <w:pPr>
              <w:pStyle w:val="TabletextS5"/>
              <w:spacing w:before="40" w:after="40" w:line="300" w:lineRule="exact"/>
              <w:ind w:left="0" w:firstLine="0"/>
              <w:jc w:val="center"/>
              <w:rPr>
                <w:spacing w:val="-4"/>
              </w:rPr>
            </w:pPr>
            <w:r w:rsidRPr="00E92D79">
              <w:rPr>
                <w:rFonts w:hint="eastAsia"/>
                <w:spacing w:val="-4"/>
                <w:rtl/>
              </w:rPr>
              <w:t>الخدمة</w:t>
            </w:r>
            <w:r w:rsidRPr="00E92D79">
              <w:rPr>
                <w:spacing w:val="-4"/>
                <w:rtl/>
              </w:rPr>
              <w:t xml:space="preserve"> الثابتة </w:t>
            </w:r>
            <w:r w:rsidRPr="00E92D79">
              <w:rPr>
                <w:rFonts w:hint="eastAsia"/>
                <w:spacing w:val="-4"/>
                <w:rtl/>
              </w:rPr>
              <w:t>الساتلية</w:t>
            </w:r>
            <w:r w:rsidRPr="00E92D79">
              <w:rPr>
                <w:spacing w:val="-4"/>
                <w:rtl/>
              </w:rPr>
              <w:t xml:space="preserve"> </w:t>
            </w:r>
            <w:ins w:id="172" w:author="Hallak, Choukri" w:date="2019-10-07T15:01:00Z">
              <w:r w:rsidRPr="00E92D79">
                <w:rPr>
                  <w:rFonts w:hint="eastAsia"/>
                  <w:spacing w:val="-4"/>
                  <w:rtl/>
                </w:rPr>
                <w:t>المستقرة</w:t>
              </w:r>
              <w:r w:rsidRPr="00E92D79">
                <w:rPr>
                  <w:spacing w:val="-4"/>
                  <w:rtl/>
                </w:rPr>
                <w:t xml:space="preserve"> </w:t>
              </w:r>
              <w:r w:rsidRPr="00E92D79">
                <w:rPr>
                  <w:rFonts w:hint="eastAsia"/>
                  <w:spacing w:val="-4"/>
                  <w:rtl/>
                </w:rPr>
                <w:t>بالنسبة</w:t>
              </w:r>
              <w:r w:rsidRPr="00E92D79">
                <w:rPr>
                  <w:spacing w:val="-4"/>
                  <w:rtl/>
                </w:rPr>
                <w:t xml:space="preserve"> </w:t>
              </w:r>
              <w:r w:rsidRPr="00E92D79">
                <w:rPr>
                  <w:rFonts w:hint="eastAsia"/>
                  <w:spacing w:val="-4"/>
                  <w:rtl/>
                </w:rPr>
                <w:t>إلى</w:t>
              </w:r>
              <w:r w:rsidRPr="00E92D79">
                <w:rPr>
                  <w:spacing w:val="-4"/>
                  <w:rtl/>
                </w:rPr>
                <w:t xml:space="preserve"> </w:t>
              </w:r>
              <w:r w:rsidRPr="00E92D79">
                <w:rPr>
                  <w:rFonts w:hint="eastAsia"/>
                  <w:spacing w:val="-4"/>
                  <w:rtl/>
                </w:rPr>
                <w:t>الأرض</w:t>
              </w:r>
            </w:ins>
            <w:ins w:id="173" w:author="Tahawi, Hiba" w:date="2019-10-08T15:08:00Z">
              <w:r w:rsidR="00E92D79">
                <w:rPr>
                  <w:rFonts w:hint="cs"/>
                  <w:spacing w:val="-4"/>
                  <w:rtl/>
                </w:rPr>
                <w:t xml:space="preserve"> </w:t>
              </w:r>
            </w:ins>
            <w:ins w:id="174" w:author="Hallak, Choukri" w:date="2019-10-07T15:01:00Z">
              <w:r w:rsidRPr="00E92D79">
                <w:rPr>
                  <w:spacing w:val="-4"/>
                  <w:rtl/>
                </w:rPr>
                <w:br/>
              </w:r>
            </w:ins>
            <w:r w:rsidRPr="00E92D79">
              <w:rPr>
                <w:spacing w:val="-4"/>
                <w:rtl/>
              </w:rPr>
              <w:t>(أرض-فضاء)</w:t>
            </w:r>
            <w:r w:rsidRPr="00E92D79">
              <w:rPr>
                <w:spacing w:val="-4"/>
                <w:vertAlign w:val="superscript"/>
              </w:rPr>
              <w:t xml:space="preserve"> </w:t>
            </w:r>
            <w:r w:rsidR="00496D55" w:rsidRPr="00E92D79">
              <w:rPr>
                <w:spacing w:val="-4"/>
                <w:vertAlign w:val="superscript"/>
              </w:rPr>
              <w:t>4</w:t>
            </w:r>
          </w:p>
        </w:tc>
        <w:tc>
          <w:tcPr>
            <w:tcW w:w="2565" w:type="pct"/>
            <w:tcBorders>
              <w:top w:val="single" w:sz="4" w:space="0" w:color="auto"/>
              <w:left w:val="single" w:sz="4" w:space="0" w:color="auto"/>
              <w:bottom w:val="single" w:sz="4" w:space="0" w:color="auto"/>
              <w:right w:val="single" w:sz="4" w:space="0" w:color="auto"/>
            </w:tcBorders>
            <w:shd w:val="clear" w:color="auto" w:fill="auto"/>
          </w:tcPr>
          <w:p w14:paraId="30E3A87E" w14:textId="751410EC" w:rsidR="00496D55" w:rsidRPr="00E92D79" w:rsidRDefault="00E92D79" w:rsidP="00D700BE">
            <w:pPr>
              <w:pStyle w:val="TabletextS5"/>
              <w:spacing w:before="40" w:after="40" w:line="300" w:lineRule="exact"/>
              <w:ind w:left="0" w:firstLine="0"/>
              <w:jc w:val="both"/>
              <w:rPr>
                <w:rtl/>
              </w:rPr>
            </w:pPr>
            <w:r>
              <w:rPr>
                <w:rFonts w:hint="cs"/>
                <w:rtl/>
              </w:rPr>
              <w:t>بالنسبة للمحطات</w:t>
            </w:r>
            <w:r w:rsidR="00EC125D" w:rsidRPr="00E92D79">
              <w:rPr>
                <w:rtl/>
              </w:rPr>
              <w:t xml:space="preserve"> </w:t>
            </w:r>
            <w:ins w:id="175" w:author="Hallak, Choukri" w:date="2019-10-07T15:00:00Z">
              <w:r w:rsidR="00EC125D" w:rsidRPr="00E92D79">
                <w:rPr>
                  <w:rtl/>
                </w:rPr>
                <w:t xml:space="preserve">المستقرة بالنسبة إلى الأرض </w:t>
              </w:r>
            </w:ins>
            <w:r w:rsidR="00EC125D" w:rsidRPr="00E92D79">
              <w:rPr>
                <w:rtl/>
              </w:rPr>
              <w:t xml:space="preserve">التي وضعت في الخدمة بعد تاريخ بدء نفاذ الوثائق الختامية للمؤتمر العالمي للاتصالات الراديوية </w:t>
            </w:r>
            <w:r w:rsidR="00EC125D" w:rsidRPr="00E92D79">
              <w:t>(WRC-07)</w:t>
            </w:r>
            <w:ins w:id="176" w:author="Tahawi, Hiba" w:date="2019-10-08T15:10:00Z">
              <w:r>
                <w:rPr>
                  <w:rFonts w:hint="cs"/>
                  <w:rtl/>
                </w:rPr>
                <w:t xml:space="preserve"> </w:t>
              </w:r>
            </w:ins>
            <w:ins w:id="177" w:author="Hallak, Choukri" w:date="2019-10-07T15:00:00Z">
              <w:r w:rsidR="00EC125D" w:rsidRPr="00E92D79">
                <w:rPr>
                  <w:rtl/>
                </w:rPr>
                <w:t xml:space="preserve">والتي ستوضع في الخدمة قبل </w:t>
              </w:r>
            </w:ins>
            <w:ins w:id="178" w:author="Tahawi, Hiba" w:date="2019-09-30T14:15:00Z">
              <w:r w:rsidR="00496D55" w:rsidRPr="00E92D79">
                <w:t>1</w:t>
              </w:r>
              <w:r w:rsidR="00496D55" w:rsidRPr="00E92D79">
                <w:rPr>
                  <w:rtl/>
                </w:rPr>
                <w:t xml:space="preserve"> يناير </w:t>
              </w:r>
              <w:r w:rsidR="00496D55" w:rsidRPr="00E92D79">
                <w:t>2024</w:t>
              </w:r>
            </w:ins>
            <w:r w:rsidR="00496D55" w:rsidRPr="00E92D79">
              <w:rPr>
                <w:rtl/>
              </w:rPr>
              <w:t>:</w:t>
            </w:r>
          </w:p>
          <w:p w14:paraId="513E31C1" w14:textId="77777777" w:rsidR="003507EC" w:rsidRPr="00E92D79" w:rsidRDefault="003507EC" w:rsidP="00D700BE">
            <w:pPr>
              <w:pStyle w:val="TabletextS5"/>
              <w:spacing w:before="40" w:after="40" w:line="300" w:lineRule="exact"/>
              <w:ind w:left="0" w:firstLine="0"/>
              <w:jc w:val="both"/>
              <w:rPr>
                <w:rtl/>
              </w:rPr>
            </w:pPr>
            <w:r w:rsidRPr="00E92D79">
              <w:rPr>
                <w:rtl/>
              </w:rPr>
              <w:t>-</w:t>
            </w:r>
            <w:r w:rsidRPr="00E92D79">
              <w:t>dBW 10</w:t>
            </w:r>
            <w:r w:rsidRPr="00E92D79">
              <w:rPr>
                <w:rtl/>
              </w:rPr>
              <w:t xml:space="preserve"> لأي نطاق لخدمة استكشاف الأرض الساتلية (المنفعلة) قدره </w:t>
            </w:r>
            <w:r w:rsidRPr="00E92D79">
              <w:t>200</w:t>
            </w:r>
            <w:r w:rsidRPr="00E92D79">
              <w:rPr>
                <w:rFonts w:hint="eastAsia"/>
                <w:rtl/>
              </w:rPr>
              <w:t> </w:t>
            </w:r>
            <w:r w:rsidRPr="00E92D79">
              <w:t>MHz</w:t>
            </w:r>
            <w:r w:rsidRPr="00E92D79">
              <w:rPr>
                <w:rtl/>
              </w:rPr>
              <w:t xml:space="preserve"> للمحطات الأرضية التي لا يقل كسب الهوائي فيها عن</w:t>
            </w:r>
            <w:r w:rsidRPr="00E92D79">
              <w:rPr>
                <w:rFonts w:hint="eastAsia"/>
                <w:rtl/>
              </w:rPr>
              <w:t> </w:t>
            </w:r>
            <w:r w:rsidRPr="00E92D79">
              <w:t>dBi 57</w:t>
            </w:r>
          </w:p>
          <w:p w14:paraId="730D04BC" w14:textId="77777777" w:rsidR="003507EC" w:rsidRPr="00E92D79" w:rsidRDefault="003507EC" w:rsidP="00D700BE">
            <w:pPr>
              <w:pStyle w:val="TabletextS5"/>
              <w:spacing w:before="40" w:after="40" w:line="300" w:lineRule="exact"/>
              <w:ind w:left="0" w:firstLine="0"/>
              <w:jc w:val="both"/>
              <w:rPr>
                <w:ins w:id="179" w:author="Hallak, Choukri" w:date="2019-10-07T15:01:00Z"/>
                <w:rtl/>
              </w:rPr>
            </w:pPr>
            <w:r w:rsidRPr="00E92D79">
              <w:rPr>
                <w:rtl/>
              </w:rPr>
              <w:t>-</w:t>
            </w:r>
            <w:r w:rsidRPr="00E92D79">
              <w:t>dBW 20</w:t>
            </w:r>
            <w:r w:rsidRPr="00E92D79">
              <w:rPr>
                <w:rtl/>
              </w:rPr>
              <w:t xml:space="preserve"> لأي نطاق لخدمة استكشاف الأرض الساتلية (المنفعلة) قدره </w:t>
            </w:r>
            <w:r w:rsidRPr="00E92D79">
              <w:t>200</w:t>
            </w:r>
            <w:r w:rsidRPr="00E92D79">
              <w:rPr>
                <w:rFonts w:hint="eastAsia"/>
                <w:rtl/>
              </w:rPr>
              <w:t> </w:t>
            </w:r>
            <w:r w:rsidRPr="00E92D79">
              <w:t>MHz</w:t>
            </w:r>
            <w:r w:rsidRPr="00E92D79">
              <w:rPr>
                <w:rtl/>
              </w:rPr>
              <w:t xml:space="preserve"> للمحطات الأرضية التي يقل كسب الهوائي فيها عن</w:t>
            </w:r>
            <w:r w:rsidRPr="00E92D79">
              <w:rPr>
                <w:rFonts w:hint="eastAsia"/>
                <w:rtl/>
              </w:rPr>
              <w:t> </w:t>
            </w:r>
            <w:r w:rsidRPr="00E92D79">
              <w:t>57</w:t>
            </w:r>
            <w:r w:rsidRPr="00E92D79">
              <w:rPr>
                <w:rtl/>
              </w:rPr>
              <w:t xml:space="preserve"> </w:t>
            </w:r>
            <w:r w:rsidRPr="00E92D79">
              <w:t>dBi</w:t>
            </w:r>
          </w:p>
          <w:p w14:paraId="202F5F38" w14:textId="5167C2AF" w:rsidR="000B0598" w:rsidRPr="00E92D79" w:rsidRDefault="003507EC" w:rsidP="00D700BE">
            <w:pPr>
              <w:pStyle w:val="TabletextS5"/>
              <w:spacing w:before="40" w:after="40" w:line="300" w:lineRule="exact"/>
              <w:ind w:left="0" w:firstLine="0"/>
              <w:jc w:val="both"/>
              <w:rPr>
                <w:ins w:id="180" w:author="Tahawi, Hiba" w:date="2019-09-30T14:19:00Z"/>
                <w:rtl/>
              </w:rPr>
            </w:pPr>
            <w:ins w:id="181" w:author="Hallak, Choukri" w:date="2019-10-07T15:01:00Z">
              <w:r w:rsidRPr="00E92D79">
                <w:rPr>
                  <w:rFonts w:hint="eastAsia"/>
                  <w:rtl/>
                </w:rPr>
                <w:t>فيما</w:t>
              </w:r>
              <w:r w:rsidRPr="00E92D79">
                <w:rPr>
                  <w:rtl/>
                </w:rPr>
                <w:t xml:space="preserve"> </w:t>
              </w:r>
              <w:r w:rsidRPr="00E92D79">
                <w:rPr>
                  <w:rFonts w:hint="eastAsia"/>
                  <w:rtl/>
                </w:rPr>
                <w:t>يتعلق</w:t>
              </w:r>
              <w:r w:rsidRPr="00E92D79">
                <w:rPr>
                  <w:rtl/>
                </w:rPr>
                <w:t xml:space="preserve"> </w:t>
              </w:r>
              <w:r w:rsidRPr="00E92D79">
                <w:rPr>
                  <w:rFonts w:hint="eastAsia"/>
                  <w:rtl/>
                </w:rPr>
                <w:t>با</w:t>
              </w:r>
              <w:r w:rsidRPr="00E92D79">
                <w:rPr>
                  <w:rtl/>
                </w:rPr>
                <w:t>لمحطات المستقرة بالنسبة إلى الأرض ال</w:t>
              </w:r>
              <w:r w:rsidRPr="00E92D79">
                <w:rPr>
                  <w:rFonts w:hint="eastAsia"/>
                  <w:rtl/>
                </w:rPr>
                <w:t>تي</w:t>
              </w:r>
              <w:r w:rsidRPr="00E92D79">
                <w:rPr>
                  <w:rtl/>
                </w:rPr>
                <w:t xml:space="preserve"> </w:t>
              </w:r>
              <w:r w:rsidRPr="00E92D79">
                <w:rPr>
                  <w:rFonts w:hint="eastAsia"/>
                  <w:rtl/>
                </w:rPr>
                <w:t>ستوضع</w:t>
              </w:r>
              <w:r w:rsidRPr="00E92D79">
                <w:rPr>
                  <w:rtl/>
                </w:rPr>
                <w:t xml:space="preserve"> في الخدمة اعتباراً من </w:t>
              </w:r>
            </w:ins>
            <w:ins w:id="182" w:author="Tahawi, Hiba" w:date="2019-09-30T14:19:00Z">
              <w:r w:rsidR="000B0598" w:rsidRPr="00E92D79">
                <w:t>1</w:t>
              </w:r>
              <w:r w:rsidR="000B0598" w:rsidRPr="00E92D79">
                <w:rPr>
                  <w:rtl/>
                </w:rPr>
                <w:t xml:space="preserve"> يناير </w:t>
              </w:r>
              <w:r w:rsidR="000B0598" w:rsidRPr="00E92D79">
                <w:t>2024</w:t>
              </w:r>
              <w:r w:rsidR="000B0598" w:rsidRPr="00E92D79">
                <w:rPr>
                  <w:rtl/>
                </w:rPr>
                <w:t>:</w:t>
              </w:r>
            </w:ins>
          </w:p>
          <w:p w14:paraId="5464BC63" w14:textId="7B1100EB" w:rsidR="000B0598" w:rsidRPr="00D700BE" w:rsidRDefault="000B0598" w:rsidP="00D700BE">
            <w:pPr>
              <w:pStyle w:val="TabletextS5"/>
              <w:spacing w:before="40" w:after="40" w:line="300" w:lineRule="exact"/>
              <w:ind w:left="0" w:firstLine="0"/>
              <w:jc w:val="both"/>
              <w:rPr>
                <w:ins w:id="183" w:author="Tahawi, Hiba" w:date="2019-09-30T14:19:00Z"/>
                <w:spacing w:val="2"/>
                <w:rtl/>
              </w:rPr>
            </w:pPr>
            <w:ins w:id="184" w:author="Tahawi, Hiba" w:date="2019-09-30T14:19:00Z">
              <w:r w:rsidRPr="00D700BE">
                <w:rPr>
                  <w:spacing w:val="2"/>
                  <w:rtl/>
                </w:rPr>
                <w:t>-</w:t>
              </w:r>
              <w:r w:rsidRPr="00D700BE">
                <w:rPr>
                  <w:spacing w:val="2"/>
                </w:rPr>
                <w:t>dBW 25</w:t>
              </w:r>
              <w:r w:rsidRPr="00D700BE">
                <w:rPr>
                  <w:spacing w:val="2"/>
                  <w:rtl/>
                </w:rPr>
                <w:t xml:space="preserve"> </w:t>
              </w:r>
            </w:ins>
            <w:ins w:id="185" w:author="Hallak, Choukri" w:date="2019-10-07T15:02:00Z">
              <w:r w:rsidR="003507EC" w:rsidRPr="00D700BE">
                <w:rPr>
                  <w:spacing w:val="2"/>
                  <w:rtl/>
                </w:rPr>
                <w:t xml:space="preserve">لأي نطاق لخدمة استكشاف الأرض الساتلية (المنفعلة) قدره </w:t>
              </w:r>
              <w:r w:rsidR="003507EC" w:rsidRPr="00D700BE">
                <w:rPr>
                  <w:spacing w:val="2"/>
                </w:rPr>
                <w:t>MHz 200</w:t>
              </w:r>
              <w:r w:rsidR="003507EC" w:rsidRPr="00D700BE">
                <w:rPr>
                  <w:spacing w:val="2"/>
                  <w:rtl/>
                </w:rPr>
                <w:t xml:space="preserve"> للمحطات التي تقل زوايا الارتفاع فيها عن </w:t>
              </w:r>
              <w:r w:rsidR="003507EC" w:rsidRPr="00D700BE">
                <w:rPr>
                  <w:rFonts w:cs="Arial"/>
                  <w:spacing w:val="2"/>
                </w:rPr>
                <w:t>80°</w:t>
              </w:r>
            </w:ins>
          </w:p>
          <w:p w14:paraId="78D553F9" w14:textId="53DCB212" w:rsidR="000B0598" w:rsidRPr="00E92D79" w:rsidRDefault="000B0598" w:rsidP="00D700BE">
            <w:pPr>
              <w:pStyle w:val="TabletextS5"/>
              <w:spacing w:before="40" w:after="40" w:line="300" w:lineRule="exact"/>
              <w:ind w:left="0" w:firstLine="0"/>
              <w:jc w:val="both"/>
              <w:rPr>
                <w:spacing w:val="2"/>
              </w:rPr>
            </w:pPr>
            <w:ins w:id="186" w:author="Tahawi, Hiba" w:date="2019-09-30T14:19:00Z">
              <w:r w:rsidRPr="00D700BE">
                <w:rPr>
                  <w:spacing w:val="2"/>
                  <w:rtl/>
                </w:rPr>
                <w:t>-</w:t>
              </w:r>
              <w:r w:rsidRPr="00D700BE">
                <w:rPr>
                  <w:spacing w:val="2"/>
                </w:rPr>
                <w:t>dBW 45</w:t>
              </w:r>
              <w:r w:rsidRPr="00D700BE">
                <w:rPr>
                  <w:spacing w:val="2"/>
                  <w:rtl/>
                </w:rPr>
                <w:t xml:space="preserve"> </w:t>
              </w:r>
            </w:ins>
            <w:ins w:id="187" w:author="Hallak, Choukri" w:date="2019-10-07T15:02:00Z">
              <w:r w:rsidR="003507EC" w:rsidRPr="00D700BE">
                <w:rPr>
                  <w:spacing w:val="2"/>
                  <w:rtl/>
                </w:rPr>
                <w:t xml:space="preserve">لأي نطاق لخدمة استكشاف الأرض الساتلية (المنفعلة) قدره </w:t>
              </w:r>
              <w:r w:rsidR="003507EC" w:rsidRPr="00D700BE">
                <w:rPr>
                  <w:spacing w:val="2"/>
                </w:rPr>
                <w:t>MHz 200</w:t>
              </w:r>
              <w:r w:rsidR="003507EC" w:rsidRPr="00D700BE">
                <w:rPr>
                  <w:spacing w:val="2"/>
                  <w:rtl/>
                </w:rPr>
                <w:t xml:space="preserve"> للمحطات التي لا تقل زوايا الارتفاع فيها عن </w:t>
              </w:r>
              <w:r w:rsidR="003507EC" w:rsidRPr="00D700BE">
                <w:rPr>
                  <w:rFonts w:cs="Arial"/>
                  <w:spacing w:val="2"/>
                </w:rPr>
                <w:t>80°</w:t>
              </w:r>
            </w:ins>
          </w:p>
        </w:tc>
      </w:tr>
      <w:tr w:rsidR="00496D55" w:rsidRPr="004763BC" w14:paraId="2A56D7A0" w14:textId="77777777" w:rsidTr="005E40E2">
        <w:trPr>
          <w:ins w:id="188" w:author="Tahawi, Hiba" w:date="2019-09-30T10:34:00Z"/>
        </w:trPr>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504DEA40" w14:textId="7F2BCAA6" w:rsidR="00496D55" w:rsidRPr="004763BC" w:rsidRDefault="00496D55" w:rsidP="00174DBA">
            <w:pPr>
              <w:pStyle w:val="TabletextS5"/>
              <w:spacing w:before="40" w:after="40" w:line="300" w:lineRule="exact"/>
              <w:rPr>
                <w:ins w:id="189" w:author="Tahawi, Hiba" w:date="2019-09-30T10:34:00Z"/>
              </w:rPr>
            </w:pPr>
            <w:ins w:id="190" w:author="Tahawi, Hiba" w:date="2019-09-30T10:34:00Z">
              <w:r w:rsidRPr="004763BC">
                <w:t>GHz 50,4-50,2</w:t>
              </w:r>
            </w:ins>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58208093" w14:textId="4E0A3911" w:rsidR="00496D55" w:rsidRPr="004763BC" w:rsidRDefault="00496D55" w:rsidP="00174DBA">
            <w:pPr>
              <w:pStyle w:val="TabletextS5"/>
              <w:spacing w:before="40" w:after="40" w:line="300" w:lineRule="exact"/>
              <w:jc w:val="center"/>
              <w:rPr>
                <w:ins w:id="191" w:author="Tahawi, Hiba" w:date="2019-09-30T10:34:00Z"/>
              </w:rPr>
            </w:pPr>
            <w:ins w:id="192" w:author="Tahawi, Hiba" w:date="2019-09-30T10:34:00Z">
              <w:r w:rsidRPr="004763BC">
                <w:t>GHz 50,9-50,4</w:t>
              </w:r>
            </w:ins>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1F173BF" w14:textId="07054A0D" w:rsidR="00496D55" w:rsidRPr="00D700BE" w:rsidRDefault="00496D55" w:rsidP="00D700BE">
            <w:pPr>
              <w:pStyle w:val="TabletextS5"/>
              <w:spacing w:before="40" w:after="40" w:line="300" w:lineRule="exact"/>
              <w:ind w:left="0" w:firstLine="0"/>
              <w:jc w:val="center"/>
              <w:rPr>
                <w:ins w:id="193" w:author="Tahawi, Hiba" w:date="2019-09-30T10:34:00Z"/>
                <w:highlight w:val="green"/>
                <w:rtl/>
              </w:rPr>
            </w:pPr>
            <w:ins w:id="194" w:author="Tahawi, Hiba" w:date="2019-09-30T10:34:00Z">
              <w:r w:rsidRPr="00662506">
                <w:rPr>
                  <w:rFonts w:hint="eastAsia"/>
                  <w:spacing w:val="-4"/>
                  <w:rtl/>
                </w:rPr>
                <w:t>الخدمة</w:t>
              </w:r>
              <w:r w:rsidRPr="00662506">
                <w:rPr>
                  <w:spacing w:val="-4"/>
                  <w:rtl/>
                </w:rPr>
                <w:t xml:space="preserve"> الثابتة </w:t>
              </w:r>
              <w:r w:rsidRPr="003507EC">
                <w:rPr>
                  <w:rFonts w:hint="eastAsia"/>
                  <w:spacing w:val="-4"/>
                  <w:rtl/>
                </w:rPr>
                <w:t>الساتلية</w:t>
              </w:r>
              <w:r w:rsidRPr="003507EC">
                <w:rPr>
                  <w:spacing w:val="-4"/>
                  <w:rtl/>
                </w:rPr>
                <w:t xml:space="preserve"> </w:t>
              </w:r>
            </w:ins>
            <w:ins w:id="195" w:author="Hallak, Choukri" w:date="2019-10-07T15:04:00Z">
              <w:r w:rsidR="003507EC" w:rsidRPr="00967D4C">
                <w:rPr>
                  <w:rFonts w:hint="cs"/>
                  <w:spacing w:val="-4"/>
                  <w:rtl/>
                </w:rPr>
                <w:t>غير المستقرة بالنسبة إلى الأرض</w:t>
              </w:r>
            </w:ins>
            <w:ins w:id="196" w:author="Tahawi, Hiba" w:date="2019-09-30T10:34:00Z">
              <w:r w:rsidRPr="00662506">
                <w:rPr>
                  <w:spacing w:val="-4"/>
                  <w:rtl/>
                </w:rPr>
                <w:br/>
                <w:t>(أرض-فضاء)</w:t>
              </w:r>
              <w:r w:rsidRPr="00662506">
                <w:rPr>
                  <w:spacing w:val="-4"/>
                  <w:vertAlign w:val="superscript"/>
                </w:rPr>
                <w:t xml:space="preserve"> 4</w:t>
              </w:r>
            </w:ins>
          </w:p>
        </w:tc>
        <w:tc>
          <w:tcPr>
            <w:tcW w:w="2565" w:type="pct"/>
            <w:tcBorders>
              <w:top w:val="single" w:sz="4" w:space="0" w:color="auto"/>
              <w:left w:val="single" w:sz="4" w:space="0" w:color="auto"/>
              <w:bottom w:val="single" w:sz="4" w:space="0" w:color="auto"/>
              <w:right w:val="single" w:sz="4" w:space="0" w:color="auto"/>
            </w:tcBorders>
            <w:shd w:val="clear" w:color="auto" w:fill="auto"/>
          </w:tcPr>
          <w:p w14:paraId="7F0F7E7D" w14:textId="1EA00CA7" w:rsidR="00662506" w:rsidRDefault="00662506" w:rsidP="00D700BE">
            <w:pPr>
              <w:pStyle w:val="TabletextS5"/>
              <w:spacing w:before="40" w:after="40" w:line="300" w:lineRule="exact"/>
              <w:ind w:left="0" w:firstLine="0"/>
              <w:jc w:val="both"/>
              <w:rPr>
                <w:ins w:id="197" w:author="Hallak, Choukri" w:date="2019-10-07T14:22:00Z"/>
                <w:rtl/>
              </w:rPr>
            </w:pPr>
            <w:ins w:id="198" w:author="Hallak, Choukri" w:date="2019-10-07T14:22:00Z">
              <w:r>
                <w:rPr>
                  <w:rFonts w:hint="cs"/>
                  <w:rtl/>
                </w:rPr>
                <w:t>فيما يتعلق</w:t>
              </w:r>
              <w:r w:rsidRPr="0006112F">
                <w:rPr>
                  <w:rtl/>
                </w:rPr>
                <w:t xml:space="preserve"> </w:t>
              </w:r>
              <w:r>
                <w:rPr>
                  <w:rFonts w:hint="cs"/>
                  <w:rtl/>
                </w:rPr>
                <w:t>با</w:t>
              </w:r>
              <w:r w:rsidRPr="0006112F">
                <w:rPr>
                  <w:rtl/>
                </w:rPr>
                <w:t xml:space="preserve">لمحطات غير المستقرة بالنسبة إلى الأرض التي وضعت في الخدمة بعد تاريخ بدء نفاذ الوثائق الختامية للمؤتمر العالمي للاتصالات الراديوية </w:t>
              </w:r>
            </w:ins>
            <w:ins w:id="199" w:author="Tahawi, Hiba" w:date="2019-10-08T12:41:00Z">
              <w:r w:rsidR="008A7A12">
                <w:t>(</w:t>
              </w:r>
            </w:ins>
            <w:ins w:id="200" w:author="Hallak, Choukri" w:date="2019-10-07T14:22:00Z">
              <w:r w:rsidRPr="0006112F">
                <w:t>WRC-07</w:t>
              </w:r>
            </w:ins>
            <w:ins w:id="201" w:author="Tahawi, Hiba" w:date="2019-10-08T12:41:00Z">
              <w:r w:rsidR="008A7A12">
                <w:t>)</w:t>
              </w:r>
            </w:ins>
            <w:ins w:id="202" w:author="Hallak, Choukri" w:date="2019-10-07T14:22:00Z">
              <w:r w:rsidRPr="0006112F">
                <w:rPr>
                  <w:rtl/>
                </w:rPr>
                <w:t xml:space="preserve"> و</w:t>
              </w:r>
              <w:r>
                <w:rPr>
                  <w:rFonts w:hint="cs"/>
                  <w:rtl/>
                </w:rPr>
                <w:t xml:space="preserve">التي ستوضع في الخدمة </w:t>
              </w:r>
              <w:r w:rsidRPr="0006112F">
                <w:rPr>
                  <w:rtl/>
                </w:rPr>
                <w:t>قبل</w:t>
              </w:r>
              <w:r>
                <w:rPr>
                  <w:rtl/>
                </w:rPr>
                <w:t xml:space="preserve"> </w:t>
              </w:r>
              <w:r w:rsidRPr="0006112F">
                <w:rPr>
                  <w:rtl/>
                </w:rPr>
                <w:t xml:space="preserve">تاريخ بدء نفاذ الوثائق الختامية للمؤتمر العالمي للاتصالات الراديوية </w:t>
              </w:r>
            </w:ins>
            <w:ins w:id="203" w:author="Tahawi, Hiba" w:date="2019-10-08T12:41:00Z">
              <w:r w:rsidR="008A7A12">
                <w:t>(</w:t>
              </w:r>
            </w:ins>
            <w:ins w:id="204" w:author="Hallak, Choukri" w:date="2019-10-07T14:22:00Z">
              <w:r w:rsidRPr="0006112F">
                <w:t>WRC-19</w:t>
              </w:r>
            </w:ins>
            <w:ins w:id="205" w:author="Tahawi, Hiba" w:date="2019-10-08T12:41:00Z">
              <w:r w:rsidR="008A7A12">
                <w:t>)</w:t>
              </w:r>
              <w:r w:rsidR="008A7A12">
                <w:rPr>
                  <w:rFonts w:hint="cs"/>
                  <w:rtl/>
                </w:rPr>
                <w:t>:</w:t>
              </w:r>
            </w:ins>
          </w:p>
          <w:p w14:paraId="27FC2FDC" w14:textId="77777777" w:rsidR="00662506" w:rsidRPr="008A7A12" w:rsidRDefault="00662506" w:rsidP="00D700BE">
            <w:pPr>
              <w:pStyle w:val="TabletextS5"/>
              <w:spacing w:before="40" w:after="40" w:line="300" w:lineRule="exact"/>
              <w:ind w:left="0" w:firstLine="0"/>
              <w:jc w:val="both"/>
              <w:rPr>
                <w:ins w:id="206" w:author="Hallak, Choukri" w:date="2019-10-07T14:29:00Z"/>
                <w:spacing w:val="-4"/>
                <w:rtl/>
              </w:rPr>
            </w:pPr>
            <w:ins w:id="207" w:author="Hallak, Choukri" w:date="2019-10-07T14:29:00Z">
              <w:r w:rsidRPr="008A7A12">
                <w:rPr>
                  <w:spacing w:val="-4"/>
                  <w:rtl/>
                </w:rPr>
                <w:t>-</w:t>
              </w:r>
              <w:r w:rsidRPr="008A7A12">
                <w:rPr>
                  <w:spacing w:val="-4"/>
                </w:rPr>
                <w:t>dBW 10</w:t>
              </w:r>
              <w:r w:rsidRPr="008A7A12">
                <w:rPr>
                  <w:spacing w:val="-4"/>
                  <w:rtl/>
                </w:rPr>
                <w:t xml:space="preserve"> لأي نطاق لخدمة استكشاف الأرض الساتلية (المنفعلة) قدره </w:t>
              </w:r>
              <w:r w:rsidRPr="008A7A12">
                <w:rPr>
                  <w:spacing w:val="-4"/>
                </w:rPr>
                <w:t>MHz 200</w:t>
              </w:r>
              <w:r w:rsidRPr="008A7A12">
                <w:rPr>
                  <w:spacing w:val="-4"/>
                  <w:rtl/>
                </w:rPr>
                <w:t xml:space="preserve"> للمحطات الأرضية التي لا يقل كسب الهوائي فيها عن </w:t>
              </w:r>
              <w:r w:rsidRPr="008A7A12">
                <w:rPr>
                  <w:spacing w:val="-4"/>
                </w:rPr>
                <w:t>dBi 57</w:t>
              </w:r>
            </w:ins>
          </w:p>
          <w:p w14:paraId="53C076C5" w14:textId="77777777" w:rsidR="003507EC" w:rsidRDefault="003507EC" w:rsidP="00D700BE">
            <w:pPr>
              <w:pStyle w:val="TabletextS5"/>
              <w:spacing w:before="40" w:after="40" w:line="300" w:lineRule="exact"/>
              <w:ind w:left="0" w:firstLine="0"/>
              <w:jc w:val="both"/>
              <w:rPr>
                <w:ins w:id="208" w:author="Hallak, Choukri" w:date="2019-10-07T15:03:00Z"/>
                <w:rtl/>
              </w:rPr>
            </w:pPr>
            <w:ins w:id="209" w:author="Hallak, Choukri" w:date="2019-10-07T15:03:00Z">
              <w:r w:rsidRPr="0006112F">
                <w:rPr>
                  <w:rtl/>
                </w:rPr>
                <w:lastRenderedPageBreak/>
                <w:t>-</w:t>
              </w:r>
              <w:r w:rsidRPr="0006112F">
                <w:t>dBW 20</w:t>
              </w:r>
              <w:r w:rsidRPr="0006112F">
                <w:rPr>
                  <w:rtl/>
                </w:rPr>
                <w:t xml:space="preserve"> لأي نطاق لخدمة استكشاف الأرض الساتلية (المنفعلة) قدره </w:t>
              </w:r>
              <w:r w:rsidRPr="0006112F">
                <w:t>MHz 200</w:t>
              </w:r>
              <w:r w:rsidRPr="0006112F">
                <w:rPr>
                  <w:rtl/>
                </w:rPr>
                <w:t xml:space="preserve"> للمحطات الأرضية التي يقل كسب الهوائي فيها عن </w:t>
              </w:r>
              <w:r w:rsidRPr="0006112F">
                <w:t>dBi 57</w:t>
              </w:r>
            </w:ins>
          </w:p>
          <w:p w14:paraId="2AE061E6" w14:textId="2FDFAF4E" w:rsidR="003507EC" w:rsidRPr="00D700BE" w:rsidRDefault="003507EC" w:rsidP="00D700BE">
            <w:pPr>
              <w:pStyle w:val="TabletextS5"/>
              <w:spacing w:before="40" w:after="40" w:line="300" w:lineRule="exact"/>
              <w:ind w:left="0" w:firstLine="0"/>
              <w:jc w:val="both"/>
              <w:rPr>
                <w:ins w:id="210" w:author="Hallak, Choukri" w:date="2019-10-07T15:03:00Z"/>
                <w:spacing w:val="-4"/>
                <w:rtl/>
              </w:rPr>
            </w:pPr>
            <w:ins w:id="211" w:author="Hallak, Choukri" w:date="2019-10-07T15:03:00Z">
              <w:r w:rsidRPr="00D700BE">
                <w:rPr>
                  <w:rFonts w:hint="eastAsia"/>
                  <w:spacing w:val="-4"/>
                  <w:rtl/>
                </w:rPr>
                <w:t>فيما</w:t>
              </w:r>
              <w:r w:rsidRPr="00D700BE">
                <w:rPr>
                  <w:spacing w:val="-4"/>
                  <w:rtl/>
                </w:rPr>
                <w:t xml:space="preserve"> </w:t>
              </w:r>
              <w:r w:rsidRPr="00D700BE">
                <w:rPr>
                  <w:rFonts w:hint="eastAsia"/>
                  <w:spacing w:val="-4"/>
                  <w:rtl/>
                </w:rPr>
                <w:t>يتعلق</w:t>
              </w:r>
              <w:r w:rsidRPr="00D700BE">
                <w:rPr>
                  <w:spacing w:val="-4"/>
                  <w:rtl/>
                </w:rPr>
                <w:t xml:space="preserve"> </w:t>
              </w:r>
              <w:r w:rsidRPr="00D700BE">
                <w:rPr>
                  <w:rFonts w:hint="eastAsia"/>
                  <w:spacing w:val="-4"/>
                  <w:rtl/>
                </w:rPr>
                <w:t>با</w:t>
              </w:r>
              <w:r w:rsidRPr="00D700BE">
                <w:rPr>
                  <w:spacing w:val="-4"/>
                  <w:rtl/>
                </w:rPr>
                <w:t xml:space="preserve">لمحطات غير المستقرة بالنسبة إلى الأرض التي </w:t>
              </w:r>
              <w:r w:rsidRPr="00D700BE">
                <w:rPr>
                  <w:rFonts w:hint="eastAsia"/>
                  <w:spacing w:val="-4"/>
                  <w:rtl/>
                </w:rPr>
                <w:t>ستوضع</w:t>
              </w:r>
              <w:r w:rsidRPr="00D700BE">
                <w:rPr>
                  <w:spacing w:val="-4"/>
                  <w:rtl/>
                </w:rPr>
                <w:t xml:space="preserve"> في الخدمة اعتباراً من تاريخ بدء نفاذ الوثائق الختامية للمؤتمر العالمي للاتصالات الراديوية</w:t>
              </w:r>
            </w:ins>
            <w:ins w:id="212" w:author="Tahawi, Hiba" w:date="2019-10-08T12:43:00Z">
              <w:r w:rsidR="008A7A12">
                <w:rPr>
                  <w:rFonts w:hint="cs"/>
                  <w:spacing w:val="-4"/>
                  <w:rtl/>
                </w:rPr>
                <w:t> </w:t>
              </w:r>
            </w:ins>
            <w:ins w:id="213" w:author="Tahawi, Hiba" w:date="2019-10-08T12:42:00Z">
              <w:r w:rsidR="008A7A12" w:rsidRPr="00D700BE">
                <w:rPr>
                  <w:spacing w:val="-4"/>
                </w:rPr>
                <w:t>(</w:t>
              </w:r>
            </w:ins>
            <w:ins w:id="214" w:author="Hallak, Choukri" w:date="2019-10-07T15:03:00Z">
              <w:r w:rsidRPr="00D700BE">
                <w:rPr>
                  <w:spacing w:val="-4"/>
                </w:rPr>
                <w:t>WRC-19</w:t>
              </w:r>
            </w:ins>
            <w:ins w:id="215" w:author="Tahawi, Hiba" w:date="2019-10-08T12:42:00Z">
              <w:r w:rsidR="008A7A12" w:rsidRPr="00D700BE">
                <w:rPr>
                  <w:spacing w:val="-4"/>
                </w:rPr>
                <w:t>)</w:t>
              </w:r>
            </w:ins>
            <w:ins w:id="216" w:author="Hallak, Choukri" w:date="2019-10-07T15:03:00Z">
              <w:r w:rsidRPr="00D700BE">
                <w:rPr>
                  <w:spacing w:val="-4"/>
                  <w:rtl/>
                </w:rPr>
                <w:t>:</w:t>
              </w:r>
            </w:ins>
          </w:p>
          <w:p w14:paraId="56F25940" w14:textId="21532572" w:rsidR="00496D55" w:rsidRPr="004763BC" w:rsidRDefault="003507EC" w:rsidP="00D700BE">
            <w:pPr>
              <w:pStyle w:val="TabletextS5"/>
              <w:spacing w:before="40" w:after="40" w:line="300" w:lineRule="exact"/>
              <w:ind w:left="0" w:firstLine="0"/>
              <w:jc w:val="both"/>
              <w:rPr>
                <w:ins w:id="217" w:author="Tahawi, Hiba" w:date="2019-09-30T10:34:00Z"/>
                <w:rtl/>
              </w:rPr>
            </w:pPr>
            <w:ins w:id="218" w:author="Hallak, Choukri" w:date="2019-10-07T15:03:00Z">
              <w:r w:rsidRPr="0006112F">
                <w:rPr>
                  <w:rtl/>
                </w:rPr>
                <w:t>-</w:t>
              </w:r>
              <w:r w:rsidRPr="0006112F">
                <w:t>dBW 35</w:t>
              </w:r>
              <w:r w:rsidRPr="0006112F">
                <w:rPr>
                  <w:rtl/>
                </w:rPr>
                <w:t xml:space="preserve"> لأي نطاق لخدمة استكشاف الأرض الساتلية (المنفعلة) قدره </w:t>
              </w:r>
              <w:r w:rsidRPr="0006112F">
                <w:t>MHz 200</w:t>
              </w:r>
              <w:r w:rsidRPr="0006112F">
                <w:rPr>
                  <w:rtl/>
                </w:rPr>
                <w:t xml:space="preserve"> </w:t>
              </w:r>
              <w:r>
                <w:rPr>
                  <w:rFonts w:hint="cs"/>
                  <w:rtl/>
                </w:rPr>
                <w:t xml:space="preserve">بالنسبة </w:t>
              </w:r>
              <w:r w:rsidRPr="0006112F">
                <w:rPr>
                  <w:rtl/>
                </w:rPr>
                <w:t>للمحطات</w:t>
              </w:r>
            </w:ins>
          </w:p>
        </w:tc>
      </w:tr>
      <w:tr w:rsidR="00496D55" w:rsidRPr="004763BC" w14:paraId="1ED0A2D6" w14:textId="77777777" w:rsidTr="005E40E2">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3C635EFA" w14:textId="77777777" w:rsidR="00496D55" w:rsidRPr="004763BC" w:rsidRDefault="00496D55" w:rsidP="006C6EB4">
            <w:pPr>
              <w:pStyle w:val="TabletextS5"/>
              <w:keepNext/>
              <w:keepLines/>
              <w:spacing w:before="40" w:after="40" w:line="300" w:lineRule="exact"/>
            </w:pPr>
            <w:r w:rsidRPr="004763BC">
              <w:lastRenderedPageBreak/>
              <w:t>GHz 54,25-52,6</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4B3F69B2" w14:textId="77777777" w:rsidR="00496D55" w:rsidRPr="004763BC" w:rsidRDefault="00496D55" w:rsidP="006C6EB4">
            <w:pPr>
              <w:pStyle w:val="TabletextS5"/>
              <w:keepNext/>
              <w:keepLines/>
              <w:spacing w:before="40" w:after="40" w:line="300" w:lineRule="exact"/>
              <w:jc w:val="center"/>
            </w:pPr>
            <w:r w:rsidRPr="004763BC">
              <w:t>GHz 52,6-51,4</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5AC6B970" w14:textId="771DC0C0" w:rsidR="00496D55" w:rsidRPr="004763BC" w:rsidRDefault="00496D55" w:rsidP="006C6EB4">
            <w:pPr>
              <w:pStyle w:val="TabletextS5"/>
              <w:keepNext/>
              <w:keepLines/>
              <w:spacing w:before="40" w:after="40" w:line="300" w:lineRule="exact"/>
              <w:jc w:val="center"/>
            </w:pPr>
            <w:r w:rsidRPr="004763BC">
              <w:rPr>
                <w:rFonts w:hint="cs"/>
                <w:rtl/>
              </w:rPr>
              <w:t>الخدمة الثابت</w:t>
            </w:r>
            <w:r w:rsidR="00774E94">
              <w:rPr>
                <w:rFonts w:hint="cs"/>
                <w:rtl/>
              </w:rPr>
              <w:t>ة</w:t>
            </w:r>
          </w:p>
        </w:tc>
        <w:tc>
          <w:tcPr>
            <w:tcW w:w="2565" w:type="pct"/>
            <w:tcBorders>
              <w:top w:val="single" w:sz="4" w:space="0" w:color="auto"/>
              <w:left w:val="single" w:sz="4" w:space="0" w:color="auto"/>
              <w:bottom w:val="single" w:sz="4" w:space="0" w:color="auto"/>
              <w:right w:val="single" w:sz="4" w:space="0" w:color="auto"/>
            </w:tcBorders>
            <w:shd w:val="clear" w:color="auto" w:fill="auto"/>
          </w:tcPr>
          <w:p w14:paraId="14C4ED7C" w14:textId="61DACF9E" w:rsidR="00496D55" w:rsidRPr="004763BC" w:rsidRDefault="00B31627" w:rsidP="006C6EB4">
            <w:pPr>
              <w:pStyle w:val="TabletextS5"/>
              <w:keepNext/>
              <w:keepLines/>
              <w:spacing w:before="40" w:after="40" w:line="300" w:lineRule="exact"/>
              <w:ind w:left="0" w:firstLine="0"/>
              <w:jc w:val="both"/>
              <w:rPr>
                <w:rtl/>
              </w:rPr>
            </w:pPr>
            <w:r w:rsidRPr="004763BC">
              <w:rPr>
                <w:rFonts w:hint="cs"/>
                <w:spacing w:val="-4"/>
                <w:rtl/>
              </w:rPr>
              <w:t xml:space="preserve">بالنسبة للمحطات </w:t>
            </w:r>
            <w:r w:rsidR="00496D55" w:rsidRPr="004763BC">
              <w:rPr>
                <w:rFonts w:hint="cs"/>
                <w:rtl/>
              </w:rPr>
              <w:t xml:space="preserve">التي وضعت في الخدمة بعد تاريخ بدء نفاذ الوثائق الختامية للمؤتمر العالمي للاتصالات الراديوية </w:t>
            </w:r>
            <w:r w:rsidR="00496D55" w:rsidRPr="004763BC">
              <w:t>(WRC-07)</w:t>
            </w:r>
            <w:r w:rsidR="00496D55" w:rsidRPr="004763BC">
              <w:rPr>
                <w:rFonts w:hint="cs"/>
                <w:rtl/>
              </w:rPr>
              <w:t xml:space="preserve">: </w:t>
            </w:r>
          </w:p>
          <w:p w14:paraId="61D761D2" w14:textId="781BFB03" w:rsidR="00496D55" w:rsidRPr="004763BC" w:rsidRDefault="00496D55" w:rsidP="006C6EB4">
            <w:pPr>
              <w:pStyle w:val="TabletextS5"/>
              <w:keepNext/>
              <w:keepLines/>
              <w:spacing w:before="40" w:after="40" w:line="300" w:lineRule="exact"/>
              <w:ind w:left="0" w:firstLine="0"/>
              <w:jc w:val="both"/>
            </w:pPr>
            <w:r w:rsidRPr="004763BC">
              <w:rPr>
                <w:rFonts w:hint="cs"/>
                <w:rtl/>
              </w:rPr>
              <w:t>-</w:t>
            </w:r>
            <w:r w:rsidRPr="004763BC">
              <w:t>33</w:t>
            </w:r>
            <w:r w:rsidRPr="004763BC">
              <w:rPr>
                <w:rFonts w:hint="eastAsia"/>
                <w:rtl/>
              </w:rPr>
              <w:t> </w:t>
            </w:r>
            <w:r w:rsidRPr="004763BC">
              <w:t>dBW</w:t>
            </w:r>
            <w:r w:rsidRPr="004763BC">
              <w:rPr>
                <w:rFonts w:hint="cs"/>
                <w:rtl/>
              </w:rPr>
              <w:t xml:space="preserve"> لأي نطا</w:t>
            </w:r>
            <w:r w:rsidR="00602B82">
              <w:rPr>
                <w:rFonts w:hint="cs"/>
                <w:rtl/>
              </w:rPr>
              <w:t>ق</w:t>
            </w:r>
            <w:r w:rsidRPr="004763BC">
              <w:rPr>
                <w:rFonts w:hint="cs"/>
                <w:rtl/>
              </w:rPr>
              <w:t xml:space="preserve"> لخدمة استكشاف الأرض الساتلية (المنفعلة) قدره </w:t>
            </w:r>
            <w:r w:rsidRPr="004763BC">
              <w:t>100</w:t>
            </w:r>
            <w:r w:rsidRPr="004763BC">
              <w:rPr>
                <w:rFonts w:hint="eastAsia"/>
                <w:rtl/>
              </w:rPr>
              <w:t> </w:t>
            </w:r>
            <w:r w:rsidRPr="004763BC">
              <w:t>MHz</w:t>
            </w:r>
          </w:p>
        </w:tc>
      </w:tr>
      <w:tr w:rsidR="00496D55" w:rsidRPr="004763BC" w14:paraId="18096EF4" w14:textId="77777777" w:rsidTr="001F43D3">
        <w:trPr>
          <w:trHeight w:val="1861"/>
        </w:trPr>
        <w:tc>
          <w:tcPr>
            <w:tcW w:w="5000" w:type="pct"/>
            <w:gridSpan w:val="4"/>
            <w:tcBorders>
              <w:top w:val="single" w:sz="4" w:space="0" w:color="auto"/>
            </w:tcBorders>
            <w:shd w:val="clear" w:color="auto" w:fill="auto"/>
            <w:vAlign w:val="center"/>
          </w:tcPr>
          <w:p w14:paraId="4503B4A6" w14:textId="77777777" w:rsidR="00496D55" w:rsidRPr="004763BC" w:rsidRDefault="00496D55" w:rsidP="006C6EB4">
            <w:pPr>
              <w:pStyle w:val="Tablelegend0"/>
              <w:keepNext/>
              <w:keepLines/>
              <w:tabs>
                <w:tab w:val="clear" w:pos="794"/>
                <w:tab w:val="left" w:pos="308"/>
              </w:tabs>
              <w:spacing w:before="40" w:after="40" w:line="300" w:lineRule="exact"/>
              <w:rPr>
                <w:sz w:val="20"/>
                <w:szCs w:val="26"/>
                <w:rtl/>
              </w:rPr>
            </w:pPr>
            <w:r w:rsidRPr="004763BC">
              <w:rPr>
                <w:position w:val="6"/>
                <w:sz w:val="20"/>
                <w:szCs w:val="26"/>
                <w:vertAlign w:val="superscript"/>
              </w:rPr>
              <w:t>1</w:t>
            </w:r>
            <w:r w:rsidRPr="004763BC">
              <w:rPr>
                <w:sz w:val="20"/>
                <w:szCs w:val="26"/>
              </w:rPr>
              <w:tab/>
            </w:r>
            <w:r w:rsidRPr="004763BC">
              <w:rPr>
                <w:rFonts w:hint="cs"/>
                <w:sz w:val="20"/>
                <w:szCs w:val="26"/>
                <w:rtl/>
              </w:rPr>
              <w:t>يُفهم من مستوى قدرة الإرسال غير المطلوب أنه المستوى المقيس عند منفذ الهوائي.</w:t>
            </w:r>
          </w:p>
          <w:p w14:paraId="3A361407" w14:textId="5813BBD5" w:rsidR="00496D55" w:rsidRPr="004763BC" w:rsidRDefault="00496D55" w:rsidP="006C6EB4">
            <w:pPr>
              <w:pStyle w:val="Tablelegend0"/>
              <w:keepNext/>
              <w:keepLines/>
              <w:tabs>
                <w:tab w:val="clear" w:pos="794"/>
                <w:tab w:val="left" w:pos="308"/>
              </w:tabs>
              <w:spacing w:before="40" w:after="40" w:line="300" w:lineRule="exact"/>
              <w:rPr>
                <w:sz w:val="20"/>
                <w:szCs w:val="26"/>
              </w:rPr>
            </w:pPr>
            <w:r w:rsidRPr="004763BC">
              <w:rPr>
                <w:position w:val="6"/>
                <w:sz w:val="20"/>
                <w:szCs w:val="26"/>
                <w:vertAlign w:val="superscript"/>
              </w:rPr>
              <w:t>2</w:t>
            </w:r>
            <w:r w:rsidRPr="004763BC">
              <w:rPr>
                <w:sz w:val="20"/>
                <w:szCs w:val="26"/>
              </w:rPr>
              <w:tab/>
            </w:r>
            <w:r w:rsidRPr="004763BC">
              <w:rPr>
                <w:rFonts w:hint="cs"/>
                <w:sz w:val="20"/>
                <w:szCs w:val="26"/>
                <w:rtl/>
              </w:rPr>
              <w:t xml:space="preserve">لا يسري هذا الحد على المحطات المتنقلة في أنظمة الاتصالات المتنقلة الدولية التي استلم مكتب الاتصالات الراديوية بشأنها معلومات التبليغ قبل </w:t>
            </w:r>
            <w:r w:rsidRPr="004763BC">
              <w:rPr>
                <w:sz w:val="20"/>
                <w:szCs w:val="26"/>
              </w:rPr>
              <w:t>28</w:t>
            </w:r>
            <w:r w:rsidRPr="004763BC">
              <w:rPr>
                <w:rFonts w:hint="cs"/>
                <w:sz w:val="20"/>
                <w:szCs w:val="26"/>
                <w:rtl/>
              </w:rPr>
              <w:t xml:space="preserve"> نوفمبر </w:t>
            </w:r>
            <w:r w:rsidRPr="004763BC">
              <w:rPr>
                <w:sz w:val="20"/>
                <w:szCs w:val="26"/>
              </w:rPr>
              <w:t>2015</w:t>
            </w:r>
            <w:r w:rsidRPr="004763BC">
              <w:rPr>
                <w:rFonts w:hint="cs"/>
                <w:sz w:val="20"/>
                <w:szCs w:val="26"/>
                <w:rtl/>
              </w:rPr>
              <w:t xml:space="preserve">. وبالنسبة لتلك الأنظمة، تسري قيمة </w:t>
            </w:r>
            <w:r w:rsidRPr="004763BC">
              <w:rPr>
                <w:sz w:val="20"/>
                <w:szCs w:val="26"/>
              </w:rPr>
              <w:t>dBW/27 MHz 60−</w:t>
            </w:r>
            <w:r w:rsidRPr="004763BC">
              <w:rPr>
                <w:rFonts w:hint="cs"/>
                <w:sz w:val="20"/>
                <w:szCs w:val="26"/>
                <w:rtl/>
              </w:rPr>
              <w:t xml:space="preserve"> باعتبارها القيمة الموصى بها.</w:t>
            </w:r>
          </w:p>
          <w:p w14:paraId="47AB3492" w14:textId="77777777" w:rsidR="00496D55" w:rsidRPr="004763BC" w:rsidRDefault="00496D55" w:rsidP="006C6EB4">
            <w:pPr>
              <w:pStyle w:val="Tablelegend0"/>
              <w:keepNext/>
              <w:keepLines/>
              <w:tabs>
                <w:tab w:val="clear" w:pos="794"/>
                <w:tab w:val="left" w:pos="308"/>
              </w:tabs>
              <w:spacing w:before="40" w:after="40" w:line="300" w:lineRule="exact"/>
              <w:rPr>
                <w:sz w:val="20"/>
                <w:szCs w:val="26"/>
                <w:rtl/>
                <w:lang w:bidi="ar-EG"/>
              </w:rPr>
            </w:pPr>
            <w:r w:rsidRPr="004763BC">
              <w:rPr>
                <w:position w:val="6"/>
                <w:sz w:val="20"/>
                <w:szCs w:val="26"/>
                <w:vertAlign w:val="superscript"/>
              </w:rPr>
              <w:t>3</w:t>
            </w:r>
            <w:r w:rsidRPr="004763BC">
              <w:rPr>
                <w:sz w:val="20"/>
                <w:szCs w:val="26"/>
                <w:rtl/>
              </w:rPr>
              <w:tab/>
            </w:r>
            <w:r w:rsidRPr="004763BC">
              <w:rPr>
                <w:rFonts w:hint="eastAsia"/>
                <w:sz w:val="20"/>
                <w:szCs w:val="26"/>
                <w:rtl/>
              </w:rPr>
              <w:t>يُفهم</w:t>
            </w:r>
            <w:r w:rsidRPr="004763BC">
              <w:rPr>
                <w:sz w:val="20"/>
                <w:szCs w:val="26"/>
                <w:rtl/>
              </w:rPr>
              <w:t xml:space="preserve"> مستوى قدرة الإرسال غير المطلوب هنا على أنه المستوى المقيس بمحطة متنقلة ترسل بقدرة خرج </w:t>
            </w:r>
            <w:r w:rsidRPr="004763BC">
              <w:rPr>
                <w:rFonts w:hint="eastAsia"/>
                <w:sz w:val="20"/>
                <w:szCs w:val="26"/>
                <w:rtl/>
              </w:rPr>
              <w:t>متوسطها</w:t>
            </w:r>
            <w:r w:rsidRPr="004763BC">
              <w:rPr>
                <w:rFonts w:hint="cs"/>
                <w:sz w:val="20"/>
                <w:szCs w:val="26"/>
                <w:rtl/>
              </w:rPr>
              <w:t> </w:t>
            </w:r>
            <w:r w:rsidRPr="004763BC">
              <w:rPr>
                <w:sz w:val="20"/>
                <w:szCs w:val="26"/>
              </w:rPr>
              <w:t>dBm 15</w:t>
            </w:r>
            <w:r w:rsidRPr="004763BC">
              <w:rPr>
                <w:rFonts w:hint="cs"/>
                <w:sz w:val="20"/>
                <w:szCs w:val="26"/>
                <w:rtl/>
                <w:lang w:bidi="ar-EG"/>
              </w:rPr>
              <w:t>.</w:t>
            </w:r>
          </w:p>
          <w:p w14:paraId="0E0CB1B0" w14:textId="77777777" w:rsidR="00496D55" w:rsidRPr="004763BC" w:rsidRDefault="00496D55" w:rsidP="006C6EB4">
            <w:pPr>
              <w:pStyle w:val="Tablelegend0"/>
              <w:keepNext/>
              <w:keepLines/>
              <w:tabs>
                <w:tab w:val="clear" w:pos="794"/>
                <w:tab w:val="left" w:pos="308"/>
              </w:tabs>
              <w:spacing w:before="40" w:after="40" w:line="300" w:lineRule="exact"/>
              <w:rPr>
                <w:sz w:val="20"/>
                <w:szCs w:val="26"/>
              </w:rPr>
            </w:pPr>
            <w:r w:rsidRPr="004763BC">
              <w:rPr>
                <w:position w:val="6"/>
                <w:sz w:val="20"/>
                <w:szCs w:val="26"/>
                <w:vertAlign w:val="superscript"/>
              </w:rPr>
              <w:t>4</w:t>
            </w:r>
            <w:r w:rsidRPr="004763BC">
              <w:rPr>
                <w:sz w:val="20"/>
                <w:szCs w:val="26"/>
              </w:rPr>
              <w:tab/>
            </w:r>
            <w:r w:rsidRPr="004763BC">
              <w:rPr>
                <w:rFonts w:hint="cs"/>
                <w:sz w:val="20"/>
                <w:szCs w:val="26"/>
                <w:rtl/>
              </w:rPr>
              <w:t>تنطبق هذه الحدود في ظروف السماء الصافية. وفي أحوال الخبو يجوز للمحطات الأرضية تجاوز هذه الحدود لدى استعمال التحكم في القدرة على الوصلة الصاعدة.</w:t>
            </w:r>
          </w:p>
        </w:tc>
      </w:tr>
    </w:tbl>
    <w:p w14:paraId="720EE581" w14:textId="77777777" w:rsidR="005E788F" w:rsidRDefault="005E788F">
      <w:pPr>
        <w:tabs>
          <w:tab w:val="clear" w:pos="1134"/>
          <w:tab w:val="clear" w:pos="1871"/>
          <w:tab w:val="clear" w:pos="2268"/>
        </w:tabs>
        <w:bidi w:val="0"/>
        <w:spacing w:before="0" w:line="240" w:lineRule="auto"/>
        <w:jc w:val="left"/>
        <w:rPr>
          <w:rtl/>
        </w:rPr>
      </w:pPr>
      <w:r>
        <w:rPr>
          <w:rtl/>
        </w:rPr>
        <w:br w:type="page"/>
      </w:r>
    </w:p>
    <w:p w14:paraId="33D1C0E4" w14:textId="4C3A4250" w:rsidR="001F43D3" w:rsidRPr="004763BC" w:rsidRDefault="001F43D3" w:rsidP="001F43D3">
      <w:pPr>
        <w:pStyle w:val="TableNo"/>
        <w:spacing w:before="120" w:after="60"/>
      </w:pPr>
      <w:r w:rsidRPr="004763BC">
        <w:rPr>
          <w:rFonts w:hint="cs"/>
          <w:rtl/>
        </w:rPr>
        <w:lastRenderedPageBreak/>
        <w:t xml:space="preserve">الجدول </w:t>
      </w:r>
      <w:r w:rsidRPr="004763BC">
        <w:t>2-1</w:t>
      </w:r>
    </w:p>
    <w:tbl>
      <w:tblPr>
        <w:bidiVisual/>
        <w:tblW w:w="5156" w:type="pct"/>
        <w:jc w:val="center"/>
        <w:tblLook w:val="01E0" w:firstRow="1" w:lastRow="1" w:firstColumn="1" w:lastColumn="1" w:noHBand="0" w:noVBand="0"/>
      </w:tblPr>
      <w:tblGrid>
        <w:gridCol w:w="1767"/>
        <w:gridCol w:w="1638"/>
        <w:gridCol w:w="1714"/>
        <w:gridCol w:w="4810"/>
      </w:tblGrid>
      <w:tr w:rsidR="001F43D3" w:rsidRPr="004763BC" w14:paraId="4856D72F" w14:textId="77777777" w:rsidTr="001F43D3">
        <w:trPr>
          <w:cantSplit/>
          <w:jc w:val="center"/>
        </w:trPr>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10E1B503" w14:textId="77777777" w:rsidR="001F43D3" w:rsidRPr="004763BC" w:rsidRDefault="001F43D3" w:rsidP="005E788F">
            <w:pPr>
              <w:pStyle w:val="Tablehead"/>
              <w:rPr>
                <w:rtl/>
              </w:rPr>
            </w:pPr>
            <w:r w:rsidRPr="004763BC">
              <w:rPr>
                <w:rFonts w:hint="eastAsia"/>
                <w:rtl/>
              </w:rPr>
              <w:t>النطاق</w:t>
            </w:r>
            <w:r w:rsidRPr="004763BC">
              <w:rPr>
                <w:rtl/>
              </w:rPr>
              <w:t xml:space="preserve"> الموزع لخدمة استكشاف الأرض الساتلية </w:t>
            </w:r>
            <w:r w:rsidRPr="004763BC">
              <w:t>(EESS)</w:t>
            </w:r>
            <w:r w:rsidRPr="004763BC">
              <w:rPr>
                <w:rtl/>
              </w:rPr>
              <w:t xml:space="preserve"> (المنفعلة)</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3DE9E0D3" w14:textId="77777777" w:rsidR="001F43D3" w:rsidRPr="004763BC" w:rsidRDefault="001F43D3" w:rsidP="005E788F">
            <w:pPr>
              <w:pStyle w:val="Tablehead"/>
              <w:rPr>
                <w:rtl/>
              </w:rPr>
            </w:pPr>
            <w:r w:rsidRPr="004763BC">
              <w:rPr>
                <w:rFonts w:hint="eastAsia"/>
                <w:rtl/>
              </w:rPr>
              <w:t>النطاق</w:t>
            </w:r>
            <w:r w:rsidRPr="004763BC">
              <w:rPr>
                <w:rtl/>
              </w:rPr>
              <w:t xml:space="preserve"> الموزع </w:t>
            </w:r>
            <w:r w:rsidRPr="004763BC">
              <w:rPr>
                <w:rtl/>
              </w:rPr>
              <w:br/>
            </w:r>
            <w:r w:rsidRPr="004763BC">
              <w:rPr>
                <w:rFonts w:hint="eastAsia"/>
                <w:rtl/>
              </w:rPr>
              <w:t>لخدمات</w:t>
            </w:r>
            <w:r w:rsidRPr="004763BC">
              <w:rPr>
                <w:rtl/>
              </w:rPr>
              <w:t xml:space="preserve"> نشيطة</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062C2FC" w14:textId="77777777" w:rsidR="001F43D3" w:rsidRPr="004763BC" w:rsidRDefault="001F43D3" w:rsidP="005E788F">
            <w:pPr>
              <w:pStyle w:val="Tablehead"/>
              <w:rPr>
                <w:rtl/>
              </w:rPr>
            </w:pPr>
            <w:r w:rsidRPr="004763BC">
              <w:rPr>
                <w:rFonts w:hint="cs"/>
                <w:rtl/>
              </w:rPr>
              <w:t>الخدمة النشيطة</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77DF308F" w14:textId="77777777" w:rsidR="001F43D3" w:rsidRPr="004763BC" w:rsidRDefault="001F43D3" w:rsidP="005E788F">
            <w:pPr>
              <w:pStyle w:val="Tablehead"/>
            </w:pPr>
            <w:r w:rsidRPr="004763BC">
              <w:rPr>
                <w:rFonts w:hint="cs"/>
                <w:rtl/>
              </w:rPr>
              <w:t>المستويات القصوى الموصى بها لقدرة الإرسالات غير المطلوبة</w:t>
            </w:r>
            <w:r w:rsidRPr="004763BC">
              <w:rPr>
                <w:rtl/>
              </w:rPr>
              <w:br/>
            </w:r>
            <w:r w:rsidRPr="004763BC">
              <w:rPr>
                <w:rFonts w:hint="cs"/>
                <w:rtl/>
              </w:rPr>
              <w:t>من محطات الخدمة النشيطة في عرض نطاق محدد لخدمة</w:t>
            </w:r>
            <w:r w:rsidRPr="004763BC">
              <w:rPr>
                <w:rtl/>
              </w:rPr>
              <w:br/>
            </w:r>
            <w:r w:rsidRPr="004763BC">
              <w:rPr>
                <w:rFonts w:hint="cs"/>
                <w:rtl/>
              </w:rPr>
              <w:t>استكشاف الأرض الساتلية (المنفعلة)</w:t>
            </w:r>
            <w:r w:rsidRPr="004763BC">
              <w:rPr>
                <w:szCs w:val="20"/>
                <w:vertAlign w:val="superscript"/>
              </w:rPr>
              <w:t xml:space="preserve"> 1</w:t>
            </w:r>
          </w:p>
        </w:tc>
      </w:tr>
      <w:tr w:rsidR="001F43D3" w:rsidRPr="004763BC" w14:paraId="4689A38D" w14:textId="77777777" w:rsidTr="001F43D3">
        <w:trPr>
          <w:jc w:val="center"/>
        </w:trPr>
        <w:tc>
          <w:tcPr>
            <w:tcW w:w="890" w:type="pct"/>
            <w:vMerge w:val="restart"/>
            <w:tcBorders>
              <w:top w:val="single" w:sz="4" w:space="0" w:color="auto"/>
              <w:left w:val="single" w:sz="4" w:space="0" w:color="auto"/>
              <w:right w:val="single" w:sz="4" w:space="0" w:color="auto"/>
            </w:tcBorders>
            <w:shd w:val="clear" w:color="auto" w:fill="auto"/>
            <w:vAlign w:val="center"/>
          </w:tcPr>
          <w:p w14:paraId="4689FC04" w14:textId="77777777" w:rsidR="001F43D3" w:rsidRPr="004763BC" w:rsidRDefault="001F43D3" w:rsidP="005E788F">
            <w:pPr>
              <w:pStyle w:val="TabletextS5"/>
              <w:spacing w:line="260" w:lineRule="exact"/>
              <w:ind w:left="-57" w:right="-57"/>
              <w:jc w:val="center"/>
              <w:rPr>
                <w:rtl/>
              </w:rPr>
            </w:pPr>
            <w:r w:rsidRPr="004763BC">
              <w:t>MHz 1 427-1 400</w:t>
            </w:r>
          </w:p>
        </w:tc>
        <w:tc>
          <w:tcPr>
            <w:tcW w:w="825" w:type="pct"/>
            <w:vMerge w:val="restart"/>
            <w:tcBorders>
              <w:top w:val="single" w:sz="4" w:space="0" w:color="auto"/>
              <w:left w:val="single" w:sz="4" w:space="0" w:color="auto"/>
              <w:right w:val="single" w:sz="4" w:space="0" w:color="auto"/>
            </w:tcBorders>
            <w:shd w:val="clear" w:color="auto" w:fill="auto"/>
            <w:vAlign w:val="center"/>
          </w:tcPr>
          <w:p w14:paraId="36960C68" w14:textId="77777777" w:rsidR="001F43D3" w:rsidRPr="004763BC" w:rsidRDefault="001F43D3" w:rsidP="005E788F">
            <w:pPr>
              <w:pStyle w:val="TabletextS5"/>
              <w:spacing w:line="260" w:lineRule="exact"/>
              <w:ind w:left="-57" w:right="-57"/>
              <w:jc w:val="center"/>
              <w:rPr>
                <w:rtl/>
              </w:rPr>
            </w:pPr>
            <w:r w:rsidRPr="004763BC">
              <w:t>MHz 1 400-1 350</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566BB49" w14:textId="77777777" w:rsidR="001F43D3" w:rsidRPr="004763BC" w:rsidRDefault="001F43D3" w:rsidP="005E788F">
            <w:pPr>
              <w:pStyle w:val="TabletextS5"/>
              <w:spacing w:line="260" w:lineRule="exact"/>
              <w:jc w:val="center"/>
              <w:rPr>
                <w:spacing w:val="-6"/>
                <w:rtl/>
              </w:rPr>
            </w:pPr>
            <w:r w:rsidRPr="004763BC">
              <w:rPr>
                <w:rFonts w:hint="cs"/>
                <w:spacing w:val="-6"/>
                <w:rtl/>
              </w:rPr>
              <w:t>تحديد راديوي للموقع</w:t>
            </w:r>
            <w:r w:rsidRPr="004763BC">
              <w:rPr>
                <w:szCs w:val="20"/>
                <w:vertAlign w:val="superscript"/>
              </w:rPr>
              <w:t>2</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412BC0A0" w14:textId="77777777" w:rsidR="001F43D3" w:rsidRPr="004763BC" w:rsidRDefault="001F43D3" w:rsidP="005E788F">
            <w:pPr>
              <w:pStyle w:val="TabletextS5"/>
              <w:spacing w:line="260" w:lineRule="exact"/>
              <w:rPr>
                <w:spacing w:val="-4"/>
                <w:rtl/>
              </w:rPr>
            </w:pPr>
            <w:r w:rsidRPr="004763BC">
              <w:rPr>
                <w:rFonts w:hint="cs"/>
                <w:spacing w:val="-4"/>
                <w:rtl/>
              </w:rPr>
              <w:t>-</w:t>
            </w:r>
            <w:r w:rsidRPr="004763BC">
              <w:rPr>
                <w:spacing w:val="-4"/>
              </w:rPr>
              <w:t>29</w:t>
            </w:r>
            <w:r w:rsidRPr="004763BC">
              <w:rPr>
                <w:rFonts w:hint="eastAsia"/>
                <w:spacing w:val="-4"/>
                <w:rtl/>
              </w:rPr>
              <w:t> </w:t>
            </w:r>
            <w:r w:rsidRPr="004763BC">
              <w:rPr>
                <w:spacing w:val="-4"/>
              </w:rPr>
              <w:t>dBW</w:t>
            </w:r>
            <w:r w:rsidRPr="004763BC">
              <w:rPr>
                <w:rFonts w:hint="cs"/>
                <w:spacing w:val="-4"/>
                <w:rtl/>
              </w:rPr>
              <w:t xml:space="preserve"> في نطاق قدره </w:t>
            </w:r>
            <w:r w:rsidRPr="004763BC">
              <w:rPr>
                <w:spacing w:val="-4"/>
              </w:rPr>
              <w:t>MHz 27</w:t>
            </w:r>
            <w:r w:rsidRPr="004763BC">
              <w:rPr>
                <w:rFonts w:hint="cs"/>
                <w:spacing w:val="-4"/>
                <w:rtl/>
              </w:rPr>
              <w:t xml:space="preserve"> من نطاق الخدمة </w:t>
            </w:r>
            <w:r w:rsidRPr="004763BC">
              <w:rPr>
                <w:spacing w:val="-4"/>
              </w:rPr>
              <w:t>EESS</w:t>
            </w:r>
            <w:r w:rsidRPr="004763BC">
              <w:rPr>
                <w:rFonts w:hint="cs"/>
                <w:spacing w:val="-4"/>
                <w:rtl/>
              </w:rPr>
              <w:t xml:space="preserve"> (المنفعلة)</w:t>
            </w:r>
          </w:p>
        </w:tc>
      </w:tr>
      <w:tr w:rsidR="001F43D3" w:rsidRPr="004763BC" w14:paraId="4F5BB136" w14:textId="77777777" w:rsidTr="001F43D3">
        <w:trPr>
          <w:trHeight w:val="478"/>
          <w:jc w:val="center"/>
        </w:trPr>
        <w:tc>
          <w:tcPr>
            <w:tcW w:w="890" w:type="pct"/>
            <w:vMerge/>
            <w:tcBorders>
              <w:left w:val="single" w:sz="4" w:space="0" w:color="auto"/>
              <w:right w:val="single" w:sz="4" w:space="0" w:color="auto"/>
            </w:tcBorders>
            <w:shd w:val="clear" w:color="auto" w:fill="auto"/>
            <w:vAlign w:val="center"/>
          </w:tcPr>
          <w:p w14:paraId="29542181" w14:textId="77777777" w:rsidR="001F43D3" w:rsidRPr="004763BC" w:rsidRDefault="001F43D3" w:rsidP="005E788F">
            <w:pPr>
              <w:pStyle w:val="TabletextS5"/>
              <w:spacing w:line="260" w:lineRule="exact"/>
              <w:ind w:left="-57" w:right="-57"/>
              <w:jc w:val="center"/>
            </w:pPr>
          </w:p>
        </w:tc>
        <w:tc>
          <w:tcPr>
            <w:tcW w:w="825" w:type="pct"/>
            <w:vMerge/>
            <w:tcBorders>
              <w:left w:val="single" w:sz="4" w:space="0" w:color="auto"/>
              <w:right w:val="single" w:sz="4" w:space="0" w:color="auto"/>
            </w:tcBorders>
            <w:shd w:val="clear" w:color="auto" w:fill="auto"/>
            <w:vAlign w:val="center"/>
          </w:tcPr>
          <w:p w14:paraId="1B961E11" w14:textId="77777777" w:rsidR="001F43D3" w:rsidRPr="004763BC" w:rsidRDefault="001F43D3" w:rsidP="005E788F">
            <w:pPr>
              <w:pStyle w:val="TabletextS5"/>
              <w:spacing w:line="260" w:lineRule="exact"/>
              <w:ind w:left="-57" w:right="-57"/>
              <w:jc w:val="cente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90C4199" w14:textId="77777777" w:rsidR="001F43D3" w:rsidRPr="004763BC" w:rsidRDefault="001F43D3" w:rsidP="005E788F">
            <w:pPr>
              <w:pStyle w:val="TabletextS5"/>
              <w:spacing w:line="260" w:lineRule="exact"/>
              <w:jc w:val="center"/>
              <w:rPr>
                <w:rtl/>
              </w:rPr>
            </w:pPr>
            <w:r w:rsidRPr="004763BC">
              <w:rPr>
                <w:rFonts w:hint="cs"/>
                <w:rtl/>
              </w:rPr>
              <w:t>ثابتة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163D791B" w14:textId="77777777" w:rsidR="001F43D3" w:rsidRPr="004763BC" w:rsidRDefault="001F43D3" w:rsidP="005E788F">
            <w:pPr>
              <w:pStyle w:val="TabletextS5"/>
              <w:spacing w:line="260" w:lineRule="exact"/>
              <w:ind w:left="0" w:firstLine="0"/>
              <w:rPr>
                <w:spacing w:val="-6"/>
                <w:rtl/>
              </w:rPr>
            </w:pPr>
            <w:r w:rsidRPr="004763BC">
              <w:rPr>
                <w:rFonts w:hint="cs"/>
                <w:spacing w:val="-6"/>
                <w:rtl/>
              </w:rPr>
              <w:t>-</w:t>
            </w:r>
            <w:r w:rsidRPr="004763BC">
              <w:rPr>
                <w:spacing w:val="-6"/>
              </w:rPr>
              <w:t>45</w:t>
            </w:r>
            <w:r w:rsidRPr="004763BC">
              <w:rPr>
                <w:rFonts w:hint="eastAsia"/>
                <w:spacing w:val="-6"/>
                <w:rtl/>
              </w:rPr>
              <w:t> </w:t>
            </w:r>
            <w:r w:rsidRPr="004763BC">
              <w:rPr>
                <w:spacing w:val="-6"/>
              </w:rPr>
              <w:t>dBW</w:t>
            </w:r>
            <w:r w:rsidRPr="004763BC">
              <w:rPr>
                <w:rFonts w:hint="cs"/>
                <w:spacing w:val="-6"/>
                <w:rtl/>
              </w:rPr>
              <w:t xml:space="preserve"> في نطاق قدره </w:t>
            </w:r>
            <w:r w:rsidRPr="004763BC">
              <w:rPr>
                <w:spacing w:val="-6"/>
              </w:rPr>
              <w:t>27</w:t>
            </w:r>
            <w:r w:rsidRPr="004763BC">
              <w:rPr>
                <w:rFonts w:hint="eastAsia"/>
                <w:spacing w:val="-6"/>
                <w:rtl/>
              </w:rPr>
              <w:t> </w:t>
            </w:r>
            <w:r w:rsidRPr="004763BC">
              <w:rPr>
                <w:spacing w:val="-6"/>
              </w:rPr>
              <w:t>MHz</w:t>
            </w:r>
            <w:r w:rsidRPr="004763BC">
              <w:rPr>
                <w:rFonts w:hint="cs"/>
                <w:spacing w:val="-6"/>
                <w:rtl/>
              </w:rPr>
              <w:t xml:space="preserve"> من نطاق الخدمة </w:t>
            </w:r>
            <w:r w:rsidRPr="004763BC">
              <w:rPr>
                <w:spacing w:val="-6"/>
              </w:rPr>
              <w:t>EESS</w:t>
            </w:r>
            <w:r w:rsidRPr="004763BC">
              <w:rPr>
                <w:rFonts w:hint="cs"/>
                <w:spacing w:val="-6"/>
                <w:rtl/>
              </w:rPr>
              <w:t xml:space="preserve"> (المنفعلة) للأنظمة من نقطة إلى نقطة</w:t>
            </w:r>
          </w:p>
        </w:tc>
      </w:tr>
      <w:tr w:rsidR="001F43D3" w:rsidRPr="004763BC" w14:paraId="0DDD2D0C" w14:textId="77777777" w:rsidTr="001F43D3">
        <w:trPr>
          <w:jc w:val="center"/>
        </w:trPr>
        <w:tc>
          <w:tcPr>
            <w:tcW w:w="890" w:type="pct"/>
            <w:vMerge/>
            <w:tcBorders>
              <w:left w:val="single" w:sz="4" w:space="0" w:color="auto"/>
              <w:right w:val="single" w:sz="4" w:space="0" w:color="auto"/>
            </w:tcBorders>
            <w:shd w:val="clear" w:color="auto" w:fill="auto"/>
            <w:vAlign w:val="center"/>
          </w:tcPr>
          <w:p w14:paraId="0BAA4B7F" w14:textId="77777777" w:rsidR="001F43D3" w:rsidRPr="004763BC" w:rsidRDefault="001F43D3" w:rsidP="005E788F">
            <w:pPr>
              <w:pStyle w:val="TabletextS5"/>
              <w:spacing w:line="260" w:lineRule="exact"/>
              <w:ind w:left="-57" w:right="-57"/>
              <w:jc w:val="center"/>
            </w:pPr>
          </w:p>
        </w:tc>
        <w:tc>
          <w:tcPr>
            <w:tcW w:w="825" w:type="pct"/>
            <w:vMerge/>
            <w:tcBorders>
              <w:left w:val="single" w:sz="4" w:space="0" w:color="auto"/>
              <w:bottom w:val="single" w:sz="4" w:space="0" w:color="auto"/>
              <w:right w:val="single" w:sz="4" w:space="0" w:color="auto"/>
            </w:tcBorders>
            <w:shd w:val="clear" w:color="auto" w:fill="auto"/>
            <w:vAlign w:val="center"/>
          </w:tcPr>
          <w:p w14:paraId="1F1F09AD" w14:textId="77777777" w:rsidR="001F43D3" w:rsidRPr="004763BC" w:rsidRDefault="001F43D3" w:rsidP="005E788F">
            <w:pPr>
              <w:pStyle w:val="TabletextS5"/>
              <w:spacing w:line="260" w:lineRule="exact"/>
              <w:ind w:left="-57" w:right="-57"/>
              <w:jc w:val="cente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04C2F0B7" w14:textId="77777777" w:rsidR="001F43D3" w:rsidRPr="004763BC" w:rsidRDefault="001F43D3" w:rsidP="005E788F">
            <w:pPr>
              <w:pStyle w:val="TabletextS5"/>
              <w:spacing w:line="260" w:lineRule="exact"/>
              <w:jc w:val="center"/>
              <w:rPr>
                <w:rtl/>
              </w:rPr>
            </w:pPr>
            <w:r w:rsidRPr="004763BC">
              <w:rPr>
                <w:rFonts w:hint="cs"/>
                <w:rtl/>
              </w:rPr>
              <w:t>متنقلة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45995F2B" w14:textId="77777777" w:rsidR="001F43D3" w:rsidRPr="004763BC" w:rsidRDefault="001F43D3" w:rsidP="005E788F">
            <w:pPr>
              <w:pStyle w:val="TabletextS5"/>
              <w:spacing w:line="260" w:lineRule="exact"/>
              <w:ind w:left="0" w:firstLine="0"/>
              <w:rPr>
                <w:spacing w:val="-4"/>
                <w:rtl/>
              </w:rPr>
            </w:pPr>
            <w:r w:rsidRPr="004763BC">
              <w:rPr>
                <w:rFonts w:hint="cs"/>
                <w:spacing w:val="-4"/>
                <w:rtl/>
              </w:rPr>
              <w:t>-</w:t>
            </w:r>
            <w:r w:rsidRPr="004763BC">
              <w:rPr>
                <w:spacing w:val="-4"/>
              </w:rPr>
              <w:t>60</w:t>
            </w:r>
            <w:r w:rsidRPr="004763BC">
              <w:rPr>
                <w:rFonts w:hint="cs"/>
                <w:spacing w:val="-4"/>
                <w:rtl/>
              </w:rPr>
              <w:t xml:space="preserve"> </w:t>
            </w:r>
            <w:r w:rsidRPr="004763BC">
              <w:rPr>
                <w:spacing w:val="-4"/>
              </w:rPr>
              <w:t>dBW</w:t>
            </w:r>
            <w:r w:rsidRPr="004763BC">
              <w:rPr>
                <w:rFonts w:hint="cs"/>
                <w:spacing w:val="-4"/>
                <w:rtl/>
              </w:rPr>
              <w:t xml:space="preserve"> في نطاق قدره </w:t>
            </w:r>
            <w:r w:rsidRPr="004763BC">
              <w:rPr>
                <w:spacing w:val="-4"/>
              </w:rPr>
              <w:t>27</w:t>
            </w:r>
            <w:r w:rsidRPr="004763BC">
              <w:rPr>
                <w:rFonts w:hint="eastAsia"/>
                <w:spacing w:val="-4"/>
                <w:rtl/>
              </w:rPr>
              <w:t> </w:t>
            </w:r>
            <w:r w:rsidRPr="004763BC">
              <w:rPr>
                <w:spacing w:val="-4"/>
              </w:rPr>
              <w:t>MHz</w:t>
            </w:r>
            <w:r w:rsidRPr="004763BC">
              <w:rPr>
                <w:rFonts w:hint="cs"/>
                <w:spacing w:val="-4"/>
                <w:rtl/>
              </w:rPr>
              <w:t xml:space="preserve"> من نطاق الخدمة </w:t>
            </w:r>
            <w:r w:rsidRPr="004763BC">
              <w:rPr>
                <w:spacing w:val="-4"/>
              </w:rPr>
              <w:t>EESS</w:t>
            </w:r>
            <w:r w:rsidRPr="004763BC">
              <w:rPr>
                <w:rFonts w:hint="cs"/>
                <w:spacing w:val="-4"/>
                <w:rtl/>
              </w:rPr>
              <w:t xml:space="preserve"> (المنفعلة) لمحطات الخدمة المتنقلة باستثناء محطات المرحلات الراديوية</w:t>
            </w:r>
            <w:r w:rsidRPr="004763BC">
              <w:rPr>
                <w:rFonts w:hint="eastAsia"/>
                <w:spacing w:val="-4"/>
                <w:rtl/>
              </w:rPr>
              <w:t> </w:t>
            </w:r>
            <w:r w:rsidRPr="004763BC">
              <w:rPr>
                <w:rFonts w:hint="cs"/>
                <w:spacing w:val="-4"/>
                <w:rtl/>
              </w:rPr>
              <w:t>المنقولة</w:t>
            </w:r>
          </w:p>
          <w:p w14:paraId="27E4C16D" w14:textId="77777777" w:rsidR="001F43D3" w:rsidRPr="004763BC" w:rsidRDefault="001F43D3" w:rsidP="005E788F">
            <w:pPr>
              <w:pStyle w:val="TabletextS5"/>
              <w:spacing w:line="260" w:lineRule="exact"/>
              <w:ind w:left="0" w:firstLine="0"/>
              <w:rPr>
                <w:spacing w:val="-6"/>
                <w:rtl/>
              </w:rPr>
            </w:pPr>
            <w:r w:rsidRPr="004763BC">
              <w:rPr>
                <w:rFonts w:hint="cs"/>
                <w:spacing w:val="-6"/>
                <w:rtl/>
              </w:rPr>
              <w:t>-</w:t>
            </w:r>
            <w:r w:rsidRPr="004763BC">
              <w:rPr>
                <w:spacing w:val="-6"/>
              </w:rPr>
              <w:t>45</w:t>
            </w:r>
            <w:r w:rsidRPr="004763BC">
              <w:rPr>
                <w:rFonts w:hint="eastAsia"/>
                <w:spacing w:val="-6"/>
                <w:rtl/>
              </w:rPr>
              <w:t> </w:t>
            </w:r>
            <w:r w:rsidRPr="004763BC">
              <w:rPr>
                <w:spacing w:val="-6"/>
              </w:rPr>
              <w:t>dBW</w:t>
            </w:r>
            <w:r w:rsidRPr="004763BC">
              <w:rPr>
                <w:rFonts w:hint="cs"/>
                <w:spacing w:val="-6"/>
                <w:rtl/>
              </w:rPr>
              <w:t xml:space="preserve"> في نطاق قدره </w:t>
            </w:r>
            <w:r w:rsidRPr="004763BC">
              <w:rPr>
                <w:spacing w:val="-6"/>
              </w:rPr>
              <w:t>27</w:t>
            </w:r>
            <w:r w:rsidRPr="004763BC">
              <w:rPr>
                <w:rFonts w:hint="eastAsia"/>
                <w:spacing w:val="-6"/>
                <w:rtl/>
              </w:rPr>
              <w:t> </w:t>
            </w:r>
            <w:r w:rsidRPr="004763BC">
              <w:rPr>
                <w:spacing w:val="-6"/>
              </w:rPr>
              <w:t>MHz</w:t>
            </w:r>
            <w:r w:rsidRPr="004763BC">
              <w:rPr>
                <w:rFonts w:hint="cs"/>
                <w:spacing w:val="-6"/>
                <w:rtl/>
              </w:rPr>
              <w:t xml:space="preserve"> من نطاق الخدمة </w:t>
            </w:r>
            <w:r w:rsidRPr="004763BC">
              <w:rPr>
                <w:spacing w:val="-6"/>
              </w:rPr>
              <w:t>EESS</w:t>
            </w:r>
            <w:r w:rsidRPr="004763BC">
              <w:rPr>
                <w:rFonts w:hint="cs"/>
                <w:spacing w:val="-6"/>
                <w:rtl/>
              </w:rPr>
              <w:t xml:space="preserve"> (المنفعلة) لمحطات المرحلات الراديوية المنقولة</w:t>
            </w:r>
          </w:p>
        </w:tc>
      </w:tr>
      <w:tr w:rsidR="001F43D3" w:rsidRPr="004763BC" w14:paraId="78AB4AAC" w14:textId="77777777" w:rsidTr="001F43D3">
        <w:trPr>
          <w:trHeight w:val="678"/>
          <w:jc w:val="center"/>
        </w:trPr>
        <w:tc>
          <w:tcPr>
            <w:tcW w:w="890" w:type="pct"/>
            <w:vMerge/>
            <w:tcBorders>
              <w:left w:val="single" w:sz="4" w:space="0" w:color="auto"/>
              <w:right w:val="single" w:sz="4" w:space="0" w:color="auto"/>
            </w:tcBorders>
            <w:shd w:val="clear" w:color="auto" w:fill="auto"/>
            <w:vAlign w:val="center"/>
          </w:tcPr>
          <w:p w14:paraId="7915CC8B" w14:textId="77777777" w:rsidR="001F43D3" w:rsidRPr="004763BC" w:rsidRDefault="001F43D3" w:rsidP="005E788F">
            <w:pPr>
              <w:pStyle w:val="TabletextS5"/>
              <w:spacing w:line="260" w:lineRule="exact"/>
              <w:ind w:left="-57" w:right="-57"/>
              <w:jc w:val="cente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5454F09F" w14:textId="77777777" w:rsidR="001F43D3" w:rsidRPr="004763BC" w:rsidRDefault="001F43D3" w:rsidP="005E788F">
            <w:pPr>
              <w:pStyle w:val="TabletextS5"/>
              <w:spacing w:line="260" w:lineRule="exact"/>
              <w:ind w:left="-57" w:right="-57"/>
              <w:jc w:val="center"/>
            </w:pPr>
            <w:r w:rsidRPr="004763BC">
              <w:t>MHz 1 429-1 427</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99FF4FA" w14:textId="77777777" w:rsidR="001F43D3" w:rsidRPr="004763BC" w:rsidRDefault="001F43D3" w:rsidP="005E788F">
            <w:pPr>
              <w:pStyle w:val="TabletextS5"/>
              <w:spacing w:line="260" w:lineRule="exact"/>
              <w:jc w:val="center"/>
            </w:pPr>
            <w:r w:rsidRPr="004763BC">
              <w:rPr>
                <w:rFonts w:hint="cs"/>
                <w:rtl/>
              </w:rPr>
              <w:t xml:space="preserve">عمليات فضائية </w:t>
            </w:r>
            <w:r w:rsidRPr="004763BC">
              <w:rPr>
                <w:rtl/>
              </w:rPr>
              <w:br/>
            </w:r>
            <w:r w:rsidRPr="004763BC">
              <w:rPr>
                <w:rFonts w:hint="cs"/>
                <w:rtl/>
              </w:rPr>
              <w:t>(أرض-فضاء)</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68860644" w14:textId="77777777" w:rsidR="001F43D3" w:rsidRPr="004763BC" w:rsidRDefault="001F43D3" w:rsidP="005E788F">
            <w:pPr>
              <w:pStyle w:val="TabletextS5"/>
              <w:spacing w:line="260" w:lineRule="exact"/>
              <w:rPr>
                <w:spacing w:val="-6"/>
                <w:rtl/>
              </w:rPr>
            </w:pPr>
            <w:r w:rsidRPr="004763BC">
              <w:rPr>
                <w:rFonts w:hint="cs"/>
                <w:spacing w:val="-6"/>
                <w:rtl/>
              </w:rPr>
              <w:t>-</w:t>
            </w:r>
            <w:r w:rsidRPr="004763BC">
              <w:rPr>
                <w:spacing w:val="-6"/>
              </w:rPr>
              <w:t>36</w:t>
            </w:r>
            <w:r w:rsidRPr="004763BC">
              <w:rPr>
                <w:rFonts w:hint="eastAsia"/>
                <w:spacing w:val="-6"/>
                <w:rtl/>
              </w:rPr>
              <w:t> </w:t>
            </w:r>
            <w:r w:rsidRPr="004763BC">
              <w:rPr>
                <w:spacing w:val="-6"/>
              </w:rPr>
              <w:t>dBW</w:t>
            </w:r>
            <w:r w:rsidRPr="004763BC">
              <w:rPr>
                <w:rFonts w:hint="cs"/>
                <w:spacing w:val="-6"/>
                <w:rtl/>
              </w:rPr>
              <w:t xml:space="preserve"> في نطاق قدره </w:t>
            </w:r>
            <w:r w:rsidRPr="004763BC">
              <w:rPr>
                <w:spacing w:val="-6"/>
              </w:rPr>
              <w:t>27</w:t>
            </w:r>
            <w:r w:rsidRPr="004763BC">
              <w:rPr>
                <w:rFonts w:hint="cs"/>
                <w:spacing w:val="-6"/>
                <w:rtl/>
              </w:rPr>
              <w:t xml:space="preserve"> </w:t>
            </w:r>
            <w:r w:rsidRPr="004763BC">
              <w:rPr>
                <w:spacing w:val="-6"/>
              </w:rPr>
              <w:t>MHz</w:t>
            </w:r>
            <w:r w:rsidRPr="004763BC">
              <w:rPr>
                <w:rFonts w:hint="cs"/>
                <w:spacing w:val="-6"/>
                <w:rtl/>
              </w:rPr>
              <w:t xml:space="preserve"> من نطاق الخدمة </w:t>
            </w:r>
            <w:r w:rsidRPr="004763BC">
              <w:rPr>
                <w:spacing w:val="-6"/>
              </w:rPr>
              <w:t>EESS</w:t>
            </w:r>
            <w:r w:rsidRPr="004763BC">
              <w:rPr>
                <w:rFonts w:hint="cs"/>
                <w:spacing w:val="-6"/>
                <w:rtl/>
              </w:rPr>
              <w:t xml:space="preserve"> (المنفعلة)</w:t>
            </w:r>
          </w:p>
        </w:tc>
      </w:tr>
      <w:tr w:rsidR="001F43D3" w:rsidRPr="004763BC" w14:paraId="10512334" w14:textId="77777777" w:rsidTr="001F43D3">
        <w:trPr>
          <w:jc w:val="center"/>
        </w:trPr>
        <w:tc>
          <w:tcPr>
            <w:tcW w:w="890" w:type="pct"/>
            <w:vMerge/>
            <w:tcBorders>
              <w:left w:val="single" w:sz="4" w:space="0" w:color="auto"/>
              <w:right w:val="single" w:sz="4" w:space="0" w:color="auto"/>
            </w:tcBorders>
            <w:shd w:val="clear" w:color="auto" w:fill="auto"/>
            <w:vAlign w:val="center"/>
          </w:tcPr>
          <w:p w14:paraId="5E5C9EDF" w14:textId="77777777" w:rsidR="001F43D3" w:rsidRPr="004763BC" w:rsidRDefault="001F43D3" w:rsidP="005E788F">
            <w:pPr>
              <w:pStyle w:val="TabletextS5"/>
              <w:spacing w:line="260" w:lineRule="exact"/>
              <w:ind w:left="-57" w:right="-57"/>
              <w:jc w:val="center"/>
            </w:pPr>
          </w:p>
        </w:tc>
        <w:tc>
          <w:tcPr>
            <w:tcW w:w="825" w:type="pct"/>
            <w:vMerge w:val="restart"/>
            <w:tcBorders>
              <w:top w:val="single" w:sz="4" w:space="0" w:color="auto"/>
              <w:left w:val="single" w:sz="4" w:space="0" w:color="auto"/>
              <w:right w:val="single" w:sz="4" w:space="0" w:color="auto"/>
            </w:tcBorders>
            <w:shd w:val="clear" w:color="auto" w:fill="auto"/>
            <w:vAlign w:val="center"/>
          </w:tcPr>
          <w:p w14:paraId="2247AA8E" w14:textId="77777777" w:rsidR="001F43D3" w:rsidRPr="004763BC" w:rsidRDefault="001F43D3" w:rsidP="005E788F">
            <w:pPr>
              <w:pStyle w:val="TabletextS5"/>
              <w:spacing w:line="260" w:lineRule="exact"/>
              <w:ind w:left="-57" w:right="-57"/>
              <w:jc w:val="center"/>
            </w:pPr>
            <w:r w:rsidRPr="004763BC">
              <w:t>MHz 1 429-1 427</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266BF63" w14:textId="77777777" w:rsidR="001F43D3" w:rsidRPr="004763BC" w:rsidRDefault="001F43D3" w:rsidP="005E788F">
            <w:pPr>
              <w:pStyle w:val="TabletextS5"/>
              <w:spacing w:line="260" w:lineRule="exact"/>
              <w:jc w:val="center"/>
              <w:rPr>
                <w:rtl/>
              </w:rPr>
            </w:pPr>
            <w:r w:rsidRPr="004763BC">
              <w:rPr>
                <w:rFonts w:hint="cs"/>
                <w:rtl/>
              </w:rPr>
              <w:t xml:space="preserve">متنقلة باستثناء متنقلة </w:t>
            </w:r>
            <w:r w:rsidRPr="004763BC">
              <w:rPr>
                <w:rtl/>
              </w:rPr>
              <w:br/>
            </w:r>
            <w:r w:rsidRPr="004763BC">
              <w:rPr>
                <w:rFonts w:hint="cs"/>
                <w:rtl/>
              </w:rPr>
              <w:t>للطيران</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2AC8FC7A" w14:textId="77777777" w:rsidR="001F43D3" w:rsidRPr="004763BC" w:rsidRDefault="001F43D3" w:rsidP="005E788F">
            <w:pPr>
              <w:pStyle w:val="TabletextS5"/>
              <w:spacing w:line="260" w:lineRule="exact"/>
              <w:ind w:left="0" w:firstLine="0"/>
              <w:jc w:val="both"/>
              <w:rPr>
                <w:spacing w:val="-4"/>
                <w:rtl/>
              </w:rPr>
            </w:pPr>
            <w:r w:rsidRPr="004763BC">
              <w:rPr>
                <w:spacing w:val="-4"/>
                <w:rtl/>
              </w:rPr>
              <w:t>-</w:t>
            </w:r>
            <w:r w:rsidRPr="004763BC">
              <w:rPr>
                <w:spacing w:val="-4"/>
              </w:rPr>
              <w:t>60</w:t>
            </w:r>
            <w:r w:rsidRPr="004763BC">
              <w:rPr>
                <w:rFonts w:hint="eastAsia"/>
                <w:spacing w:val="-4"/>
                <w:rtl/>
              </w:rPr>
              <w:t> </w:t>
            </w:r>
            <w:r w:rsidRPr="004763BC">
              <w:rPr>
                <w:spacing w:val="-4"/>
              </w:rPr>
              <w:t>dBW</w:t>
            </w:r>
            <w:r w:rsidRPr="004763BC">
              <w:rPr>
                <w:spacing w:val="-4"/>
                <w:rtl/>
              </w:rPr>
              <w:t xml:space="preserve"> في </w:t>
            </w:r>
            <w:r w:rsidRPr="004763BC">
              <w:rPr>
                <w:rFonts w:hint="eastAsia"/>
                <w:spacing w:val="-4"/>
                <w:rtl/>
              </w:rPr>
              <w:t>نطاق</w:t>
            </w:r>
            <w:r w:rsidRPr="004763BC">
              <w:rPr>
                <w:spacing w:val="-4"/>
                <w:rtl/>
              </w:rPr>
              <w:t xml:space="preserve"> قدره </w:t>
            </w:r>
            <w:r w:rsidRPr="004763BC">
              <w:rPr>
                <w:spacing w:val="-4"/>
              </w:rPr>
              <w:t>27</w:t>
            </w:r>
            <w:r w:rsidRPr="004763BC">
              <w:rPr>
                <w:rFonts w:hint="eastAsia"/>
                <w:spacing w:val="-4"/>
                <w:rtl/>
              </w:rPr>
              <w:t> </w:t>
            </w:r>
            <w:r w:rsidRPr="004763BC">
              <w:rPr>
                <w:spacing w:val="-4"/>
              </w:rPr>
              <w:t>MHz</w:t>
            </w:r>
            <w:r w:rsidRPr="004763BC">
              <w:rPr>
                <w:spacing w:val="-4"/>
                <w:rtl/>
              </w:rPr>
              <w:t xml:space="preserve"> من نطاق الخدمة </w:t>
            </w:r>
            <w:r w:rsidRPr="004763BC">
              <w:rPr>
                <w:spacing w:val="-4"/>
              </w:rPr>
              <w:t>EESS</w:t>
            </w:r>
            <w:r w:rsidRPr="004763BC">
              <w:rPr>
                <w:spacing w:val="-4"/>
                <w:rtl/>
              </w:rPr>
              <w:t xml:space="preserve"> (المنفعلة) لمحطات الخدمة المتنقلة باستثناء</w:t>
            </w:r>
            <w:r w:rsidRPr="004763BC">
              <w:rPr>
                <w:rFonts w:hint="cs"/>
                <w:spacing w:val="-4"/>
                <w:rtl/>
              </w:rPr>
              <w:t xml:space="preserve"> محطات الاتصالات المتنقلة الدولية</w:t>
            </w:r>
            <w:r w:rsidRPr="004763BC">
              <w:rPr>
                <w:spacing w:val="-4"/>
                <w:rtl/>
              </w:rPr>
              <w:t xml:space="preserve"> </w:t>
            </w:r>
            <w:r w:rsidRPr="004763BC">
              <w:rPr>
                <w:rFonts w:hint="cs"/>
                <w:spacing w:val="-4"/>
                <w:rtl/>
              </w:rPr>
              <w:t>و</w:t>
            </w:r>
            <w:r w:rsidRPr="004763BC">
              <w:rPr>
                <w:spacing w:val="-4"/>
                <w:rtl/>
              </w:rPr>
              <w:t>محطات المرحلات الراديوية المنقولة</w:t>
            </w:r>
          </w:p>
          <w:p w14:paraId="7B8AA10B" w14:textId="77777777" w:rsidR="001F43D3" w:rsidRPr="004763BC" w:rsidRDefault="001F43D3" w:rsidP="005E788F">
            <w:pPr>
              <w:pStyle w:val="TabletextS5"/>
              <w:spacing w:line="260" w:lineRule="exact"/>
              <w:ind w:left="0" w:firstLine="0"/>
              <w:jc w:val="both"/>
              <w:rPr>
                <w:rtl/>
              </w:rPr>
            </w:pPr>
            <w:r w:rsidRPr="004763BC">
              <w:rPr>
                <w:rFonts w:hint="cs"/>
                <w:rtl/>
              </w:rPr>
              <w:t>-</w:t>
            </w:r>
            <w:r w:rsidRPr="004763BC">
              <w:t>45</w:t>
            </w:r>
            <w:r w:rsidRPr="004763BC">
              <w:rPr>
                <w:rFonts w:hint="eastAsia"/>
                <w:rtl/>
              </w:rPr>
              <w:t> </w:t>
            </w:r>
            <w:r w:rsidRPr="004763BC">
              <w:t>dBW</w:t>
            </w:r>
            <w:r w:rsidRPr="004763BC">
              <w:rPr>
                <w:rFonts w:hint="cs"/>
                <w:rtl/>
              </w:rPr>
              <w:t xml:space="preserve"> في نطاق قدره </w:t>
            </w:r>
            <w:r w:rsidRPr="004763BC">
              <w:t>27</w:t>
            </w:r>
            <w:r w:rsidRPr="004763BC">
              <w:rPr>
                <w:rFonts w:hint="eastAsia"/>
                <w:rtl/>
              </w:rPr>
              <w:t> </w:t>
            </w:r>
            <w:r w:rsidRPr="004763BC">
              <w:t>MHz</w:t>
            </w:r>
            <w:r w:rsidRPr="004763BC">
              <w:rPr>
                <w:rFonts w:hint="cs"/>
                <w:rtl/>
              </w:rPr>
              <w:t xml:space="preserve"> من نطاق الخدمة </w:t>
            </w:r>
            <w:r w:rsidRPr="004763BC">
              <w:t>EESS</w:t>
            </w:r>
            <w:r w:rsidRPr="004763BC">
              <w:rPr>
                <w:rFonts w:hint="cs"/>
                <w:rtl/>
              </w:rPr>
              <w:t xml:space="preserve"> (المنفعلة) لمحطات المرحلات الراديوية المنقولة</w:t>
            </w:r>
          </w:p>
        </w:tc>
      </w:tr>
      <w:tr w:rsidR="001F43D3" w:rsidRPr="004763BC" w14:paraId="749DD696" w14:textId="77777777" w:rsidTr="001F43D3">
        <w:trPr>
          <w:jc w:val="center"/>
        </w:trPr>
        <w:tc>
          <w:tcPr>
            <w:tcW w:w="890" w:type="pct"/>
            <w:vMerge/>
            <w:tcBorders>
              <w:left w:val="single" w:sz="4" w:space="0" w:color="auto"/>
              <w:right w:val="single" w:sz="4" w:space="0" w:color="auto"/>
            </w:tcBorders>
            <w:shd w:val="clear" w:color="auto" w:fill="auto"/>
            <w:vAlign w:val="center"/>
          </w:tcPr>
          <w:p w14:paraId="13C02D47" w14:textId="77777777" w:rsidR="001F43D3" w:rsidRPr="004763BC" w:rsidRDefault="001F43D3" w:rsidP="005E788F">
            <w:pPr>
              <w:pStyle w:val="TabletextS5"/>
              <w:spacing w:line="260" w:lineRule="exact"/>
              <w:ind w:left="-57" w:right="-57"/>
              <w:jc w:val="center"/>
            </w:pPr>
          </w:p>
        </w:tc>
        <w:tc>
          <w:tcPr>
            <w:tcW w:w="825" w:type="pct"/>
            <w:vMerge/>
            <w:tcBorders>
              <w:left w:val="single" w:sz="4" w:space="0" w:color="auto"/>
              <w:bottom w:val="single" w:sz="4" w:space="0" w:color="auto"/>
              <w:right w:val="single" w:sz="4" w:space="0" w:color="auto"/>
            </w:tcBorders>
            <w:shd w:val="clear" w:color="auto" w:fill="auto"/>
            <w:vAlign w:val="center"/>
          </w:tcPr>
          <w:p w14:paraId="4E95B6C9" w14:textId="77777777" w:rsidR="001F43D3" w:rsidRPr="004763BC" w:rsidRDefault="001F43D3" w:rsidP="005E788F">
            <w:pPr>
              <w:pStyle w:val="TabletextS5"/>
              <w:spacing w:line="260" w:lineRule="exact"/>
              <w:ind w:left="-57" w:right="-57"/>
              <w:jc w:val="cente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0922D7C" w14:textId="77777777" w:rsidR="001F43D3" w:rsidRPr="004763BC" w:rsidRDefault="001F43D3" w:rsidP="005E788F">
            <w:pPr>
              <w:pStyle w:val="TabletextS5"/>
              <w:spacing w:line="260" w:lineRule="exact"/>
              <w:jc w:val="center"/>
              <w:rPr>
                <w:rtl/>
              </w:rPr>
            </w:pPr>
            <w:r w:rsidRPr="004763BC">
              <w:rPr>
                <w:rFonts w:hint="cs"/>
                <w:rtl/>
              </w:rPr>
              <w:t>ثابتة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62E7E089" w14:textId="77777777" w:rsidR="001F43D3" w:rsidRPr="004763BC" w:rsidRDefault="001F43D3" w:rsidP="005E788F">
            <w:pPr>
              <w:pStyle w:val="TabletextS5"/>
              <w:spacing w:line="260" w:lineRule="exact"/>
              <w:ind w:left="0" w:firstLine="0"/>
              <w:rPr>
                <w:spacing w:val="-6"/>
                <w:rtl/>
              </w:rPr>
            </w:pPr>
            <w:r w:rsidRPr="004763BC">
              <w:rPr>
                <w:rFonts w:hint="cs"/>
                <w:spacing w:val="-6"/>
                <w:rtl/>
              </w:rPr>
              <w:t>-</w:t>
            </w:r>
            <w:r w:rsidRPr="004763BC">
              <w:rPr>
                <w:spacing w:val="-6"/>
              </w:rPr>
              <w:t>45</w:t>
            </w:r>
            <w:r w:rsidRPr="004763BC">
              <w:rPr>
                <w:rFonts w:hint="cs"/>
                <w:spacing w:val="-6"/>
                <w:rtl/>
              </w:rPr>
              <w:t xml:space="preserve"> </w:t>
            </w:r>
            <w:r w:rsidRPr="004763BC">
              <w:rPr>
                <w:spacing w:val="-6"/>
              </w:rPr>
              <w:t>dBW</w:t>
            </w:r>
            <w:r w:rsidRPr="004763BC">
              <w:rPr>
                <w:rFonts w:hint="cs"/>
                <w:spacing w:val="-6"/>
                <w:rtl/>
              </w:rPr>
              <w:t xml:space="preserve"> في نطاق قدره </w:t>
            </w:r>
            <w:r w:rsidRPr="004763BC">
              <w:rPr>
                <w:spacing w:val="-6"/>
              </w:rPr>
              <w:t>27</w:t>
            </w:r>
            <w:r w:rsidRPr="004763BC">
              <w:rPr>
                <w:rFonts w:hint="eastAsia"/>
                <w:spacing w:val="-6"/>
                <w:rtl/>
              </w:rPr>
              <w:t> </w:t>
            </w:r>
            <w:r w:rsidRPr="004763BC">
              <w:rPr>
                <w:spacing w:val="-6"/>
              </w:rPr>
              <w:t>MHz</w:t>
            </w:r>
            <w:r w:rsidRPr="004763BC">
              <w:rPr>
                <w:rFonts w:hint="cs"/>
                <w:spacing w:val="-6"/>
                <w:rtl/>
              </w:rPr>
              <w:t xml:space="preserve"> من نطاق الخدمة </w:t>
            </w:r>
            <w:r w:rsidRPr="004763BC">
              <w:rPr>
                <w:spacing w:val="-6"/>
              </w:rPr>
              <w:t>EESS</w:t>
            </w:r>
            <w:r w:rsidRPr="004763BC">
              <w:rPr>
                <w:rFonts w:hint="cs"/>
                <w:spacing w:val="-6"/>
                <w:rtl/>
              </w:rPr>
              <w:t xml:space="preserve"> (المنفعلة) للاتصالات من نقطة إلى نقطة</w:t>
            </w:r>
          </w:p>
        </w:tc>
      </w:tr>
      <w:tr w:rsidR="001F43D3" w:rsidRPr="004763BC" w14:paraId="142A7BE5" w14:textId="77777777" w:rsidTr="001F43D3">
        <w:trPr>
          <w:jc w:val="center"/>
        </w:trPr>
        <w:tc>
          <w:tcPr>
            <w:tcW w:w="890" w:type="pct"/>
            <w:vMerge/>
            <w:tcBorders>
              <w:left w:val="single" w:sz="4" w:space="0" w:color="auto"/>
              <w:right w:val="single" w:sz="4" w:space="0" w:color="auto"/>
            </w:tcBorders>
            <w:shd w:val="clear" w:color="auto" w:fill="auto"/>
            <w:vAlign w:val="center"/>
          </w:tcPr>
          <w:p w14:paraId="663E2B21" w14:textId="77777777" w:rsidR="001F43D3" w:rsidRPr="004763BC" w:rsidRDefault="001F43D3" w:rsidP="005E788F">
            <w:pPr>
              <w:pStyle w:val="TabletextS5"/>
              <w:spacing w:line="260" w:lineRule="exact"/>
              <w:ind w:left="-57" w:right="-57"/>
              <w:jc w:val="center"/>
            </w:pPr>
          </w:p>
        </w:tc>
        <w:tc>
          <w:tcPr>
            <w:tcW w:w="825" w:type="pct"/>
            <w:vMerge w:val="restart"/>
            <w:tcBorders>
              <w:left w:val="single" w:sz="4" w:space="0" w:color="auto"/>
              <w:right w:val="single" w:sz="4" w:space="0" w:color="auto"/>
            </w:tcBorders>
            <w:shd w:val="clear" w:color="auto" w:fill="auto"/>
            <w:vAlign w:val="center"/>
          </w:tcPr>
          <w:p w14:paraId="7A098DE4" w14:textId="77777777" w:rsidR="001F43D3" w:rsidRPr="004763BC" w:rsidRDefault="001F43D3" w:rsidP="005E788F">
            <w:pPr>
              <w:pStyle w:val="TabletextS5"/>
              <w:spacing w:line="260" w:lineRule="exact"/>
              <w:ind w:left="-57" w:right="-57"/>
              <w:jc w:val="center"/>
            </w:pPr>
            <w:r w:rsidRPr="004763BC">
              <w:t>MHz 1 452-1 429</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B955C29" w14:textId="77777777" w:rsidR="001F43D3" w:rsidRPr="004763BC" w:rsidRDefault="001F43D3" w:rsidP="005E788F">
            <w:pPr>
              <w:pStyle w:val="TabletextS5"/>
              <w:spacing w:line="260" w:lineRule="exact"/>
              <w:jc w:val="center"/>
              <w:rPr>
                <w:rtl/>
              </w:rPr>
            </w:pPr>
            <w:r w:rsidRPr="004763BC">
              <w:rPr>
                <w:rFonts w:hint="cs"/>
                <w:rtl/>
              </w:rPr>
              <w:t>متنقلة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0BFD8650" w14:textId="77777777" w:rsidR="001F43D3" w:rsidRPr="004763BC" w:rsidRDefault="001F43D3" w:rsidP="005E788F">
            <w:pPr>
              <w:pStyle w:val="TabletextS5"/>
              <w:spacing w:line="260" w:lineRule="exact"/>
              <w:ind w:left="0" w:firstLine="0"/>
              <w:jc w:val="both"/>
              <w:rPr>
                <w:spacing w:val="-4"/>
                <w:rtl/>
              </w:rPr>
            </w:pPr>
            <w:r w:rsidRPr="004763BC">
              <w:rPr>
                <w:rFonts w:hint="cs"/>
                <w:spacing w:val="-4"/>
                <w:rtl/>
              </w:rPr>
              <w:t>-</w:t>
            </w:r>
            <w:r w:rsidRPr="004763BC">
              <w:rPr>
                <w:spacing w:val="-4"/>
              </w:rPr>
              <w:t>60</w:t>
            </w:r>
            <w:r w:rsidRPr="004763BC">
              <w:rPr>
                <w:rFonts w:hint="eastAsia"/>
                <w:spacing w:val="-4"/>
                <w:rtl/>
              </w:rPr>
              <w:t> </w:t>
            </w:r>
            <w:r w:rsidRPr="004763BC">
              <w:rPr>
                <w:spacing w:val="-4"/>
              </w:rPr>
              <w:t>dBW</w:t>
            </w:r>
            <w:r w:rsidRPr="004763BC">
              <w:rPr>
                <w:rFonts w:hint="cs"/>
                <w:spacing w:val="-4"/>
                <w:rtl/>
              </w:rPr>
              <w:t xml:space="preserve"> في نطاق قدره </w:t>
            </w:r>
            <w:r w:rsidRPr="004763BC">
              <w:rPr>
                <w:spacing w:val="-4"/>
              </w:rPr>
              <w:t>27</w:t>
            </w:r>
            <w:r w:rsidRPr="004763BC">
              <w:rPr>
                <w:rFonts w:hint="eastAsia"/>
                <w:spacing w:val="-4"/>
                <w:rtl/>
              </w:rPr>
              <w:t> </w:t>
            </w:r>
            <w:r w:rsidRPr="004763BC">
              <w:rPr>
                <w:spacing w:val="-4"/>
              </w:rPr>
              <w:t>MHz</w:t>
            </w:r>
            <w:r w:rsidRPr="004763BC">
              <w:rPr>
                <w:rFonts w:hint="cs"/>
                <w:spacing w:val="-4"/>
                <w:rtl/>
              </w:rPr>
              <w:t xml:space="preserve"> من نطاق الخدمة </w:t>
            </w:r>
            <w:r w:rsidRPr="004763BC">
              <w:rPr>
                <w:spacing w:val="-4"/>
              </w:rPr>
              <w:t>EESS</w:t>
            </w:r>
            <w:r w:rsidRPr="004763BC">
              <w:rPr>
                <w:rFonts w:hint="cs"/>
                <w:spacing w:val="-4"/>
                <w:rtl/>
              </w:rPr>
              <w:t xml:space="preserve"> (المنفعلة) لمحطات الخدمة المتنقلة باستثناء محطات الاتصالات المتنقلة الدولية</w:t>
            </w:r>
            <w:r w:rsidRPr="004763BC">
              <w:rPr>
                <w:spacing w:val="-4"/>
                <w:rtl/>
              </w:rPr>
              <w:t xml:space="preserve"> </w:t>
            </w:r>
            <w:r w:rsidRPr="004763BC">
              <w:rPr>
                <w:rFonts w:hint="cs"/>
                <w:spacing w:val="-4"/>
                <w:rtl/>
              </w:rPr>
              <w:t>ومحطات المرحلات الراديوية المنقولة</w:t>
            </w:r>
            <w:r>
              <w:rPr>
                <w:rFonts w:hint="cs"/>
                <w:spacing w:val="-4"/>
                <w:rtl/>
              </w:rPr>
              <w:t xml:space="preserve"> </w:t>
            </w:r>
            <w:r w:rsidRPr="004763BC">
              <w:rPr>
                <w:rFonts w:hint="cs"/>
                <w:spacing w:val="-4"/>
                <w:rtl/>
              </w:rPr>
              <w:t>ومحطات القياس عن</w:t>
            </w:r>
            <w:r>
              <w:rPr>
                <w:rFonts w:hint="eastAsia"/>
                <w:spacing w:val="-4"/>
                <w:rtl/>
              </w:rPr>
              <w:t> </w:t>
            </w:r>
            <w:r w:rsidRPr="004763BC">
              <w:rPr>
                <w:rFonts w:hint="cs"/>
                <w:spacing w:val="-4"/>
                <w:rtl/>
              </w:rPr>
              <w:t>بُعد</w:t>
            </w:r>
            <w:r>
              <w:rPr>
                <w:rFonts w:hint="eastAsia"/>
                <w:spacing w:val="-4"/>
                <w:rtl/>
              </w:rPr>
              <w:t> </w:t>
            </w:r>
            <w:r w:rsidRPr="004763BC">
              <w:rPr>
                <w:rFonts w:hint="cs"/>
                <w:spacing w:val="-4"/>
                <w:rtl/>
              </w:rPr>
              <w:t>للطيران</w:t>
            </w:r>
          </w:p>
          <w:p w14:paraId="18165061" w14:textId="77777777" w:rsidR="001F43D3" w:rsidRPr="004763BC" w:rsidRDefault="001F43D3" w:rsidP="005E788F">
            <w:pPr>
              <w:pStyle w:val="TabletextS5"/>
              <w:spacing w:line="260" w:lineRule="exact"/>
              <w:ind w:left="0" w:firstLine="0"/>
              <w:jc w:val="both"/>
              <w:rPr>
                <w:spacing w:val="-4"/>
              </w:rPr>
            </w:pPr>
            <w:r w:rsidRPr="004763BC">
              <w:rPr>
                <w:rFonts w:hint="cs"/>
                <w:spacing w:val="-4"/>
                <w:rtl/>
              </w:rPr>
              <w:t>-</w:t>
            </w:r>
            <w:r w:rsidRPr="004763BC">
              <w:rPr>
                <w:spacing w:val="-4"/>
              </w:rPr>
              <w:t>45</w:t>
            </w:r>
            <w:r w:rsidRPr="004763BC">
              <w:rPr>
                <w:rFonts w:hint="eastAsia"/>
                <w:spacing w:val="-4"/>
                <w:rtl/>
              </w:rPr>
              <w:t> </w:t>
            </w:r>
            <w:r w:rsidRPr="004763BC">
              <w:rPr>
                <w:spacing w:val="-4"/>
              </w:rPr>
              <w:t>dBW</w:t>
            </w:r>
            <w:r w:rsidRPr="004763BC">
              <w:rPr>
                <w:rFonts w:hint="cs"/>
                <w:spacing w:val="-4"/>
                <w:rtl/>
              </w:rPr>
              <w:t xml:space="preserve"> في نطاق قدره </w:t>
            </w:r>
            <w:r w:rsidRPr="004763BC">
              <w:rPr>
                <w:spacing w:val="-4"/>
              </w:rPr>
              <w:t>27</w:t>
            </w:r>
            <w:r w:rsidRPr="004763BC">
              <w:rPr>
                <w:rFonts w:hint="eastAsia"/>
                <w:spacing w:val="-4"/>
                <w:rtl/>
              </w:rPr>
              <w:t> </w:t>
            </w:r>
            <w:r w:rsidRPr="004763BC">
              <w:rPr>
                <w:spacing w:val="-4"/>
              </w:rPr>
              <w:t>MHz</w:t>
            </w:r>
            <w:r w:rsidRPr="004763BC">
              <w:rPr>
                <w:rFonts w:hint="cs"/>
                <w:spacing w:val="-4"/>
                <w:rtl/>
              </w:rPr>
              <w:t xml:space="preserve"> من نطاق الخدمة </w:t>
            </w:r>
            <w:r w:rsidRPr="004763BC">
              <w:rPr>
                <w:spacing w:val="-4"/>
              </w:rPr>
              <w:t>EESS</w:t>
            </w:r>
            <w:r w:rsidRPr="004763BC">
              <w:rPr>
                <w:rFonts w:hint="cs"/>
                <w:spacing w:val="-4"/>
                <w:rtl/>
              </w:rPr>
              <w:t xml:space="preserve"> (المنفعلة) لمحطات المرحلات الراديوية المنقولة </w:t>
            </w:r>
          </w:p>
          <w:p w14:paraId="2B165E40" w14:textId="77777777" w:rsidR="001F43D3" w:rsidRPr="004763BC" w:rsidRDefault="001F43D3" w:rsidP="005E788F">
            <w:pPr>
              <w:pStyle w:val="TabletextS5"/>
              <w:spacing w:line="260" w:lineRule="exact"/>
              <w:ind w:left="0" w:firstLine="0"/>
              <w:jc w:val="both"/>
            </w:pPr>
            <w:r w:rsidRPr="004763BC">
              <w:rPr>
                <w:rFonts w:hint="cs"/>
                <w:rtl/>
              </w:rPr>
              <w:t>-</w:t>
            </w:r>
            <w:r w:rsidRPr="004763BC">
              <w:t>28</w:t>
            </w:r>
            <w:r w:rsidRPr="004763BC">
              <w:rPr>
                <w:rFonts w:hint="eastAsia"/>
                <w:rtl/>
              </w:rPr>
              <w:t> </w:t>
            </w:r>
            <w:r w:rsidRPr="004763BC">
              <w:t>dBW</w:t>
            </w:r>
            <w:r w:rsidRPr="004763BC">
              <w:rPr>
                <w:rFonts w:hint="cs"/>
                <w:rtl/>
              </w:rPr>
              <w:t xml:space="preserve"> في نطاق قدره </w:t>
            </w:r>
            <w:r w:rsidRPr="004763BC">
              <w:t>27</w:t>
            </w:r>
            <w:r w:rsidRPr="004763BC">
              <w:rPr>
                <w:rFonts w:hint="eastAsia"/>
                <w:rtl/>
              </w:rPr>
              <w:t> </w:t>
            </w:r>
            <w:r w:rsidRPr="004763BC">
              <w:t>MHz</w:t>
            </w:r>
            <w:r w:rsidRPr="004763BC">
              <w:rPr>
                <w:rFonts w:hint="cs"/>
                <w:rtl/>
              </w:rPr>
              <w:t xml:space="preserve"> من نطاق الخدمة </w:t>
            </w:r>
            <w:r w:rsidRPr="004763BC">
              <w:t>EESS</w:t>
            </w:r>
            <w:r w:rsidRPr="004763BC">
              <w:rPr>
                <w:rFonts w:hint="cs"/>
                <w:rtl/>
              </w:rPr>
              <w:t xml:space="preserve"> (المنفعلة) لمحطات القياس عن بعد للطيران</w:t>
            </w:r>
            <w:r w:rsidRPr="004763BC">
              <w:rPr>
                <w:rFonts w:asciiTheme="majorBidi" w:hAnsiTheme="majorBidi" w:cstheme="majorBidi"/>
                <w:spacing w:val="-4"/>
                <w:position w:val="6"/>
                <w:szCs w:val="20"/>
                <w:vertAlign w:val="superscript"/>
              </w:rPr>
              <w:t>3</w:t>
            </w:r>
          </w:p>
        </w:tc>
      </w:tr>
      <w:tr w:rsidR="001F43D3" w:rsidRPr="004763BC" w14:paraId="2F62BA35" w14:textId="77777777" w:rsidTr="006C6EB4">
        <w:trPr>
          <w:trHeight w:val="220"/>
          <w:jc w:val="center"/>
        </w:trPr>
        <w:tc>
          <w:tcPr>
            <w:tcW w:w="890" w:type="pct"/>
            <w:vMerge/>
            <w:tcBorders>
              <w:left w:val="single" w:sz="4" w:space="0" w:color="auto"/>
              <w:bottom w:val="single" w:sz="4" w:space="0" w:color="auto"/>
              <w:right w:val="single" w:sz="4" w:space="0" w:color="auto"/>
            </w:tcBorders>
            <w:shd w:val="clear" w:color="auto" w:fill="auto"/>
            <w:vAlign w:val="center"/>
          </w:tcPr>
          <w:p w14:paraId="3CDFADF9" w14:textId="77777777" w:rsidR="001F43D3" w:rsidRPr="004763BC" w:rsidRDefault="001F43D3" w:rsidP="005E788F">
            <w:pPr>
              <w:pStyle w:val="TabletextS5"/>
              <w:spacing w:line="260" w:lineRule="exact"/>
              <w:ind w:left="-57" w:right="-57"/>
              <w:jc w:val="center"/>
            </w:pPr>
          </w:p>
        </w:tc>
        <w:tc>
          <w:tcPr>
            <w:tcW w:w="825" w:type="pct"/>
            <w:vMerge/>
            <w:tcBorders>
              <w:left w:val="single" w:sz="4" w:space="0" w:color="auto"/>
              <w:bottom w:val="single" w:sz="4" w:space="0" w:color="auto"/>
              <w:right w:val="single" w:sz="4" w:space="0" w:color="auto"/>
            </w:tcBorders>
            <w:shd w:val="clear" w:color="auto" w:fill="auto"/>
            <w:vAlign w:val="center"/>
          </w:tcPr>
          <w:p w14:paraId="6C22029F" w14:textId="77777777" w:rsidR="001F43D3" w:rsidRPr="004763BC" w:rsidRDefault="001F43D3" w:rsidP="005E788F">
            <w:pPr>
              <w:pStyle w:val="TabletextS5"/>
              <w:spacing w:line="260" w:lineRule="exact"/>
              <w:ind w:left="-57" w:right="-57"/>
              <w:jc w:val="cente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FCB6D71" w14:textId="77777777" w:rsidR="001F43D3" w:rsidRPr="004763BC" w:rsidRDefault="001F43D3" w:rsidP="005E788F">
            <w:pPr>
              <w:pStyle w:val="TabletextS5"/>
              <w:spacing w:line="260" w:lineRule="exact"/>
              <w:jc w:val="center"/>
              <w:rPr>
                <w:rtl/>
              </w:rPr>
            </w:pPr>
            <w:r w:rsidRPr="004763BC">
              <w:rPr>
                <w:rFonts w:hint="cs"/>
                <w:rtl/>
              </w:rPr>
              <w:t>ثابتة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6A32869A" w14:textId="77777777" w:rsidR="001F43D3" w:rsidRPr="004763BC" w:rsidRDefault="001F43D3" w:rsidP="005E788F">
            <w:pPr>
              <w:pStyle w:val="TabletextS5"/>
              <w:spacing w:line="260" w:lineRule="exact"/>
              <w:ind w:left="0" w:firstLine="0"/>
              <w:jc w:val="both"/>
              <w:rPr>
                <w:rtl/>
              </w:rPr>
            </w:pPr>
            <w:r w:rsidRPr="004763BC">
              <w:rPr>
                <w:rFonts w:hint="cs"/>
                <w:rtl/>
              </w:rPr>
              <w:t>-</w:t>
            </w:r>
            <w:r w:rsidRPr="004763BC">
              <w:t>45</w:t>
            </w:r>
            <w:r w:rsidRPr="004763BC">
              <w:rPr>
                <w:rFonts w:hint="cs"/>
                <w:rtl/>
              </w:rPr>
              <w:t xml:space="preserve"> </w:t>
            </w:r>
            <w:r w:rsidRPr="004763BC">
              <w:t>dBW</w:t>
            </w:r>
            <w:r w:rsidRPr="004763BC">
              <w:rPr>
                <w:rFonts w:hint="cs"/>
                <w:rtl/>
              </w:rPr>
              <w:t xml:space="preserve"> في نطاق قدره </w:t>
            </w:r>
            <w:r w:rsidRPr="004763BC">
              <w:t>27</w:t>
            </w:r>
            <w:r w:rsidRPr="004763BC">
              <w:rPr>
                <w:rFonts w:hint="eastAsia"/>
                <w:rtl/>
              </w:rPr>
              <w:t> </w:t>
            </w:r>
            <w:r w:rsidRPr="004763BC">
              <w:t>MHz</w:t>
            </w:r>
            <w:r w:rsidRPr="004763BC">
              <w:rPr>
                <w:rFonts w:hint="cs"/>
                <w:rtl/>
              </w:rPr>
              <w:t xml:space="preserve"> من نطاق الخدمة </w:t>
            </w:r>
            <w:r w:rsidRPr="004763BC">
              <w:t>EESS</w:t>
            </w:r>
            <w:r w:rsidRPr="004763BC">
              <w:rPr>
                <w:rFonts w:hint="cs"/>
                <w:rtl/>
              </w:rPr>
              <w:t xml:space="preserve"> (المنفعلة) للأنظمة من نقطة إلى نقطة</w:t>
            </w:r>
          </w:p>
        </w:tc>
      </w:tr>
      <w:tr w:rsidR="001F43D3" w:rsidRPr="004763BC" w14:paraId="3CA99DCA" w14:textId="77777777" w:rsidTr="006C6EB4">
        <w:trPr>
          <w:jc w:val="center"/>
        </w:trPr>
        <w:tc>
          <w:tcPr>
            <w:tcW w:w="890" w:type="pct"/>
            <w:tcBorders>
              <w:top w:val="single" w:sz="4" w:space="0" w:color="auto"/>
              <w:left w:val="single" w:sz="4" w:space="0" w:color="auto"/>
              <w:bottom w:val="single" w:sz="4" w:space="0" w:color="auto"/>
              <w:right w:val="single" w:sz="4" w:space="0" w:color="auto"/>
            </w:tcBorders>
            <w:shd w:val="clear" w:color="auto" w:fill="auto"/>
            <w:vAlign w:val="center"/>
          </w:tcPr>
          <w:p w14:paraId="798E4B2F" w14:textId="77777777" w:rsidR="001F43D3" w:rsidRPr="004763BC" w:rsidRDefault="001F43D3" w:rsidP="005E788F">
            <w:pPr>
              <w:pStyle w:val="TabletextS5"/>
              <w:spacing w:line="260" w:lineRule="exact"/>
              <w:ind w:left="-57" w:right="-57"/>
              <w:jc w:val="center"/>
              <w:rPr>
                <w:spacing w:val="-6"/>
              </w:rPr>
            </w:pPr>
            <w:r w:rsidRPr="004763BC">
              <w:rPr>
                <w:spacing w:val="-6"/>
              </w:rPr>
              <w:t>GHz 31,5-31,3</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62E7324C" w14:textId="77777777" w:rsidR="001F43D3" w:rsidRPr="004763BC" w:rsidRDefault="001F43D3" w:rsidP="005E788F">
            <w:pPr>
              <w:pStyle w:val="TabletextS5"/>
              <w:spacing w:line="260" w:lineRule="exact"/>
              <w:ind w:left="-57" w:right="-57"/>
              <w:jc w:val="center"/>
            </w:pPr>
            <w:r w:rsidRPr="004763BC">
              <w:t>GHz 31,0-30,0</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A8180EC" w14:textId="77777777" w:rsidR="001F43D3" w:rsidRPr="004763BC" w:rsidRDefault="001F43D3" w:rsidP="005E788F">
            <w:pPr>
              <w:pStyle w:val="TabletextS5"/>
              <w:spacing w:line="260" w:lineRule="exact"/>
              <w:jc w:val="center"/>
            </w:pPr>
            <w:r w:rsidRPr="004763BC">
              <w:rPr>
                <w:rFonts w:hint="cs"/>
                <w:rtl/>
              </w:rPr>
              <w:t>ثابتة ساتلية</w:t>
            </w:r>
            <w:r w:rsidRPr="004763BC">
              <w:rPr>
                <w:rtl/>
              </w:rPr>
              <w:br/>
            </w:r>
            <w:r w:rsidRPr="004763BC">
              <w:rPr>
                <w:rFonts w:hint="cs"/>
                <w:rtl/>
              </w:rPr>
              <w:t>(أرض-فضاء)</w:t>
            </w:r>
            <w:r w:rsidRPr="004763BC">
              <w:rPr>
                <w:vertAlign w:val="superscript"/>
              </w:rPr>
              <w:t xml:space="preserve"> 4</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353BCC7B" w14:textId="77777777" w:rsidR="001F43D3" w:rsidRPr="004763BC" w:rsidRDefault="001F43D3" w:rsidP="005E788F">
            <w:pPr>
              <w:pStyle w:val="TabletextS5"/>
              <w:spacing w:line="260" w:lineRule="exact"/>
              <w:ind w:left="0" w:firstLine="0"/>
              <w:jc w:val="both"/>
              <w:rPr>
                <w:spacing w:val="-6"/>
                <w:rtl/>
              </w:rPr>
            </w:pPr>
            <w:r w:rsidRPr="004763BC">
              <w:rPr>
                <w:rFonts w:hint="cs"/>
                <w:spacing w:val="-6"/>
                <w:rtl/>
              </w:rPr>
              <w:t>-</w:t>
            </w:r>
            <w:r w:rsidRPr="004763BC">
              <w:rPr>
                <w:spacing w:val="-6"/>
              </w:rPr>
              <w:t>9</w:t>
            </w:r>
            <w:r w:rsidRPr="004763BC">
              <w:rPr>
                <w:rFonts w:hint="eastAsia"/>
                <w:spacing w:val="-6"/>
                <w:rtl/>
              </w:rPr>
              <w:t> </w:t>
            </w:r>
            <w:r w:rsidRPr="004763BC">
              <w:rPr>
                <w:spacing w:val="-6"/>
              </w:rPr>
              <w:t>dBW</w:t>
            </w:r>
            <w:r w:rsidRPr="004763BC">
              <w:rPr>
                <w:rFonts w:hint="cs"/>
                <w:spacing w:val="-6"/>
                <w:rtl/>
              </w:rPr>
              <w:t xml:space="preserve"> في </w:t>
            </w:r>
            <w:r w:rsidRPr="004763BC">
              <w:rPr>
                <w:spacing w:val="-6"/>
              </w:rPr>
              <w:t>200</w:t>
            </w:r>
            <w:r w:rsidRPr="004763BC">
              <w:rPr>
                <w:rFonts w:hint="eastAsia"/>
                <w:spacing w:val="-6"/>
                <w:rtl/>
              </w:rPr>
              <w:t> </w:t>
            </w:r>
            <w:r w:rsidRPr="004763BC">
              <w:rPr>
                <w:spacing w:val="-6"/>
              </w:rPr>
              <w:t>MHz</w:t>
            </w:r>
            <w:r w:rsidRPr="004763BC">
              <w:rPr>
                <w:rFonts w:hint="cs"/>
                <w:spacing w:val="-6"/>
                <w:rtl/>
              </w:rPr>
              <w:t xml:space="preserve"> من نطاق الخدمة </w:t>
            </w:r>
            <w:r w:rsidRPr="004763BC">
              <w:rPr>
                <w:spacing w:val="-6"/>
              </w:rPr>
              <w:t>EESS</w:t>
            </w:r>
            <w:r w:rsidRPr="004763BC">
              <w:rPr>
                <w:rFonts w:hint="cs"/>
                <w:spacing w:val="-6"/>
                <w:rtl/>
              </w:rPr>
              <w:t xml:space="preserve"> (المنفعلة) للمحطات الأرضية التي لا يقل كسب الهوائي فيها عن </w:t>
            </w:r>
            <w:r w:rsidRPr="004763BC">
              <w:rPr>
                <w:spacing w:val="-6"/>
              </w:rPr>
              <w:t>56</w:t>
            </w:r>
            <w:r w:rsidRPr="004763BC">
              <w:rPr>
                <w:rFonts w:hint="eastAsia"/>
                <w:spacing w:val="-6"/>
                <w:rtl/>
              </w:rPr>
              <w:t> </w:t>
            </w:r>
            <w:r w:rsidRPr="004763BC">
              <w:rPr>
                <w:spacing w:val="-6"/>
              </w:rPr>
              <w:t>dBi</w:t>
            </w:r>
            <w:r w:rsidRPr="004763BC">
              <w:rPr>
                <w:rFonts w:hint="cs"/>
                <w:spacing w:val="-6"/>
                <w:rtl/>
              </w:rPr>
              <w:t xml:space="preserve"> </w:t>
            </w:r>
          </w:p>
          <w:p w14:paraId="52204FFE" w14:textId="77777777" w:rsidR="001F43D3" w:rsidRPr="004763BC" w:rsidRDefault="001F43D3" w:rsidP="005E788F">
            <w:pPr>
              <w:pStyle w:val="TabletextS5"/>
              <w:spacing w:line="260" w:lineRule="exact"/>
              <w:ind w:left="0" w:firstLine="0"/>
              <w:jc w:val="both"/>
              <w:rPr>
                <w:rtl/>
              </w:rPr>
            </w:pPr>
            <w:r w:rsidRPr="004763BC">
              <w:rPr>
                <w:rFonts w:hint="cs"/>
                <w:rtl/>
              </w:rPr>
              <w:t>-</w:t>
            </w:r>
            <w:r w:rsidRPr="004763BC">
              <w:t>20</w:t>
            </w:r>
            <w:r w:rsidRPr="004763BC">
              <w:rPr>
                <w:rFonts w:hint="eastAsia"/>
                <w:rtl/>
              </w:rPr>
              <w:t> </w:t>
            </w:r>
            <w:r w:rsidRPr="004763BC">
              <w:t>dBW</w:t>
            </w:r>
            <w:r w:rsidRPr="004763BC">
              <w:rPr>
                <w:rFonts w:hint="cs"/>
                <w:rtl/>
              </w:rPr>
              <w:t xml:space="preserve"> في نطاق قدره </w:t>
            </w:r>
            <w:r w:rsidRPr="004763BC">
              <w:t>200</w:t>
            </w:r>
            <w:r w:rsidRPr="004763BC">
              <w:rPr>
                <w:rFonts w:hint="eastAsia"/>
                <w:rtl/>
              </w:rPr>
              <w:t> </w:t>
            </w:r>
            <w:r w:rsidRPr="004763BC">
              <w:t>MHz</w:t>
            </w:r>
            <w:r w:rsidRPr="004763BC">
              <w:rPr>
                <w:rFonts w:hint="cs"/>
                <w:rtl/>
              </w:rPr>
              <w:t xml:space="preserve"> من نطاق الخدمة </w:t>
            </w:r>
            <w:r w:rsidRPr="004763BC">
              <w:t>EESS</w:t>
            </w:r>
            <w:r w:rsidRPr="004763BC">
              <w:rPr>
                <w:rFonts w:hint="cs"/>
                <w:rtl/>
              </w:rPr>
              <w:t xml:space="preserve"> (المنفعلة) للمحطات الأرضية التي يقل كسب الهوائي فيها عن</w:t>
            </w:r>
            <w:r w:rsidRPr="004763BC">
              <w:rPr>
                <w:rFonts w:hint="eastAsia"/>
                <w:rtl/>
              </w:rPr>
              <w:t> </w:t>
            </w:r>
            <w:r w:rsidRPr="004763BC">
              <w:t>56</w:t>
            </w:r>
            <w:r w:rsidRPr="004763BC">
              <w:rPr>
                <w:rFonts w:hint="eastAsia"/>
                <w:rtl/>
              </w:rPr>
              <w:t> </w:t>
            </w:r>
            <w:r w:rsidRPr="004763BC">
              <w:t>dBi</w:t>
            </w:r>
          </w:p>
        </w:tc>
      </w:tr>
      <w:tr w:rsidR="001F43D3" w:rsidRPr="004763BC" w14:paraId="041C5435" w14:textId="77777777" w:rsidTr="001F43D3">
        <w:trPr>
          <w:jc w:val="center"/>
        </w:trPr>
        <w:tc>
          <w:tcPr>
            <w:tcW w:w="8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17120B" w14:textId="77777777" w:rsidR="001F43D3" w:rsidRPr="004763BC" w:rsidRDefault="001F43D3" w:rsidP="005E788F">
            <w:pPr>
              <w:pStyle w:val="TabletextS5"/>
              <w:spacing w:line="260" w:lineRule="exact"/>
              <w:ind w:left="-57" w:right="-57"/>
              <w:jc w:val="center"/>
              <w:rPr>
                <w:spacing w:val="-6"/>
              </w:rPr>
            </w:pPr>
            <w:r w:rsidRPr="004763BC">
              <w:rPr>
                <w:spacing w:val="-6"/>
                <w:vertAlign w:val="superscript"/>
              </w:rPr>
              <w:t>5</w:t>
            </w:r>
            <w:r w:rsidRPr="004763BC">
              <w:rPr>
                <w:spacing w:val="-6"/>
              </w:rPr>
              <w:t>GHz 92-86</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5A1C0AA8" w14:textId="77777777" w:rsidR="001F43D3" w:rsidRPr="004763BC" w:rsidRDefault="001F43D3" w:rsidP="005E788F">
            <w:pPr>
              <w:pStyle w:val="TabletextS5"/>
              <w:spacing w:line="260" w:lineRule="exact"/>
              <w:ind w:left="-57" w:right="-57"/>
              <w:jc w:val="center"/>
              <w:rPr>
                <w:spacing w:val="-6"/>
              </w:rPr>
            </w:pPr>
            <w:r w:rsidRPr="004763BC">
              <w:rPr>
                <w:spacing w:val="-6"/>
              </w:rPr>
              <w:t>GHz 86-81</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00D1C6FF" w14:textId="77777777" w:rsidR="001F43D3" w:rsidRPr="004763BC" w:rsidRDefault="001F43D3" w:rsidP="005E788F">
            <w:pPr>
              <w:pStyle w:val="TabletextS5"/>
              <w:spacing w:line="260" w:lineRule="exact"/>
              <w:jc w:val="center"/>
              <w:rPr>
                <w:rtl/>
              </w:rPr>
            </w:pPr>
            <w:r w:rsidRPr="004763BC">
              <w:rPr>
                <w:rFonts w:hint="cs"/>
                <w:rtl/>
              </w:rPr>
              <w:t>ثابتة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0ACBD0B3" w14:textId="77777777" w:rsidR="001F43D3" w:rsidRPr="004763BC" w:rsidRDefault="001F43D3" w:rsidP="005E788F">
            <w:pPr>
              <w:pStyle w:val="TabletextS5"/>
              <w:spacing w:line="260" w:lineRule="exact"/>
              <w:ind w:left="0" w:firstLine="0"/>
              <w:jc w:val="both"/>
              <w:rPr>
                <w:spacing w:val="-6"/>
                <w:rtl/>
              </w:rPr>
            </w:pPr>
            <w:r w:rsidRPr="004763BC">
              <w:rPr>
                <w:spacing w:val="-6"/>
              </w:rPr>
              <w:t xml:space="preserve">MHz 100/dBW 14 </w:t>
            </w:r>
            <w:r w:rsidRPr="004763BC">
              <w:rPr>
                <w:i/>
                <w:iCs/>
                <w:spacing w:val="-6"/>
              </w:rPr>
              <w:t>(f </w:t>
            </w:r>
            <w:r w:rsidRPr="004763BC">
              <w:rPr>
                <w:spacing w:val="-6"/>
              </w:rPr>
              <w:noBreakHyphen/>
              <w:t> 86) </w:t>
            </w:r>
            <w:r w:rsidRPr="004763BC">
              <w:rPr>
                <w:spacing w:val="-6"/>
              </w:rPr>
              <w:noBreakHyphen/>
              <w:t> 41</w:t>
            </w:r>
            <w:r w:rsidRPr="004763BC">
              <w:rPr>
                <w:rFonts w:ascii="Times New Roman italic" w:hAnsi="Times New Roman italic"/>
                <w:i/>
                <w:spacing w:val="-6"/>
              </w:rPr>
              <w:t>–</w:t>
            </w:r>
            <w:r w:rsidRPr="004763BC">
              <w:rPr>
                <w:rFonts w:hint="cs"/>
                <w:spacing w:val="-6"/>
                <w:rtl/>
              </w:rPr>
              <w:t xml:space="preserve"> من أجل </w:t>
            </w:r>
            <w:r w:rsidRPr="004763BC">
              <w:rPr>
                <w:spacing w:val="-6"/>
              </w:rPr>
              <w:t>86,05</w:t>
            </w:r>
            <w:r w:rsidRPr="004763BC">
              <w:rPr>
                <w:rFonts w:hint="eastAsia"/>
                <w:spacing w:val="-6"/>
                <w:rtl/>
              </w:rPr>
              <w:t> </w:t>
            </w:r>
            <w:r w:rsidRPr="004763BC">
              <w:rPr>
                <w:spacing w:val="-6"/>
              </w:rPr>
              <w:t>GHz 87 </w:t>
            </w:r>
            <w:r w:rsidRPr="004763BC">
              <w:rPr>
                <w:spacing w:val="-6"/>
              </w:rPr>
              <w:sym w:font="Symbol" w:char="F0B3"/>
            </w:r>
            <w:r w:rsidRPr="004763BC">
              <w:rPr>
                <w:spacing w:val="-6"/>
              </w:rPr>
              <w:t> </w:t>
            </w:r>
            <w:r w:rsidRPr="004763BC">
              <w:rPr>
                <w:i/>
                <w:iCs/>
                <w:spacing w:val="-6"/>
              </w:rPr>
              <w:t>f  </w:t>
            </w:r>
            <w:r w:rsidRPr="004763BC">
              <w:rPr>
                <w:spacing w:val="-6"/>
              </w:rPr>
              <w:sym w:font="Symbol" w:char="F0B3"/>
            </w:r>
            <w:r w:rsidRPr="004763BC">
              <w:rPr>
                <w:i/>
                <w:iCs/>
                <w:spacing w:val="-6"/>
              </w:rPr>
              <w:t> </w:t>
            </w:r>
          </w:p>
          <w:p w14:paraId="48120F03" w14:textId="77777777" w:rsidR="001F43D3" w:rsidRPr="004763BC" w:rsidRDefault="001F43D3" w:rsidP="005E788F">
            <w:pPr>
              <w:pStyle w:val="TabletextS5"/>
              <w:spacing w:line="260" w:lineRule="exact"/>
              <w:ind w:left="0" w:firstLine="0"/>
              <w:jc w:val="both"/>
              <w:rPr>
                <w:spacing w:val="-6"/>
              </w:rPr>
            </w:pPr>
            <w:r w:rsidRPr="004763BC">
              <w:rPr>
                <w:spacing w:val="-6"/>
              </w:rPr>
              <w:t>MHz 100/dBW 55–</w:t>
            </w:r>
            <w:r w:rsidRPr="004763BC">
              <w:rPr>
                <w:rFonts w:hint="cs"/>
                <w:spacing w:val="-6"/>
                <w:rtl/>
              </w:rPr>
              <w:t xml:space="preserve"> من أجل</w:t>
            </w:r>
            <w:r w:rsidRPr="004763BC">
              <w:rPr>
                <w:rFonts w:hint="eastAsia"/>
                <w:spacing w:val="-6"/>
                <w:rtl/>
              </w:rPr>
              <w:t xml:space="preserve"> </w:t>
            </w:r>
            <w:r w:rsidRPr="004763BC">
              <w:rPr>
                <w:spacing w:val="-6"/>
              </w:rPr>
              <w:sym w:font="Symbol" w:char="F0B3"/>
            </w:r>
            <w:r w:rsidRPr="004763BC">
              <w:rPr>
                <w:spacing w:val="-6"/>
              </w:rPr>
              <w:t> 87</w:t>
            </w:r>
            <w:r w:rsidRPr="004763BC">
              <w:rPr>
                <w:rFonts w:hint="eastAsia"/>
                <w:spacing w:val="-6"/>
                <w:rtl/>
              </w:rPr>
              <w:t> </w:t>
            </w:r>
            <w:r w:rsidRPr="004763BC">
              <w:rPr>
                <w:i/>
                <w:iCs/>
                <w:spacing w:val="-6"/>
              </w:rPr>
              <w:t>f</w:t>
            </w:r>
            <w:r w:rsidRPr="004763BC">
              <w:rPr>
                <w:rFonts w:hint="eastAsia"/>
                <w:spacing w:val="-6"/>
                <w:rtl/>
              </w:rPr>
              <w:t> </w:t>
            </w:r>
            <w:r w:rsidRPr="004763BC">
              <w:rPr>
                <w:spacing w:val="-6"/>
              </w:rPr>
              <w:t xml:space="preserve">GHz 91,95 </w:t>
            </w:r>
            <w:r w:rsidRPr="004763BC">
              <w:rPr>
                <w:spacing w:val="-6"/>
              </w:rPr>
              <w:sym w:font="Symbol" w:char="F0B3"/>
            </w:r>
            <w:r w:rsidRPr="004763BC">
              <w:rPr>
                <w:spacing w:val="-6"/>
              </w:rPr>
              <w:t>  </w:t>
            </w:r>
          </w:p>
          <w:p w14:paraId="77D6BCF7" w14:textId="77777777" w:rsidR="001F43D3" w:rsidRPr="004763BC" w:rsidRDefault="001F43D3" w:rsidP="005E788F">
            <w:pPr>
              <w:pStyle w:val="TabletextS5"/>
              <w:spacing w:line="260" w:lineRule="exact"/>
              <w:ind w:left="0" w:firstLine="0"/>
              <w:jc w:val="both"/>
              <w:rPr>
                <w:spacing w:val="-6"/>
                <w:rtl/>
              </w:rPr>
            </w:pPr>
            <w:r w:rsidRPr="004763BC">
              <w:rPr>
                <w:rFonts w:hint="cs"/>
                <w:spacing w:val="-6"/>
                <w:rtl/>
              </w:rPr>
              <w:t xml:space="preserve">حيث </w:t>
            </w:r>
            <w:r w:rsidRPr="004763BC">
              <w:rPr>
                <w:i/>
                <w:iCs/>
                <w:spacing w:val="-6"/>
              </w:rPr>
              <w:t>f</w:t>
            </w:r>
            <w:r w:rsidRPr="004763BC">
              <w:rPr>
                <w:rFonts w:hint="cs"/>
                <w:spacing w:val="-6"/>
                <w:rtl/>
              </w:rPr>
              <w:t xml:space="preserve"> هو التردد المركزي لعرض النطاق المرجعي البالغ </w:t>
            </w:r>
            <w:r w:rsidRPr="004763BC">
              <w:rPr>
                <w:spacing w:val="-6"/>
              </w:rPr>
              <w:t>MHz 100</w:t>
            </w:r>
            <w:r w:rsidRPr="004763BC">
              <w:rPr>
                <w:rFonts w:hint="cs"/>
                <w:spacing w:val="-6"/>
                <w:rtl/>
              </w:rPr>
              <w:t>، معبراً عنه بوحدات </w:t>
            </w:r>
            <w:r w:rsidRPr="004763BC">
              <w:rPr>
                <w:spacing w:val="-6"/>
              </w:rPr>
              <w:t>GHz</w:t>
            </w:r>
          </w:p>
        </w:tc>
      </w:tr>
      <w:tr w:rsidR="001F43D3" w:rsidRPr="004763BC" w14:paraId="61EAFDA0" w14:textId="77777777" w:rsidTr="001F43D3">
        <w:trPr>
          <w:jc w:val="center"/>
        </w:trPr>
        <w:tc>
          <w:tcPr>
            <w:tcW w:w="8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D72E20" w14:textId="77777777" w:rsidR="001F43D3" w:rsidRPr="004763BC" w:rsidRDefault="001F43D3" w:rsidP="005E788F">
            <w:pPr>
              <w:pStyle w:val="TabletextS5"/>
              <w:rPr>
                <w:spacing w:val="-6"/>
                <w:vertAlign w:val="superscript"/>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14:paraId="5311564B" w14:textId="77777777" w:rsidR="001F43D3" w:rsidRPr="004763BC" w:rsidRDefault="001F43D3" w:rsidP="005E788F">
            <w:pPr>
              <w:pStyle w:val="TabletextS5"/>
              <w:spacing w:line="260" w:lineRule="exact"/>
              <w:ind w:left="-57" w:right="-57"/>
              <w:jc w:val="center"/>
              <w:rPr>
                <w:spacing w:val="-6"/>
              </w:rPr>
            </w:pPr>
            <w:r w:rsidRPr="004763BC">
              <w:t>GHz 94-92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B285ED3" w14:textId="77777777" w:rsidR="001F43D3" w:rsidRPr="004763BC" w:rsidRDefault="001F43D3" w:rsidP="005E788F">
            <w:pPr>
              <w:pStyle w:val="TabletextS5"/>
              <w:spacing w:line="260" w:lineRule="exact"/>
              <w:jc w:val="center"/>
              <w:rPr>
                <w:rtl/>
              </w:rPr>
            </w:pPr>
            <w:r w:rsidRPr="004763BC">
              <w:rPr>
                <w:rFonts w:hint="cs"/>
                <w:rtl/>
              </w:rPr>
              <w:t>ثابتة</w:t>
            </w:r>
          </w:p>
        </w:tc>
        <w:tc>
          <w:tcPr>
            <w:tcW w:w="2422" w:type="pct"/>
            <w:tcBorders>
              <w:top w:val="single" w:sz="4" w:space="0" w:color="auto"/>
              <w:left w:val="single" w:sz="4" w:space="0" w:color="auto"/>
              <w:bottom w:val="single" w:sz="4" w:space="0" w:color="auto"/>
              <w:right w:val="single" w:sz="4" w:space="0" w:color="auto"/>
            </w:tcBorders>
            <w:shd w:val="clear" w:color="auto" w:fill="auto"/>
          </w:tcPr>
          <w:p w14:paraId="36CAADDA" w14:textId="77777777" w:rsidR="001F43D3" w:rsidRPr="001F1B29" w:rsidRDefault="001F43D3" w:rsidP="005E788F">
            <w:pPr>
              <w:pStyle w:val="TabletextS5"/>
              <w:spacing w:line="260" w:lineRule="exact"/>
              <w:ind w:left="0" w:firstLine="0"/>
              <w:jc w:val="both"/>
              <w:rPr>
                <w:spacing w:val="-6"/>
                <w:rtl/>
              </w:rPr>
            </w:pPr>
            <w:r w:rsidRPr="001F1B29">
              <w:rPr>
                <w:spacing w:val="-6"/>
              </w:rPr>
              <w:t>MHz 100/dBW 14 (92</w:t>
            </w:r>
            <w:r w:rsidRPr="001F1B29">
              <w:rPr>
                <w:i/>
                <w:iCs/>
                <w:spacing w:val="-6"/>
              </w:rPr>
              <w:t> </w:t>
            </w:r>
            <w:r w:rsidRPr="001F1B29">
              <w:rPr>
                <w:i/>
                <w:iCs/>
                <w:spacing w:val="-6"/>
              </w:rPr>
              <w:noBreakHyphen/>
              <w:t> f </w:t>
            </w:r>
            <w:r w:rsidRPr="001F1B29">
              <w:rPr>
                <w:spacing w:val="-6"/>
              </w:rPr>
              <w:t>) </w:t>
            </w:r>
            <w:r w:rsidRPr="001F1B29">
              <w:rPr>
                <w:spacing w:val="-6"/>
              </w:rPr>
              <w:noBreakHyphen/>
              <w:t> 41</w:t>
            </w:r>
            <w:r w:rsidRPr="001F1B29">
              <w:rPr>
                <w:i/>
                <w:iCs/>
                <w:spacing w:val="-6"/>
              </w:rPr>
              <w:t>–</w:t>
            </w:r>
            <w:r w:rsidRPr="001F1B29">
              <w:rPr>
                <w:rFonts w:hint="cs"/>
                <w:spacing w:val="-6"/>
                <w:rtl/>
              </w:rPr>
              <w:t xml:space="preserve"> من أجل </w:t>
            </w:r>
            <w:r w:rsidRPr="001F1B29">
              <w:rPr>
                <w:spacing w:val="-6"/>
              </w:rPr>
              <w:t>91</w:t>
            </w:r>
            <w:r w:rsidRPr="001F1B29">
              <w:rPr>
                <w:rFonts w:hint="eastAsia"/>
                <w:spacing w:val="-6"/>
                <w:rtl/>
              </w:rPr>
              <w:t> </w:t>
            </w:r>
            <w:r w:rsidRPr="001F1B29">
              <w:rPr>
                <w:spacing w:val="-6"/>
              </w:rPr>
              <w:t> GHz 91,95 </w:t>
            </w:r>
            <w:r w:rsidRPr="001F1B29">
              <w:rPr>
                <w:spacing w:val="-6"/>
              </w:rPr>
              <w:sym w:font="Symbol" w:char="F0B3"/>
            </w:r>
            <w:r w:rsidRPr="001F1B29">
              <w:rPr>
                <w:spacing w:val="-6"/>
              </w:rPr>
              <w:t> </w:t>
            </w:r>
            <w:r w:rsidRPr="001F1B29">
              <w:rPr>
                <w:i/>
                <w:iCs/>
                <w:spacing w:val="-6"/>
              </w:rPr>
              <w:t xml:space="preserve">f </w:t>
            </w:r>
            <w:r w:rsidRPr="001F1B29">
              <w:rPr>
                <w:spacing w:val="-6"/>
              </w:rPr>
              <w:t> </w:t>
            </w:r>
            <w:r w:rsidRPr="001F1B29">
              <w:rPr>
                <w:spacing w:val="-6"/>
              </w:rPr>
              <w:sym w:font="Symbol" w:char="F0B3"/>
            </w:r>
            <w:r w:rsidRPr="001F1B29">
              <w:rPr>
                <w:i/>
                <w:iCs/>
                <w:spacing w:val="-6"/>
              </w:rPr>
              <w:t> </w:t>
            </w:r>
            <w:r w:rsidRPr="001F1B29">
              <w:rPr>
                <w:rFonts w:hint="cs"/>
                <w:spacing w:val="-6"/>
                <w:rtl/>
              </w:rPr>
              <w:t xml:space="preserve"> </w:t>
            </w:r>
          </w:p>
          <w:p w14:paraId="187C5EF0" w14:textId="77777777" w:rsidR="001F43D3" w:rsidRPr="004763BC" w:rsidRDefault="001F43D3" w:rsidP="005E788F">
            <w:pPr>
              <w:pStyle w:val="TabletextS5"/>
              <w:spacing w:line="260" w:lineRule="exact"/>
              <w:ind w:left="0" w:firstLine="0"/>
              <w:jc w:val="both"/>
            </w:pPr>
            <w:r w:rsidRPr="004763BC">
              <w:t>MHz 100/dBW 55–</w:t>
            </w:r>
            <w:r w:rsidRPr="004763BC">
              <w:rPr>
                <w:rFonts w:hint="cs"/>
                <w:rtl/>
              </w:rPr>
              <w:t xml:space="preserve"> من أجل</w:t>
            </w:r>
            <w:r w:rsidRPr="004763BC">
              <w:rPr>
                <w:rFonts w:hint="eastAsia"/>
                <w:rtl/>
              </w:rPr>
              <w:t xml:space="preserve"> </w:t>
            </w:r>
            <w:r w:rsidRPr="004763BC">
              <w:sym w:font="Symbol" w:char="F0B3"/>
            </w:r>
            <w:r w:rsidRPr="004763BC">
              <w:t> 86,05</w:t>
            </w:r>
            <w:r w:rsidRPr="004763BC">
              <w:rPr>
                <w:rFonts w:hint="eastAsia"/>
                <w:rtl/>
              </w:rPr>
              <w:t> </w:t>
            </w:r>
            <w:r w:rsidRPr="004763BC">
              <w:t xml:space="preserve">GHz 91 </w:t>
            </w:r>
            <w:r w:rsidRPr="004763BC">
              <w:sym w:font="Symbol" w:char="F0B3"/>
            </w:r>
            <w:r w:rsidRPr="004763BC">
              <w:t> </w:t>
            </w:r>
            <w:r w:rsidRPr="004763BC">
              <w:rPr>
                <w:i/>
                <w:iCs/>
              </w:rPr>
              <w:t>f</w:t>
            </w:r>
            <w:r w:rsidRPr="004763BC">
              <w:t> </w:t>
            </w:r>
          </w:p>
          <w:p w14:paraId="7652CF63" w14:textId="77777777" w:rsidR="001F43D3" w:rsidRPr="004763BC" w:rsidRDefault="001F43D3" w:rsidP="005E788F">
            <w:pPr>
              <w:pStyle w:val="TabletextS5"/>
              <w:spacing w:line="260" w:lineRule="exact"/>
              <w:ind w:left="0" w:firstLine="0"/>
              <w:jc w:val="both"/>
              <w:rPr>
                <w:spacing w:val="-6"/>
              </w:rPr>
            </w:pPr>
            <w:r w:rsidRPr="004763BC">
              <w:rPr>
                <w:rFonts w:hint="cs"/>
                <w:rtl/>
              </w:rPr>
              <w:t xml:space="preserve">حيث </w:t>
            </w:r>
            <w:r w:rsidRPr="004763BC">
              <w:rPr>
                <w:i/>
                <w:iCs/>
              </w:rPr>
              <w:t>f</w:t>
            </w:r>
            <w:r w:rsidRPr="004763BC">
              <w:rPr>
                <w:rFonts w:hint="cs"/>
                <w:rtl/>
              </w:rPr>
              <w:t xml:space="preserve"> هو التردد المركزي لعرض النطاق المرجعي البالغ </w:t>
            </w:r>
            <w:r w:rsidRPr="004763BC">
              <w:t>MHz 100</w:t>
            </w:r>
            <w:r w:rsidRPr="004763BC">
              <w:rPr>
                <w:rFonts w:hint="cs"/>
                <w:rtl/>
              </w:rPr>
              <w:t>، معبراً عنه بوحدات </w:t>
            </w:r>
            <w:r w:rsidRPr="004763BC">
              <w:t>GHz</w:t>
            </w:r>
          </w:p>
        </w:tc>
      </w:tr>
      <w:tr w:rsidR="001F43D3" w:rsidRPr="004763BC" w14:paraId="3635CCCD" w14:textId="77777777" w:rsidTr="008A7A12">
        <w:trPr>
          <w:trHeight w:val="751"/>
          <w:jc w:val="center"/>
        </w:trPr>
        <w:tc>
          <w:tcPr>
            <w:tcW w:w="5000" w:type="pct"/>
            <w:gridSpan w:val="4"/>
            <w:shd w:val="clear" w:color="auto" w:fill="auto"/>
            <w:vAlign w:val="center"/>
          </w:tcPr>
          <w:p w14:paraId="0F10DC4A" w14:textId="77777777" w:rsidR="001F43D3" w:rsidRPr="003A6194" w:rsidRDefault="001F43D3" w:rsidP="005E788F">
            <w:pPr>
              <w:pStyle w:val="Tablelegend0"/>
              <w:tabs>
                <w:tab w:val="clear" w:pos="794"/>
                <w:tab w:val="left" w:pos="323"/>
              </w:tabs>
              <w:spacing w:before="60" w:after="60"/>
              <w:rPr>
                <w:rFonts w:ascii="Times New Roman italic" w:hAnsi="Times New Roman italic" w:hint="eastAsia"/>
                <w:position w:val="6"/>
                <w:sz w:val="18"/>
                <w:szCs w:val="24"/>
                <w:rtl/>
                <w:lang w:bidi="ar-EG"/>
              </w:rPr>
            </w:pPr>
            <w:r w:rsidRPr="003A6194">
              <w:rPr>
                <w:rFonts w:ascii="Times New Roman italic" w:hAnsi="Times New Roman italic" w:hint="cs"/>
                <w:i/>
                <w:iCs/>
                <w:position w:val="6"/>
                <w:sz w:val="18"/>
                <w:szCs w:val="24"/>
                <w:rtl/>
                <w:lang w:bidi="ar-EG"/>
              </w:rPr>
              <w:lastRenderedPageBreak/>
              <w:t xml:space="preserve">ملاحظات </w:t>
            </w:r>
            <w:r>
              <w:rPr>
                <w:rFonts w:ascii="Times New Roman italic" w:hAnsi="Times New Roman italic" w:hint="cs"/>
                <w:i/>
                <w:iCs/>
                <w:position w:val="6"/>
                <w:sz w:val="18"/>
                <w:szCs w:val="24"/>
                <w:rtl/>
                <w:lang w:bidi="ar-EG"/>
              </w:rPr>
              <w:t>بشأن</w:t>
            </w:r>
            <w:r w:rsidRPr="003A6194">
              <w:rPr>
                <w:rFonts w:ascii="Times New Roman italic" w:hAnsi="Times New Roman italic" w:hint="cs"/>
                <w:i/>
                <w:iCs/>
                <w:position w:val="6"/>
                <w:sz w:val="18"/>
                <w:szCs w:val="24"/>
                <w:rtl/>
                <w:lang w:bidi="ar-EG"/>
              </w:rPr>
              <w:t xml:space="preserve"> الجدول </w:t>
            </w:r>
            <w:r w:rsidRPr="003A6194">
              <w:rPr>
                <w:rFonts w:ascii="Times New Roman italic" w:hAnsi="Times New Roman italic"/>
                <w:i/>
                <w:iCs/>
                <w:position w:val="6"/>
                <w:sz w:val="18"/>
                <w:szCs w:val="24"/>
                <w:lang w:bidi="ar-EG"/>
              </w:rPr>
              <w:t>2-1</w:t>
            </w:r>
            <w:r>
              <w:rPr>
                <w:rFonts w:ascii="Times New Roman italic" w:hAnsi="Times New Roman italic" w:hint="cs"/>
                <w:i/>
                <w:iCs/>
                <w:position w:val="6"/>
                <w:sz w:val="18"/>
                <w:szCs w:val="24"/>
                <w:rtl/>
                <w:lang w:bidi="ar-EG"/>
              </w:rPr>
              <w:t>:</w:t>
            </w:r>
          </w:p>
          <w:p w14:paraId="14DFAB59" w14:textId="77777777" w:rsidR="001F43D3" w:rsidRPr="004763BC" w:rsidRDefault="001F43D3" w:rsidP="005E788F">
            <w:pPr>
              <w:pStyle w:val="Tablelegend0"/>
              <w:tabs>
                <w:tab w:val="clear" w:pos="794"/>
                <w:tab w:val="left" w:pos="323"/>
              </w:tabs>
              <w:spacing w:before="60" w:after="60"/>
              <w:rPr>
                <w:sz w:val="20"/>
                <w:szCs w:val="26"/>
                <w:rtl/>
              </w:rPr>
            </w:pPr>
            <w:r>
              <w:rPr>
                <w:position w:val="6"/>
                <w:sz w:val="18"/>
                <w:szCs w:val="18"/>
                <w:vertAlign w:val="superscript"/>
              </w:rPr>
              <w:t>1</w:t>
            </w:r>
            <w:r w:rsidRPr="004763BC">
              <w:rPr>
                <w:sz w:val="20"/>
                <w:szCs w:val="26"/>
                <w:rtl/>
              </w:rPr>
              <w:tab/>
            </w:r>
            <w:r w:rsidRPr="004763BC">
              <w:rPr>
                <w:rFonts w:hint="eastAsia"/>
                <w:sz w:val="20"/>
                <w:szCs w:val="26"/>
                <w:rtl/>
              </w:rPr>
              <w:t>يُفهم</w:t>
            </w:r>
            <w:r w:rsidRPr="004763BC">
              <w:rPr>
                <w:sz w:val="20"/>
                <w:szCs w:val="26"/>
                <w:rtl/>
              </w:rPr>
              <w:t xml:space="preserve"> </w:t>
            </w:r>
            <w:r w:rsidRPr="004763BC">
              <w:rPr>
                <w:rFonts w:hint="eastAsia"/>
                <w:sz w:val="20"/>
                <w:szCs w:val="26"/>
                <w:rtl/>
              </w:rPr>
              <w:t>من</w:t>
            </w:r>
            <w:r w:rsidRPr="004763BC">
              <w:rPr>
                <w:sz w:val="20"/>
                <w:szCs w:val="26"/>
                <w:rtl/>
              </w:rPr>
              <w:t xml:space="preserve"> </w:t>
            </w:r>
            <w:r w:rsidRPr="004763BC">
              <w:rPr>
                <w:rFonts w:hint="eastAsia"/>
                <w:sz w:val="20"/>
                <w:szCs w:val="26"/>
                <w:rtl/>
              </w:rPr>
              <w:t>مستوى</w:t>
            </w:r>
            <w:r w:rsidRPr="004763BC">
              <w:rPr>
                <w:sz w:val="20"/>
                <w:szCs w:val="26"/>
                <w:rtl/>
              </w:rPr>
              <w:t xml:space="preserve"> </w:t>
            </w:r>
            <w:r w:rsidRPr="004763BC">
              <w:rPr>
                <w:rFonts w:hint="eastAsia"/>
                <w:sz w:val="20"/>
                <w:szCs w:val="26"/>
                <w:rtl/>
              </w:rPr>
              <w:t>قدرة</w:t>
            </w:r>
            <w:r w:rsidRPr="004763BC">
              <w:rPr>
                <w:sz w:val="20"/>
                <w:szCs w:val="26"/>
                <w:rtl/>
              </w:rPr>
              <w:t xml:space="preserve"> </w:t>
            </w:r>
            <w:r w:rsidRPr="004763BC">
              <w:rPr>
                <w:rFonts w:hint="eastAsia"/>
                <w:sz w:val="20"/>
                <w:szCs w:val="26"/>
                <w:rtl/>
              </w:rPr>
              <w:t>الإرسال</w:t>
            </w:r>
            <w:r w:rsidRPr="004763BC">
              <w:rPr>
                <w:sz w:val="20"/>
                <w:szCs w:val="26"/>
                <w:rtl/>
              </w:rPr>
              <w:t xml:space="preserve"> </w:t>
            </w:r>
            <w:r w:rsidRPr="004763BC">
              <w:rPr>
                <w:rFonts w:hint="eastAsia"/>
                <w:sz w:val="20"/>
                <w:szCs w:val="26"/>
                <w:rtl/>
              </w:rPr>
              <w:t>غير</w:t>
            </w:r>
            <w:r w:rsidRPr="004763BC">
              <w:rPr>
                <w:sz w:val="20"/>
                <w:szCs w:val="26"/>
                <w:rtl/>
              </w:rPr>
              <w:t xml:space="preserve"> </w:t>
            </w:r>
            <w:r w:rsidRPr="004763BC">
              <w:rPr>
                <w:rFonts w:hint="eastAsia"/>
                <w:sz w:val="20"/>
                <w:szCs w:val="26"/>
                <w:rtl/>
              </w:rPr>
              <w:t>المطلوب</w:t>
            </w:r>
            <w:r w:rsidRPr="004763BC">
              <w:rPr>
                <w:sz w:val="20"/>
                <w:szCs w:val="26"/>
                <w:rtl/>
              </w:rPr>
              <w:t xml:space="preserve"> </w:t>
            </w:r>
            <w:r w:rsidRPr="004763BC">
              <w:rPr>
                <w:rFonts w:hint="eastAsia"/>
                <w:sz w:val="20"/>
                <w:szCs w:val="26"/>
                <w:rtl/>
              </w:rPr>
              <w:t>أنه</w:t>
            </w:r>
            <w:r w:rsidRPr="004763BC">
              <w:rPr>
                <w:sz w:val="20"/>
                <w:szCs w:val="26"/>
                <w:rtl/>
              </w:rPr>
              <w:t xml:space="preserve"> </w:t>
            </w:r>
            <w:r w:rsidRPr="004763BC">
              <w:rPr>
                <w:rFonts w:hint="eastAsia"/>
                <w:sz w:val="20"/>
                <w:szCs w:val="26"/>
                <w:rtl/>
              </w:rPr>
              <w:t>المستوى</w:t>
            </w:r>
            <w:r w:rsidRPr="004763BC">
              <w:rPr>
                <w:sz w:val="20"/>
                <w:szCs w:val="26"/>
                <w:rtl/>
              </w:rPr>
              <w:t xml:space="preserve"> </w:t>
            </w:r>
            <w:r w:rsidRPr="004763BC">
              <w:rPr>
                <w:rFonts w:hint="eastAsia"/>
                <w:sz w:val="20"/>
                <w:szCs w:val="26"/>
                <w:rtl/>
              </w:rPr>
              <w:t>المقيس</w:t>
            </w:r>
            <w:r w:rsidRPr="004763BC">
              <w:rPr>
                <w:sz w:val="20"/>
                <w:szCs w:val="26"/>
                <w:rtl/>
              </w:rPr>
              <w:t xml:space="preserve"> </w:t>
            </w:r>
            <w:r w:rsidRPr="004763BC">
              <w:rPr>
                <w:rFonts w:hint="eastAsia"/>
                <w:sz w:val="20"/>
                <w:szCs w:val="26"/>
                <w:rtl/>
              </w:rPr>
              <w:t>عند</w:t>
            </w:r>
            <w:r w:rsidRPr="004763BC">
              <w:rPr>
                <w:sz w:val="20"/>
                <w:szCs w:val="26"/>
                <w:rtl/>
              </w:rPr>
              <w:t xml:space="preserve"> </w:t>
            </w:r>
            <w:r w:rsidRPr="004763BC">
              <w:rPr>
                <w:rFonts w:hint="eastAsia"/>
                <w:sz w:val="20"/>
                <w:szCs w:val="26"/>
                <w:rtl/>
              </w:rPr>
              <w:t>منفذ</w:t>
            </w:r>
            <w:r w:rsidRPr="004763BC">
              <w:rPr>
                <w:sz w:val="20"/>
                <w:szCs w:val="26"/>
                <w:rtl/>
              </w:rPr>
              <w:t xml:space="preserve"> </w:t>
            </w:r>
            <w:r w:rsidRPr="004763BC">
              <w:rPr>
                <w:rFonts w:hint="eastAsia"/>
                <w:sz w:val="20"/>
                <w:szCs w:val="26"/>
                <w:rtl/>
              </w:rPr>
              <w:t>الهوائي</w:t>
            </w:r>
            <w:r w:rsidRPr="004763BC">
              <w:rPr>
                <w:sz w:val="20"/>
                <w:szCs w:val="26"/>
                <w:rtl/>
              </w:rPr>
              <w:t>.</w:t>
            </w:r>
          </w:p>
          <w:p w14:paraId="63BD2C1A" w14:textId="77777777" w:rsidR="001F43D3" w:rsidRPr="004763BC" w:rsidRDefault="001F43D3" w:rsidP="005E788F">
            <w:pPr>
              <w:pStyle w:val="Tablelegend0"/>
              <w:tabs>
                <w:tab w:val="clear" w:pos="794"/>
                <w:tab w:val="left" w:pos="323"/>
              </w:tabs>
              <w:spacing w:before="60" w:after="60"/>
              <w:rPr>
                <w:spacing w:val="-4"/>
                <w:sz w:val="20"/>
                <w:szCs w:val="26"/>
                <w:rtl/>
              </w:rPr>
            </w:pPr>
            <w:r>
              <w:rPr>
                <w:spacing w:val="-4"/>
                <w:position w:val="6"/>
                <w:sz w:val="18"/>
                <w:szCs w:val="24"/>
                <w:vertAlign w:val="superscript"/>
              </w:rPr>
              <w:t>2</w:t>
            </w:r>
            <w:r w:rsidRPr="004763BC">
              <w:rPr>
                <w:spacing w:val="-4"/>
                <w:sz w:val="20"/>
                <w:szCs w:val="26"/>
                <w:rtl/>
              </w:rPr>
              <w:tab/>
            </w:r>
            <w:r w:rsidRPr="004763BC">
              <w:rPr>
                <w:rFonts w:hint="eastAsia"/>
                <w:spacing w:val="-4"/>
                <w:sz w:val="20"/>
                <w:szCs w:val="26"/>
                <w:rtl/>
              </w:rPr>
              <w:t>يفهم</w:t>
            </w:r>
            <w:r w:rsidRPr="004763BC">
              <w:rPr>
                <w:spacing w:val="-4"/>
                <w:sz w:val="20"/>
                <w:szCs w:val="26"/>
                <w:rtl/>
              </w:rPr>
              <w:t xml:space="preserve"> متوسط القدرة هنا على أنه مجموع القدرة </w:t>
            </w:r>
            <w:r w:rsidRPr="004763BC">
              <w:rPr>
                <w:rFonts w:hint="eastAsia"/>
                <w:spacing w:val="-4"/>
                <w:sz w:val="20"/>
                <w:szCs w:val="26"/>
                <w:rtl/>
              </w:rPr>
              <w:t>المقيسة</w:t>
            </w:r>
            <w:r w:rsidRPr="004763BC">
              <w:rPr>
                <w:spacing w:val="-4"/>
                <w:sz w:val="20"/>
                <w:szCs w:val="26"/>
                <w:rtl/>
              </w:rPr>
              <w:t xml:space="preserve"> عند منفذ الهوائي (أو ما يكافئه) في نطاق</w:t>
            </w:r>
            <w:r w:rsidRPr="004763BC">
              <w:rPr>
                <w:rFonts w:hint="eastAsia"/>
                <w:spacing w:val="-4"/>
                <w:sz w:val="20"/>
                <w:szCs w:val="26"/>
                <w:rtl/>
              </w:rPr>
              <w:t> </w:t>
            </w:r>
            <w:r w:rsidRPr="004763BC">
              <w:rPr>
                <w:rFonts w:hint="cs"/>
                <w:spacing w:val="-4"/>
                <w:sz w:val="20"/>
                <w:szCs w:val="26"/>
                <w:rtl/>
              </w:rPr>
              <w:t xml:space="preserve">التردد </w:t>
            </w:r>
            <w:r w:rsidRPr="004763BC">
              <w:rPr>
                <w:sz w:val="20"/>
                <w:szCs w:val="26"/>
              </w:rPr>
              <w:t>MHz 1 427</w:t>
            </w:r>
            <w:r w:rsidRPr="004763BC">
              <w:rPr>
                <w:sz w:val="20"/>
                <w:szCs w:val="26"/>
              </w:rPr>
              <w:noBreakHyphen/>
              <w:t>1 400</w:t>
            </w:r>
            <w:r w:rsidRPr="004763BC">
              <w:rPr>
                <w:sz w:val="20"/>
                <w:szCs w:val="26"/>
                <w:rtl/>
              </w:rPr>
              <w:t xml:space="preserve"> </w:t>
            </w:r>
            <w:r w:rsidRPr="004763BC">
              <w:rPr>
                <w:spacing w:val="-4"/>
                <w:sz w:val="20"/>
                <w:szCs w:val="26"/>
                <w:rtl/>
              </w:rPr>
              <w:t xml:space="preserve">محسوباً وسطياً على فترة في حدود </w:t>
            </w:r>
            <w:r w:rsidRPr="004763BC">
              <w:rPr>
                <w:spacing w:val="-4"/>
                <w:sz w:val="20"/>
                <w:szCs w:val="26"/>
              </w:rPr>
              <w:t>5</w:t>
            </w:r>
            <w:r w:rsidRPr="004763BC">
              <w:rPr>
                <w:spacing w:val="-4"/>
                <w:sz w:val="20"/>
                <w:szCs w:val="26"/>
                <w:rtl/>
              </w:rPr>
              <w:t xml:space="preserve"> ثوان.</w:t>
            </w:r>
          </w:p>
          <w:p w14:paraId="6B51D92E" w14:textId="77777777" w:rsidR="001F43D3" w:rsidRPr="004763BC" w:rsidRDefault="001F43D3" w:rsidP="005E788F">
            <w:pPr>
              <w:pStyle w:val="Tablelegend0"/>
              <w:tabs>
                <w:tab w:val="clear" w:pos="794"/>
                <w:tab w:val="left" w:pos="323"/>
              </w:tabs>
              <w:spacing w:before="60" w:after="60"/>
              <w:rPr>
                <w:sz w:val="20"/>
                <w:szCs w:val="26"/>
                <w:rtl/>
              </w:rPr>
            </w:pPr>
            <w:r>
              <w:rPr>
                <w:position w:val="6"/>
                <w:sz w:val="18"/>
                <w:szCs w:val="24"/>
                <w:vertAlign w:val="superscript"/>
              </w:rPr>
              <w:t>3</w:t>
            </w:r>
            <w:r w:rsidRPr="004763BC">
              <w:rPr>
                <w:sz w:val="20"/>
                <w:szCs w:val="26"/>
                <w:rtl/>
              </w:rPr>
              <w:tab/>
            </w:r>
            <w:r w:rsidRPr="004763BC">
              <w:rPr>
                <w:rFonts w:hint="eastAsia"/>
                <w:sz w:val="20"/>
                <w:szCs w:val="26"/>
                <w:rtl/>
              </w:rPr>
              <w:t>نطاق</w:t>
            </w:r>
            <w:r w:rsidRPr="004763BC">
              <w:rPr>
                <w:sz w:val="20"/>
                <w:szCs w:val="26"/>
                <w:rtl/>
              </w:rPr>
              <w:t xml:space="preserve"> </w:t>
            </w:r>
            <w:r w:rsidRPr="004763BC">
              <w:rPr>
                <w:rFonts w:hint="cs"/>
                <w:sz w:val="20"/>
                <w:szCs w:val="26"/>
                <w:rtl/>
              </w:rPr>
              <w:t xml:space="preserve">التردد </w:t>
            </w:r>
            <w:r w:rsidRPr="004763BC">
              <w:rPr>
                <w:sz w:val="20"/>
                <w:szCs w:val="26"/>
              </w:rPr>
              <w:t>MHz 1 435</w:t>
            </w:r>
            <w:r w:rsidRPr="004763BC">
              <w:rPr>
                <w:sz w:val="20"/>
                <w:szCs w:val="26"/>
              </w:rPr>
              <w:noBreakHyphen/>
              <w:t>1 429</w:t>
            </w:r>
            <w:r w:rsidRPr="004763BC">
              <w:rPr>
                <w:sz w:val="20"/>
                <w:szCs w:val="26"/>
                <w:rtl/>
              </w:rPr>
              <w:t xml:space="preserve"> موزع أيضاً للخدمة المتنقلة للطيران في ثماني إدارات في الإقليم </w:t>
            </w:r>
            <w:r w:rsidRPr="004763BC">
              <w:rPr>
                <w:sz w:val="20"/>
                <w:szCs w:val="26"/>
              </w:rPr>
              <w:t>1</w:t>
            </w:r>
            <w:r w:rsidRPr="004763BC">
              <w:rPr>
                <w:sz w:val="20"/>
                <w:szCs w:val="26"/>
                <w:rtl/>
              </w:rPr>
              <w:t xml:space="preserve"> على أساس أولي حصراً لأغراض القياس عن بُعد للطيران داخل أراضيها الوطنية (الرقم </w:t>
            </w:r>
            <w:r w:rsidRPr="004763BC">
              <w:rPr>
                <w:b/>
                <w:bCs/>
                <w:sz w:val="20"/>
                <w:szCs w:val="26"/>
              </w:rPr>
              <w:t>342.5</w:t>
            </w:r>
            <w:r w:rsidRPr="004763BC">
              <w:rPr>
                <w:sz w:val="20"/>
                <w:szCs w:val="26"/>
                <w:rtl/>
              </w:rPr>
              <w:t>).</w:t>
            </w:r>
          </w:p>
          <w:p w14:paraId="3E059D97" w14:textId="0D8B3330" w:rsidR="001F43D3" w:rsidRPr="004763BC" w:rsidRDefault="001F43D3" w:rsidP="005E788F">
            <w:pPr>
              <w:pStyle w:val="Tablelegend0"/>
              <w:tabs>
                <w:tab w:val="clear" w:pos="794"/>
                <w:tab w:val="left" w:pos="323"/>
              </w:tabs>
              <w:spacing w:before="60" w:after="60"/>
              <w:rPr>
                <w:sz w:val="20"/>
                <w:szCs w:val="26"/>
                <w:rtl/>
              </w:rPr>
            </w:pPr>
            <w:r>
              <w:rPr>
                <w:position w:val="6"/>
                <w:sz w:val="18"/>
                <w:szCs w:val="24"/>
                <w:vertAlign w:val="superscript"/>
              </w:rPr>
              <w:t>4</w:t>
            </w:r>
            <w:r w:rsidRPr="004763BC">
              <w:rPr>
                <w:sz w:val="20"/>
                <w:szCs w:val="26"/>
                <w:rtl/>
              </w:rPr>
              <w:tab/>
            </w:r>
            <w:r w:rsidRPr="004763BC">
              <w:rPr>
                <w:rFonts w:hint="eastAsia"/>
                <w:sz w:val="20"/>
                <w:szCs w:val="26"/>
                <w:rtl/>
              </w:rPr>
              <w:t>تنطبق</w:t>
            </w:r>
            <w:r w:rsidRPr="004763BC">
              <w:rPr>
                <w:sz w:val="20"/>
                <w:szCs w:val="26"/>
                <w:rtl/>
              </w:rPr>
              <w:t xml:space="preserve"> المستويات </w:t>
            </w:r>
            <w:r w:rsidR="00766CDB">
              <w:rPr>
                <w:rFonts w:hint="cs"/>
                <w:sz w:val="20"/>
                <w:szCs w:val="26"/>
                <w:rtl/>
              </w:rPr>
              <w:t>الموصى</w:t>
            </w:r>
            <w:bookmarkStart w:id="219" w:name="_GoBack"/>
            <w:bookmarkEnd w:id="219"/>
            <w:r w:rsidRPr="004763BC">
              <w:rPr>
                <w:sz w:val="20"/>
                <w:szCs w:val="26"/>
                <w:rtl/>
              </w:rPr>
              <w:t xml:space="preserve"> بها في ظروف السماء الصافية. وفي أحوال الخبو يجوز للمحطات الأرضية تجاوز هذه المستويات لدى استعمال التحكم في القدرة على الوصلة الصاعدة.</w:t>
            </w:r>
          </w:p>
          <w:p w14:paraId="787B88A3" w14:textId="77777777" w:rsidR="001F43D3" w:rsidRPr="004763BC" w:rsidRDefault="001F43D3" w:rsidP="005E788F">
            <w:pPr>
              <w:pStyle w:val="Tablelegend0"/>
              <w:tabs>
                <w:tab w:val="clear" w:pos="794"/>
                <w:tab w:val="left" w:pos="323"/>
              </w:tabs>
              <w:spacing w:before="60" w:after="60"/>
            </w:pPr>
            <w:r w:rsidRPr="00711E2D">
              <w:rPr>
                <w:position w:val="6"/>
                <w:sz w:val="18"/>
                <w:szCs w:val="24"/>
                <w:vertAlign w:val="superscript"/>
              </w:rPr>
              <w:t>5</w:t>
            </w:r>
            <w:r w:rsidRPr="004763BC">
              <w:rPr>
                <w:sz w:val="20"/>
                <w:szCs w:val="26"/>
                <w:rtl/>
              </w:rPr>
              <w:tab/>
              <w:t>يجوز تحديد مستويات قصوى أخرى للإرسال غير المطلوب استناداً إلى السيناريوهات المختلفة المقدمة في التقرير</w:t>
            </w:r>
            <w:r w:rsidRPr="004763BC">
              <w:rPr>
                <w:rFonts w:hint="eastAsia"/>
                <w:sz w:val="20"/>
                <w:szCs w:val="26"/>
                <w:rtl/>
              </w:rPr>
              <w:t> </w:t>
            </w:r>
            <w:r w:rsidRPr="004763BC">
              <w:rPr>
                <w:sz w:val="20"/>
                <w:szCs w:val="26"/>
              </w:rPr>
              <w:t>ITU-R F.2239</w:t>
            </w:r>
            <w:r w:rsidRPr="004763BC">
              <w:rPr>
                <w:sz w:val="20"/>
                <w:szCs w:val="26"/>
                <w:rtl/>
              </w:rPr>
              <w:t xml:space="preserve"> بشأن نطاق </w:t>
            </w:r>
            <w:r w:rsidRPr="004763BC">
              <w:rPr>
                <w:rFonts w:hint="cs"/>
                <w:sz w:val="20"/>
                <w:szCs w:val="26"/>
                <w:rtl/>
              </w:rPr>
              <w:t xml:space="preserve">التردد </w:t>
            </w:r>
            <w:r w:rsidRPr="004763BC">
              <w:rPr>
                <w:sz w:val="20"/>
                <w:szCs w:val="26"/>
              </w:rPr>
              <w:t>GHz 92-86</w:t>
            </w:r>
            <w:r w:rsidRPr="004763BC">
              <w:rPr>
                <w:sz w:val="20"/>
                <w:szCs w:val="26"/>
                <w:rtl/>
              </w:rPr>
              <w:t>.</w:t>
            </w:r>
          </w:p>
        </w:tc>
      </w:tr>
    </w:tbl>
    <w:p w14:paraId="5F74869B" w14:textId="1706AA0E" w:rsidR="005A6C0D" w:rsidRPr="00FA368C" w:rsidRDefault="001F43D3" w:rsidP="00FA368C">
      <w:pPr>
        <w:pStyle w:val="Reasons"/>
        <w:rPr>
          <w:rFonts w:ascii="Times New Roman" w:hAnsi="Times New Roman"/>
          <w:b w:val="0"/>
          <w:bCs w:val="0"/>
          <w:rtl/>
          <w:lang w:val="fr-FR"/>
        </w:rPr>
      </w:pPr>
      <w:r>
        <w:rPr>
          <w:rtl/>
        </w:rPr>
        <w:t>الأسباب:</w:t>
      </w:r>
      <w:r>
        <w:tab/>
      </w:r>
      <w:r w:rsidR="00885D5E">
        <w:rPr>
          <w:rFonts w:ascii="Times New Roman" w:hAnsi="Times New Roman" w:hint="cs"/>
          <w:b w:val="0"/>
          <w:bCs w:val="0"/>
          <w:rtl/>
          <w:lang w:val="fr-FR"/>
        </w:rPr>
        <w:t xml:space="preserve">بيَّنت الدراسات أن الأنظمة المستقرة بالنسبة إلى الأرض العاملة في الخدمة الثابتة الساتلية تتسبب وحدها في تجاوز معايير الحماية لخدمة استكشاف الأرض الساتلية (المنفعلة) </w:t>
      </w:r>
      <w:r w:rsidR="00241BC7">
        <w:rPr>
          <w:rFonts w:ascii="Times New Roman" w:hAnsi="Times New Roman" w:hint="cs"/>
          <w:b w:val="0"/>
          <w:bCs w:val="0"/>
          <w:rtl/>
          <w:lang w:val="fr-FR" w:bidi="ar-SY"/>
        </w:rPr>
        <w:t>وأنه</w:t>
      </w:r>
      <w:r w:rsidR="00F94394">
        <w:rPr>
          <w:rFonts w:ascii="Times New Roman" w:hAnsi="Times New Roman" w:hint="cs"/>
          <w:b w:val="0"/>
          <w:bCs w:val="0"/>
          <w:rtl/>
          <w:lang w:val="fr-FR" w:bidi="ar-SY"/>
        </w:rPr>
        <w:t xml:space="preserve"> </w:t>
      </w:r>
      <w:r w:rsidR="00967D4C">
        <w:rPr>
          <w:rFonts w:ascii="Times New Roman" w:hAnsi="Times New Roman" w:hint="cs"/>
          <w:b w:val="0"/>
          <w:bCs w:val="0"/>
          <w:rtl/>
          <w:lang w:val="fr-FR"/>
        </w:rPr>
        <w:t>لإتاحة</w:t>
      </w:r>
      <w:r w:rsidR="00885D5E">
        <w:rPr>
          <w:rFonts w:ascii="Times New Roman" w:hAnsi="Times New Roman" w:hint="cs"/>
          <w:b w:val="0"/>
          <w:bCs w:val="0"/>
          <w:rtl/>
          <w:lang w:val="fr-FR"/>
        </w:rPr>
        <w:t xml:space="preserve"> </w:t>
      </w:r>
      <w:r w:rsidR="00967D4C">
        <w:rPr>
          <w:rFonts w:ascii="Times New Roman" w:hAnsi="Times New Roman" w:hint="cs"/>
          <w:b w:val="0"/>
          <w:bCs w:val="0"/>
          <w:rtl/>
          <w:lang w:val="fr-FR"/>
        </w:rPr>
        <w:t>ا</w:t>
      </w:r>
      <w:r w:rsidR="00885D5E">
        <w:rPr>
          <w:rFonts w:ascii="Times New Roman" w:hAnsi="Times New Roman" w:hint="cs"/>
          <w:b w:val="0"/>
          <w:bCs w:val="0"/>
          <w:rtl/>
          <w:lang w:val="fr-FR"/>
        </w:rPr>
        <w:t xml:space="preserve">لتداخل الكلي الناجم عن </w:t>
      </w:r>
      <w:r w:rsidR="00241BC7">
        <w:rPr>
          <w:rFonts w:ascii="Times New Roman" w:hAnsi="Times New Roman" w:hint="cs"/>
          <w:b w:val="0"/>
          <w:bCs w:val="0"/>
          <w:rtl/>
          <w:lang w:val="fr-FR"/>
        </w:rPr>
        <w:t>ال</w:t>
      </w:r>
      <w:r w:rsidR="00967D4C">
        <w:rPr>
          <w:rFonts w:ascii="Times New Roman" w:hAnsi="Times New Roman" w:hint="cs"/>
          <w:b w:val="0"/>
          <w:bCs w:val="0"/>
          <w:rtl/>
          <w:lang w:val="fr-FR"/>
        </w:rPr>
        <w:t>إرسال</w:t>
      </w:r>
      <w:r w:rsidR="00241BC7">
        <w:rPr>
          <w:rFonts w:ascii="Times New Roman" w:hAnsi="Times New Roman" w:hint="cs"/>
          <w:b w:val="0"/>
          <w:bCs w:val="0"/>
          <w:rtl/>
          <w:lang w:val="fr-FR"/>
        </w:rPr>
        <w:t xml:space="preserve"> الصادر عن</w:t>
      </w:r>
      <w:r w:rsidR="00885D5E">
        <w:rPr>
          <w:rFonts w:ascii="Times New Roman" w:hAnsi="Times New Roman" w:hint="cs"/>
          <w:b w:val="0"/>
          <w:bCs w:val="0"/>
          <w:rtl/>
          <w:lang w:val="fr-FR"/>
        </w:rPr>
        <w:t xml:space="preserve"> المحطات المستقرة وغير المستقرة بالنسبة إلى الأرض</w:t>
      </w:r>
      <w:r w:rsidR="0094615B">
        <w:rPr>
          <w:rFonts w:ascii="Times New Roman" w:hAnsi="Times New Roman" w:hint="cs"/>
          <w:b w:val="0"/>
          <w:bCs w:val="0"/>
          <w:rtl/>
          <w:lang w:val="fr-FR"/>
        </w:rPr>
        <w:t xml:space="preserve"> العاملة في الخدمة الثابتة الساتلية </w:t>
      </w:r>
      <w:r w:rsidR="00440F5D">
        <w:rPr>
          <w:rFonts w:ascii="Times New Roman" w:hAnsi="Times New Roman" w:hint="cs"/>
          <w:b w:val="0"/>
          <w:bCs w:val="0"/>
          <w:rtl/>
          <w:lang w:val="fr-FR"/>
        </w:rPr>
        <w:t>باستيفاء</w:t>
      </w:r>
      <w:r w:rsidR="00241BC7">
        <w:rPr>
          <w:rFonts w:ascii="Times New Roman" w:hAnsi="Times New Roman" w:hint="cs"/>
          <w:b w:val="0"/>
          <w:bCs w:val="0"/>
          <w:rtl/>
          <w:lang w:val="fr-FR"/>
        </w:rPr>
        <w:t xml:space="preserve"> هذه</w:t>
      </w:r>
      <w:r w:rsidR="00440F5D">
        <w:rPr>
          <w:rFonts w:ascii="Times New Roman" w:hAnsi="Times New Roman" w:hint="cs"/>
          <w:b w:val="0"/>
          <w:bCs w:val="0"/>
          <w:rtl/>
          <w:lang w:val="fr-FR"/>
        </w:rPr>
        <w:t xml:space="preserve"> المعايير، ت</w:t>
      </w:r>
      <w:r w:rsidR="005B67DB">
        <w:rPr>
          <w:rFonts w:ascii="Times New Roman" w:hAnsi="Times New Roman" w:hint="cs"/>
          <w:b w:val="0"/>
          <w:bCs w:val="0"/>
          <w:rtl/>
          <w:lang w:val="fr-FR"/>
        </w:rPr>
        <w:t>قتضي</w:t>
      </w:r>
      <w:r w:rsidR="00440F5D">
        <w:rPr>
          <w:rFonts w:ascii="Times New Roman" w:hAnsi="Times New Roman" w:hint="cs"/>
          <w:b w:val="0"/>
          <w:bCs w:val="0"/>
          <w:rtl/>
          <w:lang w:val="fr-FR"/>
        </w:rPr>
        <w:t xml:space="preserve"> الحاجة إدخال</w:t>
      </w:r>
      <w:r w:rsidR="0094615B">
        <w:rPr>
          <w:rFonts w:ascii="Times New Roman" w:hAnsi="Times New Roman" w:hint="cs"/>
          <w:b w:val="0"/>
          <w:bCs w:val="0"/>
          <w:rtl/>
          <w:lang w:val="fr-FR"/>
        </w:rPr>
        <w:t xml:space="preserve"> تعديلات</w:t>
      </w:r>
      <w:r w:rsidR="00241BC7">
        <w:rPr>
          <w:rFonts w:ascii="Times New Roman" w:hAnsi="Times New Roman" w:hint="cs"/>
          <w:b w:val="0"/>
          <w:bCs w:val="0"/>
          <w:rtl/>
          <w:lang w:val="fr-FR"/>
        </w:rPr>
        <w:t xml:space="preserve"> </w:t>
      </w:r>
      <w:r w:rsidR="0094615B">
        <w:rPr>
          <w:rFonts w:ascii="Times New Roman" w:hAnsi="Times New Roman" w:hint="cs"/>
          <w:b w:val="0"/>
          <w:bCs w:val="0"/>
          <w:rtl/>
          <w:lang w:val="fr-FR"/>
        </w:rPr>
        <w:t>على حدود الإرسال غير المرغوب فيه لكل من الأنظمة المستقرة وغير المستقرة بالنسبة إلى الأرض العاملة في الخدمة الثابتة الساتلية</w:t>
      </w:r>
      <w:r w:rsidR="00440F5D">
        <w:rPr>
          <w:rFonts w:ascii="Times New Roman" w:hAnsi="Times New Roman" w:hint="cs"/>
          <w:b w:val="0"/>
          <w:bCs w:val="0"/>
          <w:rtl/>
          <w:lang w:val="fr-FR"/>
        </w:rPr>
        <w:t>. ونظراً إلى أنه</w:t>
      </w:r>
      <w:r w:rsidR="005B67DB">
        <w:rPr>
          <w:rFonts w:ascii="Times New Roman" w:hAnsi="Times New Roman" w:hint="cs"/>
          <w:b w:val="0"/>
          <w:bCs w:val="0"/>
          <w:rtl/>
          <w:lang w:val="fr-FR"/>
        </w:rPr>
        <w:t xml:space="preserve"> سيكون</w:t>
      </w:r>
      <w:r w:rsidR="00440F5D">
        <w:rPr>
          <w:rFonts w:ascii="Times New Roman" w:hAnsi="Times New Roman" w:hint="cs"/>
          <w:b w:val="0"/>
          <w:bCs w:val="0"/>
          <w:rtl/>
          <w:lang w:val="fr-FR"/>
        </w:rPr>
        <w:t xml:space="preserve"> من غير العملي إجراء تغييرات في الشبكات المستقرة بالنسبة إلى الأرض العاملة في الخدمة الثابتة الساتلية ال</w:t>
      </w:r>
      <w:r w:rsidR="00DD759D">
        <w:rPr>
          <w:rFonts w:ascii="Times New Roman" w:hAnsi="Times New Roman" w:hint="cs"/>
          <w:b w:val="0"/>
          <w:bCs w:val="0"/>
          <w:rtl/>
          <w:lang w:val="fr-FR"/>
        </w:rPr>
        <w:t>تي تشغل</w:t>
      </w:r>
      <w:r w:rsidR="00B43AE0">
        <w:rPr>
          <w:rFonts w:ascii="Times New Roman" w:hAnsi="Times New Roman" w:hint="cs"/>
          <w:b w:val="0"/>
          <w:bCs w:val="0"/>
          <w:rtl/>
          <w:lang w:val="fr-FR"/>
        </w:rPr>
        <w:t xml:space="preserve"> أو تعتزم</w:t>
      </w:r>
      <w:r w:rsidR="00DD759D">
        <w:rPr>
          <w:rFonts w:ascii="Times New Roman" w:hAnsi="Times New Roman" w:hint="cs"/>
          <w:b w:val="0"/>
          <w:bCs w:val="0"/>
          <w:rtl/>
          <w:lang w:val="fr-FR"/>
        </w:rPr>
        <w:t xml:space="preserve"> </w:t>
      </w:r>
      <w:r w:rsidR="00967D4C">
        <w:rPr>
          <w:rFonts w:ascii="Times New Roman" w:hAnsi="Times New Roman" w:hint="cs"/>
          <w:b w:val="0"/>
          <w:bCs w:val="0"/>
          <w:rtl/>
          <w:lang w:val="fr-FR"/>
        </w:rPr>
        <w:t>التشغيل</w:t>
      </w:r>
      <w:r w:rsidR="00B43AE0">
        <w:rPr>
          <w:rFonts w:ascii="Times New Roman" w:hAnsi="Times New Roman" w:hint="cs"/>
          <w:b w:val="0"/>
          <w:bCs w:val="0"/>
          <w:rtl/>
          <w:lang w:val="fr-FR"/>
        </w:rPr>
        <w:t xml:space="preserve"> في الأجل القريب أو </w:t>
      </w:r>
      <w:r w:rsidR="00967D4C">
        <w:rPr>
          <w:rFonts w:ascii="Times New Roman" w:hAnsi="Times New Roman" w:hint="cs"/>
          <w:b w:val="0"/>
          <w:bCs w:val="0"/>
          <w:rtl/>
          <w:lang w:val="fr-FR"/>
        </w:rPr>
        <w:t>التبليغ</w:t>
      </w:r>
      <w:r w:rsidR="00B43AE0">
        <w:rPr>
          <w:rFonts w:ascii="Times New Roman" w:hAnsi="Times New Roman" w:hint="cs"/>
          <w:b w:val="0"/>
          <w:bCs w:val="0"/>
          <w:rtl/>
          <w:lang w:val="fr-FR"/>
        </w:rPr>
        <w:t>، فإن التغييرات المقترح إجراؤها لن تنطبق على أي من الأنظمة المستقرة بالنسبة إلى الأرض</w:t>
      </w:r>
      <w:r w:rsidR="00B43AE0" w:rsidRPr="00967D4C">
        <w:rPr>
          <w:rFonts w:ascii="Times New Roman" w:hAnsi="Times New Roman" w:hint="cs"/>
          <w:b w:val="0"/>
          <w:bCs w:val="0"/>
          <w:rtl/>
          <w:lang w:val="fr-FR"/>
        </w:rPr>
        <w:t xml:space="preserve"> </w:t>
      </w:r>
      <w:r w:rsidR="00DD759D" w:rsidRPr="00967D4C">
        <w:rPr>
          <w:rFonts w:ascii="Times New Roman" w:hAnsi="Times New Roman"/>
          <w:b w:val="0"/>
          <w:bCs w:val="0"/>
          <w:rtl/>
          <w:lang w:val="fr-FR"/>
        </w:rPr>
        <w:t xml:space="preserve">التي </w:t>
      </w:r>
      <w:r w:rsidR="005B67DB" w:rsidRPr="00967D4C">
        <w:rPr>
          <w:rFonts w:ascii="Times New Roman" w:hAnsi="Times New Roman" w:hint="cs"/>
          <w:b w:val="0"/>
          <w:bCs w:val="0"/>
          <w:rtl/>
          <w:lang w:val="fr-FR"/>
        </w:rPr>
        <w:t>ي</w:t>
      </w:r>
      <w:r w:rsidR="00DD759D" w:rsidRPr="00967D4C">
        <w:rPr>
          <w:rFonts w:ascii="Times New Roman" w:hAnsi="Times New Roman"/>
          <w:b w:val="0"/>
          <w:bCs w:val="0"/>
          <w:rtl/>
          <w:lang w:val="fr-FR"/>
        </w:rPr>
        <w:t xml:space="preserve">تلقى المكتب بشأنها معلومات التبليغ الكاملة قبل </w:t>
      </w:r>
      <w:r w:rsidR="008A7A12">
        <w:rPr>
          <w:rFonts w:ascii="Times New Roman" w:hAnsi="Times New Roman"/>
          <w:b w:val="0"/>
          <w:bCs w:val="0"/>
          <w:lang w:val="fr-FR"/>
        </w:rPr>
        <w:t>1</w:t>
      </w:r>
      <w:r w:rsidR="00DD759D" w:rsidRPr="00967D4C">
        <w:rPr>
          <w:rFonts w:ascii="Times New Roman" w:hAnsi="Times New Roman"/>
          <w:b w:val="0"/>
          <w:bCs w:val="0"/>
          <w:rtl/>
          <w:lang w:val="fr-FR"/>
        </w:rPr>
        <w:t xml:space="preserve"> يناير </w:t>
      </w:r>
      <w:r w:rsidR="008A7A12">
        <w:rPr>
          <w:rFonts w:ascii="Times New Roman" w:hAnsi="Times New Roman"/>
          <w:b w:val="0"/>
          <w:bCs w:val="0"/>
          <w:lang w:val="fr-FR"/>
        </w:rPr>
        <w:t>2024</w:t>
      </w:r>
      <w:r w:rsidR="00DD759D" w:rsidRPr="00967D4C">
        <w:rPr>
          <w:rFonts w:ascii="Times New Roman" w:hAnsi="Times New Roman"/>
          <w:b w:val="0"/>
          <w:bCs w:val="0"/>
          <w:rtl/>
          <w:lang w:val="fr-FR"/>
        </w:rPr>
        <w:t>.</w:t>
      </w:r>
      <w:r w:rsidR="00DD759D" w:rsidRPr="00967D4C">
        <w:rPr>
          <w:rFonts w:ascii="Times New Roman" w:hAnsi="Times New Roman" w:hint="cs"/>
          <w:b w:val="0"/>
          <w:bCs w:val="0"/>
          <w:rtl/>
          <w:lang w:val="fr-FR"/>
        </w:rPr>
        <w:t xml:space="preserve"> </w:t>
      </w:r>
    </w:p>
    <w:p w14:paraId="3661F17F" w14:textId="29B594E2" w:rsidR="005A6C0D" w:rsidRPr="005A6C0D" w:rsidRDefault="005A6C0D" w:rsidP="005A6C0D">
      <w:pPr>
        <w:spacing w:before="600"/>
        <w:jc w:val="center"/>
        <w:rPr>
          <w:lang w:bidi="ar-EG"/>
        </w:rPr>
      </w:pPr>
      <w:r>
        <w:rPr>
          <w:rFonts w:hint="cs"/>
          <w:rtl/>
          <w:lang w:bidi="ar-EG"/>
        </w:rPr>
        <w:t>___________</w:t>
      </w:r>
    </w:p>
    <w:sectPr w:rsidR="005A6C0D" w:rsidRPr="005A6C0D">
      <w:headerReference w:type="even" r:id="rId32"/>
      <w:headerReference w:type="default" r:id="rId33"/>
      <w:footerReference w:type="default" r:id="rId34"/>
      <w:footerReference w:type="first" r:id="rId35"/>
      <w:type w:val="nextColumn"/>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4F9FA" w14:textId="77777777" w:rsidR="00D700BE" w:rsidRDefault="00D700BE" w:rsidP="002919E1">
      <w:r>
        <w:separator/>
      </w:r>
    </w:p>
    <w:p w14:paraId="0316EE6D" w14:textId="77777777" w:rsidR="00D700BE" w:rsidRDefault="00D700BE" w:rsidP="002919E1"/>
    <w:p w14:paraId="21C56FCA" w14:textId="77777777" w:rsidR="00D700BE" w:rsidRDefault="00D700BE" w:rsidP="002919E1"/>
    <w:p w14:paraId="2E5E67F6" w14:textId="77777777" w:rsidR="00D700BE" w:rsidRDefault="00D700BE"/>
  </w:endnote>
  <w:endnote w:type="continuationSeparator" w:id="0">
    <w:p w14:paraId="4D9B1DE7" w14:textId="77777777" w:rsidR="00D700BE" w:rsidRDefault="00D700BE" w:rsidP="002919E1">
      <w:r>
        <w:continuationSeparator/>
      </w:r>
    </w:p>
    <w:p w14:paraId="52D70F71" w14:textId="77777777" w:rsidR="00D700BE" w:rsidRDefault="00D700BE" w:rsidP="002919E1"/>
    <w:p w14:paraId="1F784ACE" w14:textId="77777777" w:rsidR="00D700BE" w:rsidRDefault="00D700BE" w:rsidP="002919E1"/>
    <w:p w14:paraId="64DA71C3" w14:textId="77777777" w:rsidR="00D700BE" w:rsidRDefault="00D70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altName w:val="Verdana"/>
    <w:panose1 w:val="00000000000000000000"/>
    <w:charset w:val="00"/>
    <w:family w:val="roman"/>
    <w:notTrueType/>
    <w:pitch w:val="default"/>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1002AFF" w:usb1="4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610C" w14:textId="479CA279" w:rsidR="00D700BE" w:rsidRPr="0012545F" w:rsidRDefault="00D700BE" w:rsidP="00123B85">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Pr>
        <w:noProof/>
      </w:rPr>
      <w:t>P:\ARA\ITU-R\CONF-R\CMR19\000\011ADD06A.docx</w:t>
    </w:r>
    <w:r>
      <w:fldChar w:fldCharType="end"/>
    </w:r>
    <w:r w:rsidRPr="00A809E8">
      <w:t xml:space="preserve">   (</w:t>
    </w:r>
    <w:r>
      <w:t>460750</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5907" w14:textId="49F90825" w:rsidR="00D700BE" w:rsidRPr="00CB4300" w:rsidRDefault="00D700BE" w:rsidP="008927F5">
    <w:pPr>
      <w:pStyle w:val="Footer"/>
      <w:rPr>
        <w:lang w:val="es-ES"/>
      </w:rPr>
    </w:pPr>
    <w:r>
      <w:fldChar w:fldCharType="begin"/>
    </w:r>
    <w:r w:rsidRPr="00CB4300">
      <w:rPr>
        <w:lang w:val="es-ES"/>
      </w:rPr>
      <w:instrText xml:space="preserve"> FILENAME \p \* MERGEFORMAT </w:instrText>
    </w:r>
    <w:r>
      <w:fldChar w:fldCharType="separate"/>
    </w:r>
    <w:r>
      <w:rPr>
        <w:noProof/>
        <w:lang w:val="es-ES"/>
      </w:rPr>
      <w:t>P:\ARA\ITU-R\CONF-R\CMR19\000\011ADD06A.docx</w:t>
    </w:r>
    <w:r>
      <w:fldChar w:fldCharType="end"/>
    </w:r>
    <w:r>
      <w:t>   (460750)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B7727" w14:textId="77777777" w:rsidR="00D700BE" w:rsidRDefault="00D700BE" w:rsidP="002919E1">
      <w:r>
        <w:t>___________________</w:t>
      </w:r>
    </w:p>
  </w:footnote>
  <w:footnote w:type="continuationSeparator" w:id="0">
    <w:p w14:paraId="56EF07A3" w14:textId="77777777" w:rsidR="00D700BE" w:rsidRDefault="00D700BE" w:rsidP="002919E1">
      <w:r>
        <w:continuationSeparator/>
      </w:r>
    </w:p>
    <w:p w14:paraId="2B04EB3B" w14:textId="77777777" w:rsidR="00D700BE" w:rsidRDefault="00D700BE" w:rsidP="002919E1"/>
    <w:p w14:paraId="76C1094D" w14:textId="77777777" w:rsidR="00D700BE" w:rsidRDefault="00D700BE" w:rsidP="002919E1"/>
    <w:p w14:paraId="668ECB20" w14:textId="77777777" w:rsidR="00D700BE" w:rsidRDefault="00D700BE"/>
  </w:footnote>
  <w:footnote w:id="1">
    <w:p w14:paraId="3755C51E" w14:textId="7417DD09" w:rsidR="00D700BE" w:rsidRPr="000F7393" w:rsidRDefault="00D700BE" w:rsidP="00AB2DD3">
      <w:pPr>
        <w:pStyle w:val="FootnoteText"/>
        <w:rPr>
          <w:rtl/>
        </w:rPr>
      </w:pPr>
      <w:r w:rsidRPr="000F7393">
        <w:rPr>
          <w:rStyle w:val="FootnoteReference"/>
        </w:rPr>
        <w:footnoteRef/>
      </w:r>
      <w:r w:rsidRPr="000F7393">
        <w:rPr>
          <w:rtl/>
        </w:rPr>
        <w:tab/>
      </w:r>
      <w:r w:rsidRPr="000F7393">
        <w:rPr>
          <w:b/>
          <w:bCs/>
        </w:rPr>
        <w:t>1.5L.22</w:t>
      </w:r>
      <w:r w:rsidRPr="000F7393">
        <w:rPr>
          <w:rtl/>
        </w:rPr>
        <w:tab/>
      </w:r>
      <w:r w:rsidRPr="000F7393">
        <w:rPr>
          <w:rFonts w:hint="cs"/>
          <w:rtl/>
        </w:rPr>
        <w:t>تتشكل الوصلات العامة من معلمات ميزانية الوصلات المعلمية وتستخدم لغرض تحديد مدى امتثال نظام غير مستقر بالنسبة إلى الأرض ل</w:t>
      </w:r>
      <w:r>
        <w:rPr>
          <w:rFonts w:hint="cs"/>
          <w:rtl/>
        </w:rPr>
        <w:t xml:space="preserve">لرقم </w:t>
      </w:r>
      <w:r w:rsidRPr="000F7393">
        <w:t>5</w:t>
      </w:r>
      <w:r>
        <w:t>L</w:t>
      </w:r>
      <w:r w:rsidRPr="000F7393">
        <w:t>.22</w:t>
      </w:r>
      <w:r w:rsidRPr="000F7393">
        <w:rPr>
          <w:rFonts w:hint="cs"/>
          <w:rtl/>
        </w:rPr>
        <w:t xml:space="preserve">. وترد معلمات الوصلة العامة في الجدول </w:t>
      </w:r>
      <w:r w:rsidRPr="000F7393">
        <w:t>1</w:t>
      </w:r>
      <w:r w:rsidRPr="000F7393">
        <w:rPr>
          <w:rFonts w:hint="cs"/>
          <w:rtl/>
        </w:rPr>
        <w:t xml:space="preserve"> من الملحق </w:t>
      </w:r>
      <w:r w:rsidRPr="000F7393">
        <w:t>1</w:t>
      </w:r>
      <w:r w:rsidRPr="000F7393">
        <w:rPr>
          <w:rFonts w:hint="cs"/>
          <w:rtl/>
        </w:rPr>
        <w:t xml:space="preserve"> بالقرار </w:t>
      </w:r>
      <w:r w:rsidRPr="000F7393">
        <w:rPr>
          <w:b/>
          <w:lang w:val="en-GB"/>
        </w:rPr>
        <w:t>[IAP/A16] (WRC-19)</w:t>
      </w:r>
      <w:r w:rsidRPr="000F7393">
        <w:rPr>
          <w:rFonts w:hint="cs"/>
          <w:b/>
          <w:rtl/>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68FA" w14:textId="77777777" w:rsidR="00D700BE" w:rsidRDefault="00D700BE" w:rsidP="002919E1"/>
  <w:p w14:paraId="1B4BF0F3" w14:textId="77777777" w:rsidR="00D700BE" w:rsidRDefault="00D700BE" w:rsidP="002919E1"/>
  <w:p w14:paraId="4B67619C" w14:textId="77777777" w:rsidR="00D700BE" w:rsidRDefault="00D700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B36F" w14:textId="77777777" w:rsidR="00D700BE" w:rsidRPr="008927F5" w:rsidRDefault="00D700BE"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rPr>
      <w:t>2</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11(Add.6)-</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2EE4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1CD3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F68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323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hawi, Hiba">
    <w15:presenceInfo w15:providerId="AD" w15:userId="S::hiba.tahawi@itu.int::6fae1fe8-b061-4087-8bed-bcf25971ffa9"/>
  </w15:person>
  <w15:person w15:author="Ihadadene, Soraya">
    <w15:presenceInfo w15:providerId="AD" w15:userId="S-1-5-21-8740799-900759487-1415713722-66706"/>
  </w15:person>
  <w15:person w15:author="Hallak, Choukri">
    <w15:presenceInfo w15:providerId="AD" w15:userId="S::choukri.hallak@itu.int::aba1a553-dae8-4ccf-9a37-8ce4efbd0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B8"/>
    <w:rsid w:val="00000EFD"/>
    <w:rsid w:val="00001C00"/>
    <w:rsid w:val="00002FA1"/>
    <w:rsid w:val="00004FAD"/>
    <w:rsid w:val="00011021"/>
    <w:rsid w:val="000114EC"/>
    <w:rsid w:val="00011F8C"/>
    <w:rsid w:val="00022B74"/>
    <w:rsid w:val="0002327C"/>
    <w:rsid w:val="00023569"/>
    <w:rsid w:val="0003038C"/>
    <w:rsid w:val="00030F1C"/>
    <w:rsid w:val="00034B65"/>
    <w:rsid w:val="00040C94"/>
    <w:rsid w:val="000425FC"/>
    <w:rsid w:val="00044D43"/>
    <w:rsid w:val="00045E9D"/>
    <w:rsid w:val="00046844"/>
    <w:rsid w:val="00051907"/>
    <w:rsid w:val="000561AF"/>
    <w:rsid w:val="00057E3B"/>
    <w:rsid w:val="0006112F"/>
    <w:rsid w:val="000631DD"/>
    <w:rsid w:val="0007331A"/>
    <w:rsid w:val="00075A3F"/>
    <w:rsid w:val="000771C9"/>
    <w:rsid w:val="00084489"/>
    <w:rsid w:val="000844C7"/>
    <w:rsid w:val="00093A1E"/>
    <w:rsid w:val="000A1B16"/>
    <w:rsid w:val="000A3911"/>
    <w:rsid w:val="000A5DF9"/>
    <w:rsid w:val="000B0598"/>
    <w:rsid w:val="000B30FA"/>
    <w:rsid w:val="000B35DF"/>
    <w:rsid w:val="000B37BC"/>
    <w:rsid w:val="000B3896"/>
    <w:rsid w:val="000B5404"/>
    <w:rsid w:val="000C72D5"/>
    <w:rsid w:val="000D06EB"/>
    <w:rsid w:val="000D1708"/>
    <w:rsid w:val="000D63C2"/>
    <w:rsid w:val="000E1C2B"/>
    <w:rsid w:val="000E2AFC"/>
    <w:rsid w:val="000E6D30"/>
    <w:rsid w:val="000F02C7"/>
    <w:rsid w:val="000F05F5"/>
    <w:rsid w:val="000F518F"/>
    <w:rsid w:val="000F7393"/>
    <w:rsid w:val="001005F4"/>
    <w:rsid w:val="0010081C"/>
    <w:rsid w:val="0010123E"/>
    <w:rsid w:val="001013E3"/>
    <w:rsid w:val="001030D5"/>
    <w:rsid w:val="0010363F"/>
    <w:rsid w:val="001147B6"/>
    <w:rsid w:val="00120146"/>
    <w:rsid w:val="00120BAB"/>
    <w:rsid w:val="00121E3D"/>
    <w:rsid w:val="00122BB6"/>
    <w:rsid w:val="00122D64"/>
    <w:rsid w:val="00122F7A"/>
    <w:rsid w:val="00123AA6"/>
    <w:rsid w:val="00123B85"/>
    <w:rsid w:val="0012545F"/>
    <w:rsid w:val="00125E92"/>
    <w:rsid w:val="00136B82"/>
    <w:rsid w:val="00141E3D"/>
    <w:rsid w:val="001464F2"/>
    <w:rsid w:val="00154512"/>
    <w:rsid w:val="00157748"/>
    <w:rsid w:val="00167364"/>
    <w:rsid w:val="00174DBA"/>
    <w:rsid w:val="00176C1B"/>
    <w:rsid w:val="00177B96"/>
    <w:rsid w:val="001816BC"/>
    <w:rsid w:val="00181EB8"/>
    <w:rsid w:val="001869A0"/>
    <w:rsid w:val="001903B2"/>
    <w:rsid w:val="001A2182"/>
    <w:rsid w:val="001B0F78"/>
    <w:rsid w:val="001B3C54"/>
    <w:rsid w:val="001B5953"/>
    <w:rsid w:val="001C2E3F"/>
    <w:rsid w:val="001C76AB"/>
    <w:rsid w:val="001D2B0E"/>
    <w:rsid w:val="001D4187"/>
    <w:rsid w:val="001D746E"/>
    <w:rsid w:val="001E190C"/>
    <w:rsid w:val="001E51EE"/>
    <w:rsid w:val="001E54F6"/>
    <w:rsid w:val="001E5A8C"/>
    <w:rsid w:val="001F1B29"/>
    <w:rsid w:val="001F43D3"/>
    <w:rsid w:val="002011C1"/>
    <w:rsid w:val="00201A0A"/>
    <w:rsid w:val="002075D4"/>
    <w:rsid w:val="00211B2A"/>
    <w:rsid w:val="00214792"/>
    <w:rsid w:val="00222A2A"/>
    <w:rsid w:val="00223C6C"/>
    <w:rsid w:val="00225C43"/>
    <w:rsid w:val="00227760"/>
    <w:rsid w:val="002315BA"/>
    <w:rsid w:val="002326CA"/>
    <w:rsid w:val="00232FAB"/>
    <w:rsid w:val="002333A0"/>
    <w:rsid w:val="00233E7B"/>
    <w:rsid w:val="00233FE3"/>
    <w:rsid w:val="00234C46"/>
    <w:rsid w:val="00235013"/>
    <w:rsid w:val="00241BC7"/>
    <w:rsid w:val="00243DDC"/>
    <w:rsid w:val="002451B3"/>
    <w:rsid w:val="0025296E"/>
    <w:rsid w:val="002543CF"/>
    <w:rsid w:val="0026062E"/>
    <w:rsid w:val="00260F50"/>
    <w:rsid w:val="00261EF7"/>
    <w:rsid w:val="002674BA"/>
    <w:rsid w:val="0027069F"/>
    <w:rsid w:val="00271CA2"/>
    <w:rsid w:val="002749C7"/>
    <w:rsid w:val="00275E32"/>
    <w:rsid w:val="00280755"/>
    <w:rsid w:val="00280E04"/>
    <w:rsid w:val="00281F5F"/>
    <w:rsid w:val="002843E4"/>
    <w:rsid w:val="002865B6"/>
    <w:rsid w:val="002919E1"/>
    <w:rsid w:val="00291E12"/>
    <w:rsid w:val="00294E81"/>
    <w:rsid w:val="00295917"/>
    <w:rsid w:val="00296071"/>
    <w:rsid w:val="002A4572"/>
    <w:rsid w:val="002A7E2E"/>
    <w:rsid w:val="002B0265"/>
    <w:rsid w:val="002B12C5"/>
    <w:rsid w:val="002B16D8"/>
    <w:rsid w:val="002B3333"/>
    <w:rsid w:val="002C2AED"/>
    <w:rsid w:val="002D287B"/>
    <w:rsid w:val="002D5C4C"/>
    <w:rsid w:val="002D5F64"/>
    <w:rsid w:val="002D6BB4"/>
    <w:rsid w:val="002D6FBF"/>
    <w:rsid w:val="002E393C"/>
    <w:rsid w:val="002E48BF"/>
    <w:rsid w:val="002E61C2"/>
    <w:rsid w:val="002F3E46"/>
    <w:rsid w:val="002F57C9"/>
    <w:rsid w:val="002F6F8D"/>
    <w:rsid w:val="00301487"/>
    <w:rsid w:val="00311E3F"/>
    <w:rsid w:val="00314B1E"/>
    <w:rsid w:val="003206B0"/>
    <w:rsid w:val="003212AB"/>
    <w:rsid w:val="00322354"/>
    <w:rsid w:val="0032339C"/>
    <w:rsid w:val="00324CFC"/>
    <w:rsid w:val="003341A4"/>
    <w:rsid w:val="00335CDD"/>
    <w:rsid w:val="0033737F"/>
    <w:rsid w:val="00341FF6"/>
    <w:rsid w:val="0034477E"/>
    <w:rsid w:val="00346A83"/>
    <w:rsid w:val="003507EC"/>
    <w:rsid w:val="00353652"/>
    <w:rsid w:val="00354B4B"/>
    <w:rsid w:val="003569E1"/>
    <w:rsid w:val="00360B11"/>
    <w:rsid w:val="003713E5"/>
    <w:rsid w:val="003725F3"/>
    <w:rsid w:val="00380F06"/>
    <w:rsid w:val="003815E2"/>
    <w:rsid w:val="00381FAD"/>
    <w:rsid w:val="00382A66"/>
    <w:rsid w:val="00385A1D"/>
    <w:rsid w:val="00385ADE"/>
    <w:rsid w:val="00392342"/>
    <w:rsid w:val="003923B1"/>
    <w:rsid w:val="003942C3"/>
    <w:rsid w:val="003965FE"/>
    <w:rsid w:val="00397E39"/>
    <w:rsid w:val="003A6404"/>
    <w:rsid w:val="003B27AD"/>
    <w:rsid w:val="003B4173"/>
    <w:rsid w:val="003B4F23"/>
    <w:rsid w:val="003C12F6"/>
    <w:rsid w:val="003C3A13"/>
    <w:rsid w:val="003C4EB5"/>
    <w:rsid w:val="003D322C"/>
    <w:rsid w:val="003E02EF"/>
    <w:rsid w:val="003E124F"/>
    <w:rsid w:val="003E17D1"/>
    <w:rsid w:val="003E1D90"/>
    <w:rsid w:val="003E2924"/>
    <w:rsid w:val="003E7233"/>
    <w:rsid w:val="003F1F7B"/>
    <w:rsid w:val="00400CD4"/>
    <w:rsid w:val="0041113A"/>
    <w:rsid w:val="00413C89"/>
    <w:rsid w:val="004147B9"/>
    <w:rsid w:val="00422AC6"/>
    <w:rsid w:val="00422C04"/>
    <w:rsid w:val="00423A40"/>
    <w:rsid w:val="00425344"/>
    <w:rsid w:val="00426144"/>
    <w:rsid w:val="0043337D"/>
    <w:rsid w:val="004349B4"/>
    <w:rsid w:val="00440F5D"/>
    <w:rsid w:val="00445085"/>
    <w:rsid w:val="00447928"/>
    <w:rsid w:val="00453D02"/>
    <w:rsid w:val="00456409"/>
    <w:rsid w:val="00456A9A"/>
    <w:rsid w:val="004607E0"/>
    <w:rsid w:val="004622FB"/>
    <w:rsid w:val="004636E2"/>
    <w:rsid w:val="00464323"/>
    <w:rsid w:val="004653B1"/>
    <w:rsid w:val="00470CBD"/>
    <w:rsid w:val="00472827"/>
    <w:rsid w:val="0047407D"/>
    <w:rsid w:val="00474800"/>
    <w:rsid w:val="00477EFA"/>
    <w:rsid w:val="004857A5"/>
    <w:rsid w:val="004909DD"/>
    <w:rsid w:val="004909E1"/>
    <w:rsid w:val="00496D55"/>
    <w:rsid w:val="004A05E6"/>
    <w:rsid w:val="004A6230"/>
    <w:rsid w:val="004A6C66"/>
    <w:rsid w:val="004A728D"/>
    <w:rsid w:val="004A7AA0"/>
    <w:rsid w:val="004B18B8"/>
    <w:rsid w:val="004B43A8"/>
    <w:rsid w:val="004C11BC"/>
    <w:rsid w:val="004C26B0"/>
    <w:rsid w:val="004C5C04"/>
    <w:rsid w:val="004D0448"/>
    <w:rsid w:val="004D3879"/>
    <w:rsid w:val="004D4AE6"/>
    <w:rsid w:val="004F5032"/>
    <w:rsid w:val="00500F56"/>
    <w:rsid w:val="00505FCA"/>
    <w:rsid w:val="00510C2D"/>
    <w:rsid w:val="00513CB6"/>
    <w:rsid w:val="005166A4"/>
    <w:rsid w:val="005169F4"/>
    <w:rsid w:val="005210D1"/>
    <w:rsid w:val="00523146"/>
    <w:rsid w:val="00523275"/>
    <w:rsid w:val="005241DA"/>
    <w:rsid w:val="00531082"/>
    <w:rsid w:val="00531DC7"/>
    <w:rsid w:val="005350B0"/>
    <w:rsid w:val="00535647"/>
    <w:rsid w:val="00536C25"/>
    <w:rsid w:val="00537E4C"/>
    <w:rsid w:val="0054208C"/>
    <w:rsid w:val="005431B5"/>
    <w:rsid w:val="0054609C"/>
    <w:rsid w:val="00546A99"/>
    <w:rsid w:val="00552ED3"/>
    <w:rsid w:val="00553411"/>
    <w:rsid w:val="00554AE7"/>
    <w:rsid w:val="00557F71"/>
    <w:rsid w:val="00563B3C"/>
    <w:rsid w:val="00564746"/>
    <w:rsid w:val="0056512C"/>
    <w:rsid w:val="00576D0A"/>
    <w:rsid w:val="00576FCC"/>
    <w:rsid w:val="00584333"/>
    <w:rsid w:val="00585B3C"/>
    <w:rsid w:val="0058623D"/>
    <w:rsid w:val="005910B4"/>
    <w:rsid w:val="0059145F"/>
    <w:rsid w:val="00593BF2"/>
    <w:rsid w:val="005953EC"/>
    <w:rsid w:val="005973CF"/>
    <w:rsid w:val="005A222B"/>
    <w:rsid w:val="005A3948"/>
    <w:rsid w:val="005A6C0D"/>
    <w:rsid w:val="005B00A1"/>
    <w:rsid w:val="005B0C1E"/>
    <w:rsid w:val="005B67DB"/>
    <w:rsid w:val="005C29C8"/>
    <w:rsid w:val="005C5D25"/>
    <w:rsid w:val="005D2606"/>
    <w:rsid w:val="005D58EA"/>
    <w:rsid w:val="005D6D48"/>
    <w:rsid w:val="005D72A4"/>
    <w:rsid w:val="005E40E2"/>
    <w:rsid w:val="005E7517"/>
    <w:rsid w:val="005E788F"/>
    <w:rsid w:val="005E7DEB"/>
    <w:rsid w:val="005F05CC"/>
    <w:rsid w:val="005F0F16"/>
    <w:rsid w:val="005F65DE"/>
    <w:rsid w:val="00602B82"/>
    <w:rsid w:val="00610CDE"/>
    <w:rsid w:val="00613492"/>
    <w:rsid w:val="00614419"/>
    <w:rsid w:val="00615C50"/>
    <w:rsid w:val="0062365E"/>
    <w:rsid w:val="00630905"/>
    <w:rsid w:val="006315B5"/>
    <w:rsid w:val="006320DC"/>
    <w:rsid w:val="006448BE"/>
    <w:rsid w:val="00645418"/>
    <w:rsid w:val="00645BD4"/>
    <w:rsid w:val="0065457D"/>
    <w:rsid w:val="0065562F"/>
    <w:rsid w:val="006569F9"/>
    <w:rsid w:val="00662506"/>
    <w:rsid w:val="0066526D"/>
    <w:rsid w:val="00666697"/>
    <w:rsid w:val="00671C27"/>
    <w:rsid w:val="0067200C"/>
    <w:rsid w:val="00672501"/>
    <w:rsid w:val="006779A4"/>
    <w:rsid w:val="00680A66"/>
    <w:rsid w:val="00681391"/>
    <w:rsid w:val="00683F5E"/>
    <w:rsid w:val="00687926"/>
    <w:rsid w:val="00694690"/>
    <w:rsid w:val="0069526C"/>
    <w:rsid w:val="006A12AC"/>
    <w:rsid w:val="006A1C2C"/>
    <w:rsid w:val="006A2162"/>
    <w:rsid w:val="006B14CD"/>
    <w:rsid w:val="006B2E7F"/>
    <w:rsid w:val="006B41D5"/>
    <w:rsid w:val="006B4B90"/>
    <w:rsid w:val="006B658C"/>
    <w:rsid w:val="006C00B7"/>
    <w:rsid w:val="006C4B8A"/>
    <w:rsid w:val="006C6EB4"/>
    <w:rsid w:val="006D2674"/>
    <w:rsid w:val="006D3DE4"/>
    <w:rsid w:val="006E2DA3"/>
    <w:rsid w:val="006E38D0"/>
    <w:rsid w:val="006E465B"/>
    <w:rsid w:val="006F70BF"/>
    <w:rsid w:val="007115F5"/>
    <w:rsid w:val="00714439"/>
    <w:rsid w:val="00715285"/>
    <w:rsid w:val="00716B1D"/>
    <w:rsid w:val="00716CEE"/>
    <w:rsid w:val="007172BF"/>
    <w:rsid w:val="007172E9"/>
    <w:rsid w:val="00723D7F"/>
    <w:rsid w:val="007248EC"/>
    <w:rsid w:val="007255BA"/>
    <w:rsid w:val="00726744"/>
    <w:rsid w:val="00731150"/>
    <w:rsid w:val="00731AA7"/>
    <w:rsid w:val="00734E41"/>
    <w:rsid w:val="00736DCC"/>
    <w:rsid w:val="00741855"/>
    <w:rsid w:val="00742B73"/>
    <w:rsid w:val="00747FCB"/>
    <w:rsid w:val="007511D1"/>
    <w:rsid w:val="00751251"/>
    <w:rsid w:val="007527A6"/>
    <w:rsid w:val="00753BF6"/>
    <w:rsid w:val="007557F8"/>
    <w:rsid w:val="007610E7"/>
    <w:rsid w:val="00764079"/>
    <w:rsid w:val="00766CDB"/>
    <w:rsid w:val="00770AA0"/>
    <w:rsid w:val="00771F7E"/>
    <w:rsid w:val="00773E9C"/>
    <w:rsid w:val="00774E94"/>
    <w:rsid w:val="007760BF"/>
    <w:rsid w:val="00776F6B"/>
    <w:rsid w:val="00777694"/>
    <w:rsid w:val="007831E3"/>
    <w:rsid w:val="007858A0"/>
    <w:rsid w:val="00786A7E"/>
    <w:rsid w:val="00792560"/>
    <w:rsid w:val="00794065"/>
    <w:rsid w:val="0079472E"/>
    <w:rsid w:val="00794B15"/>
    <w:rsid w:val="00796544"/>
    <w:rsid w:val="007A052D"/>
    <w:rsid w:val="007A0802"/>
    <w:rsid w:val="007A531E"/>
    <w:rsid w:val="007A70D3"/>
    <w:rsid w:val="007A7EE3"/>
    <w:rsid w:val="007B16A1"/>
    <w:rsid w:val="007B1FCA"/>
    <w:rsid w:val="007B3FB7"/>
    <w:rsid w:val="007C2C12"/>
    <w:rsid w:val="007C3CFA"/>
    <w:rsid w:val="007C4177"/>
    <w:rsid w:val="007C7603"/>
    <w:rsid w:val="007D66BB"/>
    <w:rsid w:val="007E0E8B"/>
    <w:rsid w:val="007E1683"/>
    <w:rsid w:val="007E207F"/>
    <w:rsid w:val="007E3D75"/>
    <w:rsid w:val="007E4253"/>
    <w:rsid w:val="007E6847"/>
    <w:rsid w:val="007E6B0A"/>
    <w:rsid w:val="007F08CA"/>
    <w:rsid w:val="007F7FC3"/>
    <w:rsid w:val="00803773"/>
    <w:rsid w:val="0080724F"/>
    <w:rsid w:val="00810482"/>
    <w:rsid w:val="0081351D"/>
    <w:rsid w:val="008137D6"/>
    <w:rsid w:val="008148B5"/>
    <w:rsid w:val="00817568"/>
    <w:rsid w:val="008204AC"/>
    <w:rsid w:val="0082475F"/>
    <w:rsid w:val="008261C2"/>
    <w:rsid w:val="00830D96"/>
    <w:rsid w:val="008312BC"/>
    <w:rsid w:val="00832F8C"/>
    <w:rsid w:val="00844C54"/>
    <w:rsid w:val="00844DE0"/>
    <w:rsid w:val="00846021"/>
    <w:rsid w:val="00846384"/>
    <w:rsid w:val="00847766"/>
    <w:rsid w:val="0085569D"/>
    <w:rsid w:val="00855B59"/>
    <w:rsid w:val="0085774F"/>
    <w:rsid w:val="008614B8"/>
    <w:rsid w:val="00863AEC"/>
    <w:rsid w:val="008657CB"/>
    <w:rsid w:val="00866363"/>
    <w:rsid w:val="00873A6F"/>
    <w:rsid w:val="008800F8"/>
    <w:rsid w:val="0088028A"/>
    <w:rsid w:val="0088384B"/>
    <w:rsid w:val="00885D5E"/>
    <w:rsid w:val="008927F5"/>
    <w:rsid w:val="00893C10"/>
    <w:rsid w:val="00893E53"/>
    <w:rsid w:val="00893F59"/>
    <w:rsid w:val="00895588"/>
    <w:rsid w:val="00895DB6"/>
    <w:rsid w:val="00896B00"/>
    <w:rsid w:val="0089718B"/>
    <w:rsid w:val="008A1137"/>
    <w:rsid w:val="008A1788"/>
    <w:rsid w:val="008A2E7A"/>
    <w:rsid w:val="008A3E57"/>
    <w:rsid w:val="008A4185"/>
    <w:rsid w:val="008A5488"/>
    <w:rsid w:val="008A6552"/>
    <w:rsid w:val="008A7A12"/>
    <w:rsid w:val="008B4E93"/>
    <w:rsid w:val="008B52B7"/>
    <w:rsid w:val="008C3818"/>
    <w:rsid w:val="008D6ACC"/>
    <w:rsid w:val="008D7AF0"/>
    <w:rsid w:val="008E2CBE"/>
    <w:rsid w:val="008E31A7"/>
    <w:rsid w:val="008E32DD"/>
    <w:rsid w:val="008E53C5"/>
    <w:rsid w:val="008E7A57"/>
    <w:rsid w:val="008F1EE3"/>
    <w:rsid w:val="008F4626"/>
    <w:rsid w:val="008F4CE3"/>
    <w:rsid w:val="009004DF"/>
    <w:rsid w:val="00903282"/>
    <w:rsid w:val="00904AA5"/>
    <w:rsid w:val="00905CBE"/>
    <w:rsid w:val="0090612F"/>
    <w:rsid w:val="0091539F"/>
    <w:rsid w:val="009172CB"/>
    <w:rsid w:val="00932DE3"/>
    <w:rsid w:val="00944165"/>
    <w:rsid w:val="009454D0"/>
    <w:rsid w:val="0094615B"/>
    <w:rsid w:val="00947ACD"/>
    <w:rsid w:val="00951718"/>
    <w:rsid w:val="00956380"/>
    <w:rsid w:val="00960962"/>
    <w:rsid w:val="009653C8"/>
    <w:rsid w:val="00967D4C"/>
    <w:rsid w:val="00971BB7"/>
    <w:rsid w:val="00972CE0"/>
    <w:rsid w:val="009805B4"/>
    <w:rsid w:val="00981101"/>
    <w:rsid w:val="009879C8"/>
    <w:rsid w:val="00994C34"/>
    <w:rsid w:val="009A3D30"/>
    <w:rsid w:val="009A75BE"/>
    <w:rsid w:val="009B2E60"/>
    <w:rsid w:val="009B5719"/>
    <w:rsid w:val="009C0C3F"/>
    <w:rsid w:val="009C21CF"/>
    <w:rsid w:val="009C2958"/>
    <w:rsid w:val="009C57FC"/>
    <w:rsid w:val="009D0016"/>
    <w:rsid w:val="009D4613"/>
    <w:rsid w:val="009D5E87"/>
    <w:rsid w:val="009D5FA9"/>
    <w:rsid w:val="009D6348"/>
    <w:rsid w:val="009E5007"/>
    <w:rsid w:val="009E613F"/>
    <w:rsid w:val="009F042B"/>
    <w:rsid w:val="009F6CD9"/>
    <w:rsid w:val="009F7C89"/>
    <w:rsid w:val="00A01E95"/>
    <w:rsid w:val="00A03FD6"/>
    <w:rsid w:val="00A04CF4"/>
    <w:rsid w:val="00A116A8"/>
    <w:rsid w:val="00A12429"/>
    <w:rsid w:val="00A13E0E"/>
    <w:rsid w:val="00A14AB9"/>
    <w:rsid w:val="00A15DF5"/>
    <w:rsid w:val="00A17575"/>
    <w:rsid w:val="00A17E61"/>
    <w:rsid w:val="00A22AE9"/>
    <w:rsid w:val="00A24DFD"/>
    <w:rsid w:val="00A26758"/>
    <w:rsid w:val="00A26D0E"/>
    <w:rsid w:val="00A27205"/>
    <w:rsid w:val="00A278E9"/>
    <w:rsid w:val="00A336E1"/>
    <w:rsid w:val="00A3451F"/>
    <w:rsid w:val="00A356BB"/>
    <w:rsid w:val="00A3584A"/>
    <w:rsid w:val="00A35E1F"/>
    <w:rsid w:val="00A36268"/>
    <w:rsid w:val="00A375BD"/>
    <w:rsid w:val="00A40B2C"/>
    <w:rsid w:val="00A42709"/>
    <w:rsid w:val="00A42ADC"/>
    <w:rsid w:val="00A44A56"/>
    <w:rsid w:val="00A66D2B"/>
    <w:rsid w:val="00A726D9"/>
    <w:rsid w:val="00A809E8"/>
    <w:rsid w:val="00A870AD"/>
    <w:rsid w:val="00A90843"/>
    <w:rsid w:val="00A910F6"/>
    <w:rsid w:val="00A95812"/>
    <w:rsid w:val="00A9645C"/>
    <w:rsid w:val="00AA5231"/>
    <w:rsid w:val="00AB2A33"/>
    <w:rsid w:val="00AB2DD3"/>
    <w:rsid w:val="00AB4FB9"/>
    <w:rsid w:val="00AB63C0"/>
    <w:rsid w:val="00AB7C80"/>
    <w:rsid w:val="00AC1275"/>
    <w:rsid w:val="00AC1FBC"/>
    <w:rsid w:val="00AC2729"/>
    <w:rsid w:val="00AC4CBD"/>
    <w:rsid w:val="00AC7395"/>
    <w:rsid w:val="00AD162B"/>
    <w:rsid w:val="00AD690F"/>
    <w:rsid w:val="00AD69DD"/>
    <w:rsid w:val="00AE2694"/>
    <w:rsid w:val="00AE6B26"/>
    <w:rsid w:val="00AF3EFA"/>
    <w:rsid w:val="00AF41D1"/>
    <w:rsid w:val="00AF69F0"/>
    <w:rsid w:val="00AF6A1A"/>
    <w:rsid w:val="00B01623"/>
    <w:rsid w:val="00B027A7"/>
    <w:rsid w:val="00B033DF"/>
    <w:rsid w:val="00B03411"/>
    <w:rsid w:val="00B039AD"/>
    <w:rsid w:val="00B07CEE"/>
    <w:rsid w:val="00B12661"/>
    <w:rsid w:val="00B16045"/>
    <w:rsid w:val="00B16B95"/>
    <w:rsid w:val="00B1714C"/>
    <w:rsid w:val="00B31627"/>
    <w:rsid w:val="00B32BBD"/>
    <w:rsid w:val="00B35537"/>
    <w:rsid w:val="00B357E9"/>
    <w:rsid w:val="00B369C7"/>
    <w:rsid w:val="00B4164D"/>
    <w:rsid w:val="00B41C94"/>
    <w:rsid w:val="00B425C1"/>
    <w:rsid w:val="00B43692"/>
    <w:rsid w:val="00B43AE0"/>
    <w:rsid w:val="00B50D26"/>
    <w:rsid w:val="00B50D75"/>
    <w:rsid w:val="00B57B03"/>
    <w:rsid w:val="00B606BA"/>
    <w:rsid w:val="00B65256"/>
    <w:rsid w:val="00B66817"/>
    <w:rsid w:val="00B67010"/>
    <w:rsid w:val="00B71E3B"/>
    <w:rsid w:val="00B721D5"/>
    <w:rsid w:val="00B77078"/>
    <w:rsid w:val="00B81CB5"/>
    <w:rsid w:val="00B8351F"/>
    <w:rsid w:val="00B8560A"/>
    <w:rsid w:val="00B86C44"/>
    <w:rsid w:val="00B93C64"/>
    <w:rsid w:val="00B9727C"/>
    <w:rsid w:val="00BA4D4D"/>
    <w:rsid w:val="00BA7D44"/>
    <w:rsid w:val="00BC7205"/>
    <w:rsid w:val="00BD03C1"/>
    <w:rsid w:val="00BD06EA"/>
    <w:rsid w:val="00BD28F0"/>
    <w:rsid w:val="00BD55D3"/>
    <w:rsid w:val="00BD6291"/>
    <w:rsid w:val="00BD6EF3"/>
    <w:rsid w:val="00BE353C"/>
    <w:rsid w:val="00BE4DEF"/>
    <w:rsid w:val="00BE5C62"/>
    <w:rsid w:val="00BE69C3"/>
    <w:rsid w:val="00C10C38"/>
    <w:rsid w:val="00C1165E"/>
    <w:rsid w:val="00C214E3"/>
    <w:rsid w:val="00C21C11"/>
    <w:rsid w:val="00C22074"/>
    <w:rsid w:val="00C2377B"/>
    <w:rsid w:val="00C3396F"/>
    <w:rsid w:val="00C3693C"/>
    <w:rsid w:val="00C37A76"/>
    <w:rsid w:val="00C4376D"/>
    <w:rsid w:val="00C43C6A"/>
    <w:rsid w:val="00C525B5"/>
    <w:rsid w:val="00C53F6F"/>
    <w:rsid w:val="00C5489D"/>
    <w:rsid w:val="00C621F7"/>
    <w:rsid w:val="00C71759"/>
    <w:rsid w:val="00C72BEF"/>
    <w:rsid w:val="00C7729E"/>
    <w:rsid w:val="00C8199C"/>
    <w:rsid w:val="00C84112"/>
    <w:rsid w:val="00C841EB"/>
    <w:rsid w:val="00C86096"/>
    <w:rsid w:val="00C8665F"/>
    <w:rsid w:val="00C91024"/>
    <w:rsid w:val="00C917B5"/>
    <w:rsid w:val="00C94DFA"/>
    <w:rsid w:val="00CA0A61"/>
    <w:rsid w:val="00CA298C"/>
    <w:rsid w:val="00CA5C17"/>
    <w:rsid w:val="00CA6CB4"/>
    <w:rsid w:val="00CA7CDE"/>
    <w:rsid w:val="00CB21FE"/>
    <w:rsid w:val="00CB2BF9"/>
    <w:rsid w:val="00CB4190"/>
    <w:rsid w:val="00CB4300"/>
    <w:rsid w:val="00CB454E"/>
    <w:rsid w:val="00CB733A"/>
    <w:rsid w:val="00CB7D04"/>
    <w:rsid w:val="00CC030E"/>
    <w:rsid w:val="00CC0A1A"/>
    <w:rsid w:val="00CC3BA0"/>
    <w:rsid w:val="00CC6260"/>
    <w:rsid w:val="00CC68C4"/>
    <w:rsid w:val="00CC79A4"/>
    <w:rsid w:val="00CD0606"/>
    <w:rsid w:val="00CD0FDE"/>
    <w:rsid w:val="00CD2906"/>
    <w:rsid w:val="00CD7201"/>
    <w:rsid w:val="00CE0E68"/>
    <w:rsid w:val="00CE5BA4"/>
    <w:rsid w:val="00CE6A9A"/>
    <w:rsid w:val="00CF3F47"/>
    <w:rsid w:val="00CF5792"/>
    <w:rsid w:val="00D02DF0"/>
    <w:rsid w:val="00D0709C"/>
    <w:rsid w:val="00D174CA"/>
    <w:rsid w:val="00D25120"/>
    <w:rsid w:val="00D419CB"/>
    <w:rsid w:val="00D428A7"/>
    <w:rsid w:val="00D44350"/>
    <w:rsid w:val="00D44E3F"/>
    <w:rsid w:val="00D46242"/>
    <w:rsid w:val="00D51BB8"/>
    <w:rsid w:val="00D51E72"/>
    <w:rsid w:val="00D525F5"/>
    <w:rsid w:val="00D535D0"/>
    <w:rsid w:val="00D55030"/>
    <w:rsid w:val="00D577D8"/>
    <w:rsid w:val="00D60C1F"/>
    <w:rsid w:val="00D62C78"/>
    <w:rsid w:val="00D700BE"/>
    <w:rsid w:val="00D81703"/>
    <w:rsid w:val="00D82929"/>
    <w:rsid w:val="00D84214"/>
    <w:rsid w:val="00D87512"/>
    <w:rsid w:val="00D943E5"/>
    <w:rsid w:val="00DA1AE0"/>
    <w:rsid w:val="00DA7125"/>
    <w:rsid w:val="00DB4CC9"/>
    <w:rsid w:val="00DC29DD"/>
    <w:rsid w:val="00DC5201"/>
    <w:rsid w:val="00DC5931"/>
    <w:rsid w:val="00DC7C0E"/>
    <w:rsid w:val="00DD08BC"/>
    <w:rsid w:val="00DD3E20"/>
    <w:rsid w:val="00DD759D"/>
    <w:rsid w:val="00DD798B"/>
    <w:rsid w:val="00DE18B6"/>
    <w:rsid w:val="00DE7387"/>
    <w:rsid w:val="00DF2A6A"/>
    <w:rsid w:val="00DF2B3E"/>
    <w:rsid w:val="00DF2B77"/>
    <w:rsid w:val="00DF3B72"/>
    <w:rsid w:val="00DF6FEE"/>
    <w:rsid w:val="00DF7A7F"/>
    <w:rsid w:val="00E0104E"/>
    <w:rsid w:val="00E10821"/>
    <w:rsid w:val="00E1106C"/>
    <w:rsid w:val="00E116F4"/>
    <w:rsid w:val="00E232FA"/>
    <w:rsid w:val="00E23F5C"/>
    <w:rsid w:val="00E2476B"/>
    <w:rsid w:val="00E2489D"/>
    <w:rsid w:val="00E26520"/>
    <w:rsid w:val="00E31DC1"/>
    <w:rsid w:val="00E327C1"/>
    <w:rsid w:val="00E343A3"/>
    <w:rsid w:val="00E366B3"/>
    <w:rsid w:val="00E51BFA"/>
    <w:rsid w:val="00E53239"/>
    <w:rsid w:val="00E611F1"/>
    <w:rsid w:val="00E621A3"/>
    <w:rsid w:val="00E70B5A"/>
    <w:rsid w:val="00E80AF4"/>
    <w:rsid w:val="00E80B04"/>
    <w:rsid w:val="00E8222E"/>
    <w:rsid w:val="00E833BC"/>
    <w:rsid w:val="00E8580E"/>
    <w:rsid w:val="00E85B0E"/>
    <w:rsid w:val="00E92283"/>
    <w:rsid w:val="00E92D79"/>
    <w:rsid w:val="00E97E21"/>
    <w:rsid w:val="00EA1B76"/>
    <w:rsid w:val="00EA4545"/>
    <w:rsid w:val="00EA5D25"/>
    <w:rsid w:val="00EA6D22"/>
    <w:rsid w:val="00EA77D7"/>
    <w:rsid w:val="00EB48DC"/>
    <w:rsid w:val="00EB58F6"/>
    <w:rsid w:val="00EC09B9"/>
    <w:rsid w:val="00EC125D"/>
    <w:rsid w:val="00EC328D"/>
    <w:rsid w:val="00EC36E2"/>
    <w:rsid w:val="00EC44A1"/>
    <w:rsid w:val="00EC5C0E"/>
    <w:rsid w:val="00ED048C"/>
    <w:rsid w:val="00ED2F9C"/>
    <w:rsid w:val="00EE41D9"/>
    <w:rsid w:val="00EE60E9"/>
    <w:rsid w:val="00EF00FD"/>
    <w:rsid w:val="00EF38AF"/>
    <w:rsid w:val="00EF4E9B"/>
    <w:rsid w:val="00F00143"/>
    <w:rsid w:val="00F055F8"/>
    <w:rsid w:val="00F067EE"/>
    <w:rsid w:val="00F10CB4"/>
    <w:rsid w:val="00F11B3D"/>
    <w:rsid w:val="00F130C4"/>
    <w:rsid w:val="00F146AC"/>
    <w:rsid w:val="00F1470E"/>
    <w:rsid w:val="00F1473D"/>
    <w:rsid w:val="00F14763"/>
    <w:rsid w:val="00F16212"/>
    <w:rsid w:val="00F16602"/>
    <w:rsid w:val="00F251B2"/>
    <w:rsid w:val="00F25B80"/>
    <w:rsid w:val="00F262E1"/>
    <w:rsid w:val="00F2685F"/>
    <w:rsid w:val="00F32261"/>
    <w:rsid w:val="00F33A34"/>
    <w:rsid w:val="00F350C8"/>
    <w:rsid w:val="00F41762"/>
    <w:rsid w:val="00F42650"/>
    <w:rsid w:val="00F44A9C"/>
    <w:rsid w:val="00F46F94"/>
    <w:rsid w:val="00F545E4"/>
    <w:rsid w:val="00F55E63"/>
    <w:rsid w:val="00F602C8"/>
    <w:rsid w:val="00F645CD"/>
    <w:rsid w:val="00F646F0"/>
    <w:rsid w:val="00F6545F"/>
    <w:rsid w:val="00F65697"/>
    <w:rsid w:val="00F6736C"/>
    <w:rsid w:val="00F740FB"/>
    <w:rsid w:val="00F744A5"/>
    <w:rsid w:val="00F82C5C"/>
    <w:rsid w:val="00F83B8C"/>
    <w:rsid w:val="00F84613"/>
    <w:rsid w:val="00F84D9E"/>
    <w:rsid w:val="00F8654D"/>
    <w:rsid w:val="00F900C9"/>
    <w:rsid w:val="00F92C96"/>
    <w:rsid w:val="00F94394"/>
    <w:rsid w:val="00F95FB8"/>
    <w:rsid w:val="00F9750D"/>
    <w:rsid w:val="00F97D1C"/>
    <w:rsid w:val="00FA0D4E"/>
    <w:rsid w:val="00FA368C"/>
    <w:rsid w:val="00FB0753"/>
    <w:rsid w:val="00FB5CC8"/>
    <w:rsid w:val="00FB6CA0"/>
    <w:rsid w:val="00FC0821"/>
    <w:rsid w:val="00FC1BBC"/>
    <w:rsid w:val="00FC1C90"/>
    <w:rsid w:val="00FC2CD0"/>
    <w:rsid w:val="00FC5F38"/>
    <w:rsid w:val="00FC768B"/>
    <w:rsid w:val="00FD0594"/>
    <w:rsid w:val="00FD0653"/>
    <w:rsid w:val="00FD1274"/>
    <w:rsid w:val="00FD2D9D"/>
    <w:rsid w:val="00FD6617"/>
    <w:rsid w:val="00FE2BED"/>
    <w:rsid w:val="00FF3A91"/>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2DFC053"/>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FB8"/>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qFormat/>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link w:val="HeadingbChar"/>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link w:val="TabletextChar"/>
    <w:qFormat/>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paragraph" w:customStyle="1" w:styleId="TableText0">
    <w:name w:val="Table_Text"/>
    <w:basedOn w:val="Normal"/>
    <w:qFormat/>
    <w:rsid w:val="007742EC"/>
    <w:pPr>
      <w:tabs>
        <w:tab w:val="clear" w:pos="1871"/>
        <w:tab w:val="clear" w:pos="2268"/>
      </w:tabs>
      <w:spacing w:before="60" w:after="60" w:line="260" w:lineRule="exact"/>
    </w:pPr>
    <w:rPr>
      <w:sz w:val="20"/>
      <w:szCs w:val="26"/>
    </w:rPr>
  </w:style>
  <w:style w:type="character" w:customStyle="1" w:styleId="NoteChar">
    <w:name w:val="Note Char"/>
    <w:basedOn w:val="DefaultParagraphFont"/>
    <w:link w:val="Note"/>
    <w:locked/>
    <w:rsid w:val="007742EC"/>
    <w:rPr>
      <w:rFonts w:ascii="Times New Roman" w:hAnsi="Times New Roman Bold" w:cs="Traditional Arabic"/>
      <w:sz w:val="22"/>
      <w:szCs w:val="30"/>
      <w:lang w:eastAsia="en-US" w:bidi="ar-EG"/>
    </w:rPr>
  </w:style>
  <w:style w:type="paragraph" w:customStyle="1" w:styleId="Subsection10">
    <w:name w:val="Subsection_1"/>
    <w:basedOn w:val="Section1"/>
    <w:qFormat/>
    <w:rsid w:val="007C31F7"/>
  </w:style>
  <w:style w:type="character" w:customStyle="1" w:styleId="HeadingbChar">
    <w:name w:val="Heading_b Char"/>
    <w:basedOn w:val="Heading2Char"/>
    <w:link w:val="Headingb"/>
    <w:locked/>
    <w:rsid w:val="007742EC"/>
    <w:rPr>
      <w:rFonts w:ascii="Times New Roman Bold" w:hAnsi="Times New Roman Bold" w:cs="Traditional Arabic"/>
      <w:b/>
      <w:bCs/>
      <w:kern w:val="14"/>
      <w:sz w:val="22"/>
      <w:szCs w:val="30"/>
      <w:lang w:eastAsia="en-US" w:bidi="ar-EG"/>
    </w:rPr>
  </w:style>
  <w:style w:type="character" w:customStyle="1" w:styleId="Heading2Char">
    <w:name w:val="Heading 2 Char"/>
    <w:basedOn w:val="DefaultParagraphFont"/>
    <w:link w:val="Heading2"/>
    <w:rsid w:val="007742EC"/>
    <w:rPr>
      <w:rFonts w:ascii="Times New Roman Bold" w:hAnsi="Times New Roman Bold" w:cs="Traditional Arabic"/>
      <w:b/>
      <w:bCs/>
      <w:kern w:val="14"/>
      <w:sz w:val="24"/>
      <w:szCs w:val="32"/>
      <w:lang w:eastAsia="en-US" w:bidi="ar-EG"/>
    </w:rPr>
  </w:style>
  <w:style w:type="paragraph" w:customStyle="1" w:styleId="Tablelegend0">
    <w:name w:val="Table legend"/>
    <w:basedOn w:val="Normal"/>
    <w:qFormat/>
    <w:rsid w:val="00FC111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pPr>
    <w:rPr>
      <w:rFonts w:eastAsiaTheme="minorEastAsia"/>
      <w:lang w:eastAsia="zh-CN" w:bidi="ar-SY"/>
    </w:rPr>
  </w:style>
  <w:style w:type="character" w:customStyle="1" w:styleId="TabletextChar">
    <w:name w:val="Table_text Char"/>
    <w:link w:val="Tabletext"/>
    <w:qFormat/>
    <w:rsid w:val="002451B3"/>
    <w:rPr>
      <w:rFonts w:ascii="Times New Roman" w:hAnsi="Times New Roman" w:cs="Traditional Arabic"/>
      <w:szCs w:val="26"/>
    </w:rPr>
  </w:style>
  <w:style w:type="paragraph" w:customStyle="1" w:styleId="Equation">
    <w:name w:val="Equation"/>
    <w:basedOn w:val="Normal"/>
    <w:link w:val="EquationChar"/>
    <w:rsid w:val="00335CDD"/>
    <w:pPr>
      <w:tabs>
        <w:tab w:val="clear" w:pos="1871"/>
        <w:tab w:val="clear" w:pos="2268"/>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n-GB"/>
    </w:rPr>
  </w:style>
  <w:style w:type="character" w:customStyle="1" w:styleId="EquationChar">
    <w:name w:val="Equation Char"/>
    <w:link w:val="Equation"/>
    <w:locked/>
    <w:rsid w:val="00335CD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3732">
      <w:bodyDiv w:val="1"/>
      <w:marLeft w:val="0"/>
      <w:marRight w:val="0"/>
      <w:marTop w:val="0"/>
      <w:marBottom w:val="0"/>
      <w:divBdr>
        <w:top w:val="none" w:sz="0" w:space="0" w:color="auto"/>
        <w:left w:val="none" w:sz="0" w:space="0" w:color="auto"/>
        <w:bottom w:val="none" w:sz="0" w:space="0" w:color="auto"/>
        <w:right w:val="none" w:sz="0" w:space="0" w:color="auto"/>
      </w:divBdr>
    </w:div>
    <w:div w:id="1168859612">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8.bin"/><Relationship Id="rId21" Type="http://schemas.openxmlformats.org/officeDocument/2006/relationships/oleObject" Target="embeddings/oleObject5.bin"/><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7.bin"/><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yo470e\Documents\current%20work\WRC-19\WP4A\For%20July%202019\Demo%20Code\ModConv%20Package\ModConv%20Package\ACMexample.xlsm"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520818068714462"/>
          <c:y val="0.17171308615937983"/>
          <c:w val="0.74748775153105851"/>
          <c:h val="0.62271617089530473"/>
        </c:manualLayout>
      </c:layout>
      <c:scatterChart>
        <c:scatterStyle val="lineMarker"/>
        <c:varyColors val="0"/>
        <c:ser>
          <c:idx val="0"/>
          <c:order val="0"/>
          <c:tx>
            <c:strRef>
              <c:f>CAPPDF!$F$4</c:f>
              <c:strCache>
                <c:ptCount val="1"/>
                <c:pt idx="0">
                  <c:v>BEx: 3.88(avg)/4.10(max)</c:v>
                </c:pt>
              </c:strCache>
            </c:strRef>
          </c:tx>
          <c:spPr>
            <a:ln w="19050" cap="rnd">
              <a:solidFill>
                <a:schemeClr val="accent1"/>
              </a:solidFill>
              <a:round/>
            </a:ln>
            <a:effectLst/>
          </c:spPr>
          <c:marker>
            <c:symbol val="none"/>
          </c:marker>
          <c:xVal>
            <c:numRef>
              <c:f>CAPPDF!$B$10:$B$5000</c:f>
              <c:numCache>
                <c:formatCode>General</c:formatCode>
                <c:ptCount val="499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0.35000000000000003</c:v>
                </c:pt>
                <c:pt idx="36">
                  <c:v>0.36</c:v>
                </c:pt>
                <c:pt idx="37">
                  <c:v>0.37</c:v>
                </c:pt>
                <c:pt idx="38">
                  <c:v>0.38</c:v>
                </c:pt>
                <c:pt idx="39">
                  <c:v>0.39</c:v>
                </c:pt>
                <c:pt idx="40">
                  <c:v>0.4</c:v>
                </c:pt>
                <c:pt idx="41">
                  <c:v>0.41000000000000003</c:v>
                </c:pt>
                <c:pt idx="42">
                  <c:v>0.42</c:v>
                </c:pt>
                <c:pt idx="43">
                  <c:v>0.43</c:v>
                </c:pt>
                <c:pt idx="44">
                  <c:v>0.44</c:v>
                </c:pt>
                <c:pt idx="45">
                  <c:v>0.45</c:v>
                </c:pt>
                <c:pt idx="46">
                  <c:v>0.46</c:v>
                </c:pt>
                <c:pt idx="47">
                  <c:v>0.47000000000000003</c:v>
                </c:pt>
                <c:pt idx="48">
                  <c:v>0.48</c:v>
                </c:pt>
                <c:pt idx="49">
                  <c:v>0.49</c:v>
                </c:pt>
                <c:pt idx="50">
                  <c:v>0.5</c:v>
                </c:pt>
                <c:pt idx="51">
                  <c:v>0.51</c:v>
                </c:pt>
                <c:pt idx="52">
                  <c:v>0.52</c:v>
                </c:pt>
                <c:pt idx="53">
                  <c:v>0.53</c:v>
                </c:pt>
                <c:pt idx="54">
                  <c:v>0.54</c:v>
                </c:pt>
                <c:pt idx="55">
                  <c:v>0.55000000000000004</c:v>
                </c:pt>
                <c:pt idx="56">
                  <c:v>0.56000000000000005</c:v>
                </c:pt>
                <c:pt idx="57">
                  <c:v>0.57000000000000006</c:v>
                </c:pt>
                <c:pt idx="58">
                  <c:v>0.57999999999999996</c:v>
                </c:pt>
                <c:pt idx="59">
                  <c:v>0.59</c:v>
                </c:pt>
                <c:pt idx="60">
                  <c:v>0.6</c:v>
                </c:pt>
                <c:pt idx="61">
                  <c:v>0.61</c:v>
                </c:pt>
                <c:pt idx="62">
                  <c:v>0.62</c:v>
                </c:pt>
                <c:pt idx="63">
                  <c:v>0.63</c:v>
                </c:pt>
                <c:pt idx="64">
                  <c:v>0.64</c:v>
                </c:pt>
                <c:pt idx="65">
                  <c:v>0.65</c:v>
                </c:pt>
                <c:pt idx="66">
                  <c:v>0.66</c:v>
                </c:pt>
                <c:pt idx="67">
                  <c:v>0.67</c:v>
                </c:pt>
                <c:pt idx="68">
                  <c:v>0.68</c:v>
                </c:pt>
                <c:pt idx="69">
                  <c:v>0.69000000000000006</c:v>
                </c:pt>
                <c:pt idx="70">
                  <c:v>0.70000000000000007</c:v>
                </c:pt>
                <c:pt idx="71">
                  <c:v>0.71</c:v>
                </c:pt>
                <c:pt idx="72">
                  <c:v>0.72</c:v>
                </c:pt>
                <c:pt idx="73">
                  <c:v>0.73</c:v>
                </c:pt>
                <c:pt idx="74">
                  <c:v>0.74</c:v>
                </c:pt>
                <c:pt idx="75">
                  <c:v>0.75</c:v>
                </c:pt>
                <c:pt idx="76">
                  <c:v>0.76</c:v>
                </c:pt>
                <c:pt idx="77">
                  <c:v>0.77</c:v>
                </c:pt>
                <c:pt idx="78">
                  <c:v>0.78</c:v>
                </c:pt>
                <c:pt idx="79">
                  <c:v>0.79</c:v>
                </c:pt>
                <c:pt idx="80">
                  <c:v>0.8</c:v>
                </c:pt>
                <c:pt idx="81">
                  <c:v>0.81</c:v>
                </c:pt>
                <c:pt idx="82">
                  <c:v>0.82000000000000006</c:v>
                </c:pt>
                <c:pt idx="83">
                  <c:v>0.83000000000000007</c:v>
                </c:pt>
                <c:pt idx="84">
                  <c:v>0.84</c:v>
                </c:pt>
                <c:pt idx="85">
                  <c:v>0.85</c:v>
                </c:pt>
                <c:pt idx="86">
                  <c:v>0.86</c:v>
                </c:pt>
                <c:pt idx="87">
                  <c:v>0.87</c:v>
                </c:pt>
                <c:pt idx="88">
                  <c:v>0.88</c:v>
                </c:pt>
                <c:pt idx="89">
                  <c:v>0.89</c:v>
                </c:pt>
                <c:pt idx="90">
                  <c:v>0.9</c:v>
                </c:pt>
                <c:pt idx="91">
                  <c:v>0.91</c:v>
                </c:pt>
                <c:pt idx="92">
                  <c:v>0.92</c:v>
                </c:pt>
                <c:pt idx="93">
                  <c:v>0.93</c:v>
                </c:pt>
                <c:pt idx="94">
                  <c:v>0.94000000000000006</c:v>
                </c:pt>
                <c:pt idx="95">
                  <c:v>0.95000000000000007</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1.1300000000000001</c:v>
                </c:pt>
                <c:pt idx="114">
                  <c:v>1.1400000000000001</c:v>
                </c:pt>
                <c:pt idx="115">
                  <c:v>1.1500000000000001</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1.3800000000000001</c:v>
                </c:pt>
                <c:pt idx="139">
                  <c:v>1.3900000000000001</c:v>
                </c:pt>
                <c:pt idx="140">
                  <c:v>1.4000000000000001</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1.6300000000000001</c:v>
                </c:pt>
                <c:pt idx="164">
                  <c:v>1.6400000000000001</c:v>
                </c:pt>
                <c:pt idx="165">
                  <c:v>1.6500000000000001</c:v>
                </c:pt>
                <c:pt idx="166">
                  <c:v>1.6600000000000001</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1.8800000000000001</c:v>
                </c:pt>
                <c:pt idx="189">
                  <c:v>1.8900000000000001</c:v>
                </c:pt>
                <c:pt idx="190">
                  <c:v>1.9000000000000001</c:v>
                </c:pt>
                <c:pt idx="191">
                  <c:v>1.9100000000000001</c:v>
                </c:pt>
                <c:pt idx="192">
                  <c:v>1.92</c:v>
                </c:pt>
                <c:pt idx="193">
                  <c:v>1.93</c:v>
                </c:pt>
                <c:pt idx="194">
                  <c:v>1.94</c:v>
                </c:pt>
                <c:pt idx="195">
                  <c:v>1.95</c:v>
                </c:pt>
                <c:pt idx="196">
                  <c:v>1.96</c:v>
                </c:pt>
                <c:pt idx="197">
                  <c:v>1.97</c:v>
                </c:pt>
                <c:pt idx="198">
                  <c:v>1.98</c:v>
                </c:pt>
                <c:pt idx="199">
                  <c:v>1.99</c:v>
                </c:pt>
                <c:pt idx="200">
                  <c:v>2</c:v>
                </c:pt>
                <c:pt idx="201">
                  <c:v>2.0100000000000002</c:v>
                </c:pt>
                <c:pt idx="202">
                  <c:v>2.02</c:v>
                </c:pt>
                <c:pt idx="203">
                  <c:v>2.0300000000000002</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2.2600000000000002</c:v>
                </c:pt>
                <c:pt idx="227">
                  <c:v>2.27</c:v>
                </c:pt>
                <c:pt idx="228">
                  <c:v>2.2800000000000002</c:v>
                </c:pt>
                <c:pt idx="229">
                  <c:v>2.29</c:v>
                </c:pt>
                <c:pt idx="230">
                  <c:v>2.3000000000000003</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2.5100000000000002</c:v>
                </c:pt>
                <c:pt idx="252">
                  <c:v>2.52</c:v>
                </c:pt>
                <c:pt idx="253">
                  <c:v>2.5300000000000002</c:v>
                </c:pt>
                <c:pt idx="254">
                  <c:v>2.54</c:v>
                </c:pt>
                <c:pt idx="255">
                  <c:v>2.5500000000000003</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2.7600000000000002</c:v>
                </c:pt>
                <c:pt idx="277">
                  <c:v>2.77</c:v>
                </c:pt>
                <c:pt idx="278">
                  <c:v>2.7800000000000002</c:v>
                </c:pt>
                <c:pt idx="279">
                  <c:v>2.79</c:v>
                </c:pt>
                <c:pt idx="280">
                  <c:v>2.8000000000000003</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3.0100000000000002</c:v>
                </c:pt>
                <c:pt idx="302">
                  <c:v>3.02</c:v>
                </c:pt>
                <c:pt idx="303">
                  <c:v>3.0300000000000002</c:v>
                </c:pt>
                <c:pt idx="304">
                  <c:v>3.04</c:v>
                </c:pt>
                <c:pt idx="305">
                  <c:v>3.0500000000000003</c:v>
                </c:pt>
                <c:pt idx="306">
                  <c:v>3.06</c:v>
                </c:pt>
                <c:pt idx="307">
                  <c:v>3.0700000000000003</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3.2600000000000002</c:v>
                </c:pt>
                <c:pt idx="327">
                  <c:v>3.27</c:v>
                </c:pt>
                <c:pt idx="328">
                  <c:v>3.2800000000000002</c:v>
                </c:pt>
                <c:pt idx="329">
                  <c:v>3.29</c:v>
                </c:pt>
                <c:pt idx="330">
                  <c:v>3.3000000000000003</c:v>
                </c:pt>
                <c:pt idx="331">
                  <c:v>3.31</c:v>
                </c:pt>
                <c:pt idx="332">
                  <c:v>3.3200000000000003</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3.5100000000000002</c:v>
                </c:pt>
                <c:pt idx="352">
                  <c:v>3.52</c:v>
                </c:pt>
                <c:pt idx="353">
                  <c:v>3.5300000000000002</c:v>
                </c:pt>
                <c:pt idx="354">
                  <c:v>3.54</c:v>
                </c:pt>
                <c:pt idx="355">
                  <c:v>3.5500000000000003</c:v>
                </c:pt>
                <c:pt idx="356">
                  <c:v>3.56</c:v>
                </c:pt>
                <c:pt idx="357">
                  <c:v>3.5700000000000003</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3.7600000000000002</c:v>
                </c:pt>
                <c:pt idx="377">
                  <c:v>3.77</c:v>
                </c:pt>
                <c:pt idx="378">
                  <c:v>3.7800000000000002</c:v>
                </c:pt>
                <c:pt idx="379">
                  <c:v>3.79</c:v>
                </c:pt>
                <c:pt idx="380">
                  <c:v>3.8000000000000003</c:v>
                </c:pt>
                <c:pt idx="381">
                  <c:v>3.81</c:v>
                </c:pt>
                <c:pt idx="382">
                  <c:v>3.8200000000000003</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4.0200000000000005</c:v>
                </c:pt>
                <c:pt idx="403">
                  <c:v>4.03</c:v>
                </c:pt>
                <c:pt idx="404">
                  <c:v>4.04</c:v>
                </c:pt>
                <c:pt idx="405">
                  <c:v>4.05</c:v>
                </c:pt>
                <c:pt idx="406">
                  <c:v>4.0600000000000005</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4.2700000000000005</c:v>
                </c:pt>
                <c:pt idx="428">
                  <c:v>4.28</c:v>
                </c:pt>
                <c:pt idx="429">
                  <c:v>4.29</c:v>
                </c:pt>
                <c:pt idx="430">
                  <c:v>4.3</c:v>
                </c:pt>
                <c:pt idx="431">
                  <c:v>4.3100000000000005</c:v>
                </c:pt>
                <c:pt idx="432">
                  <c:v>4.32</c:v>
                </c:pt>
                <c:pt idx="433">
                  <c:v>4.33</c:v>
                </c:pt>
                <c:pt idx="434">
                  <c:v>4.34</c:v>
                </c:pt>
                <c:pt idx="435">
                  <c:v>4.3500000000000005</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4.5200000000000005</c:v>
                </c:pt>
                <c:pt idx="453">
                  <c:v>4.53</c:v>
                </c:pt>
                <c:pt idx="454">
                  <c:v>4.54</c:v>
                </c:pt>
                <c:pt idx="455">
                  <c:v>4.55</c:v>
                </c:pt>
                <c:pt idx="456">
                  <c:v>4.5600000000000005</c:v>
                </c:pt>
                <c:pt idx="457">
                  <c:v>4.57</c:v>
                </c:pt>
                <c:pt idx="458">
                  <c:v>4.58</c:v>
                </c:pt>
                <c:pt idx="459">
                  <c:v>4.59</c:v>
                </c:pt>
                <c:pt idx="460">
                  <c:v>4.6000000000000005</c:v>
                </c:pt>
                <c:pt idx="461">
                  <c:v>4.6100000000000003</c:v>
                </c:pt>
                <c:pt idx="462">
                  <c:v>4.62</c:v>
                </c:pt>
                <c:pt idx="463">
                  <c:v>4.63</c:v>
                </c:pt>
                <c:pt idx="464">
                  <c:v>4.6399999999999997</c:v>
                </c:pt>
                <c:pt idx="465">
                  <c:v>4.6500000000000004</c:v>
                </c:pt>
                <c:pt idx="466">
                  <c:v>4.66</c:v>
                </c:pt>
                <c:pt idx="467">
                  <c:v>4.67</c:v>
                </c:pt>
                <c:pt idx="468">
                  <c:v>4.68</c:v>
                </c:pt>
                <c:pt idx="469">
                  <c:v>4.6900000000000004</c:v>
                </c:pt>
                <c:pt idx="470">
                  <c:v>4.7</c:v>
                </c:pt>
                <c:pt idx="471">
                  <c:v>4.71</c:v>
                </c:pt>
                <c:pt idx="472">
                  <c:v>4.72</c:v>
                </c:pt>
                <c:pt idx="473">
                  <c:v>4.7300000000000004</c:v>
                </c:pt>
                <c:pt idx="474">
                  <c:v>4.74</c:v>
                </c:pt>
                <c:pt idx="475">
                  <c:v>4.75</c:v>
                </c:pt>
                <c:pt idx="476">
                  <c:v>4.76</c:v>
                </c:pt>
                <c:pt idx="477">
                  <c:v>4.7700000000000005</c:v>
                </c:pt>
                <c:pt idx="478">
                  <c:v>4.78</c:v>
                </c:pt>
                <c:pt idx="479">
                  <c:v>4.79</c:v>
                </c:pt>
                <c:pt idx="480">
                  <c:v>4.8</c:v>
                </c:pt>
                <c:pt idx="481">
                  <c:v>4.8100000000000005</c:v>
                </c:pt>
                <c:pt idx="482">
                  <c:v>4.82</c:v>
                </c:pt>
                <c:pt idx="483">
                  <c:v>4.83</c:v>
                </c:pt>
                <c:pt idx="484">
                  <c:v>4.84</c:v>
                </c:pt>
                <c:pt idx="485">
                  <c:v>4.8500000000000005</c:v>
                </c:pt>
                <c:pt idx="486">
                  <c:v>4.8600000000000003</c:v>
                </c:pt>
                <c:pt idx="487">
                  <c:v>4.87</c:v>
                </c:pt>
                <c:pt idx="488">
                  <c:v>4.88</c:v>
                </c:pt>
                <c:pt idx="489">
                  <c:v>4.8899999999999997</c:v>
                </c:pt>
                <c:pt idx="490">
                  <c:v>4.9000000000000004</c:v>
                </c:pt>
                <c:pt idx="491">
                  <c:v>4.91</c:v>
                </c:pt>
                <c:pt idx="492">
                  <c:v>4.92</c:v>
                </c:pt>
                <c:pt idx="493">
                  <c:v>4.93</c:v>
                </c:pt>
                <c:pt idx="494">
                  <c:v>4.9400000000000004</c:v>
                </c:pt>
                <c:pt idx="495">
                  <c:v>4.95</c:v>
                </c:pt>
                <c:pt idx="496">
                  <c:v>4.96</c:v>
                </c:pt>
                <c:pt idx="497">
                  <c:v>4.97</c:v>
                </c:pt>
                <c:pt idx="498">
                  <c:v>4.9800000000000004</c:v>
                </c:pt>
                <c:pt idx="499">
                  <c:v>4.99</c:v>
                </c:pt>
                <c:pt idx="500">
                  <c:v>5</c:v>
                </c:pt>
                <c:pt idx="501">
                  <c:v>5.01</c:v>
                </c:pt>
                <c:pt idx="502">
                  <c:v>5.0200000000000005</c:v>
                </c:pt>
                <c:pt idx="503">
                  <c:v>5.03</c:v>
                </c:pt>
                <c:pt idx="504">
                  <c:v>5.04</c:v>
                </c:pt>
                <c:pt idx="505">
                  <c:v>5.05</c:v>
                </c:pt>
                <c:pt idx="506">
                  <c:v>5.0600000000000005</c:v>
                </c:pt>
                <c:pt idx="507">
                  <c:v>5.07</c:v>
                </c:pt>
                <c:pt idx="508">
                  <c:v>5.08</c:v>
                </c:pt>
                <c:pt idx="509">
                  <c:v>5.09</c:v>
                </c:pt>
                <c:pt idx="510">
                  <c:v>5.1000000000000005</c:v>
                </c:pt>
                <c:pt idx="511">
                  <c:v>5.1100000000000003</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5.2700000000000005</c:v>
                </c:pt>
                <c:pt idx="528">
                  <c:v>5.28</c:v>
                </c:pt>
                <c:pt idx="529">
                  <c:v>5.29</c:v>
                </c:pt>
                <c:pt idx="530">
                  <c:v>5.3</c:v>
                </c:pt>
                <c:pt idx="531">
                  <c:v>5.3100000000000005</c:v>
                </c:pt>
                <c:pt idx="532">
                  <c:v>5.32</c:v>
                </c:pt>
                <c:pt idx="533">
                  <c:v>5.33</c:v>
                </c:pt>
                <c:pt idx="534">
                  <c:v>5.34</c:v>
                </c:pt>
                <c:pt idx="535">
                  <c:v>5.3500000000000005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5.5200000000000005</c:v>
                </c:pt>
                <c:pt idx="553">
                  <c:v>5.53</c:v>
                </c:pt>
                <c:pt idx="554">
                  <c:v>5.54</c:v>
                </c:pt>
                <c:pt idx="555">
                  <c:v>5.55</c:v>
                </c:pt>
                <c:pt idx="556">
                  <c:v>5.5600000000000005</c:v>
                </c:pt>
                <c:pt idx="557">
                  <c:v>5.57</c:v>
                </c:pt>
                <c:pt idx="558">
                  <c:v>5.58</c:v>
                </c:pt>
                <c:pt idx="559">
                  <c:v>5.59</c:v>
                </c:pt>
                <c:pt idx="560">
                  <c:v>5.6000000000000005</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5.7700000000000005</c:v>
                </c:pt>
                <c:pt idx="578">
                  <c:v>5.78</c:v>
                </c:pt>
                <c:pt idx="579">
                  <c:v>5.79</c:v>
                </c:pt>
                <c:pt idx="580">
                  <c:v>5.8</c:v>
                </c:pt>
                <c:pt idx="581">
                  <c:v>5.8100000000000005</c:v>
                </c:pt>
                <c:pt idx="582">
                  <c:v>5.82</c:v>
                </c:pt>
                <c:pt idx="583">
                  <c:v>5.83</c:v>
                </c:pt>
                <c:pt idx="584">
                  <c:v>5.84</c:v>
                </c:pt>
                <c:pt idx="585">
                  <c:v>5.8500000000000005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c:v>
                </c:pt>
              </c:numCache>
            </c:numRef>
          </c:xVal>
          <c:yVal>
            <c:numRef>
              <c:f>CAPPDF!$F$10:$F$5000</c:f>
              <c:numCache>
                <c:formatCode>General</c:formatCode>
                <c:ptCount val="4991"/>
                <c:pt idx="0">
                  <c:v>4.5567071060266323E-4</c:v>
                </c:pt>
                <c:pt idx="1">
                  <c:v>5.7237083682200145E-4</c:v>
                </c:pt>
                <c:pt idx="2">
                  <c:v>6.5942111462328416E-4</c:v>
                </c:pt>
                <c:pt idx="3">
                  <c:v>7.3162844043291411E-4</c:v>
                </c:pt>
                <c:pt idx="4">
                  <c:v>7.9574828652783985E-4</c:v>
                </c:pt>
                <c:pt idx="5">
                  <c:v>8.5379519394945466E-4</c:v>
                </c:pt>
                <c:pt idx="6">
                  <c:v>9.0690294593195593E-4</c:v>
                </c:pt>
                <c:pt idx="7">
                  <c:v>9.5744949369365917E-4</c:v>
                </c:pt>
                <c:pt idx="8">
                  <c:v>1.0043238396872922E-3</c:v>
                </c:pt>
                <c:pt idx="9">
                  <c:v>1.0493491342738236E-3</c:v>
                </c:pt>
                <c:pt idx="10">
                  <c:v>1.0929355399102456E-3</c:v>
                </c:pt>
                <c:pt idx="11">
                  <c:v>1.1356783342776346E-3</c:v>
                </c:pt>
                <c:pt idx="12">
                  <c:v>1.1760819732143427E-3</c:v>
                </c:pt>
                <c:pt idx="13">
                  <c:v>1.2160338209855587E-3</c:v>
                </c:pt>
                <c:pt idx="14">
                  <c:v>1.2540673523254334E-3</c:v>
                </c:pt>
                <c:pt idx="15">
                  <c:v>1.2924144562374317E-3</c:v>
                </c:pt>
                <c:pt idx="16">
                  <c:v>1.3296431522410489E-3</c:v>
                </c:pt>
                <c:pt idx="17">
                  <c:v>1.3655278421814986E-3</c:v>
                </c:pt>
                <c:pt idx="18">
                  <c:v>1.4012746526833868E-3</c:v>
                </c:pt>
                <c:pt idx="19">
                  <c:v>1.4367991905089497E-3</c:v>
                </c:pt>
                <c:pt idx="20">
                  <c:v>1.4719933352431891E-3</c:v>
                </c:pt>
                <c:pt idx="21">
                  <c:v>1.5051589423497702E-3</c:v>
                </c:pt>
                <c:pt idx="22">
                  <c:v>1.5393522914241052E-3</c:v>
                </c:pt>
                <c:pt idx="23">
                  <c:v>1.5729073515026628E-3</c:v>
                </c:pt>
                <c:pt idx="24">
                  <c:v>1.6057154561764625E-3</c:v>
                </c:pt>
                <c:pt idx="25">
                  <c:v>1.639467262994392E-3</c:v>
                </c:pt>
                <c:pt idx="26">
                  <c:v>1.6723435797343607E-3</c:v>
                </c:pt>
                <c:pt idx="27">
                  <c:v>1.7042224077866818E-3</c:v>
                </c:pt>
                <c:pt idx="28">
                  <c:v>1.7369307068636052E-3</c:v>
                </c:pt>
                <c:pt idx="29">
                  <c:v>1.7685239433449461E-3</c:v>
                </c:pt>
                <c:pt idx="30">
                  <c:v>1.8008963535208686E-3</c:v>
                </c:pt>
                <c:pt idx="31">
                  <c:v>1.8340918957847618E-3</c:v>
                </c:pt>
                <c:pt idx="32">
                  <c:v>1.863829408308458E-3</c:v>
                </c:pt>
                <c:pt idx="33">
                  <c:v>1.8964364568094501E-3</c:v>
                </c:pt>
                <c:pt idx="34">
                  <c:v>1.9275695909092973E-3</c:v>
                </c:pt>
                <c:pt idx="35">
                  <c:v>1.9594295712118924E-3</c:v>
                </c:pt>
                <c:pt idx="36">
                  <c:v>1.9896542629895563E-3</c:v>
                </c:pt>
                <c:pt idx="37">
                  <c:v>2.0229264936880795E-3</c:v>
                </c:pt>
                <c:pt idx="38">
                  <c:v>2.0520693043663166E-3</c:v>
                </c:pt>
                <c:pt idx="39">
                  <c:v>2.0842931140590214E-3</c:v>
                </c:pt>
                <c:pt idx="40">
                  <c:v>2.1146558794702145E-3</c:v>
                </c:pt>
                <c:pt idx="41">
                  <c:v>2.145628729309775E-3</c:v>
                </c:pt>
                <c:pt idx="42">
                  <c:v>2.1772525008494949E-3</c:v>
                </c:pt>
                <c:pt idx="43">
                  <c:v>2.2095205040601001E-3</c:v>
                </c:pt>
                <c:pt idx="44">
                  <c:v>2.2396800173231416E-3</c:v>
                </c:pt>
                <c:pt idx="45">
                  <c:v>2.2704118477714108E-3</c:v>
                </c:pt>
                <c:pt idx="46">
                  <c:v>2.3017302750931619E-3</c:v>
                </c:pt>
                <c:pt idx="47">
                  <c:v>2.3336500239961064E-3</c:v>
                </c:pt>
                <c:pt idx="48">
                  <c:v>2.3632065037690517E-3</c:v>
                </c:pt>
                <c:pt idx="49">
                  <c:v>2.396318211709614E-3</c:v>
                </c:pt>
                <c:pt idx="50">
                  <c:v>2.4269860639810179E-3</c:v>
                </c:pt>
                <c:pt idx="51">
                  <c:v>2.4582023994916529E-3</c:v>
                </c:pt>
                <c:pt idx="52">
                  <c:v>2.489980148158637E-3</c:v>
                </c:pt>
                <c:pt idx="53">
                  <c:v>2.5223326210359128E-3</c:v>
                </c:pt>
                <c:pt idx="54">
                  <c:v>2.551956676023029E-3</c:v>
                </c:pt>
                <c:pt idx="55">
                  <c:v>2.5854391404959987E-3</c:v>
                </c:pt>
                <c:pt idx="56">
                  <c:v>2.6161013323470362E-3</c:v>
                </c:pt>
                <c:pt idx="57">
                  <c:v>2.6472707944895273E-3</c:v>
                </c:pt>
                <c:pt idx="58">
                  <c:v>2.678958506424987E-3</c:v>
                </c:pt>
                <c:pt idx="59">
                  <c:v>2.7111757409900281E-3</c:v>
                </c:pt>
                <c:pt idx="60">
                  <c:v>2.7439340736018377E-3</c:v>
                </c:pt>
                <c:pt idx="61">
                  <c:v>2.7735234069713264E-3</c:v>
                </c:pt>
                <c:pt idx="62">
                  <c:v>2.8073583753846841E-3</c:v>
                </c:pt>
                <c:pt idx="63">
                  <c:v>2.8379219370715855E-3</c:v>
                </c:pt>
                <c:pt idx="64">
                  <c:v>2.8728558833856091E-3</c:v>
                </c:pt>
                <c:pt idx="65">
                  <c:v>2.9044086432086138E-3</c:v>
                </c:pt>
                <c:pt idx="66">
                  <c:v>2.9364380683920771E-3</c:v>
                </c:pt>
                <c:pt idx="67">
                  <c:v>2.9689914791072593E-3</c:v>
                </c:pt>
                <c:pt idx="68">
                  <c:v>3.0020561171078316E-3</c:v>
                </c:pt>
                <c:pt idx="69">
                  <c:v>3.035628217815087E-3</c:v>
                </c:pt>
                <c:pt idx="70">
                  <c:v>3.0697176434689917E-3</c:v>
                </c:pt>
                <c:pt idx="71">
                  <c:v>3.1043344774049327E-3</c:v>
                </c:pt>
                <c:pt idx="72">
                  <c:v>3.1351244004905817E-3</c:v>
                </c:pt>
                <c:pt idx="73">
                  <c:v>3.1708122251301253E-3</c:v>
                </c:pt>
                <c:pt idx="74">
                  <c:v>3.2024889298404493E-3</c:v>
                </c:pt>
                <c:pt idx="75">
                  <c:v>3.2392415038452129E-3</c:v>
                </c:pt>
                <c:pt idx="76">
                  <c:v>3.271929562738197E-3</c:v>
                </c:pt>
                <c:pt idx="77">
                  <c:v>3.3050544491548275E-3</c:v>
                </c:pt>
                <c:pt idx="78">
                  <c:v>3.3386227657555812E-3</c:v>
                </c:pt>
                <c:pt idx="79">
                  <c:v>3.3727333044199447E-3</c:v>
                </c:pt>
                <c:pt idx="80">
                  <c:v>3.4073136399121609E-3</c:v>
                </c:pt>
                <c:pt idx="81">
                  <c:v>3.4423631869606548E-3</c:v>
                </c:pt>
                <c:pt idx="82">
                  <c:v>3.4779648653748959E-3</c:v>
                </c:pt>
                <c:pt idx="83">
                  <c:v>3.5140858533574508E-3</c:v>
                </c:pt>
                <c:pt idx="84">
                  <c:v>3.5507037213806849E-3</c:v>
                </c:pt>
                <c:pt idx="85">
                  <c:v>3.5878837517490103E-3</c:v>
                </c:pt>
                <c:pt idx="86">
                  <c:v>3.6202117311598015E-3</c:v>
                </c:pt>
                <c:pt idx="87">
                  <c:v>3.6583987738324449E-3</c:v>
                </c:pt>
                <c:pt idx="88">
                  <c:v>3.6971940039691401E-3</c:v>
                </c:pt>
                <c:pt idx="89">
                  <c:v>3.7309189810160229E-3</c:v>
                </c:pt>
                <c:pt idx="90">
                  <c:v>3.7707646382575048E-3</c:v>
                </c:pt>
                <c:pt idx="91">
                  <c:v>3.8054571892172859E-3</c:v>
                </c:pt>
                <c:pt idx="92">
                  <c:v>3.8405664931827591E-3</c:v>
                </c:pt>
                <c:pt idx="93">
                  <c:v>3.8820869969843005E-3</c:v>
                </c:pt>
                <c:pt idx="94">
                  <c:v>3.9182515571839589E-3</c:v>
                </c:pt>
                <c:pt idx="95">
                  <c:v>3.9548200912753999E-3</c:v>
                </c:pt>
                <c:pt idx="96">
                  <c:v>3.9919289705076591E-3</c:v>
                </c:pt>
                <c:pt idx="97">
                  <c:v>4.0295101398875148E-3</c:v>
                </c:pt>
                <c:pt idx="98">
                  <c:v>4.0675699849484631E-3</c:v>
                </c:pt>
                <c:pt idx="99">
                  <c:v>4.1062007395497643E-3</c:v>
                </c:pt>
                <c:pt idx="100">
                  <c:v>4.1452706208208855E-3</c:v>
                </c:pt>
                <c:pt idx="101">
                  <c:v>4.1849627088896228E-3</c:v>
                </c:pt>
                <c:pt idx="102">
                  <c:v>4.2251381556744514E-3</c:v>
                </c:pt>
                <c:pt idx="103">
                  <c:v>4.2658700090109393E-3</c:v>
                </c:pt>
                <c:pt idx="104">
                  <c:v>4.3071922780579209E-3</c:v>
                </c:pt>
                <c:pt idx="105">
                  <c:v>4.3489999122726612E-3</c:v>
                </c:pt>
                <c:pt idx="106">
                  <c:v>4.3915121834623332E-3</c:v>
                </c:pt>
                <c:pt idx="107">
                  <c:v>4.4272854540867235E-3</c:v>
                </c:pt>
                <c:pt idx="108">
                  <c:v>4.4708754891276169E-3</c:v>
                </c:pt>
                <c:pt idx="109">
                  <c:v>4.5150141634110611E-3</c:v>
                </c:pt>
                <c:pt idx="110">
                  <c:v>4.5522907071724678E-3</c:v>
                </c:pt>
                <c:pt idx="111">
                  <c:v>4.5975977164613036E-3</c:v>
                </c:pt>
                <c:pt idx="112">
                  <c:v>4.6435112284919627E-3</c:v>
                </c:pt>
                <c:pt idx="113">
                  <c:v>4.6823447849140224E-3</c:v>
                </c:pt>
                <c:pt idx="114">
                  <c:v>4.7294435334198611E-3</c:v>
                </c:pt>
                <c:pt idx="115">
                  <c:v>4.7693307943114148E-3</c:v>
                </c:pt>
                <c:pt idx="116">
                  <c:v>4.809568850006208E-3</c:v>
                </c:pt>
                <c:pt idx="117">
                  <c:v>4.858634485340429E-3</c:v>
                </c:pt>
                <c:pt idx="118">
                  <c:v>4.8999301889543125E-3</c:v>
                </c:pt>
                <c:pt idx="119">
                  <c:v>4.9503380910626126E-3</c:v>
                </c:pt>
                <c:pt idx="120">
                  <c:v>4.9927768415188208E-3</c:v>
                </c:pt>
                <c:pt idx="121">
                  <c:v>5.035866739412218E-3</c:v>
                </c:pt>
                <c:pt idx="122">
                  <c:v>5.0793459124397148E-3</c:v>
                </c:pt>
                <c:pt idx="123">
                  <c:v>5.1323988213568712E-3</c:v>
                </c:pt>
                <c:pt idx="124">
                  <c:v>5.1771015987627754E-3</c:v>
                </c:pt>
                <c:pt idx="125">
                  <c:v>5.2224722078886981E-3</c:v>
                </c:pt>
                <c:pt idx="126">
                  <c:v>5.2682891255614898E-3</c:v>
                </c:pt>
                <c:pt idx="127">
                  <c:v>5.3148211721221889E-3</c:v>
                </c:pt>
                <c:pt idx="128">
                  <c:v>5.3617887970816378E-3</c:v>
                </c:pt>
                <c:pt idx="129">
                  <c:v>5.4191177735981996E-3</c:v>
                </c:pt>
                <c:pt idx="130">
                  <c:v>5.4674404811742225E-3</c:v>
                </c:pt>
                <c:pt idx="131">
                  <c:v>5.5165011374649665E-3</c:v>
                </c:pt>
                <c:pt idx="132">
                  <c:v>5.5660581669408002E-3</c:v>
                </c:pt>
                <c:pt idx="133">
                  <c:v>5.6164084883214812E-3</c:v>
                </c:pt>
                <c:pt idx="134">
                  <c:v>5.6672413590061043E-3</c:v>
                </c:pt>
                <c:pt idx="135">
                  <c:v>5.7189270320293249E-3</c:v>
                </c:pt>
                <c:pt idx="136">
                  <c:v>5.7606001292616338E-3</c:v>
                </c:pt>
                <c:pt idx="137">
                  <c:v>5.8134924353790427E-3</c:v>
                </c:pt>
                <c:pt idx="138">
                  <c:v>5.8669288797976726E-3</c:v>
                </c:pt>
                <c:pt idx="139">
                  <c:v>5.9212159613400593E-3</c:v>
                </c:pt>
                <c:pt idx="140">
                  <c:v>5.9761039736330578E-3</c:v>
                </c:pt>
                <c:pt idx="141">
                  <c:v>6.0318322096528897E-3</c:v>
                </c:pt>
                <c:pt idx="142">
                  <c:v>6.0882191038894948E-3</c:v>
                </c:pt>
                <c:pt idx="143">
                  <c:v>6.1339114453541942E-3</c:v>
                </c:pt>
                <c:pt idx="144">
                  <c:v>6.1917487822815663E-3</c:v>
                </c:pt>
                <c:pt idx="145">
                  <c:v>6.2502933760553254E-3</c:v>
                </c:pt>
                <c:pt idx="146">
                  <c:v>6.3097390319013886E-3</c:v>
                </c:pt>
                <c:pt idx="147">
                  <c:v>6.3577165446574617E-3</c:v>
                </c:pt>
                <c:pt idx="148">
                  <c:v>6.4187198045477303E-3</c:v>
                </c:pt>
                <c:pt idx="149">
                  <c:v>6.4802808010182488E-3</c:v>
                </c:pt>
                <c:pt idx="150">
                  <c:v>6.530405710862673E-3</c:v>
                </c:pt>
                <c:pt idx="151">
                  <c:v>6.5935992734640573E-3</c:v>
                </c:pt>
                <c:pt idx="152">
                  <c:v>6.6448849605629514E-3</c:v>
                </c:pt>
                <c:pt idx="153">
                  <c:v>6.709769902436321E-3</c:v>
                </c:pt>
                <c:pt idx="154">
                  <c:v>6.7755271553989714E-3</c:v>
                </c:pt>
                <c:pt idx="155">
                  <c:v>6.8288871312322643E-3</c:v>
                </c:pt>
                <c:pt idx="156">
                  <c:v>6.8962336223718735E-3</c:v>
                </c:pt>
                <c:pt idx="157">
                  <c:v>6.9510492382668411E-3</c:v>
                </c:pt>
                <c:pt idx="158">
                  <c:v>7.0201513292204301E-3</c:v>
                </c:pt>
                <c:pt idx="159">
                  <c:v>7.0763585165276709E-3</c:v>
                </c:pt>
                <c:pt idx="160">
                  <c:v>7.1473690407459897E-3</c:v>
                </c:pt>
                <c:pt idx="161">
                  <c:v>7.2049214619647967E-3</c:v>
                </c:pt>
                <c:pt idx="162">
                  <c:v>7.2779121884404604E-3</c:v>
                </c:pt>
                <c:pt idx="163">
                  <c:v>7.3368489712096717E-3</c:v>
                </c:pt>
                <c:pt idx="164">
                  <c:v>7.4118951319531497E-3</c:v>
                </c:pt>
                <c:pt idx="165">
                  <c:v>7.4724557125187361E-3</c:v>
                </c:pt>
                <c:pt idx="166">
                  <c:v>7.5339407272891181E-3</c:v>
                </c:pt>
                <c:pt idx="167">
                  <c:v>7.6117249589330114E-3</c:v>
                </c:pt>
                <c:pt idx="168">
                  <c:v>7.6747200948404128E-3</c:v>
                </c:pt>
                <c:pt idx="169">
                  <c:v>7.7386767480044404E-3</c:v>
                </c:pt>
                <c:pt idx="170">
                  <c:v>7.8193325113059039E-3</c:v>
                </c:pt>
                <c:pt idx="171">
                  <c:v>7.8851115607851165E-3</c:v>
                </c:pt>
                <c:pt idx="172">
                  <c:v>7.9514526277964844E-3</c:v>
                </c:pt>
                <c:pt idx="173">
                  <c:v>8.0355496437133026E-3</c:v>
                </c:pt>
                <c:pt idx="174">
                  <c:v>8.1038454633813109E-3</c:v>
                </c:pt>
                <c:pt idx="175">
                  <c:v>8.1726898939568724E-3</c:v>
                </c:pt>
                <c:pt idx="176">
                  <c:v>8.2604640130794528E-3</c:v>
                </c:pt>
                <c:pt idx="177">
                  <c:v>8.3313637929203471E-3</c:v>
                </c:pt>
                <c:pt idx="178">
                  <c:v>8.4032954615162782E-3</c:v>
                </c:pt>
                <c:pt idx="179">
                  <c:v>8.4761857883597011E-3</c:v>
                </c:pt>
                <c:pt idx="180">
                  <c:v>8.56828134012904E-3</c:v>
                </c:pt>
                <c:pt idx="181">
                  <c:v>8.6433932842666424E-3</c:v>
                </c:pt>
                <c:pt idx="182">
                  <c:v>8.7191262682146109E-3</c:v>
                </c:pt>
                <c:pt idx="183">
                  <c:v>8.7959622202726795E-3</c:v>
                </c:pt>
                <c:pt idx="184">
                  <c:v>8.8738731502823569E-3</c:v>
                </c:pt>
                <c:pt idx="185">
                  <c:v>8.9524343437803917E-3</c:v>
                </c:pt>
                <c:pt idx="186">
                  <c:v>9.0526438375387736E-3</c:v>
                </c:pt>
                <c:pt idx="187">
                  <c:v>9.1336647320371146E-3</c:v>
                </c:pt>
                <c:pt idx="188">
                  <c:v>9.2158522377502293E-3</c:v>
                </c:pt>
                <c:pt idx="189">
                  <c:v>9.2992614603425519E-3</c:v>
                </c:pt>
                <c:pt idx="190">
                  <c:v>9.3833809353913375E-3</c:v>
                </c:pt>
                <c:pt idx="191">
                  <c:v>9.4690960551457801E-3</c:v>
                </c:pt>
                <c:pt idx="192">
                  <c:v>9.555729742726669E-3</c:v>
                </c:pt>
                <c:pt idx="193">
                  <c:v>9.6433017186863951E-3</c:v>
                </c:pt>
                <c:pt idx="194">
                  <c:v>9.7325528837602961E-3</c:v>
                </c:pt>
                <c:pt idx="195">
                  <c:v>9.8225801796125254E-3</c:v>
                </c:pt>
                <c:pt idx="196">
                  <c:v>9.9371136861535116E-3</c:v>
                </c:pt>
                <c:pt idx="197">
                  <c:v>1.0030103217751975E-2</c:v>
                </c:pt>
                <c:pt idx="198">
                  <c:v>1.0124034118211889E-2</c:v>
                </c:pt>
                <c:pt idx="199">
                  <c:v>1.0219907755166194E-2</c:v>
                </c:pt>
                <c:pt idx="200">
                  <c:v>1.0316633186243152E-2</c:v>
                </c:pt>
                <c:pt idx="201">
                  <c:v>1.0414782455703098E-2</c:v>
                </c:pt>
                <c:pt idx="202">
                  <c:v>1.0514552256010634E-2</c:v>
                </c:pt>
                <c:pt idx="203">
                  <c:v>1.0615217874264822E-2</c:v>
                </c:pt>
                <c:pt idx="204">
                  <c:v>1.071783856021661E-2</c:v>
                </c:pt>
                <c:pt idx="205">
                  <c:v>1.0821720255835278E-2</c:v>
                </c:pt>
                <c:pt idx="206">
                  <c:v>1.0900249844325256E-2</c:v>
                </c:pt>
                <c:pt idx="207">
                  <c:v>1.1007007217663067E-2</c:v>
                </c:pt>
                <c:pt idx="208">
                  <c:v>1.1114984931084638E-2</c:v>
                </c:pt>
                <c:pt idx="209">
                  <c:v>1.1224192756090429E-2</c:v>
                </c:pt>
                <c:pt idx="210">
                  <c:v>1.1335711768748924E-2</c:v>
                </c:pt>
                <c:pt idx="211">
                  <c:v>1.1448267139303848E-2</c:v>
                </c:pt>
                <c:pt idx="212">
                  <c:v>1.1562634336721991E-2</c:v>
                </c:pt>
                <c:pt idx="213">
                  <c:v>1.1678939492245721E-2</c:v>
                </c:pt>
                <c:pt idx="214">
                  <c:v>1.1796337844255373E-2</c:v>
                </c:pt>
                <c:pt idx="215">
                  <c:v>1.1916190965453856E-2</c:v>
                </c:pt>
                <c:pt idx="216">
                  <c:v>1.2037563416023897E-2</c:v>
                </c:pt>
                <c:pt idx="217">
                  <c:v>1.2129349631911234E-2</c:v>
                </c:pt>
                <c:pt idx="218">
                  <c:v>1.2254285669638348E-2</c:v>
                </c:pt>
                <c:pt idx="219">
                  <c:v>1.2380724665005954E-2</c:v>
                </c:pt>
                <c:pt idx="220">
                  <c:v>1.2508648082966378E-2</c:v>
                </c:pt>
                <c:pt idx="221">
                  <c:v>1.2639489092141713E-2</c:v>
                </c:pt>
                <c:pt idx="222">
                  <c:v>1.277160648479749E-2</c:v>
                </c:pt>
                <c:pt idx="223">
                  <c:v>1.290590623876053E-2</c:v>
                </c:pt>
                <c:pt idx="224">
                  <c:v>1.3008376386701307E-2</c:v>
                </c:pt>
                <c:pt idx="225">
                  <c:v>1.3146183730618374E-2</c:v>
                </c:pt>
                <c:pt idx="226">
                  <c:v>1.3286392584687362E-2</c:v>
                </c:pt>
                <c:pt idx="227">
                  <c:v>1.3429158662412321E-2</c:v>
                </c:pt>
                <c:pt idx="228">
                  <c:v>1.3573353097584452E-2</c:v>
                </c:pt>
                <c:pt idx="229">
                  <c:v>1.3683636123537403E-2</c:v>
                </c:pt>
                <c:pt idx="230">
                  <c:v>1.3832733977445128E-2</c:v>
                </c:pt>
                <c:pt idx="231">
                  <c:v>1.3983343393309051E-2</c:v>
                </c:pt>
                <c:pt idx="232">
                  <c:v>1.4137451793649313E-2</c:v>
                </c:pt>
                <c:pt idx="233">
                  <c:v>1.4254465351413014E-2</c:v>
                </c:pt>
                <c:pt idx="234">
                  <c:v>1.4411885502356322E-2</c:v>
                </c:pt>
                <c:pt idx="235">
                  <c:v>1.457309328383468E-2</c:v>
                </c:pt>
                <c:pt idx="236">
                  <c:v>1.4736476998161357E-2</c:v>
                </c:pt>
                <c:pt idx="237">
                  <c:v>1.4860130684898294E-2</c:v>
                </c:pt>
                <c:pt idx="238">
                  <c:v>1.502887674037387E-2</c:v>
                </c:pt>
                <c:pt idx="239">
                  <c:v>1.5199883209736755E-2</c:v>
                </c:pt>
                <c:pt idx="240">
                  <c:v>1.5329322651437945E-2</c:v>
                </c:pt>
                <c:pt idx="241">
                  <c:v>1.5506080234543043E-2</c:v>
                </c:pt>
                <c:pt idx="242">
                  <c:v>1.5685204599134212E-2</c:v>
                </c:pt>
                <c:pt idx="243">
                  <c:v>1.586658124303102E-2</c:v>
                </c:pt>
                <c:pt idx="244">
                  <c:v>1.6006086778810824E-2</c:v>
                </c:pt>
                <c:pt idx="245">
                  <c:v>1.6193866341952093E-2</c:v>
                </c:pt>
                <c:pt idx="246">
                  <c:v>1.6384046696842128E-2</c:v>
                </c:pt>
                <c:pt idx="247">
                  <c:v>1.6530395022234412E-2</c:v>
                </c:pt>
                <c:pt idx="248">
                  <c:v>1.6727413756440192E-2</c:v>
                </c:pt>
                <c:pt idx="249">
                  <c:v>1.692697088582034E-2</c:v>
                </c:pt>
                <c:pt idx="250">
                  <c:v>1.7080631257007567E-2</c:v>
                </c:pt>
                <c:pt idx="251">
                  <c:v>1.7287524894999778E-2</c:v>
                </c:pt>
                <c:pt idx="252">
                  <c:v>1.749707894404846E-2</c:v>
                </c:pt>
                <c:pt idx="253">
                  <c:v>1.7658562924836051E-2</c:v>
                </c:pt>
                <c:pt idx="254">
                  <c:v>1.7876024725504171E-2</c:v>
                </c:pt>
                <c:pt idx="255">
                  <c:v>1.8040746561586603E-2</c:v>
                </c:pt>
                <c:pt idx="256">
                  <c:v>1.8266113843074153E-2</c:v>
                </c:pt>
                <c:pt idx="257">
                  <c:v>1.8494901138478105E-2</c:v>
                </c:pt>
                <c:pt idx="258">
                  <c:v>1.8668230083469555E-2</c:v>
                </c:pt>
                <c:pt idx="259">
                  <c:v>1.8905381407679656E-2</c:v>
                </c:pt>
                <c:pt idx="260">
                  <c:v>1.9085822533292135E-2</c:v>
                </c:pt>
                <c:pt idx="261">
                  <c:v>1.9328891300217102E-2</c:v>
                </c:pt>
                <c:pt idx="262">
                  <c:v>1.9578656074265233E-2</c:v>
                </c:pt>
                <c:pt idx="263">
                  <c:v>1.9768875383940752E-2</c:v>
                </c:pt>
                <c:pt idx="264">
                  <c:v>2.0025161986766737E-2</c:v>
                </c:pt>
                <c:pt idx="265">
                  <c:v>2.0221934163191294E-2</c:v>
                </c:pt>
                <c:pt idx="266">
                  <c:v>2.0489188087483266E-2</c:v>
                </c:pt>
                <c:pt idx="267">
                  <c:v>2.0759706323783936E-2</c:v>
                </c:pt>
                <c:pt idx="268">
                  <c:v>2.0967228447042501E-2</c:v>
                </c:pt>
                <c:pt idx="269">
                  <c:v>2.1249582097089961E-2</c:v>
                </c:pt>
                <c:pt idx="270">
                  <c:v>2.1463650617689022E-2</c:v>
                </c:pt>
                <c:pt idx="271">
                  <c:v>2.1754497018557011E-2</c:v>
                </c:pt>
                <c:pt idx="272">
                  <c:v>2.1978138977648411E-2</c:v>
                </c:pt>
                <c:pt idx="273">
                  <c:v>2.2279635892815706E-2</c:v>
                </c:pt>
                <c:pt idx="274">
                  <c:v>2.2508583266060977E-2</c:v>
                </c:pt>
                <c:pt idx="275">
                  <c:v>2.2823870251901562E-2</c:v>
                </c:pt>
                <c:pt idx="276">
                  <c:v>2.3143235968550526E-2</c:v>
                </c:pt>
                <c:pt idx="277">
                  <c:v>2.3385464130829224E-2</c:v>
                </c:pt>
                <c:pt idx="278">
                  <c:v>2.3719610379669489E-2</c:v>
                </c:pt>
                <c:pt idx="279">
                  <c:v>2.3973265485626841E-2</c:v>
                </c:pt>
                <c:pt idx="280">
                  <c:v>2.4315370992997146E-2</c:v>
                </c:pt>
                <c:pt idx="281">
                  <c:v>2.4580277654246138E-2</c:v>
                </c:pt>
                <c:pt idx="282">
                  <c:v>2.4938851541661412E-2</c:v>
                </c:pt>
                <c:pt idx="283">
                  <c:v>2.5210946303522518E-2</c:v>
                </c:pt>
                <c:pt idx="284">
                  <c:v>2.5583089952547742E-2</c:v>
                </c:pt>
                <c:pt idx="285">
                  <c:v>2.5868639459264185E-2</c:v>
                </c:pt>
                <c:pt idx="286">
                  <c:v>2.6253953064770606E-2</c:v>
                </c:pt>
                <c:pt idx="287">
                  <c:v>2.654846065495586E-2</c:v>
                </c:pt>
                <c:pt idx="288">
                  <c:v>2.6953312290842378E-2</c:v>
                </c:pt>
                <c:pt idx="289">
                  <c:v>2.7260685937754575E-2</c:v>
                </c:pt>
                <c:pt idx="290">
                  <c:v>2.7571293243563069E-2</c:v>
                </c:pt>
                <c:pt idx="291">
                  <c:v>2.7999982275036441E-2</c:v>
                </c:pt>
                <c:pt idx="292">
                  <c:v>2.8326837879643619E-2</c:v>
                </c:pt>
                <c:pt idx="293">
                  <c:v>2.8768127675506201E-2</c:v>
                </c:pt>
                <c:pt idx="294">
                  <c:v>2.9109125471444862E-2</c:v>
                </c:pt>
                <c:pt idx="295">
                  <c:v>2.9574114619740514E-2</c:v>
                </c:pt>
                <c:pt idx="296">
                  <c:v>2.9927348708113994E-2</c:v>
                </c:pt>
                <c:pt idx="297">
                  <c:v>3.0409166446467323E-2</c:v>
                </c:pt>
                <c:pt idx="298">
                  <c:v>3.078192736833061E-2</c:v>
                </c:pt>
                <c:pt idx="299">
                  <c:v>3.1285511086674801E-2</c:v>
                </c:pt>
                <c:pt idx="300">
                  <c:v>3.1668179368193911E-2</c:v>
                </c:pt>
                <c:pt idx="301">
                  <c:v>3.2065998292480878E-2</c:v>
                </c:pt>
                <c:pt idx="302">
                  <c:v>3.2604366784733878E-2</c:v>
                </c:pt>
                <c:pt idx="303">
                  <c:v>3.3013609832355482E-2</c:v>
                </c:pt>
                <c:pt idx="304">
                  <c:v>3.3576208557487788E-2</c:v>
                </c:pt>
                <c:pt idx="305">
                  <c:v>3.4009543065802318E-2</c:v>
                </c:pt>
                <c:pt idx="306">
                  <c:v>3.4595365057965483E-2</c:v>
                </c:pt>
                <c:pt idx="307">
                  <c:v>3.5043773651140607E-2</c:v>
                </c:pt>
                <c:pt idx="308">
                  <c:v>3.5508857416604568E-2</c:v>
                </c:pt>
                <c:pt idx="309">
                  <c:v>3.6137851404275063E-2</c:v>
                </c:pt>
                <c:pt idx="310">
                  <c:v>3.6616337687136694E-2</c:v>
                </c:pt>
                <c:pt idx="311">
                  <c:v>3.7279199417693483E-2</c:v>
                </c:pt>
                <c:pt idx="312">
                  <c:v>3.7787903885223406E-2</c:v>
                </c:pt>
                <c:pt idx="313">
                  <c:v>3.8303022347774406E-2</c:v>
                </c:pt>
                <c:pt idx="314">
                  <c:v>3.9007234758212182E-2</c:v>
                </c:pt>
                <c:pt idx="315">
                  <c:v>3.9555864656011908E-2</c:v>
                </c:pt>
                <c:pt idx="316">
                  <c:v>4.029848512619269E-2</c:v>
                </c:pt>
                <c:pt idx="317">
                  <c:v>4.086389134794282E-2</c:v>
                </c:pt>
                <c:pt idx="318">
                  <c:v>4.1453323196423905E-2</c:v>
                </c:pt>
                <c:pt idx="319">
                  <c:v>4.2256622312420243E-2</c:v>
                </c:pt>
                <c:pt idx="320">
                  <c:v>4.286852949198313E-2</c:v>
                </c:pt>
                <c:pt idx="321">
                  <c:v>4.3709752033056687E-2</c:v>
                </c:pt>
                <c:pt idx="322">
                  <c:v>4.436468533127555E-2</c:v>
                </c:pt>
                <c:pt idx="323">
                  <c:v>4.5028704552732633E-2</c:v>
                </c:pt>
                <c:pt idx="324">
                  <c:v>4.5928388968988869E-2</c:v>
                </c:pt>
                <c:pt idx="325">
                  <c:v>4.6638614908480598E-2</c:v>
                </c:pt>
                <c:pt idx="326">
                  <c:v>4.7361273378739466E-2</c:v>
                </c:pt>
                <c:pt idx="327">
                  <c:v>4.8340977714695393E-2</c:v>
                </c:pt>
                <c:pt idx="328">
                  <c:v>4.9096477265034688E-2</c:v>
                </c:pt>
                <c:pt idx="329">
                  <c:v>4.9885410011536797E-2</c:v>
                </c:pt>
                <c:pt idx="330">
                  <c:v>5.0955640311082552E-2</c:v>
                </c:pt>
                <c:pt idx="331">
                  <c:v>5.1772254563654876E-2</c:v>
                </c:pt>
                <c:pt idx="332">
                  <c:v>5.2622970667989273E-2</c:v>
                </c:pt>
                <c:pt idx="333">
                  <c:v>5.3796107323579964E-2</c:v>
                </c:pt>
                <c:pt idx="334">
                  <c:v>5.4691861243643738E-2</c:v>
                </c:pt>
                <c:pt idx="335">
                  <c:v>5.5601453160075434E-2</c:v>
                </c:pt>
                <c:pt idx="336">
                  <c:v>5.6889640470362469E-2</c:v>
                </c:pt>
                <c:pt idx="337">
                  <c:v>5.7875931931301139E-2</c:v>
                </c:pt>
                <c:pt idx="338">
                  <c:v>5.8878112620263927E-2</c:v>
                </c:pt>
                <c:pt idx="339">
                  <c:v>6.0267627692465936E-2</c:v>
                </c:pt>
                <c:pt idx="340">
                  <c:v>6.1358096032343677E-2</c:v>
                </c:pt>
                <c:pt idx="341">
                  <c:v>6.2466930044231837E-2</c:v>
                </c:pt>
                <c:pt idx="342">
                  <c:v>6.3974423104274383E-2</c:v>
                </c:pt>
                <c:pt idx="343">
                  <c:v>6.5177361506274359E-2</c:v>
                </c:pt>
                <c:pt idx="344">
                  <c:v>6.6409840256083638E-2</c:v>
                </c:pt>
                <c:pt idx="345">
                  <c:v>6.8086995369118664E-2</c:v>
                </c:pt>
                <c:pt idx="346">
                  <c:v>6.9379057795650595E-2</c:v>
                </c:pt>
                <c:pt idx="347">
                  <c:v>7.0755889014691528E-2</c:v>
                </c:pt>
                <c:pt idx="348">
                  <c:v>7.2631433482182164E-2</c:v>
                </c:pt>
                <c:pt idx="349">
                  <c:v>7.4068473663310527E-2</c:v>
                </c:pt>
                <c:pt idx="350">
                  <c:v>7.5562558550608061E-2</c:v>
                </c:pt>
                <c:pt idx="351">
                  <c:v>7.7671925528942726E-2</c:v>
                </c:pt>
                <c:pt idx="352">
                  <c:v>7.9290010566996721E-2</c:v>
                </c:pt>
                <c:pt idx="353">
                  <c:v>8.0939611679099896E-2</c:v>
                </c:pt>
                <c:pt idx="354">
                  <c:v>8.2681668150926757E-2</c:v>
                </c:pt>
                <c:pt idx="355">
                  <c:v>8.5118405478147294E-2</c:v>
                </c:pt>
                <c:pt idx="356">
                  <c:v>8.6990014781478067E-2</c:v>
                </c:pt>
                <c:pt idx="357">
                  <c:v>8.8900175340551668E-2</c:v>
                </c:pt>
                <c:pt idx="358">
                  <c:v>9.1653376624687116E-2</c:v>
                </c:pt>
                <c:pt idx="359">
                  <c:v>9.379264773357375E-2</c:v>
                </c:pt>
                <c:pt idx="360">
                  <c:v>9.5978815429693123E-2</c:v>
                </c:pt>
                <c:pt idx="361">
                  <c:v>9.8212819958824929E-2</c:v>
                </c:pt>
                <c:pt idx="362">
                  <c:v>0.10148048981705274</c:v>
                </c:pt>
                <c:pt idx="363">
                  <c:v>0.1040040201561694</c:v>
                </c:pt>
                <c:pt idx="364">
                  <c:v>0.10658662747716828</c:v>
                </c:pt>
                <c:pt idx="365">
                  <c:v>0.10925120400242251</c:v>
                </c:pt>
                <c:pt idx="366">
                  <c:v>0.11315692170751415</c:v>
                </c:pt>
                <c:pt idx="367">
                  <c:v>0.11617246909680637</c:v>
                </c:pt>
                <c:pt idx="368">
                  <c:v>0.11926386852549582</c:v>
                </c:pt>
                <c:pt idx="369">
                  <c:v>0.12366150677797523</c:v>
                </c:pt>
                <c:pt idx="370">
                  <c:v>0.12722322949489528</c:v>
                </c:pt>
                <c:pt idx="371">
                  <c:v>0.13088209601761691</c:v>
                </c:pt>
                <c:pt idx="372">
                  <c:v>0.13464056928017215</c:v>
                </c:pt>
                <c:pt idx="373">
                  <c:v>0.14005725561743937</c:v>
                </c:pt>
                <c:pt idx="374">
                  <c:v>0.1444477538105981</c:v>
                </c:pt>
                <c:pt idx="375">
                  <c:v>0.14896899211117259</c:v>
                </c:pt>
                <c:pt idx="376">
                  <c:v>0.15362461002370945</c:v>
                </c:pt>
                <c:pt idx="377">
                  <c:v>0.16042824954491131</c:v>
                </c:pt>
                <c:pt idx="378">
                  <c:v>0.16595916244576667</c:v>
                </c:pt>
                <c:pt idx="379">
                  <c:v>0.17167183025526372</c:v>
                </c:pt>
                <c:pt idx="380">
                  <c:v>0.17757186953656542</c:v>
                </c:pt>
                <c:pt idx="381">
                  <c:v>0.18632490201381552</c:v>
                </c:pt>
                <c:pt idx="382">
                  <c:v>0.19348310403218646</c:v>
                </c:pt>
                <c:pt idx="383">
                  <c:v>0.20090441493470124</c:v>
                </c:pt>
                <c:pt idx="384">
                  <c:v>0.20859798466122212</c:v>
                </c:pt>
                <c:pt idx="385">
                  <c:v>0.21709299363743809</c:v>
                </c:pt>
                <c:pt idx="386">
                  <c:v>0.22979246155552122</c:v>
                </c:pt>
                <c:pt idx="387">
                  <c:v>0.23978309554809971</c:v>
                </c:pt>
                <c:pt idx="388">
                  <c:v>0.25019088859504163</c:v>
                </c:pt>
                <c:pt idx="389">
                  <c:v>0.26184669007809952</c:v>
                </c:pt>
                <c:pt idx="390">
                  <c:v>0.27963505455439086</c:v>
                </c:pt>
                <c:pt idx="391">
                  <c:v>0.29373721313064444</c:v>
                </c:pt>
                <c:pt idx="392">
                  <c:v>0.3085254627362396</c:v>
                </c:pt>
                <c:pt idx="393">
                  <c:v>0.3253212631044613</c:v>
                </c:pt>
                <c:pt idx="394">
                  <c:v>0.35185686184418385</c:v>
                </c:pt>
                <c:pt idx="395">
                  <c:v>0.37312652736291946</c:v>
                </c:pt>
                <c:pt idx="396">
                  <c:v>0.3956426780468611</c:v>
                </c:pt>
                <c:pt idx="397">
                  <c:v>0.42155764670700491</c:v>
                </c:pt>
                <c:pt idx="398">
                  <c:v>0.45377000638276904</c:v>
                </c:pt>
                <c:pt idx="399">
                  <c:v>0.50048233187891822</c:v>
                </c:pt>
                <c:pt idx="400">
                  <c:v>0.5385662517482338</c:v>
                </c:pt>
                <c:pt idx="401">
                  <c:v>0.58283213987682891</c:v>
                </c:pt>
                <c:pt idx="402">
                  <c:v>0.64419732444038258</c:v>
                </c:pt>
                <c:pt idx="403">
                  <c:v>0.71189836346237012</c:v>
                </c:pt>
                <c:pt idx="404">
                  <c:v>0.8131379376819412</c:v>
                </c:pt>
                <c:pt idx="405">
                  <c:v>0.8937162152003848</c:v>
                </c:pt>
                <c:pt idx="406">
                  <c:v>0.91665718380348826</c:v>
                </c:pt>
                <c:pt idx="407">
                  <c:v>0.9401442440112544</c:v>
                </c:pt>
                <c:pt idx="408">
                  <c:v>0.96418907783793484</c:v>
                </c:pt>
                <c:pt idx="409">
                  <c:v>0.99713709094425917</c:v>
                </c:pt>
                <c:pt idx="410">
                  <c:v>0.99999980456204096</c:v>
                </c:pt>
                <c:pt idx="411">
                  <c:v>0.99999980456204096</c:v>
                </c:pt>
                <c:pt idx="412">
                  <c:v>0.99999980456204096</c:v>
                </c:pt>
                <c:pt idx="413">
                  <c:v>0.99999980456204096</c:v>
                </c:pt>
                <c:pt idx="414">
                  <c:v>0.99999980456204096</c:v>
                </c:pt>
                <c:pt idx="415">
                  <c:v>0.99999980456204096</c:v>
                </c:pt>
                <c:pt idx="416">
                  <c:v>0.99999980456204096</c:v>
                </c:pt>
                <c:pt idx="417">
                  <c:v>0.99999980456204096</c:v>
                </c:pt>
                <c:pt idx="418">
                  <c:v>0.99999980456204096</c:v>
                </c:pt>
                <c:pt idx="419">
                  <c:v>0.99999980456204096</c:v>
                </c:pt>
                <c:pt idx="420">
                  <c:v>0.99999980456204096</c:v>
                </c:pt>
                <c:pt idx="421">
                  <c:v>0.99999980456204096</c:v>
                </c:pt>
                <c:pt idx="422">
                  <c:v>0.99999980456204096</c:v>
                </c:pt>
                <c:pt idx="423">
                  <c:v>0.99999980456204096</c:v>
                </c:pt>
                <c:pt idx="424">
                  <c:v>0.99999980456204096</c:v>
                </c:pt>
                <c:pt idx="425">
                  <c:v>0.99999980456204096</c:v>
                </c:pt>
                <c:pt idx="426">
                  <c:v>0.99999980456204096</c:v>
                </c:pt>
                <c:pt idx="427">
                  <c:v>0.99999980456204096</c:v>
                </c:pt>
                <c:pt idx="428">
                  <c:v>0.99999980456204096</c:v>
                </c:pt>
                <c:pt idx="429">
                  <c:v>0.99999980456204096</c:v>
                </c:pt>
                <c:pt idx="430">
                  <c:v>0.99999980456204096</c:v>
                </c:pt>
                <c:pt idx="431">
                  <c:v>0.99999980456204096</c:v>
                </c:pt>
                <c:pt idx="432">
                  <c:v>0.99999980456204096</c:v>
                </c:pt>
                <c:pt idx="433">
                  <c:v>0.99999980456204096</c:v>
                </c:pt>
                <c:pt idx="434">
                  <c:v>0.99999980456204096</c:v>
                </c:pt>
                <c:pt idx="435">
                  <c:v>0.99999980456204096</c:v>
                </c:pt>
                <c:pt idx="436">
                  <c:v>0.99999980456204096</c:v>
                </c:pt>
                <c:pt idx="437">
                  <c:v>0.99999980456204096</c:v>
                </c:pt>
                <c:pt idx="438">
                  <c:v>0.99999980456204096</c:v>
                </c:pt>
                <c:pt idx="439">
                  <c:v>0.99999980456204096</c:v>
                </c:pt>
                <c:pt idx="440">
                  <c:v>0.99999980456204096</c:v>
                </c:pt>
                <c:pt idx="441">
                  <c:v>0.99999980456204096</c:v>
                </c:pt>
                <c:pt idx="442">
                  <c:v>0.99999980456204096</c:v>
                </c:pt>
                <c:pt idx="443">
                  <c:v>0.99999980456204096</c:v>
                </c:pt>
                <c:pt idx="444">
                  <c:v>0.99999980456204096</c:v>
                </c:pt>
                <c:pt idx="445">
                  <c:v>0.99999980456204096</c:v>
                </c:pt>
                <c:pt idx="446">
                  <c:v>0.99999980456204096</c:v>
                </c:pt>
                <c:pt idx="447">
                  <c:v>0.99999980456204096</c:v>
                </c:pt>
                <c:pt idx="448">
                  <c:v>0.99999980456204096</c:v>
                </c:pt>
                <c:pt idx="449">
                  <c:v>0.99999980456204096</c:v>
                </c:pt>
                <c:pt idx="450">
                  <c:v>0.99999980456204096</c:v>
                </c:pt>
                <c:pt idx="451">
                  <c:v>0.99999980456204096</c:v>
                </c:pt>
                <c:pt idx="452">
                  <c:v>0.99999980456204096</c:v>
                </c:pt>
                <c:pt idx="453">
                  <c:v>0.99999980456204096</c:v>
                </c:pt>
                <c:pt idx="454">
                  <c:v>0.99999980456204096</c:v>
                </c:pt>
                <c:pt idx="455">
                  <c:v>0.99999980456204096</c:v>
                </c:pt>
                <c:pt idx="456">
                  <c:v>0.99999980456204096</c:v>
                </c:pt>
                <c:pt idx="457">
                  <c:v>0.99999980456204096</c:v>
                </c:pt>
                <c:pt idx="458">
                  <c:v>0.99999980456204096</c:v>
                </c:pt>
                <c:pt idx="459">
                  <c:v>0.99999980456204096</c:v>
                </c:pt>
                <c:pt idx="460">
                  <c:v>0.99999980456204096</c:v>
                </c:pt>
                <c:pt idx="461">
                  <c:v>0.99999980456204096</c:v>
                </c:pt>
                <c:pt idx="462">
                  <c:v>0.99999980456204096</c:v>
                </c:pt>
                <c:pt idx="463">
                  <c:v>0.99999980456204096</c:v>
                </c:pt>
                <c:pt idx="464">
                  <c:v>0.99999980456204096</c:v>
                </c:pt>
                <c:pt idx="465">
                  <c:v>0.99999980456204096</c:v>
                </c:pt>
                <c:pt idx="466">
                  <c:v>0.99999980456204096</c:v>
                </c:pt>
                <c:pt idx="467">
                  <c:v>0.99999980456204096</c:v>
                </c:pt>
                <c:pt idx="468">
                  <c:v>0.99999980456204096</c:v>
                </c:pt>
                <c:pt idx="469">
                  <c:v>0.99999980456204096</c:v>
                </c:pt>
                <c:pt idx="470">
                  <c:v>0.99999980456204096</c:v>
                </c:pt>
                <c:pt idx="471">
                  <c:v>0.99999980456204096</c:v>
                </c:pt>
                <c:pt idx="472">
                  <c:v>0.99999980456204096</c:v>
                </c:pt>
                <c:pt idx="473">
                  <c:v>0.99999980456204096</c:v>
                </c:pt>
                <c:pt idx="474">
                  <c:v>0.99999980456204096</c:v>
                </c:pt>
                <c:pt idx="475">
                  <c:v>0.99999980456204096</c:v>
                </c:pt>
                <c:pt idx="476">
                  <c:v>0.99999980456204096</c:v>
                </c:pt>
                <c:pt idx="477">
                  <c:v>0.99999980456204096</c:v>
                </c:pt>
                <c:pt idx="478">
                  <c:v>0.99999980456204096</c:v>
                </c:pt>
                <c:pt idx="479">
                  <c:v>0.99999980456204096</c:v>
                </c:pt>
                <c:pt idx="480">
                  <c:v>0.99999980456204096</c:v>
                </c:pt>
                <c:pt idx="481">
                  <c:v>0.99999980456204096</c:v>
                </c:pt>
                <c:pt idx="482">
                  <c:v>0.99999980456204096</c:v>
                </c:pt>
                <c:pt idx="483">
                  <c:v>0.99999980456204096</c:v>
                </c:pt>
                <c:pt idx="484">
                  <c:v>0.99999980456204096</c:v>
                </c:pt>
                <c:pt idx="485">
                  <c:v>0.99999980456204096</c:v>
                </c:pt>
                <c:pt idx="486">
                  <c:v>0.99999980456204096</c:v>
                </c:pt>
                <c:pt idx="487">
                  <c:v>0.99999980456204096</c:v>
                </c:pt>
                <c:pt idx="488">
                  <c:v>0.99999980456204096</c:v>
                </c:pt>
                <c:pt idx="489">
                  <c:v>0.99999980456204096</c:v>
                </c:pt>
                <c:pt idx="490">
                  <c:v>0.99999980456204096</c:v>
                </c:pt>
                <c:pt idx="491">
                  <c:v>0.99999980456204096</c:v>
                </c:pt>
                <c:pt idx="492">
                  <c:v>0.99999980456204096</c:v>
                </c:pt>
                <c:pt idx="493">
                  <c:v>0.99999980456204096</c:v>
                </c:pt>
                <c:pt idx="494">
                  <c:v>0.99999980456204096</c:v>
                </c:pt>
                <c:pt idx="495">
                  <c:v>0.99999980456204096</c:v>
                </c:pt>
                <c:pt idx="496">
                  <c:v>0.99999980456204096</c:v>
                </c:pt>
                <c:pt idx="497">
                  <c:v>0.99999980456204096</c:v>
                </c:pt>
                <c:pt idx="498">
                  <c:v>0.99999980456204096</c:v>
                </c:pt>
                <c:pt idx="499">
                  <c:v>0.99999980456204096</c:v>
                </c:pt>
                <c:pt idx="500">
                  <c:v>0.99999980456204096</c:v>
                </c:pt>
                <c:pt idx="501">
                  <c:v>0.99999980456204096</c:v>
                </c:pt>
                <c:pt idx="502">
                  <c:v>0.99999980456204096</c:v>
                </c:pt>
                <c:pt idx="503">
                  <c:v>0.99999980456204096</c:v>
                </c:pt>
                <c:pt idx="504">
                  <c:v>0.99999980456204096</c:v>
                </c:pt>
                <c:pt idx="505">
                  <c:v>0.99999980456204096</c:v>
                </c:pt>
                <c:pt idx="506">
                  <c:v>0.99999980456204096</c:v>
                </c:pt>
                <c:pt idx="507">
                  <c:v>0.99999980456204096</c:v>
                </c:pt>
                <c:pt idx="508">
                  <c:v>0.99999980456204096</c:v>
                </c:pt>
                <c:pt idx="509">
                  <c:v>0.99999980456204096</c:v>
                </c:pt>
                <c:pt idx="510">
                  <c:v>0.99999980456204096</c:v>
                </c:pt>
                <c:pt idx="511">
                  <c:v>0.99999980456204096</c:v>
                </c:pt>
                <c:pt idx="512">
                  <c:v>0.99999980456204096</c:v>
                </c:pt>
                <c:pt idx="513">
                  <c:v>0.99999980456204096</c:v>
                </c:pt>
                <c:pt idx="514">
                  <c:v>0.99999980456204096</c:v>
                </c:pt>
                <c:pt idx="515">
                  <c:v>0.99999980456204096</c:v>
                </c:pt>
                <c:pt idx="516">
                  <c:v>0.99999980456204096</c:v>
                </c:pt>
                <c:pt idx="517">
                  <c:v>0.99999980456204096</c:v>
                </c:pt>
                <c:pt idx="518">
                  <c:v>0.99999980456204096</c:v>
                </c:pt>
                <c:pt idx="519">
                  <c:v>0.99999980456204096</c:v>
                </c:pt>
                <c:pt idx="520">
                  <c:v>0.99999980456204096</c:v>
                </c:pt>
                <c:pt idx="521">
                  <c:v>0.99999980456204096</c:v>
                </c:pt>
                <c:pt idx="522">
                  <c:v>0.99999980456204096</c:v>
                </c:pt>
                <c:pt idx="523">
                  <c:v>0.99999980456204096</c:v>
                </c:pt>
                <c:pt idx="524">
                  <c:v>0.99999980456204096</c:v>
                </c:pt>
                <c:pt idx="525">
                  <c:v>0.99999980456204096</c:v>
                </c:pt>
                <c:pt idx="526">
                  <c:v>0.99999980456204096</c:v>
                </c:pt>
                <c:pt idx="527">
                  <c:v>0.99999980456204096</c:v>
                </c:pt>
                <c:pt idx="528">
                  <c:v>0.99999980456204096</c:v>
                </c:pt>
                <c:pt idx="529">
                  <c:v>0.99999980456204096</c:v>
                </c:pt>
                <c:pt idx="530">
                  <c:v>0.99999980456204096</c:v>
                </c:pt>
                <c:pt idx="531">
                  <c:v>0.99999980456204096</c:v>
                </c:pt>
                <c:pt idx="532">
                  <c:v>0.99999980456204096</c:v>
                </c:pt>
                <c:pt idx="533">
                  <c:v>0.99999980456204096</c:v>
                </c:pt>
                <c:pt idx="534">
                  <c:v>0.99999980456204096</c:v>
                </c:pt>
                <c:pt idx="535">
                  <c:v>0.99999980456204096</c:v>
                </c:pt>
                <c:pt idx="536">
                  <c:v>0.99999980456204096</c:v>
                </c:pt>
                <c:pt idx="537">
                  <c:v>0.99999980456204096</c:v>
                </c:pt>
                <c:pt idx="538">
                  <c:v>0.99999980456204096</c:v>
                </c:pt>
                <c:pt idx="539">
                  <c:v>0.99999980456204096</c:v>
                </c:pt>
                <c:pt idx="540">
                  <c:v>0.99999980456204096</c:v>
                </c:pt>
                <c:pt idx="541">
                  <c:v>0.99999980456204096</c:v>
                </c:pt>
                <c:pt idx="542">
                  <c:v>0.99999980456204096</c:v>
                </c:pt>
                <c:pt idx="543">
                  <c:v>0.99999980456204096</c:v>
                </c:pt>
                <c:pt idx="544">
                  <c:v>0.99999980456204096</c:v>
                </c:pt>
                <c:pt idx="545">
                  <c:v>0.99999980456204096</c:v>
                </c:pt>
                <c:pt idx="546">
                  <c:v>0.99999980456204096</c:v>
                </c:pt>
                <c:pt idx="547">
                  <c:v>0.99999980456204096</c:v>
                </c:pt>
                <c:pt idx="548">
                  <c:v>0.99999980456204096</c:v>
                </c:pt>
                <c:pt idx="549">
                  <c:v>0.99999980456204096</c:v>
                </c:pt>
                <c:pt idx="550">
                  <c:v>0.99999980456204096</c:v>
                </c:pt>
                <c:pt idx="551">
                  <c:v>0.99999980456204096</c:v>
                </c:pt>
                <c:pt idx="552">
                  <c:v>0.99999980456204096</c:v>
                </c:pt>
                <c:pt idx="553">
                  <c:v>0.99999980456204096</c:v>
                </c:pt>
                <c:pt idx="554">
                  <c:v>0.99999980456204096</c:v>
                </c:pt>
                <c:pt idx="555">
                  <c:v>0.99999980456204096</c:v>
                </c:pt>
                <c:pt idx="556">
                  <c:v>0.99999980456204096</c:v>
                </c:pt>
                <c:pt idx="557">
                  <c:v>0.99999980456204096</c:v>
                </c:pt>
                <c:pt idx="558">
                  <c:v>0.99999980456204096</c:v>
                </c:pt>
                <c:pt idx="559">
                  <c:v>0.99999980456204096</c:v>
                </c:pt>
                <c:pt idx="560">
                  <c:v>0.99999980456204096</c:v>
                </c:pt>
                <c:pt idx="561">
                  <c:v>0.99999980456204096</c:v>
                </c:pt>
                <c:pt idx="562">
                  <c:v>0.99999980456204096</c:v>
                </c:pt>
                <c:pt idx="563">
                  <c:v>0.99999980456204096</c:v>
                </c:pt>
                <c:pt idx="564">
                  <c:v>0.99999980456204096</c:v>
                </c:pt>
                <c:pt idx="565">
                  <c:v>0.99999980456204096</c:v>
                </c:pt>
                <c:pt idx="566">
                  <c:v>0.99999980456204096</c:v>
                </c:pt>
                <c:pt idx="567">
                  <c:v>0.99999980456204096</c:v>
                </c:pt>
                <c:pt idx="568">
                  <c:v>0.99999980456204096</c:v>
                </c:pt>
                <c:pt idx="569">
                  <c:v>0.99999980456204096</c:v>
                </c:pt>
                <c:pt idx="570">
                  <c:v>0.99999980456204096</c:v>
                </c:pt>
                <c:pt idx="571">
                  <c:v>0.99999980456204096</c:v>
                </c:pt>
                <c:pt idx="572">
                  <c:v>0.99999980456204096</c:v>
                </c:pt>
                <c:pt idx="573">
                  <c:v>0.99999980456204096</c:v>
                </c:pt>
                <c:pt idx="574">
                  <c:v>0.99999980456204096</c:v>
                </c:pt>
                <c:pt idx="575">
                  <c:v>0.99999980456204096</c:v>
                </c:pt>
                <c:pt idx="576">
                  <c:v>0.99999980456204096</c:v>
                </c:pt>
                <c:pt idx="577">
                  <c:v>0.99999980456204096</c:v>
                </c:pt>
                <c:pt idx="578">
                  <c:v>0.99999980456204096</c:v>
                </c:pt>
                <c:pt idx="579">
                  <c:v>0.99999980456204096</c:v>
                </c:pt>
                <c:pt idx="580">
                  <c:v>0.99999980456204096</c:v>
                </c:pt>
                <c:pt idx="581">
                  <c:v>0.99999980456204096</c:v>
                </c:pt>
                <c:pt idx="582">
                  <c:v>0.99999980456204096</c:v>
                </c:pt>
                <c:pt idx="583">
                  <c:v>0.99999980456204096</c:v>
                </c:pt>
                <c:pt idx="584">
                  <c:v>0.99999980456204096</c:v>
                </c:pt>
                <c:pt idx="585">
                  <c:v>0.99999980456204096</c:v>
                </c:pt>
                <c:pt idx="586">
                  <c:v>0.99999980456204096</c:v>
                </c:pt>
                <c:pt idx="587">
                  <c:v>0.99999980456204096</c:v>
                </c:pt>
                <c:pt idx="588">
                  <c:v>0.99999980456204096</c:v>
                </c:pt>
                <c:pt idx="589">
                  <c:v>0.99999980456204096</c:v>
                </c:pt>
                <c:pt idx="590">
                  <c:v>0.99999980456204096</c:v>
                </c:pt>
                <c:pt idx="591">
                  <c:v>0.99999980456204096</c:v>
                </c:pt>
                <c:pt idx="592">
                  <c:v>0.99999980456204096</c:v>
                </c:pt>
                <c:pt idx="593">
                  <c:v>0.99999980456204096</c:v>
                </c:pt>
                <c:pt idx="594">
                  <c:v>0.99999980456204096</c:v>
                </c:pt>
                <c:pt idx="595">
                  <c:v>0.99999980456204096</c:v>
                </c:pt>
                <c:pt idx="596">
                  <c:v>0.99999980456204096</c:v>
                </c:pt>
                <c:pt idx="597">
                  <c:v>0.99999980456204096</c:v>
                </c:pt>
                <c:pt idx="598">
                  <c:v>0.99999980456204096</c:v>
                </c:pt>
                <c:pt idx="599">
                  <c:v>0.99999980456204096</c:v>
                </c:pt>
                <c:pt idx="600">
                  <c:v>0.99999980456204096</c:v>
                </c:pt>
              </c:numCache>
            </c:numRef>
          </c:yVal>
          <c:smooth val="0"/>
          <c:extLst>
            <c:ext xmlns:c16="http://schemas.microsoft.com/office/drawing/2014/chart" uri="{C3380CC4-5D6E-409C-BE32-E72D297353CC}">
              <c16:uniqueId val="{00000000-E66B-40BC-9694-931229835617}"/>
            </c:ext>
          </c:extLst>
        </c:ser>
        <c:ser>
          <c:idx val="1"/>
          <c:order val="1"/>
          <c:tx>
            <c:strRef>
              <c:f>CAPPDF!$G$4</c:f>
              <c:strCache>
                <c:ptCount val="1"/>
                <c:pt idx="0">
                  <c:v>BEz: 3.83(avg)/4.08(max)</c:v>
                </c:pt>
              </c:strCache>
            </c:strRef>
          </c:tx>
          <c:spPr>
            <a:ln w="19050" cap="rnd">
              <a:solidFill>
                <a:schemeClr val="accent2"/>
              </a:solidFill>
              <a:round/>
            </a:ln>
            <a:effectLst/>
          </c:spPr>
          <c:marker>
            <c:symbol val="none"/>
          </c:marker>
          <c:xVal>
            <c:numRef>
              <c:f>CAPPDF!$B$10:$B$5000</c:f>
              <c:numCache>
                <c:formatCode>General</c:formatCode>
                <c:ptCount val="499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0.35000000000000003</c:v>
                </c:pt>
                <c:pt idx="36">
                  <c:v>0.36</c:v>
                </c:pt>
                <c:pt idx="37">
                  <c:v>0.37</c:v>
                </c:pt>
                <c:pt idx="38">
                  <c:v>0.38</c:v>
                </c:pt>
                <c:pt idx="39">
                  <c:v>0.39</c:v>
                </c:pt>
                <c:pt idx="40">
                  <c:v>0.4</c:v>
                </c:pt>
                <c:pt idx="41">
                  <c:v>0.41000000000000003</c:v>
                </c:pt>
                <c:pt idx="42">
                  <c:v>0.42</c:v>
                </c:pt>
                <c:pt idx="43">
                  <c:v>0.43</c:v>
                </c:pt>
                <c:pt idx="44">
                  <c:v>0.44</c:v>
                </c:pt>
                <c:pt idx="45">
                  <c:v>0.45</c:v>
                </c:pt>
                <c:pt idx="46">
                  <c:v>0.46</c:v>
                </c:pt>
                <c:pt idx="47">
                  <c:v>0.47000000000000003</c:v>
                </c:pt>
                <c:pt idx="48">
                  <c:v>0.48</c:v>
                </c:pt>
                <c:pt idx="49">
                  <c:v>0.49</c:v>
                </c:pt>
                <c:pt idx="50">
                  <c:v>0.5</c:v>
                </c:pt>
                <c:pt idx="51">
                  <c:v>0.51</c:v>
                </c:pt>
                <c:pt idx="52">
                  <c:v>0.52</c:v>
                </c:pt>
                <c:pt idx="53">
                  <c:v>0.53</c:v>
                </c:pt>
                <c:pt idx="54">
                  <c:v>0.54</c:v>
                </c:pt>
                <c:pt idx="55">
                  <c:v>0.55000000000000004</c:v>
                </c:pt>
                <c:pt idx="56">
                  <c:v>0.56000000000000005</c:v>
                </c:pt>
                <c:pt idx="57">
                  <c:v>0.57000000000000006</c:v>
                </c:pt>
                <c:pt idx="58">
                  <c:v>0.57999999999999996</c:v>
                </c:pt>
                <c:pt idx="59">
                  <c:v>0.59</c:v>
                </c:pt>
                <c:pt idx="60">
                  <c:v>0.6</c:v>
                </c:pt>
                <c:pt idx="61">
                  <c:v>0.61</c:v>
                </c:pt>
                <c:pt idx="62">
                  <c:v>0.62</c:v>
                </c:pt>
                <c:pt idx="63">
                  <c:v>0.63</c:v>
                </c:pt>
                <c:pt idx="64">
                  <c:v>0.64</c:v>
                </c:pt>
                <c:pt idx="65">
                  <c:v>0.65</c:v>
                </c:pt>
                <c:pt idx="66">
                  <c:v>0.66</c:v>
                </c:pt>
                <c:pt idx="67">
                  <c:v>0.67</c:v>
                </c:pt>
                <c:pt idx="68">
                  <c:v>0.68</c:v>
                </c:pt>
                <c:pt idx="69">
                  <c:v>0.69000000000000006</c:v>
                </c:pt>
                <c:pt idx="70">
                  <c:v>0.70000000000000007</c:v>
                </c:pt>
                <c:pt idx="71">
                  <c:v>0.71</c:v>
                </c:pt>
                <c:pt idx="72">
                  <c:v>0.72</c:v>
                </c:pt>
                <c:pt idx="73">
                  <c:v>0.73</c:v>
                </c:pt>
                <c:pt idx="74">
                  <c:v>0.74</c:v>
                </c:pt>
                <c:pt idx="75">
                  <c:v>0.75</c:v>
                </c:pt>
                <c:pt idx="76">
                  <c:v>0.76</c:v>
                </c:pt>
                <c:pt idx="77">
                  <c:v>0.77</c:v>
                </c:pt>
                <c:pt idx="78">
                  <c:v>0.78</c:v>
                </c:pt>
                <c:pt idx="79">
                  <c:v>0.79</c:v>
                </c:pt>
                <c:pt idx="80">
                  <c:v>0.8</c:v>
                </c:pt>
                <c:pt idx="81">
                  <c:v>0.81</c:v>
                </c:pt>
                <c:pt idx="82">
                  <c:v>0.82000000000000006</c:v>
                </c:pt>
                <c:pt idx="83">
                  <c:v>0.83000000000000007</c:v>
                </c:pt>
                <c:pt idx="84">
                  <c:v>0.84</c:v>
                </c:pt>
                <c:pt idx="85">
                  <c:v>0.85</c:v>
                </c:pt>
                <c:pt idx="86">
                  <c:v>0.86</c:v>
                </c:pt>
                <c:pt idx="87">
                  <c:v>0.87</c:v>
                </c:pt>
                <c:pt idx="88">
                  <c:v>0.88</c:v>
                </c:pt>
                <c:pt idx="89">
                  <c:v>0.89</c:v>
                </c:pt>
                <c:pt idx="90">
                  <c:v>0.9</c:v>
                </c:pt>
                <c:pt idx="91">
                  <c:v>0.91</c:v>
                </c:pt>
                <c:pt idx="92">
                  <c:v>0.92</c:v>
                </c:pt>
                <c:pt idx="93">
                  <c:v>0.93</c:v>
                </c:pt>
                <c:pt idx="94">
                  <c:v>0.94000000000000006</c:v>
                </c:pt>
                <c:pt idx="95">
                  <c:v>0.95000000000000007</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1.1300000000000001</c:v>
                </c:pt>
                <c:pt idx="114">
                  <c:v>1.1400000000000001</c:v>
                </c:pt>
                <c:pt idx="115">
                  <c:v>1.1500000000000001</c:v>
                </c:pt>
                <c:pt idx="116">
                  <c:v>1.1599999999999999</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1.3800000000000001</c:v>
                </c:pt>
                <c:pt idx="139">
                  <c:v>1.3900000000000001</c:v>
                </c:pt>
                <c:pt idx="140">
                  <c:v>1.4000000000000001</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c:v>
                </c:pt>
                <c:pt idx="162">
                  <c:v>1.62</c:v>
                </c:pt>
                <c:pt idx="163">
                  <c:v>1.6300000000000001</c:v>
                </c:pt>
                <c:pt idx="164">
                  <c:v>1.6400000000000001</c:v>
                </c:pt>
                <c:pt idx="165">
                  <c:v>1.6500000000000001</c:v>
                </c:pt>
                <c:pt idx="166">
                  <c:v>1.6600000000000001</c:v>
                </c:pt>
                <c:pt idx="167">
                  <c:v>1.67</c:v>
                </c:pt>
                <c:pt idx="168">
                  <c:v>1.68</c:v>
                </c:pt>
                <c:pt idx="169">
                  <c:v>1.69</c:v>
                </c:pt>
                <c:pt idx="170">
                  <c:v>1.7</c:v>
                </c:pt>
                <c:pt idx="171">
                  <c:v>1.71</c:v>
                </c:pt>
                <c:pt idx="172">
                  <c:v>1.72</c:v>
                </c:pt>
                <c:pt idx="173">
                  <c:v>1.73</c:v>
                </c:pt>
                <c:pt idx="174">
                  <c:v>1.74</c:v>
                </c:pt>
                <c:pt idx="175">
                  <c:v>1.75</c:v>
                </c:pt>
                <c:pt idx="176">
                  <c:v>1.76</c:v>
                </c:pt>
                <c:pt idx="177">
                  <c:v>1.77</c:v>
                </c:pt>
                <c:pt idx="178">
                  <c:v>1.78</c:v>
                </c:pt>
                <c:pt idx="179">
                  <c:v>1.79</c:v>
                </c:pt>
                <c:pt idx="180">
                  <c:v>1.8</c:v>
                </c:pt>
                <c:pt idx="181">
                  <c:v>1.81</c:v>
                </c:pt>
                <c:pt idx="182">
                  <c:v>1.82</c:v>
                </c:pt>
                <c:pt idx="183">
                  <c:v>1.83</c:v>
                </c:pt>
                <c:pt idx="184">
                  <c:v>1.84</c:v>
                </c:pt>
                <c:pt idx="185">
                  <c:v>1.85</c:v>
                </c:pt>
                <c:pt idx="186">
                  <c:v>1.86</c:v>
                </c:pt>
                <c:pt idx="187">
                  <c:v>1.87</c:v>
                </c:pt>
                <c:pt idx="188">
                  <c:v>1.8800000000000001</c:v>
                </c:pt>
                <c:pt idx="189">
                  <c:v>1.8900000000000001</c:v>
                </c:pt>
                <c:pt idx="190">
                  <c:v>1.9000000000000001</c:v>
                </c:pt>
                <c:pt idx="191">
                  <c:v>1.9100000000000001</c:v>
                </c:pt>
                <c:pt idx="192">
                  <c:v>1.92</c:v>
                </c:pt>
                <c:pt idx="193">
                  <c:v>1.93</c:v>
                </c:pt>
                <c:pt idx="194">
                  <c:v>1.94</c:v>
                </c:pt>
                <c:pt idx="195">
                  <c:v>1.95</c:v>
                </c:pt>
                <c:pt idx="196">
                  <c:v>1.96</c:v>
                </c:pt>
                <c:pt idx="197">
                  <c:v>1.97</c:v>
                </c:pt>
                <c:pt idx="198">
                  <c:v>1.98</c:v>
                </c:pt>
                <c:pt idx="199">
                  <c:v>1.99</c:v>
                </c:pt>
                <c:pt idx="200">
                  <c:v>2</c:v>
                </c:pt>
                <c:pt idx="201">
                  <c:v>2.0100000000000002</c:v>
                </c:pt>
                <c:pt idx="202">
                  <c:v>2.02</c:v>
                </c:pt>
                <c:pt idx="203">
                  <c:v>2.0300000000000002</c:v>
                </c:pt>
                <c:pt idx="204">
                  <c:v>2.04</c:v>
                </c:pt>
                <c:pt idx="205">
                  <c:v>2.0499999999999998</c:v>
                </c:pt>
                <c:pt idx="206">
                  <c:v>2.06</c:v>
                </c:pt>
                <c:pt idx="207">
                  <c:v>2.0699999999999998</c:v>
                </c:pt>
                <c:pt idx="208">
                  <c:v>2.08</c:v>
                </c:pt>
                <c:pt idx="209">
                  <c:v>2.09</c:v>
                </c:pt>
                <c:pt idx="210">
                  <c:v>2.1</c:v>
                </c:pt>
                <c:pt idx="211">
                  <c:v>2.11</c:v>
                </c:pt>
                <c:pt idx="212">
                  <c:v>2.12</c:v>
                </c:pt>
                <c:pt idx="213">
                  <c:v>2.13</c:v>
                </c:pt>
                <c:pt idx="214">
                  <c:v>2.14</c:v>
                </c:pt>
                <c:pt idx="215">
                  <c:v>2.15</c:v>
                </c:pt>
                <c:pt idx="216">
                  <c:v>2.16</c:v>
                </c:pt>
                <c:pt idx="217">
                  <c:v>2.17</c:v>
                </c:pt>
                <c:pt idx="218">
                  <c:v>2.1800000000000002</c:v>
                </c:pt>
                <c:pt idx="219">
                  <c:v>2.19</c:v>
                </c:pt>
                <c:pt idx="220">
                  <c:v>2.2000000000000002</c:v>
                </c:pt>
                <c:pt idx="221">
                  <c:v>2.21</c:v>
                </c:pt>
                <c:pt idx="222">
                  <c:v>2.2200000000000002</c:v>
                </c:pt>
                <c:pt idx="223">
                  <c:v>2.23</c:v>
                </c:pt>
                <c:pt idx="224">
                  <c:v>2.2400000000000002</c:v>
                </c:pt>
                <c:pt idx="225">
                  <c:v>2.25</c:v>
                </c:pt>
                <c:pt idx="226">
                  <c:v>2.2600000000000002</c:v>
                </c:pt>
                <c:pt idx="227">
                  <c:v>2.27</c:v>
                </c:pt>
                <c:pt idx="228">
                  <c:v>2.2800000000000002</c:v>
                </c:pt>
                <c:pt idx="229">
                  <c:v>2.29</c:v>
                </c:pt>
                <c:pt idx="230">
                  <c:v>2.3000000000000003</c:v>
                </c:pt>
                <c:pt idx="231">
                  <c:v>2.31</c:v>
                </c:pt>
                <c:pt idx="232">
                  <c:v>2.3199999999999998</c:v>
                </c:pt>
                <c:pt idx="233">
                  <c:v>2.33</c:v>
                </c:pt>
                <c:pt idx="234">
                  <c:v>2.34</c:v>
                </c:pt>
                <c:pt idx="235">
                  <c:v>2.35</c:v>
                </c:pt>
                <c:pt idx="236">
                  <c:v>2.36</c:v>
                </c:pt>
                <c:pt idx="237">
                  <c:v>2.37</c:v>
                </c:pt>
                <c:pt idx="238">
                  <c:v>2.38</c:v>
                </c:pt>
                <c:pt idx="239">
                  <c:v>2.39</c:v>
                </c:pt>
                <c:pt idx="240">
                  <c:v>2.4</c:v>
                </c:pt>
                <c:pt idx="241">
                  <c:v>2.41</c:v>
                </c:pt>
                <c:pt idx="242">
                  <c:v>2.42</c:v>
                </c:pt>
                <c:pt idx="243">
                  <c:v>2.4300000000000002</c:v>
                </c:pt>
                <c:pt idx="244">
                  <c:v>2.44</c:v>
                </c:pt>
                <c:pt idx="245">
                  <c:v>2.4500000000000002</c:v>
                </c:pt>
                <c:pt idx="246">
                  <c:v>2.46</c:v>
                </c:pt>
                <c:pt idx="247">
                  <c:v>2.4700000000000002</c:v>
                </c:pt>
                <c:pt idx="248">
                  <c:v>2.48</c:v>
                </c:pt>
                <c:pt idx="249">
                  <c:v>2.4900000000000002</c:v>
                </c:pt>
                <c:pt idx="250">
                  <c:v>2.5</c:v>
                </c:pt>
                <c:pt idx="251">
                  <c:v>2.5100000000000002</c:v>
                </c:pt>
                <c:pt idx="252">
                  <c:v>2.52</c:v>
                </c:pt>
                <c:pt idx="253">
                  <c:v>2.5300000000000002</c:v>
                </c:pt>
                <c:pt idx="254">
                  <c:v>2.54</c:v>
                </c:pt>
                <c:pt idx="255">
                  <c:v>2.5500000000000003</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2.7600000000000002</c:v>
                </c:pt>
                <c:pt idx="277">
                  <c:v>2.77</c:v>
                </c:pt>
                <c:pt idx="278">
                  <c:v>2.7800000000000002</c:v>
                </c:pt>
                <c:pt idx="279">
                  <c:v>2.79</c:v>
                </c:pt>
                <c:pt idx="280">
                  <c:v>2.8000000000000003</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c:v>
                </c:pt>
                <c:pt idx="301">
                  <c:v>3.0100000000000002</c:v>
                </c:pt>
                <c:pt idx="302">
                  <c:v>3.02</c:v>
                </c:pt>
                <c:pt idx="303">
                  <c:v>3.0300000000000002</c:v>
                </c:pt>
                <c:pt idx="304">
                  <c:v>3.04</c:v>
                </c:pt>
                <c:pt idx="305">
                  <c:v>3.0500000000000003</c:v>
                </c:pt>
                <c:pt idx="306">
                  <c:v>3.06</c:v>
                </c:pt>
                <c:pt idx="307">
                  <c:v>3.0700000000000003</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c:v>
                </c:pt>
                <c:pt idx="323">
                  <c:v>3.23</c:v>
                </c:pt>
                <c:pt idx="324">
                  <c:v>3.24</c:v>
                </c:pt>
                <c:pt idx="325">
                  <c:v>3.25</c:v>
                </c:pt>
                <c:pt idx="326">
                  <c:v>3.2600000000000002</c:v>
                </c:pt>
                <c:pt idx="327">
                  <c:v>3.27</c:v>
                </c:pt>
                <c:pt idx="328">
                  <c:v>3.2800000000000002</c:v>
                </c:pt>
                <c:pt idx="329">
                  <c:v>3.29</c:v>
                </c:pt>
                <c:pt idx="330">
                  <c:v>3.3000000000000003</c:v>
                </c:pt>
                <c:pt idx="331">
                  <c:v>3.31</c:v>
                </c:pt>
                <c:pt idx="332">
                  <c:v>3.3200000000000003</c:v>
                </c:pt>
                <c:pt idx="333">
                  <c:v>3.33</c:v>
                </c:pt>
                <c:pt idx="334">
                  <c:v>3.34</c:v>
                </c:pt>
                <c:pt idx="335">
                  <c:v>3.35</c:v>
                </c:pt>
                <c:pt idx="336">
                  <c:v>3.36</c:v>
                </c:pt>
                <c:pt idx="337">
                  <c:v>3.37</c:v>
                </c:pt>
                <c:pt idx="338">
                  <c:v>3.38</c:v>
                </c:pt>
                <c:pt idx="339">
                  <c:v>3.39</c:v>
                </c:pt>
                <c:pt idx="340">
                  <c:v>3.4</c:v>
                </c:pt>
                <c:pt idx="341">
                  <c:v>3.41</c:v>
                </c:pt>
                <c:pt idx="342">
                  <c:v>3.42</c:v>
                </c:pt>
                <c:pt idx="343">
                  <c:v>3.43</c:v>
                </c:pt>
                <c:pt idx="344">
                  <c:v>3.44</c:v>
                </c:pt>
                <c:pt idx="345">
                  <c:v>3.45</c:v>
                </c:pt>
                <c:pt idx="346">
                  <c:v>3.46</c:v>
                </c:pt>
                <c:pt idx="347">
                  <c:v>3.47</c:v>
                </c:pt>
                <c:pt idx="348">
                  <c:v>3.48</c:v>
                </c:pt>
                <c:pt idx="349">
                  <c:v>3.49</c:v>
                </c:pt>
                <c:pt idx="350">
                  <c:v>3.5</c:v>
                </c:pt>
                <c:pt idx="351">
                  <c:v>3.5100000000000002</c:v>
                </c:pt>
                <c:pt idx="352">
                  <c:v>3.52</c:v>
                </c:pt>
                <c:pt idx="353">
                  <c:v>3.5300000000000002</c:v>
                </c:pt>
                <c:pt idx="354">
                  <c:v>3.54</c:v>
                </c:pt>
                <c:pt idx="355">
                  <c:v>3.5500000000000003</c:v>
                </c:pt>
                <c:pt idx="356">
                  <c:v>3.56</c:v>
                </c:pt>
                <c:pt idx="357">
                  <c:v>3.5700000000000003</c:v>
                </c:pt>
                <c:pt idx="358">
                  <c:v>3.58</c:v>
                </c:pt>
                <c:pt idx="359">
                  <c:v>3.59</c:v>
                </c:pt>
                <c:pt idx="360">
                  <c:v>3.6</c:v>
                </c:pt>
                <c:pt idx="361">
                  <c:v>3.61</c:v>
                </c:pt>
                <c:pt idx="362">
                  <c:v>3.62</c:v>
                </c:pt>
                <c:pt idx="363">
                  <c:v>3.63</c:v>
                </c:pt>
                <c:pt idx="364">
                  <c:v>3.64</c:v>
                </c:pt>
                <c:pt idx="365">
                  <c:v>3.65</c:v>
                </c:pt>
                <c:pt idx="366">
                  <c:v>3.66</c:v>
                </c:pt>
                <c:pt idx="367">
                  <c:v>3.67</c:v>
                </c:pt>
                <c:pt idx="368">
                  <c:v>3.68</c:v>
                </c:pt>
                <c:pt idx="369">
                  <c:v>3.69</c:v>
                </c:pt>
                <c:pt idx="370">
                  <c:v>3.7</c:v>
                </c:pt>
                <c:pt idx="371">
                  <c:v>3.71</c:v>
                </c:pt>
                <c:pt idx="372">
                  <c:v>3.72</c:v>
                </c:pt>
                <c:pt idx="373">
                  <c:v>3.73</c:v>
                </c:pt>
                <c:pt idx="374">
                  <c:v>3.74</c:v>
                </c:pt>
                <c:pt idx="375">
                  <c:v>3.75</c:v>
                </c:pt>
                <c:pt idx="376">
                  <c:v>3.7600000000000002</c:v>
                </c:pt>
                <c:pt idx="377">
                  <c:v>3.77</c:v>
                </c:pt>
                <c:pt idx="378">
                  <c:v>3.7800000000000002</c:v>
                </c:pt>
                <c:pt idx="379">
                  <c:v>3.79</c:v>
                </c:pt>
                <c:pt idx="380">
                  <c:v>3.8000000000000003</c:v>
                </c:pt>
                <c:pt idx="381">
                  <c:v>3.81</c:v>
                </c:pt>
                <c:pt idx="382">
                  <c:v>3.8200000000000003</c:v>
                </c:pt>
                <c:pt idx="383">
                  <c:v>3.83</c:v>
                </c:pt>
                <c:pt idx="384">
                  <c:v>3.84</c:v>
                </c:pt>
                <c:pt idx="385">
                  <c:v>3.85</c:v>
                </c:pt>
                <c:pt idx="386">
                  <c:v>3.86</c:v>
                </c:pt>
                <c:pt idx="387">
                  <c:v>3.87</c:v>
                </c:pt>
                <c:pt idx="388">
                  <c:v>3.88</c:v>
                </c:pt>
                <c:pt idx="389">
                  <c:v>3.89</c:v>
                </c:pt>
                <c:pt idx="390">
                  <c:v>3.9</c:v>
                </c:pt>
                <c:pt idx="391">
                  <c:v>3.91</c:v>
                </c:pt>
                <c:pt idx="392">
                  <c:v>3.92</c:v>
                </c:pt>
                <c:pt idx="393">
                  <c:v>3.93</c:v>
                </c:pt>
                <c:pt idx="394">
                  <c:v>3.94</c:v>
                </c:pt>
                <c:pt idx="395">
                  <c:v>3.95</c:v>
                </c:pt>
                <c:pt idx="396">
                  <c:v>3.96</c:v>
                </c:pt>
                <c:pt idx="397">
                  <c:v>3.97</c:v>
                </c:pt>
                <c:pt idx="398">
                  <c:v>3.98</c:v>
                </c:pt>
                <c:pt idx="399">
                  <c:v>3.99</c:v>
                </c:pt>
                <c:pt idx="400">
                  <c:v>4</c:v>
                </c:pt>
                <c:pt idx="401">
                  <c:v>4.01</c:v>
                </c:pt>
                <c:pt idx="402">
                  <c:v>4.0200000000000005</c:v>
                </c:pt>
                <c:pt idx="403">
                  <c:v>4.03</c:v>
                </c:pt>
                <c:pt idx="404">
                  <c:v>4.04</c:v>
                </c:pt>
                <c:pt idx="405">
                  <c:v>4.05</c:v>
                </c:pt>
                <c:pt idx="406">
                  <c:v>4.0600000000000005</c:v>
                </c:pt>
                <c:pt idx="407">
                  <c:v>4.07</c:v>
                </c:pt>
                <c:pt idx="408">
                  <c:v>4.08</c:v>
                </c:pt>
                <c:pt idx="409">
                  <c:v>4.09</c:v>
                </c:pt>
                <c:pt idx="410">
                  <c:v>4.0999999999999996</c:v>
                </c:pt>
                <c:pt idx="411">
                  <c:v>4.1100000000000003</c:v>
                </c:pt>
                <c:pt idx="412">
                  <c:v>4.12</c:v>
                </c:pt>
                <c:pt idx="413">
                  <c:v>4.13</c:v>
                </c:pt>
                <c:pt idx="414">
                  <c:v>4.1399999999999997</c:v>
                </c:pt>
                <c:pt idx="415">
                  <c:v>4.1500000000000004</c:v>
                </c:pt>
                <c:pt idx="416">
                  <c:v>4.16</c:v>
                </c:pt>
                <c:pt idx="417">
                  <c:v>4.17</c:v>
                </c:pt>
                <c:pt idx="418">
                  <c:v>4.18</c:v>
                </c:pt>
                <c:pt idx="419">
                  <c:v>4.1900000000000004</c:v>
                </c:pt>
                <c:pt idx="420">
                  <c:v>4.2</c:v>
                </c:pt>
                <c:pt idx="421">
                  <c:v>4.21</c:v>
                </c:pt>
                <c:pt idx="422">
                  <c:v>4.22</c:v>
                </c:pt>
                <c:pt idx="423">
                  <c:v>4.2300000000000004</c:v>
                </c:pt>
                <c:pt idx="424">
                  <c:v>4.24</c:v>
                </c:pt>
                <c:pt idx="425">
                  <c:v>4.25</c:v>
                </c:pt>
                <c:pt idx="426">
                  <c:v>4.26</c:v>
                </c:pt>
                <c:pt idx="427">
                  <c:v>4.2700000000000005</c:v>
                </c:pt>
                <c:pt idx="428">
                  <c:v>4.28</c:v>
                </c:pt>
                <c:pt idx="429">
                  <c:v>4.29</c:v>
                </c:pt>
                <c:pt idx="430">
                  <c:v>4.3</c:v>
                </c:pt>
                <c:pt idx="431">
                  <c:v>4.3100000000000005</c:v>
                </c:pt>
                <c:pt idx="432">
                  <c:v>4.32</c:v>
                </c:pt>
                <c:pt idx="433">
                  <c:v>4.33</c:v>
                </c:pt>
                <c:pt idx="434">
                  <c:v>4.34</c:v>
                </c:pt>
                <c:pt idx="435">
                  <c:v>4.3500000000000005</c:v>
                </c:pt>
                <c:pt idx="436">
                  <c:v>4.3600000000000003</c:v>
                </c:pt>
                <c:pt idx="437">
                  <c:v>4.37</c:v>
                </c:pt>
                <c:pt idx="438">
                  <c:v>4.38</c:v>
                </c:pt>
                <c:pt idx="439">
                  <c:v>4.3899999999999997</c:v>
                </c:pt>
                <c:pt idx="440">
                  <c:v>4.4000000000000004</c:v>
                </c:pt>
                <c:pt idx="441">
                  <c:v>4.41</c:v>
                </c:pt>
                <c:pt idx="442">
                  <c:v>4.42</c:v>
                </c:pt>
                <c:pt idx="443">
                  <c:v>4.43</c:v>
                </c:pt>
                <c:pt idx="444">
                  <c:v>4.4400000000000004</c:v>
                </c:pt>
                <c:pt idx="445">
                  <c:v>4.45</c:v>
                </c:pt>
                <c:pt idx="446">
                  <c:v>4.46</c:v>
                </c:pt>
                <c:pt idx="447">
                  <c:v>4.47</c:v>
                </c:pt>
                <c:pt idx="448">
                  <c:v>4.4800000000000004</c:v>
                </c:pt>
                <c:pt idx="449">
                  <c:v>4.49</c:v>
                </c:pt>
                <c:pt idx="450">
                  <c:v>4.5</c:v>
                </c:pt>
                <c:pt idx="451">
                  <c:v>4.51</c:v>
                </c:pt>
                <c:pt idx="452">
                  <c:v>4.5200000000000005</c:v>
                </c:pt>
                <c:pt idx="453">
                  <c:v>4.53</c:v>
                </c:pt>
                <c:pt idx="454">
                  <c:v>4.54</c:v>
                </c:pt>
                <c:pt idx="455">
                  <c:v>4.55</c:v>
                </c:pt>
                <c:pt idx="456">
                  <c:v>4.5600000000000005</c:v>
                </c:pt>
                <c:pt idx="457">
                  <c:v>4.57</c:v>
                </c:pt>
                <c:pt idx="458">
                  <c:v>4.58</c:v>
                </c:pt>
                <c:pt idx="459">
                  <c:v>4.59</c:v>
                </c:pt>
                <c:pt idx="460">
                  <c:v>4.6000000000000005</c:v>
                </c:pt>
                <c:pt idx="461">
                  <c:v>4.6100000000000003</c:v>
                </c:pt>
                <c:pt idx="462">
                  <c:v>4.62</c:v>
                </c:pt>
                <c:pt idx="463">
                  <c:v>4.63</c:v>
                </c:pt>
                <c:pt idx="464">
                  <c:v>4.6399999999999997</c:v>
                </c:pt>
                <c:pt idx="465">
                  <c:v>4.6500000000000004</c:v>
                </c:pt>
                <c:pt idx="466">
                  <c:v>4.66</c:v>
                </c:pt>
                <c:pt idx="467">
                  <c:v>4.67</c:v>
                </c:pt>
                <c:pt idx="468">
                  <c:v>4.68</c:v>
                </c:pt>
                <c:pt idx="469">
                  <c:v>4.6900000000000004</c:v>
                </c:pt>
                <c:pt idx="470">
                  <c:v>4.7</c:v>
                </c:pt>
                <c:pt idx="471">
                  <c:v>4.71</c:v>
                </c:pt>
                <c:pt idx="472">
                  <c:v>4.72</c:v>
                </c:pt>
                <c:pt idx="473">
                  <c:v>4.7300000000000004</c:v>
                </c:pt>
                <c:pt idx="474">
                  <c:v>4.74</c:v>
                </c:pt>
                <c:pt idx="475">
                  <c:v>4.75</c:v>
                </c:pt>
                <c:pt idx="476">
                  <c:v>4.76</c:v>
                </c:pt>
                <c:pt idx="477">
                  <c:v>4.7700000000000005</c:v>
                </c:pt>
                <c:pt idx="478">
                  <c:v>4.78</c:v>
                </c:pt>
                <c:pt idx="479">
                  <c:v>4.79</c:v>
                </c:pt>
                <c:pt idx="480">
                  <c:v>4.8</c:v>
                </c:pt>
                <c:pt idx="481">
                  <c:v>4.8100000000000005</c:v>
                </c:pt>
                <c:pt idx="482">
                  <c:v>4.82</c:v>
                </c:pt>
                <c:pt idx="483">
                  <c:v>4.83</c:v>
                </c:pt>
                <c:pt idx="484">
                  <c:v>4.84</c:v>
                </c:pt>
                <c:pt idx="485">
                  <c:v>4.8500000000000005</c:v>
                </c:pt>
                <c:pt idx="486">
                  <c:v>4.8600000000000003</c:v>
                </c:pt>
                <c:pt idx="487">
                  <c:v>4.87</c:v>
                </c:pt>
                <c:pt idx="488">
                  <c:v>4.88</c:v>
                </c:pt>
                <c:pt idx="489">
                  <c:v>4.8899999999999997</c:v>
                </c:pt>
                <c:pt idx="490">
                  <c:v>4.9000000000000004</c:v>
                </c:pt>
                <c:pt idx="491">
                  <c:v>4.91</c:v>
                </c:pt>
                <c:pt idx="492">
                  <c:v>4.92</c:v>
                </c:pt>
                <c:pt idx="493">
                  <c:v>4.93</c:v>
                </c:pt>
                <c:pt idx="494">
                  <c:v>4.9400000000000004</c:v>
                </c:pt>
                <c:pt idx="495">
                  <c:v>4.95</c:v>
                </c:pt>
                <c:pt idx="496">
                  <c:v>4.96</c:v>
                </c:pt>
                <c:pt idx="497">
                  <c:v>4.97</c:v>
                </c:pt>
                <c:pt idx="498">
                  <c:v>4.9800000000000004</c:v>
                </c:pt>
                <c:pt idx="499">
                  <c:v>4.99</c:v>
                </c:pt>
                <c:pt idx="500">
                  <c:v>5</c:v>
                </c:pt>
                <c:pt idx="501">
                  <c:v>5.01</c:v>
                </c:pt>
                <c:pt idx="502">
                  <c:v>5.0200000000000005</c:v>
                </c:pt>
                <c:pt idx="503">
                  <c:v>5.03</c:v>
                </c:pt>
                <c:pt idx="504">
                  <c:v>5.04</c:v>
                </c:pt>
                <c:pt idx="505">
                  <c:v>5.05</c:v>
                </c:pt>
                <c:pt idx="506">
                  <c:v>5.0600000000000005</c:v>
                </c:pt>
                <c:pt idx="507">
                  <c:v>5.07</c:v>
                </c:pt>
                <c:pt idx="508">
                  <c:v>5.08</c:v>
                </c:pt>
                <c:pt idx="509">
                  <c:v>5.09</c:v>
                </c:pt>
                <c:pt idx="510">
                  <c:v>5.1000000000000005</c:v>
                </c:pt>
                <c:pt idx="511">
                  <c:v>5.1100000000000003</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5.2700000000000005</c:v>
                </c:pt>
                <c:pt idx="528">
                  <c:v>5.28</c:v>
                </c:pt>
                <c:pt idx="529">
                  <c:v>5.29</c:v>
                </c:pt>
                <c:pt idx="530">
                  <c:v>5.3</c:v>
                </c:pt>
                <c:pt idx="531">
                  <c:v>5.3100000000000005</c:v>
                </c:pt>
                <c:pt idx="532">
                  <c:v>5.32</c:v>
                </c:pt>
                <c:pt idx="533">
                  <c:v>5.33</c:v>
                </c:pt>
                <c:pt idx="534">
                  <c:v>5.34</c:v>
                </c:pt>
                <c:pt idx="535">
                  <c:v>5.3500000000000005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5.5200000000000005</c:v>
                </c:pt>
                <c:pt idx="553">
                  <c:v>5.53</c:v>
                </c:pt>
                <c:pt idx="554">
                  <c:v>5.54</c:v>
                </c:pt>
                <c:pt idx="555">
                  <c:v>5.55</c:v>
                </c:pt>
                <c:pt idx="556">
                  <c:v>5.5600000000000005</c:v>
                </c:pt>
                <c:pt idx="557">
                  <c:v>5.57</c:v>
                </c:pt>
                <c:pt idx="558">
                  <c:v>5.58</c:v>
                </c:pt>
                <c:pt idx="559">
                  <c:v>5.59</c:v>
                </c:pt>
                <c:pt idx="560">
                  <c:v>5.6000000000000005</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5.7700000000000005</c:v>
                </c:pt>
                <c:pt idx="578">
                  <c:v>5.78</c:v>
                </c:pt>
                <c:pt idx="579">
                  <c:v>5.79</c:v>
                </c:pt>
                <c:pt idx="580">
                  <c:v>5.8</c:v>
                </c:pt>
                <c:pt idx="581">
                  <c:v>5.8100000000000005</c:v>
                </c:pt>
                <c:pt idx="582">
                  <c:v>5.82</c:v>
                </c:pt>
                <c:pt idx="583">
                  <c:v>5.83</c:v>
                </c:pt>
                <c:pt idx="584">
                  <c:v>5.84</c:v>
                </c:pt>
                <c:pt idx="585">
                  <c:v>5.8500000000000005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c:v>
                </c:pt>
              </c:numCache>
            </c:numRef>
          </c:xVal>
          <c:yVal>
            <c:numRef>
              <c:f>CAPPDF!$G$10:$G$5000</c:f>
              <c:numCache>
                <c:formatCode>General</c:formatCode>
                <c:ptCount val="4991"/>
                <c:pt idx="0">
                  <c:v>4.556707165182302E-4</c:v>
                </c:pt>
                <c:pt idx="1">
                  <c:v>5.72370920856531E-4</c:v>
                </c:pt>
                <c:pt idx="2">
                  <c:v>6.5942132236895736E-4</c:v>
                </c:pt>
                <c:pt idx="3">
                  <c:v>7.3162878464894858E-4</c:v>
                </c:pt>
                <c:pt idx="4">
                  <c:v>7.9574884571243258E-4</c:v>
                </c:pt>
                <c:pt idx="5">
                  <c:v>8.5379596750030336E-4</c:v>
                </c:pt>
                <c:pt idx="6">
                  <c:v>9.069039235365771E-4</c:v>
                </c:pt>
                <c:pt idx="7">
                  <c:v>9.5745077758517332E-4</c:v>
                </c:pt>
                <c:pt idx="8">
                  <c:v>1.004325414617032E-3</c:v>
                </c:pt>
                <c:pt idx="9">
                  <c:v>1.0493510030357475E-3</c:v>
                </c:pt>
                <c:pt idx="10">
                  <c:v>1.0929377406215109E-3</c:v>
                </c:pt>
                <c:pt idx="11">
                  <c:v>1.1356809600153919E-3</c:v>
                </c:pt>
                <c:pt idx="12">
                  <c:v>1.1760849719385489E-3</c:v>
                </c:pt>
                <c:pt idx="13">
                  <c:v>1.2160372568414787E-3</c:v>
                </c:pt>
                <c:pt idx="14">
                  <c:v>1.254071228471371E-3</c:v>
                </c:pt>
                <c:pt idx="15">
                  <c:v>1.2924188942963735E-3</c:v>
                </c:pt>
                <c:pt idx="16">
                  <c:v>1.3296480830433033E-3</c:v>
                </c:pt>
                <c:pt idx="17">
                  <c:v>1.3655332586919051E-3</c:v>
                </c:pt>
                <c:pt idx="18">
                  <c:v>1.4012806482625857E-3</c:v>
                </c:pt>
                <c:pt idx="19">
                  <c:v>1.4368057581168661E-3</c:v>
                </c:pt>
                <c:pt idx="20">
                  <c:v>1.472000560789656E-3</c:v>
                </c:pt>
                <c:pt idx="21">
                  <c:v>1.5051667884088426E-3</c:v>
                </c:pt>
                <c:pt idx="22">
                  <c:v>1.5393608455592644E-3</c:v>
                </c:pt>
                <c:pt idx="23">
                  <c:v>1.572916687700446E-3</c:v>
                </c:pt>
                <c:pt idx="24">
                  <c:v>1.605725445817933E-3</c:v>
                </c:pt>
                <c:pt idx="25">
                  <c:v>1.6394781069700595E-3</c:v>
                </c:pt>
                <c:pt idx="26">
                  <c:v>1.67235546694823E-3</c:v>
                </c:pt>
                <c:pt idx="27">
                  <c:v>1.7042354075096165E-3</c:v>
                </c:pt>
                <c:pt idx="28">
                  <c:v>1.7369450565224824E-3</c:v>
                </c:pt>
                <c:pt idx="29">
                  <c:v>1.7685395753623532E-3</c:v>
                </c:pt>
                <c:pt idx="30">
                  <c:v>1.8009143780795499E-3</c:v>
                </c:pt>
                <c:pt idx="31">
                  <c:v>1.8341118539092441E-3</c:v>
                </c:pt>
                <c:pt idx="32">
                  <c:v>1.8638527943379878E-3</c:v>
                </c:pt>
                <c:pt idx="33">
                  <c:v>1.8964627461608469E-3</c:v>
                </c:pt>
                <c:pt idx="34">
                  <c:v>1.9276017044742425E-3</c:v>
                </c:pt>
                <c:pt idx="35">
                  <c:v>1.9594660021663422E-3</c:v>
                </c:pt>
                <c:pt idx="36">
                  <c:v>1.9896957425089611E-3</c:v>
                </c:pt>
                <c:pt idx="37">
                  <c:v>2.0229793192540445E-3</c:v>
                </c:pt>
                <c:pt idx="38">
                  <c:v>2.0521311596580268E-3</c:v>
                </c:pt>
                <c:pt idx="39">
                  <c:v>2.084364965894054E-3</c:v>
                </c:pt>
                <c:pt idx="40">
                  <c:v>2.114739368581539E-3</c:v>
                </c:pt>
                <c:pt idx="41">
                  <c:v>2.1457376760843287E-3</c:v>
                </c:pt>
                <c:pt idx="42">
                  <c:v>2.1773784936221893E-3</c:v>
                </c:pt>
                <c:pt idx="43">
                  <c:v>2.209665081479384E-3</c:v>
                </c:pt>
                <c:pt idx="44">
                  <c:v>2.2398450387787275E-3</c:v>
                </c:pt>
                <c:pt idx="45">
                  <c:v>2.2705996674710653E-3</c:v>
                </c:pt>
                <c:pt idx="46">
                  <c:v>2.3019430340060062E-3</c:v>
                </c:pt>
                <c:pt idx="47">
                  <c:v>2.3338900561764766E-3</c:v>
                </c:pt>
                <c:pt idx="48">
                  <c:v>2.3634755711848887E-3</c:v>
                </c:pt>
                <c:pt idx="49">
                  <c:v>2.3966196429679423E-3</c:v>
                </c:pt>
                <c:pt idx="50">
                  <c:v>2.4273215479771152E-3</c:v>
                </c:pt>
                <c:pt idx="51">
                  <c:v>2.4585740048758374E-3</c:v>
                </c:pt>
                <c:pt idx="52">
                  <c:v>2.4903900344703384E-3</c:v>
                </c:pt>
                <c:pt idx="53">
                  <c:v>2.5227842175856254E-3</c:v>
                </c:pt>
                <c:pt idx="54">
                  <c:v>2.5524498841003511E-3</c:v>
                </c:pt>
                <c:pt idx="55">
                  <c:v>2.5859775649192326E-3</c:v>
                </c:pt>
                <c:pt idx="56">
                  <c:v>2.6166876746989498E-3</c:v>
                </c:pt>
                <c:pt idx="57">
                  <c:v>2.6479078463932959E-3</c:v>
                </c:pt>
                <c:pt idx="58">
                  <c:v>2.6796510739411782E-3</c:v>
                </c:pt>
                <c:pt idx="59">
                  <c:v>2.7119276535764758E-3</c:v>
                </c:pt>
                <c:pt idx="60">
                  <c:v>2.7447507530864055E-3</c:v>
                </c:pt>
                <c:pt idx="61">
                  <c:v>2.7743506714581249E-3</c:v>
                </c:pt>
                <c:pt idx="62">
                  <c:v>2.8082560763869882E-3</c:v>
                </c:pt>
                <c:pt idx="63">
                  <c:v>2.8388945479879599E-3</c:v>
                </c:pt>
                <c:pt idx="64">
                  <c:v>2.8739116072932936E-3</c:v>
                </c:pt>
                <c:pt idx="65">
                  <c:v>2.9055534794058787E-3</c:v>
                </c:pt>
                <c:pt idx="66">
                  <c:v>2.937680744477983E-3</c:v>
                </c:pt>
                <c:pt idx="67">
                  <c:v>2.9702498416379021E-3</c:v>
                </c:pt>
                <c:pt idx="68">
                  <c:v>3.0034220882935699E-3</c:v>
                </c:pt>
                <c:pt idx="69">
                  <c:v>3.0371130716677981E-3</c:v>
                </c:pt>
                <c:pt idx="70">
                  <c:v>3.0713295740011598E-3</c:v>
                </c:pt>
                <c:pt idx="71">
                  <c:v>3.1060676228697281E-3</c:v>
                </c:pt>
                <c:pt idx="72">
                  <c:v>3.1368938350629836E-3</c:v>
                </c:pt>
                <c:pt idx="73">
                  <c:v>3.1727290419062979E-3</c:v>
                </c:pt>
                <c:pt idx="74">
                  <c:v>3.2045617570658435E-3</c:v>
                </c:pt>
                <c:pt idx="75">
                  <c:v>3.2413487692407191E-3</c:v>
                </c:pt>
                <c:pt idx="76">
                  <c:v>3.2741969205235411E-3</c:v>
                </c:pt>
                <c:pt idx="77">
                  <c:v>3.3074988694394053E-3</c:v>
                </c:pt>
                <c:pt idx="78">
                  <c:v>3.3412256149614357E-3</c:v>
                </c:pt>
                <c:pt idx="79">
                  <c:v>3.3753969960270882E-3</c:v>
                </c:pt>
                <c:pt idx="80">
                  <c:v>3.41017917549407E-3</c:v>
                </c:pt>
                <c:pt idx="81">
                  <c:v>3.4454422483632943E-3</c:v>
                </c:pt>
                <c:pt idx="82">
                  <c:v>3.4810809483150399E-3</c:v>
                </c:pt>
                <c:pt idx="83">
                  <c:v>3.5174216371443648E-3</c:v>
                </c:pt>
                <c:pt idx="84">
                  <c:v>3.5542729204074818E-3</c:v>
                </c:pt>
                <c:pt idx="85">
                  <c:v>3.5914988437884396E-3</c:v>
                </c:pt>
                <c:pt idx="86">
                  <c:v>3.6240639426205349E-3</c:v>
                </c:pt>
                <c:pt idx="87">
                  <c:v>3.662510591756209E-3</c:v>
                </c:pt>
                <c:pt idx="88">
                  <c:v>3.7013600290010072E-3</c:v>
                </c:pt>
                <c:pt idx="89">
                  <c:v>3.7353421073125603E-3</c:v>
                </c:pt>
                <c:pt idx="90">
                  <c:v>3.77546951161002E-3</c:v>
                </c:pt>
                <c:pt idx="91">
                  <c:v>3.8102191969832735E-3</c:v>
                </c:pt>
                <c:pt idx="92">
                  <c:v>3.8456009844406018E-3</c:v>
                </c:pt>
                <c:pt idx="93">
                  <c:v>3.8872095380358207E-3</c:v>
                </c:pt>
                <c:pt idx="94">
                  <c:v>3.9236454072034688E-3</c:v>
                </c:pt>
                <c:pt idx="95">
                  <c:v>3.9605300887250779E-3</c:v>
                </c:pt>
                <c:pt idx="96">
                  <c:v>3.9977159047810303E-3</c:v>
                </c:pt>
                <c:pt idx="97">
                  <c:v>4.0356173726508529E-3</c:v>
                </c:pt>
                <c:pt idx="98">
                  <c:v>4.0737683751004986E-3</c:v>
                </c:pt>
                <c:pt idx="99">
                  <c:v>4.1127148625026101E-3</c:v>
                </c:pt>
                <c:pt idx="100">
                  <c:v>4.1521328233309045E-3</c:v>
                </c:pt>
                <c:pt idx="101">
                  <c:v>4.1919245131539738E-3</c:v>
                </c:pt>
                <c:pt idx="102">
                  <c:v>4.2324482989203015E-3</c:v>
                </c:pt>
                <c:pt idx="103">
                  <c:v>4.2732934844915329E-3</c:v>
                </c:pt>
                <c:pt idx="104">
                  <c:v>4.3149811470714868E-3</c:v>
                </c:pt>
                <c:pt idx="105">
                  <c:v>4.357110086638959E-3</c:v>
                </c:pt>
                <c:pt idx="106">
                  <c:v>4.3998155495145134E-3</c:v>
                </c:pt>
                <c:pt idx="107">
                  <c:v>4.4360283851600938E-3</c:v>
                </c:pt>
                <c:pt idx="108">
                  <c:v>4.4797579913382858E-3</c:v>
                </c:pt>
                <c:pt idx="109">
                  <c:v>4.5242802482620068E-3</c:v>
                </c:pt>
                <c:pt idx="110">
                  <c:v>4.5616932379616984E-3</c:v>
                </c:pt>
                <c:pt idx="111">
                  <c:v>4.6074093749915376E-3</c:v>
                </c:pt>
                <c:pt idx="112">
                  <c:v>4.6535049780936652E-3</c:v>
                </c:pt>
                <c:pt idx="113">
                  <c:v>4.6927429765389302E-3</c:v>
                </c:pt>
                <c:pt idx="114">
                  <c:v>4.7400744515046118E-3</c:v>
                </c:pt>
                <c:pt idx="115">
                  <c:v>4.7803561036491981E-3</c:v>
                </c:pt>
                <c:pt idx="116">
                  <c:v>4.8208094236689373E-3</c:v>
                </c:pt>
                <c:pt idx="117">
                  <c:v>4.8703360192946096E-3</c:v>
                </c:pt>
                <c:pt idx="118">
                  <c:v>4.9120139421211448E-3</c:v>
                </c:pt>
                <c:pt idx="119">
                  <c:v>4.9627502103255288E-3</c:v>
                </c:pt>
                <c:pt idx="120">
                  <c:v>5.0057405784924101E-3</c:v>
                </c:pt>
                <c:pt idx="121">
                  <c:v>5.0489482685740321E-3</c:v>
                </c:pt>
                <c:pt idx="122">
                  <c:v>5.092975887805452E-3</c:v>
                </c:pt>
                <c:pt idx="123">
                  <c:v>5.1463071968183057E-3</c:v>
                </c:pt>
                <c:pt idx="124">
                  <c:v>5.1915461189504016E-3</c:v>
                </c:pt>
                <c:pt idx="125">
                  <c:v>5.2370517112233991E-3</c:v>
                </c:pt>
                <c:pt idx="126">
                  <c:v>5.2835264362382367E-3</c:v>
                </c:pt>
                <c:pt idx="127">
                  <c:v>5.3302038049188732E-3</c:v>
                </c:pt>
                <c:pt idx="128">
                  <c:v>5.3778675661629236E-3</c:v>
                </c:pt>
                <c:pt idx="129">
                  <c:v>5.4354848566632195E-3</c:v>
                </c:pt>
                <c:pt idx="130">
                  <c:v>5.48444538210093E-3</c:v>
                </c:pt>
                <c:pt idx="131">
                  <c:v>5.5337798949095882E-3</c:v>
                </c:pt>
                <c:pt idx="132">
                  <c:v>5.5840204180749335E-3</c:v>
                </c:pt>
                <c:pt idx="133">
                  <c:v>5.6345501757737483E-3</c:v>
                </c:pt>
                <c:pt idx="134">
                  <c:v>5.6861903399367626E-3</c:v>
                </c:pt>
                <c:pt idx="135">
                  <c:v>5.7380606126750206E-3</c:v>
                </c:pt>
                <c:pt idx="136">
                  <c:v>5.7801340875253456E-3</c:v>
                </c:pt>
                <c:pt idx="137">
                  <c:v>5.8336409182960019E-3</c:v>
                </c:pt>
                <c:pt idx="138">
                  <c:v>5.887528196512966E-3</c:v>
                </c:pt>
                <c:pt idx="139">
                  <c:v>5.9424868585235937E-3</c:v>
                </c:pt>
                <c:pt idx="140">
                  <c:v>5.9978454163663606E-3</c:v>
                </c:pt>
                <c:pt idx="141">
                  <c:v>6.0543045059997238E-3</c:v>
                </c:pt>
                <c:pt idx="142">
                  <c:v>6.1111781933186086E-3</c:v>
                </c:pt>
                <c:pt idx="143">
                  <c:v>6.1576120864974652E-3</c:v>
                </c:pt>
                <c:pt idx="144">
                  <c:v>6.2158952692720681E-3</c:v>
                </c:pt>
                <c:pt idx="145">
                  <c:v>6.2753504935053554E-3</c:v>
                </c:pt>
                <c:pt idx="146">
                  <c:v>6.3352756491736779E-3</c:v>
                </c:pt>
                <c:pt idx="147">
                  <c:v>6.3837607847155656E-3</c:v>
                </c:pt>
                <c:pt idx="148">
                  <c:v>6.4454509887378331E-3</c:v>
                </c:pt>
                <c:pt idx="149">
                  <c:v>6.5078417291655781E-3</c:v>
                </c:pt>
                <c:pt idx="150">
                  <c:v>6.5586316556055946E-3</c:v>
                </c:pt>
                <c:pt idx="151">
                  <c:v>6.6225585097443428E-3</c:v>
                </c:pt>
                <c:pt idx="152">
                  <c:v>6.6747150067444048E-3</c:v>
                </c:pt>
                <c:pt idx="153">
                  <c:v>6.7403222817681305E-3</c:v>
                </c:pt>
                <c:pt idx="154">
                  <c:v>6.8071215015872103E-3</c:v>
                </c:pt>
                <c:pt idx="155">
                  <c:v>6.8608172021167157E-3</c:v>
                </c:pt>
                <c:pt idx="156">
                  <c:v>6.9296692622089233E-3</c:v>
                </c:pt>
                <c:pt idx="157">
                  <c:v>6.9847911604107808E-3</c:v>
                </c:pt>
                <c:pt idx="158">
                  <c:v>7.0549311381451641E-3</c:v>
                </c:pt>
                <c:pt idx="159">
                  <c:v>7.1120606771742862E-3</c:v>
                </c:pt>
                <c:pt idx="160">
                  <c:v>7.1840291201076094E-3</c:v>
                </c:pt>
                <c:pt idx="161">
                  <c:v>7.2426575824027731E-3</c:v>
                </c:pt>
                <c:pt idx="162">
                  <c:v>7.3165189323315316E-3</c:v>
                </c:pt>
                <c:pt idx="163">
                  <c:v>7.3763087050950256E-3</c:v>
                </c:pt>
                <c:pt idx="164">
                  <c:v>7.452348271686263E-3</c:v>
                </c:pt>
                <c:pt idx="165">
                  <c:v>7.5140639349851905E-3</c:v>
                </c:pt>
                <c:pt idx="166">
                  <c:v>7.5767055882979221E-3</c:v>
                </c:pt>
                <c:pt idx="167">
                  <c:v>7.6556759184955069E-3</c:v>
                </c:pt>
                <c:pt idx="168">
                  <c:v>7.7200381929917001E-3</c:v>
                </c:pt>
                <c:pt idx="169">
                  <c:v>7.7844868962017371E-3</c:v>
                </c:pt>
                <c:pt idx="170">
                  <c:v>7.8667962551184894E-3</c:v>
                </c:pt>
                <c:pt idx="171">
                  <c:v>7.9337232080603087E-3</c:v>
                </c:pt>
                <c:pt idx="172">
                  <c:v>8.0013440514237963E-3</c:v>
                </c:pt>
                <c:pt idx="173">
                  <c:v>8.0870149407241878E-3</c:v>
                </c:pt>
                <c:pt idx="174">
                  <c:v>8.1560633244958172E-3</c:v>
                </c:pt>
                <c:pt idx="175">
                  <c:v>8.2265518892217469E-3</c:v>
                </c:pt>
                <c:pt idx="176">
                  <c:v>8.3157069507295636E-3</c:v>
                </c:pt>
                <c:pt idx="177">
                  <c:v>8.3881958227069054E-3</c:v>
                </c:pt>
                <c:pt idx="178">
                  <c:v>8.4617177823786069E-3</c:v>
                </c:pt>
                <c:pt idx="179">
                  <c:v>8.5355370751269075E-3</c:v>
                </c:pt>
                <c:pt idx="180">
                  <c:v>8.6303954708627385E-3</c:v>
                </c:pt>
                <c:pt idx="181">
                  <c:v>8.706332517972367E-3</c:v>
                </c:pt>
                <c:pt idx="182">
                  <c:v>8.7839449819790329E-3</c:v>
                </c:pt>
                <c:pt idx="183">
                  <c:v>8.8627241915205587E-3</c:v>
                </c:pt>
                <c:pt idx="184">
                  <c:v>8.9418187789821624E-3</c:v>
                </c:pt>
                <c:pt idx="185">
                  <c:v>9.0226141427468751E-3</c:v>
                </c:pt>
                <c:pt idx="186">
                  <c:v>9.1250709761005987E-3</c:v>
                </c:pt>
                <c:pt idx="187">
                  <c:v>9.2084241085820164E-3</c:v>
                </c:pt>
                <c:pt idx="188">
                  <c:v>9.2930400597261032E-3</c:v>
                </c:pt>
                <c:pt idx="189">
                  <c:v>9.3781426266184957E-3</c:v>
                </c:pt>
                <c:pt idx="190">
                  <c:v>9.4655666697605785E-3</c:v>
                </c:pt>
                <c:pt idx="191">
                  <c:v>9.5538530021469035E-3</c:v>
                </c:pt>
                <c:pt idx="192">
                  <c:v>9.6429303897639113E-3</c:v>
                </c:pt>
                <c:pt idx="193">
                  <c:v>9.7341285522807852E-3</c:v>
                </c:pt>
                <c:pt idx="194">
                  <c:v>9.8257572377218362E-3</c:v>
                </c:pt>
                <c:pt idx="195">
                  <c:v>9.9196311060320737E-3</c:v>
                </c:pt>
                <c:pt idx="196">
                  <c:v>1.0038785350188102E-2</c:v>
                </c:pt>
                <c:pt idx="197">
                  <c:v>1.0134914005633978E-2</c:v>
                </c:pt>
                <c:pt idx="198">
                  <c:v>1.0232230141745811E-2</c:v>
                </c:pt>
                <c:pt idx="199">
                  <c:v>1.0330898795549458E-2</c:v>
                </c:pt>
                <c:pt idx="200">
                  <c:v>1.043128405489541E-2</c:v>
                </c:pt>
                <c:pt idx="201">
                  <c:v>1.0533313032426741E-2</c:v>
                </c:pt>
                <c:pt idx="202">
                  <c:v>1.0635939452543682E-2</c:v>
                </c:pt>
                <c:pt idx="203">
                  <c:v>1.074155863258276E-2</c:v>
                </c:pt>
                <c:pt idx="204">
                  <c:v>1.0848523753619249E-2</c:v>
                </c:pt>
                <c:pt idx="205">
                  <c:v>1.0955986474050517E-2</c:v>
                </c:pt>
                <c:pt idx="206">
                  <c:v>1.1037698447082279E-2</c:v>
                </c:pt>
                <c:pt idx="207">
                  <c:v>1.1148595980522549E-2</c:v>
                </c:pt>
                <c:pt idx="208">
                  <c:v>1.126095614196319E-2</c:v>
                </c:pt>
                <c:pt idx="209">
                  <c:v>1.1375864980830305E-2</c:v>
                </c:pt>
                <c:pt idx="210">
                  <c:v>1.149142224134863E-2</c:v>
                </c:pt>
                <c:pt idx="211">
                  <c:v>1.1610223230548569E-2</c:v>
                </c:pt>
                <c:pt idx="212">
                  <c:v>1.1731777979935409E-2</c:v>
                </c:pt>
                <c:pt idx="213">
                  <c:v>1.1855038467943323E-2</c:v>
                </c:pt>
                <c:pt idx="214">
                  <c:v>1.1984504855236349E-2</c:v>
                </c:pt>
                <c:pt idx="215">
                  <c:v>1.2116052317167936E-2</c:v>
                </c:pt>
                <c:pt idx="216">
                  <c:v>1.2250823465015777E-2</c:v>
                </c:pt>
                <c:pt idx="217">
                  <c:v>1.2348760244854502E-2</c:v>
                </c:pt>
                <c:pt idx="218">
                  <c:v>1.248018998286121E-2</c:v>
                </c:pt>
                <c:pt idx="219">
                  <c:v>1.2611215502884012E-2</c:v>
                </c:pt>
                <c:pt idx="220">
                  <c:v>1.2745360555248575E-2</c:v>
                </c:pt>
                <c:pt idx="221">
                  <c:v>1.2880823992924558E-2</c:v>
                </c:pt>
                <c:pt idx="222">
                  <c:v>1.301921782913402E-2</c:v>
                </c:pt>
                <c:pt idx="223">
                  <c:v>1.3158738195567683E-2</c:v>
                </c:pt>
                <c:pt idx="224">
                  <c:v>1.3263744058669357E-2</c:v>
                </c:pt>
                <c:pt idx="225">
                  <c:v>1.3407492665252322E-2</c:v>
                </c:pt>
                <c:pt idx="226">
                  <c:v>1.3553113273897424E-2</c:v>
                </c:pt>
                <c:pt idx="227">
                  <c:v>1.3699753171510551E-2</c:v>
                </c:pt>
                <c:pt idx="228">
                  <c:v>1.385148343651349E-2</c:v>
                </c:pt>
                <c:pt idx="229">
                  <c:v>1.3966924769841621E-2</c:v>
                </c:pt>
                <c:pt idx="230">
                  <c:v>1.4121247119869876E-2</c:v>
                </c:pt>
                <c:pt idx="231">
                  <c:v>1.4280438214429553E-2</c:v>
                </c:pt>
                <c:pt idx="232">
                  <c:v>1.4441677771199776E-2</c:v>
                </c:pt>
                <c:pt idx="233">
                  <c:v>1.4562757736679893E-2</c:v>
                </c:pt>
                <c:pt idx="234">
                  <c:v>1.4730650874720426E-2</c:v>
                </c:pt>
                <c:pt idx="235">
                  <c:v>1.4900859509913471E-2</c:v>
                </c:pt>
                <c:pt idx="236">
                  <c:v>1.5073772919672599E-2</c:v>
                </c:pt>
                <c:pt idx="237">
                  <c:v>1.5205781347886475E-2</c:v>
                </c:pt>
                <c:pt idx="238">
                  <c:v>1.5384973918818098E-2</c:v>
                </c:pt>
                <c:pt idx="239">
                  <c:v>1.5567608534703337E-2</c:v>
                </c:pt>
                <c:pt idx="240">
                  <c:v>1.5708265789424379E-2</c:v>
                </c:pt>
                <c:pt idx="241">
                  <c:v>1.5898464653717914E-2</c:v>
                </c:pt>
                <c:pt idx="242">
                  <c:v>1.6090152990547186E-2</c:v>
                </c:pt>
                <c:pt idx="243">
                  <c:v>1.6282876239216038E-2</c:v>
                </c:pt>
                <c:pt idx="244">
                  <c:v>1.6428870866568468E-2</c:v>
                </c:pt>
                <c:pt idx="245">
                  <c:v>1.6624570748811504E-2</c:v>
                </c:pt>
                <c:pt idx="246">
                  <c:v>1.6824597190920304E-2</c:v>
                </c:pt>
                <c:pt idx="247">
                  <c:v>1.697677867637994E-2</c:v>
                </c:pt>
                <c:pt idx="248">
                  <c:v>1.7181587034379726E-2</c:v>
                </c:pt>
                <c:pt idx="249">
                  <c:v>1.7391347144871609E-2</c:v>
                </c:pt>
                <c:pt idx="250">
                  <c:v>1.7551339297015921E-2</c:v>
                </c:pt>
                <c:pt idx="251">
                  <c:v>1.7766572879914583E-2</c:v>
                </c:pt>
                <c:pt idx="252">
                  <c:v>1.7987025399184661E-2</c:v>
                </c:pt>
                <c:pt idx="253">
                  <c:v>1.8155293770230112E-2</c:v>
                </c:pt>
                <c:pt idx="254">
                  <c:v>1.8382130955645892E-2</c:v>
                </c:pt>
                <c:pt idx="255">
                  <c:v>1.8556024794927628E-2</c:v>
                </c:pt>
                <c:pt idx="256">
                  <c:v>1.8791696355174539E-2</c:v>
                </c:pt>
                <c:pt idx="257">
                  <c:v>1.9030522265619361E-2</c:v>
                </c:pt>
                <c:pt idx="258">
                  <c:v>1.9213890270832167E-2</c:v>
                </c:pt>
                <c:pt idx="259">
                  <c:v>1.9462814663306065E-2</c:v>
                </c:pt>
                <c:pt idx="260">
                  <c:v>1.9649783850764584E-2</c:v>
                </c:pt>
                <c:pt idx="261">
                  <c:v>1.990859580481668E-2</c:v>
                </c:pt>
                <c:pt idx="262">
                  <c:v>2.017129174521122E-2</c:v>
                </c:pt>
                <c:pt idx="263">
                  <c:v>2.0368780209166701E-2</c:v>
                </c:pt>
                <c:pt idx="264">
                  <c:v>2.0642035727692878E-2</c:v>
                </c:pt>
                <c:pt idx="265">
                  <c:v>2.0850732438396191E-2</c:v>
                </c:pt>
                <c:pt idx="266">
                  <c:v>2.1130031376697365E-2</c:v>
                </c:pt>
                <c:pt idx="267">
                  <c:v>2.1418829485075685E-2</c:v>
                </c:pt>
                <c:pt idx="268">
                  <c:v>2.1639467131213373E-2</c:v>
                </c:pt>
                <c:pt idx="269">
                  <c:v>2.1934384852291482E-2</c:v>
                </c:pt>
                <c:pt idx="270">
                  <c:v>2.2163469013823923E-2</c:v>
                </c:pt>
                <c:pt idx="271">
                  <c:v>2.2472239943663493E-2</c:v>
                </c:pt>
                <c:pt idx="272">
                  <c:v>2.2705329832839169E-2</c:v>
                </c:pt>
                <c:pt idx="273">
                  <c:v>2.3026919578817591E-2</c:v>
                </c:pt>
                <c:pt idx="274">
                  <c:v>2.3269102728815855E-2</c:v>
                </c:pt>
                <c:pt idx="275">
                  <c:v>2.3602198548367499E-2</c:v>
                </c:pt>
                <c:pt idx="276">
                  <c:v>2.3943109425633217E-2</c:v>
                </c:pt>
                <c:pt idx="277">
                  <c:v>2.4201598499895741E-2</c:v>
                </c:pt>
                <c:pt idx="278">
                  <c:v>2.4555856214717547E-2</c:v>
                </c:pt>
                <c:pt idx="279">
                  <c:v>2.4825372110865294E-2</c:v>
                </c:pt>
                <c:pt idx="280">
                  <c:v>2.5192333639857234E-2</c:v>
                </c:pt>
                <c:pt idx="281">
                  <c:v>2.5473250956223496E-2</c:v>
                </c:pt>
                <c:pt idx="282">
                  <c:v>2.5851078550160719E-2</c:v>
                </c:pt>
                <c:pt idx="283">
                  <c:v>2.614571611020327E-2</c:v>
                </c:pt>
                <c:pt idx="284">
                  <c:v>2.654233780783494E-2</c:v>
                </c:pt>
                <c:pt idx="285">
                  <c:v>2.6842914399932007E-2</c:v>
                </c:pt>
                <c:pt idx="286">
                  <c:v>2.7256955827200474E-2</c:v>
                </c:pt>
                <c:pt idx="287">
                  <c:v>2.7572426919697152E-2</c:v>
                </c:pt>
                <c:pt idx="288">
                  <c:v>2.8000746791379778E-2</c:v>
                </c:pt>
                <c:pt idx="289">
                  <c:v>2.8331473720668805E-2</c:v>
                </c:pt>
                <c:pt idx="290">
                  <c:v>2.8667235952880361E-2</c:v>
                </c:pt>
                <c:pt idx="291">
                  <c:v>2.9126351065297675E-2</c:v>
                </c:pt>
                <c:pt idx="292">
                  <c:v>2.9472485444266828E-2</c:v>
                </c:pt>
                <c:pt idx="293">
                  <c:v>2.9951291515011975E-2</c:v>
                </c:pt>
                <c:pt idx="294">
                  <c:v>3.0318915439811096E-2</c:v>
                </c:pt>
                <c:pt idx="295">
                  <c:v>3.0813629373498245E-2</c:v>
                </c:pt>
                <c:pt idx="296">
                  <c:v>3.1198298255282024E-2</c:v>
                </c:pt>
                <c:pt idx="297">
                  <c:v>3.1720672289878842E-2</c:v>
                </c:pt>
                <c:pt idx="298">
                  <c:v>3.2115849963098533E-2</c:v>
                </c:pt>
                <c:pt idx="299">
                  <c:v>3.266089488700423E-2</c:v>
                </c:pt>
                <c:pt idx="300">
                  <c:v>3.3078832417137265E-2</c:v>
                </c:pt>
                <c:pt idx="301">
                  <c:v>3.3506499779790373E-2</c:v>
                </c:pt>
                <c:pt idx="302">
                  <c:v>3.4085563627564819E-2</c:v>
                </c:pt>
                <c:pt idx="303">
                  <c:v>3.4535937826033182E-2</c:v>
                </c:pt>
                <c:pt idx="304">
                  <c:v>3.5148012063855136E-2</c:v>
                </c:pt>
                <c:pt idx="305">
                  <c:v>3.5612557952705029E-2</c:v>
                </c:pt>
                <c:pt idx="306">
                  <c:v>3.6257094341017003E-2</c:v>
                </c:pt>
                <c:pt idx="307">
                  <c:v>3.6747568622834528E-2</c:v>
                </c:pt>
                <c:pt idx="308">
                  <c:v>3.7251461032087325E-2</c:v>
                </c:pt>
                <c:pt idx="309">
                  <c:v>3.7936543179340941E-2</c:v>
                </c:pt>
                <c:pt idx="310">
                  <c:v>3.8465716079386404E-2</c:v>
                </c:pt>
                <c:pt idx="311">
                  <c:v>3.9191469177188673E-2</c:v>
                </c:pt>
                <c:pt idx="312">
                  <c:v>3.9746223059173545E-2</c:v>
                </c:pt>
                <c:pt idx="313">
                  <c:v>4.0317069543439082E-2</c:v>
                </c:pt>
                <c:pt idx="314">
                  <c:v>4.1096550806754631E-2</c:v>
                </c:pt>
                <c:pt idx="315">
                  <c:v>4.1696689645386177E-2</c:v>
                </c:pt>
                <c:pt idx="316">
                  <c:v>4.2521274735994694E-2</c:v>
                </c:pt>
                <c:pt idx="317">
                  <c:v>4.3152275308082536E-2</c:v>
                </c:pt>
                <c:pt idx="318">
                  <c:v>4.3803046233606729E-2</c:v>
                </c:pt>
                <c:pt idx="319">
                  <c:v>4.4687588748481097E-2</c:v>
                </c:pt>
                <c:pt idx="320">
                  <c:v>4.5372347543481566E-2</c:v>
                </c:pt>
                <c:pt idx="321">
                  <c:v>4.6306219804182668E-2</c:v>
                </c:pt>
                <c:pt idx="322">
                  <c:v>4.7020787534908494E-2</c:v>
                </c:pt>
                <c:pt idx="323">
                  <c:v>4.7761070769578737E-2</c:v>
                </c:pt>
                <c:pt idx="324">
                  <c:v>4.8772942791653638E-2</c:v>
                </c:pt>
                <c:pt idx="325">
                  <c:v>4.9553311679053351E-2</c:v>
                </c:pt>
                <c:pt idx="326">
                  <c:v>5.0349439657145389E-2</c:v>
                </c:pt>
                <c:pt idx="327">
                  <c:v>5.145812350640247E-2</c:v>
                </c:pt>
                <c:pt idx="328">
                  <c:v>5.2305183837817293E-2</c:v>
                </c:pt>
                <c:pt idx="329">
                  <c:v>5.3181597528447415E-2</c:v>
                </c:pt>
                <c:pt idx="330">
                  <c:v>5.4380357303493103E-2</c:v>
                </c:pt>
                <c:pt idx="331">
                  <c:v>5.5308399849703253E-2</c:v>
                </c:pt>
                <c:pt idx="332">
                  <c:v>5.6267111112525289E-2</c:v>
                </c:pt>
                <c:pt idx="333">
                  <c:v>5.7573471797073394E-2</c:v>
                </c:pt>
                <c:pt idx="334">
                  <c:v>5.8598106368151659E-2</c:v>
                </c:pt>
                <c:pt idx="335">
                  <c:v>5.9642528996239251E-2</c:v>
                </c:pt>
                <c:pt idx="336">
                  <c:v>6.1087341964682025E-2</c:v>
                </c:pt>
                <c:pt idx="337">
                  <c:v>6.2208029629611902E-2</c:v>
                </c:pt>
                <c:pt idx="338">
                  <c:v>6.3357580864883675E-2</c:v>
                </c:pt>
                <c:pt idx="339">
                  <c:v>6.493852169589362E-2</c:v>
                </c:pt>
                <c:pt idx="340">
                  <c:v>6.6173546380114565E-2</c:v>
                </c:pt>
                <c:pt idx="341">
                  <c:v>6.7452229174035858E-2</c:v>
                </c:pt>
                <c:pt idx="342">
                  <c:v>6.9199414889933641E-2</c:v>
                </c:pt>
                <c:pt idx="343">
                  <c:v>7.0582199244072719E-2</c:v>
                </c:pt>
                <c:pt idx="344">
                  <c:v>7.1981210582973229E-2</c:v>
                </c:pt>
                <c:pt idx="345">
                  <c:v>7.3946471235764921E-2</c:v>
                </c:pt>
                <c:pt idx="346">
                  <c:v>7.5470480653277133E-2</c:v>
                </c:pt>
                <c:pt idx="347">
                  <c:v>7.7046533404803025E-2</c:v>
                </c:pt>
                <c:pt idx="348">
                  <c:v>7.9248724454529754E-2</c:v>
                </c:pt>
                <c:pt idx="349">
                  <c:v>8.0947929373837421E-2</c:v>
                </c:pt>
                <c:pt idx="350">
                  <c:v>8.271171756691871E-2</c:v>
                </c:pt>
                <c:pt idx="351">
                  <c:v>8.517016920632306E-2</c:v>
                </c:pt>
                <c:pt idx="352">
                  <c:v>8.7103871864341972E-2</c:v>
                </c:pt>
                <c:pt idx="353">
                  <c:v>8.9085081210718869E-2</c:v>
                </c:pt>
                <c:pt idx="354">
                  <c:v>9.1147265829813001E-2</c:v>
                </c:pt>
                <c:pt idx="355">
                  <c:v>9.4036549485406171E-2</c:v>
                </c:pt>
                <c:pt idx="356">
                  <c:v>9.631171991284472E-2</c:v>
                </c:pt>
                <c:pt idx="357">
                  <c:v>9.8657309850459451E-2</c:v>
                </c:pt>
                <c:pt idx="358">
                  <c:v>0.10194916011601173</c:v>
                </c:pt>
                <c:pt idx="359">
                  <c:v>0.10451941458451414</c:v>
                </c:pt>
                <c:pt idx="360">
                  <c:v>0.10724212098204158</c:v>
                </c:pt>
                <c:pt idx="361">
                  <c:v>0.11001998099189063</c:v>
                </c:pt>
                <c:pt idx="362">
                  <c:v>0.11397691788648358</c:v>
                </c:pt>
                <c:pt idx="363">
                  <c:v>0.11708813888800558</c:v>
                </c:pt>
                <c:pt idx="364">
                  <c:v>0.12036311411416876</c:v>
                </c:pt>
                <c:pt idx="365">
                  <c:v>0.12377348405685563</c:v>
                </c:pt>
                <c:pt idx="366">
                  <c:v>0.12859409922061754</c:v>
                </c:pt>
                <c:pt idx="367">
                  <c:v>0.13242463398246734</c:v>
                </c:pt>
                <c:pt idx="368">
                  <c:v>0.13639862175149248</c:v>
                </c:pt>
                <c:pt idx="369">
                  <c:v>0.14205907734762022</c:v>
                </c:pt>
                <c:pt idx="370">
                  <c:v>0.14661483042134946</c:v>
                </c:pt>
                <c:pt idx="371">
                  <c:v>0.15140274822809138</c:v>
                </c:pt>
                <c:pt idx="372">
                  <c:v>0.1564214885735431</c:v>
                </c:pt>
                <c:pt idx="373">
                  <c:v>0.16354483799736935</c:v>
                </c:pt>
                <c:pt idx="374">
                  <c:v>0.16935037784253509</c:v>
                </c:pt>
                <c:pt idx="375">
                  <c:v>0.1754783932956509</c:v>
                </c:pt>
                <c:pt idx="376">
                  <c:v>0.18193219823338833</c:v>
                </c:pt>
                <c:pt idx="377">
                  <c:v>0.19119035425115438</c:v>
                </c:pt>
                <c:pt idx="378">
                  <c:v>0.19879070503880628</c:v>
                </c:pt>
                <c:pt idx="379">
                  <c:v>0.20688249036660936</c:v>
                </c:pt>
                <c:pt idx="380">
                  <c:v>0.21547293533504622</c:v>
                </c:pt>
                <c:pt idx="381">
                  <c:v>0.2279313341047052</c:v>
                </c:pt>
                <c:pt idx="382">
                  <c:v>0.23829438141476877</c:v>
                </c:pt>
                <c:pt idx="383">
                  <c:v>0.24942441530054743</c:v>
                </c:pt>
                <c:pt idx="384">
                  <c:v>0.26137958017220492</c:v>
                </c:pt>
                <c:pt idx="385">
                  <c:v>0.27442622978521364</c:v>
                </c:pt>
                <c:pt idx="386">
                  <c:v>0.29388408511543918</c:v>
                </c:pt>
                <c:pt idx="387">
                  <c:v>0.31009476698555305</c:v>
                </c:pt>
                <c:pt idx="388">
                  <c:v>0.3277683550575311</c:v>
                </c:pt>
                <c:pt idx="389">
                  <c:v>0.34746675937454508</c:v>
                </c:pt>
                <c:pt idx="390">
                  <c:v>0.37746301384129083</c:v>
                </c:pt>
                <c:pt idx="391">
                  <c:v>0.40319430383041044</c:v>
                </c:pt>
                <c:pt idx="392">
                  <c:v>0.43167479653138119</c:v>
                </c:pt>
                <c:pt idx="393">
                  <c:v>0.46417334214872996</c:v>
                </c:pt>
                <c:pt idx="394">
                  <c:v>0.5141187827601712</c:v>
                </c:pt>
                <c:pt idx="395">
                  <c:v>0.55733510268659681</c:v>
                </c:pt>
                <c:pt idx="396">
                  <c:v>0.60418771112372183</c:v>
                </c:pt>
                <c:pt idx="397">
                  <c:v>0.65580354659346407</c:v>
                </c:pt>
                <c:pt idx="398">
                  <c:v>0.71390977174834447</c:v>
                </c:pt>
                <c:pt idx="399">
                  <c:v>0.79419587399982405</c:v>
                </c:pt>
                <c:pt idx="400">
                  <c:v>0.85234651268987671</c:v>
                </c:pt>
                <c:pt idx="401">
                  <c:v>0.90121766784517177</c:v>
                </c:pt>
                <c:pt idx="402">
                  <c:v>0.93633034916469371</c:v>
                </c:pt>
                <c:pt idx="403">
                  <c:v>0.95810330319110526</c:v>
                </c:pt>
                <c:pt idx="404">
                  <c:v>0.98042914501733114</c:v>
                </c:pt>
                <c:pt idx="405">
                  <c:v>0.99238551996545277</c:v>
                </c:pt>
                <c:pt idx="406">
                  <c:v>0.9987245617353776</c:v>
                </c:pt>
                <c:pt idx="407">
                  <c:v>0.99998031295159229</c:v>
                </c:pt>
                <c:pt idx="408">
                  <c:v>0.99999980456204229</c:v>
                </c:pt>
                <c:pt idx="409">
                  <c:v>0.99999980456204229</c:v>
                </c:pt>
                <c:pt idx="410">
                  <c:v>0.99999980456204229</c:v>
                </c:pt>
                <c:pt idx="411">
                  <c:v>0.99999980456204229</c:v>
                </c:pt>
                <c:pt idx="412">
                  <c:v>0.99999980456204229</c:v>
                </c:pt>
                <c:pt idx="413">
                  <c:v>0.99999980456204229</c:v>
                </c:pt>
                <c:pt idx="414">
                  <c:v>0.99999980456204229</c:v>
                </c:pt>
                <c:pt idx="415">
                  <c:v>0.99999980456204229</c:v>
                </c:pt>
                <c:pt idx="416">
                  <c:v>0.99999980456204229</c:v>
                </c:pt>
                <c:pt idx="417">
                  <c:v>0.99999980456204229</c:v>
                </c:pt>
                <c:pt idx="418">
                  <c:v>0.99999980456204229</c:v>
                </c:pt>
                <c:pt idx="419">
                  <c:v>0.99999980456204229</c:v>
                </c:pt>
                <c:pt idx="420">
                  <c:v>0.99999980456204229</c:v>
                </c:pt>
                <c:pt idx="421">
                  <c:v>0.99999980456204229</c:v>
                </c:pt>
                <c:pt idx="422">
                  <c:v>0.99999980456204229</c:v>
                </c:pt>
                <c:pt idx="423">
                  <c:v>0.99999980456204229</c:v>
                </c:pt>
                <c:pt idx="424">
                  <c:v>0.99999980456204229</c:v>
                </c:pt>
                <c:pt idx="425">
                  <c:v>0.99999980456204229</c:v>
                </c:pt>
                <c:pt idx="426">
                  <c:v>0.99999980456204229</c:v>
                </c:pt>
                <c:pt idx="427">
                  <c:v>0.99999980456204229</c:v>
                </c:pt>
                <c:pt idx="428">
                  <c:v>0.99999980456204229</c:v>
                </c:pt>
                <c:pt idx="429">
                  <c:v>0.99999980456204229</c:v>
                </c:pt>
                <c:pt idx="430">
                  <c:v>0.99999980456204229</c:v>
                </c:pt>
                <c:pt idx="431">
                  <c:v>0.99999980456204229</c:v>
                </c:pt>
                <c:pt idx="432">
                  <c:v>0.99999980456204229</c:v>
                </c:pt>
                <c:pt idx="433">
                  <c:v>0.99999980456204229</c:v>
                </c:pt>
                <c:pt idx="434">
                  <c:v>0.99999980456204229</c:v>
                </c:pt>
                <c:pt idx="435">
                  <c:v>0.99999980456204229</c:v>
                </c:pt>
                <c:pt idx="436">
                  <c:v>0.99999980456204229</c:v>
                </c:pt>
                <c:pt idx="437">
                  <c:v>0.99999980456204229</c:v>
                </c:pt>
                <c:pt idx="438">
                  <c:v>0.99999980456204229</c:v>
                </c:pt>
                <c:pt idx="439">
                  <c:v>0.99999980456204229</c:v>
                </c:pt>
                <c:pt idx="440">
                  <c:v>0.99999980456204229</c:v>
                </c:pt>
                <c:pt idx="441">
                  <c:v>0.99999980456204229</c:v>
                </c:pt>
                <c:pt idx="442">
                  <c:v>0.99999980456204229</c:v>
                </c:pt>
                <c:pt idx="443">
                  <c:v>0.99999980456204229</c:v>
                </c:pt>
                <c:pt idx="444">
                  <c:v>0.99999980456204229</c:v>
                </c:pt>
                <c:pt idx="445">
                  <c:v>0.99999980456204229</c:v>
                </c:pt>
                <c:pt idx="446">
                  <c:v>0.99999980456204229</c:v>
                </c:pt>
                <c:pt idx="447">
                  <c:v>0.99999980456204229</c:v>
                </c:pt>
                <c:pt idx="448">
                  <c:v>0.99999980456204229</c:v>
                </c:pt>
                <c:pt idx="449">
                  <c:v>0.99999980456204229</c:v>
                </c:pt>
                <c:pt idx="450">
                  <c:v>0.99999980456204229</c:v>
                </c:pt>
                <c:pt idx="451">
                  <c:v>0.99999980456204229</c:v>
                </c:pt>
                <c:pt idx="452">
                  <c:v>0.99999980456204229</c:v>
                </c:pt>
                <c:pt idx="453">
                  <c:v>0.99999980456204229</c:v>
                </c:pt>
                <c:pt idx="454">
                  <c:v>0.99999980456204229</c:v>
                </c:pt>
                <c:pt idx="455">
                  <c:v>0.99999980456204229</c:v>
                </c:pt>
                <c:pt idx="456">
                  <c:v>0.99999980456204229</c:v>
                </c:pt>
                <c:pt idx="457">
                  <c:v>0.99999980456204229</c:v>
                </c:pt>
                <c:pt idx="458">
                  <c:v>0.99999980456204229</c:v>
                </c:pt>
                <c:pt idx="459">
                  <c:v>0.99999980456204229</c:v>
                </c:pt>
                <c:pt idx="460">
                  <c:v>0.99999980456204229</c:v>
                </c:pt>
                <c:pt idx="461">
                  <c:v>0.99999980456204229</c:v>
                </c:pt>
                <c:pt idx="462">
                  <c:v>0.99999980456204229</c:v>
                </c:pt>
                <c:pt idx="463">
                  <c:v>0.99999980456204229</c:v>
                </c:pt>
                <c:pt idx="464">
                  <c:v>0.99999980456204229</c:v>
                </c:pt>
                <c:pt idx="465">
                  <c:v>0.99999980456204229</c:v>
                </c:pt>
                <c:pt idx="466">
                  <c:v>0.99999980456204229</c:v>
                </c:pt>
                <c:pt idx="467">
                  <c:v>0.99999980456204229</c:v>
                </c:pt>
                <c:pt idx="468">
                  <c:v>0.99999980456204229</c:v>
                </c:pt>
                <c:pt idx="469">
                  <c:v>0.99999980456204229</c:v>
                </c:pt>
                <c:pt idx="470">
                  <c:v>0.99999980456204229</c:v>
                </c:pt>
                <c:pt idx="471">
                  <c:v>0.99999980456204229</c:v>
                </c:pt>
                <c:pt idx="472">
                  <c:v>0.99999980456204229</c:v>
                </c:pt>
                <c:pt idx="473">
                  <c:v>0.99999980456204229</c:v>
                </c:pt>
                <c:pt idx="474">
                  <c:v>0.99999980456204229</c:v>
                </c:pt>
                <c:pt idx="475">
                  <c:v>0.99999980456204229</c:v>
                </c:pt>
                <c:pt idx="476">
                  <c:v>0.99999980456204229</c:v>
                </c:pt>
                <c:pt idx="477">
                  <c:v>0.99999980456204229</c:v>
                </c:pt>
                <c:pt idx="478">
                  <c:v>0.99999980456204229</c:v>
                </c:pt>
                <c:pt idx="479">
                  <c:v>0.99999980456204229</c:v>
                </c:pt>
                <c:pt idx="480">
                  <c:v>0.99999980456204229</c:v>
                </c:pt>
                <c:pt idx="481">
                  <c:v>0.99999980456204229</c:v>
                </c:pt>
                <c:pt idx="482">
                  <c:v>0.99999980456204229</c:v>
                </c:pt>
                <c:pt idx="483">
                  <c:v>0.99999980456204229</c:v>
                </c:pt>
                <c:pt idx="484">
                  <c:v>0.99999980456204229</c:v>
                </c:pt>
                <c:pt idx="485">
                  <c:v>0.99999980456204229</c:v>
                </c:pt>
                <c:pt idx="486">
                  <c:v>0.99999980456204229</c:v>
                </c:pt>
                <c:pt idx="487">
                  <c:v>0.99999980456204229</c:v>
                </c:pt>
                <c:pt idx="488">
                  <c:v>0.99999980456204229</c:v>
                </c:pt>
                <c:pt idx="489">
                  <c:v>0.99999980456204229</c:v>
                </c:pt>
                <c:pt idx="490">
                  <c:v>0.99999980456204229</c:v>
                </c:pt>
                <c:pt idx="491">
                  <c:v>0.99999980456204229</c:v>
                </c:pt>
                <c:pt idx="492">
                  <c:v>0.99999980456204229</c:v>
                </c:pt>
                <c:pt idx="493">
                  <c:v>0.99999980456204229</c:v>
                </c:pt>
                <c:pt idx="494">
                  <c:v>0.99999980456204229</c:v>
                </c:pt>
                <c:pt idx="495">
                  <c:v>0.99999980456204229</c:v>
                </c:pt>
                <c:pt idx="496">
                  <c:v>0.99999980456204229</c:v>
                </c:pt>
                <c:pt idx="497">
                  <c:v>0.99999980456204229</c:v>
                </c:pt>
                <c:pt idx="498">
                  <c:v>0.99999980456204229</c:v>
                </c:pt>
                <c:pt idx="499">
                  <c:v>0.99999980456204229</c:v>
                </c:pt>
                <c:pt idx="500">
                  <c:v>0.99999980456204229</c:v>
                </c:pt>
                <c:pt idx="501">
                  <c:v>0.99999980456204229</c:v>
                </c:pt>
                <c:pt idx="502">
                  <c:v>0.99999980456204229</c:v>
                </c:pt>
                <c:pt idx="503">
                  <c:v>0.99999980456204229</c:v>
                </c:pt>
                <c:pt idx="504">
                  <c:v>0.99999980456204229</c:v>
                </c:pt>
                <c:pt idx="505">
                  <c:v>0.99999980456204229</c:v>
                </c:pt>
                <c:pt idx="506">
                  <c:v>0.99999980456204229</c:v>
                </c:pt>
                <c:pt idx="507">
                  <c:v>0.99999980456204229</c:v>
                </c:pt>
                <c:pt idx="508">
                  <c:v>0.99999980456204229</c:v>
                </c:pt>
                <c:pt idx="509">
                  <c:v>0.99999980456204229</c:v>
                </c:pt>
                <c:pt idx="510">
                  <c:v>0.99999980456204229</c:v>
                </c:pt>
                <c:pt idx="511">
                  <c:v>0.99999980456204229</c:v>
                </c:pt>
                <c:pt idx="512">
                  <c:v>0.99999980456204229</c:v>
                </c:pt>
                <c:pt idx="513">
                  <c:v>0.99999980456204229</c:v>
                </c:pt>
                <c:pt idx="514">
                  <c:v>0.99999980456204229</c:v>
                </c:pt>
                <c:pt idx="515">
                  <c:v>0.99999980456204229</c:v>
                </c:pt>
                <c:pt idx="516">
                  <c:v>0.99999980456204229</c:v>
                </c:pt>
                <c:pt idx="517">
                  <c:v>0.99999980456204229</c:v>
                </c:pt>
                <c:pt idx="518">
                  <c:v>0.99999980456204229</c:v>
                </c:pt>
                <c:pt idx="519">
                  <c:v>0.99999980456204229</c:v>
                </c:pt>
                <c:pt idx="520">
                  <c:v>0.99999980456204229</c:v>
                </c:pt>
                <c:pt idx="521">
                  <c:v>0.99999980456204229</c:v>
                </c:pt>
                <c:pt idx="522">
                  <c:v>0.99999980456204229</c:v>
                </c:pt>
                <c:pt idx="523">
                  <c:v>0.99999980456204229</c:v>
                </c:pt>
                <c:pt idx="524">
                  <c:v>0.99999980456204229</c:v>
                </c:pt>
                <c:pt idx="525">
                  <c:v>0.99999980456204229</c:v>
                </c:pt>
                <c:pt idx="526">
                  <c:v>0.99999980456204229</c:v>
                </c:pt>
                <c:pt idx="527">
                  <c:v>0.99999980456204229</c:v>
                </c:pt>
                <c:pt idx="528">
                  <c:v>0.99999980456204229</c:v>
                </c:pt>
                <c:pt idx="529">
                  <c:v>0.99999980456204229</c:v>
                </c:pt>
                <c:pt idx="530">
                  <c:v>0.99999980456204229</c:v>
                </c:pt>
                <c:pt idx="531">
                  <c:v>0.99999980456204229</c:v>
                </c:pt>
                <c:pt idx="532">
                  <c:v>0.99999980456204229</c:v>
                </c:pt>
                <c:pt idx="533">
                  <c:v>0.99999980456204229</c:v>
                </c:pt>
                <c:pt idx="534">
                  <c:v>0.99999980456204229</c:v>
                </c:pt>
                <c:pt idx="535">
                  <c:v>0.99999980456204229</c:v>
                </c:pt>
                <c:pt idx="536">
                  <c:v>0.99999980456204229</c:v>
                </c:pt>
                <c:pt idx="537">
                  <c:v>0.99999980456204229</c:v>
                </c:pt>
                <c:pt idx="538">
                  <c:v>0.99999980456204229</c:v>
                </c:pt>
                <c:pt idx="539">
                  <c:v>0.99999980456204229</c:v>
                </c:pt>
                <c:pt idx="540">
                  <c:v>0.99999980456204229</c:v>
                </c:pt>
                <c:pt idx="541">
                  <c:v>0.99999980456204229</c:v>
                </c:pt>
                <c:pt idx="542">
                  <c:v>0.99999980456204229</c:v>
                </c:pt>
                <c:pt idx="543">
                  <c:v>0.99999980456204229</c:v>
                </c:pt>
                <c:pt idx="544">
                  <c:v>0.99999980456204229</c:v>
                </c:pt>
                <c:pt idx="545">
                  <c:v>0.99999980456204229</c:v>
                </c:pt>
                <c:pt idx="546">
                  <c:v>0.99999980456204229</c:v>
                </c:pt>
                <c:pt idx="547">
                  <c:v>0.99999980456204229</c:v>
                </c:pt>
                <c:pt idx="548">
                  <c:v>0.99999980456204229</c:v>
                </c:pt>
                <c:pt idx="549">
                  <c:v>0.99999980456204229</c:v>
                </c:pt>
                <c:pt idx="550">
                  <c:v>0.99999980456204229</c:v>
                </c:pt>
                <c:pt idx="551">
                  <c:v>0.99999980456204229</c:v>
                </c:pt>
                <c:pt idx="552">
                  <c:v>0.99999980456204229</c:v>
                </c:pt>
                <c:pt idx="553">
                  <c:v>0.99999980456204229</c:v>
                </c:pt>
                <c:pt idx="554">
                  <c:v>0.99999980456204229</c:v>
                </c:pt>
                <c:pt idx="555">
                  <c:v>0.99999980456204229</c:v>
                </c:pt>
                <c:pt idx="556">
                  <c:v>0.99999980456204229</c:v>
                </c:pt>
                <c:pt idx="557">
                  <c:v>0.99999980456204229</c:v>
                </c:pt>
                <c:pt idx="558">
                  <c:v>0.99999980456204229</c:v>
                </c:pt>
                <c:pt idx="559">
                  <c:v>0.99999980456204229</c:v>
                </c:pt>
                <c:pt idx="560">
                  <c:v>0.99999980456204229</c:v>
                </c:pt>
                <c:pt idx="561">
                  <c:v>0.99999980456204229</c:v>
                </c:pt>
                <c:pt idx="562">
                  <c:v>0.99999980456204229</c:v>
                </c:pt>
                <c:pt idx="563">
                  <c:v>0.99999980456204229</c:v>
                </c:pt>
                <c:pt idx="564">
                  <c:v>0.99999980456204229</c:v>
                </c:pt>
                <c:pt idx="565">
                  <c:v>0.99999980456204229</c:v>
                </c:pt>
                <c:pt idx="566">
                  <c:v>0.99999980456204229</c:v>
                </c:pt>
                <c:pt idx="567">
                  <c:v>0.99999980456204229</c:v>
                </c:pt>
                <c:pt idx="568">
                  <c:v>0.99999980456204229</c:v>
                </c:pt>
                <c:pt idx="569">
                  <c:v>0.99999980456204229</c:v>
                </c:pt>
                <c:pt idx="570">
                  <c:v>0.99999980456204229</c:v>
                </c:pt>
                <c:pt idx="571">
                  <c:v>0.99999980456204229</c:v>
                </c:pt>
                <c:pt idx="572">
                  <c:v>0.99999980456204229</c:v>
                </c:pt>
                <c:pt idx="573">
                  <c:v>0.99999980456204229</c:v>
                </c:pt>
                <c:pt idx="574">
                  <c:v>0.99999980456204229</c:v>
                </c:pt>
                <c:pt idx="575">
                  <c:v>0.99999980456204229</c:v>
                </c:pt>
                <c:pt idx="576">
                  <c:v>0.99999980456204229</c:v>
                </c:pt>
                <c:pt idx="577">
                  <c:v>0.99999980456204229</c:v>
                </c:pt>
                <c:pt idx="578">
                  <c:v>0.99999980456204229</c:v>
                </c:pt>
                <c:pt idx="579">
                  <c:v>0.99999980456204229</c:v>
                </c:pt>
                <c:pt idx="580">
                  <c:v>0.99999980456204229</c:v>
                </c:pt>
                <c:pt idx="581">
                  <c:v>0.99999980456204229</c:v>
                </c:pt>
                <c:pt idx="582">
                  <c:v>0.99999980456204229</c:v>
                </c:pt>
                <c:pt idx="583">
                  <c:v>0.99999980456204229</c:v>
                </c:pt>
                <c:pt idx="584">
                  <c:v>0.99999980456204229</c:v>
                </c:pt>
                <c:pt idx="585">
                  <c:v>0.99999980456204229</c:v>
                </c:pt>
                <c:pt idx="586">
                  <c:v>0.99999980456204229</c:v>
                </c:pt>
                <c:pt idx="587">
                  <c:v>0.99999980456204229</c:v>
                </c:pt>
                <c:pt idx="588">
                  <c:v>0.99999980456204229</c:v>
                </c:pt>
                <c:pt idx="589">
                  <c:v>0.99999980456204229</c:v>
                </c:pt>
                <c:pt idx="590">
                  <c:v>0.99999980456204229</c:v>
                </c:pt>
                <c:pt idx="591">
                  <c:v>0.99999980456204229</c:v>
                </c:pt>
                <c:pt idx="592">
                  <c:v>0.99999980456204229</c:v>
                </c:pt>
                <c:pt idx="593">
                  <c:v>0.99999980456204229</c:v>
                </c:pt>
                <c:pt idx="594">
                  <c:v>0.99999980456204229</c:v>
                </c:pt>
                <c:pt idx="595">
                  <c:v>0.99999980456204229</c:v>
                </c:pt>
                <c:pt idx="596">
                  <c:v>0.99999980456204229</c:v>
                </c:pt>
                <c:pt idx="597">
                  <c:v>0.99999980456204229</c:v>
                </c:pt>
                <c:pt idx="598">
                  <c:v>0.99999980456204229</c:v>
                </c:pt>
                <c:pt idx="599">
                  <c:v>0.99999980456204229</c:v>
                </c:pt>
                <c:pt idx="600">
                  <c:v>0.99999980456204229</c:v>
                </c:pt>
              </c:numCache>
            </c:numRef>
          </c:yVal>
          <c:smooth val="0"/>
          <c:extLst>
            <c:ext xmlns:c16="http://schemas.microsoft.com/office/drawing/2014/chart" uri="{C3380CC4-5D6E-409C-BE32-E72D297353CC}">
              <c16:uniqueId val="{00000001-E66B-40BC-9694-931229835617}"/>
            </c:ext>
          </c:extLst>
        </c:ser>
        <c:ser>
          <c:idx val="2"/>
          <c:order val="2"/>
          <c:tx>
            <c:v>BEy</c:v>
          </c:tx>
          <c:spPr>
            <a:ln w="19050" cap="rnd">
              <a:solidFill>
                <a:schemeClr val="accent3"/>
              </a:solidFill>
              <a:round/>
            </a:ln>
            <a:effectLst/>
          </c:spPr>
          <c:marker>
            <c:symbol val="none"/>
          </c:marker>
          <c:xVal>
            <c:numRef>
              <c:f>CAPPDF!$Q$10:$Q$2010</c:f>
              <c:numCache>
                <c:formatCode>General</c:formatCode>
                <c:ptCount val="2001"/>
                <c:pt idx="0">
                  <c:v>4.146566121473179</c:v>
                </c:pt>
                <c:pt idx="1">
                  <c:v>4.1434319612483286</c:v>
                </c:pt>
                <c:pt idx="2">
                  <c:v>4.1402982093536176</c:v>
                </c:pt>
                <c:pt idx="3">
                  <c:v>4.1371648666235918</c:v>
                </c:pt>
                <c:pt idx="4">
                  <c:v>4.1340319338942688</c:v>
                </c:pt>
                <c:pt idx="5">
                  <c:v>4.1308994120031448</c:v>
                </c:pt>
                <c:pt idx="6">
                  <c:v>4.1277673017891914</c:v>
                </c:pt>
                <c:pt idx="7">
                  <c:v>4.1246356040928527</c:v>
                </c:pt>
                <c:pt idx="8">
                  <c:v>4.1215043197560597</c:v>
                </c:pt>
                <c:pt idx="9">
                  <c:v>4.1183734496222195</c:v>
                </c:pt>
                <c:pt idx="10">
                  <c:v>4.1152429945362234</c:v>
                </c:pt>
                <c:pt idx="11">
                  <c:v>4.1121129553444469</c:v>
                </c:pt>
                <c:pt idx="12">
                  <c:v>4.1089833328947512</c:v>
                </c:pt>
                <c:pt idx="13">
                  <c:v>4.1058541280364826</c:v>
                </c:pt>
                <c:pt idx="14">
                  <c:v>4.1027253416204807</c:v>
                </c:pt>
                <c:pt idx="15">
                  <c:v>4.0995969744990708</c:v>
                </c:pt>
                <c:pt idx="16">
                  <c:v>4.096469027526072</c:v>
                </c:pt>
                <c:pt idx="17">
                  <c:v>4.0933415015567975</c:v>
                </c:pt>
                <c:pt idx="18">
                  <c:v>4.0902143974480554</c:v>
                </c:pt>
                <c:pt idx="19">
                  <c:v>4.0870877160581491</c:v>
                </c:pt>
                <c:pt idx="20">
                  <c:v>4.0839614582468799</c:v>
                </c:pt>
                <c:pt idx="21">
                  <c:v>4.0808356248755517</c:v>
                </c:pt>
                <c:pt idx="22">
                  <c:v>4.077710216806965</c:v>
                </c:pt>
                <c:pt idx="23">
                  <c:v>4.0745852349054266</c:v>
                </c:pt>
                <c:pt idx="24">
                  <c:v>4.071460680036747</c:v>
                </c:pt>
                <c:pt idx="25">
                  <c:v>4.0683365530682396</c:v>
                </c:pt>
                <c:pt idx="26">
                  <c:v>4.0652128548687276</c:v>
                </c:pt>
                <c:pt idx="27">
                  <c:v>4.0620895863085433</c:v>
                </c:pt>
                <c:pt idx="28">
                  <c:v>4.0589667482595262</c:v>
                </c:pt>
                <c:pt idx="29">
                  <c:v>4.0558443415950318</c:v>
                </c:pt>
                <c:pt idx="30">
                  <c:v>4.052722367189924</c:v>
                </c:pt>
                <c:pt idx="31">
                  <c:v>4.0496008259205851</c:v>
                </c:pt>
                <c:pt idx="32">
                  <c:v>4.0464797186649131</c:v>
                </c:pt>
                <c:pt idx="33">
                  <c:v>4.0433590463023217</c:v>
                </c:pt>
                <c:pt idx="34">
                  <c:v>4.0402388097137463</c:v>
                </c:pt>
                <c:pt idx="35">
                  <c:v>4.0371190097816401</c:v>
                </c:pt>
                <c:pt idx="36">
                  <c:v>4.0339996473899822</c:v>
                </c:pt>
                <c:pt idx="37">
                  <c:v>4.0308807234242714</c:v>
                </c:pt>
                <c:pt idx="38">
                  <c:v>4.0277622387715351</c:v>
                </c:pt>
                <c:pt idx="39">
                  <c:v>4.0246441943203228</c:v>
                </c:pt>
                <c:pt idx="40">
                  <c:v>4.0215265909607174</c:v>
                </c:pt>
                <c:pt idx="41">
                  <c:v>4.0184094295843273</c:v>
                </c:pt>
                <c:pt idx="42">
                  <c:v>4.0152927110842951</c:v>
                </c:pt>
                <c:pt idx="43">
                  <c:v>4.0121764363552899</c:v>
                </c:pt>
                <c:pt idx="44">
                  <c:v>4.009060606293521</c:v>
                </c:pt>
                <c:pt idx="45">
                  <c:v>4.0059452217967308</c:v>
                </c:pt>
                <c:pt idx="46">
                  <c:v>4.0028302837641965</c:v>
                </c:pt>
                <c:pt idx="47">
                  <c:v>3.9997157930967355</c:v>
                </c:pt>
                <c:pt idx="48">
                  <c:v>3.9966017506967053</c:v>
                </c:pt>
                <c:pt idx="49">
                  <c:v>3.993488157468001</c:v>
                </c:pt>
                <c:pt idx="50">
                  <c:v>3.9903750143160641</c:v>
                </c:pt>
                <c:pt idx="51">
                  <c:v>3.9872623221478785</c:v>
                </c:pt>
                <c:pt idx="52">
                  <c:v>3.9841500818719706</c:v>
                </c:pt>
                <c:pt idx="53">
                  <c:v>3.9810382943984179</c:v>
                </c:pt>
                <c:pt idx="54">
                  <c:v>3.9779269606388423</c:v>
                </c:pt>
                <c:pt idx="55">
                  <c:v>3.9748160815064169</c:v>
                </c:pt>
                <c:pt idx="56">
                  <c:v>3.9717056579158663</c:v>
                </c:pt>
                <c:pt idx="57">
                  <c:v>3.9685956907834656</c:v>
                </c:pt>
                <c:pt idx="58">
                  <c:v>3.9654861810270439</c:v>
                </c:pt>
                <c:pt idx="59">
                  <c:v>3.9623771295659855</c:v>
                </c:pt>
                <c:pt idx="60">
                  <c:v>3.9592685373212309</c:v>
                </c:pt>
                <c:pt idx="61">
                  <c:v>3.9561604052152792</c:v>
                </c:pt>
                <c:pt idx="62">
                  <c:v>3.9530527341721862</c:v>
                </c:pt>
                <c:pt idx="63">
                  <c:v>3.9499455251175712</c:v>
                </c:pt>
                <c:pt idx="64">
                  <c:v>3.9468387789786128</c:v>
                </c:pt>
                <c:pt idx="65">
                  <c:v>3.9437324966840541</c:v>
                </c:pt>
                <c:pt idx="66">
                  <c:v>3.9406266791642031</c:v>
                </c:pt>
                <c:pt idx="67">
                  <c:v>3.9375213273509315</c:v>
                </c:pt>
                <c:pt idx="68">
                  <c:v>3.9344164421776786</c:v>
                </c:pt>
                <c:pt idx="69">
                  <c:v>3.9313120245794555</c:v>
                </c:pt>
                <c:pt idx="70">
                  <c:v>3.9282080754928375</c:v>
                </c:pt>
                <c:pt idx="71">
                  <c:v>3.9251045958559758</c:v>
                </c:pt>
                <c:pt idx="72">
                  <c:v>3.9220015866085927</c:v>
                </c:pt>
                <c:pt idx="73">
                  <c:v>3.918899048691983</c:v>
                </c:pt>
                <c:pt idx="74">
                  <c:v>3.9157969830490176</c:v>
                </c:pt>
                <c:pt idx="75">
                  <c:v>3.9126953906241426</c:v>
                </c:pt>
                <c:pt idx="76">
                  <c:v>3.9095942723633836</c:v>
                </c:pt>
                <c:pt idx="77">
                  <c:v>3.9064936292143444</c:v>
                </c:pt>
                <c:pt idx="78">
                  <c:v>3.9033934621262074</c:v>
                </c:pt>
                <c:pt idx="79">
                  <c:v>3.9002937720497388</c:v>
                </c:pt>
                <c:pt idx="80">
                  <c:v>3.897194559937287</c:v>
                </c:pt>
                <c:pt idx="81">
                  <c:v>3.8940958267427828</c:v>
                </c:pt>
                <c:pt idx="82">
                  <c:v>3.8909975734217448</c:v>
                </c:pt>
                <c:pt idx="83">
                  <c:v>3.8878998009312755</c:v>
                </c:pt>
                <c:pt idx="84">
                  <c:v>3.8848025102300667</c:v>
                </c:pt>
                <c:pt idx="85">
                  <c:v>3.8817057022784001</c:v>
                </c:pt>
                <c:pt idx="86">
                  <c:v>3.8786093780381448</c:v>
                </c:pt>
                <c:pt idx="87">
                  <c:v>3.8755135384727657</c:v>
                </c:pt>
                <c:pt idx="88">
                  <c:v>3.8724181845473153</c:v>
                </c:pt>
                <c:pt idx="89">
                  <c:v>3.8693233172284445</c:v>
                </c:pt>
                <c:pt idx="90">
                  <c:v>3.8662289374843968</c:v>
                </c:pt>
                <c:pt idx="91">
                  <c:v>3.8631350462850134</c:v>
                </c:pt>
                <c:pt idx="92">
                  <c:v>3.8600416446017318</c:v>
                </c:pt>
                <c:pt idx="93">
                  <c:v>3.8569487334075898</c:v>
                </c:pt>
                <c:pt idx="94">
                  <c:v>3.8538563136772233</c:v>
                </c:pt>
                <c:pt idx="95">
                  <c:v>3.850764386386873</c:v>
                </c:pt>
                <c:pt idx="96">
                  <c:v>3.847672952514376</c:v>
                </c:pt>
                <c:pt idx="97">
                  <c:v>3.8445820130391777</c:v>
                </c:pt>
                <c:pt idx="98">
                  <c:v>3.8414915689423279</c:v>
                </c:pt>
                <c:pt idx="99">
                  <c:v>3.8384016212064802</c:v>
                </c:pt>
                <c:pt idx="100">
                  <c:v>3.8353121708158961</c:v>
                </c:pt>
                <c:pt idx="101">
                  <c:v>3.8322232187564458</c:v>
                </c:pt>
                <c:pt idx="102">
                  <c:v>3.8291347660156081</c:v>
                </c:pt>
                <c:pt idx="103">
                  <c:v>3.8260468135824728</c:v>
                </c:pt>
                <c:pt idx="104">
                  <c:v>3.8229593624477416</c:v>
                </c:pt>
                <c:pt idx="105">
                  <c:v>3.8198724136037256</c:v>
                </c:pt>
                <c:pt idx="106">
                  <c:v>3.8167859680443561</c:v>
                </c:pt>
                <c:pt idx="107">
                  <c:v>3.8137000267651739</c:v>
                </c:pt>
                <c:pt idx="108">
                  <c:v>3.8106145907633362</c:v>
                </c:pt>
                <c:pt idx="109">
                  <c:v>3.8075296610376226</c:v>
                </c:pt>
                <c:pt idx="110">
                  <c:v>3.8044452385884227</c:v>
                </c:pt>
                <c:pt idx="111">
                  <c:v>3.8013613244177527</c:v>
                </c:pt>
                <c:pt idx="112">
                  <c:v>3.7982779195292449</c:v>
                </c:pt>
                <c:pt idx="113">
                  <c:v>3.7951950249281552</c:v>
                </c:pt>
                <c:pt idx="114">
                  <c:v>3.7921126416213613</c:v>
                </c:pt>
                <c:pt idx="115">
                  <c:v>3.7890307706173649</c:v>
                </c:pt>
                <c:pt idx="116">
                  <c:v>3.7859494129262905</c:v>
                </c:pt>
                <c:pt idx="117">
                  <c:v>3.7828685695598914</c:v>
                </c:pt>
                <c:pt idx="118">
                  <c:v>3.7797882415315454</c:v>
                </c:pt>
                <c:pt idx="119">
                  <c:v>3.7767084298562592</c:v>
                </c:pt>
                <c:pt idx="120">
                  <c:v>3.7736291355506681</c:v>
                </c:pt>
                <c:pt idx="121">
                  <c:v>3.7705503596330336</c:v>
                </c:pt>
                <c:pt idx="122">
                  <c:v>3.7674721031232572</c:v>
                </c:pt>
                <c:pt idx="123">
                  <c:v>3.7643943670428626</c:v>
                </c:pt>
                <c:pt idx="124">
                  <c:v>3.7613171524150095</c:v>
                </c:pt>
                <c:pt idx="125">
                  <c:v>3.7582404602644957</c:v>
                </c:pt>
                <c:pt idx="126">
                  <c:v>3.755164291617747</c:v>
                </c:pt>
                <c:pt idx="127">
                  <c:v>3.7520886475028297</c:v>
                </c:pt>
                <c:pt idx="128">
                  <c:v>3.7490135289494457</c:v>
                </c:pt>
                <c:pt idx="129">
                  <c:v>3.7459389369889329</c:v>
                </c:pt>
                <c:pt idx="130">
                  <c:v>3.7428648726542706</c:v>
                </c:pt>
                <c:pt idx="131">
                  <c:v>3.7397913369800762</c:v>
                </c:pt>
                <c:pt idx="132">
                  <c:v>3.7367183310026078</c:v>
                </c:pt>
                <c:pt idx="133">
                  <c:v>3.7336458557597645</c:v>
                </c:pt>
                <c:pt idx="134">
                  <c:v>3.7305739122910895</c:v>
                </c:pt>
                <c:pt idx="135">
                  <c:v>3.7275025016377685</c:v>
                </c:pt>
                <c:pt idx="136">
                  <c:v>3.7244316248426306</c:v>
                </c:pt>
                <c:pt idx="137">
                  <c:v>3.7213612829501495</c:v>
                </c:pt>
                <c:pt idx="138">
                  <c:v>3.7182914770064479</c:v>
                </c:pt>
                <c:pt idx="139">
                  <c:v>3.7152222080592936</c:v>
                </c:pt>
                <c:pt idx="140">
                  <c:v>3.7121534771581013</c:v>
                </c:pt>
                <c:pt idx="141">
                  <c:v>3.709085285353936</c:v>
                </c:pt>
                <c:pt idx="142">
                  <c:v>3.7060176336995121</c:v>
                </c:pt>
                <c:pt idx="143">
                  <c:v>3.7029505232491933</c:v>
                </c:pt>
                <c:pt idx="144">
                  <c:v>3.6998839550589966</c:v>
                </c:pt>
                <c:pt idx="145">
                  <c:v>3.6968179301865876</c:v>
                </c:pt>
                <c:pt idx="146">
                  <c:v>3.6937524496912877</c:v>
                </c:pt>
                <c:pt idx="147">
                  <c:v>3.6906875146340732</c:v>
                </c:pt>
                <c:pt idx="148">
                  <c:v>3.6876231260775709</c:v>
                </c:pt>
                <c:pt idx="149">
                  <c:v>3.6845592850860673</c:v>
                </c:pt>
                <c:pt idx="150">
                  <c:v>3.6814959927255</c:v>
                </c:pt>
                <c:pt idx="151">
                  <c:v>3.6784332500634696</c:v>
                </c:pt>
                <c:pt idx="152">
                  <c:v>3.6753710581692296</c:v>
                </c:pt>
                <c:pt idx="153">
                  <c:v>3.6723094181136946</c:v>
                </c:pt>
                <c:pt idx="154">
                  <c:v>3.6692483309694377</c:v>
                </c:pt>
                <c:pt idx="155">
                  <c:v>3.666187797810692</c:v>
                </c:pt>
                <c:pt idx="156">
                  <c:v>3.6631278197133512</c:v>
                </c:pt>
                <c:pt idx="157">
                  <c:v>3.6600683977549724</c:v>
                </c:pt>
                <c:pt idx="158">
                  <c:v>3.6570095330147718</c:v>
                </c:pt>
                <c:pt idx="159">
                  <c:v>3.6539512265736307</c:v>
                </c:pt>
                <c:pt idx="160">
                  <c:v>3.650893479514095</c:v>
                </c:pt>
                <c:pt idx="161">
                  <c:v>3.6478362929203718</c:v>
                </c:pt>
                <c:pt idx="162">
                  <c:v>3.6447796678783364</c:v>
                </c:pt>
                <c:pt idx="163">
                  <c:v>3.6417236054755304</c:v>
                </c:pt>
                <c:pt idx="164">
                  <c:v>3.6386681068011568</c:v>
                </c:pt>
                <c:pt idx="165">
                  <c:v>3.6356131729460919</c:v>
                </c:pt>
                <c:pt idx="166">
                  <c:v>3.6325588050028763</c:v>
                </c:pt>
                <c:pt idx="167">
                  <c:v>3.6295050040657206</c:v>
                </c:pt>
                <c:pt idx="168">
                  <c:v>3.6264517712305042</c:v>
                </c:pt>
                <c:pt idx="169">
                  <c:v>3.6233991075947745</c:v>
                </c:pt>
                <c:pt idx="170">
                  <c:v>3.6203470142577534</c:v>
                </c:pt>
                <c:pt idx="171">
                  <c:v>3.6172954923203284</c:v>
                </c:pt>
                <c:pt idx="172">
                  <c:v>3.6142445428850638</c:v>
                </c:pt>
                <c:pt idx="173">
                  <c:v>3.6111941670561936</c:v>
                </c:pt>
                <c:pt idx="174">
                  <c:v>3.6081443659396237</c:v>
                </c:pt>
                <c:pt idx="175">
                  <c:v>3.6050951406429363</c:v>
                </c:pt>
                <c:pt idx="176">
                  <c:v>3.602046492275385</c:v>
                </c:pt>
                <c:pt idx="177">
                  <c:v>3.5989984219478979</c:v>
                </c:pt>
                <c:pt idx="178">
                  <c:v>3.5959509307730815</c:v>
                </c:pt>
                <c:pt idx="179">
                  <c:v>3.5929040198652125</c:v>
                </c:pt>
                <c:pt idx="180">
                  <c:v>3.5898576903402488</c:v>
                </c:pt>
                <c:pt idx="181">
                  <c:v>3.5868119433158241</c:v>
                </c:pt>
                <c:pt idx="182">
                  <c:v>3.5837667799112465</c:v>
                </c:pt>
                <c:pt idx="183">
                  <c:v>3.5807222012475042</c:v>
                </c:pt>
                <c:pt idx="184">
                  <c:v>3.5776782084472631</c:v>
                </c:pt>
                <c:pt idx="185">
                  <c:v>3.5746348026348675</c:v>
                </c:pt>
                <c:pt idx="186">
                  <c:v>3.5715919849363416</c:v>
                </c:pt>
                <c:pt idx="187">
                  <c:v>3.5685497564793884</c:v>
                </c:pt>
                <c:pt idx="188">
                  <c:v>3.565508118393391</c:v>
                </c:pt>
                <c:pt idx="189">
                  <c:v>3.5624670718094151</c:v>
                </c:pt>
                <c:pt idx="190">
                  <c:v>3.5594266178602041</c:v>
                </c:pt>
                <c:pt idx="191">
                  <c:v>3.5563867576801846</c:v>
                </c:pt>
                <c:pt idx="192">
                  <c:v>3.5533474924054662</c:v>
                </c:pt>
                <c:pt idx="193">
                  <c:v>3.5503088231738369</c:v>
                </c:pt>
                <c:pt idx="194">
                  <c:v>3.5472707511247727</c:v>
                </c:pt>
                <c:pt idx="195">
                  <c:v>3.5442332773994285</c:v>
                </c:pt>
                <c:pt idx="196">
                  <c:v>3.5411964031406438</c:v>
                </c:pt>
                <c:pt idx="197">
                  <c:v>3.538160129492943</c:v>
                </c:pt>
                <c:pt idx="198">
                  <c:v>3.535124457602532</c:v>
                </c:pt>
                <c:pt idx="199">
                  <c:v>3.5320893886173041</c:v>
                </c:pt>
                <c:pt idx="200">
                  <c:v>3.5290549236868367</c:v>
                </c:pt>
                <c:pt idx="201">
                  <c:v>3.5260210639623897</c:v>
                </c:pt>
                <c:pt idx="202">
                  <c:v>3.5229878105969132</c:v>
                </c:pt>
                <c:pt idx="203">
                  <c:v>3.5199551647450367</c:v>
                </c:pt>
                <c:pt idx="204">
                  <c:v>3.5169231275630826</c:v>
                </c:pt>
                <c:pt idx="205">
                  <c:v>3.5138917002090544</c:v>
                </c:pt>
                <c:pt idx="206">
                  <c:v>3.5108608838426454</c:v>
                </c:pt>
                <c:pt idx="207">
                  <c:v>3.5078306796252345</c:v>
                </c:pt>
                <c:pt idx="208">
                  <c:v>3.5048010887198879</c:v>
                </c:pt>
                <c:pt idx="209">
                  <c:v>3.501772112291357</c:v>
                </c:pt>
                <c:pt idx="210">
                  <c:v>3.4987437515060855</c:v>
                </c:pt>
                <c:pt idx="211">
                  <c:v>3.4957160075322014</c:v>
                </c:pt>
                <c:pt idx="212">
                  <c:v>3.4926888815395198</c:v>
                </c:pt>
                <c:pt idx="213">
                  <c:v>3.4896623746995492</c:v>
                </c:pt>
                <c:pt idx="214">
                  <c:v>3.486636488185479</c:v>
                </c:pt>
                <c:pt idx="215">
                  <c:v>3.483611223172193</c:v>
                </c:pt>
                <c:pt idx="216">
                  <c:v>3.4805865808362628</c:v>
                </c:pt>
                <c:pt idx="217">
                  <c:v>3.4775625623559452</c:v>
                </c:pt>
                <c:pt idx="218">
                  <c:v>3.4745391689111917</c:v>
                </c:pt>
                <c:pt idx="219">
                  <c:v>3.4715164016836368</c:v>
                </c:pt>
                <c:pt idx="220">
                  <c:v>3.4684942618566095</c:v>
                </c:pt>
                <c:pt idx="221">
                  <c:v>3.4654727506151253</c:v>
                </c:pt>
                <c:pt idx="222">
                  <c:v>3.4624518691458892</c:v>
                </c:pt>
                <c:pt idx="223">
                  <c:v>3.4594316186372978</c:v>
                </c:pt>
                <c:pt idx="224">
                  <c:v>3.456412000279435</c:v>
                </c:pt>
                <c:pt idx="225">
                  <c:v>3.4533930152640737</c:v>
                </c:pt>
                <c:pt idx="226">
                  <c:v>3.4503746647846802</c:v>
                </c:pt>
                <c:pt idx="227">
                  <c:v>3.4473569500364079</c:v>
                </c:pt>
                <c:pt idx="228">
                  <c:v>3.4443398722160987</c:v>
                </c:pt>
                <c:pt idx="229">
                  <c:v>3.4413234325222879</c:v>
                </c:pt>
                <c:pt idx="230">
                  <c:v>3.4383076321551971</c:v>
                </c:pt>
                <c:pt idx="231">
                  <c:v>3.43529247231674</c:v>
                </c:pt>
                <c:pt idx="232">
                  <c:v>3.4322779542105186</c:v>
                </c:pt>
                <c:pt idx="233">
                  <c:v>3.4292640790418254</c:v>
                </c:pt>
                <c:pt idx="234">
                  <c:v>3.4262508480176419</c:v>
                </c:pt>
                <c:pt idx="235">
                  <c:v>3.4232382623466395</c:v>
                </c:pt>
                <c:pt idx="236">
                  <c:v>3.4202263232391799</c:v>
                </c:pt>
                <c:pt idx="237">
                  <c:v>3.4172150319073116</c:v>
                </c:pt>
                <c:pt idx="238">
                  <c:v>3.4142043895647767</c:v>
                </c:pt>
                <c:pt idx="239">
                  <c:v>3.411194397427002</c:v>
                </c:pt>
                <c:pt idx="240">
                  <c:v>3.4081850567111069</c:v>
                </c:pt>
                <c:pt idx="241">
                  <c:v>3.4051763686358965</c:v>
                </c:pt>
                <c:pt idx="242">
                  <c:v>3.4021683344218681</c:v>
                </c:pt>
                <c:pt idx="243">
                  <c:v>3.3991609552912063</c:v>
                </c:pt>
                <c:pt idx="244">
                  <c:v>3.3961542324677825</c:v>
                </c:pt>
                <c:pt idx="245">
                  <c:v>3.3931481671771575</c:v>
                </c:pt>
                <c:pt idx="246">
                  <c:v>3.3901427606465817</c:v>
                </c:pt>
                <c:pt idx="247">
                  <c:v>3.3871380141049912</c:v>
                </c:pt>
                <c:pt idx="248">
                  <c:v>3.3841339287830117</c:v>
                </c:pt>
                <c:pt idx="249">
                  <c:v>3.3811305059129544</c:v>
                </c:pt>
                <c:pt idx="250">
                  <c:v>3.3781277467288184</c:v>
                </c:pt>
                <c:pt idx="251">
                  <c:v>3.3751256524662914</c:v>
                </c:pt>
                <c:pt idx="252">
                  <c:v>3.372124224362743</c:v>
                </c:pt>
                <c:pt idx="253">
                  <c:v>3.3691234636572336</c:v>
                </c:pt>
                <c:pt idx="254">
                  <c:v>3.3661233715905103</c:v>
                </c:pt>
                <c:pt idx="255">
                  <c:v>3.3631239494050011</c:v>
                </c:pt>
                <c:pt idx="256">
                  <c:v>3.3601251983448246</c:v>
                </c:pt>
                <c:pt idx="257">
                  <c:v>3.3571271196557793</c:v>
                </c:pt>
                <c:pt idx="258">
                  <c:v>3.3541297145853535</c:v>
                </c:pt>
                <c:pt idx="259">
                  <c:v>3.3511329843827156</c:v>
                </c:pt>
                <c:pt idx="260">
                  <c:v>3.3481369302987201</c:v>
                </c:pt>
                <c:pt idx="261">
                  <c:v>3.3451415535859059</c:v>
                </c:pt>
                <c:pt idx="262">
                  <c:v>3.3421468554984921</c:v>
                </c:pt>
                <c:pt idx="263">
                  <c:v>3.3391528372923833</c:v>
                </c:pt>
                <c:pt idx="264">
                  <c:v>3.3361595002251643</c:v>
                </c:pt>
                <c:pt idx="265">
                  <c:v>3.3331668455561032</c:v>
                </c:pt>
                <c:pt idx="266">
                  <c:v>3.3301748745461488</c:v>
                </c:pt>
                <c:pt idx="267">
                  <c:v>3.3271835884579306</c:v>
                </c:pt>
                <c:pt idx="268">
                  <c:v>3.32419298855576</c:v>
                </c:pt>
                <c:pt idx="269">
                  <c:v>3.3212030761056255</c:v>
                </c:pt>
                <c:pt idx="270">
                  <c:v>3.3182138523751967</c:v>
                </c:pt>
                <c:pt idx="271">
                  <c:v>3.3152253186338214</c:v>
                </c:pt>
                <c:pt idx="272">
                  <c:v>3.3122374761525273</c:v>
                </c:pt>
                <c:pt idx="273">
                  <c:v>3.309250326204018</c:v>
                </c:pt>
                <c:pt idx="274">
                  <c:v>3.3062638700626747</c:v>
                </c:pt>
                <c:pt idx="275">
                  <c:v>3.3032781090045549</c:v>
                </c:pt>
                <c:pt idx="276">
                  <c:v>3.3002930443073928</c:v>
                </c:pt>
                <c:pt idx="277">
                  <c:v>3.2973086772505975</c:v>
                </c:pt>
                <c:pt idx="278">
                  <c:v>3.2943250091152514</c:v>
                </c:pt>
                <c:pt idx="279">
                  <c:v>3.2913420411841141</c:v>
                </c:pt>
                <c:pt idx="280">
                  <c:v>3.2883597747416156</c:v>
                </c:pt>
                <c:pt idx="281">
                  <c:v>3.2853782110738599</c:v>
                </c:pt>
                <c:pt idx="282">
                  <c:v>3.2823973514686235</c:v>
                </c:pt>
                <c:pt idx="283">
                  <c:v>3.2794171972153534</c:v>
                </c:pt>
                <c:pt idx="284">
                  <c:v>3.2764377496051664</c:v>
                </c:pt>
                <c:pt idx="285">
                  <c:v>3.2734590099308503</c:v>
                </c:pt>
                <c:pt idx="286">
                  <c:v>3.2704809794868623</c:v>
                </c:pt>
                <c:pt idx="287">
                  <c:v>3.2675036595693263</c:v>
                </c:pt>
                <c:pt idx="288">
                  <c:v>3.2645270514760356</c:v>
                </c:pt>
                <c:pt idx="289">
                  <c:v>3.261551156506449</c:v>
                </c:pt>
                <c:pt idx="290">
                  <c:v>3.2585759759616919</c:v>
                </c:pt>
                <c:pt idx="291">
                  <c:v>3.2556015111445542</c:v>
                </c:pt>
                <c:pt idx="292">
                  <c:v>3.2526277633594898</c:v>
                </c:pt>
                <c:pt idx="293">
                  <c:v>3.2496547339126178</c:v>
                </c:pt>
                <c:pt idx="294">
                  <c:v>3.246682424111718</c:v>
                </c:pt>
                <c:pt idx="295">
                  <c:v>3.2437108352662327</c:v>
                </c:pt>
                <c:pt idx="296">
                  <c:v>3.2407399686872629</c:v>
                </c:pt>
                <c:pt idx="297">
                  <c:v>3.2377698256875735</c:v>
                </c:pt>
                <c:pt idx="298">
                  <c:v>3.2348004075815862</c:v>
                </c:pt>
                <c:pt idx="299">
                  <c:v>3.2318317156853777</c:v>
                </c:pt>
                <c:pt idx="300">
                  <c:v>3.2288637513166867</c:v>
                </c:pt>
                <c:pt idx="301">
                  <c:v>3.2258965157949047</c:v>
                </c:pt>
                <c:pt idx="302">
                  <c:v>3.2229300104410799</c:v>
                </c:pt>
                <c:pt idx="303">
                  <c:v>3.219964236577912</c:v>
                </c:pt>
                <c:pt idx="304">
                  <c:v>3.2169991955297581</c:v>
                </c:pt>
                <c:pt idx="305">
                  <c:v>3.2140348886226202</c:v>
                </c:pt>
                <c:pt idx="306">
                  <c:v>3.2110713171841594</c:v>
                </c:pt>
                <c:pt idx="307">
                  <c:v>3.2081084825436808</c:v>
                </c:pt>
                <c:pt idx="308">
                  <c:v>3.2051463860321401</c:v>
                </c:pt>
                <c:pt idx="309">
                  <c:v>3.2021850289821407</c:v>
                </c:pt>
                <c:pt idx="310">
                  <c:v>3.1992244127279315</c:v>
                </c:pt>
                <c:pt idx="311">
                  <c:v>3.1962645386054089</c:v>
                </c:pt>
                <c:pt idx="312">
                  <c:v>3.1933054079521095</c:v>
                </c:pt>
                <c:pt idx="313">
                  <c:v>3.1903470221072179</c:v>
                </c:pt>
                <c:pt idx="314">
                  <c:v>3.1873893824115562</c:v>
                </c:pt>
                <c:pt idx="315">
                  <c:v>3.1844324902075898</c:v>
                </c:pt>
                <c:pt idx="316">
                  <c:v>3.1814763468394225</c:v>
                </c:pt>
                <c:pt idx="317">
                  <c:v>3.1785209536527952</c:v>
                </c:pt>
                <c:pt idx="318">
                  <c:v>3.1755663119950883</c:v>
                </c:pt>
                <c:pt idx="319">
                  <c:v>3.1726124232153152</c:v>
                </c:pt>
                <c:pt idx="320">
                  <c:v>3.1696592886641248</c:v>
                </c:pt>
                <c:pt idx="321">
                  <c:v>3.1667069096937981</c:v>
                </c:pt>
                <c:pt idx="322">
                  <c:v>3.1637552876582502</c:v>
                </c:pt>
                <c:pt idx="323">
                  <c:v>3.1608044239130244</c:v>
                </c:pt>
                <c:pt idx="324">
                  <c:v>3.1578543198152924</c:v>
                </c:pt>
                <c:pt idx="325">
                  <c:v>3.1549049767238562</c:v>
                </c:pt>
                <c:pt idx="326">
                  <c:v>3.1519563959991421</c:v>
                </c:pt>
                <c:pt idx="327">
                  <c:v>3.1490085790032007</c:v>
                </c:pt>
                <c:pt idx="328">
                  <c:v>3.1460615270997065</c:v>
                </c:pt>
                <c:pt idx="329">
                  <c:v>3.1431152416539594</c:v>
                </c:pt>
                <c:pt idx="330">
                  <c:v>3.1401697240328734</c:v>
                </c:pt>
                <c:pt idx="331">
                  <c:v>3.1372249756049873</c:v>
                </c:pt>
                <c:pt idx="332">
                  <c:v>3.1342809977404529</c:v>
                </c:pt>
                <c:pt idx="333">
                  <c:v>3.1313377918110428</c:v>
                </c:pt>
                <c:pt idx="334">
                  <c:v>3.1283953591901397</c:v>
                </c:pt>
                <c:pt idx="335">
                  <c:v>3.125453701252741</c:v>
                </c:pt>
                <c:pt idx="336">
                  <c:v>3.1225128193754572</c:v>
                </c:pt>
                <c:pt idx="337">
                  <c:v>3.1195727149365045</c:v>
                </c:pt>
                <c:pt idx="338">
                  <c:v>3.1166333893157128</c:v>
                </c:pt>
                <c:pt idx="339">
                  <c:v>3.1136948438945131</c:v>
                </c:pt>
                <c:pt idx="340">
                  <c:v>3.1107570800559459</c:v>
                </c:pt>
                <c:pt idx="341">
                  <c:v>3.1078200991846514</c:v>
                </c:pt>
                <c:pt idx="342">
                  <c:v>3.1048839026668742</c:v>
                </c:pt>
                <c:pt idx="343">
                  <c:v>3.1019484918904578</c:v>
                </c:pt>
                <c:pt idx="344">
                  <c:v>3.0990138682448434</c:v>
                </c:pt>
                <c:pt idx="345">
                  <c:v>3.0960800331210692</c:v>
                </c:pt>
                <c:pt idx="346">
                  <c:v>3.0931469879117679</c:v>
                </c:pt>
                <c:pt idx="347">
                  <c:v>3.0902147340111674</c:v>
                </c:pt>
                <c:pt idx="348">
                  <c:v>3.0872832728150832</c:v>
                </c:pt>
                <c:pt idx="349">
                  <c:v>3.0843526057209236</c:v>
                </c:pt>
                <c:pt idx="350">
                  <c:v>3.0814227341276825</c:v>
                </c:pt>
                <c:pt idx="351">
                  <c:v>3.0784936594359409</c:v>
                </c:pt>
                <c:pt idx="352">
                  <c:v>3.0755653830478615</c:v>
                </c:pt>
                <c:pt idx="353">
                  <c:v>3.0726379063671923</c:v>
                </c:pt>
                <c:pt idx="354">
                  <c:v>3.0697112307992591</c:v>
                </c:pt>
                <c:pt idx="355">
                  <c:v>3.0667853577509674</c:v>
                </c:pt>
                <c:pt idx="356">
                  <c:v>3.0638602886307988</c:v>
                </c:pt>
                <c:pt idx="357">
                  <c:v>3.0609360248488091</c:v>
                </c:pt>
                <c:pt idx="358">
                  <c:v>3.0580125678166263</c:v>
                </c:pt>
                <c:pt idx="359">
                  <c:v>3.0550899189474499</c:v>
                </c:pt>
                <c:pt idx="360">
                  <c:v>3.0521680796560462</c:v>
                </c:pt>
                <c:pt idx="361">
                  <c:v>3.0492470513587504</c:v>
                </c:pt>
                <c:pt idx="362">
                  <c:v>3.0463268354734598</c:v>
                </c:pt>
                <c:pt idx="363">
                  <c:v>3.0434074334196355</c:v>
                </c:pt>
                <c:pt idx="364">
                  <c:v>3.0404888466182984</c:v>
                </c:pt>
                <c:pt idx="365">
                  <c:v>3.0375710764920281</c:v>
                </c:pt>
                <c:pt idx="366">
                  <c:v>3.0346541244649607</c:v>
                </c:pt>
                <c:pt idx="367">
                  <c:v>3.031737991962784</c:v>
                </c:pt>
                <c:pt idx="368">
                  <c:v>3.0288226804127412</c:v>
                </c:pt>
                <c:pt idx="369">
                  <c:v>3.0259081912436216</c:v>
                </c:pt>
                <c:pt idx="370">
                  <c:v>3.022994525885764</c:v>
                </c:pt>
                <c:pt idx="371">
                  <c:v>3.0200816857710526</c:v>
                </c:pt>
                <c:pt idx="372">
                  <c:v>3.0171696723329138</c:v>
                </c:pt>
                <c:pt idx="373">
                  <c:v>3.0142584870063147</c:v>
                </c:pt>
                <c:pt idx="374">
                  <c:v>3.0113481312277628</c:v>
                </c:pt>
                <c:pt idx="375">
                  <c:v>3.0084386064352997</c:v>
                </c:pt>
                <c:pt idx="376">
                  <c:v>3.005529914068501</c:v>
                </c:pt>
                <c:pt idx="377">
                  <c:v>3.0026220555684748</c:v>
                </c:pt>
                <c:pt idx="378">
                  <c:v>2.9997150323778579</c:v>
                </c:pt>
                <c:pt idx="379">
                  <c:v>2.9968088459408162</c:v>
                </c:pt>
                <c:pt idx="380">
                  <c:v>2.9939034977030352</c:v>
                </c:pt>
                <c:pt idx="381">
                  <c:v>2.9909989891117279</c:v>
                </c:pt>
                <c:pt idx="382">
                  <c:v>2.9880953216156239</c:v>
                </c:pt>
                <c:pt idx="383">
                  <c:v>2.985192496664971</c:v>
                </c:pt>
                <c:pt idx="384">
                  <c:v>2.9822905157115307</c:v>
                </c:pt>
                <c:pt idx="385">
                  <c:v>2.9793893802085778</c:v>
                </c:pt>
                <c:pt idx="386">
                  <c:v>2.976489091610897</c:v>
                </c:pt>
                <c:pt idx="387">
                  <c:v>2.9735896513747795</c:v>
                </c:pt>
                <c:pt idx="388">
                  <c:v>2.970691060958023</c:v>
                </c:pt>
                <c:pt idx="389">
                  <c:v>2.9677933218199235</c:v>
                </c:pt>
                <c:pt idx="390">
                  <c:v>2.9648964354212808</c:v>
                </c:pt>
                <c:pt idx="391">
                  <c:v>2.9620004032243901</c:v>
                </c:pt>
                <c:pt idx="392">
                  <c:v>2.9591052266930387</c:v>
                </c:pt>
                <c:pt idx="393">
                  <c:v>2.9562109072925096</c:v>
                </c:pt>
                <c:pt idx="394">
                  <c:v>2.9533174464895713</c:v>
                </c:pt>
                <c:pt idx="395">
                  <c:v>2.9504248457524813</c:v>
                </c:pt>
                <c:pt idx="396">
                  <c:v>2.9475331065509778</c:v>
                </c:pt>
                <c:pt idx="397">
                  <c:v>2.9446422303562825</c:v>
                </c:pt>
                <c:pt idx="398">
                  <c:v>2.9417522186410938</c:v>
                </c:pt>
                <c:pt idx="399">
                  <c:v>2.9388630728795868</c:v>
                </c:pt>
                <c:pt idx="400">
                  <c:v>2.9359747945474068</c:v>
                </c:pt>
                <c:pt idx="401">
                  <c:v>2.9330873851216719</c:v>
                </c:pt>
                <c:pt idx="402">
                  <c:v>2.9302008460809637</c:v>
                </c:pt>
                <c:pt idx="403">
                  <c:v>2.9273151789053302</c:v>
                </c:pt>
                <c:pt idx="404">
                  <c:v>2.9244303850762807</c:v>
                </c:pt>
                <c:pt idx="405">
                  <c:v>2.9215464660767805</c:v>
                </c:pt>
                <c:pt idx="406">
                  <c:v>2.9186634233912532</c:v>
                </c:pt>
                <c:pt idx="407">
                  <c:v>2.915781258505572</c:v>
                </c:pt>
                <c:pt idx="408">
                  <c:v>2.9128999729070624</c:v>
                </c:pt>
                <c:pt idx="409">
                  <c:v>2.9100195680844942</c:v>
                </c:pt>
                <c:pt idx="410">
                  <c:v>2.9071400455280809</c:v>
                </c:pt>
                <c:pt idx="411">
                  <c:v>2.9042614067294772</c:v>
                </c:pt>
                <c:pt idx="412">
                  <c:v>2.9013836531817745</c:v>
                </c:pt>
                <c:pt idx="413">
                  <c:v>2.8985067863795004</c:v>
                </c:pt>
                <c:pt idx="414">
                  <c:v>2.8956308078186099</c:v>
                </c:pt>
                <c:pt idx="415">
                  <c:v>2.8927557189964901</c:v>
                </c:pt>
                <c:pt idx="416">
                  <c:v>2.8898815214119513</c:v>
                </c:pt>
                <c:pt idx="417">
                  <c:v>2.8870082165652251</c:v>
                </c:pt>
                <c:pt idx="418">
                  <c:v>2.8841358059579623</c:v>
                </c:pt>
                <c:pt idx="419">
                  <c:v>2.8812642910932293</c:v>
                </c:pt>
                <c:pt idx="420">
                  <c:v>2.8783936734755056</c:v>
                </c:pt>
                <c:pt idx="421">
                  <c:v>2.875523954610677</c:v>
                </c:pt>
                <c:pt idx="422">
                  <c:v>2.8726551360060393</c:v>
                </c:pt>
                <c:pt idx="423">
                  <c:v>2.8697872191702856</c:v>
                </c:pt>
                <c:pt idx="424">
                  <c:v>2.8669202056135119</c:v>
                </c:pt>
                <c:pt idx="425">
                  <c:v>2.8640540968472097</c:v>
                </c:pt>
                <c:pt idx="426">
                  <c:v>2.8611888943842607</c:v>
                </c:pt>
                <c:pt idx="427">
                  <c:v>2.8583245997389377</c:v>
                </c:pt>
                <c:pt idx="428">
                  <c:v>2.8554612144268989</c:v>
                </c:pt>
                <c:pt idx="429">
                  <c:v>2.8525987399651842</c:v>
                </c:pt>
                <c:pt idx="430">
                  <c:v>2.8497371778722118</c:v>
                </c:pt>
                <c:pt idx="431">
                  <c:v>2.8468765296677772</c:v>
                </c:pt>
                <c:pt idx="432">
                  <c:v>2.8440167968730456</c:v>
                </c:pt>
                <c:pt idx="433">
                  <c:v>2.8411579810105523</c:v>
                </c:pt>
                <c:pt idx="434">
                  <c:v>2.8383000836041963</c:v>
                </c:pt>
                <c:pt idx="435">
                  <c:v>2.8354431061792384</c:v>
                </c:pt>
                <c:pt idx="436">
                  <c:v>2.8325870502622972</c:v>
                </c:pt>
                <c:pt idx="437">
                  <c:v>2.8297319173813444</c:v>
                </c:pt>
                <c:pt idx="438">
                  <c:v>2.8268777090657045</c:v>
                </c:pt>
                <c:pt idx="439">
                  <c:v>2.8240244268460453</c:v>
                </c:pt>
                <c:pt idx="440">
                  <c:v>2.8211720722543814</c:v>
                </c:pt>
                <c:pt idx="441">
                  <c:v>2.8183206468240645</c:v>
                </c:pt>
                <c:pt idx="442">
                  <c:v>2.8154701520897829</c:v>
                </c:pt>
                <c:pt idx="443">
                  <c:v>2.8126205895875582</c:v>
                </c:pt>
                <c:pt idx="444">
                  <c:v>2.8097719608547367</c:v>
                </c:pt>
                <c:pt idx="445">
                  <c:v>2.8069242674299937</c:v>
                </c:pt>
                <c:pt idx="446">
                  <c:v>2.8040775108533222</c:v>
                </c:pt>
                <c:pt idx="447">
                  <c:v>2.8012316926660326</c:v>
                </c:pt>
                <c:pt idx="448">
                  <c:v>2.7983868144107489</c:v>
                </c:pt>
                <c:pt idx="449">
                  <c:v>2.7955428776314042</c:v>
                </c:pt>
                <c:pt idx="450">
                  <c:v>2.7926998838732366</c:v>
                </c:pt>
                <c:pt idx="451">
                  <c:v>2.7898578346827856</c:v>
                </c:pt>
                <c:pt idx="452">
                  <c:v>2.787016731607888</c:v>
                </c:pt>
                <c:pt idx="453">
                  <c:v>2.784176576197674</c:v>
                </c:pt>
                <c:pt idx="454">
                  <c:v>2.7813373700025648</c:v>
                </c:pt>
                <c:pt idx="455">
                  <c:v>2.7784991145742639</c:v>
                </c:pt>
                <c:pt idx="456">
                  <c:v>2.7756618114657594</c:v>
                </c:pt>
                <c:pt idx="457">
                  <c:v>2.7728254622313142</c:v>
                </c:pt>
                <c:pt idx="458">
                  <c:v>2.7699900684264667</c:v>
                </c:pt>
                <c:pt idx="459">
                  <c:v>2.7671556316080221</c:v>
                </c:pt>
                <c:pt idx="460">
                  <c:v>2.7643221533340534</c:v>
                </c:pt>
                <c:pt idx="461">
                  <c:v>2.7614896351638922</c:v>
                </c:pt>
                <c:pt idx="462">
                  <c:v>2.7586580786581276</c:v>
                </c:pt>
                <c:pt idx="463">
                  <c:v>2.7558274853786022</c:v>
                </c:pt>
                <c:pt idx="464">
                  <c:v>2.7529978568884048</c:v>
                </c:pt>
                <c:pt idx="465">
                  <c:v>2.7501691947518694</c:v>
                </c:pt>
                <c:pt idx="466">
                  <c:v>2.7473415005345707</c:v>
                </c:pt>
                <c:pt idx="467">
                  <c:v>2.7445147758033173</c:v>
                </c:pt>
                <c:pt idx="468">
                  <c:v>2.7416890221261494</c:v>
                </c:pt>
                <c:pt idx="469">
                  <c:v>2.7388642410723354</c:v>
                </c:pt>
                <c:pt idx="470">
                  <c:v>2.7360404342123634</c:v>
                </c:pt>
                <c:pt idx="471">
                  <c:v>2.7332176031179429</c:v>
                </c:pt>
                <c:pt idx="472">
                  <c:v>2.7303957493619939</c:v>
                </c:pt>
                <c:pt idx="473">
                  <c:v>2.727574874518647</c:v>
                </c:pt>
                <c:pt idx="474">
                  <c:v>2.7247549801632389</c:v>
                </c:pt>
                <c:pt idx="475">
                  <c:v>2.7219360678723041</c:v>
                </c:pt>
                <c:pt idx="476">
                  <c:v>2.7191181392235753</c:v>
                </c:pt>
                <c:pt idx="477">
                  <c:v>2.7163011957959737</c:v>
                </c:pt>
                <c:pt idx="478">
                  <c:v>2.7134852391696089</c:v>
                </c:pt>
                <c:pt idx="479">
                  <c:v>2.7106702709257733</c:v>
                </c:pt>
                <c:pt idx="480">
                  <c:v>2.7078562926469356</c:v>
                </c:pt>
                <c:pt idx="481">
                  <c:v>2.7050433059167367</c:v>
                </c:pt>
                <c:pt idx="482">
                  <c:v>2.7022313123199875</c:v>
                </c:pt>
                <c:pt idx="483">
                  <c:v>2.6994203134426611</c:v>
                </c:pt>
                <c:pt idx="484">
                  <c:v>2.6966103108718902</c:v>
                </c:pt>
                <c:pt idx="485">
                  <c:v>2.6938013061959603</c:v>
                </c:pt>
                <c:pt idx="486">
                  <c:v>2.6909933010043083</c:v>
                </c:pt>
                <c:pt idx="487">
                  <c:v>2.6881862968875136</c:v>
                </c:pt>
                <c:pt idx="488">
                  <c:v>2.6853802954372976</c:v>
                </c:pt>
                <c:pt idx="489">
                  <c:v>2.6825752982465136</c:v>
                </c:pt>
                <c:pt idx="490">
                  <c:v>2.679771306909148</c:v>
                </c:pt>
                <c:pt idx="491">
                  <c:v>2.676968323020311</c:v>
                </c:pt>
                <c:pt idx="492">
                  <c:v>2.6741663481762328</c:v>
                </c:pt>
                <c:pt idx="493">
                  <c:v>2.6713653839742597</c:v>
                </c:pt>
                <c:pt idx="494">
                  <c:v>2.6685654320128473</c:v>
                </c:pt>
                <c:pt idx="495">
                  <c:v>2.6657664938915593</c:v>
                </c:pt>
                <c:pt idx="496">
                  <c:v>2.6629685712110578</c:v>
                </c:pt>
                <c:pt idx="497">
                  <c:v>2.6601716655730998</c:v>
                </c:pt>
                <c:pt idx="498">
                  <c:v>2.6573757785805334</c:v>
                </c:pt>
                <c:pt idx="499">
                  <c:v>2.6545809118372929</c:v>
                </c:pt>
                <c:pt idx="500">
                  <c:v>2.6517870669483927</c:v>
                </c:pt>
                <c:pt idx="501">
                  <c:v>2.6489942455199209</c:v>
                </c:pt>
                <c:pt idx="502">
                  <c:v>2.6462024491590364</c:v>
                </c:pt>
                <c:pt idx="503">
                  <c:v>2.6434116794739633</c:v>
                </c:pt>
                <c:pt idx="504">
                  <c:v>2.6406219380739859</c:v>
                </c:pt>
                <c:pt idx="505">
                  <c:v>2.6378332265694406</c:v>
                </c:pt>
                <c:pt idx="506">
                  <c:v>2.635045546571714</c:v>
                </c:pt>
                <c:pt idx="507">
                  <c:v>2.6322588996932379</c:v>
                </c:pt>
                <c:pt idx="508">
                  <c:v>2.6294732875474813</c:v>
                </c:pt>
                <c:pt idx="509">
                  <c:v>2.6266887117489466</c:v>
                </c:pt>
                <c:pt idx="510">
                  <c:v>2.6239051739131636</c:v>
                </c:pt>
                <c:pt idx="511">
                  <c:v>2.6211226756566868</c:v>
                </c:pt>
                <c:pt idx="512">
                  <c:v>2.6183412185970849</c:v>
                </c:pt>
                <c:pt idx="513">
                  <c:v>2.615560804352941</c:v>
                </c:pt>
                <c:pt idx="514">
                  <c:v>2.6127814345438414</c:v>
                </c:pt>
                <c:pt idx="515">
                  <c:v>2.6100031107903763</c:v>
                </c:pt>
                <c:pt idx="516">
                  <c:v>2.6072258347141295</c:v>
                </c:pt>
                <c:pt idx="517">
                  <c:v>2.6044496079376755</c:v>
                </c:pt>
                <c:pt idx="518">
                  <c:v>2.6016744320845713</c:v>
                </c:pt>
                <c:pt idx="519">
                  <c:v>2.5989003087793536</c:v>
                </c:pt>
                <c:pt idx="520">
                  <c:v>2.5961272396475343</c:v>
                </c:pt>
                <c:pt idx="521">
                  <c:v>2.5933552263155883</c:v>
                </c:pt>
                <c:pt idx="522">
                  <c:v>2.5905842704109556</c:v>
                </c:pt>
                <c:pt idx="523">
                  <c:v>2.5878143735620314</c:v>
                </c:pt>
                <c:pt idx="524">
                  <c:v>2.5850455373981616</c:v>
                </c:pt>
                <c:pt idx="525">
                  <c:v>2.5822777635496355</c:v>
                </c:pt>
                <c:pt idx="526">
                  <c:v>2.5795110536476828</c:v>
                </c:pt>
                <c:pt idx="527">
                  <c:v>2.5767454093244657</c:v>
                </c:pt>
                <c:pt idx="528">
                  <c:v>2.5739808322130737</c:v>
                </c:pt>
                <c:pt idx="529">
                  <c:v>2.5712173239475189</c:v>
                </c:pt>
                <c:pt idx="530">
                  <c:v>2.5684548861627268</c:v>
                </c:pt>
                <c:pt idx="531">
                  <c:v>2.5656935204945346</c:v>
                </c:pt>
                <c:pt idx="532">
                  <c:v>2.5629332285796829</c:v>
                </c:pt>
                <c:pt idx="533">
                  <c:v>2.5601740120558101</c:v>
                </c:pt>
                <c:pt idx="534">
                  <c:v>2.5574158725614469</c:v>
                </c:pt>
                <c:pt idx="535">
                  <c:v>2.5546588117360089</c:v>
                </c:pt>
                <c:pt idx="536">
                  <c:v>2.551902831219794</c:v>
                </c:pt>
                <c:pt idx="537">
                  <c:v>2.5491479326539719</c:v>
                </c:pt>
                <c:pt idx="538">
                  <c:v>2.5463941176805807</c:v>
                </c:pt>
                <c:pt idx="539">
                  <c:v>2.5436413879425217</c:v>
                </c:pt>
                <c:pt idx="540">
                  <c:v>2.5408897450835499</c:v>
                </c:pt>
                <c:pt idx="541">
                  <c:v>2.5381391907482711</c:v>
                </c:pt>
                <c:pt idx="542">
                  <c:v>2.5353897265821348</c:v>
                </c:pt>
                <c:pt idx="543">
                  <c:v>2.5326413542314272</c:v>
                </c:pt>
                <c:pt idx="544">
                  <c:v>2.5298940753432659</c:v>
                </c:pt>
                <c:pt idx="545">
                  <c:v>2.5271478915655923</c:v>
                </c:pt>
                <c:pt idx="546">
                  <c:v>2.5244028045471678</c:v>
                </c:pt>
                <c:pt idx="547">
                  <c:v>2.5216588159375655</c:v>
                </c:pt>
                <c:pt idx="548">
                  <c:v>2.5189159273871637</c:v>
                </c:pt>
                <c:pt idx="549">
                  <c:v>2.5161741405471409</c:v>
                </c:pt>
                <c:pt idx="550">
                  <c:v>2.5134334570694703</c:v>
                </c:pt>
                <c:pt idx="551">
                  <c:v>2.5106938786069093</c:v>
                </c:pt>
                <c:pt idx="552">
                  <c:v>2.507955406812997</c:v>
                </c:pt>
                <c:pt idx="553">
                  <c:v>2.5052180433420466</c:v>
                </c:pt>
                <c:pt idx="554">
                  <c:v>2.502481789849138</c:v>
                </c:pt>
                <c:pt idx="555">
                  <c:v>2.4997466479901145</c:v>
                </c:pt>
                <c:pt idx="556">
                  <c:v>2.4970126194215716</c:v>
                </c:pt>
                <c:pt idx="557">
                  <c:v>2.4942797058008526</c:v>
                </c:pt>
                <c:pt idx="558">
                  <c:v>2.4915479087860439</c:v>
                </c:pt>
                <c:pt idx="559">
                  <c:v>2.4888172300359646</c:v>
                </c:pt>
                <c:pt idx="560">
                  <c:v>2.4860876712101647</c:v>
                </c:pt>
                <c:pt idx="561">
                  <c:v>2.4833592339689128</c:v>
                </c:pt>
                <c:pt idx="562">
                  <c:v>2.4806319199731948</c:v>
                </c:pt>
                <c:pt idx="563">
                  <c:v>2.4779057308847028</c:v>
                </c:pt>
                <c:pt idx="564">
                  <c:v>2.4751806683658324</c:v>
                </c:pt>
                <c:pt idx="565">
                  <c:v>2.472456734079671</c:v>
                </c:pt>
                <c:pt idx="566">
                  <c:v>2.4697339296899967</c:v>
                </c:pt>
                <c:pt idx="567">
                  <c:v>2.4670122568612673</c:v>
                </c:pt>
                <c:pt idx="568">
                  <c:v>2.464291717258615</c:v>
                </c:pt>
                <c:pt idx="569">
                  <c:v>2.4615723125478395</c:v>
                </c:pt>
                <c:pt idx="570">
                  <c:v>2.4588540443954012</c:v>
                </c:pt>
                <c:pt idx="571">
                  <c:v>2.4561369144684138</c:v>
                </c:pt>
                <c:pt idx="572">
                  <c:v>2.4534209244346377</c:v>
                </c:pt>
                <c:pt idx="573">
                  <c:v>2.4507060759624726</c:v>
                </c:pt>
                <c:pt idx="574">
                  <c:v>2.4479923707209532</c:v>
                </c:pt>
                <c:pt idx="575">
                  <c:v>2.4452798103797364</c:v>
                </c:pt>
                <c:pt idx="576">
                  <c:v>2.4425683966091007</c:v>
                </c:pt>
                <c:pt idx="577">
                  <c:v>2.4398581310799345</c:v>
                </c:pt>
                <c:pt idx="578">
                  <c:v>2.4371490154637319</c:v>
                </c:pt>
                <c:pt idx="579">
                  <c:v>2.4344410514325832</c:v>
                </c:pt>
                <c:pt idx="580">
                  <c:v>2.43173424065917</c:v>
                </c:pt>
                <c:pt idx="581">
                  <c:v>2.429028584816757</c:v>
                </c:pt>
                <c:pt idx="582">
                  <c:v>2.4263240855791839</c:v>
                </c:pt>
                <c:pt idx="583">
                  <c:v>2.4236207446208602</c:v>
                </c:pt>
                <c:pt idx="584">
                  <c:v>2.4209185636167563</c:v>
                </c:pt>
                <c:pt idx="585">
                  <c:v>2.4182175442423972</c:v>
                </c:pt>
                <c:pt idx="586">
                  <c:v>2.4155176881738543</c:v>
                </c:pt>
                <c:pt idx="587">
                  <c:v>2.4128189970877378</c:v>
                </c:pt>
                <c:pt idx="588">
                  <c:v>2.410121472661193</c:v>
                </c:pt>
                <c:pt idx="589">
                  <c:v>2.4074251165718876</c:v>
                </c:pt>
                <c:pt idx="590">
                  <c:v>2.4047299304980059</c:v>
                </c:pt>
                <c:pt idx="591">
                  <c:v>2.4020359161182459</c:v>
                </c:pt>
                <c:pt idx="592">
                  <c:v>2.3993430751118052</c:v>
                </c:pt>
                <c:pt idx="593">
                  <c:v>2.3966514091583773</c:v>
                </c:pt>
                <c:pt idx="594">
                  <c:v>2.3939609199381437</c:v>
                </c:pt>
                <c:pt idx="595">
                  <c:v>2.3912716091317652</c:v>
                </c:pt>
                <c:pt idx="596">
                  <c:v>2.3885834784203759</c:v>
                </c:pt>
                <c:pt idx="597">
                  <c:v>2.3858965294855756</c:v>
                </c:pt>
                <c:pt idx="598">
                  <c:v>2.3832107640094184</c:v>
                </c:pt>
                <c:pt idx="599">
                  <c:v>2.3805261836744127</c:v>
                </c:pt>
                <c:pt idx="600">
                  <c:v>2.3778427901635051</c:v>
                </c:pt>
                <c:pt idx="601">
                  <c:v>2.3751605851600788</c:v>
                </c:pt>
                <c:pt idx="602">
                  <c:v>2.372479570347942</c:v>
                </c:pt>
                <c:pt idx="603">
                  <c:v>2.3697997474113244</c:v>
                </c:pt>
                <c:pt idx="604">
                  <c:v>2.3671211180348641</c:v>
                </c:pt>
                <c:pt idx="605">
                  <c:v>2.3644436839036054</c:v>
                </c:pt>
                <c:pt idx="606">
                  <c:v>2.3617674467029848</c:v>
                </c:pt>
                <c:pt idx="607">
                  <c:v>2.3590924081188303</c:v>
                </c:pt>
                <c:pt idx="608">
                  <c:v>2.3564185698373472</c:v>
                </c:pt>
                <c:pt idx="609">
                  <c:v>2.353745933545115</c:v>
                </c:pt>
                <c:pt idx="610">
                  <c:v>2.3510745009290743</c:v>
                </c:pt>
                <c:pt idx="611">
                  <c:v>2.3484042736765254</c:v>
                </c:pt>
                <c:pt idx="612">
                  <c:v>2.345735253475115</c:v>
                </c:pt>
                <c:pt idx="613">
                  <c:v>2.3430674420128299</c:v>
                </c:pt>
                <c:pt idx="614">
                  <c:v>2.3404008409779888</c:v>
                </c:pt>
                <c:pt idx="615">
                  <c:v>2.3377354520592375</c:v>
                </c:pt>
                <c:pt idx="616">
                  <c:v>2.3350712769455346</c:v>
                </c:pt>
                <c:pt idx="617">
                  <c:v>2.3324083173261485</c:v>
                </c:pt>
                <c:pt idx="618">
                  <c:v>2.3297465748906472</c:v>
                </c:pt>
                <c:pt idx="619">
                  <c:v>2.32708605132889</c:v>
                </c:pt>
                <c:pt idx="620">
                  <c:v>2.3244267483310206</c:v>
                </c:pt>
                <c:pt idx="621">
                  <c:v>2.3217686675874591</c:v>
                </c:pt>
                <c:pt idx="622">
                  <c:v>2.3191118107888902</c:v>
                </c:pt>
                <c:pt idx="623">
                  <c:v>2.3164561796262597</c:v>
                </c:pt>
                <c:pt idx="624">
                  <c:v>2.3138017757907647</c:v>
                </c:pt>
                <c:pt idx="625">
                  <c:v>2.3111486009738433</c:v>
                </c:pt>
                <c:pt idx="626">
                  <c:v>2.3084966568671681</c:v>
                </c:pt>
                <c:pt idx="627">
                  <c:v>2.3058459451626372</c:v>
                </c:pt>
                <c:pt idx="628">
                  <c:v>2.3031964675523682</c:v>
                </c:pt>
                <c:pt idx="629">
                  <c:v>2.3005482257286851</c:v>
                </c:pt>
                <c:pt idx="630">
                  <c:v>2.297901221384115</c:v>
                </c:pt>
                <c:pt idx="631">
                  <c:v>2.2952554562113749</c:v>
                </c:pt>
                <c:pt idx="632">
                  <c:v>2.2926109319033676</c:v>
                </c:pt>
                <c:pt idx="633">
                  <c:v>2.2899676501531707</c:v>
                </c:pt>
                <c:pt idx="634">
                  <c:v>2.2873256126540276</c:v>
                </c:pt>
                <c:pt idx="635">
                  <c:v>2.2846848210993409</c:v>
                </c:pt>
                <c:pt idx="636">
                  <c:v>2.2820452771826636</c:v>
                </c:pt>
                <c:pt idx="637">
                  <c:v>2.2794069825976875</c:v>
                </c:pt>
                <c:pt idx="638">
                  <c:v>2.2767699390382399</c:v>
                </c:pt>
                <c:pt idx="639">
                  <c:v>2.2741341481982693</c:v>
                </c:pt>
                <c:pt idx="640">
                  <c:v>2.2714996117718411</c:v>
                </c:pt>
                <c:pt idx="641">
                  <c:v>2.2688663314531268</c:v>
                </c:pt>
                <c:pt idx="642">
                  <c:v>2.266234308936395</c:v>
                </c:pt>
                <c:pt idx="643">
                  <c:v>2.2636035459160051</c:v>
                </c:pt>
                <c:pt idx="644">
                  <c:v>2.2609740440863946</c:v>
                </c:pt>
                <c:pt idx="645">
                  <c:v>2.2583458051420751</c:v>
                </c:pt>
                <c:pt idx="646">
                  <c:v>2.255718830777619</c:v>
                </c:pt>
                <c:pt idx="647">
                  <c:v>2.2530931226876532</c:v>
                </c:pt>
                <c:pt idx="648">
                  <c:v>2.2504686825668498</c:v>
                </c:pt>
                <c:pt idx="649">
                  <c:v>2.247845512109917</c:v>
                </c:pt>
                <c:pt idx="650">
                  <c:v>2.2452236130115915</c:v>
                </c:pt>
                <c:pt idx="651">
                  <c:v>2.242602986966626</c:v>
                </c:pt>
                <c:pt idx="652">
                  <c:v>2.239983635669784</c:v>
                </c:pt>
                <c:pt idx="653">
                  <c:v>2.2373655608158307</c:v>
                </c:pt>
                <c:pt idx="654">
                  <c:v>2.2347487640995203</c:v>
                </c:pt>
                <c:pt idx="655">
                  <c:v>2.2321332472155908</c:v>
                </c:pt>
                <c:pt idx="656">
                  <c:v>2.2295190118587538</c:v>
                </c:pt>
                <c:pt idx="657">
                  <c:v>2.2269060597236847</c:v>
                </c:pt>
                <c:pt idx="658">
                  <c:v>2.2242943925050143</c:v>
                </c:pt>
                <c:pt idx="659">
                  <c:v>2.2216840118973198</c:v>
                </c:pt>
                <c:pt idx="660">
                  <c:v>2.2190749195951147</c:v>
                </c:pt>
                <c:pt idx="661">
                  <c:v>2.216467117292841</c:v>
                </c:pt>
                <c:pt idx="662">
                  <c:v>2.2138606066848592</c:v>
                </c:pt>
                <c:pt idx="663">
                  <c:v>2.2112553894654394</c:v>
                </c:pt>
                <c:pt idx="664">
                  <c:v>2.208651467328751</c:v>
                </c:pt>
                <c:pt idx="665">
                  <c:v>2.2060488419688564</c:v>
                </c:pt>
                <c:pt idx="666">
                  <c:v>2.2034475150796968</c:v>
                </c:pt>
                <c:pt idx="667">
                  <c:v>2.2008474883550879</c:v>
                </c:pt>
                <c:pt idx="668">
                  <c:v>2.1982487634887078</c:v>
                </c:pt>
                <c:pt idx="669">
                  <c:v>2.1956513421740889</c:v>
                </c:pt>
                <c:pt idx="670">
                  <c:v>2.1930552261046059</c:v>
                </c:pt>
                <c:pt idx="671">
                  <c:v>2.1904604169734716</c:v>
                </c:pt>
                <c:pt idx="672">
                  <c:v>2.187866916473721</c:v>
                </c:pt>
                <c:pt idx="673">
                  <c:v>2.185274726298208</c:v>
                </c:pt>
                <c:pt idx="674">
                  <c:v>2.1826838481395914</c:v>
                </c:pt>
                <c:pt idx="675">
                  <c:v>2.1800942836903272</c:v>
                </c:pt>
                <c:pt idx="676">
                  <c:v>2.17750603464266</c:v>
                </c:pt>
                <c:pt idx="677">
                  <c:v>2.1749191026886119</c:v>
                </c:pt>
                <c:pt idx="678">
                  <c:v>2.1723334895199731</c:v>
                </c:pt>
                <c:pt idx="679">
                  <c:v>2.1697491968282931</c:v>
                </c:pt>
                <c:pt idx="680">
                  <c:v>2.1671662263048712</c:v>
                </c:pt>
                <c:pt idx="681">
                  <c:v>2.1645845796407461</c:v>
                </c:pt>
                <c:pt idx="682">
                  <c:v>2.1620042585266863</c:v>
                </c:pt>
                <c:pt idx="683">
                  <c:v>2.1594252646531809</c:v>
                </c:pt>
                <c:pt idx="684">
                  <c:v>2.1568475997104297</c:v>
                </c:pt>
                <c:pt idx="685">
                  <c:v>2.1542712653883349</c:v>
                </c:pt>
                <c:pt idx="686">
                  <c:v>2.1516962633764876</c:v>
                </c:pt>
                <c:pt idx="687">
                  <c:v>2.1491225953641613</c:v>
                </c:pt>
                <c:pt idx="688">
                  <c:v>2.1465502630403019</c:v>
                </c:pt>
                <c:pt idx="689">
                  <c:v>2.143979268093517</c:v>
                </c:pt>
                <c:pt idx="690">
                  <c:v>2.1414096122120663</c:v>
                </c:pt>
                <c:pt idx="691">
                  <c:v>2.138841297083852</c:v>
                </c:pt>
                <c:pt idx="692">
                  <c:v>2.1362743243964077</c:v>
                </c:pt>
                <c:pt idx="693">
                  <c:v>2.1337086958368912</c:v>
                </c:pt>
                <c:pt idx="694">
                  <c:v>2.131144413092072</c:v>
                </c:pt>
                <c:pt idx="695">
                  <c:v>2.1285814778483223</c:v>
                </c:pt>
                <c:pt idx="696">
                  <c:v>2.1260198917916067</c:v>
                </c:pt>
                <c:pt idx="697">
                  <c:v>2.1234596566074742</c:v>
                </c:pt>
                <c:pt idx="698">
                  <c:v>2.1209007739810448</c:v>
                </c:pt>
                <c:pt idx="699">
                  <c:v>2.1183432455970022</c:v>
                </c:pt>
                <c:pt idx="700">
                  <c:v>2.1157870731395838</c:v>
                </c:pt>
                <c:pt idx="701">
                  <c:v>2.1132322582925669</c:v>
                </c:pt>
                <c:pt idx="702">
                  <c:v>2.110678802739264</c:v>
                </c:pt>
                <c:pt idx="703">
                  <c:v>2.1081267081625095</c:v>
                </c:pt>
                <c:pt idx="704">
                  <c:v>2.1055759762446495</c:v>
                </c:pt>
                <c:pt idx="705">
                  <c:v>2.1030266086675344</c:v>
                </c:pt>
                <c:pt idx="706">
                  <c:v>2.1004786071125046</c:v>
                </c:pt>
                <c:pt idx="707">
                  <c:v>2.0979319732603821</c:v>
                </c:pt>
                <c:pt idx="708">
                  <c:v>2.0953867087914637</c:v>
                </c:pt>
                <c:pt idx="709">
                  <c:v>2.0928428153855037</c:v>
                </c:pt>
                <c:pt idx="710">
                  <c:v>2.0903002947217115</c:v>
                </c:pt>
                <c:pt idx="711">
                  <c:v>2.0877591484787352</c:v>
                </c:pt>
                <c:pt idx="712">
                  <c:v>2.0852193783346546</c:v>
                </c:pt>
                <c:pt idx="713">
                  <c:v>2.0826809859669697</c:v>
                </c:pt>
                <c:pt idx="714">
                  <c:v>2.0801439730525901</c:v>
                </c:pt>
                <c:pt idx="715">
                  <c:v>2.0776083412678266</c:v>
                </c:pt>
                <c:pt idx="716">
                  <c:v>2.0750740922883777</c:v>
                </c:pt>
                <c:pt idx="717">
                  <c:v>2.0725412277893231</c:v>
                </c:pt>
                <c:pt idx="718">
                  <c:v>2.0700097494451093</c:v>
                </c:pt>
                <c:pt idx="719">
                  <c:v>2.0674796589295408</c:v>
                </c:pt>
                <c:pt idx="720">
                  <c:v>2.0649509579157721</c:v>
                </c:pt>
                <c:pt idx="721">
                  <c:v>2.0624236480762943</c:v>
                </c:pt>
                <c:pt idx="722">
                  <c:v>2.0598977310829243</c:v>
                </c:pt>
                <c:pt idx="723">
                  <c:v>2.0573732086067951</c:v>
                </c:pt>
                <c:pt idx="724">
                  <c:v>2.0548500823183478</c:v>
                </c:pt>
                <c:pt idx="725">
                  <c:v>2.0523283538873178</c:v>
                </c:pt>
                <c:pt idx="726">
                  <c:v>2.049808024982724</c:v>
                </c:pt>
                <c:pt idx="727">
                  <c:v>2.0472890972728619</c:v>
                </c:pt>
                <c:pt idx="728">
                  <c:v>2.0447715724252888</c:v>
                </c:pt>
                <c:pt idx="729">
                  <c:v>2.0422554521068155</c:v>
                </c:pt>
                <c:pt idx="730">
                  <c:v>2.0397407379834962</c:v>
                </c:pt>
                <c:pt idx="731">
                  <c:v>2.0372274317206154</c:v>
                </c:pt>
                <c:pt idx="732">
                  <c:v>2.0347155349826798</c:v>
                </c:pt>
                <c:pt idx="733">
                  <c:v>2.0322050494334056</c:v>
                </c:pt>
                <c:pt idx="734">
                  <c:v>2.0296959767357108</c:v>
                </c:pt>
                <c:pt idx="735">
                  <c:v>2.027188318551699</c:v>
                </c:pt>
                <c:pt idx="736">
                  <c:v>2.0246820765426552</c:v>
                </c:pt>
                <c:pt idx="737">
                  <c:v>2.0221772523690311</c:v>
                </c:pt>
                <c:pt idx="738">
                  <c:v>2.0196738476904343</c:v>
                </c:pt>
                <c:pt idx="739">
                  <c:v>2.0171718641656193</c:v>
                </c:pt>
                <c:pt idx="740">
                  <c:v>2.0146713034524759</c:v>
                </c:pt>
                <c:pt idx="741">
                  <c:v>2.0121721672080177</c:v>
                </c:pt>
                <c:pt idx="742">
                  <c:v>2.009674457088372</c:v>
                </c:pt>
                <c:pt idx="743">
                  <c:v>2.0071781747487689</c:v>
                </c:pt>
                <c:pt idx="744">
                  <c:v>2.00468332184353</c:v>
                </c:pt>
                <c:pt idx="745">
                  <c:v>2.002189900026059</c:v>
                </c:pt>
                <c:pt idx="746">
                  <c:v>1.9996979109488273</c:v>
                </c:pt>
                <c:pt idx="747">
                  <c:v>1.9972073562633685</c:v>
                </c:pt>
                <c:pt idx="748">
                  <c:v>1.9947182376202617</c:v>
                </c:pt>
                <c:pt idx="749">
                  <c:v>1.9922305566691247</c:v>
                </c:pt>
                <c:pt idx="750">
                  <c:v>1.9897443150586016</c:v>
                </c:pt>
                <c:pt idx="751">
                  <c:v>1.9872595144363505</c:v>
                </c:pt>
                <c:pt idx="752">
                  <c:v>1.9847761564490349</c:v>
                </c:pt>
                <c:pt idx="753">
                  <c:v>1.9822942427423116</c:v>
                </c:pt>
                <c:pt idx="754">
                  <c:v>1.9798137749608189</c:v>
                </c:pt>
                <c:pt idx="755">
                  <c:v>1.9773347547481666</c:v>
                </c:pt>
                <c:pt idx="756">
                  <c:v>1.9748571837469246</c:v>
                </c:pt>
                <c:pt idx="757">
                  <c:v>1.9723810635986121</c:v>
                </c:pt>
                <c:pt idx="758">
                  <c:v>1.9699063959436858</c:v>
                </c:pt>
                <c:pt idx="759">
                  <c:v>1.9674331824215299</c:v>
                </c:pt>
                <c:pt idx="760">
                  <c:v>1.9649614246704425</c:v>
                </c:pt>
                <c:pt idx="761">
                  <c:v>1.9624911243276293</c:v>
                </c:pt>
                <c:pt idx="762">
                  <c:v>1.9600222830291865</c:v>
                </c:pt>
                <c:pt idx="763">
                  <c:v>1.957554902410094</c:v>
                </c:pt>
                <c:pt idx="764">
                  <c:v>1.9550889841042021</c:v>
                </c:pt>
                <c:pt idx="765">
                  <c:v>1.9526245297442222</c:v>
                </c:pt>
                <c:pt idx="766">
                  <c:v>1.9501615409617123</c:v>
                </c:pt>
                <c:pt idx="767">
                  <c:v>1.9477000193870697</c:v>
                </c:pt>
                <c:pt idx="768">
                  <c:v>1.9452399666495166</c:v>
                </c:pt>
                <c:pt idx="769">
                  <c:v>1.9427813843770902</c:v>
                </c:pt>
                <c:pt idx="770">
                  <c:v>1.9403242741966324</c:v>
                </c:pt>
                <c:pt idx="771">
                  <c:v>1.937868637733777</c:v>
                </c:pt>
                <c:pt idx="772">
                  <c:v>1.9354144766129378</c:v>
                </c:pt>
                <c:pt idx="773">
                  <c:v>1.9329617924572997</c:v>
                </c:pt>
                <c:pt idx="774">
                  <c:v>1.9305105868888053</c:v>
                </c:pt>
                <c:pt idx="775">
                  <c:v>1.9280608615281443</c:v>
                </c:pt>
                <c:pt idx="776">
                  <c:v>1.9256126179947424</c:v>
                </c:pt>
                <c:pt idx="777">
                  <c:v>1.9231658579067494</c:v>
                </c:pt>
                <c:pt idx="778">
                  <c:v>1.9207205828810285</c:v>
                </c:pt>
                <c:pt idx="779">
                  <c:v>1.918276794533144</c:v>
                </c:pt>
                <c:pt idx="780">
                  <c:v>1.9158344944773513</c:v>
                </c:pt>
                <c:pt idx="781">
                  <c:v>1.9133936843265829</c:v>
                </c:pt>
                <c:pt idx="782">
                  <c:v>1.9109543656924401</c:v>
                </c:pt>
                <c:pt idx="783">
                  <c:v>1.9085165401851807</c:v>
                </c:pt>
                <c:pt idx="784">
                  <c:v>1.9060802094137046</c:v>
                </c:pt>
                <c:pt idx="785">
                  <c:v>1.9036453749855464</c:v>
                </c:pt>
                <c:pt idx="786">
                  <c:v>1.9012120385068627</c:v>
                </c:pt>
                <c:pt idx="787">
                  <c:v>1.8987802015824189</c:v>
                </c:pt>
                <c:pt idx="788">
                  <c:v>1.8963498658155795</c:v>
                </c:pt>
                <c:pt idx="789">
                  <c:v>1.8939210328082956</c:v>
                </c:pt>
                <c:pt idx="790">
                  <c:v>1.8914937041610949</c:v>
                </c:pt>
                <c:pt idx="791">
                  <c:v>1.8890678814730679</c:v>
                </c:pt>
                <c:pt idx="792">
                  <c:v>1.8866435663418586</c:v>
                </c:pt>
                <c:pt idx="793">
                  <c:v>1.8842207603636509</c:v>
                </c:pt>
                <c:pt idx="794">
                  <c:v>1.8817994651331587</c:v>
                </c:pt>
                <c:pt idx="795">
                  <c:v>1.8793796822436137</c:v>
                </c:pt>
                <c:pt idx="796">
                  <c:v>1.8769614132867534</c:v>
                </c:pt>
                <c:pt idx="797">
                  <c:v>1.8745446598528099</c:v>
                </c:pt>
                <c:pt idx="798">
                  <c:v>1.8721294235304984</c:v>
                </c:pt>
                <c:pt idx="799">
                  <c:v>1.869715705907006</c:v>
                </c:pt>
                <c:pt idx="800">
                  <c:v>1.8673035085679786</c:v>
                </c:pt>
                <c:pt idx="801">
                  <c:v>1.8648928330975107</c:v>
                </c:pt>
                <c:pt idx="802">
                  <c:v>1.8624836810781333</c:v>
                </c:pt>
                <c:pt idx="803">
                  <c:v>1.8600760540908023</c:v>
                </c:pt>
                <c:pt idx="804">
                  <c:v>1.8576699537148857</c:v>
                </c:pt>
                <c:pt idx="805">
                  <c:v>1.8552653815281552</c:v>
                </c:pt>
                <c:pt idx="806">
                  <c:v>1.8528623391067705</c:v>
                </c:pt>
                <c:pt idx="807">
                  <c:v>1.8504608280252697</c:v>
                </c:pt>
                <c:pt idx="808">
                  <c:v>1.8480608498565574</c:v>
                </c:pt>
                <c:pt idx="809">
                  <c:v>1.8456624061718934</c:v>
                </c:pt>
                <c:pt idx="810">
                  <c:v>1.8432654985408798</c:v>
                </c:pt>
                <c:pt idx="811">
                  <c:v>1.8408701285314504</c:v>
                </c:pt>
                <c:pt idx="812">
                  <c:v>1.8384762977098579</c:v>
                </c:pt>
                <c:pt idx="813">
                  <c:v>1.8360840076406646</c:v>
                </c:pt>
                <c:pt idx="814">
                  <c:v>1.833693259886727</c:v>
                </c:pt>
                <c:pt idx="815">
                  <c:v>1.8313040560091864</c:v>
                </c:pt>
                <c:pt idx="816">
                  <c:v>1.8289163975674567</c:v>
                </c:pt>
                <c:pt idx="817">
                  <c:v>1.8265302861192125</c:v>
                </c:pt>
                <c:pt idx="818">
                  <c:v>1.8241457232203782</c:v>
                </c:pt>
                <c:pt idx="819">
                  <c:v>1.8217627104251144</c:v>
                </c:pt>
                <c:pt idx="820">
                  <c:v>1.8193812492858072</c:v>
                </c:pt>
                <c:pt idx="821">
                  <c:v>1.8170013413530568</c:v>
                </c:pt>
                <c:pt idx="822">
                  <c:v>1.8146229881756657</c:v>
                </c:pt>
                <c:pt idx="823">
                  <c:v>1.8122461913006254</c:v>
                </c:pt>
                <c:pt idx="824">
                  <c:v>1.809870952273106</c:v>
                </c:pt>
                <c:pt idx="825">
                  <c:v>1.8074972726364442</c:v>
                </c:pt>
                <c:pt idx="826">
                  <c:v>1.8051251539321314</c:v>
                </c:pt>
                <c:pt idx="827">
                  <c:v>1.8027545976998007</c:v>
                </c:pt>
                <c:pt idx="828">
                  <c:v>1.8003856054772174</c:v>
                </c:pt>
                <c:pt idx="829">
                  <c:v>1.7980181788002652</c:v>
                </c:pt>
                <c:pt idx="830">
                  <c:v>1.7956523192029352</c:v>
                </c:pt>
                <c:pt idx="831">
                  <c:v>1.793288028217314</c:v>
                </c:pt>
                <c:pt idx="832">
                  <c:v>1.7909253073735716</c:v>
                </c:pt>
                <c:pt idx="833">
                  <c:v>1.7885641581999487</c:v>
                </c:pt>
                <c:pt idx="834">
                  <c:v>1.7862045822227484</c:v>
                </c:pt>
                <c:pt idx="835">
                  <c:v>1.783846580966318</c:v>
                </c:pt>
                <c:pt idx="836">
                  <c:v>1.7814901559530443</c:v>
                </c:pt>
                <c:pt idx="837">
                  <c:v>1.7791353087033352</c:v>
                </c:pt>
                <c:pt idx="838">
                  <c:v>1.7767820407356141</c:v>
                </c:pt>
                <c:pt idx="839">
                  <c:v>1.7744303535663024</c:v>
                </c:pt>
                <c:pt idx="840">
                  <c:v>1.7720802487098108</c:v>
                </c:pt>
                <c:pt idx="841">
                  <c:v>1.7697317276785267</c:v>
                </c:pt>
                <c:pt idx="842">
                  <c:v>1.7673847919828014</c:v>
                </c:pt>
                <c:pt idx="843">
                  <c:v>1.7650394431309404</c:v>
                </c:pt>
                <c:pt idx="844">
                  <c:v>1.7626956826291889</c:v>
                </c:pt>
                <c:pt idx="845">
                  <c:v>1.7603535119817215</c:v>
                </c:pt>
                <c:pt idx="846">
                  <c:v>1.7580129326906302</c:v>
                </c:pt>
                <c:pt idx="847">
                  <c:v>1.7556739462559121</c:v>
                </c:pt>
                <c:pt idx="848">
                  <c:v>1.7533365541754571</c:v>
                </c:pt>
                <c:pt idx="849">
                  <c:v>1.7510007579450373</c:v>
                </c:pt>
                <c:pt idx="850">
                  <c:v>1.7486665590582935</c:v>
                </c:pt>
                <c:pt idx="851">
                  <c:v>1.7463339590067237</c:v>
                </c:pt>
                <c:pt idx="852">
                  <c:v>1.7440029592796731</c:v>
                </c:pt>
                <c:pt idx="853">
                  <c:v>1.7416735613643188</c:v>
                </c:pt>
                <c:pt idx="854">
                  <c:v>1.7393457667456604</c:v>
                </c:pt>
                <c:pt idx="855">
                  <c:v>1.7370195769065084</c:v>
                </c:pt>
                <c:pt idx="856">
                  <c:v>1.7346949933274691</c:v>
                </c:pt>
                <c:pt idx="857">
                  <c:v>1.7323720174869373</c:v>
                </c:pt>
                <c:pt idx="858">
                  <c:v>1.7300506508610791</c:v>
                </c:pt>
                <c:pt idx="859">
                  <c:v>1.7277308949238248</c:v>
                </c:pt>
                <c:pt idx="860">
                  <c:v>1.7254127511468549</c:v>
                </c:pt>
                <c:pt idx="861">
                  <c:v>1.7230962209995868</c:v>
                </c:pt>
                <c:pt idx="862">
                  <c:v>1.7207813059491652</c:v>
                </c:pt>
                <c:pt idx="863">
                  <c:v>1.7184680074604506</c:v>
                </c:pt>
                <c:pt idx="864">
                  <c:v>1.716156326996003</c:v>
                </c:pt>
                <c:pt idx="865">
                  <c:v>1.7138462660160756</c:v>
                </c:pt>
                <c:pt idx="866">
                  <c:v>1.7115378259785994</c:v>
                </c:pt>
                <c:pt idx="867">
                  <c:v>1.7092310083391722</c:v>
                </c:pt>
                <c:pt idx="868">
                  <c:v>1.7069258145510466</c:v>
                </c:pt>
                <c:pt idx="869">
                  <c:v>1.7046222460651184</c:v>
                </c:pt>
                <c:pt idx="870">
                  <c:v>1.7023203043299131</c:v>
                </c:pt>
                <c:pt idx="871">
                  <c:v>1.7000199907915792</c:v>
                </c:pt>
                <c:pt idx="872">
                  <c:v>1.6977213068938675</c:v>
                </c:pt>
                <c:pt idx="873">
                  <c:v>1.6954242540781272</c:v>
                </c:pt>
                <c:pt idx="874">
                  <c:v>1.6931288337832908</c:v>
                </c:pt>
                <c:pt idx="875">
                  <c:v>1.6908350474458607</c:v>
                </c:pt>
                <c:pt idx="876">
                  <c:v>1.6885428964999001</c:v>
                </c:pt>
                <c:pt idx="877">
                  <c:v>1.6862523823770197</c:v>
                </c:pt>
                <c:pt idx="878">
                  <c:v>1.6839635065063658</c:v>
                </c:pt>
                <c:pt idx="879">
                  <c:v>1.6816762703146095</c:v>
                </c:pt>
                <c:pt idx="880">
                  <c:v>1.6793906752259331</c:v>
                </c:pt>
                <c:pt idx="881">
                  <c:v>1.6771067226620189</c:v>
                </c:pt>
                <c:pt idx="882">
                  <c:v>1.6748244140420383</c:v>
                </c:pt>
                <c:pt idx="883">
                  <c:v>1.6725437507826388</c:v>
                </c:pt>
                <c:pt idx="884">
                  <c:v>1.6702647342979322</c:v>
                </c:pt>
                <c:pt idx="885">
                  <c:v>1.6679873659994831</c:v>
                </c:pt>
                <c:pt idx="886">
                  <c:v>1.6657116472962972</c:v>
                </c:pt>
                <c:pt idx="887">
                  <c:v>1.6634375795948082</c:v>
                </c:pt>
                <c:pt idx="888">
                  <c:v>1.661165164298869</c:v>
                </c:pt>
                <c:pt idx="889">
                  <c:v>1.6588944028097359</c:v>
                </c:pt>
                <c:pt idx="890">
                  <c:v>1.6566252965260593</c:v>
                </c:pt>
                <c:pt idx="891">
                  <c:v>1.6543578468438711</c:v>
                </c:pt>
                <c:pt idx="892">
                  <c:v>1.652092055156573</c:v>
                </c:pt>
                <c:pt idx="893">
                  <c:v>1.6498279228549249</c:v>
                </c:pt>
                <c:pt idx="894">
                  <c:v>1.6475654513270324</c:v>
                </c:pt>
                <c:pt idx="895">
                  <c:v>1.6453046419583359</c:v>
                </c:pt>
                <c:pt idx="896">
                  <c:v>1.6430454961315986</c:v>
                </c:pt>
                <c:pt idx="897">
                  <c:v>1.6407880152268937</c:v>
                </c:pt>
                <c:pt idx="898">
                  <c:v>1.6385322006215934</c:v>
                </c:pt>
                <c:pt idx="899">
                  <c:v>1.6362780536903583</c:v>
                </c:pt>
                <c:pt idx="900">
                  <c:v>1.6340255758051225</c:v>
                </c:pt>
                <c:pt idx="901">
                  <c:v>1.6317747683350849</c:v>
                </c:pt>
                <c:pt idx="902">
                  <c:v>1.6295256326466967</c:v>
                </c:pt>
                <c:pt idx="903">
                  <c:v>1.6272781701036485</c:v>
                </c:pt>
                <c:pt idx="904">
                  <c:v>1.6250323820668588</c:v>
                </c:pt>
                <c:pt idx="905">
                  <c:v>1.6227882698944645</c:v>
                </c:pt>
                <c:pt idx="906">
                  <c:v>1.620545834941806</c:v>
                </c:pt>
                <c:pt idx="907">
                  <c:v>1.6183050785614173</c:v>
                </c:pt>
                <c:pt idx="908">
                  <c:v>1.6160660021030144</c:v>
                </c:pt>
                <c:pt idx="909">
                  <c:v>1.6138286069134817</c:v>
                </c:pt>
                <c:pt idx="910">
                  <c:v>1.6115928943368638</c:v>
                </c:pt>
                <c:pt idx="911">
                  <c:v>1.6093588657143503</c:v>
                </c:pt>
                <c:pt idx="912">
                  <c:v>1.6071265223842657</c:v>
                </c:pt>
                <c:pt idx="913">
                  <c:v>1.6048958656820587</c:v>
                </c:pt>
                <c:pt idx="914">
                  <c:v>1.6026668969402884</c:v>
                </c:pt>
                <c:pt idx="915">
                  <c:v>1.6004396174886142</c:v>
                </c:pt>
                <c:pt idx="916">
                  <c:v>1.5982140286537838</c:v>
                </c:pt>
                <c:pt idx="917">
                  <c:v>1.595990131759621</c:v>
                </c:pt>
                <c:pt idx="918">
                  <c:v>1.5937679281270154</c:v>
                </c:pt>
                <c:pt idx="919">
                  <c:v>1.5915474190739096</c:v>
                </c:pt>
                <c:pt idx="920">
                  <c:v>1.5893286059152871</c:v>
                </c:pt>
                <c:pt idx="921">
                  <c:v>1.5871114899631644</c:v>
                </c:pt>
                <c:pt idx="922">
                  <c:v>1.5848960725265739</c:v>
                </c:pt>
                <c:pt idx="923">
                  <c:v>1.5826823549115563</c:v>
                </c:pt>
                <c:pt idx="924">
                  <c:v>1.580470338421148</c:v>
                </c:pt>
                <c:pt idx="925">
                  <c:v>1.5782600243553693</c:v>
                </c:pt>
                <c:pt idx="926">
                  <c:v>1.5760514140112127</c:v>
                </c:pt>
                <c:pt idx="927">
                  <c:v>1.5738445086826336</c:v>
                </c:pt>
                <c:pt idx="928">
                  <c:v>1.5716393096605339</c:v>
                </c:pt>
                <c:pt idx="929">
                  <c:v>1.5694358182327564</c:v>
                </c:pt>
                <c:pt idx="930">
                  <c:v>1.5672340356840699</c:v>
                </c:pt>
                <c:pt idx="931">
                  <c:v>1.5650339632961574</c:v>
                </c:pt>
                <c:pt idx="932">
                  <c:v>1.5628356023476073</c:v>
                </c:pt>
                <c:pt idx="933">
                  <c:v>1.5606389541138994</c:v>
                </c:pt>
                <c:pt idx="934">
                  <c:v>1.5584440198673946</c:v>
                </c:pt>
                <c:pt idx="935">
                  <c:v>1.556250800877323</c:v>
                </c:pt>
                <c:pt idx="936">
                  <c:v>1.5540592984097741</c:v>
                </c:pt>
                <c:pt idx="937">
                  <c:v>1.5518695137276832</c:v>
                </c:pt>
                <c:pt idx="938">
                  <c:v>1.5496814480908225</c:v>
                </c:pt>
                <c:pt idx="939">
                  <c:v>1.5474951027557866</c:v>
                </c:pt>
                <c:pt idx="940">
                  <c:v>1.5453104789759846</c:v>
                </c:pt>
                <c:pt idx="941">
                  <c:v>1.5431275780016263</c:v>
                </c:pt>
                <c:pt idx="942">
                  <c:v>1.5409464010797118</c:v>
                </c:pt>
                <c:pt idx="943">
                  <c:v>1.5387669494540208</c:v>
                </c:pt>
                <c:pt idx="944">
                  <c:v>1.5365892243651007</c:v>
                </c:pt>
                <c:pt idx="945">
                  <c:v>1.5344132270502544</c:v>
                </c:pt>
                <c:pt idx="946">
                  <c:v>1.5322389587435326</c:v>
                </c:pt>
                <c:pt idx="947">
                  <c:v>1.530066420675718</c:v>
                </c:pt>
                <c:pt idx="948">
                  <c:v>1.5278956140743167</c:v>
                </c:pt>
                <c:pt idx="949">
                  <c:v>1.5257265401635474</c:v>
                </c:pt>
                <c:pt idx="950">
                  <c:v>1.5235592001643286</c:v>
                </c:pt>
                <c:pt idx="951">
                  <c:v>1.5213935952942692</c:v>
                </c:pt>
                <c:pt idx="952">
                  <c:v>1.5192297267676556</c:v>
                </c:pt>
                <c:pt idx="953">
                  <c:v>1.517067595795442</c:v>
                </c:pt>
                <c:pt idx="954">
                  <c:v>1.5149072035852391</c:v>
                </c:pt>
                <c:pt idx="955">
                  <c:v>1.5127485513413028</c:v>
                </c:pt>
                <c:pt idx="956">
                  <c:v>1.510591640264523</c:v>
                </c:pt>
                <c:pt idx="957">
                  <c:v>1.5084364715524126</c:v>
                </c:pt>
                <c:pt idx="958">
                  <c:v>1.5062830463990968</c:v>
                </c:pt>
                <c:pt idx="959">
                  <c:v>1.5041313659953022</c:v>
                </c:pt>
                <c:pt idx="960">
                  <c:v>1.5019814315283448</c:v>
                </c:pt>
                <c:pt idx="961">
                  <c:v>1.4998332441821212</c:v>
                </c:pt>
                <c:pt idx="962">
                  <c:v>1.4976868051370948</c:v>
                </c:pt>
                <c:pt idx="963">
                  <c:v>1.4955421155702884</c:v>
                </c:pt>
                <c:pt idx="964">
                  <c:v>1.4933991766552699</c:v>
                </c:pt>
                <c:pt idx="965">
                  <c:v>1.4912579895621429</c:v>
                </c:pt>
                <c:pt idx="966">
                  <c:v>1.4891185554575364</c:v>
                </c:pt>
                <c:pt idx="967">
                  <c:v>1.4869808755045932</c:v>
                </c:pt>
                <c:pt idx="968">
                  <c:v>1.4848449508629598</c:v>
                </c:pt>
                <c:pt idx="969">
                  <c:v>1.4827107826887747</c:v>
                </c:pt>
                <c:pt idx="970">
                  <c:v>1.4805783721346575</c:v>
                </c:pt>
                <c:pt idx="971">
                  <c:v>1.4784477203497006</c:v>
                </c:pt>
                <c:pt idx="972">
                  <c:v>1.4763188284794551</c:v>
                </c:pt>
                <c:pt idx="973">
                  <c:v>1.4741916976659224</c:v>
                </c:pt>
                <c:pt idx="974">
                  <c:v>1.4720663290475418</c:v>
                </c:pt>
                <c:pt idx="975">
                  <c:v>1.4699427237591831</c:v>
                </c:pt>
                <c:pt idx="976">
                  <c:v>1.4678208829321309</c:v>
                </c:pt>
                <c:pt idx="977">
                  <c:v>1.4657008076940792</c:v>
                </c:pt>
                <c:pt idx="978">
                  <c:v>1.4635824991691164</c:v>
                </c:pt>
                <c:pt idx="979">
                  <c:v>1.461465958477719</c:v>
                </c:pt>
                <c:pt idx="980">
                  <c:v>1.4593511867367375</c:v>
                </c:pt>
                <c:pt idx="981">
                  <c:v>1.4572381850593876</c:v>
                </c:pt>
                <c:pt idx="982">
                  <c:v>1.4551269545552397</c:v>
                </c:pt>
                <c:pt idx="983">
                  <c:v>1.4530174963302072</c:v>
                </c:pt>
                <c:pt idx="984">
                  <c:v>1.4509098114865375</c:v>
                </c:pt>
                <c:pt idx="985">
                  <c:v>1.4488039011228022</c:v>
                </c:pt>
                <c:pt idx="986">
                  <c:v>1.4466997663338839</c:v>
                </c:pt>
                <c:pt idx="987">
                  <c:v>1.4445974082109685</c:v>
                </c:pt>
                <c:pt idx="988">
                  <c:v>1.4424968278415335</c:v>
                </c:pt>
                <c:pt idx="989">
                  <c:v>1.440398026309339</c:v>
                </c:pt>
                <c:pt idx="990">
                  <c:v>1.4383010046944147</c:v>
                </c:pt>
                <c:pt idx="991">
                  <c:v>1.4362057640730534</c:v>
                </c:pt>
                <c:pt idx="992">
                  <c:v>1.4341123055177982</c:v>
                </c:pt>
                <c:pt idx="993">
                  <c:v>1.4320206300974321</c:v>
                </c:pt>
                <c:pt idx="994">
                  <c:v>1.4299307388769693</c:v>
                </c:pt>
                <c:pt idx="995">
                  <c:v>1.4278426329176441</c:v>
                </c:pt>
                <c:pt idx="996">
                  <c:v>1.4257563132769027</c:v>
                </c:pt>
                <c:pt idx="997">
                  <c:v>1.423671781008389</c:v>
                </c:pt>
                <c:pt idx="998">
                  <c:v>1.4215890371619384</c:v>
                </c:pt>
                <c:pt idx="999">
                  <c:v>1.4195080827835656</c:v>
                </c:pt>
                <c:pt idx="1000">
                  <c:v>1.4174289189154556</c:v>
                </c:pt>
                <c:pt idx="1001">
                  <c:v>1.4153515465959547</c:v>
                </c:pt>
                <c:pt idx="1002">
                  <c:v>1.4132759668595569</c:v>
                </c:pt>
                <c:pt idx="1003">
                  <c:v>1.4112021807368984</c:v>
                </c:pt>
                <c:pt idx="1004">
                  <c:v>1.4091301892547436</c:v>
                </c:pt>
                <c:pt idx="1005">
                  <c:v>1.4070599934359798</c:v>
                </c:pt>
                <c:pt idx="1006">
                  <c:v>1.4049915942996027</c:v>
                </c:pt>
                <c:pt idx="1007">
                  <c:v>1.4029249928607099</c:v>
                </c:pt>
                <c:pt idx="1008">
                  <c:v>1.4008601901304885</c:v>
                </c:pt>
                <c:pt idx="1009">
                  <c:v>1.3987971871162082</c:v>
                </c:pt>
                <c:pt idx="1010">
                  <c:v>1.3967359848212093</c:v>
                </c:pt>
                <c:pt idx="1011">
                  <c:v>1.394676584244894</c:v>
                </c:pt>
                <c:pt idx="1012">
                  <c:v>1.3926189863827161</c:v>
                </c:pt>
                <c:pt idx="1013">
                  <c:v>1.3905631922261728</c:v>
                </c:pt>
                <c:pt idx="1014">
                  <c:v>1.388509202762793</c:v>
                </c:pt>
                <c:pt idx="1015">
                  <c:v>1.3864570189761289</c:v>
                </c:pt>
                <c:pt idx="1016">
                  <c:v>1.384406641845747</c:v>
                </c:pt>
                <c:pt idx="1017">
                  <c:v>1.3823580723472169</c:v>
                </c:pt>
                <c:pt idx="1018">
                  <c:v>1.3803113114521037</c:v>
                </c:pt>
                <c:pt idx="1019">
                  <c:v>1.3782663601279572</c:v>
                </c:pt>
                <c:pt idx="1020">
                  <c:v>1.3762232193383022</c:v>
                </c:pt>
                <c:pt idx="1021">
                  <c:v>1.3741818900426319</c:v>
                </c:pt>
                <c:pt idx="1022">
                  <c:v>1.3721423731963944</c:v>
                </c:pt>
                <c:pt idx="1023">
                  <c:v>1.3701046697509862</c:v>
                </c:pt>
                <c:pt idx="1024">
                  <c:v>1.3680687806537415</c:v>
                </c:pt>
                <c:pt idx="1025">
                  <c:v>1.3660347068479248</c:v>
                </c:pt>
                <c:pt idx="1026">
                  <c:v>1.3640024492727192</c:v>
                </c:pt>
                <c:pt idx="1027">
                  <c:v>1.361972008863219</c:v>
                </c:pt>
                <c:pt idx="1028">
                  <c:v>1.3599433865504196</c:v>
                </c:pt>
                <c:pt idx="1029">
                  <c:v>1.3579165832612086</c:v>
                </c:pt>
                <c:pt idx="1030">
                  <c:v>1.3558915999183574</c:v>
                </c:pt>
                <c:pt idx="1031">
                  <c:v>1.3538684374405112</c:v>
                </c:pt>
                <c:pt idx="1032">
                  <c:v>1.3518470967421798</c:v>
                </c:pt>
                <c:pt idx="1033">
                  <c:v>1.3498275787337297</c:v>
                </c:pt>
                <c:pt idx="1034">
                  <c:v>1.3478098843213737</c:v>
                </c:pt>
                <c:pt idx="1035">
                  <c:v>1.3457940144071641</c:v>
                </c:pt>
                <c:pt idx="1036">
                  <c:v>1.3437799698889807</c:v>
                </c:pt>
                <c:pt idx="1037">
                  <c:v>1.3417677516605246</c:v>
                </c:pt>
                <c:pt idx="1038">
                  <c:v>1.3397573606113091</c:v>
                </c:pt>
                <c:pt idx="1039">
                  <c:v>1.3377487976266491</c:v>
                </c:pt>
                <c:pt idx="1040">
                  <c:v>1.3357420635876542</c:v>
                </c:pt>
                <c:pt idx="1041">
                  <c:v>1.3337371593712186</c:v>
                </c:pt>
                <c:pt idx="1042">
                  <c:v>1.3317340858500135</c:v>
                </c:pt>
                <c:pt idx="1043">
                  <c:v>1.3297328438924783</c:v>
                </c:pt>
                <c:pt idx="1044">
                  <c:v>1.3277334343628102</c:v>
                </c:pt>
                <c:pt idx="1045">
                  <c:v>1.3257358581209591</c:v>
                </c:pt>
                <c:pt idx="1046">
                  <c:v>1.3237401160226161</c:v>
                </c:pt>
                <c:pt idx="1047">
                  <c:v>1.3217462089192054</c:v>
                </c:pt>
                <c:pt idx="1048">
                  <c:v>1.3197541376578774</c:v>
                </c:pt>
                <c:pt idx="1049">
                  <c:v>1.3177639030814985</c:v>
                </c:pt>
                <c:pt idx="1050">
                  <c:v>1.3157755060286433</c:v>
                </c:pt>
                <c:pt idx="1051">
                  <c:v>1.3137889473335866</c:v>
                </c:pt>
                <c:pt idx="1052">
                  <c:v>1.3118042278262954</c:v>
                </c:pt>
                <c:pt idx="1053">
                  <c:v>1.3098213483324181</c:v>
                </c:pt>
                <c:pt idx="1054">
                  <c:v>1.3078403096732802</c:v>
                </c:pt>
                <c:pt idx="1055">
                  <c:v>1.3058611126658739</c:v>
                </c:pt>
                <c:pt idx="1056">
                  <c:v>1.3038837581228484</c:v>
                </c:pt>
                <c:pt idx="1057">
                  <c:v>1.3019082468525049</c:v>
                </c:pt>
                <c:pt idx="1058">
                  <c:v>1.299934579658786</c:v>
                </c:pt>
                <c:pt idx="1059">
                  <c:v>1.2979627573412698</c:v>
                </c:pt>
                <c:pt idx="1060">
                  <c:v>1.2959927806951594</c:v>
                </c:pt>
                <c:pt idx="1061">
                  <c:v>1.2940246505112776</c:v>
                </c:pt>
                <c:pt idx="1062">
                  <c:v>1.2920583675760557</c:v>
                </c:pt>
                <c:pt idx="1063">
                  <c:v>1.2900939326715299</c:v>
                </c:pt>
                <c:pt idx="1064">
                  <c:v>1.288131346575329</c:v>
                </c:pt>
                <c:pt idx="1065">
                  <c:v>1.2861706100606689</c:v>
                </c:pt>
                <c:pt idx="1066">
                  <c:v>1.2842117238963455</c:v>
                </c:pt>
                <c:pt idx="1067">
                  <c:v>1.2822546888467246</c:v>
                </c:pt>
                <c:pt idx="1068">
                  <c:v>1.2802995056717361</c:v>
                </c:pt>
                <c:pt idx="1069">
                  <c:v>1.2783461751268663</c:v>
                </c:pt>
                <c:pt idx="1070">
                  <c:v>1.276394697963148</c:v>
                </c:pt>
                <c:pt idx="1071">
                  <c:v>1.2744450749271568</c:v>
                </c:pt>
                <c:pt idx="1072">
                  <c:v>1.2724973067609993</c:v>
                </c:pt>
                <c:pt idx="1073">
                  <c:v>1.270551394202309</c:v>
                </c:pt>
                <c:pt idx="1074">
                  <c:v>1.2686073379842369</c:v>
                </c:pt>
                <c:pt idx="1075">
                  <c:v>1.2666651388354444</c:v>
                </c:pt>
                <c:pt idx="1076">
                  <c:v>1.2647247974800964</c:v>
                </c:pt>
                <c:pt idx="1077">
                  <c:v>1.262786314637854</c:v>
                </c:pt>
                <c:pt idx="1078">
                  <c:v>1.2608496910238662</c:v>
                </c:pt>
                <c:pt idx="1079">
                  <c:v>1.2589149273487639</c:v>
                </c:pt>
                <c:pt idx="1080">
                  <c:v>1.2569820243186518</c:v>
                </c:pt>
                <c:pt idx="1081">
                  <c:v>1.2550509826351015</c:v>
                </c:pt>
                <c:pt idx="1082">
                  <c:v>1.2531218029951445</c:v>
                </c:pt>
                <c:pt idx="1083">
                  <c:v>1.2511944860912647</c:v>
                </c:pt>
                <c:pt idx="1084">
                  <c:v>1.249269032611392</c:v>
                </c:pt>
                <c:pt idx="1085">
                  <c:v>1.2473454432388946</c:v>
                </c:pt>
                <c:pt idx="1086">
                  <c:v>1.2454237186525723</c:v>
                </c:pt>
                <c:pt idx="1087">
                  <c:v>1.2435038595266497</c:v>
                </c:pt>
                <c:pt idx="1088">
                  <c:v>1.2415858665307691</c:v>
                </c:pt>
                <c:pt idx="1089">
                  <c:v>1.2396697403299839</c:v>
                </c:pt>
                <c:pt idx="1090">
                  <c:v>1.237755481584752</c:v>
                </c:pt>
                <c:pt idx="1091">
                  <c:v>1.2358430909509279</c:v>
                </c:pt>
                <c:pt idx="1092">
                  <c:v>1.2339325690797576</c:v>
                </c:pt>
                <c:pt idx="1093">
                  <c:v>1.2320239166178704</c:v>
                </c:pt>
                <c:pt idx="1094">
                  <c:v>1.2301171342072736</c:v>
                </c:pt>
                <c:pt idx="1095">
                  <c:v>1.2282122224853449</c:v>
                </c:pt>
                <c:pt idx="1096">
                  <c:v>1.2263091820848269</c:v>
                </c:pt>
                <c:pt idx="1097">
                  <c:v>1.2244080136338196</c:v>
                </c:pt>
                <c:pt idx="1098">
                  <c:v>1.2225087177557741</c:v>
                </c:pt>
                <c:pt idx="1099">
                  <c:v>1.220611295069487</c:v>
                </c:pt>
                <c:pt idx="1100">
                  <c:v>1.2187157461890927</c:v>
                </c:pt>
                <c:pt idx="1101">
                  <c:v>1.2168220717240592</c:v>
                </c:pt>
                <c:pt idx="1102">
                  <c:v>1.214930272279179</c:v>
                </c:pt>
                <c:pt idx="1103">
                  <c:v>1.2130403484545651</c:v>
                </c:pt>
                <c:pt idx="1104">
                  <c:v>1.2111523008456442</c:v>
                </c:pt>
                <c:pt idx="1105">
                  <c:v>1.2092661300431506</c:v>
                </c:pt>
                <c:pt idx="1106">
                  <c:v>1.2073818366331195</c:v>
                </c:pt>
                <c:pt idx="1107">
                  <c:v>1.2054994211968817</c:v>
                </c:pt>
                <c:pt idx="1108">
                  <c:v>1.2036188843110569</c:v>
                </c:pt>
                <c:pt idx="1109">
                  <c:v>1.2017402265475492</c:v>
                </c:pt>
                <c:pt idx="1110">
                  <c:v>1.1998634484735391</c:v>
                </c:pt>
                <c:pt idx="1111">
                  <c:v>1.1979885506514798</c:v>
                </c:pt>
                <c:pt idx="1112">
                  <c:v>1.1961155336390887</c:v>
                </c:pt>
                <c:pt idx="1113">
                  <c:v>1.1942443979893451</c:v>
                </c:pt>
                <c:pt idx="1114">
                  <c:v>1.1923751442504817</c:v>
                </c:pt>
                <c:pt idx="1115">
                  <c:v>1.1905077729659799</c:v>
                </c:pt>
                <c:pt idx="1116">
                  <c:v>1.1886422846745639</c:v>
                </c:pt>
                <c:pt idx="1117">
                  <c:v>1.1867786799101954</c:v>
                </c:pt>
                <c:pt idx="1118">
                  <c:v>1.1849169592020685</c:v>
                </c:pt>
                <c:pt idx="1119">
                  <c:v>1.1830571230746041</c:v>
                </c:pt>
                <c:pt idx="1120">
                  <c:v>1.181199172047442</c:v>
                </c:pt>
                <c:pt idx="1121">
                  <c:v>1.1793431066354401</c:v>
                </c:pt>
                <c:pt idx="1122">
                  <c:v>1.1774889273486648</c:v>
                </c:pt>
                <c:pt idx="1123">
                  <c:v>1.1756366346923888</c:v>
                </c:pt>
                <c:pt idx="1124">
                  <c:v>1.1737862291670831</c:v>
                </c:pt>
                <c:pt idx="1125">
                  <c:v>1.1719377112684146</c:v>
                </c:pt>
                <c:pt idx="1126">
                  <c:v>1.1700910814872383</c:v>
                </c:pt>
                <c:pt idx="1127">
                  <c:v>1.1682463403095942</c:v>
                </c:pt>
                <c:pt idx="1128">
                  <c:v>1.1664034882167011</c:v>
                </c:pt>
                <c:pt idx="1129">
                  <c:v>1.1645625256849523</c:v>
                </c:pt>
                <c:pt idx="1130">
                  <c:v>1.1627234531859105</c:v>
                </c:pt>
                <c:pt idx="1131">
                  <c:v>1.1608862711863022</c:v>
                </c:pt>
                <c:pt idx="1132">
                  <c:v>1.1590509801480133</c:v>
                </c:pt>
                <c:pt idx="1133">
                  <c:v>1.1572175805280849</c:v>
                </c:pt>
                <c:pt idx="1134">
                  <c:v>1.1553860727787075</c:v>
                </c:pt>
                <c:pt idx="1135">
                  <c:v>1.1535564573472168</c:v>
                </c:pt>
                <c:pt idx="1136">
                  <c:v>1.1517287346760887</c:v>
                </c:pt>
                <c:pt idx="1137">
                  <c:v>1.1499029052029355</c:v>
                </c:pt>
                <c:pt idx="1138">
                  <c:v>1.1480789693605011</c:v>
                </c:pt>
                <c:pt idx="1139">
                  <c:v>1.146256927576655</c:v>
                </c:pt>
                <c:pt idx="1140">
                  <c:v>1.1444367802743902</c:v>
                </c:pt>
                <c:pt idx="1141">
                  <c:v>1.1426185278718162</c:v>
                </c:pt>
                <c:pt idx="1142">
                  <c:v>1.1408021707821576</c:v>
                </c:pt>
                <c:pt idx="1143">
                  <c:v>1.1389877094137468</c:v>
                </c:pt>
                <c:pt idx="1144">
                  <c:v>1.137175144170022</c:v>
                </c:pt>
                <c:pt idx="1145">
                  <c:v>1.1353644754495209</c:v>
                </c:pt>
                <c:pt idx="1146">
                  <c:v>1.1335557036458797</c:v>
                </c:pt>
                <c:pt idx="1147">
                  <c:v>1.1317488291478257</c:v>
                </c:pt>
                <c:pt idx="1148">
                  <c:v>1.1299438523391738</c:v>
                </c:pt>
                <c:pt idx="1149">
                  <c:v>1.1281407735988249</c:v>
                </c:pt>
                <c:pt idx="1150">
                  <c:v>1.1263395933007587</c:v>
                </c:pt>
                <c:pt idx="1151">
                  <c:v>1.1245403118140325</c:v>
                </c:pt>
                <c:pt idx="1152">
                  <c:v>1.1227429295027753</c:v>
                </c:pt>
                <c:pt idx="1153">
                  <c:v>1.1209474467261846</c:v>
                </c:pt>
                <c:pt idx="1154">
                  <c:v>1.1191538638385237</c:v>
                </c:pt>
                <c:pt idx="1155">
                  <c:v>1.1173621811891168</c:v>
                </c:pt>
                <c:pt idx="1156">
                  <c:v>1.1155723991223456</c:v>
                </c:pt>
                <c:pt idx="1157">
                  <c:v>1.1137845179776453</c:v>
                </c:pt>
                <c:pt idx="1158">
                  <c:v>1.1119985380895021</c:v>
                </c:pt>
                <c:pt idx="1159">
                  <c:v>1.1102144597874486</c:v>
                </c:pt>
                <c:pt idx="1160">
                  <c:v>1.1084322833960605</c:v>
                </c:pt>
                <c:pt idx="1161">
                  <c:v>1.1066520092349543</c:v>
                </c:pt>
                <c:pt idx="1162">
                  <c:v>1.1048736376187829</c:v>
                </c:pt>
                <c:pt idx="1163">
                  <c:v>1.103097168857232</c:v>
                </c:pt>
                <c:pt idx="1164">
                  <c:v>1.1013226032550179</c:v>
                </c:pt>
                <c:pt idx="1165">
                  <c:v>1.0995499411118825</c:v>
                </c:pt>
                <c:pt idx="1166">
                  <c:v>1.0977791827225938</c:v>
                </c:pt>
                <c:pt idx="1167">
                  <c:v>1.0960103283769373</c:v>
                </c:pt>
                <c:pt idx="1168">
                  <c:v>1.0942433783597187</c:v>
                </c:pt>
                <c:pt idx="1169">
                  <c:v>1.0924783329507566</c:v>
                </c:pt>
                <c:pt idx="1170">
                  <c:v>1.0907151924248812</c:v>
                </c:pt>
                <c:pt idx="1171">
                  <c:v>1.0889539570519329</c:v>
                </c:pt>
                <c:pt idx="1172">
                  <c:v>1.0871946270967556</c:v>
                </c:pt>
                <c:pt idx="1173">
                  <c:v>1.0854372028191988</c:v>
                </c:pt>
                <c:pt idx="1174">
                  <c:v>1.0836816844741091</c:v>
                </c:pt>
                <c:pt idx="1175">
                  <c:v>1.0819280723113338</c:v>
                </c:pt>
                <c:pt idx="1176">
                  <c:v>1.0801763665757138</c:v>
                </c:pt>
                <c:pt idx="1177">
                  <c:v>1.0784265675070823</c:v>
                </c:pt>
                <c:pt idx="1178">
                  <c:v>1.0766786753402624</c:v>
                </c:pt>
                <c:pt idx="1179">
                  <c:v>1.0749326903050644</c:v>
                </c:pt>
                <c:pt idx="1180">
                  <c:v>1.073188612626284</c:v>
                </c:pt>
                <c:pt idx="1181">
                  <c:v>1.0714464425236996</c:v>
                </c:pt>
                <c:pt idx="1182">
                  <c:v>1.0697061802120686</c:v>
                </c:pt>
                <c:pt idx="1183">
                  <c:v>1.0679678259011283</c:v>
                </c:pt>
                <c:pt idx="1184">
                  <c:v>1.0662313797955902</c:v>
                </c:pt>
                <c:pt idx="1185">
                  <c:v>1.06449684209514</c:v>
                </c:pt>
                <c:pt idx="1186">
                  <c:v>1.0627642129944344</c:v>
                </c:pt>
                <c:pt idx="1187">
                  <c:v>1.0610334926830998</c:v>
                </c:pt>
                <c:pt idx="1188">
                  <c:v>1.0593046813457312</c:v>
                </c:pt>
                <c:pt idx="1189">
                  <c:v>1.0575777791618868</c:v>
                </c:pt>
                <c:pt idx="1190">
                  <c:v>1.0558527863060907</c:v>
                </c:pt>
                <c:pt idx="1191">
                  <c:v>1.0541297029478263</c:v>
                </c:pt>
                <c:pt idx="1192">
                  <c:v>1.052408529251539</c:v>
                </c:pt>
                <c:pt idx="1193">
                  <c:v>1.0506892653766318</c:v>
                </c:pt>
                <c:pt idx="1194">
                  <c:v>1.0489719114774632</c:v>
                </c:pt>
                <c:pt idx="1195">
                  <c:v>1.0472564677033471</c:v>
                </c:pt>
                <c:pt idx="1196">
                  <c:v>1.0455429341985525</c:v>
                </c:pt>
                <c:pt idx="1197">
                  <c:v>1.0438313111022974</c:v>
                </c:pt>
                <c:pt idx="1198">
                  <c:v>1.0421215985487511</c:v>
                </c:pt>
                <c:pt idx="1199">
                  <c:v>1.0404137966670326</c:v>
                </c:pt>
                <c:pt idx="1200">
                  <c:v>1.0387079055812074</c:v>
                </c:pt>
                <c:pt idx="1201">
                  <c:v>1.0370039254102876</c:v>
                </c:pt>
                <c:pt idx="1202">
                  <c:v>1.0353018562682299</c:v>
                </c:pt>
                <c:pt idx="1203">
                  <c:v>1.0336016982639353</c:v>
                </c:pt>
                <c:pt idx="1204">
                  <c:v>1.0319034515012468</c:v>
                </c:pt>
                <c:pt idx="1205">
                  <c:v>1.0302071160789488</c:v>
                </c:pt>
                <c:pt idx="1206">
                  <c:v>1.0285126920907672</c:v>
                </c:pt>
                <c:pt idx="1207">
                  <c:v>1.026820179625366</c:v>
                </c:pt>
                <c:pt idx="1208">
                  <c:v>1.0251295787663475</c:v>
                </c:pt>
                <c:pt idx="1209">
                  <c:v>1.0234408895922535</c:v>
                </c:pt>
                <c:pt idx="1210">
                  <c:v>1.0217541121765605</c:v>
                </c:pt>
                <c:pt idx="1211">
                  <c:v>1.0200692465876822</c:v>
                </c:pt>
                <c:pt idx="1212">
                  <c:v>1.0183862928889664</c:v>
                </c:pt>
                <c:pt idx="1213">
                  <c:v>1.0167052511386974</c:v>
                </c:pt>
                <c:pt idx="1214">
                  <c:v>1.0150261213900917</c:v>
                </c:pt>
                <c:pt idx="1215">
                  <c:v>1.0133489036912999</c:v>
                </c:pt>
                <c:pt idx="1216">
                  <c:v>1.0116735980854061</c:v>
                </c:pt>
                <c:pt idx="1217">
                  <c:v>1.0100002046104244</c:v>
                </c:pt>
                <c:pt idx="1218">
                  <c:v>1.0083287232993046</c:v>
                </c:pt>
                <c:pt idx="1219">
                  <c:v>1.0066591541799255</c:v>
                </c:pt>
                <c:pt idx="1220">
                  <c:v>1.0049914972750973</c:v>
                </c:pt>
                <c:pt idx="1221">
                  <c:v>1.0033257526025634</c:v>
                </c:pt>
                <c:pt idx="1222">
                  <c:v>1.0016619201749961</c:v>
                </c:pt>
                <c:pt idx="1223">
                  <c:v>1</c:v>
                </c:pt>
                <c:pt idx="1224">
                  <c:v>0.99833999208010915</c:v>
                </c:pt>
                <c:pt idx="1225">
                  <c:v>0.99668189641278881</c:v>
                </c:pt>
                <c:pt idx="1226">
                  <c:v>0.99502571299043563</c:v>
                </c:pt>
                <c:pt idx="1227">
                  <c:v>0.99337144180037573</c:v>
                </c:pt>
                <c:pt idx="1228">
                  <c:v>0.99171908282486765</c:v>
                </c:pt>
                <c:pt idx="1229">
                  <c:v>0.9900686360411004</c:v>
                </c:pt>
                <c:pt idx="1230">
                  <c:v>0.98842010142119419</c:v>
                </c:pt>
                <c:pt idx="1231">
                  <c:v>0.98677347893220135</c:v>
                </c:pt>
                <c:pt idx="1232">
                  <c:v>0.98512876853610554</c:v>
                </c:pt>
                <c:pt idx="1233">
                  <c:v>0.98348597018982387</c:v>
                </c:pt>
                <c:pt idx="1234">
                  <c:v>0.98184508384520586</c:v>
                </c:pt>
                <c:pt idx="1235">
                  <c:v>0.98020610944903375</c:v>
                </c:pt>
                <c:pt idx="1236">
                  <c:v>0.97856904694302482</c:v>
                </c:pt>
                <c:pt idx="1237">
                  <c:v>0.97693389626383031</c:v>
                </c:pt>
                <c:pt idx="1238">
                  <c:v>0.97530065734303717</c:v>
                </c:pt>
                <c:pt idx="1239">
                  <c:v>0.97366933010716794</c:v>
                </c:pt>
                <c:pt idx="1240">
                  <c:v>0.97203991447768223</c:v>
                </c:pt>
                <c:pt idx="1241">
                  <c:v>0.97041241037097681</c:v>
                </c:pt>
                <c:pt idx="1242">
                  <c:v>0.96878681769838715</c:v>
                </c:pt>
                <c:pt idx="1243">
                  <c:v>0.96716313636618823</c:v>
                </c:pt>
                <c:pt idx="1244">
                  <c:v>0.96554136627559561</c:v>
                </c:pt>
                <c:pt idx="1245">
                  <c:v>0.96392150732276538</c:v>
                </c:pt>
                <c:pt idx="1246">
                  <c:v>0.96230355939879786</c:v>
                </c:pt>
                <c:pt idx="1247">
                  <c:v>0.96068752238973587</c:v>
                </c:pt>
                <c:pt idx="1248">
                  <c:v>0.95907339617656706</c:v>
                </c:pt>
                <c:pt idx="1249">
                  <c:v>0.95746118063522589</c:v>
                </c:pt>
                <c:pt idx="1250">
                  <c:v>0.95585087563659377</c:v>
                </c:pt>
                <c:pt idx="1251">
                  <c:v>0.95424248104650122</c:v>
                </c:pt>
                <c:pt idx="1252">
                  <c:v>0.95263599672572963</c:v>
                </c:pt>
                <c:pt idx="1253">
                  <c:v>0.95103142253001061</c:v>
                </c:pt>
                <c:pt idx="1254">
                  <c:v>0.94942875831003071</c:v>
                </c:pt>
                <c:pt idx="1255">
                  <c:v>0.94782800391143063</c:v>
                </c:pt>
                <c:pt idx="1256">
                  <c:v>0.94622915917480765</c:v>
                </c:pt>
                <c:pt idx="1257">
                  <c:v>0.94463222393571655</c:v>
                </c:pt>
                <c:pt idx="1258">
                  <c:v>0.94303719802467356</c:v>
                </c:pt>
                <c:pt idx="1259">
                  <c:v>0.94144408126715518</c:v>
                </c:pt>
                <c:pt idx="1260">
                  <c:v>0.93985287348360191</c:v>
                </c:pt>
                <c:pt idx="1261">
                  <c:v>0.93826357448941999</c:v>
                </c:pt>
                <c:pt idx="1262">
                  <c:v>0.93667618409498288</c:v>
                </c:pt>
                <c:pt idx="1263">
                  <c:v>0.93509070210563372</c:v>
                </c:pt>
                <c:pt idx="1264">
                  <c:v>0.93350712832168681</c:v>
                </c:pt>
                <c:pt idx="1265">
                  <c:v>0.93192546253843034</c:v>
                </c:pt>
                <c:pt idx="1266">
                  <c:v>0.93034570454612731</c:v>
                </c:pt>
                <c:pt idx="1267">
                  <c:v>0.9287678541300205</c:v>
                </c:pt>
                <c:pt idx="1268">
                  <c:v>0.92719191107033105</c:v>
                </c:pt>
                <c:pt idx="1269">
                  <c:v>0.92561787514226379</c:v>
                </c:pt>
                <c:pt idx="1270">
                  <c:v>0.92404574611600776</c:v>
                </c:pt>
                <c:pt idx="1271">
                  <c:v>0.92247552375674058</c:v>
                </c:pt>
                <c:pt idx="1272">
                  <c:v>0.9209072078246282</c:v>
                </c:pt>
                <c:pt idx="1273">
                  <c:v>0.91934079807483016</c:v>
                </c:pt>
                <c:pt idx="1274">
                  <c:v>0.9177762942575004</c:v>
                </c:pt>
                <c:pt idx="1275">
                  <c:v>0.91621369611778991</c:v>
                </c:pt>
                <c:pt idx="1276">
                  <c:v>0.91465300339585121</c:v>
                </c:pt>
                <c:pt idx="1277">
                  <c:v>0.91309421582683881</c:v>
                </c:pt>
                <c:pt idx="1278">
                  <c:v>0.91153733314091356</c:v>
                </c:pt>
                <c:pt idx="1279">
                  <c:v>0.9099823550632451</c:v>
                </c:pt>
                <c:pt idx="1280">
                  <c:v>0.90842928131401379</c:v>
                </c:pt>
                <c:pt idx="1281">
                  <c:v>0.90687811160841558</c:v>
                </c:pt>
                <c:pt idx="1282">
                  <c:v>0.90532884565666338</c:v>
                </c:pt>
                <c:pt idx="1283">
                  <c:v>0.90378148316399032</c:v>
                </c:pt>
                <c:pt idx="1284">
                  <c:v>0.90223602383065393</c:v>
                </c:pt>
                <c:pt idx="1285">
                  <c:v>0.90069246735193798</c:v>
                </c:pt>
                <c:pt idx="1286">
                  <c:v>0.89915081341815661</c:v>
                </c:pt>
                <c:pt idx="1287">
                  <c:v>0.89761106171465677</c:v>
                </c:pt>
                <c:pt idx="1288">
                  <c:v>0.89607321192182321</c:v>
                </c:pt>
                <c:pt idx="1289">
                  <c:v>0.89453726371507936</c:v>
                </c:pt>
                <c:pt idx="1290">
                  <c:v>0.89300321676489225</c:v>
                </c:pt>
                <c:pt idx="1291">
                  <c:v>0.89147107073677612</c:v>
                </c:pt>
                <c:pt idx="1292">
                  <c:v>0.88994082529129592</c:v>
                </c:pt>
                <c:pt idx="1293">
                  <c:v>0.88841248008406926</c:v>
                </c:pt>
                <c:pt idx="1294">
                  <c:v>0.88688603476577232</c:v>
                </c:pt>
                <c:pt idx="1295">
                  <c:v>0.88536148898214229</c:v>
                </c:pt>
                <c:pt idx="1296">
                  <c:v>0.88383884237398136</c:v>
                </c:pt>
                <c:pt idx="1297">
                  <c:v>0.88231809457715993</c:v>
                </c:pt>
                <c:pt idx="1298">
                  <c:v>0.88079924522262165</c:v>
                </c:pt>
                <c:pt idx="1299">
                  <c:v>0.87928229393638613</c:v>
                </c:pt>
                <c:pt idx="1300">
                  <c:v>0.877767240339553</c:v>
                </c:pt>
                <c:pt idx="1301">
                  <c:v>0.87625408404830685</c:v>
                </c:pt>
                <c:pt idx="1302">
                  <c:v>0.87474282467392017</c:v>
                </c:pt>
                <c:pt idx="1303">
                  <c:v>0.87323346182275741</c:v>
                </c:pt>
                <c:pt idx="1304">
                  <c:v>0.87172599509628101</c:v>
                </c:pt>
                <c:pt idx="1305">
                  <c:v>0.87022042409105238</c:v>
                </c:pt>
                <c:pt idx="1306">
                  <c:v>0.8687167483987388</c:v>
                </c:pt>
                <c:pt idx="1307">
                  <c:v>0.86721496760611672</c:v>
                </c:pt>
                <c:pt idx="1308">
                  <c:v>0.86571508129507568</c:v>
                </c:pt>
                <c:pt idx="1309">
                  <c:v>0.86421708904262262</c:v>
                </c:pt>
                <c:pt idx="1310">
                  <c:v>0.86272099042088812</c:v>
                </c:pt>
                <c:pt idx="1311">
                  <c:v>0.86122678499712879</c:v>
                </c:pt>
                <c:pt idx="1312">
                  <c:v>0.85973447233373212</c:v>
                </c:pt>
                <c:pt idx="1313">
                  <c:v>0.85824405198822218</c:v>
                </c:pt>
                <c:pt idx="1314">
                  <c:v>0.85675552351326334</c:v>
                </c:pt>
                <c:pt idx="1315">
                  <c:v>0.85526888645666488</c:v>
                </c:pt>
                <c:pt idx="1316">
                  <c:v>0.85378414036138572</c:v>
                </c:pt>
                <c:pt idx="1317">
                  <c:v>0.85230128476554057</c:v>
                </c:pt>
                <c:pt idx="1318">
                  <c:v>0.85082031920240164</c:v>
                </c:pt>
                <c:pt idx="1319">
                  <c:v>0.84934124320040727</c:v>
                </c:pt>
                <c:pt idx="1320">
                  <c:v>0.84786405628316386</c:v>
                </c:pt>
                <c:pt idx="1321">
                  <c:v>0.84638875796945268</c:v>
                </c:pt>
                <c:pt idx="1322">
                  <c:v>0.84491534777323429</c:v>
                </c:pt>
                <c:pt idx="1323">
                  <c:v>0.84344382520365258</c:v>
                </c:pt>
                <c:pt idx="1324">
                  <c:v>0.84197418976504135</c:v>
                </c:pt>
                <c:pt idx="1325">
                  <c:v>0.84050644095692906</c:v>
                </c:pt>
                <c:pt idx="1326">
                  <c:v>0.83904057827404377</c:v>
                </c:pt>
                <c:pt idx="1327">
                  <c:v>0.83757660120631816</c:v>
                </c:pt>
                <c:pt idx="1328">
                  <c:v>0.83611450923889563</c:v>
                </c:pt>
                <c:pt idx="1329">
                  <c:v>0.83465430185213485</c:v>
                </c:pt>
                <c:pt idx="1330">
                  <c:v>0.83319597852161587</c:v>
                </c:pt>
                <c:pt idx="1331">
                  <c:v>0.83173953871814466</c:v>
                </c:pt>
                <c:pt idx="1332">
                  <c:v>0.83028498190775946</c:v>
                </c:pt>
                <c:pt idx="1333">
                  <c:v>0.82883230755173543</c:v>
                </c:pt>
                <c:pt idx="1334">
                  <c:v>0.82738151510659164</c:v>
                </c:pt>
                <c:pt idx="1335">
                  <c:v>0.82593260402409496</c:v>
                </c:pt>
                <c:pt idx="1336">
                  <c:v>0.82448557375126719</c:v>
                </c:pt>
                <c:pt idx="1337">
                  <c:v>0.82304042373038966</c:v>
                </c:pt>
                <c:pt idx="1338">
                  <c:v>0.82159715339900996</c:v>
                </c:pt>
                <c:pt idx="1339">
                  <c:v>0.82015576218994735</c:v>
                </c:pt>
                <c:pt idx="1340">
                  <c:v>0.81871624953129785</c:v>
                </c:pt>
                <c:pt idx="1341">
                  <c:v>0.81727861484644182</c:v>
                </c:pt>
                <c:pt idx="1342">
                  <c:v>0.81584285755404828</c:v>
                </c:pt>
                <c:pt idx="1343">
                  <c:v>0.81440897706808146</c:v>
                </c:pt>
                <c:pt idx="1344">
                  <c:v>0.81297697279780801</c:v>
                </c:pt>
                <c:pt idx="1345">
                  <c:v>0.81154684414780076</c:v>
                </c:pt>
                <c:pt idx="1346">
                  <c:v>0.81011859051794743</c:v>
                </c:pt>
                <c:pt idx="1347">
                  <c:v>0.80869221130345403</c:v>
                </c:pt>
                <c:pt idx="1348">
                  <c:v>0.80726770589485397</c:v>
                </c:pt>
                <c:pt idx="1349">
                  <c:v>0.80584507367801184</c:v>
                </c:pt>
                <c:pt idx="1350">
                  <c:v>0.80442431403413228</c:v>
                </c:pt>
                <c:pt idx="1351">
                  <c:v>0.80300542633976246</c:v>
                </c:pt>
                <c:pt idx="1352">
                  <c:v>0.80158840996680369</c:v>
                </c:pt>
                <c:pt idx="1353">
                  <c:v>0.80017326428251301</c:v>
                </c:pt>
                <c:pt idx="1354">
                  <c:v>0.7987599886495127</c:v>
                </c:pt>
                <c:pt idx="1355">
                  <c:v>0.79734858242579598</c:v>
                </c:pt>
                <c:pt idx="1356">
                  <c:v>0.79593904496473267</c:v>
                </c:pt>
                <c:pt idx="1357">
                  <c:v>0.79453137561507725</c:v>
                </c:pt>
                <c:pt idx="1358">
                  <c:v>0.79312557372097503</c:v>
                </c:pt>
                <c:pt idx="1359">
                  <c:v>0.79172163862196843</c:v>
                </c:pt>
                <c:pt idx="1360">
                  <c:v>0.79031956965300365</c:v>
                </c:pt>
                <c:pt idx="1361">
                  <c:v>0.78891936614443869</c:v>
                </c:pt>
                <c:pt idx="1362">
                  <c:v>0.78752102742204866</c:v>
                </c:pt>
                <c:pt idx="1363">
                  <c:v>0.78612455280703386</c:v>
                </c:pt>
                <c:pt idx="1364">
                  <c:v>0.78472994161602627</c:v>
                </c:pt>
                <c:pt idx="1365">
                  <c:v>0.78333719316109596</c:v>
                </c:pt>
                <c:pt idx="1366">
                  <c:v>0.78194630674975885</c:v>
                </c:pt>
                <c:pt idx="1367">
                  <c:v>0.78055728168498362</c:v>
                </c:pt>
                <c:pt idx="1368">
                  <c:v>0.77917011726519858</c:v>
                </c:pt>
                <c:pt idx="1369">
                  <c:v>0.77778481278429912</c:v>
                </c:pt>
                <c:pt idx="1370">
                  <c:v>0.77640136753165401</c:v>
                </c:pt>
                <c:pt idx="1371">
                  <c:v>0.77501978079211442</c:v>
                </c:pt>
                <c:pt idx="1372">
                  <c:v>0.77364005184601969</c:v>
                </c:pt>
                <c:pt idx="1373">
                  <c:v>0.77226217996920465</c:v>
                </c:pt>
                <c:pt idx="1374">
                  <c:v>0.77088616443300773</c:v>
                </c:pt>
                <c:pt idx="1375">
                  <c:v>0.7695120045042777</c:v>
                </c:pt>
                <c:pt idx="1376">
                  <c:v>0.76813969944538196</c:v>
                </c:pt>
                <c:pt idx="1377">
                  <c:v>0.76676924851421246</c:v>
                </c:pt>
                <c:pt idx="1378">
                  <c:v>0.76540065096419485</c:v>
                </c:pt>
                <c:pt idx="1379">
                  <c:v>0.764033906044296</c:v>
                </c:pt>
                <c:pt idx="1380">
                  <c:v>0.76266901299902967</c:v>
                </c:pt>
                <c:pt idx="1381">
                  <c:v>0.76130597106846565</c:v>
                </c:pt>
                <c:pt idx="1382">
                  <c:v>0.75994477948823813</c:v>
                </c:pt>
                <c:pt idx="1383">
                  <c:v>0.75858543748955198</c:v>
                </c:pt>
                <c:pt idx="1384">
                  <c:v>0.7572279442991906</c:v>
                </c:pt>
                <c:pt idx="1385">
                  <c:v>0.75587229913952492</c:v>
                </c:pt>
                <c:pt idx="1386">
                  <c:v>0.75451850122851938</c:v>
                </c:pt>
                <c:pt idx="1387">
                  <c:v>0.75316654977974207</c:v>
                </c:pt>
                <c:pt idx="1388">
                  <c:v>0.75181644400237102</c:v>
                </c:pt>
                <c:pt idx="1389">
                  <c:v>0.75046818310120256</c:v>
                </c:pt>
                <c:pt idx="1390">
                  <c:v>0.74912176627665894</c:v>
                </c:pt>
                <c:pt idx="1391">
                  <c:v>0.74777719272479704</c:v>
                </c:pt>
                <c:pt idx="1392">
                  <c:v>0.7464344616373163</c:v>
                </c:pt>
                <c:pt idx="1393">
                  <c:v>0.74509357220156647</c:v>
                </c:pt>
                <c:pt idx="1394">
                  <c:v>0.74375452360055616</c:v>
                </c:pt>
                <c:pt idx="1395">
                  <c:v>0.74241731501296004</c:v>
                </c:pt>
                <c:pt idx="1396">
                  <c:v>0.74108194561312934</c:v>
                </c:pt>
                <c:pt idx="1397">
                  <c:v>0.73974841457109719</c:v>
                </c:pt>
                <c:pt idx="1398">
                  <c:v>0.73841672105258893</c:v>
                </c:pt>
                <c:pt idx="1399">
                  <c:v>0.73708686421902969</c:v>
                </c:pt>
                <c:pt idx="1400">
                  <c:v>0.73575884322755281</c:v>
                </c:pt>
                <c:pt idx="1401">
                  <c:v>0.7344326572310087</c:v>
                </c:pt>
                <c:pt idx="1402">
                  <c:v>0.73310830537797234</c:v>
                </c:pt>
                <c:pt idx="1403">
                  <c:v>0.73178578681275253</c:v>
                </c:pt>
                <c:pt idx="1404">
                  <c:v>0.73046510067540082</c:v>
                </c:pt>
                <c:pt idx="1405">
                  <c:v>0.72914624610171863</c:v>
                </c:pt>
                <c:pt idx="1406">
                  <c:v>0.72782922222326707</c:v>
                </c:pt>
                <c:pt idx="1407">
                  <c:v>0.72651402816737465</c:v>
                </c:pt>
                <c:pt idx="1408">
                  <c:v>0.72520066305714725</c:v>
                </c:pt>
                <c:pt idx="1409">
                  <c:v>0.72388912601147537</c:v>
                </c:pt>
                <c:pt idx="1410">
                  <c:v>0.72257941614504395</c:v>
                </c:pt>
                <c:pt idx="1411">
                  <c:v>0.72127153256833987</c:v>
                </c:pt>
                <c:pt idx="1412">
                  <c:v>0.71996547438766223</c:v>
                </c:pt>
                <c:pt idx="1413">
                  <c:v>0.7186612407051306</c:v>
                </c:pt>
                <c:pt idx="1414">
                  <c:v>0.71735883061869343</c:v>
                </c:pt>
                <c:pt idx="1415">
                  <c:v>0.71605824322213751</c:v>
                </c:pt>
                <c:pt idx="1416">
                  <c:v>0.71475947760509673</c:v>
                </c:pt>
                <c:pt idx="1417">
                  <c:v>0.71346253285306027</c:v>
                </c:pt>
                <c:pt idx="1418">
                  <c:v>0.71216740804738365</c:v>
                </c:pt>
                <c:pt idx="1419">
                  <c:v>0.71087410226529602</c:v>
                </c:pt>
                <c:pt idx="1420">
                  <c:v>0.70958261457990857</c:v>
                </c:pt>
                <c:pt idx="1421">
                  <c:v>0.70829294406022691</c:v>
                </c:pt>
                <c:pt idx="1422">
                  <c:v>0.70700508977115628</c:v>
                </c:pt>
                <c:pt idx="1423">
                  <c:v>0.7057190507735136</c:v>
                </c:pt>
                <c:pt idx="1424">
                  <c:v>0.70443482612403452</c:v>
                </c:pt>
                <c:pt idx="1425">
                  <c:v>0.70315241487538482</c:v>
                </c:pt>
                <c:pt idx="1426">
                  <c:v>0.70187181607616789</c:v>
                </c:pt>
                <c:pt idx="1427">
                  <c:v>0.70059302877093499</c:v>
                </c:pt>
                <c:pt idx="1428">
                  <c:v>0.69931605200019409</c:v>
                </c:pt>
                <c:pt idx="1429">
                  <c:v>0.69804088480042015</c:v>
                </c:pt>
                <c:pt idx="1430">
                  <c:v>0.69676752620406279</c:v>
                </c:pt>
                <c:pt idx="1431">
                  <c:v>0.69549597523955742</c:v>
                </c:pt>
                <c:pt idx="1432">
                  <c:v>0.69422623093133407</c:v>
                </c:pt>
                <c:pt idx="1433">
                  <c:v>0.69295829229982686</c:v>
                </c:pt>
                <c:pt idx="1434">
                  <c:v>0.69169215836148279</c:v>
                </c:pt>
                <c:pt idx="1435">
                  <c:v>0.69042782812877312</c:v>
                </c:pt>
                <c:pt idx="1436">
                  <c:v>0.68916530061020109</c:v>
                </c:pt>
                <c:pt idx="1437">
                  <c:v>0.68790457481031242</c:v>
                </c:pt>
                <c:pt idx="1438">
                  <c:v>0.68664564972970543</c:v>
                </c:pt>
                <c:pt idx="1439">
                  <c:v>0.6853885243650395</c:v>
                </c:pt>
                <c:pt idx="1440">
                  <c:v>0.68413319770904513</c:v>
                </c:pt>
                <c:pt idx="1441">
                  <c:v>0.68287966875053507</c:v>
                </c:pt>
                <c:pt idx="1442">
                  <c:v>0.68162793647441144</c:v>
                </c:pt>
                <c:pt idx="1443">
                  <c:v>0.68037799986167846</c:v>
                </c:pt>
                <c:pt idx="1444">
                  <c:v>0.67912985788944991</c:v>
                </c:pt>
                <c:pt idx="1445">
                  <c:v>0.67788350953095999</c:v>
                </c:pt>
                <c:pt idx="1446">
                  <c:v>0.67663895375557404</c:v>
                </c:pt>
                <c:pt idx="1447">
                  <c:v>0.67539618952879621</c:v>
                </c:pt>
                <c:pt idx="1448">
                  <c:v>0.67415521581228155</c:v>
                </c:pt>
                <c:pt idx="1449">
                  <c:v>0.67291603156384516</c:v>
                </c:pt>
                <c:pt idx="1450">
                  <c:v>0.67167863573747166</c:v>
                </c:pt>
                <c:pt idx="1451">
                  <c:v>0.67044302728332583</c:v>
                </c:pt>
                <c:pt idx="1452">
                  <c:v>0.66920920514776305</c:v>
                </c:pt>
                <c:pt idx="1453">
                  <c:v>0.6679771682733382</c:v>
                </c:pt>
                <c:pt idx="1454">
                  <c:v>0.66674691559881716</c:v>
                </c:pt>
                <c:pt idx="1455">
                  <c:v>0.66551844605918531</c:v>
                </c:pt>
                <c:pt idx="1456">
                  <c:v>0.66429175858565914</c:v>
                </c:pt>
                <c:pt idx="1457">
                  <c:v>0.66306685210569594</c:v>
                </c:pt>
                <c:pt idx="1458">
                  <c:v>0.66184372554300364</c:v>
                </c:pt>
                <c:pt idx="1459">
                  <c:v>0.66062237781755084</c:v>
                </c:pt>
                <c:pt idx="1460">
                  <c:v>0.65940280784557892</c:v>
                </c:pt>
                <c:pt idx="1461">
                  <c:v>0.65818501453960998</c:v>
                </c:pt>
                <c:pt idx="1462">
                  <c:v>0.65696899680845788</c:v>
                </c:pt>
                <c:pt idx="1463">
                  <c:v>0.65575475355723978</c:v>
                </c:pt>
                <c:pt idx="1464">
                  <c:v>0.65454228368738521</c:v>
                </c:pt>
                <c:pt idx="1465">
                  <c:v>0.6533315860966461</c:v>
                </c:pt>
                <c:pt idx="1466">
                  <c:v>0.65212265967910865</c:v>
                </c:pt>
                <c:pt idx="1467">
                  <c:v>0.65091550332520243</c:v>
                </c:pt>
                <c:pt idx="1468">
                  <c:v>0.64971011592171257</c:v>
                </c:pt>
                <c:pt idx="1469">
                  <c:v>0.64850649635178759</c:v>
                </c:pt>
                <c:pt idx="1470">
                  <c:v>0.6473046434949522</c:v>
                </c:pt>
                <c:pt idx="1471">
                  <c:v>0.64610455622711671</c:v>
                </c:pt>
                <c:pt idx="1472">
                  <c:v>0.64490623342058861</c:v>
                </c:pt>
                <c:pt idx="1473">
                  <c:v>0.64370967394408163</c:v>
                </c:pt>
                <c:pt idx="1474">
                  <c:v>0.64251487666272711</c:v>
                </c:pt>
                <c:pt idx="1475">
                  <c:v>0.64132184043808527</c:v>
                </c:pt>
                <c:pt idx="1476">
                  <c:v>0.64013056412815494</c:v>
                </c:pt>
                <c:pt idx="1477">
                  <c:v>0.63894104658738426</c:v>
                </c:pt>
                <c:pt idx="1478">
                  <c:v>0.6377532866666823</c:v>
                </c:pt>
                <c:pt idx="1479">
                  <c:v>0.63656728321342826</c:v>
                </c:pt>
                <c:pt idx="1480">
                  <c:v>0.63538303507148386</c:v>
                </c:pt>
                <c:pt idx="1481">
                  <c:v>0.63420054108120316</c:v>
                </c:pt>
                <c:pt idx="1482">
                  <c:v>0.63301980007944292</c:v>
                </c:pt>
                <c:pt idx="1483">
                  <c:v>0.63184081089957411</c:v>
                </c:pt>
                <c:pt idx="1484">
                  <c:v>0.63066357237149362</c:v>
                </c:pt>
                <c:pt idx="1485">
                  <c:v>0.62948808332163209</c:v>
                </c:pt>
                <c:pt idx="1486">
                  <c:v>0.62831434257296837</c:v>
                </c:pt>
                <c:pt idx="1487">
                  <c:v>0.62714234894503806</c:v>
                </c:pt>
                <c:pt idx="1488">
                  <c:v>0.62597210125394553</c:v>
                </c:pt>
                <c:pt idx="1489">
                  <c:v>0.62480359831237409</c:v>
                </c:pt>
                <c:pt idx="1490">
                  <c:v>0.62363683892959709</c:v>
                </c:pt>
                <c:pt idx="1491">
                  <c:v>0.62247182191148975</c:v>
                </c:pt>
                <c:pt idx="1492">
                  <c:v>0.62130854606053865</c:v>
                </c:pt>
                <c:pt idx="1493">
                  <c:v>0.62014701017585394</c:v>
                </c:pt>
                <c:pt idx="1494">
                  <c:v>0.61898721305317983</c:v>
                </c:pt>
                <c:pt idx="1495">
                  <c:v>0.61782915348490597</c:v>
                </c:pt>
                <c:pt idx="1496">
                  <c:v>0.61667283026007857</c:v>
                </c:pt>
                <c:pt idx="1497">
                  <c:v>0.61551824216440998</c:v>
                </c:pt>
                <c:pt idx="1498">
                  <c:v>0.61436538798029205</c:v>
                </c:pt>
                <c:pt idx="1499">
                  <c:v>0.61321426648680588</c:v>
                </c:pt>
                <c:pt idx="1500">
                  <c:v>0.61206487645973318</c:v>
                </c:pt>
                <c:pt idx="1501">
                  <c:v>0.61091721667156784</c:v>
                </c:pt>
                <c:pt idx="1502">
                  <c:v>0.60977128589152629</c:v>
                </c:pt>
                <c:pt idx="1503">
                  <c:v>0.60862708288555911</c:v>
                </c:pt>
                <c:pt idx="1504">
                  <c:v>0.60748460641636282</c:v>
                </c:pt>
                <c:pt idx="1505">
                  <c:v>0.60634385524338985</c:v>
                </c:pt>
                <c:pt idx="1506">
                  <c:v>0.60520482812286114</c:v>
                </c:pt>
                <c:pt idx="1507">
                  <c:v>0.60406752380777573</c:v>
                </c:pt>
                <c:pt idx="1508">
                  <c:v>0.60293194104792414</c:v>
                </c:pt>
                <c:pt idx="1509">
                  <c:v>0.60179807858989787</c:v>
                </c:pt>
                <c:pt idx="1510">
                  <c:v>0.6006659351771011</c:v>
                </c:pt>
                <c:pt idx="1511">
                  <c:v>0.59953550954976231</c:v>
                </c:pt>
                <c:pt idx="1512">
                  <c:v>0.59840680044494643</c:v>
                </c:pt>
                <c:pt idx="1513">
                  <c:v>0.59727980659656421</c:v>
                </c:pt>
                <c:pt idx="1514">
                  <c:v>0.59615452673538483</c:v>
                </c:pt>
                <c:pt idx="1515">
                  <c:v>0.59503095958904761</c:v>
                </c:pt>
                <c:pt idx="1516">
                  <c:v>0.59390910388207274</c:v>
                </c:pt>
                <c:pt idx="1517">
                  <c:v>0.59278895833587197</c:v>
                </c:pt>
                <c:pt idx="1518">
                  <c:v>0.59167052166876188</c:v>
                </c:pt>
                <c:pt idx="1519">
                  <c:v>0.59055379259597396</c:v>
                </c:pt>
                <c:pt idx="1520">
                  <c:v>0.58943876982966603</c:v>
                </c:pt>
                <c:pt idx="1521">
                  <c:v>0.58832545207893505</c:v>
                </c:pt>
                <c:pt idx="1522">
                  <c:v>0.58721383804982641</c:v>
                </c:pt>
                <c:pt idx="1523">
                  <c:v>0.58610392644534748</c:v>
                </c:pt>
                <c:pt idx="1524">
                  <c:v>0.58499571596547784</c:v>
                </c:pt>
                <c:pt idx="1525">
                  <c:v>0.58388920530718103</c:v>
                </c:pt>
                <c:pt idx="1526">
                  <c:v>0.58278439316441688</c:v>
                </c:pt>
                <c:pt idx="1527">
                  <c:v>0.5816812782281513</c:v>
                </c:pt>
                <c:pt idx="1528">
                  <c:v>0.58057985918636967</c:v>
                </c:pt>
                <c:pt idx="1529">
                  <c:v>0.57948013472408777</c:v>
                </c:pt>
                <c:pt idx="1530">
                  <c:v>0.57838210352336328</c:v>
                </c:pt>
                <c:pt idx="1531">
                  <c:v>0.57728576426330658</c:v>
                </c:pt>
                <c:pt idx="1532">
                  <c:v>0.5761911156200934</c:v>
                </c:pt>
                <c:pt idx="1533">
                  <c:v>0.57509815626697647</c:v>
                </c:pt>
                <c:pt idx="1534">
                  <c:v>0.57400688487429596</c:v>
                </c:pt>
                <c:pt idx="1535">
                  <c:v>0.57291730010949304</c:v>
                </c:pt>
                <c:pt idx="1536">
                  <c:v>0.57182940063711929</c:v>
                </c:pt>
                <c:pt idx="1537">
                  <c:v>0.57074318511884981</c:v>
                </c:pt>
                <c:pt idx="1538">
                  <c:v>0.56965865221349476</c:v>
                </c:pt>
                <c:pt idx="1539">
                  <c:v>0.56857580057701074</c:v>
                </c:pt>
                <c:pt idx="1540">
                  <c:v>0.56749462886251201</c:v>
                </c:pt>
                <c:pt idx="1541">
                  <c:v>0.56641513572028346</c:v>
                </c:pt>
                <c:pt idx="1542">
                  <c:v>0.56533731979779023</c:v>
                </c:pt>
                <c:pt idx="1543">
                  <c:v>0.56426117973969214</c:v>
                </c:pt>
                <c:pt idx="1544">
                  <c:v>0.56318671418785327</c:v>
                </c:pt>
                <c:pt idx="1545">
                  <c:v>0.562113921781354</c:v>
                </c:pt>
                <c:pt idx="1546">
                  <c:v>0.56104280115650407</c:v>
                </c:pt>
                <c:pt idx="1547">
                  <c:v>0.55997335094685263</c:v>
                </c:pt>
                <c:pt idx="1548">
                  <c:v>0.55890556978320072</c:v>
                </c:pt>
                <c:pt idx="1549">
                  <c:v>0.55783945629361342</c:v>
                </c:pt>
                <c:pt idx="1550">
                  <c:v>0.55677500910343125</c:v>
                </c:pt>
                <c:pt idx="1551">
                  <c:v>0.55571222683528132</c:v>
                </c:pt>
                <c:pt idx="1552">
                  <c:v>0.55465110810909013</c:v>
                </c:pt>
                <c:pt idx="1553">
                  <c:v>0.553591651542095</c:v>
                </c:pt>
                <c:pt idx="1554">
                  <c:v>0.55253385574885561</c:v>
                </c:pt>
                <c:pt idx="1555">
                  <c:v>0.55147771934126633</c:v>
                </c:pt>
                <c:pt idx="1556">
                  <c:v>0.55042324092856743</c:v>
                </c:pt>
                <c:pt idx="1557">
                  <c:v>0.54937041911735685</c:v>
                </c:pt>
                <c:pt idx="1558">
                  <c:v>0.54831925251160252</c:v>
                </c:pt>
                <c:pt idx="1559">
                  <c:v>0.54726973971265458</c:v>
                </c:pt>
                <c:pt idx="1560">
                  <c:v>0.54622187931925559</c:v>
                </c:pt>
                <c:pt idx="1561">
                  <c:v>0.54517566992755417</c:v>
                </c:pt>
                <c:pt idx="1562">
                  <c:v>0.54413111013111592</c:v>
                </c:pt>
                <c:pt idx="1563">
                  <c:v>0.54308819852093559</c:v>
                </c:pt>
                <c:pt idx="1564">
                  <c:v>0.54204693368544787</c:v>
                </c:pt>
                <c:pt idx="1565">
                  <c:v>0.54100731421054082</c:v>
                </c:pt>
                <c:pt idx="1566">
                  <c:v>0.53996933867956776</c:v>
                </c:pt>
                <c:pt idx="1567">
                  <c:v>0.53893300567335689</c:v>
                </c:pt>
                <c:pt idx="1568">
                  <c:v>0.53789831377022579</c:v>
                </c:pt>
                <c:pt idx="1569">
                  <c:v>0.53686526154599223</c:v>
                </c:pt>
                <c:pt idx="1570">
                  <c:v>0.53583384757398489</c:v>
                </c:pt>
                <c:pt idx="1571">
                  <c:v>0.53480407042505829</c:v>
                </c:pt>
                <c:pt idx="1572">
                  <c:v>0.53377592866760115</c:v>
                </c:pt>
                <c:pt idx="1573">
                  <c:v>0.53274942086755062</c:v>
                </c:pt>
                <c:pt idx="1574">
                  <c:v>0.53172454558840332</c:v>
                </c:pt>
                <c:pt idx="1575">
                  <c:v>0.53070130139122729</c:v>
                </c:pt>
                <c:pt idx="1576">
                  <c:v>0.52967968683467459</c:v>
                </c:pt>
                <c:pt idx="1577">
                  <c:v>0.52865970047499178</c:v>
                </c:pt>
                <c:pt idx="1578">
                  <c:v>0.52764134086603254</c:v>
                </c:pt>
                <c:pt idx="1579">
                  <c:v>0.52662460655927101</c:v>
                </c:pt>
                <c:pt idx="1580">
                  <c:v>0.52560949610381102</c:v>
                </c:pt>
                <c:pt idx="1581">
                  <c:v>0.52459600804639983</c:v>
                </c:pt>
                <c:pt idx="1582">
                  <c:v>0.5235841409314399</c:v>
                </c:pt>
                <c:pt idx="1583">
                  <c:v>0.52257389330099979</c:v>
                </c:pt>
                <c:pt idx="1584">
                  <c:v>0.52156526369482781</c:v>
                </c:pt>
                <c:pt idx="1585">
                  <c:v>0.52055825065036143</c:v>
                </c:pt>
                <c:pt idx="1586">
                  <c:v>0.51955285270274187</c:v>
                </c:pt>
                <c:pt idx="1587">
                  <c:v>0.51854906838482473</c:v>
                </c:pt>
                <c:pt idx="1588">
                  <c:v>0.51754689622719163</c:v>
                </c:pt>
                <c:pt idx="1589">
                  <c:v>0.51654633475816214</c:v>
                </c:pt>
                <c:pt idx="1590">
                  <c:v>0.51554738250380716</c:v>
                </c:pt>
                <c:pt idx="1591">
                  <c:v>0.51455003798795895</c:v>
                </c:pt>
                <c:pt idx="1592">
                  <c:v>0.513554299732224</c:v>
                </c:pt>
                <c:pt idx="1593">
                  <c:v>0.51256016625599443</c:v>
                </c:pt>
                <c:pt idx="1594">
                  <c:v>0.5115676360764615</c:v>
                </c:pt>
                <c:pt idx="1595">
                  <c:v>0.51057670770862484</c:v>
                </c:pt>
                <c:pt idx="1596">
                  <c:v>0.50958737966530687</c:v>
                </c:pt>
                <c:pt idx="1597">
                  <c:v>0.5085996504571636</c:v>
                </c:pt>
                <c:pt idx="1598">
                  <c:v>0.50761351859269632</c:v>
                </c:pt>
                <c:pt idx="1599">
                  <c:v>0.50662898257826372</c:v>
                </c:pt>
                <c:pt idx="1600">
                  <c:v>0.50564604091809473</c:v>
                </c:pt>
                <c:pt idx="1601">
                  <c:v>0.50466469211429821</c:v>
                </c:pt>
                <c:pt idx="1602">
                  <c:v>0.50368493466687825</c:v>
                </c:pt>
                <c:pt idx="1603">
                  <c:v>0.50270676707374207</c:v>
                </c:pt>
                <c:pt idx="1604">
                  <c:v>0.50173018783071621</c:v>
                </c:pt>
                <c:pt idx="1605">
                  <c:v>0.50075519543155389</c:v>
                </c:pt>
                <c:pt idx="1606">
                  <c:v>0.49978178836795106</c:v>
                </c:pt>
                <c:pt idx="1607">
                  <c:v>0.49880996512955528</c:v>
                </c:pt>
                <c:pt idx="1608">
                  <c:v>0.49783972420397959</c:v>
                </c:pt>
                <c:pt idx="1609">
                  <c:v>0.49687106407681347</c:v>
                </c:pt>
                <c:pt idx="1610">
                  <c:v>0.49590398323163426</c:v>
                </c:pt>
                <c:pt idx="1611">
                  <c:v>0.49493848015002112</c:v>
                </c:pt>
                <c:pt idx="1612">
                  <c:v>0.4939745533115637</c:v>
                </c:pt>
                <c:pt idx="1613">
                  <c:v>0.49301220119387767</c:v>
                </c:pt>
                <c:pt idx="1614">
                  <c:v>0.49205142227261262</c:v>
                </c:pt>
                <c:pt idx="1615">
                  <c:v>0.4910922150214681</c:v>
                </c:pt>
                <c:pt idx="1616">
                  <c:v>0.49013457791220172</c:v>
                </c:pt>
                <c:pt idx="1617">
                  <c:v>0.48917850941464402</c:v>
                </c:pt>
                <c:pt idx="1618">
                  <c:v>0.48822400799670895</c:v>
                </c:pt>
                <c:pt idx="1619">
                  <c:v>0.48727107212440474</c:v>
                </c:pt>
                <c:pt idx="1620">
                  <c:v>0.48631970026184818</c:v>
                </c:pt>
                <c:pt idx="1621">
                  <c:v>0.48536989087127375</c:v>
                </c:pt>
                <c:pt idx="1622">
                  <c:v>0.48442164241304847</c:v>
                </c:pt>
                <c:pt idx="1623">
                  <c:v>0.48347495334568014</c:v>
                </c:pt>
                <c:pt idx="1624">
                  <c:v>0.48252982212583301</c:v>
                </c:pt>
                <c:pt idx="1625">
                  <c:v>0.4815862472083372</c:v>
                </c:pt>
                <c:pt idx="1626">
                  <c:v>0.48064422704619958</c:v>
                </c:pt>
                <c:pt idx="1627">
                  <c:v>0.47970376009061955</c:v>
                </c:pt>
                <c:pt idx="1628">
                  <c:v>0.47876484479099624</c:v>
                </c:pt>
                <c:pt idx="1629">
                  <c:v>0.47782747959494348</c:v>
                </c:pt>
                <c:pt idx="1630">
                  <c:v>0.47689166294829982</c:v>
                </c:pt>
                <c:pt idx="1631">
                  <c:v>0.47595739329514242</c:v>
                </c:pt>
                <c:pt idx="1632">
                  <c:v>0.47502466907779578</c:v>
                </c:pt>
                <c:pt idx="1633">
                  <c:v>0.47409348873684615</c:v>
                </c:pt>
                <c:pt idx="1634">
                  <c:v>0.4731638507111523</c:v>
                </c:pt>
                <c:pt idx="1635">
                  <c:v>0.47223575343785684</c:v>
                </c:pt>
                <c:pt idx="1636">
                  <c:v>0.47130919535239896</c:v>
                </c:pt>
                <c:pt idx="1637">
                  <c:v>0.47038417488852502</c:v>
                </c:pt>
                <c:pt idx="1638">
                  <c:v>0.46946069047830202</c:v>
                </c:pt>
                <c:pt idx="1639">
                  <c:v>0.4685387405521268</c:v>
                </c:pt>
                <c:pt idx="1640">
                  <c:v>0.46761832353874044</c:v>
                </c:pt>
                <c:pt idx="1641">
                  <c:v>0.46669943786523771</c:v>
                </c:pt>
                <c:pt idx="1642">
                  <c:v>0.46578208195708093</c:v>
                </c:pt>
                <c:pt idx="1643">
                  <c:v>0.46486625423810968</c:v>
                </c:pt>
                <c:pt idx="1644">
                  <c:v>0.46395195313055348</c:v>
                </c:pt>
                <c:pt idx="1645">
                  <c:v>0.4630391770550436</c:v>
                </c:pt>
                <c:pt idx="1646">
                  <c:v>0.462127924430624</c:v>
                </c:pt>
                <c:pt idx="1647">
                  <c:v>0.46121819367476435</c:v>
                </c:pt>
                <c:pt idx="1648">
                  <c:v>0.46030998320336952</c:v>
                </c:pt>
                <c:pt idx="1649">
                  <c:v>0.45940329143079323</c:v>
                </c:pt>
                <c:pt idx="1650">
                  <c:v>0.45849811676984942</c:v>
                </c:pt>
                <c:pt idx="1651">
                  <c:v>0.4575944576318226</c:v>
                </c:pt>
                <c:pt idx="1652">
                  <c:v>0.45669231242648028</c:v>
                </c:pt>
                <c:pt idx="1653">
                  <c:v>0.45579167956208499</c:v>
                </c:pt>
                <c:pt idx="1654">
                  <c:v>0.4548925574454053</c:v>
                </c:pt>
                <c:pt idx="1655">
                  <c:v>0.45399494448172734</c:v>
                </c:pt>
                <c:pt idx="1656">
                  <c:v>0.45309883907486687</c:v>
                </c:pt>
                <c:pt idx="1657">
                  <c:v>0.4522042396271802</c:v>
                </c:pt>
                <c:pt idx="1658">
                  <c:v>0.45131114453957627</c:v>
                </c:pt>
                <c:pt idx="1659">
                  <c:v>0.45041955221152857</c:v>
                </c:pt>
                <c:pt idx="1660">
                  <c:v>0.44952946104108504</c:v>
                </c:pt>
                <c:pt idx="1661">
                  <c:v>0.44864086942488168</c:v>
                </c:pt>
                <c:pt idx="1662">
                  <c:v>0.44775377575815206</c:v>
                </c:pt>
                <c:pt idx="1663">
                  <c:v>0.44686817843474091</c:v>
                </c:pt>
                <c:pt idx="1664">
                  <c:v>0.44598407584711336</c:v>
                </c:pt>
                <c:pt idx="1665">
                  <c:v>0.44510146638636855</c:v>
                </c:pt>
                <c:pt idx="1666">
                  <c:v>0.44422034844224934</c:v>
                </c:pt>
                <c:pt idx="1667">
                  <c:v>0.44334072040315481</c:v>
                </c:pt>
                <c:pt idx="1668">
                  <c:v>0.44246258065615202</c:v>
                </c:pt>
                <c:pt idx="1669">
                  <c:v>0.44158592758698556</c:v>
                </c:pt>
                <c:pt idx="1670">
                  <c:v>0.44071075958009115</c:v>
                </c:pt>
                <c:pt idx="1671">
                  <c:v>0.43983707501860553</c:v>
                </c:pt>
                <c:pt idx="1672">
                  <c:v>0.43896487228437936</c:v>
                </c:pt>
                <c:pt idx="1673">
                  <c:v>0.43809414975798638</c:v>
                </c:pt>
                <c:pt idx="1674">
                  <c:v>0.43722490581873713</c:v>
                </c:pt>
                <c:pt idx="1675">
                  <c:v>0.43635713884468907</c:v>
                </c:pt>
                <c:pt idx="1676">
                  <c:v>0.43549084721265735</c:v>
                </c:pt>
                <c:pt idx="1677">
                  <c:v>0.43462602929822769</c:v>
                </c:pt>
                <c:pt idx="1678">
                  <c:v>0.43376268347576619</c:v>
                </c:pt>
                <c:pt idx="1679">
                  <c:v>0.43290080811843218</c:v>
                </c:pt>
                <c:pt idx="1680">
                  <c:v>0.43204040159818752</c:v>
                </c:pt>
                <c:pt idx="1681">
                  <c:v>0.43118146228581</c:v>
                </c:pt>
                <c:pt idx="1682">
                  <c:v>0.43032398855090281</c:v>
                </c:pt>
                <c:pt idx="1683">
                  <c:v>0.42946797876190695</c:v>
                </c:pt>
                <c:pt idx="1684">
                  <c:v>0.42861343128611235</c:v>
                </c:pt>
                <c:pt idx="1685">
                  <c:v>0.42776034448966788</c:v>
                </c:pt>
                <c:pt idx="1686">
                  <c:v>0.42690871673759379</c:v>
                </c:pt>
                <c:pt idx="1687">
                  <c:v>0.4260585463937932</c:v>
                </c:pt>
                <c:pt idx="1688">
                  <c:v>0.42520983182106242</c:v>
                </c:pt>
                <c:pt idx="1689">
                  <c:v>0.42436257138110106</c:v>
                </c:pt>
                <c:pt idx="1690">
                  <c:v>0.42351676343452621</c:v>
                </c:pt>
                <c:pt idx="1691">
                  <c:v>0.4226724063408806</c:v>
                </c:pt>
                <c:pt idx="1692">
                  <c:v>0.42182949845864565</c:v>
                </c:pt>
                <c:pt idx="1693">
                  <c:v>0.42098803814525121</c:v>
                </c:pt>
                <c:pt idx="1694">
                  <c:v>0.42014802375708715</c:v>
                </c:pt>
                <c:pt idx="1695">
                  <c:v>0.4193094536495155</c:v>
                </c:pt>
                <c:pt idx="1696">
                  <c:v>0.41847232617687874</c:v>
                </c:pt>
                <c:pt idx="1697">
                  <c:v>0.41763663969251497</c:v>
                </c:pt>
                <c:pt idx="1698">
                  <c:v>0.41680239254876439</c:v>
                </c:pt>
                <c:pt idx="1699">
                  <c:v>0.41596958309698362</c:v>
                </c:pt>
                <c:pt idx="1700">
                  <c:v>0.41513820968755527</c:v>
                </c:pt>
                <c:pt idx="1701">
                  <c:v>0.41430827066989906</c:v>
                </c:pt>
                <c:pt idx="1702">
                  <c:v>0.41347976439248318</c:v>
                </c:pt>
                <c:pt idx="1703">
                  <c:v>0.41265268920283443</c:v>
                </c:pt>
                <c:pt idx="1704">
                  <c:v>0.41182704344755056</c:v>
                </c:pt>
                <c:pt idx="1705">
                  <c:v>0.41100282547230899</c:v>
                </c:pt>
                <c:pt idx="1706">
                  <c:v>0.41018003362188021</c:v>
                </c:pt>
                <c:pt idx="1707">
                  <c:v>0.409358666240136</c:v>
                </c:pt>
                <c:pt idx="1708">
                  <c:v>0.40853872167006333</c:v>
                </c:pt>
                <c:pt idx="1709">
                  <c:v>0.40772019825377293</c:v>
                </c:pt>
                <c:pt idx="1710">
                  <c:v>0.40690309433250954</c:v>
                </c:pt>
                <c:pt idx="1711">
                  <c:v>0.40608740824666589</c:v>
                </c:pt>
                <c:pt idx="1712">
                  <c:v>0.40527313833578976</c:v>
                </c:pt>
                <c:pt idx="1713">
                  <c:v>0.40446028293859804</c:v>
                </c:pt>
                <c:pt idx="1714">
                  <c:v>0.40364884039298449</c:v>
                </c:pt>
                <c:pt idx="1715">
                  <c:v>0.40283880903603264</c:v>
                </c:pt>
                <c:pt idx="1716">
                  <c:v>0.40203018720402639</c:v>
                </c:pt>
                <c:pt idx="1717">
                  <c:v>0.40122297323245842</c:v>
                </c:pt>
                <c:pt idx="1718">
                  <c:v>0.40041716545604428</c:v>
                </c:pt>
                <c:pt idx="1719">
                  <c:v>0.3996127622087301</c:v>
                </c:pt>
                <c:pt idx="1720">
                  <c:v>0.39880976182370526</c:v>
                </c:pt>
                <c:pt idx="1721">
                  <c:v>0.39800816263341121</c:v>
                </c:pt>
                <c:pt idx="1722">
                  <c:v>0.39720796296955418</c:v>
                </c:pt>
                <c:pt idx="1723">
                  <c:v>0.39640916116311387</c:v>
                </c:pt>
                <c:pt idx="1724">
                  <c:v>0.39561175554435513</c:v>
                </c:pt>
                <c:pt idx="1725">
                  <c:v>0.39481574444283812</c:v>
                </c:pt>
                <c:pt idx="1726">
                  <c:v>0.39402112618742891</c:v>
                </c:pt>
                <c:pt idx="1727">
                  <c:v>0.39322789910631017</c:v>
                </c:pt>
                <c:pt idx="1728">
                  <c:v>0.39243606152699068</c:v>
                </c:pt>
                <c:pt idx="1729">
                  <c:v>0.39164561177631763</c:v>
                </c:pt>
                <c:pt idx="1730">
                  <c:v>0.39085654818048499</c:v>
                </c:pt>
                <c:pt idx="1731">
                  <c:v>0.39006886906504662</c:v>
                </c:pt>
                <c:pt idx="1732">
                  <c:v>0.38928257275492273</c:v>
                </c:pt>
                <c:pt idx="1733">
                  <c:v>0.38849765757441457</c:v>
                </c:pt>
                <c:pt idx="1734">
                  <c:v>0.38771412184721271</c:v>
                </c:pt>
                <c:pt idx="1735">
                  <c:v>0.38693196389640583</c:v>
                </c:pt>
                <c:pt idx="1736">
                  <c:v>0.38615118204449483</c:v>
                </c:pt>
                <c:pt idx="1737">
                  <c:v>0.38537177461339955</c:v>
                </c:pt>
                <c:pt idx="1738">
                  <c:v>0.38459373992447171</c:v>
                </c:pt>
                <c:pt idx="1739">
                  <c:v>0.38381707629850298</c:v>
                </c:pt>
                <c:pt idx="1740">
                  <c:v>0.38304178205573752</c:v>
                </c:pt>
                <c:pt idx="1741">
                  <c:v>0.38226785551588077</c:v>
                </c:pt>
                <c:pt idx="1742">
                  <c:v>0.38149529499810858</c:v>
                </c:pt>
                <c:pt idx="1743">
                  <c:v>0.38072409882108094</c:v>
                </c:pt>
                <c:pt idx="1744">
                  <c:v>0.37995426530294779</c:v>
                </c:pt>
                <c:pt idx="1745">
                  <c:v>0.37918579276136338</c:v>
                </c:pt>
                <c:pt idx="1746">
                  <c:v>0.37841867951349267</c:v>
                </c:pt>
                <c:pt idx="1747">
                  <c:v>0.37765292387602473</c:v>
                </c:pt>
                <c:pt idx="1748">
                  <c:v>0.37688852416517959</c:v>
                </c:pt>
                <c:pt idx="1749">
                  <c:v>0.3761254786967213</c:v>
                </c:pt>
                <c:pt idx="1750">
                  <c:v>0.37536378578596691</c:v>
                </c:pt>
                <c:pt idx="1751">
                  <c:v>0.37460344374779442</c:v>
                </c:pt>
                <c:pt idx="1752">
                  <c:v>0.37384445089665702</c:v>
                </c:pt>
                <c:pt idx="1753">
                  <c:v>0.37308680554658896</c:v>
                </c:pt>
                <c:pt idx="1754">
                  <c:v>0.37233050601121825</c:v>
                </c:pt>
                <c:pt idx="1755">
                  <c:v>0.37157555060377484</c:v>
                </c:pt>
                <c:pt idx="1756">
                  <c:v>0.37082193763710197</c:v>
                </c:pt>
                <c:pt idx="1757">
                  <c:v>0.3700696654236651</c:v>
                </c:pt>
                <c:pt idx="1758">
                  <c:v>0.36931873227556256</c:v>
                </c:pt>
                <c:pt idx="1759">
                  <c:v>0.3685691365045346</c:v>
                </c:pt>
                <c:pt idx="1760">
                  <c:v>0.3678208764219732</c:v>
                </c:pt>
                <c:pt idx="1761">
                  <c:v>0.36707395033893392</c:v>
                </c:pt>
                <c:pt idx="1762">
                  <c:v>0.3663283565661416</c:v>
                </c:pt>
                <c:pt idx="1763">
                  <c:v>0.36558409341400527</c:v>
                </c:pt>
                <c:pt idx="1764">
                  <c:v>0.36484115919262289</c:v>
                </c:pt>
                <c:pt idx="1765">
                  <c:v>0.36409955221179541</c:v>
                </c:pt>
                <c:pt idx="1766">
                  <c:v>0.36335927078103325</c:v>
                </c:pt>
                <c:pt idx="1767">
                  <c:v>0.36262031320956767</c:v>
                </c:pt>
                <c:pt idx="1768">
                  <c:v>0.36188267780636013</c:v>
                </c:pt>
                <c:pt idx="1769">
                  <c:v>0.3611463628801117</c:v>
                </c:pt>
                <c:pt idx="1770">
                  <c:v>0.36041136673927265</c:v>
                </c:pt>
                <c:pt idx="1771">
                  <c:v>0.35967768769205238</c:v>
                </c:pt>
                <c:pt idx="1772">
                  <c:v>0.35894532404642931</c:v>
                </c:pt>
                <c:pt idx="1773">
                  <c:v>0.35821427411015855</c:v>
                </c:pt>
                <c:pt idx="1774">
                  <c:v>0.35748453619078419</c:v>
                </c:pt>
                <c:pt idx="1775">
                  <c:v>0.35675610859564716</c:v>
                </c:pt>
                <c:pt idx="1776">
                  <c:v>0.35602898963189439</c:v>
                </c:pt>
                <c:pt idx="1777">
                  <c:v>0.35530317760648972</c:v>
                </c:pt>
                <c:pt idx="1778">
                  <c:v>0.35457867082622158</c:v>
                </c:pt>
                <c:pt idx="1779">
                  <c:v>0.35385546759771441</c:v>
                </c:pt>
                <c:pt idx="1780">
                  <c:v>0.35313356622743564</c:v>
                </c:pt>
                <c:pt idx="1781">
                  <c:v>0.3524129650217081</c:v>
                </c:pt>
                <c:pt idx="1782">
                  <c:v>0.35169366228671556</c:v>
                </c:pt>
                <c:pt idx="1783">
                  <c:v>0.35097565632851602</c:v>
                </c:pt>
                <c:pt idx="1784">
                  <c:v>0.35025894545304886</c:v>
                </c:pt>
                <c:pt idx="1785">
                  <c:v>0.34954352796614296</c:v>
                </c:pt>
                <c:pt idx="1786">
                  <c:v>0.34882940217352937</c:v>
                </c:pt>
                <c:pt idx="1787">
                  <c:v>0.34811656638084693</c:v>
                </c:pt>
                <c:pt idx="1788">
                  <c:v>0.34740501889365444</c:v>
                </c:pt>
                <c:pt idx="1789">
                  <c:v>0.34669475801743732</c:v>
                </c:pt>
                <c:pt idx="1790">
                  <c:v>0.3459857820576191</c:v>
                </c:pt>
                <c:pt idx="1791">
                  <c:v>0.34527808931956883</c:v>
                </c:pt>
                <c:pt idx="1792">
                  <c:v>0.34457167810861072</c:v>
                </c:pt>
                <c:pt idx="1793">
                  <c:v>0.34386654673003403</c:v>
                </c:pt>
                <c:pt idx="1794">
                  <c:v>0.34316269348910017</c:v>
                </c:pt>
                <c:pt idx="1795">
                  <c:v>0.34246011669105447</c:v>
                </c:pt>
                <c:pt idx="1796">
                  <c:v>0.34175881464113261</c:v>
                </c:pt>
                <c:pt idx="1797">
                  <c:v>0.34105878564457126</c:v>
                </c:pt>
                <c:pt idx="1798">
                  <c:v>0.34036002800661613</c:v>
                </c:pt>
                <c:pt idx="1799">
                  <c:v>0.33966254003253193</c:v>
                </c:pt>
                <c:pt idx="1800">
                  <c:v>0.3389663200276104</c:v>
                </c:pt>
                <c:pt idx="1801">
                  <c:v>0.33827136629717935</c:v>
                </c:pt>
                <c:pt idx="1802">
                  <c:v>0.33757767714661169</c:v>
                </c:pt>
                <c:pt idx="1803">
                  <c:v>0.33688525088133436</c:v>
                </c:pt>
                <c:pt idx="1804">
                  <c:v>0.33619408580683741</c:v>
                </c:pt>
                <c:pt idx="1805">
                  <c:v>0.33550418022868128</c:v>
                </c:pt>
                <c:pt idx="1806">
                  <c:v>0.33481553245250878</c:v>
                </c:pt>
                <c:pt idx="1807">
                  <c:v>0.33412814078404951</c:v>
                </c:pt>
                <c:pt idx="1808">
                  <c:v>0.33344200352913245</c:v>
                </c:pt>
                <c:pt idx="1809">
                  <c:v>0.3327571189936932</c:v>
                </c:pt>
                <c:pt idx="1810">
                  <c:v>0.33207348548378135</c:v>
                </c:pt>
                <c:pt idx="1811">
                  <c:v>0.33139110130557209</c:v>
                </c:pt>
                <c:pt idx="1812">
                  <c:v>0.33070996476537079</c:v>
                </c:pt>
                <c:pt idx="1813">
                  <c:v>0.33003007416962654</c:v>
                </c:pt>
                <c:pt idx="1814">
                  <c:v>0.32935142782493637</c:v>
                </c:pt>
                <c:pt idx="1815">
                  <c:v>0.3286740240380559</c:v>
                </c:pt>
                <c:pt idx="1816">
                  <c:v>0.32799786111590856</c:v>
                </c:pt>
                <c:pt idx="1817">
                  <c:v>0.32732293736559176</c:v>
                </c:pt>
                <c:pt idx="1818">
                  <c:v>0.32664925109438714</c:v>
                </c:pt>
                <c:pt idx="1819">
                  <c:v>0.32597680060976908</c:v>
                </c:pt>
                <c:pt idx="1820">
                  <c:v>0.32530558421941225</c:v>
                </c:pt>
                <c:pt idx="1821">
                  <c:v>0.32463560023120008</c:v>
                </c:pt>
                <c:pt idx="1822">
                  <c:v>0.32396684695323469</c:v>
                </c:pt>
                <c:pt idx="1823">
                  <c:v>0.32329932269384243</c:v>
                </c:pt>
                <c:pt idx="1824">
                  <c:v>0.32263302576158481</c:v>
                </c:pt>
                <c:pt idx="1825">
                  <c:v>0.32196795446526649</c:v>
                </c:pt>
                <c:pt idx="1826">
                  <c:v>0.32130410711394092</c:v>
                </c:pt>
                <c:pt idx="1827">
                  <c:v>0.32064148201692277</c:v>
                </c:pt>
                <c:pt idx="1828">
                  <c:v>0.31998007748379237</c:v>
                </c:pt>
                <c:pt idx="1829">
                  <c:v>0.31931989182440662</c:v>
                </c:pt>
                <c:pt idx="1830">
                  <c:v>0.3186609233489055</c:v>
                </c:pt>
                <c:pt idx="1831">
                  <c:v>0.31800317036772124</c:v>
                </c:pt>
                <c:pt idx="1832">
                  <c:v>0.31734663119158518</c:v>
                </c:pt>
                <c:pt idx="1833">
                  <c:v>0.31669130413153801</c:v>
                </c:pt>
                <c:pt idx="1834">
                  <c:v>0.316037187498936</c:v>
                </c:pt>
                <c:pt idx="1835">
                  <c:v>0.31538427960545934</c:v>
                </c:pt>
                <c:pt idx="1836">
                  <c:v>0.31473257876312122</c:v>
                </c:pt>
                <c:pt idx="1837">
                  <c:v>0.31408208328427395</c:v>
                </c:pt>
                <c:pt idx="1838">
                  <c:v>0.31343279148161934</c:v>
                </c:pt>
                <c:pt idx="1839">
                  <c:v>0.31278470166821493</c:v>
                </c:pt>
                <c:pt idx="1840">
                  <c:v>0.31213781215748188</c:v>
                </c:pt>
                <c:pt idx="1841">
                  <c:v>0.31149212126321479</c:v>
                </c:pt>
                <c:pt idx="1842">
                  <c:v>0.31084762729958665</c:v>
                </c:pt>
                <c:pt idx="1843">
                  <c:v>0.31020432858115959</c:v>
                </c:pt>
                <c:pt idx="1844">
                  <c:v>0.30956222342289003</c:v>
                </c:pt>
                <c:pt idx="1845">
                  <c:v>0.30892131014013885</c:v>
                </c:pt>
                <c:pt idx="1846">
                  <c:v>0.30828158704867797</c:v>
                </c:pt>
                <c:pt idx="1847">
                  <c:v>0.30764305246469831</c:v>
                </c:pt>
                <c:pt idx="1848">
                  <c:v>0.30700570470481686</c:v>
                </c:pt>
                <c:pt idx="1849">
                  <c:v>0.3063695420860858</c:v>
                </c:pt>
                <c:pt idx="1850">
                  <c:v>0.30573456292599949</c:v>
                </c:pt>
                <c:pt idx="1851">
                  <c:v>0.30510076554250121</c:v>
                </c:pt>
                <c:pt idx="1852">
                  <c:v>0.30446814825399221</c:v>
                </c:pt>
                <c:pt idx="1853">
                  <c:v>0.30383670937933882</c:v>
                </c:pt>
                <c:pt idx="1854">
                  <c:v>0.30320644723787943</c:v>
                </c:pt>
                <c:pt idx="1855">
                  <c:v>0.30257736014943282</c:v>
                </c:pt>
                <c:pt idx="1856">
                  <c:v>0.30194944643430566</c:v>
                </c:pt>
                <c:pt idx="1857">
                  <c:v>0.30132270441329934</c:v>
                </c:pt>
                <c:pt idx="1858">
                  <c:v>0.30069713240771773</c:v>
                </c:pt>
                <c:pt idx="1859">
                  <c:v>0.30007272873937535</c:v>
                </c:pt>
                <c:pt idx="1860">
                  <c:v>0.29944949173060381</c:v>
                </c:pt>
                <c:pt idx="1861">
                  <c:v>0.2988274197042598</c:v>
                </c:pt>
                <c:pt idx="1862">
                  <c:v>0.29820651098373163</c:v>
                </c:pt>
                <c:pt idx="1863">
                  <c:v>0.29758676389294825</c:v>
                </c:pt>
                <c:pt idx="1864">
                  <c:v>0.29696817675638448</c:v>
                </c:pt>
                <c:pt idx="1865">
                  <c:v>0.29635074789906979</c:v>
                </c:pt>
                <c:pt idx="1866">
                  <c:v>0.29573447564659583</c:v>
                </c:pt>
                <c:pt idx="1867">
                  <c:v>0.29511935832512137</c:v>
                </c:pt>
                <c:pt idx="1868">
                  <c:v>0.29450539426138284</c:v>
                </c:pt>
                <c:pt idx="1869">
                  <c:v>0.29389258178269817</c:v>
                </c:pt>
                <c:pt idx="1870">
                  <c:v>0.29328091921697702</c:v>
                </c:pt>
                <c:pt idx="1871">
                  <c:v>0.29267040489272556</c:v>
                </c:pt>
                <c:pt idx="1872">
                  <c:v>0.29206103713905485</c:v>
                </c:pt>
                <c:pt idx="1873">
                  <c:v>0.29145281428568709</c:v>
                </c:pt>
                <c:pt idx="1874">
                  <c:v>0.29084573466296432</c:v>
                </c:pt>
                <c:pt idx="1875">
                  <c:v>0.29023979660185323</c:v>
                </c:pt>
                <c:pt idx="1876">
                  <c:v>0.28963499843395313</c:v>
                </c:pt>
                <c:pt idx="1877">
                  <c:v>0.28903133849150447</c:v>
                </c:pt>
                <c:pt idx="1878">
                  <c:v>0.28842881510739227</c:v>
                </c:pt>
                <c:pt idx="1879">
                  <c:v>0.28782742661515742</c:v>
                </c:pt>
                <c:pt idx="1880">
                  <c:v>0.2872271713489995</c:v>
                </c:pt>
                <c:pt idx="1881">
                  <c:v>0.28662804764378658</c:v>
                </c:pt>
                <c:pt idx="1882">
                  <c:v>0.28603005383505997</c:v>
                </c:pt>
                <c:pt idx="1883">
                  <c:v>0.28543318825904357</c:v>
                </c:pt>
                <c:pt idx="1884">
                  <c:v>0.2848374492526482</c:v>
                </c:pt>
                <c:pt idx="1885">
                  <c:v>0.28424283515347881</c:v>
                </c:pt>
                <c:pt idx="1886">
                  <c:v>0.28364934429984318</c:v>
                </c:pt>
                <c:pt idx="1887">
                  <c:v>0.28305697503075589</c:v>
                </c:pt>
                <c:pt idx="1888">
                  <c:v>0.28246572568594747</c:v>
                </c:pt>
                <c:pt idx="1889">
                  <c:v>0.28187559460586908</c:v>
                </c:pt>
                <c:pt idx="1890">
                  <c:v>0.28128658013170044</c:v>
                </c:pt>
                <c:pt idx="1891">
                  <c:v>0.28069868060535658</c:v>
                </c:pt>
                <c:pt idx="1892">
                  <c:v>0.28011189436949269</c:v>
                </c:pt>
                <c:pt idx="1893">
                  <c:v>0.2795262197675133</c:v>
                </c:pt>
                <c:pt idx="1894">
                  <c:v>0.27894165514357622</c:v>
                </c:pt>
                <c:pt idx="1895">
                  <c:v>0.27835819884260143</c:v>
                </c:pt>
                <c:pt idx="1896">
                  <c:v>0.27777584921027526</c:v>
                </c:pt>
                <c:pt idx="1897">
                  <c:v>0.27719460459305917</c:v>
                </c:pt>
                <c:pt idx="1898">
                  <c:v>0.27661446333819389</c:v>
                </c:pt>
                <c:pt idx="1899">
                  <c:v>0.27603542379370821</c:v>
                </c:pt>
                <c:pt idx="1900">
                  <c:v>0.27545748430842332</c:v>
                </c:pt>
                <c:pt idx="1901">
                  <c:v>0.27488064323196038</c:v>
                </c:pt>
                <c:pt idx="1902">
                  <c:v>0.27430489891474663</c:v>
                </c:pt>
                <c:pt idx="1903">
                  <c:v>0.27373024970802068</c:v>
                </c:pt>
                <c:pt idx="1904">
                  <c:v>0.27315669396384101</c:v>
                </c:pt>
                <c:pt idx="1905">
                  <c:v>0.2725842300350898</c:v>
                </c:pt>
                <c:pt idx="1906">
                  <c:v>0.27201285627548094</c:v>
                </c:pt>
                <c:pt idx="1907">
                  <c:v>0.27144257103956521</c:v>
                </c:pt>
                <c:pt idx="1908">
                  <c:v>0.27087337268273709</c:v>
                </c:pt>
                <c:pt idx="1909">
                  <c:v>0.27030525956124085</c:v>
                </c:pt>
                <c:pt idx="1910">
                  <c:v>0.26973823003217556</c:v>
                </c:pt>
                <c:pt idx="1911">
                  <c:v>0.26917228245350355</c:v>
                </c:pt>
                <c:pt idx="1912">
                  <c:v>0.26860741518405373</c:v>
                </c:pt>
                <c:pt idx="1913">
                  <c:v>0.26804362658352998</c:v>
                </c:pt>
                <c:pt idx="1914">
                  <c:v>0.2674809150125152</c:v>
                </c:pt>
                <c:pt idx="1915">
                  <c:v>0.26691927883247957</c:v>
                </c:pt>
                <c:pt idx="1916">
                  <c:v>0.2663587164057844</c:v>
                </c:pt>
                <c:pt idx="1917">
                  <c:v>0.26579922609568873</c:v>
                </c:pt>
                <c:pt idx="1918">
                  <c:v>0.26524080626635693</c:v>
                </c:pt>
                <c:pt idx="1919">
                  <c:v>0.26468345528286125</c:v>
                </c:pt>
                <c:pt idx="1920">
                  <c:v>0.26412717151119103</c:v>
                </c:pt>
                <c:pt idx="1921">
                  <c:v>0.26357195331825617</c:v>
                </c:pt>
                <c:pt idx="1922">
                  <c:v>0.26301779907189488</c:v>
                </c:pt>
                <c:pt idx="1923">
                  <c:v>0.26246470714087766</c:v>
                </c:pt>
                <c:pt idx="1924">
                  <c:v>0.26191267589491429</c:v>
                </c:pt>
                <c:pt idx="1925">
                  <c:v>0.2613617037046595</c:v>
                </c:pt>
                <c:pt idx="1926">
                  <c:v>0.2608117889417178</c:v>
                </c:pt>
                <c:pt idx="1927">
                  <c:v>0.26026292997865069</c:v>
                </c:pt>
                <c:pt idx="1928">
                  <c:v>0.25971512518898038</c:v>
                </c:pt>
                <c:pt idx="1929">
                  <c:v>0.2591683729471973</c:v>
                </c:pt>
                <c:pt idx="1930">
                  <c:v>0.25862267162876418</c:v>
                </c:pt>
                <c:pt idx="1931">
                  <c:v>0.25807801961012372</c:v>
                </c:pt>
                <c:pt idx="1932">
                  <c:v>0.25753441526870119</c:v>
                </c:pt>
                <c:pt idx="1933">
                  <c:v>0.25699185698291288</c:v>
                </c:pt>
                <c:pt idx="1934">
                  <c:v>0.25645034313217013</c:v>
                </c:pt>
                <c:pt idx="1935">
                  <c:v>0.25590987209688443</c:v>
                </c:pt>
                <c:pt idx="1936">
                  <c:v>0.25537044225847449</c:v>
                </c:pt>
                <c:pt idx="1937">
                  <c:v>0.25483205199936931</c:v>
                </c:pt>
                <c:pt idx="1938">
                  <c:v>0.25429469970301694</c:v>
                </c:pt>
                <c:pt idx="1939">
                  <c:v>0.25375838375388615</c:v>
                </c:pt>
                <c:pt idx="1940">
                  <c:v>0.25322310253747488</c:v>
                </c:pt>
                <c:pt idx="1941">
                  <c:v>0.25268885444031364</c:v>
                </c:pt>
                <c:pt idx="1942">
                  <c:v>0.2521556378499718</c:v>
                </c:pt>
                <c:pt idx="1943">
                  <c:v>0.25162345115506268</c:v>
                </c:pt>
                <c:pt idx="1944">
                  <c:v>0.25109229274524814</c:v>
                </c:pt>
                <c:pt idx="1945">
                  <c:v>0.25056216101124484</c:v>
                </c:pt>
                <c:pt idx="1946">
                  <c:v>0.25003305434482914</c:v>
                </c:pt>
                <c:pt idx="1947">
                  <c:v>0.2495049711388426</c:v>
                </c:pt>
                <c:pt idx="1948">
                  <c:v>0.24897790978719536</c:v>
                </c:pt>
                <c:pt idx="1949">
                  <c:v>0.24845186868487387</c:v>
                </c:pt>
                <c:pt idx="1950">
                  <c:v>0.24792684622794478</c:v>
                </c:pt>
                <c:pt idx="1951">
                  <c:v>0.24740284081355957</c:v>
                </c:pt>
                <c:pt idx="1952">
                  <c:v>0.24687985083996034</c:v>
                </c:pt>
                <c:pt idx="1953">
                  <c:v>0.24635787470648451</c:v>
                </c:pt>
                <c:pt idx="1954">
                  <c:v>0.24583691081357043</c:v>
                </c:pt>
                <c:pt idx="1955">
                  <c:v>0.24531695756276123</c:v>
                </c:pt>
                <c:pt idx="1956">
                  <c:v>0.24479801335671145</c:v>
                </c:pt>
                <c:pt idx="1957">
                  <c:v>0.24428007659918965</c:v>
                </c:pt>
                <c:pt idx="1958">
                  <c:v>0.24376314569508584</c:v>
                </c:pt>
                <c:pt idx="1959">
                  <c:v>0.24324721905041502</c:v>
                </c:pt>
                <c:pt idx="1960">
                  <c:v>0.24273229507232194</c:v>
                </c:pt>
                <c:pt idx="1961">
                  <c:v>0.24221837216908684</c:v>
                </c:pt>
                <c:pt idx="1962">
                  <c:v>0.241705448750129</c:v>
                </c:pt>
                <c:pt idx="1963">
                  <c:v>0.24119352322601273</c:v>
                </c:pt>
                <c:pt idx="1964">
                  <c:v>0.24068259400845177</c:v>
                </c:pt>
                <c:pt idx="1965">
                  <c:v>0.24017265951031372</c:v>
                </c:pt>
                <c:pt idx="1966">
                  <c:v>0.23966371814562498</c:v>
                </c:pt>
                <c:pt idx="1967">
                  <c:v>0.23915576832957552</c:v>
                </c:pt>
                <c:pt idx="1968">
                  <c:v>0.2386488084785239</c:v>
                </c:pt>
                <c:pt idx="1969">
                  <c:v>0.23814283701000072</c:v>
                </c:pt>
                <c:pt idx="1970">
                  <c:v>0.23763785234271501</c:v>
                </c:pt>
                <c:pt idx="1971">
                  <c:v>0.23713385289655711</c:v>
                </c:pt>
                <c:pt idx="1972">
                  <c:v>0.23663083709260424</c:v>
                </c:pt>
                <c:pt idx="1973">
                  <c:v>0.23612880335312525</c:v>
                </c:pt>
                <c:pt idx="1974">
                  <c:v>0.23562775010158407</c:v>
                </c:pt>
                <c:pt idx="1975">
                  <c:v>0.23512767576264573</c:v>
                </c:pt>
                <c:pt idx="1976">
                  <c:v>0.23462857876217943</c:v>
                </c:pt>
                <c:pt idx="1977">
                  <c:v>0.23413045752726372</c:v>
                </c:pt>
                <c:pt idx="1978">
                  <c:v>0.23363331048619077</c:v>
                </c:pt>
                <c:pt idx="1979">
                  <c:v>0.23313713606847122</c:v>
                </c:pt>
                <c:pt idx="1980">
                  <c:v>0.23264193270483705</c:v>
                </c:pt>
                <c:pt idx="1981">
                  <c:v>0.23214769882724864</c:v>
                </c:pt>
                <c:pt idx="1982">
                  <c:v>0.23165443286889623</c:v>
                </c:pt>
                <c:pt idx="1983">
                  <c:v>0.2311621332642062</c:v>
                </c:pt>
                <c:pt idx="1984">
                  <c:v>0.23067079844884486</c:v>
                </c:pt>
                <c:pt idx="1985">
                  <c:v>0.2301804268597219</c:v>
                </c:pt>
                <c:pt idx="1986">
                  <c:v>0.22969101693499563</c:v>
                </c:pt>
                <c:pt idx="1987">
                  <c:v>0.22920256711407724</c:v>
                </c:pt>
                <c:pt idx="1988">
                  <c:v>0.22871507583763381</c:v>
                </c:pt>
                <c:pt idx="1989">
                  <c:v>0.22822854154759425</c:v>
                </c:pt>
                <c:pt idx="1990">
                  <c:v>0.22774296268715194</c:v>
                </c:pt>
                <c:pt idx="1991">
                  <c:v>0.22725833770076939</c:v>
                </c:pt>
                <c:pt idx="1992">
                  <c:v>0.22677466503418275</c:v>
                </c:pt>
                <c:pt idx="1993">
                  <c:v>0.22629194313440507</c:v>
                </c:pt>
                <c:pt idx="1994">
                  <c:v>0.2258101704497312</c:v>
                </c:pt>
                <c:pt idx="1995">
                  <c:v>0.22532934542974145</c:v>
                </c:pt>
                <c:pt idx="1996">
                  <c:v>0.22484946652530519</c:v>
                </c:pt>
                <c:pt idx="1997">
                  <c:v>0.22437053218858552</c:v>
                </c:pt>
                <c:pt idx="1998">
                  <c:v>0.22389254087304269</c:v>
                </c:pt>
                <c:pt idx="1999">
                  <c:v>0.22341549103343902</c:v>
                </c:pt>
                <c:pt idx="2000">
                  <c:v>0.22293938112584138</c:v>
                </c:pt>
              </c:numCache>
            </c:numRef>
          </c:xVal>
          <c:yVal>
            <c:numRef>
              <c:f>CAPPDF!$R$10:$R$2010</c:f>
              <c:numCache>
                <c:formatCode>General</c:formatCode>
                <c:ptCount val="2001"/>
                <c:pt idx="0">
                  <c:v>1</c:v>
                </c:pt>
                <c:pt idx="1">
                  <c:v>1</c:v>
                </c:pt>
                <c:pt idx="2">
                  <c:v>1</c:v>
                </c:pt>
                <c:pt idx="3">
                  <c:v>1</c:v>
                </c:pt>
                <c:pt idx="4">
                  <c:v>1</c:v>
                </c:pt>
                <c:pt idx="5">
                  <c:v>1</c:v>
                </c:pt>
                <c:pt idx="6">
                  <c:v>0.99908909574517657</c:v>
                </c:pt>
                <c:pt idx="7">
                  <c:v>0.99740026595750397</c:v>
                </c:pt>
                <c:pt idx="8">
                  <c:v>0.97969414893993645</c:v>
                </c:pt>
                <c:pt idx="9">
                  <c:v>0.93808953902800185</c:v>
                </c:pt>
                <c:pt idx="10">
                  <c:v>0.88250443263877754</c:v>
                </c:pt>
                <c:pt idx="11">
                  <c:v>0.79865026605503342</c:v>
                </c:pt>
                <c:pt idx="12">
                  <c:v>0.73271498236781551</c:v>
                </c:pt>
                <c:pt idx="13">
                  <c:v>0.63908244698596695</c:v>
                </c:pt>
                <c:pt idx="14">
                  <c:v>0.56579122350017508</c:v>
                </c:pt>
                <c:pt idx="15">
                  <c:v>0.4928457448143162</c:v>
                </c:pt>
                <c:pt idx="16">
                  <c:v>0.44468971642365163</c:v>
                </c:pt>
                <c:pt idx="17">
                  <c:v>0.37657579793685608</c:v>
                </c:pt>
                <c:pt idx="18">
                  <c:v>0.33435062064504179</c:v>
                </c:pt>
                <c:pt idx="19">
                  <c:v>0.27703014185615382</c:v>
                </c:pt>
                <c:pt idx="20">
                  <c:v>0.24392065596257237</c:v>
                </c:pt>
                <c:pt idx="21">
                  <c:v>0.21467420206824203</c:v>
                </c:pt>
                <c:pt idx="22">
                  <c:v>0.18838430847333856</c:v>
                </c:pt>
                <c:pt idx="23">
                  <c:v>0.1647606382779182</c:v>
                </c:pt>
                <c:pt idx="24">
                  <c:v>0.15389849288002391</c:v>
                </c:pt>
                <c:pt idx="25">
                  <c:v>0.1333665779840042</c:v>
                </c:pt>
                <c:pt idx="26">
                  <c:v>0.11368351060781992</c:v>
                </c:pt>
                <c:pt idx="27">
                  <c:v>9.5195035431404063E-2</c:v>
                </c:pt>
                <c:pt idx="28">
                  <c:v>8.6334219833121811E-2</c:v>
                </c:pt>
                <c:pt idx="29">
                  <c:v>6.982047870632313E-2</c:v>
                </c:pt>
                <c:pt idx="30">
                  <c:v>6.2273936157786092E-2</c:v>
                </c:pt>
                <c:pt idx="31">
                  <c:v>4.852836878045079E-2</c:v>
                </c:pt>
                <c:pt idx="32">
                  <c:v>4.2420212751634906E-2</c:v>
                </c:pt>
                <c:pt idx="33">
                  <c:v>3.6817375872721061E-2</c:v>
                </c:pt>
                <c:pt idx="34">
                  <c:v>2.7061170204612385E-2</c:v>
                </c:pt>
                <c:pt idx="35">
                  <c:v>2.2934397155412393E-2</c:v>
                </c:pt>
                <c:pt idx="36">
                  <c:v>1.9210992896134208E-2</c:v>
                </c:pt>
                <c:pt idx="37">
                  <c:v>1.605274821674646E-2</c:v>
                </c:pt>
                <c:pt idx="38">
                  <c:v>1.103723403771876E-2</c:v>
                </c:pt>
                <c:pt idx="39">
                  <c:v>9.1489361680848237E-3</c:v>
                </c:pt>
                <c:pt idx="40">
                  <c:v>7.6263297883799944E-3</c:v>
                </c:pt>
                <c:pt idx="41">
                  <c:v>6.3475177286279032E-3</c:v>
                </c:pt>
                <c:pt idx="42">
                  <c:v>5.2925531888324169E-3</c:v>
                </c:pt>
                <c:pt idx="43">
                  <c:v>4.3617021250128701E-3</c:v>
                </c:pt>
                <c:pt idx="44">
                  <c:v>3.5749113451653963E-3</c:v>
                </c:pt>
                <c:pt idx="45">
                  <c:v>3.0252659552719497E-3</c:v>
                </c:pt>
                <c:pt idx="46">
                  <c:v>2.4667553173802217E-3</c:v>
                </c:pt>
                <c:pt idx="47">
                  <c:v>2.0456560264618551E-3</c:v>
                </c:pt>
                <c:pt idx="48">
                  <c:v>1.6799645375327474E-3</c:v>
                </c:pt>
                <c:pt idx="49">
                  <c:v>1.3918439705886019E-3</c:v>
                </c:pt>
                <c:pt idx="50">
                  <c:v>1.2256205666208257E-3</c:v>
                </c:pt>
                <c:pt idx="51">
                  <c:v>1.0593971626530496E-3</c:v>
                </c:pt>
                <c:pt idx="52">
                  <c:v>9.2641843967882864E-4</c:v>
                </c:pt>
                <c:pt idx="53">
                  <c:v>9.2641843967882864E-4</c:v>
                </c:pt>
                <c:pt idx="54">
                  <c:v>8.5106382979343676E-4</c:v>
                </c:pt>
                <c:pt idx="55">
                  <c:v>7.8679078020589663E-4</c:v>
                </c:pt>
                <c:pt idx="56">
                  <c:v>7.4246453911448968E-4</c:v>
                </c:pt>
                <c:pt idx="57">
                  <c:v>7.1586879441964545E-4</c:v>
                </c:pt>
                <c:pt idx="58">
                  <c:v>7.1586879441964545E-4</c:v>
                </c:pt>
                <c:pt idx="59">
                  <c:v>6.8705673772523086E-4</c:v>
                </c:pt>
                <c:pt idx="60">
                  <c:v>6.6710992922909768E-4</c:v>
                </c:pt>
                <c:pt idx="61">
                  <c:v>6.6046099306038661E-4</c:v>
                </c:pt>
                <c:pt idx="62">
                  <c:v>6.5602836895124587E-4</c:v>
                </c:pt>
                <c:pt idx="63">
                  <c:v>6.5602836895124587E-4</c:v>
                </c:pt>
                <c:pt idx="64">
                  <c:v>6.493794327825348E-4</c:v>
                </c:pt>
                <c:pt idx="65">
                  <c:v>6.4716312072296447E-4</c:v>
                </c:pt>
                <c:pt idx="66">
                  <c:v>6.4716312072296447E-4</c:v>
                </c:pt>
                <c:pt idx="67">
                  <c:v>6.4273049661382373E-4</c:v>
                </c:pt>
                <c:pt idx="68">
                  <c:v>6.3164893631597197E-4</c:v>
                </c:pt>
                <c:pt idx="69">
                  <c:v>6.3164893631597197E-4</c:v>
                </c:pt>
                <c:pt idx="70">
                  <c:v>6.2500000014726091E-4</c:v>
                </c:pt>
                <c:pt idx="71">
                  <c:v>6.2056737603812017E-4</c:v>
                </c:pt>
                <c:pt idx="72">
                  <c:v>6.2056737603812017E-4</c:v>
                </c:pt>
                <c:pt idx="73">
                  <c:v>6.139184398694091E-4</c:v>
                </c:pt>
                <c:pt idx="74">
                  <c:v>6.0726950370069803E-4</c:v>
                </c:pt>
                <c:pt idx="75">
                  <c:v>6.0726950370069803E-4</c:v>
                </c:pt>
                <c:pt idx="76">
                  <c:v>6.0726950370069803E-4</c:v>
                </c:pt>
                <c:pt idx="77">
                  <c:v>6.0062056753198696E-4</c:v>
                </c:pt>
                <c:pt idx="78">
                  <c:v>6.0062056753198696E-4</c:v>
                </c:pt>
                <c:pt idx="79">
                  <c:v>5.9397163136327589E-4</c:v>
                </c:pt>
                <c:pt idx="80">
                  <c:v>5.9397163136327589E-4</c:v>
                </c:pt>
                <c:pt idx="81">
                  <c:v>5.8953900725413515E-4</c:v>
                </c:pt>
                <c:pt idx="82">
                  <c:v>5.8732269519456482E-4</c:v>
                </c:pt>
                <c:pt idx="83">
                  <c:v>5.8732269519456482E-4</c:v>
                </c:pt>
                <c:pt idx="84">
                  <c:v>5.7845744696628342E-4</c:v>
                </c:pt>
                <c:pt idx="85">
                  <c:v>5.7845744696628342E-4</c:v>
                </c:pt>
                <c:pt idx="86">
                  <c:v>5.6959219873800203E-4</c:v>
                </c:pt>
                <c:pt idx="87">
                  <c:v>5.6959219873800203E-4</c:v>
                </c:pt>
                <c:pt idx="88">
                  <c:v>5.6737588667843169E-4</c:v>
                </c:pt>
                <c:pt idx="89">
                  <c:v>5.6737588667843169E-4</c:v>
                </c:pt>
                <c:pt idx="90">
                  <c:v>5.6294326256929096E-4</c:v>
                </c:pt>
                <c:pt idx="91">
                  <c:v>5.6294326256929096E-4</c:v>
                </c:pt>
                <c:pt idx="92">
                  <c:v>5.5407801434100956E-4</c:v>
                </c:pt>
                <c:pt idx="93">
                  <c:v>5.4964539023186882E-4</c:v>
                </c:pt>
                <c:pt idx="94">
                  <c:v>5.4964539023186882E-4</c:v>
                </c:pt>
                <c:pt idx="95">
                  <c:v>5.4742907817229849E-4</c:v>
                </c:pt>
                <c:pt idx="96">
                  <c:v>5.4742907817229849E-4</c:v>
                </c:pt>
                <c:pt idx="97">
                  <c:v>5.4742907817229849E-4</c:v>
                </c:pt>
                <c:pt idx="98">
                  <c:v>5.4742907817229849E-4</c:v>
                </c:pt>
                <c:pt idx="99">
                  <c:v>5.4521276611272816E-4</c:v>
                </c:pt>
                <c:pt idx="100">
                  <c:v>5.4521276611272816E-4</c:v>
                </c:pt>
                <c:pt idx="101">
                  <c:v>5.4521276611272816E-4</c:v>
                </c:pt>
                <c:pt idx="102">
                  <c:v>5.341312058148764E-4</c:v>
                </c:pt>
                <c:pt idx="103">
                  <c:v>5.341312058148764E-4</c:v>
                </c:pt>
                <c:pt idx="104">
                  <c:v>5.2304964551702464E-4</c:v>
                </c:pt>
                <c:pt idx="105">
                  <c:v>5.2304964551702464E-4</c:v>
                </c:pt>
                <c:pt idx="106">
                  <c:v>5.0531914902046183E-4</c:v>
                </c:pt>
                <c:pt idx="107">
                  <c:v>5.0531914902046183E-4</c:v>
                </c:pt>
                <c:pt idx="108">
                  <c:v>4.8980496462346936E-4</c:v>
                </c:pt>
                <c:pt idx="109">
                  <c:v>4.8980496462346936E-4</c:v>
                </c:pt>
                <c:pt idx="110">
                  <c:v>4.8315602845475829E-4</c:v>
                </c:pt>
                <c:pt idx="111">
                  <c:v>4.8315602845475829E-4</c:v>
                </c:pt>
                <c:pt idx="112">
                  <c:v>4.7872340434561761E-4</c:v>
                </c:pt>
                <c:pt idx="113">
                  <c:v>4.7872340434561761E-4</c:v>
                </c:pt>
                <c:pt idx="114">
                  <c:v>4.7872340434561761E-4</c:v>
                </c:pt>
                <c:pt idx="115">
                  <c:v>4.7429078023647692E-4</c:v>
                </c:pt>
                <c:pt idx="116">
                  <c:v>4.7429078023647692E-4</c:v>
                </c:pt>
                <c:pt idx="117">
                  <c:v>4.6985815612733624E-4</c:v>
                </c:pt>
                <c:pt idx="118">
                  <c:v>4.6985815612733624E-4</c:v>
                </c:pt>
                <c:pt idx="119">
                  <c:v>4.6985815612733624E-4</c:v>
                </c:pt>
                <c:pt idx="120">
                  <c:v>4.6764184406776591E-4</c:v>
                </c:pt>
                <c:pt idx="121">
                  <c:v>4.6764184406776591E-4</c:v>
                </c:pt>
                <c:pt idx="122">
                  <c:v>4.6320921995862522E-4</c:v>
                </c:pt>
                <c:pt idx="123">
                  <c:v>4.6320921995862522E-4</c:v>
                </c:pt>
                <c:pt idx="124">
                  <c:v>4.6099290789905489E-4</c:v>
                </c:pt>
                <c:pt idx="125">
                  <c:v>4.6099290789905489E-4</c:v>
                </c:pt>
                <c:pt idx="126">
                  <c:v>4.6099290789905489E-4</c:v>
                </c:pt>
                <c:pt idx="127">
                  <c:v>4.5434397173034382E-4</c:v>
                </c:pt>
                <c:pt idx="128">
                  <c:v>4.5434397173034382E-4</c:v>
                </c:pt>
                <c:pt idx="129">
                  <c:v>4.5434397173034382E-4</c:v>
                </c:pt>
                <c:pt idx="130">
                  <c:v>4.5212765967077349E-4</c:v>
                </c:pt>
                <c:pt idx="131">
                  <c:v>4.5212765967077349E-4</c:v>
                </c:pt>
                <c:pt idx="132">
                  <c:v>4.4769503556163281E-4</c:v>
                </c:pt>
                <c:pt idx="133">
                  <c:v>4.4769503556163281E-4</c:v>
                </c:pt>
                <c:pt idx="134">
                  <c:v>4.4769503556163281E-4</c:v>
                </c:pt>
                <c:pt idx="135">
                  <c:v>4.4104609939292174E-4</c:v>
                </c:pt>
                <c:pt idx="136">
                  <c:v>4.4104609939292174E-4</c:v>
                </c:pt>
                <c:pt idx="137">
                  <c:v>4.4104609939292174E-4</c:v>
                </c:pt>
                <c:pt idx="138">
                  <c:v>4.4104609939292174E-4</c:v>
                </c:pt>
                <c:pt idx="139">
                  <c:v>4.4104609939292174E-4</c:v>
                </c:pt>
                <c:pt idx="140">
                  <c:v>4.4104609939292174E-4</c:v>
                </c:pt>
                <c:pt idx="141">
                  <c:v>4.4104609939292174E-4</c:v>
                </c:pt>
                <c:pt idx="142">
                  <c:v>4.4104609939292174E-4</c:v>
                </c:pt>
                <c:pt idx="143">
                  <c:v>4.3882978733335141E-4</c:v>
                </c:pt>
                <c:pt idx="144">
                  <c:v>4.3882978733335141E-4</c:v>
                </c:pt>
                <c:pt idx="145">
                  <c:v>4.3882978733335141E-4</c:v>
                </c:pt>
                <c:pt idx="146">
                  <c:v>4.3661347527378108E-4</c:v>
                </c:pt>
                <c:pt idx="147">
                  <c:v>4.3661347527378108E-4</c:v>
                </c:pt>
                <c:pt idx="148">
                  <c:v>4.3661347527378108E-4</c:v>
                </c:pt>
                <c:pt idx="149">
                  <c:v>4.2774822704549968E-4</c:v>
                </c:pt>
                <c:pt idx="150">
                  <c:v>4.2774822704549968E-4</c:v>
                </c:pt>
                <c:pt idx="151">
                  <c:v>4.2774822704549968E-4</c:v>
                </c:pt>
                <c:pt idx="152">
                  <c:v>4.2109929087678861E-4</c:v>
                </c:pt>
                <c:pt idx="153">
                  <c:v>4.2109929087678861E-4</c:v>
                </c:pt>
                <c:pt idx="154">
                  <c:v>4.2109929087678861E-4</c:v>
                </c:pt>
                <c:pt idx="155">
                  <c:v>4.1666666676764793E-4</c:v>
                </c:pt>
                <c:pt idx="156">
                  <c:v>4.1666666676764793E-4</c:v>
                </c:pt>
                <c:pt idx="157">
                  <c:v>4.1666666676764793E-4</c:v>
                </c:pt>
                <c:pt idx="158">
                  <c:v>4.1666666676764793E-4</c:v>
                </c:pt>
                <c:pt idx="159">
                  <c:v>4.1666666676764793E-4</c:v>
                </c:pt>
                <c:pt idx="160">
                  <c:v>4.1666666676764793E-4</c:v>
                </c:pt>
                <c:pt idx="161">
                  <c:v>4.1666666676764793E-4</c:v>
                </c:pt>
                <c:pt idx="162">
                  <c:v>4.1666666676764793E-4</c:v>
                </c:pt>
                <c:pt idx="163">
                  <c:v>4.1666666676764793E-4</c:v>
                </c:pt>
                <c:pt idx="164">
                  <c:v>4.1666666676764793E-4</c:v>
                </c:pt>
                <c:pt idx="165">
                  <c:v>4.1666666676764793E-4</c:v>
                </c:pt>
                <c:pt idx="166">
                  <c:v>4.1666666676764793E-4</c:v>
                </c:pt>
                <c:pt idx="167">
                  <c:v>4.1223404265850724E-4</c:v>
                </c:pt>
                <c:pt idx="168">
                  <c:v>4.1223404265850724E-4</c:v>
                </c:pt>
                <c:pt idx="169">
                  <c:v>4.1223404265850724E-4</c:v>
                </c:pt>
                <c:pt idx="170">
                  <c:v>4.0336879443022585E-4</c:v>
                </c:pt>
                <c:pt idx="171">
                  <c:v>4.0336879443022585E-4</c:v>
                </c:pt>
                <c:pt idx="172">
                  <c:v>4.0336879443022585E-4</c:v>
                </c:pt>
                <c:pt idx="173">
                  <c:v>4.0336879443022585E-4</c:v>
                </c:pt>
                <c:pt idx="174">
                  <c:v>3.9450354620194445E-4</c:v>
                </c:pt>
                <c:pt idx="175">
                  <c:v>3.9450354620194445E-4</c:v>
                </c:pt>
                <c:pt idx="176">
                  <c:v>3.9450354620194445E-4</c:v>
                </c:pt>
                <c:pt idx="177">
                  <c:v>3.9007092209280376E-4</c:v>
                </c:pt>
                <c:pt idx="178">
                  <c:v>3.9007092209280376E-4</c:v>
                </c:pt>
                <c:pt idx="179">
                  <c:v>3.9007092209280376E-4</c:v>
                </c:pt>
                <c:pt idx="180">
                  <c:v>3.8563829798366308E-4</c:v>
                </c:pt>
                <c:pt idx="181">
                  <c:v>3.8563829798366308E-4</c:v>
                </c:pt>
                <c:pt idx="182">
                  <c:v>3.8563829798366308E-4</c:v>
                </c:pt>
                <c:pt idx="183">
                  <c:v>3.8563829798366308E-4</c:v>
                </c:pt>
                <c:pt idx="184">
                  <c:v>3.8563829798366308E-4</c:v>
                </c:pt>
                <c:pt idx="185">
                  <c:v>3.8563829798366308E-4</c:v>
                </c:pt>
                <c:pt idx="186">
                  <c:v>3.8563829798366308E-4</c:v>
                </c:pt>
                <c:pt idx="187">
                  <c:v>3.8342198592409275E-4</c:v>
                </c:pt>
                <c:pt idx="188">
                  <c:v>3.8342198592409275E-4</c:v>
                </c:pt>
                <c:pt idx="189">
                  <c:v>3.8342198592409275E-4</c:v>
                </c:pt>
                <c:pt idx="190">
                  <c:v>3.8342198592409275E-4</c:v>
                </c:pt>
                <c:pt idx="191">
                  <c:v>3.8120567386452242E-4</c:v>
                </c:pt>
                <c:pt idx="192">
                  <c:v>3.8120567386452242E-4</c:v>
                </c:pt>
                <c:pt idx="193">
                  <c:v>3.8120567386452242E-4</c:v>
                </c:pt>
                <c:pt idx="194">
                  <c:v>3.7677304975538173E-4</c:v>
                </c:pt>
                <c:pt idx="195">
                  <c:v>3.7677304975538173E-4</c:v>
                </c:pt>
                <c:pt idx="196">
                  <c:v>3.7677304975538173E-4</c:v>
                </c:pt>
                <c:pt idx="197">
                  <c:v>3.7677304975538173E-4</c:v>
                </c:pt>
                <c:pt idx="198">
                  <c:v>3.7234042564624105E-4</c:v>
                </c:pt>
                <c:pt idx="199">
                  <c:v>3.7234042564624105E-4</c:v>
                </c:pt>
                <c:pt idx="200">
                  <c:v>3.7234042564624105E-4</c:v>
                </c:pt>
                <c:pt idx="201">
                  <c:v>3.7234042564624105E-4</c:v>
                </c:pt>
                <c:pt idx="202">
                  <c:v>3.7012411358667072E-4</c:v>
                </c:pt>
                <c:pt idx="203">
                  <c:v>3.7012411358667072E-4</c:v>
                </c:pt>
                <c:pt idx="204">
                  <c:v>3.7012411358667072E-4</c:v>
                </c:pt>
                <c:pt idx="205">
                  <c:v>3.7012411358667072E-4</c:v>
                </c:pt>
                <c:pt idx="206">
                  <c:v>3.7012411358667072E-4</c:v>
                </c:pt>
                <c:pt idx="207">
                  <c:v>3.7012411358667072E-4</c:v>
                </c:pt>
                <c:pt idx="208">
                  <c:v>3.7012411358667072E-4</c:v>
                </c:pt>
                <c:pt idx="209">
                  <c:v>3.7012411358667072E-4</c:v>
                </c:pt>
                <c:pt idx="210">
                  <c:v>3.7012411358667072E-4</c:v>
                </c:pt>
                <c:pt idx="211">
                  <c:v>3.7012411358667072E-4</c:v>
                </c:pt>
                <c:pt idx="212">
                  <c:v>3.7012411358667072E-4</c:v>
                </c:pt>
                <c:pt idx="213">
                  <c:v>3.6790780152710039E-4</c:v>
                </c:pt>
                <c:pt idx="214">
                  <c:v>3.6790780152710039E-4</c:v>
                </c:pt>
                <c:pt idx="215">
                  <c:v>3.6790780152710039E-4</c:v>
                </c:pt>
                <c:pt idx="216">
                  <c:v>3.6790780152710039E-4</c:v>
                </c:pt>
                <c:pt idx="217">
                  <c:v>3.6569148946753006E-4</c:v>
                </c:pt>
                <c:pt idx="218">
                  <c:v>3.6569148946753006E-4</c:v>
                </c:pt>
                <c:pt idx="219">
                  <c:v>3.6569148946753006E-4</c:v>
                </c:pt>
                <c:pt idx="220">
                  <c:v>3.6569148946753006E-4</c:v>
                </c:pt>
                <c:pt idx="221">
                  <c:v>3.6347517740795973E-4</c:v>
                </c:pt>
                <c:pt idx="222">
                  <c:v>3.6347517740795973E-4</c:v>
                </c:pt>
                <c:pt idx="223">
                  <c:v>3.6347517740795973E-4</c:v>
                </c:pt>
                <c:pt idx="224">
                  <c:v>3.6347517740795973E-4</c:v>
                </c:pt>
                <c:pt idx="225">
                  <c:v>3.6347517740795973E-4</c:v>
                </c:pt>
                <c:pt idx="226">
                  <c:v>3.6347517740795973E-4</c:v>
                </c:pt>
                <c:pt idx="227">
                  <c:v>3.6347517740795973E-4</c:v>
                </c:pt>
                <c:pt idx="228">
                  <c:v>3.6347517740795973E-4</c:v>
                </c:pt>
                <c:pt idx="229">
                  <c:v>3.6347517740795973E-4</c:v>
                </c:pt>
                <c:pt idx="230">
                  <c:v>3.6347517740795973E-4</c:v>
                </c:pt>
                <c:pt idx="231">
                  <c:v>3.6347517740795973E-4</c:v>
                </c:pt>
                <c:pt idx="232">
                  <c:v>3.6347517740795973E-4</c:v>
                </c:pt>
                <c:pt idx="233">
                  <c:v>3.5904255329881904E-4</c:v>
                </c:pt>
                <c:pt idx="234">
                  <c:v>3.5904255329881904E-4</c:v>
                </c:pt>
                <c:pt idx="235">
                  <c:v>3.5904255329881904E-4</c:v>
                </c:pt>
                <c:pt idx="236">
                  <c:v>3.5904255329881904E-4</c:v>
                </c:pt>
                <c:pt idx="237">
                  <c:v>3.5239361713010797E-4</c:v>
                </c:pt>
                <c:pt idx="238">
                  <c:v>3.5239361713010797E-4</c:v>
                </c:pt>
                <c:pt idx="239">
                  <c:v>3.5239361713010797E-4</c:v>
                </c:pt>
                <c:pt idx="240">
                  <c:v>3.5239361713010797E-4</c:v>
                </c:pt>
                <c:pt idx="241">
                  <c:v>3.5239361713010797E-4</c:v>
                </c:pt>
                <c:pt idx="242">
                  <c:v>3.5239361713010797E-4</c:v>
                </c:pt>
                <c:pt idx="243">
                  <c:v>3.5239361713010797E-4</c:v>
                </c:pt>
                <c:pt idx="244">
                  <c:v>3.5239361713010797E-4</c:v>
                </c:pt>
                <c:pt idx="245">
                  <c:v>3.5239361713010797E-4</c:v>
                </c:pt>
                <c:pt idx="246">
                  <c:v>3.5017730507053764E-4</c:v>
                </c:pt>
                <c:pt idx="247">
                  <c:v>3.5017730507053764E-4</c:v>
                </c:pt>
                <c:pt idx="248">
                  <c:v>3.5017730507053764E-4</c:v>
                </c:pt>
                <c:pt idx="249">
                  <c:v>3.5017730507053764E-4</c:v>
                </c:pt>
                <c:pt idx="250">
                  <c:v>3.4352836890182657E-4</c:v>
                </c:pt>
                <c:pt idx="251">
                  <c:v>3.4352836890182657E-4</c:v>
                </c:pt>
                <c:pt idx="252">
                  <c:v>3.4352836890182657E-4</c:v>
                </c:pt>
                <c:pt idx="253">
                  <c:v>3.4352836890182657E-4</c:v>
                </c:pt>
                <c:pt idx="254">
                  <c:v>3.4352836890182657E-4</c:v>
                </c:pt>
                <c:pt idx="255">
                  <c:v>3.4352836890182657E-4</c:v>
                </c:pt>
                <c:pt idx="256">
                  <c:v>3.4352836890182657E-4</c:v>
                </c:pt>
                <c:pt idx="257">
                  <c:v>3.4352836890182657E-4</c:v>
                </c:pt>
                <c:pt idx="258">
                  <c:v>3.4352836890182657E-4</c:v>
                </c:pt>
                <c:pt idx="259">
                  <c:v>3.4131205684225624E-4</c:v>
                </c:pt>
                <c:pt idx="260">
                  <c:v>3.4131205684225624E-4</c:v>
                </c:pt>
                <c:pt idx="261">
                  <c:v>3.4131205684225624E-4</c:v>
                </c:pt>
                <c:pt idx="262">
                  <c:v>3.4131205684225624E-4</c:v>
                </c:pt>
                <c:pt idx="263">
                  <c:v>3.4131205684225624E-4</c:v>
                </c:pt>
                <c:pt idx="264">
                  <c:v>3.3909574478268591E-4</c:v>
                </c:pt>
                <c:pt idx="265">
                  <c:v>3.3909574478268591E-4</c:v>
                </c:pt>
                <c:pt idx="266">
                  <c:v>3.3909574478268591E-4</c:v>
                </c:pt>
                <c:pt idx="267">
                  <c:v>3.3909574478268591E-4</c:v>
                </c:pt>
                <c:pt idx="268">
                  <c:v>3.3909574478268591E-4</c:v>
                </c:pt>
                <c:pt idx="269">
                  <c:v>3.3909574478268591E-4</c:v>
                </c:pt>
                <c:pt idx="270">
                  <c:v>3.3909574478268591E-4</c:v>
                </c:pt>
                <c:pt idx="271">
                  <c:v>3.3909574478268591E-4</c:v>
                </c:pt>
                <c:pt idx="272">
                  <c:v>3.3909574478268591E-4</c:v>
                </c:pt>
                <c:pt idx="273">
                  <c:v>3.3909574478268591E-4</c:v>
                </c:pt>
                <c:pt idx="274">
                  <c:v>3.3909574478268591E-4</c:v>
                </c:pt>
                <c:pt idx="275">
                  <c:v>3.3909574478268591E-4</c:v>
                </c:pt>
                <c:pt idx="276">
                  <c:v>3.3909574478268591E-4</c:v>
                </c:pt>
                <c:pt idx="277">
                  <c:v>3.3909574478268591E-4</c:v>
                </c:pt>
                <c:pt idx="278">
                  <c:v>3.3023049655440452E-4</c:v>
                </c:pt>
                <c:pt idx="279">
                  <c:v>3.3023049655440452E-4</c:v>
                </c:pt>
                <c:pt idx="280">
                  <c:v>3.3023049655440452E-4</c:v>
                </c:pt>
                <c:pt idx="281">
                  <c:v>3.3023049655440452E-4</c:v>
                </c:pt>
                <c:pt idx="282">
                  <c:v>3.2358156038569345E-4</c:v>
                </c:pt>
                <c:pt idx="283">
                  <c:v>3.2358156038569345E-4</c:v>
                </c:pt>
                <c:pt idx="284">
                  <c:v>3.2358156038569345E-4</c:v>
                </c:pt>
                <c:pt idx="285">
                  <c:v>3.2358156038569345E-4</c:v>
                </c:pt>
                <c:pt idx="286">
                  <c:v>3.2358156038569345E-4</c:v>
                </c:pt>
                <c:pt idx="287">
                  <c:v>3.2136524832612312E-4</c:v>
                </c:pt>
                <c:pt idx="288">
                  <c:v>3.2136524832612312E-4</c:v>
                </c:pt>
                <c:pt idx="289">
                  <c:v>3.2136524832612312E-4</c:v>
                </c:pt>
                <c:pt idx="290">
                  <c:v>3.2136524832612312E-4</c:v>
                </c:pt>
                <c:pt idx="291">
                  <c:v>3.2136524832612312E-4</c:v>
                </c:pt>
                <c:pt idx="292">
                  <c:v>3.1028368802827136E-4</c:v>
                </c:pt>
                <c:pt idx="293">
                  <c:v>3.1028368802827136E-4</c:v>
                </c:pt>
                <c:pt idx="294">
                  <c:v>3.1028368802827136E-4</c:v>
                </c:pt>
                <c:pt idx="295">
                  <c:v>3.1028368802827136E-4</c:v>
                </c:pt>
                <c:pt idx="296">
                  <c:v>3.1028368802827136E-4</c:v>
                </c:pt>
                <c:pt idx="297">
                  <c:v>2.7703900713471613E-4</c:v>
                </c:pt>
                <c:pt idx="298">
                  <c:v>2.7703900713471613E-4</c:v>
                </c:pt>
                <c:pt idx="299">
                  <c:v>2.7703900713471613E-4</c:v>
                </c:pt>
                <c:pt idx="300">
                  <c:v>2.7703900713471613E-4</c:v>
                </c:pt>
                <c:pt idx="301">
                  <c:v>2.7703900713471613E-4</c:v>
                </c:pt>
                <c:pt idx="302">
                  <c:v>2.6817375890643473E-4</c:v>
                </c:pt>
                <c:pt idx="303">
                  <c:v>2.6817375890643473E-4</c:v>
                </c:pt>
                <c:pt idx="304">
                  <c:v>2.6817375890643473E-4</c:v>
                </c:pt>
                <c:pt idx="305">
                  <c:v>2.6817375890643473E-4</c:v>
                </c:pt>
                <c:pt idx="306">
                  <c:v>2.6817375890643473E-4</c:v>
                </c:pt>
                <c:pt idx="307">
                  <c:v>2.6152482273772366E-4</c:v>
                </c:pt>
                <c:pt idx="308">
                  <c:v>2.6152482273772366E-4</c:v>
                </c:pt>
                <c:pt idx="309">
                  <c:v>2.6152482273772366E-4</c:v>
                </c:pt>
                <c:pt idx="310">
                  <c:v>2.6152482273772366E-4</c:v>
                </c:pt>
                <c:pt idx="311">
                  <c:v>2.6152482273772366E-4</c:v>
                </c:pt>
                <c:pt idx="312">
                  <c:v>2.548758865690126E-4</c:v>
                </c:pt>
                <c:pt idx="313">
                  <c:v>2.548758865690126E-4</c:v>
                </c:pt>
                <c:pt idx="314">
                  <c:v>2.548758865690126E-4</c:v>
                </c:pt>
                <c:pt idx="315">
                  <c:v>2.548758865690126E-4</c:v>
                </c:pt>
                <c:pt idx="316">
                  <c:v>2.548758865690126E-4</c:v>
                </c:pt>
                <c:pt idx="317">
                  <c:v>2.460106383407312E-4</c:v>
                </c:pt>
                <c:pt idx="318">
                  <c:v>2.460106383407312E-4</c:v>
                </c:pt>
                <c:pt idx="319">
                  <c:v>2.460106383407312E-4</c:v>
                </c:pt>
                <c:pt idx="320">
                  <c:v>2.460106383407312E-4</c:v>
                </c:pt>
                <c:pt idx="321">
                  <c:v>2.460106383407312E-4</c:v>
                </c:pt>
                <c:pt idx="322">
                  <c:v>2.460106383407312E-4</c:v>
                </c:pt>
                <c:pt idx="323">
                  <c:v>2.3936170217202015E-4</c:v>
                </c:pt>
                <c:pt idx="324">
                  <c:v>2.3936170217202015E-4</c:v>
                </c:pt>
                <c:pt idx="325">
                  <c:v>2.3936170217202015E-4</c:v>
                </c:pt>
                <c:pt idx="326">
                  <c:v>2.3936170217202015E-4</c:v>
                </c:pt>
                <c:pt idx="327">
                  <c:v>2.3936170217202015E-4</c:v>
                </c:pt>
                <c:pt idx="328">
                  <c:v>2.3936170217202015E-4</c:v>
                </c:pt>
                <c:pt idx="329">
                  <c:v>2.3936170217202015E-4</c:v>
                </c:pt>
                <c:pt idx="330">
                  <c:v>2.3936170217202015E-4</c:v>
                </c:pt>
                <c:pt idx="331">
                  <c:v>2.3936170217202015E-4</c:v>
                </c:pt>
                <c:pt idx="332">
                  <c:v>2.3936170217202015E-4</c:v>
                </c:pt>
                <c:pt idx="333">
                  <c:v>2.371453901124498E-4</c:v>
                </c:pt>
                <c:pt idx="334">
                  <c:v>2.371453901124498E-4</c:v>
                </c:pt>
                <c:pt idx="335">
                  <c:v>2.371453901124498E-4</c:v>
                </c:pt>
                <c:pt idx="336">
                  <c:v>2.371453901124498E-4</c:v>
                </c:pt>
                <c:pt idx="337">
                  <c:v>2.371453901124498E-4</c:v>
                </c:pt>
                <c:pt idx="338">
                  <c:v>2.371453901124498E-4</c:v>
                </c:pt>
                <c:pt idx="339">
                  <c:v>2.3492907805287944E-4</c:v>
                </c:pt>
                <c:pt idx="340">
                  <c:v>2.3492907805287944E-4</c:v>
                </c:pt>
                <c:pt idx="341">
                  <c:v>2.3492907805287944E-4</c:v>
                </c:pt>
                <c:pt idx="342">
                  <c:v>2.3492907805287944E-4</c:v>
                </c:pt>
                <c:pt idx="343">
                  <c:v>2.3492907805287944E-4</c:v>
                </c:pt>
                <c:pt idx="344">
                  <c:v>2.3049645394373873E-4</c:v>
                </c:pt>
                <c:pt idx="345">
                  <c:v>2.3049645394373873E-4</c:v>
                </c:pt>
                <c:pt idx="346">
                  <c:v>2.3049645394373873E-4</c:v>
                </c:pt>
                <c:pt idx="347">
                  <c:v>2.3049645394373873E-4</c:v>
                </c:pt>
                <c:pt idx="348">
                  <c:v>2.3049645394373873E-4</c:v>
                </c:pt>
                <c:pt idx="349">
                  <c:v>2.2384751777502769E-4</c:v>
                </c:pt>
                <c:pt idx="350">
                  <c:v>2.2384751777502769E-4</c:v>
                </c:pt>
                <c:pt idx="351">
                  <c:v>2.2384751777502769E-4</c:v>
                </c:pt>
                <c:pt idx="352">
                  <c:v>2.2384751777502769E-4</c:v>
                </c:pt>
                <c:pt idx="353">
                  <c:v>2.2384751777502769E-4</c:v>
                </c:pt>
                <c:pt idx="354">
                  <c:v>2.2384751777502769E-4</c:v>
                </c:pt>
                <c:pt idx="355">
                  <c:v>2.2384751777502769E-4</c:v>
                </c:pt>
                <c:pt idx="356">
                  <c:v>2.2384751777502769E-4</c:v>
                </c:pt>
                <c:pt idx="357">
                  <c:v>2.2384751777502769E-4</c:v>
                </c:pt>
                <c:pt idx="358">
                  <c:v>2.2384751777502769E-4</c:v>
                </c:pt>
                <c:pt idx="359">
                  <c:v>2.2384751777502769E-4</c:v>
                </c:pt>
                <c:pt idx="360">
                  <c:v>2.2384751777502769E-4</c:v>
                </c:pt>
                <c:pt idx="361">
                  <c:v>2.2163120571545733E-4</c:v>
                </c:pt>
                <c:pt idx="362">
                  <c:v>2.2163120571545733E-4</c:v>
                </c:pt>
                <c:pt idx="363">
                  <c:v>2.2163120571545733E-4</c:v>
                </c:pt>
                <c:pt idx="364">
                  <c:v>2.2163120571545733E-4</c:v>
                </c:pt>
                <c:pt idx="365">
                  <c:v>2.2163120571545733E-4</c:v>
                </c:pt>
                <c:pt idx="366">
                  <c:v>2.1941489365588697E-4</c:v>
                </c:pt>
                <c:pt idx="367">
                  <c:v>2.1941489365588697E-4</c:v>
                </c:pt>
                <c:pt idx="368">
                  <c:v>2.1941489365588697E-4</c:v>
                </c:pt>
                <c:pt idx="369">
                  <c:v>2.1941489365588697E-4</c:v>
                </c:pt>
                <c:pt idx="370">
                  <c:v>2.1941489365588697E-4</c:v>
                </c:pt>
                <c:pt idx="371">
                  <c:v>2.1941489365588697E-4</c:v>
                </c:pt>
                <c:pt idx="372">
                  <c:v>2.1719858159631661E-4</c:v>
                </c:pt>
                <c:pt idx="373">
                  <c:v>2.1719858159631661E-4</c:v>
                </c:pt>
                <c:pt idx="374">
                  <c:v>2.1719858159631661E-4</c:v>
                </c:pt>
                <c:pt idx="375">
                  <c:v>2.1719858159631661E-4</c:v>
                </c:pt>
                <c:pt idx="376">
                  <c:v>2.1719858159631661E-4</c:v>
                </c:pt>
                <c:pt idx="377">
                  <c:v>2.1719858159631661E-4</c:v>
                </c:pt>
                <c:pt idx="378">
                  <c:v>2.1498226953674626E-4</c:v>
                </c:pt>
                <c:pt idx="379">
                  <c:v>2.1498226953674626E-4</c:v>
                </c:pt>
                <c:pt idx="380">
                  <c:v>2.1498226953674626E-4</c:v>
                </c:pt>
                <c:pt idx="381">
                  <c:v>2.1498226953674626E-4</c:v>
                </c:pt>
                <c:pt idx="382">
                  <c:v>2.1498226953674626E-4</c:v>
                </c:pt>
                <c:pt idx="383">
                  <c:v>2.1498226953674626E-4</c:v>
                </c:pt>
                <c:pt idx="384">
                  <c:v>2.1498226953674626E-4</c:v>
                </c:pt>
                <c:pt idx="385">
                  <c:v>2.1498226953674626E-4</c:v>
                </c:pt>
                <c:pt idx="386">
                  <c:v>2.1498226953674626E-4</c:v>
                </c:pt>
                <c:pt idx="387">
                  <c:v>2.1498226953674626E-4</c:v>
                </c:pt>
                <c:pt idx="388">
                  <c:v>2.1498226953674626E-4</c:v>
                </c:pt>
                <c:pt idx="389">
                  <c:v>2.1498226953674626E-4</c:v>
                </c:pt>
                <c:pt idx="390">
                  <c:v>2.0833333336803522E-4</c:v>
                </c:pt>
                <c:pt idx="391">
                  <c:v>2.0833333336803522E-4</c:v>
                </c:pt>
                <c:pt idx="392">
                  <c:v>2.0833333336803522E-4</c:v>
                </c:pt>
                <c:pt idx="393">
                  <c:v>2.0833333336803522E-4</c:v>
                </c:pt>
                <c:pt idx="394">
                  <c:v>2.0833333336803522E-4</c:v>
                </c:pt>
                <c:pt idx="395">
                  <c:v>2.0833333336803522E-4</c:v>
                </c:pt>
                <c:pt idx="396">
                  <c:v>2.0611702130846486E-4</c:v>
                </c:pt>
                <c:pt idx="397">
                  <c:v>2.0611702130846486E-4</c:v>
                </c:pt>
                <c:pt idx="398">
                  <c:v>2.0611702130846486E-4</c:v>
                </c:pt>
                <c:pt idx="399">
                  <c:v>2.0611702130846486E-4</c:v>
                </c:pt>
                <c:pt idx="400">
                  <c:v>2.0611702130846486E-4</c:v>
                </c:pt>
                <c:pt idx="401">
                  <c:v>2.0611702130846486E-4</c:v>
                </c:pt>
                <c:pt idx="402">
                  <c:v>2.0611702130846486E-4</c:v>
                </c:pt>
                <c:pt idx="403">
                  <c:v>2.0611702130846486E-4</c:v>
                </c:pt>
                <c:pt idx="404">
                  <c:v>2.0611702130846486E-4</c:v>
                </c:pt>
                <c:pt idx="405">
                  <c:v>2.0611702130846486E-4</c:v>
                </c:pt>
                <c:pt idx="406">
                  <c:v>2.0611702130846486E-4</c:v>
                </c:pt>
                <c:pt idx="407">
                  <c:v>2.0611702130846486E-4</c:v>
                </c:pt>
                <c:pt idx="408">
                  <c:v>2.0611702130846486E-4</c:v>
                </c:pt>
                <c:pt idx="409">
                  <c:v>2.0611702130846486E-4</c:v>
                </c:pt>
                <c:pt idx="410">
                  <c:v>2.0611702130846486E-4</c:v>
                </c:pt>
                <c:pt idx="411">
                  <c:v>2.0611702130846486E-4</c:v>
                </c:pt>
                <c:pt idx="412">
                  <c:v>2.0611702130846486E-4</c:v>
                </c:pt>
                <c:pt idx="413">
                  <c:v>2.0611702130846486E-4</c:v>
                </c:pt>
                <c:pt idx="414">
                  <c:v>2.039007092488945E-4</c:v>
                </c:pt>
                <c:pt idx="415">
                  <c:v>2.039007092488945E-4</c:v>
                </c:pt>
                <c:pt idx="416">
                  <c:v>2.039007092488945E-4</c:v>
                </c:pt>
                <c:pt idx="417">
                  <c:v>2.039007092488945E-4</c:v>
                </c:pt>
                <c:pt idx="418">
                  <c:v>2.039007092488945E-4</c:v>
                </c:pt>
                <c:pt idx="419">
                  <c:v>2.039007092488945E-4</c:v>
                </c:pt>
                <c:pt idx="420">
                  <c:v>2.0168439718932414E-4</c:v>
                </c:pt>
                <c:pt idx="421">
                  <c:v>2.0168439718932414E-4</c:v>
                </c:pt>
                <c:pt idx="422">
                  <c:v>2.0168439718932414E-4</c:v>
                </c:pt>
                <c:pt idx="423">
                  <c:v>2.0168439718932414E-4</c:v>
                </c:pt>
                <c:pt idx="424">
                  <c:v>2.0168439718932414E-4</c:v>
                </c:pt>
                <c:pt idx="425">
                  <c:v>2.0168439718932414E-4</c:v>
                </c:pt>
                <c:pt idx="426">
                  <c:v>1.9946808512975379E-4</c:v>
                </c:pt>
                <c:pt idx="427">
                  <c:v>1.9946808512975379E-4</c:v>
                </c:pt>
                <c:pt idx="428">
                  <c:v>1.9946808512975379E-4</c:v>
                </c:pt>
                <c:pt idx="429">
                  <c:v>1.9946808512975379E-4</c:v>
                </c:pt>
                <c:pt idx="430">
                  <c:v>1.9946808512975379E-4</c:v>
                </c:pt>
                <c:pt idx="431">
                  <c:v>1.9946808512975379E-4</c:v>
                </c:pt>
                <c:pt idx="432">
                  <c:v>1.9060283690147239E-4</c:v>
                </c:pt>
                <c:pt idx="433">
                  <c:v>1.9060283690147239E-4</c:v>
                </c:pt>
                <c:pt idx="434">
                  <c:v>1.9060283690147239E-4</c:v>
                </c:pt>
                <c:pt idx="435">
                  <c:v>1.9060283690147239E-4</c:v>
                </c:pt>
                <c:pt idx="436">
                  <c:v>1.9060283690147239E-4</c:v>
                </c:pt>
                <c:pt idx="437">
                  <c:v>1.9060283690147239E-4</c:v>
                </c:pt>
                <c:pt idx="438">
                  <c:v>1.9060283690147239E-4</c:v>
                </c:pt>
                <c:pt idx="439">
                  <c:v>1.8617021279233168E-4</c:v>
                </c:pt>
                <c:pt idx="440">
                  <c:v>1.8617021279233168E-4</c:v>
                </c:pt>
                <c:pt idx="441">
                  <c:v>1.8617021279233168E-4</c:v>
                </c:pt>
                <c:pt idx="442">
                  <c:v>1.8617021279233168E-4</c:v>
                </c:pt>
                <c:pt idx="443">
                  <c:v>1.8617021279233168E-4</c:v>
                </c:pt>
                <c:pt idx="444">
                  <c:v>1.8617021279233168E-4</c:v>
                </c:pt>
                <c:pt idx="445">
                  <c:v>1.8395390073276132E-4</c:v>
                </c:pt>
                <c:pt idx="446">
                  <c:v>1.8395390073276132E-4</c:v>
                </c:pt>
                <c:pt idx="447">
                  <c:v>1.8395390073276132E-4</c:v>
                </c:pt>
                <c:pt idx="448">
                  <c:v>1.8395390073276132E-4</c:v>
                </c:pt>
                <c:pt idx="449">
                  <c:v>1.8395390073276132E-4</c:v>
                </c:pt>
                <c:pt idx="450">
                  <c:v>1.8395390073276132E-4</c:v>
                </c:pt>
                <c:pt idx="451">
                  <c:v>1.8395390073276132E-4</c:v>
                </c:pt>
                <c:pt idx="452">
                  <c:v>1.8173758867319096E-4</c:v>
                </c:pt>
                <c:pt idx="453">
                  <c:v>1.8173758867319096E-4</c:v>
                </c:pt>
                <c:pt idx="454">
                  <c:v>1.8173758867319096E-4</c:v>
                </c:pt>
                <c:pt idx="455">
                  <c:v>1.8173758867319096E-4</c:v>
                </c:pt>
                <c:pt idx="456">
                  <c:v>1.8173758867319096E-4</c:v>
                </c:pt>
                <c:pt idx="457">
                  <c:v>1.8173758867319096E-4</c:v>
                </c:pt>
                <c:pt idx="458">
                  <c:v>1.8173758867319096E-4</c:v>
                </c:pt>
                <c:pt idx="459">
                  <c:v>1.8173758867319096E-4</c:v>
                </c:pt>
                <c:pt idx="460">
                  <c:v>1.8173758867319096E-4</c:v>
                </c:pt>
                <c:pt idx="461">
                  <c:v>1.8173758867319096E-4</c:v>
                </c:pt>
                <c:pt idx="462">
                  <c:v>1.8173758867319096E-4</c:v>
                </c:pt>
                <c:pt idx="463">
                  <c:v>1.8173758867319096E-4</c:v>
                </c:pt>
                <c:pt idx="464">
                  <c:v>1.8173758867319096E-4</c:v>
                </c:pt>
                <c:pt idx="465">
                  <c:v>1.795212766136206E-4</c:v>
                </c:pt>
                <c:pt idx="466">
                  <c:v>1.795212766136206E-4</c:v>
                </c:pt>
                <c:pt idx="467">
                  <c:v>1.795212766136206E-4</c:v>
                </c:pt>
                <c:pt idx="468">
                  <c:v>1.795212766136206E-4</c:v>
                </c:pt>
                <c:pt idx="469">
                  <c:v>1.795212766136206E-4</c:v>
                </c:pt>
                <c:pt idx="470">
                  <c:v>1.795212766136206E-4</c:v>
                </c:pt>
                <c:pt idx="471">
                  <c:v>1.7508865250447989E-4</c:v>
                </c:pt>
                <c:pt idx="472">
                  <c:v>1.7508865250447989E-4</c:v>
                </c:pt>
                <c:pt idx="473">
                  <c:v>1.7508865250447989E-4</c:v>
                </c:pt>
                <c:pt idx="474">
                  <c:v>1.7508865250447989E-4</c:v>
                </c:pt>
                <c:pt idx="475">
                  <c:v>1.7508865250447989E-4</c:v>
                </c:pt>
                <c:pt idx="476">
                  <c:v>1.7508865250447989E-4</c:v>
                </c:pt>
                <c:pt idx="477">
                  <c:v>1.7508865250447989E-4</c:v>
                </c:pt>
                <c:pt idx="478">
                  <c:v>1.7065602839533918E-4</c:v>
                </c:pt>
                <c:pt idx="479">
                  <c:v>1.7065602839533918E-4</c:v>
                </c:pt>
                <c:pt idx="480">
                  <c:v>1.7065602839533918E-4</c:v>
                </c:pt>
                <c:pt idx="481">
                  <c:v>1.7065602839533918E-4</c:v>
                </c:pt>
                <c:pt idx="482">
                  <c:v>1.7065602839533918E-4</c:v>
                </c:pt>
                <c:pt idx="483">
                  <c:v>1.7065602839533918E-4</c:v>
                </c:pt>
                <c:pt idx="484">
                  <c:v>1.7065602839533918E-4</c:v>
                </c:pt>
                <c:pt idx="485">
                  <c:v>1.6622340428619847E-4</c:v>
                </c:pt>
                <c:pt idx="486">
                  <c:v>1.6622340428619847E-4</c:v>
                </c:pt>
                <c:pt idx="487">
                  <c:v>1.6622340428619847E-4</c:v>
                </c:pt>
                <c:pt idx="488">
                  <c:v>1.6622340428619847E-4</c:v>
                </c:pt>
                <c:pt idx="489">
                  <c:v>1.6622340428619847E-4</c:v>
                </c:pt>
                <c:pt idx="490">
                  <c:v>1.6622340428619847E-4</c:v>
                </c:pt>
                <c:pt idx="491">
                  <c:v>1.6622340428619847E-4</c:v>
                </c:pt>
                <c:pt idx="492">
                  <c:v>1.6622340428619847E-4</c:v>
                </c:pt>
                <c:pt idx="493">
                  <c:v>1.6622340428619847E-4</c:v>
                </c:pt>
                <c:pt idx="494">
                  <c:v>1.6622340428619847E-4</c:v>
                </c:pt>
                <c:pt idx="495">
                  <c:v>1.6622340428619847E-4</c:v>
                </c:pt>
                <c:pt idx="496">
                  <c:v>1.6622340428619847E-4</c:v>
                </c:pt>
                <c:pt idx="497">
                  <c:v>1.6622340428619847E-4</c:v>
                </c:pt>
                <c:pt idx="498">
                  <c:v>1.6400709222662811E-4</c:v>
                </c:pt>
                <c:pt idx="499">
                  <c:v>1.6400709222662811E-4</c:v>
                </c:pt>
                <c:pt idx="500">
                  <c:v>1.6400709222662811E-4</c:v>
                </c:pt>
                <c:pt idx="501">
                  <c:v>1.6400709222662811E-4</c:v>
                </c:pt>
                <c:pt idx="502">
                  <c:v>1.6400709222662811E-4</c:v>
                </c:pt>
                <c:pt idx="503">
                  <c:v>1.6400709222662811E-4</c:v>
                </c:pt>
                <c:pt idx="504">
                  <c:v>1.6400709222662811E-4</c:v>
                </c:pt>
                <c:pt idx="505">
                  <c:v>1.6179078016705775E-4</c:v>
                </c:pt>
                <c:pt idx="506">
                  <c:v>1.6179078016705775E-4</c:v>
                </c:pt>
                <c:pt idx="507">
                  <c:v>1.6179078016705775E-4</c:v>
                </c:pt>
                <c:pt idx="508">
                  <c:v>1.6179078016705775E-4</c:v>
                </c:pt>
                <c:pt idx="509">
                  <c:v>1.6179078016705775E-4</c:v>
                </c:pt>
                <c:pt idx="510">
                  <c:v>1.6179078016705775E-4</c:v>
                </c:pt>
                <c:pt idx="511">
                  <c:v>1.6179078016705775E-4</c:v>
                </c:pt>
                <c:pt idx="512">
                  <c:v>1.6179078016705775E-4</c:v>
                </c:pt>
                <c:pt idx="513">
                  <c:v>1.6179078016705775E-4</c:v>
                </c:pt>
                <c:pt idx="514">
                  <c:v>1.6179078016705775E-4</c:v>
                </c:pt>
                <c:pt idx="515">
                  <c:v>1.6179078016705775E-4</c:v>
                </c:pt>
                <c:pt idx="516">
                  <c:v>1.6179078016705775E-4</c:v>
                </c:pt>
                <c:pt idx="517">
                  <c:v>1.6179078016705775E-4</c:v>
                </c:pt>
                <c:pt idx="518">
                  <c:v>1.6179078016705775E-4</c:v>
                </c:pt>
                <c:pt idx="519">
                  <c:v>1.595744681074874E-4</c:v>
                </c:pt>
                <c:pt idx="520">
                  <c:v>1.595744681074874E-4</c:v>
                </c:pt>
                <c:pt idx="521">
                  <c:v>1.595744681074874E-4</c:v>
                </c:pt>
                <c:pt idx="522">
                  <c:v>1.595744681074874E-4</c:v>
                </c:pt>
                <c:pt idx="523">
                  <c:v>1.595744681074874E-4</c:v>
                </c:pt>
                <c:pt idx="524">
                  <c:v>1.595744681074874E-4</c:v>
                </c:pt>
                <c:pt idx="525">
                  <c:v>1.595744681074874E-4</c:v>
                </c:pt>
                <c:pt idx="526">
                  <c:v>1.595744681074874E-4</c:v>
                </c:pt>
                <c:pt idx="527">
                  <c:v>1.595744681074874E-4</c:v>
                </c:pt>
                <c:pt idx="528">
                  <c:v>1.595744681074874E-4</c:v>
                </c:pt>
                <c:pt idx="529">
                  <c:v>1.595744681074874E-4</c:v>
                </c:pt>
                <c:pt idx="530">
                  <c:v>1.595744681074874E-4</c:v>
                </c:pt>
                <c:pt idx="531">
                  <c:v>1.595744681074874E-4</c:v>
                </c:pt>
                <c:pt idx="532">
                  <c:v>1.595744681074874E-4</c:v>
                </c:pt>
                <c:pt idx="533">
                  <c:v>1.595744681074874E-4</c:v>
                </c:pt>
                <c:pt idx="534">
                  <c:v>1.595744681074874E-4</c:v>
                </c:pt>
                <c:pt idx="535">
                  <c:v>1.595744681074874E-4</c:v>
                </c:pt>
                <c:pt idx="536">
                  <c:v>1.595744681074874E-4</c:v>
                </c:pt>
                <c:pt idx="537">
                  <c:v>1.595744681074874E-4</c:v>
                </c:pt>
                <c:pt idx="538">
                  <c:v>1.595744681074874E-4</c:v>
                </c:pt>
                <c:pt idx="539">
                  <c:v>1.595744681074874E-4</c:v>
                </c:pt>
                <c:pt idx="540">
                  <c:v>1.5735815604791704E-4</c:v>
                </c:pt>
                <c:pt idx="541">
                  <c:v>1.5735815604791704E-4</c:v>
                </c:pt>
                <c:pt idx="542">
                  <c:v>1.5735815604791704E-4</c:v>
                </c:pt>
                <c:pt idx="543">
                  <c:v>1.5735815604791704E-4</c:v>
                </c:pt>
                <c:pt idx="544">
                  <c:v>1.5735815604791704E-4</c:v>
                </c:pt>
                <c:pt idx="545">
                  <c:v>1.5735815604791704E-4</c:v>
                </c:pt>
                <c:pt idx="546">
                  <c:v>1.5735815604791704E-4</c:v>
                </c:pt>
                <c:pt idx="547">
                  <c:v>1.5735815604791704E-4</c:v>
                </c:pt>
                <c:pt idx="548">
                  <c:v>1.5735815604791704E-4</c:v>
                </c:pt>
                <c:pt idx="549">
                  <c:v>1.5735815604791704E-4</c:v>
                </c:pt>
                <c:pt idx="550">
                  <c:v>1.5735815604791704E-4</c:v>
                </c:pt>
                <c:pt idx="551">
                  <c:v>1.5735815604791704E-4</c:v>
                </c:pt>
                <c:pt idx="552">
                  <c:v>1.5735815604791704E-4</c:v>
                </c:pt>
                <c:pt idx="553">
                  <c:v>1.5735815604791704E-4</c:v>
                </c:pt>
                <c:pt idx="554">
                  <c:v>1.5292553193877633E-4</c:v>
                </c:pt>
                <c:pt idx="555">
                  <c:v>1.5292553193877633E-4</c:v>
                </c:pt>
                <c:pt idx="556">
                  <c:v>1.5292553193877633E-4</c:v>
                </c:pt>
                <c:pt idx="557">
                  <c:v>1.5292553193877633E-4</c:v>
                </c:pt>
                <c:pt idx="558">
                  <c:v>1.5292553193877633E-4</c:v>
                </c:pt>
                <c:pt idx="559">
                  <c:v>1.5292553193877633E-4</c:v>
                </c:pt>
                <c:pt idx="560">
                  <c:v>1.5292553193877633E-4</c:v>
                </c:pt>
                <c:pt idx="561">
                  <c:v>1.5292553193877633E-4</c:v>
                </c:pt>
                <c:pt idx="562">
                  <c:v>1.4849290782963562E-4</c:v>
                </c:pt>
                <c:pt idx="563">
                  <c:v>1.4849290782963562E-4</c:v>
                </c:pt>
                <c:pt idx="564">
                  <c:v>1.4849290782963562E-4</c:v>
                </c:pt>
                <c:pt idx="565">
                  <c:v>1.4849290782963562E-4</c:v>
                </c:pt>
                <c:pt idx="566">
                  <c:v>1.4849290782963562E-4</c:v>
                </c:pt>
                <c:pt idx="567">
                  <c:v>1.4849290782963562E-4</c:v>
                </c:pt>
                <c:pt idx="568">
                  <c:v>1.4849290782963562E-4</c:v>
                </c:pt>
                <c:pt idx="569">
                  <c:v>1.1968085113522108E-4</c:v>
                </c:pt>
                <c:pt idx="570">
                  <c:v>1.1968085113522108E-4</c:v>
                </c:pt>
                <c:pt idx="571">
                  <c:v>1.1968085113522108E-4</c:v>
                </c:pt>
                <c:pt idx="572">
                  <c:v>1.1968085113522108E-4</c:v>
                </c:pt>
                <c:pt idx="573">
                  <c:v>1.1968085113522108E-4</c:v>
                </c:pt>
                <c:pt idx="574">
                  <c:v>1.1968085113522108E-4</c:v>
                </c:pt>
                <c:pt idx="575">
                  <c:v>1.1968085113522108E-4</c:v>
                </c:pt>
                <c:pt idx="576">
                  <c:v>1.019503546386583E-4</c:v>
                </c:pt>
                <c:pt idx="577">
                  <c:v>1.019503546386583E-4</c:v>
                </c:pt>
                <c:pt idx="578">
                  <c:v>1.019503546386583E-4</c:v>
                </c:pt>
                <c:pt idx="579">
                  <c:v>1.019503546386583E-4</c:v>
                </c:pt>
                <c:pt idx="580">
                  <c:v>1.019503546386583E-4</c:v>
                </c:pt>
                <c:pt idx="581">
                  <c:v>1.019503546386583E-4</c:v>
                </c:pt>
                <c:pt idx="582">
                  <c:v>1.019503546386583E-4</c:v>
                </c:pt>
                <c:pt idx="583">
                  <c:v>1.019503546386583E-4</c:v>
                </c:pt>
                <c:pt idx="584">
                  <c:v>9.9734042579087951E-5</c:v>
                </c:pt>
                <c:pt idx="585">
                  <c:v>9.9734042579087951E-5</c:v>
                </c:pt>
                <c:pt idx="586">
                  <c:v>9.9734042579087951E-5</c:v>
                </c:pt>
                <c:pt idx="587">
                  <c:v>9.9734042579087951E-5</c:v>
                </c:pt>
                <c:pt idx="588">
                  <c:v>9.9734042579087951E-5</c:v>
                </c:pt>
                <c:pt idx="589">
                  <c:v>9.9734042579087951E-5</c:v>
                </c:pt>
                <c:pt idx="590">
                  <c:v>9.9734042579087951E-5</c:v>
                </c:pt>
                <c:pt idx="591">
                  <c:v>9.0868794350806552E-5</c:v>
                </c:pt>
                <c:pt idx="592">
                  <c:v>9.0868794350806552E-5</c:v>
                </c:pt>
                <c:pt idx="593">
                  <c:v>9.0868794350806552E-5</c:v>
                </c:pt>
                <c:pt idx="594">
                  <c:v>9.0868794350806552E-5</c:v>
                </c:pt>
                <c:pt idx="595">
                  <c:v>9.0868794350806552E-5</c:v>
                </c:pt>
                <c:pt idx="596">
                  <c:v>9.0868794350806552E-5</c:v>
                </c:pt>
                <c:pt idx="597">
                  <c:v>9.0868794350806552E-5</c:v>
                </c:pt>
                <c:pt idx="598">
                  <c:v>8.8652482291236208E-5</c:v>
                </c:pt>
                <c:pt idx="599">
                  <c:v>8.8652482291236208E-5</c:v>
                </c:pt>
                <c:pt idx="600">
                  <c:v>8.8652482291236208E-5</c:v>
                </c:pt>
                <c:pt idx="601">
                  <c:v>8.8652482291236208E-5</c:v>
                </c:pt>
                <c:pt idx="602">
                  <c:v>8.8652482291236208E-5</c:v>
                </c:pt>
                <c:pt idx="603">
                  <c:v>8.8652482291236208E-5</c:v>
                </c:pt>
                <c:pt idx="604">
                  <c:v>8.8652482291236208E-5</c:v>
                </c:pt>
                <c:pt idx="605">
                  <c:v>8.8652482291236208E-5</c:v>
                </c:pt>
                <c:pt idx="606">
                  <c:v>8.8652482291236208E-5</c:v>
                </c:pt>
                <c:pt idx="607">
                  <c:v>8.8652482291236208E-5</c:v>
                </c:pt>
                <c:pt idx="608">
                  <c:v>8.8652482291236208E-5</c:v>
                </c:pt>
                <c:pt idx="609">
                  <c:v>8.8652482291236208E-5</c:v>
                </c:pt>
                <c:pt idx="610">
                  <c:v>8.8652482291236208E-5</c:v>
                </c:pt>
                <c:pt idx="611">
                  <c:v>8.8652482291236208E-5</c:v>
                </c:pt>
                <c:pt idx="612">
                  <c:v>8.8652482291236208E-5</c:v>
                </c:pt>
                <c:pt idx="613">
                  <c:v>8.4219858182095511E-5</c:v>
                </c:pt>
                <c:pt idx="614">
                  <c:v>8.4219858182095511E-5</c:v>
                </c:pt>
                <c:pt idx="615">
                  <c:v>8.4219858182095511E-5</c:v>
                </c:pt>
                <c:pt idx="616">
                  <c:v>8.4219858182095511E-5</c:v>
                </c:pt>
                <c:pt idx="617">
                  <c:v>8.4219858182095511E-5</c:v>
                </c:pt>
                <c:pt idx="618">
                  <c:v>8.4219858182095511E-5</c:v>
                </c:pt>
                <c:pt idx="619">
                  <c:v>8.4219858182095511E-5</c:v>
                </c:pt>
                <c:pt idx="620">
                  <c:v>8.4219858182095511E-5</c:v>
                </c:pt>
                <c:pt idx="621">
                  <c:v>8.4219858182095511E-5</c:v>
                </c:pt>
                <c:pt idx="622">
                  <c:v>8.4219858182095511E-5</c:v>
                </c:pt>
                <c:pt idx="623">
                  <c:v>8.4219858182095511E-5</c:v>
                </c:pt>
                <c:pt idx="624">
                  <c:v>8.4219858182095511E-5</c:v>
                </c:pt>
                <c:pt idx="625">
                  <c:v>8.4219858182095511E-5</c:v>
                </c:pt>
                <c:pt idx="626">
                  <c:v>8.4219858182095511E-5</c:v>
                </c:pt>
                <c:pt idx="627">
                  <c:v>8.4219858182095511E-5</c:v>
                </c:pt>
                <c:pt idx="628">
                  <c:v>8.4219858182095511E-5</c:v>
                </c:pt>
                <c:pt idx="629">
                  <c:v>8.4219858182095511E-5</c:v>
                </c:pt>
                <c:pt idx="630">
                  <c:v>8.4219858182095511E-5</c:v>
                </c:pt>
                <c:pt idx="631">
                  <c:v>8.4219858182095511E-5</c:v>
                </c:pt>
                <c:pt idx="632">
                  <c:v>8.4219858182095511E-5</c:v>
                </c:pt>
                <c:pt idx="633">
                  <c:v>8.4219858182095511E-5</c:v>
                </c:pt>
                <c:pt idx="634">
                  <c:v>8.4219858182095511E-5</c:v>
                </c:pt>
                <c:pt idx="635">
                  <c:v>8.4219858182095511E-5</c:v>
                </c:pt>
                <c:pt idx="636">
                  <c:v>8.4219858182095511E-5</c:v>
                </c:pt>
                <c:pt idx="637">
                  <c:v>8.4219858182095511E-5</c:v>
                </c:pt>
                <c:pt idx="638">
                  <c:v>8.4219858182095511E-5</c:v>
                </c:pt>
                <c:pt idx="639">
                  <c:v>8.4219858182095511E-5</c:v>
                </c:pt>
                <c:pt idx="640">
                  <c:v>8.4219858182095511E-5</c:v>
                </c:pt>
                <c:pt idx="641">
                  <c:v>8.4219858182095511E-5</c:v>
                </c:pt>
                <c:pt idx="642">
                  <c:v>8.4219858182095511E-5</c:v>
                </c:pt>
                <c:pt idx="643">
                  <c:v>8.4219858182095511E-5</c:v>
                </c:pt>
                <c:pt idx="644">
                  <c:v>7.9787234072954813E-5</c:v>
                </c:pt>
                <c:pt idx="645">
                  <c:v>7.9787234072954813E-5</c:v>
                </c:pt>
                <c:pt idx="646">
                  <c:v>7.9787234072954813E-5</c:v>
                </c:pt>
                <c:pt idx="647">
                  <c:v>7.9787234072954813E-5</c:v>
                </c:pt>
                <c:pt idx="648">
                  <c:v>7.9787234072954813E-5</c:v>
                </c:pt>
                <c:pt idx="649">
                  <c:v>7.9787234072954813E-5</c:v>
                </c:pt>
                <c:pt idx="650">
                  <c:v>7.9787234072954813E-5</c:v>
                </c:pt>
                <c:pt idx="651">
                  <c:v>7.9787234072954813E-5</c:v>
                </c:pt>
                <c:pt idx="652">
                  <c:v>7.5354609963814115E-5</c:v>
                </c:pt>
                <c:pt idx="653">
                  <c:v>7.5354609963814115E-5</c:v>
                </c:pt>
                <c:pt idx="654">
                  <c:v>7.5354609963814115E-5</c:v>
                </c:pt>
                <c:pt idx="655">
                  <c:v>7.5354609963814115E-5</c:v>
                </c:pt>
                <c:pt idx="656">
                  <c:v>7.5354609963814115E-5</c:v>
                </c:pt>
                <c:pt idx="657">
                  <c:v>7.5354609963814115E-5</c:v>
                </c:pt>
                <c:pt idx="658">
                  <c:v>7.5354609963814115E-5</c:v>
                </c:pt>
                <c:pt idx="659">
                  <c:v>7.5354609963814115E-5</c:v>
                </c:pt>
                <c:pt idx="660">
                  <c:v>7.3138297904243771E-5</c:v>
                </c:pt>
                <c:pt idx="661">
                  <c:v>7.3138297904243771E-5</c:v>
                </c:pt>
                <c:pt idx="662">
                  <c:v>7.3138297904243771E-5</c:v>
                </c:pt>
                <c:pt idx="663">
                  <c:v>7.3138297904243771E-5</c:v>
                </c:pt>
                <c:pt idx="664">
                  <c:v>7.3138297904243771E-5</c:v>
                </c:pt>
                <c:pt idx="665">
                  <c:v>7.3138297904243771E-5</c:v>
                </c:pt>
                <c:pt idx="666">
                  <c:v>7.3138297904243771E-5</c:v>
                </c:pt>
                <c:pt idx="667">
                  <c:v>3.1028368812407137E-5</c:v>
                </c:pt>
                <c:pt idx="668">
                  <c:v>3.1028368812407137E-5</c:v>
                </c:pt>
                <c:pt idx="669">
                  <c:v>3.1028368812407137E-5</c:v>
                </c:pt>
                <c:pt idx="670">
                  <c:v>3.1028368812407137E-5</c:v>
                </c:pt>
                <c:pt idx="671">
                  <c:v>3.1028368812407137E-5</c:v>
                </c:pt>
                <c:pt idx="672">
                  <c:v>3.1028368812407137E-5</c:v>
                </c:pt>
                <c:pt idx="673">
                  <c:v>3.1028368812407137E-5</c:v>
                </c:pt>
                <c:pt idx="674">
                  <c:v>3.1028368812407137E-5</c:v>
                </c:pt>
                <c:pt idx="675">
                  <c:v>1.9946808514555391E-5</c:v>
                </c:pt>
                <c:pt idx="676">
                  <c:v>1.9946808514555391E-5</c:v>
                </c:pt>
                <c:pt idx="677">
                  <c:v>1.9946808514555391E-5</c:v>
                </c:pt>
                <c:pt idx="678">
                  <c:v>1.9946808514555391E-5</c:v>
                </c:pt>
                <c:pt idx="679">
                  <c:v>1.9946808514555391E-5</c:v>
                </c:pt>
                <c:pt idx="680">
                  <c:v>1.9946808514555391E-5</c:v>
                </c:pt>
                <c:pt idx="681">
                  <c:v>1.9946808514555391E-5</c:v>
                </c:pt>
                <c:pt idx="682">
                  <c:v>1.9946808514555391E-5</c:v>
                </c:pt>
                <c:pt idx="683">
                  <c:v>1.9946808514555391E-5</c:v>
                </c:pt>
                <c:pt idx="684">
                  <c:v>1.9946808514555391E-5</c:v>
                </c:pt>
                <c:pt idx="685">
                  <c:v>1.9946808514555391E-5</c:v>
                </c:pt>
                <c:pt idx="686">
                  <c:v>1.9946808514555391E-5</c:v>
                </c:pt>
                <c:pt idx="687">
                  <c:v>1.9946808514555391E-5</c:v>
                </c:pt>
                <c:pt idx="688">
                  <c:v>1.9946808514555391E-5</c:v>
                </c:pt>
                <c:pt idx="689">
                  <c:v>1.9946808514555391E-5</c:v>
                </c:pt>
                <c:pt idx="690">
                  <c:v>1.9946808514555391E-5</c:v>
                </c:pt>
                <c:pt idx="691">
                  <c:v>1.9946808514555391E-5</c:v>
                </c:pt>
                <c:pt idx="692">
                  <c:v>1.9946808514555391E-5</c:v>
                </c:pt>
                <c:pt idx="693">
                  <c:v>1.9946808514555391E-5</c:v>
                </c:pt>
                <c:pt idx="694">
                  <c:v>1.9946808514555391E-5</c:v>
                </c:pt>
                <c:pt idx="695">
                  <c:v>1.9946808514555391E-5</c:v>
                </c:pt>
                <c:pt idx="696">
                  <c:v>1.9946808514555391E-5</c:v>
                </c:pt>
                <c:pt idx="697">
                  <c:v>1.9946808514555391E-5</c:v>
                </c:pt>
                <c:pt idx="698">
                  <c:v>1.9946808514555391E-5</c:v>
                </c:pt>
                <c:pt idx="699">
                  <c:v>1.773049645498504E-5</c:v>
                </c:pt>
                <c:pt idx="700">
                  <c:v>1.773049645498504E-5</c:v>
                </c:pt>
                <c:pt idx="701">
                  <c:v>1.773049645498504E-5</c:v>
                </c:pt>
                <c:pt idx="702">
                  <c:v>1.773049645498504E-5</c:v>
                </c:pt>
                <c:pt idx="703">
                  <c:v>1.773049645498504E-5</c:v>
                </c:pt>
                <c:pt idx="704">
                  <c:v>1.773049645498504E-5</c:v>
                </c:pt>
                <c:pt idx="705">
                  <c:v>1.773049645498504E-5</c:v>
                </c:pt>
                <c:pt idx="706">
                  <c:v>1.773049645498504E-5</c:v>
                </c:pt>
                <c:pt idx="707">
                  <c:v>1.773049645498504E-5</c:v>
                </c:pt>
                <c:pt idx="708">
                  <c:v>1.773049645498504E-5</c:v>
                </c:pt>
                <c:pt idx="709">
                  <c:v>1.773049645498504E-5</c:v>
                </c:pt>
                <c:pt idx="710">
                  <c:v>1.773049645498504E-5</c:v>
                </c:pt>
                <c:pt idx="711">
                  <c:v>1.773049645498504E-5</c:v>
                </c:pt>
                <c:pt idx="712">
                  <c:v>1.773049645498504E-5</c:v>
                </c:pt>
                <c:pt idx="713">
                  <c:v>1.773049645498504E-5</c:v>
                </c:pt>
                <c:pt idx="714">
                  <c:v>1.773049645498504E-5</c:v>
                </c:pt>
                <c:pt idx="715">
                  <c:v>1.3297872345844342E-5</c:v>
                </c:pt>
                <c:pt idx="716">
                  <c:v>1.3297872345844342E-5</c:v>
                </c:pt>
                <c:pt idx="717">
                  <c:v>1.3297872345844342E-5</c:v>
                </c:pt>
                <c:pt idx="718">
                  <c:v>1.3297872345844342E-5</c:v>
                </c:pt>
                <c:pt idx="719">
                  <c:v>1.3297872345844342E-5</c:v>
                </c:pt>
                <c:pt idx="720">
                  <c:v>1.3297872345844342E-5</c:v>
                </c:pt>
                <c:pt idx="721">
                  <c:v>1.3297872345844342E-5</c:v>
                </c:pt>
                <c:pt idx="722">
                  <c:v>1.3297872345844342E-5</c:v>
                </c:pt>
                <c:pt idx="723">
                  <c:v>1.1081560286273993E-5</c:v>
                </c:pt>
                <c:pt idx="724">
                  <c:v>1.1081560286273993E-5</c:v>
                </c:pt>
                <c:pt idx="725">
                  <c:v>1.1081560286273993E-5</c:v>
                </c:pt>
                <c:pt idx="726">
                  <c:v>1.1081560286273993E-5</c:v>
                </c:pt>
                <c:pt idx="727">
                  <c:v>1.1081560286273993E-5</c:v>
                </c:pt>
                <c:pt idx="728">
                  <c:v>1.1081560286273993E-5</c:v>
                </c:pt>
                <c:pt idx="729">
                  <c:v>1.1081560286273993E-5</c:v>
                </c:pt>
                <c:pt idx="730">
                  <c:v>1.1081560286273993E-5</c:v>
                </c:pt>
                <c:pt idx="731">
                  <c:v>1.1081560286273993E-5</c:v>
                </c:pt>
                <c:pt idx="732">
                  <c:v>1.1081560286273993E-5</c:v>
                </c:pt>
                <c:pt idx="733">
                  <c:v>1.1081560286273993E-5</c:v>
                </c:pt>
                <c:pt idx="734">
                  <c:v>1.1081560286273993E-5</c:v>
                </c:pt>
                <c:pt idx="735">
                  <c:v>1.1081560286273993E-5</c:v>
                </c:pt>
                <c:pt idx="736">
                  <c:v>1.1081560286273993E-5</c:v>
                </c:pt>
                <c:pt idx="737">
                  <c:v>1.1081560286273993E-5</c:v>
                </c:pt>
                <c:pt idx="738">
                  <c:v>1.1081560286273993E-5</c:v>
                </c:pt>
                <c:pt idx="739">
                  <c:v>1.1081560286273993E-5</c:v>
                </c:pt>
                <c:pt idx="740">
                  <c:v>8.8652482267036443E-6</c:v>
                </c:pt>
                <c:pt idx="741">
                  <c:v>8.8652482267036443E-6</c:v>
                </c:pt>
                <c:pt idx="742">
                  <c:v>8.8652482267036443E-6</c:v>
                </c:pt>
                <c:pt idx="743">
                  <c:v>8.8652482267036443E-6</c:v>
                </c:pt>
                <c:pt idx="744">
                  <c:v>8.8652482267036443E-6</c:v>
                </c:pt>
                <c:pt idx="745">
                  <c:v>8.8652482267036443E-6</c:v>
                </c:pt>
                <c:pt idx="746">
                  <c:v>8.8652482267036443E-6</c:v>
                </c:pt>
                <c:pt idx="747">
                  <c:v>8.8652482267036443E-6</c:v>
                </c:pt>
                <c:pt idx="748">
                  <c:v>4.4326241175629456E-6</c:v>
                </c:pt>
                <c:pt idx="749">
                  <c:v>4.4326241175629456E-6</c:v>
                </c:pt>
                <c:pt idx="750">
                  <c:v>4.4326241175629456E-6</c:v>
                </c:pt>
                <c:pt idx="751">
                  <c:v>4.4326241175629456E-6</c:v>
                </c:pt>
                <c:pt idx="752">
                  <c:v>4.4326241175629456E-6</c:v>
                </c:pt>
                <c:pt idx="753">
                  <c:v>4.4326241175629456E-6</c:v>
                </c:pt>
                <c:pt idx="754">
                  <c:v>4.4326241175629456E-6</c:v>
                </c:pt>
                <c:pt idx="755">
                  <c:v>4.4326241175629456E-6</c:v>
                </c:pt>
                <c:pt idx="756">
                  <c:v>2.2163120579925963E-6</c:v>
                </c:pt>
                <c:pt idx="757">
                  <c:v>2.2163120579925963E-6</c:v>
                </c:pt>
                <c:pt idx="758">
                  <c:v>2.2163120579925963E-6</c:v>
                </c:pt>
                <c:pt idx="759">
                  <c:v>2.2163120579925963E-6</c:v>
                </c:pt>
                <c:pt idx="760">
                  <c:v>2.2163120579925963E-6</c:v>
                </c:pt>
                <c:pt idx="761">
                  <c:v>2.2163120579925963E-6</c:v>
                </c:pt>
                <c:pt idx="762">
                  <c:v>2.2163120579925963E-6</c:v>
                </c:pt>
                <c:pt idx="763">
                  <c:v>2.2163120579925963E-6</c:v>
                </c:pt>
                <c:pt idx="764">
                  <c:v>2.2163120579925963E-6</c:v>
                </c:pt>
                <c:pt idx="765">
                  <c:v>2.2163120579925963E-6</c:v>
                </c:pt>
                <c:pt idx="766">
                  <c:v>2.2163120579925963E-6</c:v>
                </c:pt>
                <c:pt idx="767">
                  <c:v>2.2163120579925963E-6</c:v>
                </c:pt>
                <c:pt idx="768">
                  <c:v>2.2163120579925963E-6</c:v>
                </c:pt>
                <c:pt idx="769">
                  <c:v>2.2163120579925963E-6</c:v>
                </c:pt>
                <c:pt idx="770">
                  <c:v>2.2163120579925963E-6</c:v>
                </c:pt>
                <c:pt idx="771">
                  <c:v>2.2163120579925963E-6</c:v>
                </c:pt>
                <c:pt idx="772">
                  <c:v>2.2163120579925963E-6</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c:v>
                </c:pt>
                <c:pt idx="1103">
                  <c:v>0</c:v>
                </c:pt>
                <c:pt idx="1104">
                  <c:v>0</c:v>
                </c:pt>
                <c:pt idx="1105">
                  <c:v>0</c:v>
                </c:pt>
                <c:pt idx="1106">
                  <c:v>0</c:v>
                </c:pt>
                <c:pt idx="1107">
                  <c:v>0</c:v>
                </c:pt>
                <c:pt idx="1108">
                  <c:v>0</c:v>
                </c:pt>
                <c:pt idx="1109">
                  <c:v>0</c:v>
                </c:pt>
                <c:pt idx="1110">
                  <c:v>0</c:v>
                </c:pt>
                <c:pt idx="1111">
                  <c:v>0</c:v>
                </c:pt>
                <c:pt idx="1112">
                  <c:v>0</c:v>
                </c:pt>
                <c:pt idx="1113">
                  <c:v>0</c:v>
                </c:pt>
                <c:pt idx="1114">
                  <c:v>0</c:v>
                </c:pt>
                <c:pt idx="1115">
                  <c:v>0</c:v>
                </c:pt>
                <c:pt idx="1116">
                  <c:v>0</c:v>
                </c:pt>
                <c:pt idx="1117">
                  <c:v>0</c:v>
                </c:pt>
                <c:pt idx="1118">
                  <c:v>0</c:v>
                </c:pt>
                <c:pt idx="1119">
                  <c:v>0</c:v>
                </c:pt>
                <c:pt idx="1120">
                  <c:v>0</c:v>
                </c:pt>
                <c:pt idx="1121">
                  <c:v>0</c:v>
                </c:pt>
                <c:pt idx="1122">
                  <c:v>0</c:v>
                </c:pt>
                <c:pt idx="1123">
                  <c:v>0</c:v>
                </c:pt>
                <c:pt idx="1124">
                  <c:v>0</c:v>
                </c:pt>
                <c:pt idx="1125">
                  <c:v>0</c:v>
                </c:pt>
                <c:pt idx="1126">
                  <c:v>0</c:v>
                </c:pt>
                <c:pt idx="1127">
                  <c:v>0</c:v>
                </c:pt>
                <c:pt idx="1128">
                  <c:v>0</c:v>
                </c:pt>
                <c:pt idx="1129">
                  <c:v>0</c:v>
                </c:pt>
                <c:pt idx="1130">
                  <c:v>0</c:v>
                </c:pt>
                <c:pt idx="1131">
                  <c:v>0</c:v>
                </c:pt>
                <c:pt idx="1132">
                  <c:v>0</c:v>
                </c:pt>
                <c:pt idx="1133">
                  <c:v>0</c:v>
                </c:pt>
                <c:pt idx="1134">
                  <c:v>0</c:v>
                </c:pt>
                <c:pt idx="1135">
                  <c:v>0</c:v>
                </c:pt>
                <c:pt idx="1136">
                  <c:v>0</c:v>
                </c:pt>
                <c:pt idx="1137">
                  <c:v>0</c:v>
                </c:pt>
                <c:pt idx="1138">
                  <c:v>0</c:v>
                </c:pt>
                <c:pt idx="1139">
                  <c:v>0</c:v>
                </c:pt>
                <c:pt idx="1140">
                  <c:v>0</c:v>
                </c:pt>
                <c:pt idx="1141">
                  <c:v>0</c:v>
                </c:pt>
                <c:pt idx="1142">
                  <c:v>0</c:v>
                </c:pt>
                <c:pt idx="1143">
                  <c:v>0</c:v>
                </c:pt>
                <c:pt idx="1144">
                  <c:v>0</c:v>
                </c:pt>
                <c:pt idx="1145">
                  <c:v>0</c:v>
                </c:pt>
                <c:pt idx="1146">
                  <c:v>0</c:v>
                </c:pt>
                <c:pt idx="1147">
                  <c:v>0</c:v>
                </c:pt>
                <c:pt idx="1148">
                  <c:v>0</c:v>
                </c:pt>
                <c:pt idx="1149">
                  <c:v>0</c:v>
                </c:pt>
                <c:pt idx="1150">
                  <c:v>0</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pt idx="1171">
                  <c:v>0</c:v>
                </c:pt>
                <c:pt idx="1172">
                  <c:v>0</c:v>
                </c:pt>
                <c:pt idx="1173">
                  <c:v>0</c:v>
                </c:pt>
                <c:pt idx="1174">
                  <c:v>0</c:v>
                </c:pt>
                <c:pt idx="1175">
                  <c:v>0</c:v>
                </c:pt>
                <c:pt idx="1176">
                  <c:v>0</c:v>
                </c:pt>
                <c:pt idx="1177">
                  <c:v>0</c:v>
                </c:pt>
                <c:pt idx="1178">
                  <c:v>0</c:v>
                </c:pt>
                <c:pt idx="1179">
                  <c:v>0</c:v>
                </c:pt>
                <c:pt idx="1180">
                  <c:v>0</c:v>
                </c:pt>
                <c:pt idx="1181">
                  <c:v>0</c:v>
                </c:pt>
                <c:pt idx="1182">
                  <c:v>0</c:v>
                </c:pt>
                <c:pt idx="1183">
                  <c:v>0</c:v>
                </c:pt>
                <c:pt idx="1184">
                  <c:v>0</c:v>
                </c:pt>
                <c:pt idx="1185">
                  <c:v>0</c:v>
                </c:pt>
                <c:pt idx="1186">
                  <c:v>0</c:v>
                </c:pt>
                <c:pt idx="1187">
                  <c:v>0</c:v>
                </c:pt>
                <c:pt idx="1188">
                  <c:v>0</c:v>
                </c:pt>
                <c:pt idx="1189">
                  <c:v>0</c:v>
                </c:pt>
                <c:pt idx="1190">
                  <c:v>0</c:v>
                </c:pt>
                <c:pt idx="1191">
                  <c:v>0</c:v>
                </c:pt>
                <c:pt idx="1192">
                  <c:v>0</c:v>
                </c:pt>
                <c:pt idx="1193">
                  <c:v>0</c:v>
                </c:pt>
                <c:pt idx="1194">
                  <c:v>0</c:v>
                </c:pt>
                <c:pt idx="1195">
                  <c:v>0</c:v>
                </c:pt>
                <c:pt idx="1196">
                  <c:v>0</c:v>
                </c:pt>
                <c:pt idx="1197">
                  <c:v>0</c:v>
                </c:pt>
                <c:pt idx="1198">
                  <c:v>0</c:v>
                </c:pt>
                <c:pt idx="1199">
                  <c:v>0</c:v>
                </c:pt>
                <c:pt idx="1200">
                  <c:v>0</c:v>
                </c:pt>
                <c:pt idx="1201">
                  <c:v>0</c:v>
                </c:pt>
                <c:pt idx="1202">
                  <c:v>0</c:v>
                </c:pt>
                <c:pt idx="1203">
                  <c:v>0</c:v>
                </c:pt>
                <c:pt idx="1204">
                  <c:v>0</c:v>
                </c:pt>
                <c:pt idx="1205">
                  <c:v>0</c:v>
                </c:pt>
                <c:pt idx="1206">
                  <c:v>0</c:v>
                </c:pt>
                <c:pt idx="1207">
                  <c:v>0</c:v>
                </c:pt>
                <c:pt idx="1208">
                  <c:v>0</c:v>
                </c:pt>
                <c:pt idx="1209">
                  <c:v>0</c:v>
                </c:pt>
                <c:pt idx="1210">
                  <c:v>0</c:v>
                </c:pt>
                <c:pt idx="1211">
                  <c:v>0</c:v>
                </c:pt>
                <c:pt idx="1212">
                  <c:v>0</c:v>
                </c:pt>
                <c:pt idx="1213">
                  <c:v>0</c:v>
                </c:pt>
                <c:pt idx="1214">
                  <c:v>0</c:v>
                </c:pt>
                <c:pt idx="1215">
                  <c:v>0</c:v>
                </c:pt>
                <c:pt idx="1216">
                  <c:v>0</c:v>
                </c:pt>
                <c:pt idx="1217">
                  <c:v>0</c:v>
                </c:pt>
                <c:pt idx="1218">
                  <c:v>0</c:v>
                </c:pt>
                <c:pt idx="1219">
                  <c:v>0</c:v>
                </c:pt>
                <c:pt idx="1220">
                  <c:v>0</c:v>
                </c:pt>
                <c:pt idx="1221">
                  <c:v>0</c:v>
                </c:pt>
                <c:pt idx="1222">
                  <c:v>0</c:v>
                </c:pt>
                <c:pt idx="1223">
                  <c:v>0</c:v>
                </c:pt>
                <c:pt idx="1224">
                  <c:v>0</c:v>
                </c:pt>
                <c:pt idx="1225">
                  <c:v>0</c:v>
                </c:pt>
                <c:pt idx="1226">
                  <c:v>0</c:v>
                </c:pt>
                <c:pt idx="1227">
                  <c:v>0</c:v>
                </c:pt>
                <c:pt idx="1228">
                  <c:v>0</c:v>
                </c:pt>
                <c:pt idx="1229">
                  <c:v>0</c:v>
                </c:pt>
                <c:pt idx="1230">
                  <c:v>0</c:v>
                </c:pt>
                <c:pt idx="1231">
                  <c:v>0</c:v>
                </c:pt>
                <c:pt idx="1232">
                  <c:v>0</c:v>
                </c:pt>
                <c:pt idx="1233">
                  <c:v>0</c:v>
                </c:pt>
                <c:pt idx="1234">
                  <c:v>0</c:v>
                </c:pt>
                <c:pt idx="1235">
                  <c:v>0</c:v>
                </c:pt>
                <c:pt idx="1236">
                  <c:v>0</c:v>
                </c:pt>
                <c:pt idx="1237">
                  <c:v>0</c:v>
                </c:pt>
                <c:pt idx="1238">
                  <c:v>0</c:v>
                </c:pt>
                <c:pt idx="1239">
                  <c:v>0</c:v>
                </c:pt>
                <c:pt idx="1240">
                  <c:v>0</c:v>
                </c:pt>
                <c:pt idx="1241">
                  <c:v>0</c:v>
                </c:pt>
                <c:pt idx="1242">
                  <c:v>0</c:v>
                </c:pt>
                <c:pt idx="1243">
                  <c:v>0</c:v>
                </c:pt>
                <c:pt idx="1244">
                  <c:v>0</c:v>
                </c:pt>
                <c:pt idx="1245">
                  <c:v>0</c:v>
                </c:pt>
                <c:pt idx="1246">
                  <c:v>0</c:v>
                </c:pt>
                <c:pt idx="1247">
                  <c:v>0</c:v>
                </c:pt>
                <c:pt idx="1248">
                  <c:v>0</c:v>
                </c:pt>
                <c:pt idx="1249">
                  <c:v>0</c:v>
                </c:pt>
                <c:pt idx="1250">
                  <c:v>0</c:v>
                </c:pt>
                <c:pt idx="1251">
                  <c:v>0</c:v>
                </c:pt>
                <c:pt idx="1252">
                  <c:v>0</c:v>
                </c:pt>
                <c:pt idx="1253">
                  <c:v>0</c:v>
                </c:pt>
                <c:pt idx="1254">
                  <c:v>0</c:v>
                </c:pt>
                <c:pt idx="1255">
                  <c:v>0</c:v>
                </c:pt>
                <c:pt idx="1256">
                  <c:v>0</c:v>
                </c:pt>
                <c:pt idx="1257">
                  <c:v>0</c:v>
                </c:pt>
                <c:pt idx="1258">
                  <c:v>0</c:v>
                </c:pt>
                <c:pt idx="1259">
                  <c:v>0</c:v>
                </c:pt>
                <c:pt idx="1260">
                  <c:v>0</c:v>
                </c:pt>
                <c:pt idx="1261">
                  <c:v>0</c:v>
                </c:pt>
                <c:pt idx="1262">
                  <c:v>0</c:v>
                </c:pt>
                <c:pt idx="1263">
                  <c:v>0</c:v>
                </c:pt>
                <c:pt idx="1264">
                  <c:v>0</c:v>
                </c:pt>
                <c:pt idx="1265">
                  <c:v>0</c:v>
                </c:pt>
                <c:pt idx="1266">
                  <c:v>0</c:v>
                </c:pt>
                <c:pt idx="1267">
                  <c:v>0</c:v>
                </c:pt>
                <c:pt idx="1268">
                  <c:v>0</c:v>
                </c:pt>
                <c:pt idx="1269">
                  <c:v>0</c:v>
                </c:pt>
                <c:pt idx="1270">
                  <c:v>0</c:v>
                </c:pt>
                <c:pt idx="1271">
                  <c:v>0</c:v>
                </c:pt>
                <c:pt idx="1272">
                  <c:v>0</c:v>
                </c:pt>
                <c:pt idx="1273">
                  <c:v>0</c:v>
                </c:pt>
                <c:pt idx="1274">
                  <c:v>0</c:v>
                </c:pt>
                <c:pt idx="1275">
                  <c:v>0</c:v>
                </c:pt>
                <c:pt idx="1276">
                  <c:v>0</c:v>
                </c:pt>
                <c:pt idx="1277">
                  <c:v>0</c:v>
                </c:pt>
                <c:pt idx="1278">
                  <c:v>0</c:v>
                </c:pt>
                <c:pt idx="1279">
                  <c:v>0</c:v>
                </c:pt>
                <c:pt idx="1280">
                  <c:v>0</c:v>
                </c:pt>
                <c:pt idx="1281">
                  <c:v>0</c:v>
                </c:pt>
                <c:pt idx="1282">
                  <c:v>0</c:v>
                </c:pt>
                <c:pt idx="1283">
                  <c:v>0</c:v>
                </c:pt>
                <c:pt idx="1284">
                  <c:v>0</c:v>
                </c:pt>
                <c:pt idx="1285">
                  <c:v>0</c:v>
                </c:pt>
                <c:pt idx="1286">
                  <c:v>0</c:v>
                </c:pt>
                <c:pt idx="1287">
                  <c:v>0</c:v>
                </c:pt>
                <c:pt idx="1288">
                  <c:v>0</c:v>
                </c:pt>
                <c:pt idx="1289">
                  <c:v>0</c:v>
                </c:pt>
                <c:pt idx="1290">
                  <c:v>0</c:v>
                </c:pt>
                <c:pt idx="1291">
                  <c:v>0</c:v>
                </c:pt>
                <c:pt idx="1292">
                  <c:v>0</c:v>
                </c:pt>
                <c:pt idx="1293">
                  <c:v>0</c:v>
                </c:pt>
                <c:pt idx="1294">
                  <c:v>0</c:v>
                </c:pt>
                <c:pt idx="1295">
                  <c:v>0</c:v>
                </c:pt>
                <c:pt idx="1296">
                  <c:v>0</c:v>
                </c:pt>
                <c:pt idx="1297">
                  <c:v>0</c:v>
                </c:pt>
                <c:pt idx="1298">
                  <c:v>0</c:v>
                </c:pt>
                <c:pt idx="1299">
                  <c:v>0</c:v>
                </c:pt>
                <c:pt idx="1300">
                  <c:v>0</c:v>
                </c:pt>
                <c:pt idx="1301">
                  <c:v>0</c:v>
                </c:pt>
                <c:pt idx="1302">
                  <c:v>0</c:v>
                </c:pt>
                <c:pt idx="1303">
                  <c:v>0</c:v>
                </c:pt>
                <c:pt idx="1304">
                  <c:v>0</c:v>
                </c:pt>
                <c:pt idx="1305">
                  <c:v>0</c:v>
                </c:pt>
                <c:pt idx="1306">
                  <c:v>0</c:v>
                </c:pt>
                <c:pt idx="1307">
                  <c:v>0</c:v>
                </c:pt>
                <c:pt idx="1308">
                  <c:v>0</c:v>
                </c:pt>
                <c:pt idx="1309">
                  <c:v>0</c:v>
                </c:pt>
                <c:pt idx="1310">
                  <c:v>0</c:v>
                </c:pt>
                <c:pt idx="1311">
                  <c:v>0</c:v>
                </c:pt>
                <c:pt idx="1312">
                  <c:v>0</c:v>
                </c:pt>
                <c:pt idx="1313">
                  <c:v>0</c:v>
                </c:pt>
                <c:pt idx="1314">
                  <c:v>0</c:v>
                </c:pt>
                <c:pt idx="1315">
                  <c:v>0</c:v>
                </c:pt>
                <c:pt idx="1316">
                  <c:v>0</c:v>
                </c:pt>
                <c:pt idx="1317">
                  <c:v>0</c:v>
                </c:pt>
                <c:pt idx="1318">
                  <c:v>0</c:v>
                </c:pt>
                <c:pt idx="1319">
                  <c:v>0</c:v>
                </c:pt>
                <c:pt idx="1320">
                  <c:v>0</c:v>
                </c:pt>
                <c:pt idx="1321">
                  <c:v>0</c:v>
                </c:pt>
                <c:pt idx="1322">
                  <c:v>0</c:v>
                </c:pt>
                <c:pt idx="1323">
                  <c:v>0</c:v>
                </c:pt>
                <c:pt idx="1324">
                  <c:v>0</c:v>
                </c:pt>
                <c:pt idx="1325">
                  <c:v>0</c:v>
                </c:pt>
                <c:pt idx="1326">
                  <c:v>0</c:v>
                </c:pt>
                <c:pt idx="1327">
                  <c:v>0</c:v>
                </c:pt>
                <c:pt idx="1328">
                  <c:v>0</c:v>
                </c:pt>
                <c:pt idx="1329">
                  <c:v>0</c:v>
                </c:pt>
                <c:pt idx="1330">
                  <c:v>0</c:v>
                </c:pt>
                <c:pt idx="1331">
                  <c:v>0</c:v>
                </c:pt>
                <c:pt idx="1332">
                  <c:v>0</c:v>
                </c:pt>
                <c:pt idx="1333">
                  <c:v>0</c:v>
                </c:pt>
                <c:pt idx="1334">
                  <c:v>0</c:v>
                </c:pt>
                <c:pt idx="1335">
                  <c:v>0</c:v>
                </c:pt>
                <c:pt idx="1336">
                  <c:v>0</c:v>
                </c:pt>
                <c:pt idx="1337">
                  <c:v>0</c:v>
                </c:pt>
                <c:pt idx="1338">
                  <c:v>0</c:v>
                </c:pt>
                <c:pt idx="1339">
                  <c:v>0</c:v>
                </c:pt>
                <c:pt idx="1340">
                  <c:v>0</c:v>
                </c:pt>
                <c:pt idx="1341">
                  <c:v>0</c:v>
                </c:pt>
                <c:pt idx="1342">
                  <c:v>0</c:v>
                </c:pt>
                <c:pt idx="1343">
                  <c:v>0</c:v>
                </c:pt>
                <c:pt idx="1344">
                  <c:v>0</c:v>
                </c:pt>
                <c:pt idx="1345">
                  <c:v>0</c:v>
                </c:pt>
                <c:pt idx="1346">
                  <c:v>0</c:v>
                </c:pt>
                <c:pt idx="1347">
                  <c:v>0</c:v>
                </c:pt>
                <c:pt idx="1348">
                  <c:v>0</c:v>
                </c:pt>
                <c:pt idx="1349">
                  <c:v>0</c:v>
                </c:pt>
                <c:pt idx="1350">
                  <c:v>0</c:v>
                </c:pt>
                <c:pt idx="1351">
                  <c:v>0</c:v>
                </c:pt>
                <c:pt idx="1352">
                  <c:v>0</c:v>
                </c:pt>
                <c:pt idx="1353">
                  <c:v>0</c:v>
                </c:pt>
                <c:pt idx="1354">
                  <c:v>0</c:v>
                </c:pt>
                <c:pt idx="1355">
                  <c:v>0</c:v>
                </c:pt>
                <c:pt idx="1356">
                  <c:v>0</c:v>
                </c:pt>
                <c:pt idx="1357">
                  <c:v>0</c:v>
                </c:pt>
                <c:pt idx="1358">
                  <c:v>0</c:v>
                </c:pt>
                <c:pt idx="1359">
                  <c:v>0</c:v>
                </c:pt>
                <c:pt idx="1360">
                  <c:v>0</c:v>
                </c:pt>
                <c:pt idx="1361">
                  <c:v>0</c:v>
                </c:pt>
                <c:pt idx="1362">
                  <c:v>0</c:v>
                </c:pt>
                <c:pt idx="1363">
                  <c:v>0</c:v>
                </c:pt>
                <c:pt idx="1364">
                  <c:v>0</c:v>
                </c:pt>
                <c:pt idx="1365">
                  <c:v>0</c:v>
                </c:pt>
                <c:pt idx="1366">
                  <c:v>0</c:v>
                </c:pt>
                <c:pt idx="1367">
                  <c:v>0</c:v>
                </c:pt>
                <c:pt idx="1368">
                  <c:v>0</c:v>
                </c:pt>
                <c:pt idx="1369">
                  <c:v>0</c:v>
                </c:pt>
                <c:pt idx="1370">
                  <c:v>0</c:v>
                </c:pt>
                <c:pt idx="1371">
                  <c:v>0</c:v>
                </c:pt>
                <c:pt idx="1372">
                  <c:v>0</c:v>
                </c:pt>
                <c:pt idx="1373">
                  <c:v>0</c:v>
                </c:pt>
                <c:pt idx="1374">
                  <c:v>0</c:v>
                </c:pt>
                <c:pt idx="1375">
                  <c:v>0</c:v>
                </c:pt>
                <c:pt idx="1376">
                  <c:v>0</c:v>
                </c:pt>
                <c:pt idx="1377">
                  <c:v>0</c:v>
                </c:pt>
                <c:pt idx="1378">
                  <c:v>0</c:v>
                </c:pt>
                <c:pt idx="1379">
                  <c:v>0</c:v>
                </c:pt>
                <c:pt idx="1380">
                  <c:v>0</c:v>
                </c:pt>
                <c:pt idx="1381">
                  <c:v>0</c:v>
                </c:pt>
                <c:pt idx="1382">
                  <c:v>0</c:v>
                </c:pt>
                <c:pt idx="1383">
                  <c:v>0</c:v>
                </c:pt>
                <c:pt idx="1384">
                  <c:v>0</c:v>
                </c:pt>
                <c:pt idx="1385">
                  <c:v>0</c:v>
                </c:pt>
                <c:pt idx="1386">
                  <c:v>0</c:v>
                </c:pt>
                <c:pt idx="1387">
                  <c:v>0</c:v>
                </c:pt>
                <c:pt idx="1388">
                  <c:v>0</c:v>
                </c:pt>
                <c:pt idx="1389">
                  <c:v>0</c:v>
                </c:pt>
                <c:pt idx="1390">
                  <c:v>0</c:v>
                </c:pt>
                <c:pt idx="1391">
                  <c:v>0</c:v>
                </c:pt>
                <c:pt idx="1392">
                  <c:v>0</c:v>
                </c:pt>
                <c:pt idx="1393">
                  <c:v>0</c:v>
                </c:pt>
                <c:pt idx="1394">
                  <c:v>0</c:v>
                </c:pt>
                <c:pt idx="1395">
                  <c:v>0</c:v>
                </c:pt>
                <c:pt idx="1396">
                  <c:v>0</c:v>
                </c:pt>
                <c:pt idx="1397">
                  <c:v>0</c:v>
                </c:pt>
                <c:pt idx="1398">
                  <c:v>0</c:v>
                </c:pt>
                <c:pt idx="1399">
                  <c:v>0</c:v>
                </c:pt>
                <c:pt idx="1400">
                  <c:v>0</c:v>
                </c:pt>
                <c:pt idx="1401">
                  <c:v>0</c:v>
                </c:pt>
                <c:pt idx="1402">
                  <c:v>0</c:v>
                </c:pt>
                <c:pt idx="1403">
                  <c:v>0</c:v>
                </c:pt>
                <c:pt idx="1404">
                  <c:v>0</c:v>
                </c:pt>
                <c:pt idx="1405">
                  <c:v>0</c:v>
                </c:pt>
                <c:pt idx="1406">
                  <c:v>0</c:v>
                </c:pt>
                <c:pt idx="1407">
                  <c:v>0</c:v>
                </c:pt>
                <c:pt idx="1408">
                  <c:v>0</c:v>
                </c:pt>
                <c:pt idx="1409">
                  <c:v>0</c:v>
                </c:pt>
                <c:pt idx="1410">
                  <c:v>0</c:v>
                </c:pt>
                <c:pt idx="1411">
                  <c:v>0</c:v>
                </c:pt>
                <c:pt idx="1412">
                  <c:v>0</c:v>
                </c:pt>
                <c:pt idx="1413">
                  <c:v>0</c:v>
                </c:pt>
                <c:pt idx="1414">
                  <c:v>0</c:v>
                </c:pt>
                <c:pt idx="1415">
                  <c:v>0</c:v>
                </c:pt>
                <c:pt idx="1416">
                  <c:v>0</c:v>
                </c:pt>
                <c:pt idx="1417">
                  <c:v>0</c:v>
                </c:pt>
                <c:pt idx="1418">
                  <c:v>0</c:v>
                </c:pt>
                <c:pt idx="1419">
                  <c:v>0</c:v>
                </c:pt>
                <c:pt idx="1420">
                  <c:v>0</c:v>
                </c:pt>
                <c:pt idx="1421">
                  <c:v>0</c:v>
                </c:pt>
                <c:pt idx="1422">
                  <c:v>0</c:v>
                </c:pt>
                <c:pt idx="1423">
                  <c:v>0</c:v>
                </c:pt>
                <c:pt idx="1424">
                  <c:v>0</c:v>
                </c:pt>
                <c:pt idx="1425">
                  <c:v>0</c:v>
                </c:pt>
                <c:pt idx="1426">
                  <c:v>0</c:v>
                </c:pt>
                <c:pt idx="1427">
                  <c:v>0</c:v>
                </c:pt>
                <c:pt idx="1428">
                  <c:v>0</c:v>
                </c:pt>
                <c:pt idx="1429">
                  <c:v>0</c:v>
                </c:pt>
                <c:pt idx="1430">
                  <c:v>0</c:v>
                </c:pt>
                <c:pt idx="1431">
                  <c:v>0</c:v>
                </c:pt>
                <c:pt idx="1432">
                  <c:v>0</c:v>
                </c:pt>
                <c:pt idx="1433">
                  <c:v>0</c:v>
                </c:pt>
                <c:pt idx="1434">
                  <c:v>0</c:v>
                </c:pt>
                <c:pt idx="1435">
                  <c:v>0</c:v>
                </c:pt>
                <c:pt idx="1436">
                  <c:v>0</c:v>
                </c:pt>
                <c:pt idx="1437">
                  <c:v>0</c:v>
                </c:pt>
                <c:pt idx="1438">
                  <c:v>0</c:v>
                </c:pt>
                <c:pt idx="1439">
                  <c:v>0</c:v>
                </c:pt>
                <c:pt idx="1440">
                  <c:v>0</c:v>
                </c:pt>
                <c:pt idx="1441">
                  <c:v>0</c:v>
                </c:pt>
                <c:pt idx="1442">
                  <c:v>0</c:v>
                </c:pt>
                <c:pt idx="1443">
                  <c:v>0</c:v>
                </c:pt>
                <c:pt idx="1444">
                  <c:v>0</c:v>
                </c:pt>
                <c:pt idx="1445">
                  <c:v>0</c:v>
                </c:pt>
                <c:pt idx="1446">
                  <c:v>0</c:v>
                </c:pt>
                <c:pt idx="1447">
                  <c:v>0</c:v>
                </c:pt>
                <c:pt idx="1448">
                  <c:v>0</c:v>
                </c:pt>
                <c:pt idx="1449">
                  <c:v>0</c:v>
                </c:pt>
                <c:pt idx="1450">
                  <c:v>0</c:v>
                </c:pt>
                <c:pt idx="1451">
                  <c:v>0</c:v>
                </c:pt>
                <c:pt idx="1452">
                  <c:v>0</c:v>
                </c:pt>
                <c:pt idx="1453">
                  <c:v>0</c:v>
                </c:pt>
                <c:pt idx="1454">
                  <c:v>0</c:v>
                </c:pt>
                <c:pt idx="1455">
                  <c:v>0</c:v>
                </c:pt>
                <c:pt idx="1456">
                  <c:v>0</c:v>
                </c:pt>
                <c:pt idx="1457">
                  <c:v>0</c:v>
                </c:pt>
                <c:pt idx="1458">
                  <c:v>0</c:v>
                </c:pt>
                <c:pt idx="1459">
                  <c:v>0</c:v>
                </c:pt>
                <c:pt idx="1460">
                  <c:v>0</c:v>
                </c:pt>
                <c:pt idx="1461">
                  <c:v>0</c:v>
                </c:pt>
                <c:pt idx="1462">
                  <c:v>0</c:v>
                </c:pt>
                <c:pt idx="1463">
                  <c:v>0</c:v>
                </c:pt>
                <c:pt idx="1464">
                  <c:v>0</c:v>
                </c:pt>
                <c:pt idx="1465">
                  <c:v>0</c:v>
                </c:pt>
                <c:pt idx="1466">
                  <c:v>0</c:v>
                </c:pt>
                <c:pt idx="1467">
                  <c:v>0</c:v>
                </c:pt>
                <c:pt idx="1468">
                  <c:v>0</c:v>
                </c:pt>
                <c:pt idx="1469">
                  <c:v>0</c:v>
                </c:pt>
                <c:pt idx="1470">
                  <c:v>0</c:v>
                </c:pt>
                <c:pt idx="1471">
                  <c:v>0</c:v>
                </c:pt>
                <c:pt idx="1472">
                  <c:v>0</c:v>
                </c:pt>
                <c:pt idx="1473">
                  <c:v>0</c:v>
                </c:pt>
                <c:pt idx="1474">
                  <c:v>0</c:v>
                </c:pt>
                <c:pt idx="1475">
                  <c:v>0</c:v>
                </c:pt>
                <c:pt idx="1476">
                  <c:v>0</c:v>
                </c:pt>
                <c:pt idx="1477">
                  <c:v>0</c:v>
                </c:pt>
                <c:pt idx="1478">
                  <c:v>0</c:v>
                </c:pt>
                <c:pt idx="1479">
                  <c:v>0</c:v>
                </c:pt>
                <c:pt idx="1480">
                  <c:v>0</c:v>
                </c:pt>
                <c:pt idx="1481">
                  <c:v>0</c:v>
                </c:pt>
                <c:pt idx="1482">
                  <c:v>0</c:v>
                </c:pt>
                <c:pt idx="1483">
                  <c:v>0</c:v>
                </c:pt>
                <c:pt idx="1484">
                  <c:v>0</c:v>
                </c:pt>
                <c:pt idx="1485">
                  <c:v>0</c:v>
                </c:pt>
                <c:pt idx="1486">
                  <c:v>0</c:v>
                </c:pt>
                <c:pt idx="1487">
                  <c:v>0</c:v>
                </c:pt>
                <c:pt idx="1488">
                  <c:v>0</c:v>
                </c:pt>
                <c:pt idx="1489">
                  <c:v>0</c:v>
                </c:pt>
                <c:pt idx="1490">
                  <c:v>0</c:v>
                </c:pt>
                <c:pt idx="1491">
                  <c:v>0</c:v>
                </c:pt>
                <c:pt idx="1492">
                  <c:v>0</c:v>
                </c:pt>
                <c:pt idx="1493">
                  <c:v>0</c:v>
                </c:pt>
                <c:pt idx="1494">
                  <c:v>0</c:v>
                </c:pt>
                <c:pt idx="1495">
                  <c:v>0</c:v>
                </c:pt>
                <c:pt idx="1496">
                  <c:v>0</c:v>
                </c:pt>
                <c:pt idx="1497">
                  <c:v>0</c:v>
                </c:pt>
                <c:pt idx="1498">
                  <c:v>0</c:v>
                </c:pt>
                <c:pt idx="1499">
                  <c:v>0</c:v>
                </c:pt>
                <c:pt idx="1500">
                  <c:v>0</c:v>
                </c:pt>
                <c:pt idx="1501">
                  <c:v>0</c:v>
                </c:pt>
                <c:pt idx="1502">
                  <c:v>0</c:v>
                </c:pt>
                <c:pt idx="1503">
                  <c:v>0</c:v>
                </c:pt>
                <c:pt idx="1504">
                  <c:v>0</c:v>
                </c:pt>
                <c:pt idx="1505">
                  <c:v>0</c:v>
                </c:pt>
                <c:pt idx="1506">
                  <c:v>0</c:v>
                </c:pt>
                <c:pt idx="1507">
                  <c:v>0</c:v>
                </c:pt>
                <c:pt idx="1508">
                  <c:v>0</c:v>
                </c:pt>
                <c:pt idx="1509">
                  <c:v>0</c:v>
                </c:pt>
                <c:pt idx="1510">
                  <c:v>0</c:v>
                </c:pt>
                <c:pt idx="1511">
                  <c:v>0</c:v>
                </c:pt>
                <c:pt idx="1512">
                  <c:v>0</c:v>
                </c:pt>
                <c:pt idx="1513">
                  <c:v>0</c:v>
                </c:pt>
                <c:pt idx="1514">
                  <c:v>0</c:v>
                </c:pt>
                <c:pt idx="1515">
                  <c:v>0</c:v>
                </c:pt>
                <c:pt idx="1516">
                  <c:v>0</c:v>
                </c:pt>
                <c:pt idx="1517">
                  <c:v>0</c:v>
                </c:pt>
                <c:pt idx="1518">
                  <c:v>0</c:v>
                </c:pt>
                <c:pt idx="1519">
                  <c:v>0</c:v>
                </c:pt>
                <c:pt idx="1520">
                  <c:v>0</c:v>
                </c:pt>
                <c:pt idx="1521">
                  <c:v>0</c:v>
                </c:pt>
                <c:pt idx="1522">
                  <c:v>0</c:v>
                </c:pt>
                <c:pt idx="1523">
                  <c:v>0</c:v>
                </c:pt>
                <c:pt idx="1524">
                  <c:v>0</c:v>
                </c:pt>
                <c:pt idx="1525">
                  <c:v>0</c:v>
                </c:pt>
                <c:pt idx="1526">
                  <c:v>0</c:v>
                </c:pt>
                <c:pt idx="1527">
                  <c:v>0</c:v>
                </c:pt>
                <c:pt idx="1528">
                  <c:v>0</c:v>
                </c:pt>
                <c:pt idx="1529">
                  <c:v>0</c:v>
                </c:pt>
                <c:pt idx="1530">
                  <c:v>0</c:v>
                </c:pt>
                <c:pt idx="1531">
                  <c:v>0</c:v>
                </c:pt>
                <c:pt idx="1532">
                  <c:v>0</c:v>
                </c:pt>
                <c:pt idx="1533">
                  <c:v>0</c:v>
                </c:pt>
                <c:pt idx="1534">
                  <c:v>0</c:v>
                </c:pt>
                <c:pt idx="1535">
                  <c:v>0</c:v>
                </c:pt>
                <c:pt idx="1536">
                  <c:v>0</c:v>
                </c:pt>
                <c:pt idx="1537">
                  <c:v>0</c:v>
                </c:pt>
                <c:pt idx="1538">
                  <c:v>0</c:v>
                </c:pt>
                <c:pt idx="1539">
                  <c:v>0</c:v>
                </c:pt>
                <c:pt idx="1540">
                  <c:v>0</c:v>
                </c:pt>
                <c:pt idx="1541">
                  <c:v>0</c:v>
                </c:pt>
                <c:pt idx="1542">
                  <c:v>0</c:v>
                </c:pt>
                <c:pt idx="1543">
                  <c:v>0</c:v>
                </c:pt>
                <c:pt idx="1544">
                  <c:v>0</c:v>
                </c:pt>
                <c:pt idx="1545">
                  <c:v>0</c:v>
                </c:pt>
                <c:pt idx="1546">
                  <c:v>0</c:v>
                </c:pt>
                <c:pt idx="1547">
                  <c:v>0</c:v>
                </c:pt>
                <c:pt idx="1548">
                  <c:v>0</c:v>
                </c:pt>
                <c:pt idx="1549">
                  <c:v>0</c:v>
                </c:pt>
                <c:pt idx="1550">
                  <c:v>0</c:v>
                </c:pt>
                <c:pt idx="1551">
                  <c:v>0</c:v>
                </c:pt>
                <c:pt idx="1552">
                  <c:v>0</c:v>
                </c:pt>
                <c:pt idx="1553">
                  <c:v>0</c:v>
                </c:pt>
                <c:pt idx="1554">
                  <c:v>0</c:v>
                </c:pt>
                <c:pt idx="1555">
                  <c:v>0</c:v>
                </c:pt>
                <c:pt idx="1556">
                  <c:v>0</c:v>
                </c:pt>
                <c:pt idx="1557">
                  <c:v>0</c:v>
                </c:pt>
                <c:pt idx="1558">
                  <c:v>0</c:v>
                </c:pt>
                <c:pt idx="1559">
                  <c:v>0</c:v>
                </c:pt>
                <c:pt idx="1560">
                  <c:v>0</c:v>
                </c:pt>
                <c:pt idx="1561">
                  <c:v>0</c:v>
                </c:pt>
                <c:pt idx="1562">
                  <c:v>0</c:v>
                </c:pt>
                <c:pt idx="1563">
                  <c:v>0</c:v>
                </c:pt>
                <c:pt idx="1564">
                  <c:v>0</c:v>
                </c:pt>
                <c:pt idx="1565">
                  <c:v>0</c:v>
                </c:pt>
                <c:pt idx="1566">
                  <c:v>0</c:v>
                </c:pt>
                <c:pt idx="1567">
                  <c:v>0</c:v>
                </c:pt>
                <c:pt idx="1568">
                  <c:v>0</c:v>
                </c:pt>
                <c:pt idx="1569">
                  <c:v>0</c:v>
                </c:pt>
                <c:pt idx="1570">
                  <c:v>0</c:v>
                </c:pt>
                <c:pt idx="1571">
                  <c:v>0</c:v>
                </c:pt>
                <c:pt idx="1572">
                  <c:v>0</c:v>
                </c:pt>
                <c:pt idx="1573">
                  <c:v>0</c:v>
                </c:pt>
                <c:pt idx="1574">
                  <c:v>0</c:v>
                </c:pt>
                <c:pt idx="1575">
                  <c:v>0</c:v>
                </c:pt>
                <c:pt idx="1576">
                  <c:v>0</c:v>
                </c:pt>
                <c:pt idx="1577">
                  <c:v>0</c:v>
                </c:pt>
                <c:pt idx="1578">
                  <c:v>0</c:v>
                </c:pt>
                <c:pt idx="1579">
                  <c:v>0</c:v>
                </c:pt>
                <c:pt idx="1580">
                  <c:v>0</c:v>
                </c:pt>
                <c:pt idx="1581">
                  <c:v>0</c:v>
                </c:pt>
                <c:pt idx="1582">
                  <c:v>0</c:v>
                </c:pt>
                <c:pt idx="1583">
                  <c:v>0</c:v>
                </c:pt>
                <c:pt idx="1584">
                  <c:v>0</c:v>
                </c:pt>
                <c:pt idx="1585">
                  <c:v>0</c:v>
                </c:pt>
                <c:pt idx="1586">
                  <c:v>0</c:v>
                </c:pt>
                <c:pt idx="1587">
                  <c:v>0</c:v>
                </c:pt>
                <c:pt idx="1588">
                  <c:v>0</c:v>
                </c:pt>
                <c:pt idx="1589">
                  <c:v>0</c:v>
                </c:pt>
                <c:pt idx="1590">
                  <c:v>0</c:v>
                </c:pt>
                <c:pt idx="1591">
                  <c:v>0</c:v>
                </c:pt>
                <c:pt idx="1592">
                  <c:v>0</c:v>
                </c:pt>
                <c:pt idx="1593">
                  <c:v>0</c:v>
                </c:pt>
                <c:pt idx="1594">
                  <c:v>0</c:v>
                </c:pt>
                <c:pt idx="1595">
                  <c:v>0</c:v>
                </c:pt>
                <c:pt idx="1596">
                  <c:v>0</c:v>
                </c:pt>
                <c:pt idx="1597">
                  <c:v>0</c:v>
                </c:pt>
                <c:pt idx="1598">
                  <c:v>0</c:v>
                </c:pt>
                <c:pt idx="1599">
                  <c:v>0</c:v>
                </c:pt>
                <c:pt idx="1600">
                  <c:v>0</c:v>
                </c:pt>
                <c:pt idx="1601">
                  <c:v>0</c:v>
                </c:pt>
                <c:pt idx="1602">
                  <c:v>0</c:v>
                </c:pt>
                <c:pt idx="1603">
                  <c:v>0</c:v>
                </c:pt>
                <c:pt idx="1604">
                  <c:v>0</c:v>
                </c:pt>
                <c:pt idx="1605">
                  <c:v>0</c:v>
                </c:pt>
                <c:pt idx="1606">
                  <c:v>0</c:v>
                </c:pt>
                <c:pt idx="1607">
                  <c:v>0</c:v>
                </c:pt>
                <c:pt idx="1608">
                  <c:v>0</c:v>
                </c:pt>
                <c:pt idx="1609">
                  <c:v>0</c:v>
                </c:pt>
                <c:pt idx="1610">
                  <c:v>0</c:v>
                </c:pt>
                <c:pt idx="1611">
                  <c:v>0</c:v>
                </c:pt>
                <c:pt idx="1612">
                  <c:v>0</c:v>
                </c:pt>
                <c:pt idx="1613">
                  <c:v>0</c:v>
                </c:pt>
                <c:pt idx="1614">
                  <c:v>0</c:v>
                </c:pt>
                <c:pt idx="1615">
                  <c:v>0</c:v>
                </c:pt>
                <c:pt idx="1616">
                  <c:v>0</c:v>
                </c:pt>
                <c:pt idx="1617">
                  <c:v>0</c:v>
                </c:pt>
                <c:pt idx="1618">
                  <c:v>0</c:v>
                </c:pt>
                <c:pt idx="1619">
                  <c:v>0</c:v>
                </c:pt>
                <c:pt idx="1620">
                  <c:v>0</c:v>
                </c:pt>
                <c:pt idx="1621">
                  <c:v>0</c:v>
                </c:pt>
                <c:pt idx="1622">
                  <c:v>0</c:v>
                </c:pt>
                <c:pt idx="1623">
                  <c:v>0</c:v>
                </c:pt>
                <c:pt idx="1624">
                  <c:v>0</c:v>
                </c:pt>
                <c:pt idx="1625">
                  <c:v>0</c:v>
                </c:pt>
                <c:pt idx="1626">
                  <c:v>0</c:v>
                </c:pt>
                <c:pt idx="1627">
                  <c:v>0</c:v>
                </c:pt>
                <c:pt idx="1628">
                  <c:v>0</c:v>
                </c:pt>
                <c:pt idx="1629">
                  <c:v>0</c:v>
                </c:pt>
                <c:pt idx="1630">
                  <c:v>0</c:v>
                </c:pt>
                <c:pt idx="1631">
                  <c:v>0</c:v>
                </c:pt>
                <c:pt idx="1632">
                  <c:v>0</c:v>
                </c:pt>
                <c:pt idx="1633">
                  <c:v>0</c:v>
                </c:pt>
                <c:pt idx="1634">
                  <c:v>0</c:v>
                </c:pt>
                <c:pt idx="1635">
                  <c:v>0</c:v>
                </c:pt>
                <c:pt idx="1636">
                  <c:v>0</c:v>
                </c:pt>
                <c:pt idx="1637">
                  <c:v>0</c:v>
                </c:pt>
                <c:pt idx="1638">
                  <c:v>0</c:v>
                </c:pt>
                <c:pt idx="1639">
                  <c:v>0</c:v>
                </c:pt>
                <c:pt idx="1640">
                  <c:v>0</c:v>
                </c:pt>
                <c:pt idx="1641">
                  <c:v>0</c:v>
                </c:pt>
                <c:pt idx="1642">
                  <c:v>0</c:v>
                </c:pt>
                <c:pt idx="1643">
                  <c:v>0</c:v>
                </c:pt>
                <c:pt idx="1644">
                  <c:v>0</c:v>
                </c:pt>
                <c:pt idx="1645">
                  <c:v>0</c:v>
                </c:pt>
                <c:pt idx="1646">
                  <c:v>0</c:v>
                </c:pt>
                <c:pt idx="1647">
                  <c:v>0</c:v>
                </c:pt>
                <c:pt idx="1648">
                  <c:v>0</c:v>
                </c:pt>
                <c:pt idx="1649">
                  <c:v>0</c:v>
                </c:pt>
                <c:pt idx="1650">
                  <c:v>0</c:v>
                </c:pt>
                <c:pt idx="1651">
                  <c:v>0</c:v>
                </c:pt>
                <c:pt idx="1652">
                  <c:v>0</c:v>
                </c:pt>
                <c:pt idx="1653">
                  <c:v>0</c:v>
                </c:pt>
                <c:pt idx="1654">
                  <c:v>0</c:v>
                </c:pt>
                <c:pt idx="1655">
                  <c:v>0</c:v>
                </c:pt>
                <c:pt idx="1656">
                  <c:v>0</c:v>
                </c:pt>
                <c:pt idx="1657">
                  <c:v>0</c:v>
                </c:pt>
                <c:pt idx="1658">
                  <c:v>0</c:v>
                </c:pt>
                <c:pt idx="1659">
                  <c:v>0</c:v>
                </c:pt>
                <c:pt idx="1660">
                  <c:v>0</c:v>
                </c:pt>
                <c:pt idx="1661">
                  <c:v>0</c:v>
                </c:pt>
                <c:pt idx="1662">
                  <c:v>0</c:v>
                </c:pt>
                <c:pt idx="1663">
                  <c:v>0</c:v>
                </c:pt>
                <c:pt idx="1664">
                  <c:v>0</c:v>
                </c:pt>
                <c:pt idx="1665">
                  <c:v>0</c:v>
                </c:pt>
                <c:pt idx="1666">
                  <c:v>0</c:v>
                </c:pt>
                <c:pt idx="1667">
                  <c:v>0</c:v>
                </c:pt>
                <c:pt idx="1668">
                  <c:v>0</c:v>
                </c:pt>
                <c:pt idx="1669">
                  <c:v>0</c:v>
                </c:pt>
                <c:pt idx="1670">
                  <c:v>0</c:v>
                </c:pt>
                <c:pt idx="1671">
                  <c:v>0</c:v>
                </c:pt>
                <c:pt idx="1672">
                  <c:v>0</c:v>
                </c:pt>
                <c:pt idx="1673">
                  <c:v>0</c:v>
                </c:pt>
                <c:pt idx="1674">
                  <c:v>0</c:v>
                </c:pt>
                <c:pt idx="1675">
                  <c:v>0</c:v>
                </c:pt>
                <c:pt idx="1676">
                  <c:v>0</c:v>
                </c:pt>
                <c:pt idx="1677">
                  <c:v>0</c:v>
                </c:pt>
                <c:pt idx="1678">
                  <c:v>0</c:v>
                </c:pt>
                <c:pt idx="1679">
                  <c:v>0</c:v>
                </c:pt>
                <c:pt idx="1680">
                  <c:v>0</c:v>
                </c:pt>
                <c:pt idx="1681">
                  <c:v>0</c:v>
                </c:pt>
                <c:pt idx="1682">
                  <c:v>0</c:v>
                </c:pt>
                <c:pt idx="1683">
                  <c:v>0</c:v>
                </c:pt>
                <c:pt idx="1684">
                  <c:v>0</c:v>
                </c:pt>
                <c:pt idx="1685">
                  <c:v>0</c:v>
                </c:pt>
                <c:pt idx="1686">
                  <c:v>0</c:v>
                </c:pt>
                <c:pt idx="1687">
                  <c:v>0</c:v>
                </c:pt>
                <c:pt idx="1688">
                  <c:v>0</c:v>
                </c:pt>
                <c:pt idx="1689">
                  <c:v>0</c:v>
                </c:pt>
                <c:pt idx="1690">
                  <c:v>0</c:v>
                </c:pt>
                <c:pt idx="1691">
                  <c:v>0</c:v>
                </c:pt>
                <c:pt idx="1692">
                  <c:v>0</c:v>
                </c:pt>
                <c:pt idx="1693">
                  <c:v>0</c:v>
                </c:pt>
                <c:pt idx="1694">
                  <c:v>0</c:v>
                </c:pt>
                <c:pt idx="1695">
                  <c:v>0</c:v>
                </c:pt>
                <c:pt idx="1696">
                  <c:v>0</c:v>
                </c:pt>
                <c:pt idx="1697">
                  <c:v>0</c:v>
                </c:pt>
                <c:pt idx="1698">
                  <c:v>0</c:v>
                </c:pt>
                <c:pt idx="1699">
                  <c:v>0</c:v>
                </c:pt>
                <c:pt idx="1700">
                  <c:v>0</c:v>
                </c:pt>
                <c:pt idx="1701">
                  <c:v>0</c:v>
                </c:pt>
                <c:pt idx="1702">
                  <c:v>0</c:v>
                </c:pt>
                <c:pt idx="1703">
                  <c:v>0</c:v>
                </c:pt>
                <c:pt idx="1704">
                  <c:v>0</c:v>
                </c:pt>
                <c:pt idx="1705">
                  <c:v>0</c:v>
                </c:pt>
                <c:pt idx="1706">
                  <c:v>0</c:v>
                </c:pt>
                <c:pt idx="1707">
                  <c:v>0</c:v>
                </c:pt>
                <c:pt idx="1708">
                  <c:v>0</c:v>
                </c:pt>
                <c:pt idx="1709">
                  <c:v>0</c:v>
                </c:pt>
                <c:pt idx="1710">
                  <c:v>0</c:v>
                </c:pt>
                <c:pt idx="1711">
                  <c:v>0</c:v>
                </c:pt>
                <c:pt idx="1712">
                  <c:v>0</c:v>
                </c:pt>
                <c:pt idx="1713">
                  <c:v>0</c:v>
                </c:pt>
                <c:pt idx="1714">
                  <c:v>0</c:v>
                </c:pt>
                <c:pt idx="1715">
                  <c:v>0</c:v>
                </c:pt>
                <c:pt idx="1716">
                  <c:v>0</c:v>
                </c:pt>
                <c:pt idx="1717">
                  <c:v>0</c:v>
                </c:pt>
                <c:pt idx="1718">
                  <c:v>0</c:v>
                </c:pt>
                <c:pt idx="1719">
                  <c:v>0</c:v>
                </c:pt>
                <c:pt idx="1720">
                  <c:v>0</c:v>
                </c:pt>
                <c:pt idx="1721">
                  <c:v>0</c:v>
                </c:pt>
                <c:pt idx="1722">
                  <c:v>0</c:v>
                </c:pt>
                <c:pt idx="1723">
                  <c:v>0</c:v>
                </c:pt>
                <c:pt idx="1724">
                  <c:v>0</c:v>
                </c:pt>
                <c:pt idx="1725">
                  <c:v>0</c:v>
                </c:pt>
                <c:pt idx="1726">
                  <c:v>0</c:v>
                </c:pt>
                <c:pt idx="1727">
                  <c:v>0</c:v>
                </c:pt>
                <c:pt idx="1728">
                  <c:v>0</c:v>
                </c:pt>
                <c:pt idx="1729">
                  <c:v>0</c:v>
                </c:pt>
                <c:pt idx="1730">
                  <c:v>0</c:v>
                </c:pt>
                <c:pt idx="1731">
                  <c:v>0</c:v>
                </c:pt>
                <c:pt idx="1732">
                  <c:v>0</c:v>
                </c:pt>
                <c:pt idx="1733">
                  <c:v>0</c:v>
                </c:pt>
                <c:pt idx="1734">
                  <c:v>0</c:v>
                </c:pt>
                <c:pt idx="1735">
                  <c:v>0</c:v>
                </c:pt>
                <c:pt idx="1736">
                  <c:v>0</c:v>
                </c:pt>
                <c:pt idx="1737">
                  <c:v>0</c:v>
                </c:pt>
                <c:pt idx="1738">
                  <c:v>0</c:v>
                </c:pt>
                <c:pt idx="1739">
                  <c:v>0</c:v>
                </c:pt>
                <c:pt idx="1740">
                  <c:v>0</c:v>
                </c:pt>
                <c:pt idx="1741">
                  <c:v>0</c:v>
                </c:pt>
                <c:pt idx="1742">
                  <c:v>0</c:v>
                </c:pt>
                <c:pt idx="1743">
                  <c:v>0</c:v>
                </c:pt>
                <c:pt idx="1744">
                  <c:v>0</c:v>
                </c:pt>
                <c:pt idx="1745">
                  <c:v>0</c:v>
                </c:pt>
                <c:pt idx="1746">
                  <c:v>0</c:v>
                </c:pt>
                <c:pt idx="1747">
                  <c:v>0</c:v>
                </c:pt>
                <c:pt idx="1748">
                  <c:v>0</c:v>
                </c:pt>
                <c:pt idx="1749">
                  <c:v>0</c:v>
                </c:pt>
                <c:pt idx="1750">
                  <c:v>0</c:v>
                </c:pt>
                <c:pt idx="1751">
                  <c:v>0</c:v>
                </c:pt>
                <c:pt idx="1752">
                  <c:v>0</c:v>
                </c:pt>
                <c:pt idx="1753">
                  <c:v>0</c:v>
                </c:pt>
                <c:pt idx="1754">
                  <c:v>0</c:v>
                </c:pt>
                <c:pt idx="1755">
                  <c:v>0</c:v>
                </c:pt>
                <c:pt idx="1756">
                  <c:v>0</c:v>
                </c:pt>
                <c:pt idx="1757">
                  <c:v>0</c:v>
                </c:pt>
                <c:pt idx="1758">
                  <c:v>0</c:v>
                </c:pt>
                <c:pt idx="1759">
                  <c:v>0</c:v>
                </c:pt>
                <c:pt idx="1760">
                  <c:v>0</c:v>
                </c:pt>
                <c:pt idx="1761">
                  <c:v>0</c:v>
                </c:pt>
                <c:pt idx="1762">
                  <c:v>0</c:v>
                </c:pt>
                <c:pt idx="1763">
                  <c:v>0</c:v>
                </c:pt>
                <c:pt idx="1764">
                  <c:v>0</c:v>
                </c:pt>
                <c:pt idx="1765">
                  <c:v>0</c:v>
                </c:pt>
                <c:pt idx="1766">
                  <c:v>0</c:v>
                </c:pt>
                <c:pt idx="1767">
                  <c:v>0</c:v>
                </c:pt>
                <c:pt idx="1768">
                  <c:v>0</c:v>
                </c:pt>
                <c:pt idx="1769">
                  <c:v>0</c:v>
                </c:pt>
                <c:pt idx="1770">
                  <c:v>0</c:v>
                </c:pt>
                <c:pt idx="1771">
                  <c:v>0</c:v>
                </c:pt>
                <c:pt idx="1772">
                  <c:v>0</c:v>
                </c:pt>
                <c:pt idx="1773">
                  <c:v>0</c:v>
                </c:pt>
                <c:pt idx="1774">
                  <c:v>0</c:v>
                </c:pt>
                <c:pt idx="1775">
                  <c:v>0</c:v>
                </c:pt>
                <c:pt idx="1776">
                  <c:v>0</c:v>
                </c:pt>
                <c:pt idx="1777">
                  <c:v>0</c:v>
                </c:pt>
                <c:pt idx="1778">
                  <c:v>0</c:v>
                </c:pt>
                <c:pt idx="1779">
                  <c:v>0</c:v>
                </c:pt>
                <c:pt idx="1780">
                  <c:v>0</c:v>
                </c:pt>
                <c:pt idx="1781">
                  <c:v>0</c:v>
                </c:pt>
                <c:pt idx="1782">
                  <c:v>0</c:v>
                </c:pt>
                <c:pt idx="1783">
                  <c:v>0</c:v>
                </c:pt>
                <c:pt idx="1784">
                  <c:v>0</c:v>
                </c:pt>
                <c:pt idx="1785">
                  <c:v>0</c:v>
                </c:pt>
                <c:pt idx="1786">
                  <c:v>0</c:v>
                </c:pt>
                <c:pt idx="1787">
                  <c:v>0</c:v>
                </c:pt>
                <c:pt idx="1788">
                  <c:v>0</c:v>
                </c:pt>
                <c:pt idx="1789">
                  <c:v>0</c:v>
                </c:pt>
                <c:pt idx="1790">
                  <c:v>0</c:v>
                </c:pt>
                <c:pt idx="1791">
                  <c:v>0</c:v>
                </c:pt>
                <c:pt idx="1792">
                  <c:v>0</c:v>
                </c:pt>
                <c:pt idx="1793">
                  <c:v>0</c:v>
                </c:pt>
                <c:pt idx="1794">
                  <c:v>0</c:v>
                </c:pt>
                <c:pt idx="1795">
                  <c:v>0</c:v>
                </c:pt>
                <c:pt idx="1796">
                  <c:v>0</c:v>
                </c:pt>
                <c:pt idx="1797">
                  <c:v>0</c:v>
                </c:pt>
                <c:pt idx="1798">
                  <c:v>0</c:v>
                </c:pt>
                <c:pt idx="1799">
                  <c:v>0</c:v>
                </c:pt>
                <c:pt idx="1800">
                  <c:v>0</c:v>
                </c:pt>
                <c:pt idx="1801">
                  <c:v>0</c:v>
                </c:pt>
                <c:pt idx="1802">
                  <c:v>0</c:v>
                </c:pt>
                <c:pt idx="1803">
                  <c:v>0</c:v>
                </c:pt>
                <c:pt idx="1804">
                  <c:v>0</c:v>
                </c:pt>
                <c:pt idx="1805">
                  <c:v>0</c:v>
                </c:pt>
                <c:pt idx="1806">
                  <c:v>0</c:v>
                </c:pt>
                <c:pt idx="1807">
                  <c:v>0</c:v>
                </c:pt>
                <c:pt idx="1808">
                  <c:v>0</c:v>
                </c:pt>
                <c:pt idx="1809">
                  <c:v>0</c:v>
                </c:pt>
                <c:pt idx="1810">
                  <c:v>0</c:v>
                </c:pt>
                <c:pt idx="1811">
                  <c:v>0</c:v>
                </c:pt>
                <c:pt idx="1812">
                  <c:v>0</c:v>
                </c:pt>
                <c:pt idx="1813">
                  <c:v>0</c:v>
                </c:pt>
                <c:pt idx="1814">
                  <c:v>0</c:v>
                </c:pt>
                <c:pt idx="1815">
                  <c:v>0</c:v>
                </c:pt>
                <c:pt idx="1816">
                  <c:v>0</c:v>
                </c:pt>
                <c:pt idx="1817">
                  <c:v>0</c:v>
                </c:pt>
                <c:pt idx="1818">
                  <c:v>0</c:v>
                </c:pt>
                <c:pt idx="1819">
                  <c:v>0</c:v>
                </c:pt>
                <c:pt idx="1820">
                  <c:v>0</c:v>
                </c:pt>
                <c:pt idx="1821">
                  <c:v>0</c:v>
                </c:pt>
                <c:pt idx="1822">
                  <c:v>0</c:v>
                </c:pt>
                <c:pt idx="1823">
                  <c:v>0</c:v>
                </c:pt>
                <c:pt idx="1824">
                  <c:v>0</c:v>
                </c:pt>
                <c:pt idx="1825">
                  <c:v>0</c:v>
                </c:pt>
                <c:pt idx="1826">
                  <c:v>0</c:v>
                </c:pt>
                <c:pt idx="1827">
                  <c:v>0</c:v>
                </c:pt>
                <c:pt idx="1828">
                  <c:v>0</c:v>
                </c:pt>
                <c:pt idx="1829">
                  <c:v>0</c:v>
                </c:pt>
                <c:pt idx="1830">
                  <c:v>0</c:v>
                </c:pt>
                <c:pt idx="1831">
                  <c:v>0</c:v>
                </c:pt>
                <c:pt idx="1832">
                  <c:v>0</c:v>
                </c:pt>
                <c:pt idx="1833">
                  <c:v>0</c:v>
                </c:pt>
                <c:pt idx="1834">
                  <c:v>0</c:v>
                </c:pt>
                <c:pt idx="1835">
                  <c:v>0</c:v>
                </c:pt>
                <c:pt idx="1836">
                  <c:v>0</c:v>
                </c:pt>
                <c:pt idx="1837">
                  <c:v>0</c:v>
                </c:pt>
                <c:pt idx="1838">
                  <c:v>0</c:v>
                </c:pt>
                <c:pt idx="1839">
                  <c:v>0</c:v>
                </c:pt>
                <c:pt idx="1840">
                  <c:v>0</c:v>
                </c:pt>
                <c:pt idx="1841">
                  <c:v>0</c:v>
                </c:pt>
                <c:pt idx="1842">
                  <c:v>0</c:v>
                </c:pt>
                <c:pt idx="1843">
                  <c:v>0</c:v>
                </c:pt>
                <c:pt idx="1844">
                  <c:v>0</c:v>
                </c:pt>
                <c:pt idx="1845">
                  <c:v>0</c:v>
                </c:pt>
                <c:pt idx="1846">
                  <c:v>0</c:v>
                </c:pt>
                <c:pt idx="1847">
                  <c:v>0</c:v>
                </c:pt>
                <c:pt idx="1848">
                  <c:v>0</c:v>
                </c:pt>
                <c:pt idx="1849">
                  <c:v>0</c:v>
                </c:pt>
                <c:pt idx="1850">
                  <c:v>0</c:v>
                </c:pt>
                <c:pt idx="1851">
                  <c:v>0</c:v>
                </c:pt>
                <c:pt idx="1852">
                  <c:v>0</c:v>
                </c:pt>
                <c:pt idx="1853">
                  <c:v>0</c:v>
                </c:pt>
                <c:pt idx="1854">
                  <c:v>0</c:v>
                </c:pt>
                <c:pt idx="1855">
                  <c:v>0</c:v>
                </c:pt>
                <c:pt idx="1856">
                  <c:v>0</c:v>
                </c:pt>
                <c:pt idx="1857">
                  <c:v>0</c:v>
                </c:pt>
                <c:pt idx="1858">
                  <c:v>0</c:v>
                </c:pt>
                <c:pt idx="1859">
                  <c:v>0</c:v>
                </c:pt>
                <c:pt idx="1860">
                  <c:v>0</c:v>
                </c:pt>
                <c:pt idx="1861">
                  <c:v>0</c:v>
                </c:pt>
                <c:pt idx="1862">
                  <c:v>0</c:v>
                </c:pt>
                <c:pt idx="1863">
                  <c:v>0</c:v>
                </c:pt>
                <c:pt idx="1864">
                  <c:v>0</c:v>
                </c:pt>
                <c:pt idx="1865">
                  <c:v>0</c:v>
                </c:pt>
                <c:pt idx="1866">
                  <c:v>0</c:v>
                </c:pt>
                <c:pt idx="1867">
                  <c:v>0</c:v>
                </c:pt>
                <c:pt idx="1868">
                  <c:v>0</c:v>
                </c:pt>
                <c:pt idx="1869">
                  <c:v>0</c:v>
                </c:pt>
                <c:pt idx="1870">
                  <c:v>0</c:v>
                </c:pt>
                <c:pt idx="1871">
                  <c:v>0</c:v>
                </c:pt>
                <c:pt idx="1872">
                  <c:v>0</c:v>
                </c:pt>
                <c:pt idx="1873">
                  <c:v>0</c:v>
                </c:pt>
                <c:pt idx="1874">
                  <c:v>0</c:v>
                </c:pt>
                <c:pt idx="1875">
                  <c:v>0</c:v>
                </c:pt>
                <c:pt idx="1876">
                  <c:v>0</c:v>
                </c:pt>
                <c:pt idx="1877">
                  <c:v>0</c:v>
                </c:pt>
                <c:pt idx="1878">
                  <c:v>0</c:v>
                </c:pt>
                <c:pt idx="1879">
                  <c:v>0</c:v>
                </c:pt>
                <c:pt idx="1880">
                  <c:v>0</c:v>
                </c:pt>
                <c:pt idx="1881">
                  <c:v>0</c:v>
                </c:pt>
                <c:pt idx="1882">
                  <c:v>0</c:v>
                </c:pt>
                <c:pt idx="1883">
                  <c:v>0</c:v>
                </c:pt>
                <c:pt idx="1884">
                  <c:v>0</c:v>
                </c:pt>
                <c:pt idx="1885">
                  <c:v>0</c:v>
                </c:pt>
                <c:pt idx="1886">
                  <c:v>0</c:v>
                </c:pt>
                <c:pt idx="1887">
                  <c:v>0</c:v>
                </c:pt>
                <c:pt idx="1888">
                  <c:v>0</c:v>
                </c:pt>
                <c:pt idx="1889">
                  <c:v>0</c:v>
                </c:pt>
                <c:pt idx="1890">
                  <c:v>0</c:v>
                </c:pt>
                <c:pt idx="1891">
                  <c:v>0</c:v>
                </c:pt>
                <c:pt idx="1892">
                  <c:v>0</c:v>
                </c:pt>
                <c:pt idx="1893">
                  <c:v>0</c:v>
                </c:pt>
                <c:pt idx="1894">
                  <c:v>0</c:v>
                </c:pt>
                <c:pt idx="1895">
                  <c:v>0</c:v>
                </c:pt>
                <c:pt idx="1896">
                  <c:v>0</c:v>
                </c:pt>
                <c:pt idx="1897">
                  <c:v>0</c:v>
                </c:pt>
                <c:pt idx="1898">
                  <c:v>0</c:v>
                </c:pt>
                <c:pt idx="1899">
                  <c:v>0</c:v>
                </c:pt>
                <c:pt idx="1900">
                  <c:v>0</c:v>
                </c:pt>
                <c:pt idx="1901">
                  <c:v>0</c:v>
                </c:pt>
                <c:pt idx="1902">
                  <c:v>0</c:v>
                </c:pt>
                <c:pt idx="1903">
                  <c:v>0</c:v>
                </c:pt>
                <c:pt idx="1904">
                  <c:v>0</c:v>
                </c:pt>
                <c:pt idx="1905">
                  <c:v>0</c:v>
                </c:pt>
                <c:pt idx="1906">
                  <c:v>0</c:v>
                </c:pt>
                <c:pt idx="1907">
                  <c:v>0</c:v>
                </c:pt>
                <c:pt idx="1908">
                  <c:v>0</c:v>
                </c:pt>
                <c:pt idx="1909">
                  <c:v>0</c:v>
                </c:pt>
                <c:pt idx="1910">
                  <c:v>0</c:v>
                </c:pt>
                <c:pt idx="1911">
                  <c:v>0</c:v>
                </c:pt>
                <c:pt idx="1912">
                  <c:v>0</c:v>
                </c:pt>
                <c:pt idx="1913">
                  <c:v>0</c:v>
                </c:pt>
                <c:pt idx="1914">
                  <c:v>0</c:v>
                </c:pt>
                <c:pt idx="1915">
                  <c:v>0</c:v>
                </c:pt>
                <c:pt idx="1916">
                  <c:v>0</c:v>
                </c:pt>
                <c:pt idx="1917">
                  <c:v>0</c:v>
                </c:pt>
                <c:pt idx="1918">
                  <c:v>0</c:v>
                </c:pt>
                <c:pt idx="1919">
                  <c:v>0</c:v>
                </c:pt>
                <c:pt idx="1920">
                  <c:v>0</c:v>
                </c:pt>
                <c:pt idx="1921">
                  <c:v>0</c:v>
                </c:pt>
                <c:pt idx="1922">
                  <c:v>0</c:v>
                </c:pt>
                <c:pt idx="1923">
                  <c:v>0</c:v>
                </c:pt>
                <c:pt idx="1924">
                  <c:v>0</c:v>
                </c:pt>
                <c:pt idx="1925">
                  <c:v>0</c:v>
                </c:pt>
                <c:pt idx="1926">
                  <c:v>0</c:v>
                </c:pt>
                <c:pt idx="1927">
                  <c:v>0</c:v>
                </c:pt>
                <c:pt idx="1928">
                  <c:v>0</c:v>
                </c:pt>
                <c:pt idx="1929">
                  <c:v>0</c:v>
                </c:pt>
                <c:pt idx="1930">
                  <c:v>0</c:v>
                </c:pt>
                <c:pt idx="1931">
                  <c:v>0</c:v>
                </c:pt>
                <c:pt idx="1932">
                  <c:v>0</c:v>
                </c:pt>
                <c:pt idx="1933">
                  <c:v>0</c:v>
                </c:pt>
                <c:pt idx="1934">
                  <c:v>0</c:v>
                </c:pt>
                <c:pt idx="1935">
                  <c:v>0</c:v>
                </c:pt>
                <c:pt idx="1936">
                  <c:v>0</c:v>
                </c:pt>
                <c:pt idx="1937">
                  <c:v>0</c:v>
                </c:pt>
                <c:pt idx="1938">
                  <c:v>0</c:v>
                </c:pt>
                <c:pt idx="1939">
                  <c:v>0</c:v>
                </c:pt>
                <c:pt idx="1940">
                  <c:v>0</c:v>
                </c:pt>
                <c:pt idx="1941">
                  <c:v>0</c:v>
                </c:pt>
                <c:pt idx="1942">
                  <c:v>0</c:v>
                </c:pt>
                <c:pt idx="1943">
                  <c:v>0</c:v>
                </c:pt>
                <c:pt idx="1944">
                  <c:v>0</c:v>
                </c:pt>
                <c:pt idx="1945">
                  <c:v>0</c:v>
                </c:pt>
                <c:pt idx="1946">
                  <c:v>0</c:v>
                </c:pt>
                <c:pt idx="1947">
                  <c:v>0</c:v>
                </c:pt>
                <c:pt idx="1948">
                  <c:v>0</c:v>
                </c:pt>
                <c:pt idx="1949">
                  <c:v>0</c:v>
                </c:pt>
                <c:pt idx="1950">
                  <c:v>0</c:v>
                </c:pt>
                <c:pt idx="1951">
                  <c:v>0</c:v>
                </c:pt>
                <c:pt idx="1952">
                  <c:v>0</c:v>
                </c:pt>
                <c:pt idx="1953">
                  <c:v>0</c:v>
                </c:pt>
                <c:pt idx="1954">
                  <c:v>0</c:v>
                </c:pt>
                <c:pt idx="1955">
                  <c:v>0</c:v>
                </c:pt>
                <c:pt idx="1956">
                  <c:v>0</c:v>
                </c:pt>
                <c:pt idx="1957">
                  <c:v>0</c:v>
                </c:pt>
                <c:pt idx="1958">
                  <c:v>0</c:v>
                </c:pt>
                <c:pt idx="1959">
                  <c:v>0</c:v>
                </c:pt>
                <c:pt idx="1960">
                  <c:v>0</c:v>
                </c:pt>
                <c:pt idx="1961">
                  <c:v>0</c:v>
                </c:pt>
                <c:pt idx="1962">
                  <c:v>0</c:v>
                </c:pt>
                <c:pt idx="1963">
                  <c:v>0</c:v>
                </c:pt>
                <c:pt idx="1964">
                  <c:v>0</c:v>
                </c:pt>
                <c:pt idx="1965">
                  <c:v>0</c:v>
                </c:pt>
                <c:pt idx="1966">
                  <c:v>0</c:v>
                </c:pt>
                <c:pt idx="1967">
                  <c:v>0</c:v>
                </c:pt>
                <c:pt idx="1968">
                  <c:v>0</c:v>
                </c:pt>
                <c:pt idx="1969">
                  <c:v>0</c:v>
                </c:pt>
                <c:pt idx="1970">
                  <c:v>0</c:v>
                </c:pt>
                <c:pt idx="1971">
                  <c:v>0</c:v>
                </c:pt>
                <c:pt idx="1972">
                  <c:v>0</c:v>
                </c:pt>
                <c:pt idx="1973">
                  <c:v>0</c:v>
                </c:pt>
                <c:pt idx="1974">
                  <c:v>0</c:v>
                </c:pt>
                <c:pt idx="1975">
                  <c:v>0</c:v>
                </c:pt>
                <c:pt idx="1976">
                  <c:v>0</c:v>
                </c:pt>
                <c:pt idx="1977">
                  <c:v>0</c:v>
                </c:pt>
                <c:pt idx="1978">
                  <c:v>0</c:v>
                </c:pt>
                <c:pt idx="1979">
                  <c:v>0</c:v>
                </c:pt>
                <c:pt idx="1980">
                  <c:v>0</c:v>
                </c:pt>
                <c:pt idx="1981">
                  <c:v>0</c:v>
                </c:pt>
                <c:pt idx="1982">
                  <c:v>0</c:v>
                </c:pt>
                <c:pt idx="1983">
                  <c:v>0</c:v>
                </c:pt>
                <c:pt idx="1984">
                  <c:v>0</c:v>
                </c:pt>
                <c:pt idx="1985">
                  <c:v>0</c:v>
                </c:pt>
                <c:pt idx="1986">
                  <c:v>0</c:v>
                </c:pt>
                <c:pt idx="1987">
                  <c:v>0</c:v>
                </c:pt>
                <c:pt idx="1988">
                  <c:v>0</c:v>
                </c:pt>
                <c:pt idx="1989">
                  <c:v>0</c:v>
                </c:pt>
                <c:pt idx="1990">
                  <c:v>0</c:v>
                </c:pt>
                <c:pt idx="1991">
                  <c:v>0</c:v>
                </c:pt>
                <c:pt idx="1992">
                  <c:v>0</c:v>
                </c:pt>
                <c:pt idx="1993">
                  <c:v>0</c:v>
                </c:pt>
                <c:pt idx="1994">
                  <c:v>0</c:v>
                </c:pt>
                <c:pt idx="1995">
                  <c:v>0</c:v>
                </c:pt>
                <c:pt idx="1996">
                  <c:v>0</c:v>
                </c:pt>
                <c:pt idx="1997">
                  <c:v>0</c:v>
                </c:pt>
                <c:pt idx="1998">
                  <c:v>0</c:v>
                </c:pt>
                <c:pt idx="1999">
                  <c:v>0</c:v>
                </c:pt>
                <c:pt idx="2000">
                  <c:v>0</c:v>
                </c:pt>
              </c:numCache>
            </c:numRef>
          </c:yVal>
          <c:smooth val="0"/>
          <c:extLst>
            <c:ext xmlns:c16="http://schemas.microsoft.com/office/drawing/2014/chart" uri="{C3380CC4-5D6E-409C-BE32-E72D297353CC}">
              <c16:uniqueId val="{00000002-E66B-40BC-9694-931229835617}"/>
            </c:ext>
          </c:extLst>
        </c:ser>
        <c:dLbls>
          <c:showLegendKey val="0"/>
          <c:showVal val="0"/>
          <c:showCatName val="0"/>
          <c:showSerName val="0"/>
          <c:showPercent val="0"/>
          <c:showBubbleSize val="0"/>
        </c:dLbls>
        <c:axId val="389362944"/>
        <c:axId val="500784784"/>
      </c:scatterChart>
      <c:valAx>
        <c:axId val="389362944"/>
        <c:scaling>
          <c:orientation val="minMax"/>
          <c:max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0784784"/>
        <c:crossesAt val="1.0000000000000006E-12"/>
        <c:crossBetween val="midCat"/>
      </c:valAx>
      <c:valAx>
        <c:axId val="500784784"/>
        <c:scaling>
          <c:logBase val="10"/>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p(&lt;x)</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9362944"/>
        <c:crosses val="autoZero"/>
        <c:crossBetween val="midCat"/>
      </c:valAx>
      <c:spPr>
        <a:noFill/>
        <a:ln>
          <a:noFill/>
        </a:ln>
        <a:effectLst/>
      </c:spPr>
    </c:plotArea>
    <c:legend>
      <c:legendPos val="r"/>
      <c:layout>
        <c:manualLayout>
          <c:xMode val="edge"/>
          <c:yMode val="edge"/>
          <c:x val="0.57238823272090988"/>
          <c:y val="0.57949001166520853"/>
          <c:w val="0.33872287839020121"/>
          <c:h val="0.23437664041994752"/>
        </c:manualLayout>
      </c:layout>
      <c:overlay val="0"/>
      <c:spPr>
        <a:solidFill>
          <a:schemeClr val="bg1">
            <a:alpha val="50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R16-WRC19-C-0011!A6!MSW-A</DPM_x0020_File_x0020_name>
    <DPM_x0020_Author xmlns="32a1a8c5-2265-4ebc-b7a0-2071e2c5c9bb" xsi:nil="false">DPM</DPM_x0020_Author>
    <DPM_x0020_Version xmlns="32a1a8c5-2265-4ebc-b7a0-2071e2c5c9bb" xsi:nil="false">DPM_2019.08.19.01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2FC1-9437-40D6-9EDB-0C3B46C69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E5EF2-F9B5-4E68-9BCF-F163DBB3E296}">
  <ds:schemaRefs>
    <ds:schemaRef ds:uri="http://schemas.microsoft.com/sharepoint/v3/contenttype/forms"/>
  </ds:schemaRefs>
</ds:datastoreItem>
</file>

<file path=customXml/itemProps3.xml><?xml version="1.0" encoding="utf-8"?>
<ds:datastoreItem xmlns:ds="http://schemas.openxmlformats.org/officeDocument/2006/customXml" ds:itemID="{39005385-2D5D-45BC-8A62-8CFF40316417}">
  <ds:schemaRef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32a1a8c5-2265-4ebc-b7a0-2071e2c5c9bb"/>
    <ds:schemaRef ds:uri="http://purl.org/dc/elements/1.1/"/>
    <ds:schemaRef ds:uri="http://schemas.microsoft.com/office/infopath/2007/PartnerControls"/>
    <ds:schemaRef ds:uri="http://schemas.openxmlformats.org/package/2006/metadata/core-properties"/>
    <ds:schemaRef ds:uri="996b2e75-67fd-4955-a3b0-5ab9934cb50b"/>
  </ds:schemaRefs>
</ds:datastoreItem>
</file>

<file path=customXml/itemProps4.xml><?xml version="1.0" encoding="utf-8"?>
<ds:datastoreItem xmlns:ds="http://schemas.openxmlformats.org/officeDocument/2006/customXml" ds:itemID="{E714381D-8444-4F75-A508-8FCB87315A89}">
  <ds:schemaRefs>
    <ds:schemaRef ds:uri="http://schemas.microsoft.com/sharepoint/events"/>
  </ds:schemaRefs>
</ds:datastoreItem>
</file>

<file path=customXml/itemProps5.xml><?xml version="1.0" encoding="utf-8"?>
<ds:datastoreItem xmlns:ds="http://schemas.openxmlformats.org/officeDocument/2006/customXml" ds:itemID="{4550D4AD-9A1D-4815-8DCC-BC73BA58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29</Pages>
  <Words>9847</Words>
  <Characters>51495</Characters>
  <Application>Microsoft Office Word</Application>
  <DocSecurity>0</DocSecurity>
  <Lines>1430</Lines>
  <Paragraphs>989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R16-WRC19-C-0011!A6!MSW-A</vt:lpstr>
      <vt:lpstr>R16-WRC19-C-0011!A6!MSW-A</vt:lpstr>
    </vt:vector>
  </TitlesOfParts>
  <Manager>General Secretariat - Pool</Manager>
  <Company>International Telecommunication Union (ITU)</Company>
  <LinksUpToDate>false</LinksUpToDate>
  <CharactersWithSpaces>60353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R16-WRC19-C-0011!A6!MSW-A</dc:title>
  <dc:creator>Documents Proposals Manager (DPM)</dc:creator>
  <cp:keywords>DPM_v2019.9.25.1_prod</cp:keywords>
  <cp:lastModifiedBy>Arabic</cp:lastModifiedBy>
  <cp:revision>55</cp:revision>
  <cp:lastPrinted>2019-10-15T06:32:00Z</cp:lastPrinted>
  <dcterms:created xsi:type="dcterms:W3CDTF">2019-10-07T14:27:00Z</dcterms:created>
  <dcterms:modified xsi:type="dcterms:W3CDTF">2019-10-15T16:09:00Z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