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B4C52" w:rsidRPr="00D22F79" w14:paraId="52386F56" w14:textId="77777777" w:rsidTr="00892175">
        <w:trPr>
          <w:cantSplit/>
        </w:trPr>
        <w:tc>
          <w:tcPr>
            <w:tcW w:w="6911" w:type="dxa"/>
          </w:tcPr>
          <w:p w14:paraId="78F57B9B" w14:textId="77777777" w:rsidR="001B4C52" w:rsidRPr="00D22F79" w:rsidRDefault="001B4C52" w:rsidP="00892175">
            <w:pPr>
              <w:spacing w:before="400" w:after="48" w:line="240" w:lineRule="atLeast"/>
              <w:rPr>
                <w:rFonts w:ascii="Verdana" w:hAnsi="Verdana"/>
                <w:position w:val="6"/>
              </w:rPr>
            </w:pPr>
            <w:bookmarkStart w:id="0" w:name="_Hlk21076977"/>
            <w:r w:rsidRPr="001B4C52">
              <w:rPr>
                <w:rFonts w:ascii="Verdana" w:hAnsi="Verdana" w:cs="Times"/>
                <w:b/>
                <w:position w:val="6"/>
                <w:sz w:val="22"/>
                <w:szCs w:val="22"/>
              </w:rPr>
              <w:t>World Radiocommunication Conference (WRC-19)</w:t>
            </w:r>
            <w:r w:rsidRPr="001B4C52">
              <w:rPr>
                <w:rFonts w:ascii="Verdana" w:hAnsi="Verdana" w:cs="Times"/>
                <w:b/>
                <w:position w:val="6"/>
                <w:sz w:val="26"/>
                <w:szCs w:val="26"/>
              </w:rPr>
              <w:br/>
            </w:r>
            <w:r w:rsidRPr="001B4C52">
              <w:rPr>
                <w:rFonts w:ascii="Verdana" w:hAnsi="Verdana"/>
                <w:b/>
                <w:bCs/>
                <w:position w:val="6"/>
                <w:sz w:val="18"/>
                <w:szCs w:val="18"/>
              </w:rPr>
              <w:t>Sharm el-Sheikh, Egypt, 28 October – 22 November 2019</w:t>
            </w:r>
          </w:p>
        </w:tc>
        <w:tc>
          <w:tcPr>
            <w:tcW w:w="3120" w:type="dxa"/>
          </w:tcPr>
          <w:p w14:paraId="7C93EEAD" w14:textId="77777777" w:rsidR="001B4C52" w:rsidRPr="00D22F79" w:rsidRDefault="001B4C52" w:rsidP="00892175">
            <w:pPr>
              <w:spacing w:before="0" w:line="240" w:lineRule="atLeast"/>
              <w:jc w:val="right"/>
            </w:pPr>
            <w:r w:rsidRPr="0039520B">
              <w:rPr>
                <w:noProof/>
                <w:lang w:eastAsia="zh-CN"/>
              </w:rPr>
              <w:drawing>
                <wp:inline distT="0" distB="0" distL="0" distR="0" wp14:anchorId="1B24226F" wp14:editId="5449B1F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B4C52" w:rsidRPr="00D22F79" w14:paraId="498A1E00" w14:textId="77777777" w:rsidTr="00892175">
        <w:trPr>
          <w:cantSplit/>
        </w:trPr>
        <w:tc>
          <w:tcPr>
            <w:tcW w:w="6911" w:type="dxa"/>
            <w:tcBorders>
              <w:bottom w:val="single" w:sz="12" w:space="0" w:color="auto"/>
            </w:tcBorders>
          </w:tcPr>
          <w:p w14:paraId="5A142642" w14:textId="77777777" w:rsidR="001B4C52" w:rsidRPr="00D22F79" w:rsidRDefault="001B4C52" w:rsidP="00892175">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20CA105" w14:textId="77777777" w:rsidR="001B4C52" w:rsidRPr="00D22F79" w:rsidRDefault="001B4C52" w:rsidP="00892175">
            <w:pPr>
              <w:spacing w:before="0" w:line="240" w:lineRule="atLeast"/>
              <w:rPr>
                <w:rFonts w:ascii="Verdana" w:hAnsi="Verdana"/>
                <w:szCs w:val="24"/>
              </w:rPr>
            </w:pPr>
          </w:p>
        </w:tc>
      </w:tr>
      <w:tr w:rsidR="001B4C52" w:rsidRPr="00D22F79" w14:paraId="7741A0C0" w14:textId="77777777" w:rsidTr="00892175">
        <w:trPr>
          <w:cantSplit/>
        </w:trPr>
        <w:tc>
          <w:tcPr>
            <w:tcW w:w="6911" w:type="dxa"/>
            <w:tcBorders>
              <w:top w:val="single" w:sz="12" w:space="0" w:color="auto"/>
            </w:tcBorders>
          </w:tcPr>
          <w:p w14:paraId="52ADB007" w14:textId="77777777" w:rsidR="001B4C52" w:rsidRPr="00D22F79" w:rsidRDefault="001B4C52" w:rsidP="00892175">
            <w:pPr>
              <w:spacing w:before="0" w:after="48" w:line="240" w:lineRule="atLeast"/>
              <w:rPr>
                <w:rFonts w:ascii="Verdana" w:hAnsi="Verdana"/>
                <w:b/>
                <w:smallCaps/>
                <w:sz w:val="20"/>
              </w:rPr>
            </w:pPr>
          </w:p>
        </w:tc>
        <w:tc>
          <w:tcPr>
            <w:tcW w:w="3120" w:type="dxa"/>
            <w:tcBorders>
              <w:top w:val="single" w:sz="12" w:space="0" w:color="auto"/>
            </w:tcBorders>
          </w:tcPr>
          <w:p w14:paraId="6C46E810" w14:textId="77777777" w:rsidR="001B4C52" w:rsidRPr="00D22F79" w:rsidRDefault="001B4C52" w:rsidP="00892175">
            <w:pPr>
              <w:spacing w:before="0" w:line="240" w:lineRule="atLeast"/>
              <w:rPr>
                <w:rFonts w:ascii="Verdana" w:hAnsi="Verdana"/>
                <w:sz w:val="20"/>
              </w:rPr>
            </w:pPr>
          </w:p>
        </w:tc>
      </w:tr>
      <w:tr w:rsidR="001B4C52" w:rsidRPr="00D22F79" w14:paraId="2C810171" w14:textId="77777777" w:rsidTr="00892175">
        <w:trPr>
          <w:cantSplit/>
          <w:trHeight w:val="23"/>
        </w:trPr>
        <w:tc>
          <w:tcPr>
            <w:tcW w:w="6911" w:type="dxa"/>
            <w:shd w:val="clear" w:color="auto" w:fill="auto"/>
          </w:tcPr>
          <w:p w14:paraId="2BC0D82B" w14:textId="77777777" w:rsidR="001B4C52" w:rsidRPr="00D22F79" w:rsidRDefault="001B4C52" w:rsidP="00892175">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D22F79">
              <w:rPr>
                <w:rFonts w:ascii="Verdana" w:hAnsi="Verdana"/>
                <w:sz w:val="20"/>
                <w:szCs w:val="20"/>
              </w:rPr>
              <w:t>PLENARY MEETING</w:t>
            </w:r>
          </w:p>
        </w:tc>
        <w:tc>
          <w:tcPr>
            <w:tcW w:w="3120" w:type="dxa"/>
          </w:tcPr>
          <w:p w14:paraId="2031AB30" w14:textId="77777777" w:rsidR="001B4C52" w:rsidRPr="00D22F79" w:rsidRDefault="001B4C52" w:rsidP="00892175">
            <w:pPr>
              <w:tabs>
                <w:tab w:val="left" w:pos="851"/>
              </w:tabs>
              <w:spacing w:before="0" w:line="240" w:lineRule="atLeast"/>
              <w:rPr>
                <w:rFonts w:ascii="Verdana" w:hAnsi="Verdana"/>
                <w:sz w:val="20"/>
              </w:rPr>
            </w:pPr>
            <w:r w:rsidRPr="00D22F79">
              <w:rPr>
                <w:rFonts w:ascii="Verdana" w:hAnsi="Verdana"/>
                <w:b/>
                <w:sz w:val="20"/>
              </w:rPr>
              <w:t>Addendum 6 to</w:t>
            </w:r>
            <w:r w:rsidRPr="00D22F79">
              <w:rPr>
                <w:rFonts w:ascii="Verdana" w:hAnsi="Verdana"/>
                <w:b/>
                <w:sz w:val="20"/>
              </w:rPr>
              <w:br/>
              <w:t>Document 11-E</w:t>
            </w:r>
          </w:p>
        </w:tc>
      </w:tr>
      <w:tr w:rsidR="001B4C52" w:rsidRPr="00D22F79" w14:paraId="44C8C87B" w14:textId="77777777" w:rsidTr="00892175">
        <w:trPr>
          <w:cantSplit/>
          <w:trHeight w:val="23"/>
        </w:trPr>
        <w:tc>
          <w:tcPr>
            <w:tcW w:w="6911" w:type="dxa"/>
            <w:shd w:val="clear" w:color="auto" w:fill="auto"/>
          </w:tcPr>
          <w:p w14:paraId="6C211DF2" w14:textId="77777777" w:rsidR="001B4C52" w:rsidRPr="00D22F79" w:rsidRDefault="001B4C52" w:rsidP="00892175">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D86BB35" w14:textId="77777777" w:rsidR="001B4C52" w:rsidRPr="00D22F79" w:rsidRDefault="001B4C52" w:rsidP="00892175">
            <w:pPr>
              <w:tabs>
                <w:tab w:val="left" w:pos="993"/>
              </w:tabs>
              <w:spacing w:before="0"/>
              <w:rPr>
                <w:rFonts w:ascii="Verdana" w:hAnsi="Verdana"/>
                <w:sz w:val="20"/>
              </w:rPr>
            </w:pPr>
            <w:r w:rsidRPr="00D22F79">
              <w:rPr>
                <w:rFonts w:ascii="Verdana" w:hAnsi="Verdana"/>
                <w:b/>
                <w:sz w:val="20"/>
              </w:rPr>
              <w:t>13 September 2019</w:t>
            </w:r>
          </w:p>
        </w:tc>
      </w:tr>
      <w:tr w:rsidR="001B4C52" w:rsidRPr="00D22F79" w14:paraId="7A7FC4FF" w14:textId="77777777" w:rsidTr="00892175">
        <w:trPr>
          <w:cantSplit/>
          <w:trHeight w:val="23"/>
        </w:trPr>
        <w:tc>
          <w:tcPr>
            <w:tcW w:w="6911" w:type="dxa"/>
            <w:shd w:val="clear" w:color="auto" w:fill="auto"/>
          </w:tcPr>
          <w:p w14:paraId="65BFE38F" w14:textId="77777777" w:rsidR="001B4C52" w:rsidRPr="00D22F79" w:rsidRDefault="001B4C52" w:rsidP="00892175">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0D89CCBA" w14:textId="77777777" w:rsidR="001B4C52" w:rsidRPr="00D22F79" w:rsidRDefault="001B4C52" w:rsidP="00892175">
            <w:pPr>
              <w:tabs>
                <w:tab w:val="left" w:pos="993"/>
              </w:tabs>
              <w:spacing w:before="0"/>
              <w:rPr>
                <w:rFonts w:ascii="Verdana" w:hAnsi="Verdana"/>
                <w:b/>
                <w:sz w:val="20"/>
              </w:rPr>
            </w:pPr>
            <w:r w:rsidRPr="00D22F79">
              <w:rPr>
                <w:rFonts w:ascii="Verdana" w:hAnsi="Verdana"/>
                <w:b/>
                <w:sz w:val="20"/>
              </w:rPr>
              <w:t>Original: English/Spanish</w:t>
            </w:r>
          </w:p>
        </w:tc>
      </w:tr>
      <w:tr w:rsidR="001B4C52" w:rsidRPr="00D22F79" w14:paraId="54DC0B56" w14:textId="77777777" w:rsidTr="00892175">
        <w:trPr>
          <w:cantSplit/>
          <w:trHeight w:val="23"/>
        </w:trPr>
        <w:tc>
          <w:tcPr>
            <w:tcW w:w="10031" w:type="dxa"/>
            <w:gridSpan w:val="2"/>
            <w:shd w:val="clear" w:color="auto" w:fill="auto"/>
          </w:tcPr>
          <w:p w14:paraId="12B56B24" w14:textId="77777777" w:rsidR="001B4C52" w:rsidRPr="00D22F79" w:rsidRDefault="001B4C52" w:rsidP="00892175">
            <w:pPr>
              <w:tabs>
                <w:tab w:val="left" w:pos="993"/>
              </w:tabs>
              <w:spacing w:before="0"/>
              <w:rPr>
                <w:rFonts w:ascii="Verdana" w:hAnsi="Verdana"/>
                <w:b/>
                <w:sz w:val="20"/>
              </w:rPr>
            </w:pPr>
          </w:p>
        </w:tc>
      </w:tr>
      <w:tr w:rsidR="001B4C52" w:rsidRPr="00D22F79" w14:paraId="0DDCF481" w14:textId="77777777" w:rsidTr="00892175">
        <w:trPr>
          <w:cantSplit/>
          <w:trHeight w:val="23"/>
        </w:trPr>
        <w:tc>
          <w:tcPr>
            <w:tcW w:w="10031" w:type="dxa"/>
            <w:gridSpan w:val="2"/>
            <w:shd w:val="clear" w:color="auto" w:fill="auto"/>
          </w:tcPr>
          <w:p w14:paraId="18ABB21E" w14:textId="77777777" w:rsidR="001B4C52" w:rsidRPr="00D22F79" w:rsidRDefault="001B4C52" w:rsidP="00892175">
            <w:pPr>
              <w:pStyle w:val="Source"/>
            </w:pPr>
            <w:bookmarkStart w:id="8" w:name="_Hlk21075565"/>
            <w:r w:rsidRPr="00D22F79">
              <w:t>Member States of the Inter-American Telecommunication Commission (CITEL)</w:t>
            </w:r>
          </w:p>
        </w:tc>
      </w:tr>
      <w:bookmarkEnd w:id="8"/>
      <w:tr w:rsidR="001B4C52" w:rsidRPr="00D22F79" w14:paraId="4721A50B" w14:textId="77777777" w:rsidTr="00892175">
        <w:trPr>
          <w:cantSplit/>
          <w:trHeight w:val="23"/>
        </w:trPr>
        <w:tc>
          <w:tcPr>
            <w:tcW w:w="10031" w:type="dxa"/>
            <w:gridSpan w:val="2"/>
            <w:shd w:val="clear" w:color="auto" w:fill="auto"/>
          </w:tcPr>
          <w:p w14:paraId="709CB6E7" w14:textId="77777777" w:rsidR="001B4C52" w:rsidRPr="00D22F79" w:rsidRDefault="001B4C52" w:rsidP="00892175">
            <w:pPr>
              <w:pStyle w:val="Title1"/>
            </w:pPr>
            <w:r w:rsidRPr="00D22F79">
              <w:t>Proposals for the work of the conference</w:t>
            </w:r>
          </w:p>
        </w:tc>
      </w:tr>
      <w:tr w:rsidR="001B4C52" w:rsidRPr="00D22F79" w14:paraId="60A09DC2" w14:textId="77777777" w:rsidTr="00892175">
        <w:trPr>
          <w:cantSplit/>
          <w:trHeight w:val="23"/>
        </w:trPr>
        <w:tc>
          <w:tcPr>
            <w:tcW w:w="10031" w:type="dxa"/>
            <w:gridSpan w:val="2"/>
            <w:shd w:val="clear" w:color="auto" w:fill="auto"/>
          </w:tcPr>
          <w:p w14:paraId="70C56AD7" w14:textId="77777777" w:rsidR="001B4C52" w:rsidRPr="00D22F79" w:rsidRDefault="001B4C52" w:rsidP="00892175">
            <w:pPr>
              <w:pStyle w:val="Title2"/>
            </w:pPr>
          </w:p>
        </w:tc>
      </w:tr>
      <w:tr w:rsidR="001B4C52" w:rsidRPr="00D22F79" w14:paraId="4ABE4F4D" w14:textId="77777777" w:rsidTr="00892175">
        <w:trPr>
          <w:cantSplit/>
          <w:trHeight w:val="23"/>
        </w:trPr>
        <w:tc>
          <w:tcPr>
            <w:tcW w:w="10031" w:type="dxa"/>
            <w:gridSpan w:val="2"/>
            <w:shd w:val="clear" w:color="auto" w:fill="auto"/>
          </w:tcPr>
          <w:p w14:paraId="0CD10BCC" w14:textId="77777777" w:rsidR="001B4C52" w:rsidRPr="001B4C52" w:rsidRDefault="001B4C52" w:rsidP="00892175">
            <w:pPr>
              <w:pStyle w:val="Agendaitem"/>
              <w:rPr>
                <w:lang w:val="en-GB"/>
              </w:rPr>
            </w:pPr>
            <w:bookmarkStart w:id="9" w:name="_Hlk21075504"/>
            <w:r w:rsidRPr="001B4C52">
              <w:rPr>
                <w:lang w:val="en-GB"/>
              </w:rPr>
              <w:t>Agenda item 1.6</w:t>
            </w:r>
            <w:bookmarkEnd w:id="9"/>
          </w:p>
        </w:tc>
      </w:tr>
    </w:tbl>
    <w:bookmarkEnd w:id="6"/>
    <w:bookmarkEnd w:id="7"/>
    <w:p w14:paraId="01F50DAD" w14:textId="77777777" w:rsidR="001B4C52" w:rsidRPr="001B4C52" w:rsidRDefault="001B4C52" w:rsidP="001B4C52">
      <w:pPr>
        <w:overflowPunct/>
        <w:autoSpaceDE/>
        <w:autoSpaceDN/>
        <w:adjustRightInd/>
        <w:textAlignment w:val="auto"/>
      </w:pPr>
      <w:r w:rsidRPr="001B4C52">
        <w:t>1.6</w:t>
      </w:r>
      <w:r w:rsidRPr="001B4C52">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1B4C52">
        <w:rPr>
          <w:b/>
          <w:bCs/>
        </w:rPr>
        <w:t>159 (WRC-15)</w:t>
      </w:r>
      <w:r w:rsidRPr="001B4C52">
        <w:t>;</w:t>
      </w:r>
    </w:p>
    <w:p w14:paraId="311A4B03" w14:textId="77777777" w:rsidR="001B4C52" w:rsidRPr="001B4C52" w:rsidRDefault="001B4C52" w:rsidP="00EA7392">
      <w:pPr>
        <w:pStyle w:val="Headingb"/>
      </w:pPr>
      <w:r w:rsidRPr="001B4C52">
        <w:t>Background information</w:t>
      </w:r>
    </w:p>
    <w:p w14:paraId="58BC8F87" w14:textId="2FFCCE8C" w:rsidR="001B4C52" w:rsidRPr="00D22F79" w:rsidRDefault="001B4C52" w:rsidP="001B4C52">
      <w:r w:rsidRPr="001B4C52">
        <w:t xml:space="preserve">Article </w:t>
      </w:r>
      <w:r w:rsidRPr="001B4C52">
        <w:rPr>
          <w:b/>
        </w:rPr>
        <w:t>22</w:t>
      </w:r>
      <w:r w:rsidRPr="001B4C52">
        <w:t xml:space="preserve"> of the Radio Regulations contains provisions to ensure compatibility of non-geostationary-satellite orbits (non-GSO) FSS operations with geostationary-satellite orbits (GSO) networks for the 14/11 GHz and 30/20 GHz frequency bands. Among these provisions are uplink and downlink equivalent power flux-density (epfd↑ and epfd↓) limits to protect GSO networks from unacceptable interference pursuant to RR No</w:t>
      </w:r>
      <w:r w:rsidRPr="001B4C52">
        <w:rPr>
          <w:bCs/>
        </w:rPr>
        <w:t>.</w:t>
      </w:r>
      <w:r w:rsidRPr="001B4C52">
        <w:rPr>
          <w:b/>
        </w:rPr>
        <w:t xml:space="preserve"> 22.2</w:t>
      </w:r>
      <w:r w:rsidRPr="001B4C52">
        <w:rPr>
          <w:bCs/>
        </w:rPr>
        <w:t xml:space="preserve">. </w:t>
      </w:r>
      <w:r w:rsidRPr="001B4C52">
        <w:t xml:space="preserve">There are currently no defined technical provisions for sharing between non-GSO systems and GSO networks in the 50/40 GHz frequency bands. </w:t>
      </w:r>
      <w:r w:rsidRPr="00D22F79">
        <w:t xml:space="preserve">Moreover, there are no existing mechanisms in the RR establishing coordination procedures applicable to non-GSO systems operating within the FSS allocations in frequency bands in the 37.5 to 51.4 GHz range, such as application of RR No. </w:t>
      </w:r>
      <w:r w:rsidRPr="00D22F79">
        <w:rPr>
          <w:b/>
          <w:bCs/>
        </w:rPr>
        <w:t>9.12</w:t>
      </w:r>
      <w:r w:rsidRPr="00D22F79">
        <w:t>.</w:t>
      </w:r>
    </w:p>
    <w:p w14:paraId="54DB0BED" w14:textId="77777777" w:rsidR="001B4C52" w:rsidRPr="001B4C52" w:rsidRDefault="001B4C52" w:rsidP="001B4C52">
      <w:r w:rsidRPr="00D22F79">
        <w:t xml:space="preserve">To address these issues, and the uncertainty they create among potential operators of non-GSO FSS satellite systems in this 50/40 GHz range, WRC-15 established </w:t>
      </w:r>
      <w:r w:rsidRPr="001B4C52">
        <w:t xml:space="preserve">agenda item 1.6 and associated Resolution </w:t>
      </w:r>
      <w:r w:rsidRPr="001B4C52">
        <w:rPr>
          <w:b/>
        </w:rPr>
        <w:t xml:space="preserve">159 (WRC-15) </w:t>
      </w:r>
      <w:r w:rsidRPr="001B4C52">
        <w:t>for WRC-19.</w:t>
      </w:r>
    </w:p>
    <w:p w14:paraId="726573C9" w14:textId="77777777" w:rsidR="001B4C52" w:rsidRPr="001B4C52" w:rsidRDefault="001B4C52" w:rsidP="001B4C52">
      <w:r w:rsidRPr="001B4C52">
        <w:t xml:space="preserve">Resolution </w:t>
      </w:r>
      <w:r w:rsidRPr="001B4C52">
        <w:rPr>
          <w:b/>
        </w:rPr>
        <w:t>159 (WRC-15)</w:t>
      </w:r>
      <w:r w:rsidRPr="001B4C52">
        <w:t xml:space="preserve"> discusses the development of new technologies in the fixed-satellite service (FSS) in frequency bands above 30 GHz that would allow for the provision of high-capacity and low-cost communications in all parts of the world, especially in remote and isolated areas. This Resolution considers that satellite constellations in both GSO and non-GSO would allow for the implementation of these new technologies in the FSS bands and that the Radio Regulations should enable the introduction of such technologies to ensure efficient use of the radio spectrum.</w:t>
      </w:r>
    </w:p>
    <w:p w14:paraId="3917ED6A" w14:textId="77777777" w:rsidR="001B4C52" w:rsidRPr="001B4C52" w:rsidRDefault="001B4C52" w:rsidP="001B4C52">
      <w:r w:rsidRPr="001B4C52">
        <w:t xml:space="preserve">Resolution </w:t>
      </w:r>
      <w:r w:rsidRPr="001B4C52">
        <w:rPr>
          <w:b/>
        </w:rPr>
        <w:t>159 (WRC-15</w:t>
      </w:r>
      <w:r w:rsidRPr="001B4C52">
        <w:t>) resolves to invite the ITU-R to conduct and complete in time for WRC</w:t>
      </w:r>
      <w:r w:rsidRPr="001B4C52">
        <w:noBreakHyphen/>
        <w:t>19 studies on the regulatory provisions to enable the operation of non-GSO FSS satellite systems in the above mentioned frequency bands, including sharing studies with GSO, EESS, and RAS.</w:t>
      </w:r>
    </w:p>
    <w:p w14:paraId="65FBDE09" w14:textId="108CA036" w:rsidR="001B4C52" w:rsidRPr="001B4C52" w:rsidRDefault="001B4C52" w:rsidP="001B4C52">
      <w:r w:rsidRPr="001B4C52">
        <w:lastRenderedPageBreak/>
        <w:t xml:space="preserve">The proposals below present a regulatory solution for providing certainty and technical provisions to allow for sharing between non-GSO FSS systems and for protection of co-frequency GSO networks and adjacent-band EESS (passive) systems under WRC-19 agenda item 1.6. The proposals have been developed based on the results of ITU-R studies called for in Resolution </w:t>
      </w:r>
      <w:r w:rsidRPr="001B4C52">
        <w:rPr>
          <w:b/>
        </w:rPr>
        <w:t>159 (WRC-15</w:t>
      </w:r>
      <w:proofErr w:type="gramStart"/>
      <w:r w:rsidRPr="001B4C52">
        <w:rPr>
          <w:b/>
        </w:rPr>
        <w:t xml:space="preserve">), </w:t>
      </w:r>
      <w:r w:rsidRPr="001B4C52">
        <w:t>and</w:t>
      </w:r>
      <w:proofErr w:type="gramEnd"/>
      <w:r w:rsidRPr="001B4C52">
        <w:t xml:space="preserve"> identify a methodology to allow for maximum spectrum efficiency for non-GSO FSS systems, while protecting operations of GSO networks from operations of non-GSO FSS systems.</w:t>
      </w:r>
      <w:r>
        <w:t xml:space="preserve"> </w:t>
      </w:r>
      <w:r w:rsidRPr="001B4C52">
        <w:t>This proposal also provides a regulatory solution to ensure that aggregate emissions from operating non-GSO FSS systems do not exceed aggregate protection requirements of GSO networks.</w:t>
      </w:r>
    </w:p>
    <w:p w14:paraId="0A81FA01" w14:textId="77777777" w:rsidR="001B4C52" w:rsidRPr="001B4C52" w:rsidRDefault="001B4C52" w:rsidP="001B4C52">
      <w:pPr>
        <w:pStyle w:val="Headingb"/>
        <w:rPr>
          <w:lang w:val="en-GB"/>
        </w:rPr>
      </w:pPr>
      <w:r w:rsidRPr="001B4C52">
        <w:rPr>
          <w:lang w:val="en-GB"/>
        </w:rPr>
        <w:t>For sharing between GSO and non-GSO systems</w:t>
      </w:r>
    </w:p>
    <w:p w14:paraId="3760C012" w14:textId="77777777" w:rsidR="001B4C52" w:rsidRPr="001B4C52" w:rsidRDefault="001B4C52" w:rsidP="001B4C52">
      <w:r w:rsidRPr="001B4C52">
        <w:t>Regarding the protection of GSO systems, CITEL supports the following approach of defining in the Radio Regulations:</w:t>
      </w:r>
    </w:p>
    <w:p w14:paraId="15B545DD" w14:textId="77777777" w:rsidR="001B4C52" w:rsidRPr="001B4C52" w:rsidRDefault="001B4C52" w:rsidP="001B4C52">
      <w:pPr>
        <w:pStyle w:val="enumlev1"/>
      </w:pPr>
      <w:r w:rsidRPr="001B4C52">
        <w:t>a)</w:t>
      </w:r>
      <w:r w:rsidRPr="001B4C52">
        <w:tab/>
        <w:t>a maximum value for the time allowance for degradation exceeding the minimum short-term performance objectives, in terms of C/N, of a set of GSO reference links due to the interference caused by a single non-geostationary system, as well as the aggregate value for all non-GSO FSS systems; and</w:t>
      </w:r>
    </w:p>
    <w:p w14:paraId="6645E229" w14:textId="7DEAF8CD" w:rsidR="001B4C52" w:rsidRPr="001B4C52" w:rsidRDefault="001B4C52" w:rsidP="001B4C52">
      <w:pPr>
        <w:pStyle w:val="enumlev1"/>
      </w:pPr>
      <w:r w:rsidRPr="001B4C52">
        <w:t>b)</w:t>
      </w:r>
      <w:r w:rsidRPr="001B4C52">
        <w:tab/>
        <w:t>a maximum value for the decrease in the time-averaged spectral efficiency (throughput) caused by a single non-GSO system, as well as the aggregate value for all non-GSO FSS systems, into a set of GSO reference links using adaptive coding and modulation to satisfy the long-term performance objectives.</w:t>
      </w:r>
    </w:p>
    <w:p w14:paraId="2202258C" w14:textId="77777777" w:rsidR="001B4C52" w:rsidRPr="001B4C52" w:rsidRDefault="001B4C52" w:rsidP="001B4C52">
      <w:pPr>
        <w:rPr>
          <w:b/>
        </w:rPr>
      </w:pPr>
      <w:r w:rsidRPr="001B4C52">
        <w:t>This proposal is similar to Method A of Issue 1 in the CPM Report, with new Resolutions that contain both the calculation procedures and GSO reference links for sharing between non-GSO systems and GSO networks.</w:t>
      </w:r>
    </w:p>
    <w:p w14:paraId="47673FDB" w14:textId="77777777" w:rsidR="001B4C52" w:rsidRPr="001B4C52" w:rsidRDefault="001B4C52" w:rsidP="001B4C52">
      <w:pPr>
        <w:pStyle w:val="Headingb"/>
        <w:rPr>
          <w:lang w:val="en-GB"/>
        </w:rPr>
      </w:pPr>
      <w:r w:rsidRPr="001B4C52">
        <w:rPr>
          <w:lang w:val="en-GB"/>
        </w:rPr>
        <w:t>For sharing between non-GSO systems</w:t>
      </w:r>
    </w:p>
    <w:p w14:paraId="5F097FC9" w14:textId="3A57D1BA" w:rsidR="001B4C52" w:rsidRPr="00D22F79" w:rsidRDefault="001B4C52" w:rsidP="001B4C52">
      <w:r w:rsidRPr="00D22F79">
        <w:t xml:space="preserve">Studies on </w:t>
      </w:r>
      <w:r w:rsidRPr="001B4C52">
        <w:t xml:space="preserve">sharing conditions between non-GSO FSS systems operating in the frequency bands 37.5-42.5 GHz (space-to-Earth) and 47.2-48.9 GHz (limited to feeder links only), 48.9-50.2 GHz and 50.4-51.4 GHz (all Earth-to-space) have shown the possible effectiveness of mitigation techniques such as orbital angle avoidance and earth station site diversity </w:t>
      </w:r>
      <w:r w:rsidRPr="00D22F79">
        <w:t>in assisting non-GSO operators to achieve compatibility between the non-GSO FSS systems studied.</w:t>
      </w:r>
    </w:p>
    <w:p w14:paraId="0A7829F3" w14:textId="77777777" w:rsidR="001B4C52" w:rsidRPr="001B4C52" w:rsidRDefault="001B4C52" w:rsidP="001B4C52">
      <w:r w:rsidRPr="001B4C52">
        <w:t xml:space="preserve">To address sharing considerations between non-GSO systems, </w:t>
      </w:r>
      <w:r w:rsidRPr="00D22F79">
        <w:t xml:space="preserve">that the use of the bands 37.5-39.5 GHz (space-to-Earth), 39.5-42.5 GHz (space-to-Earth), 47.2-50.2 GHz (Earth-to-space) and 50.4-51.4 GHz (Earth-to-space) by non-GSO FSS systems should be subject to coordination procedures under No. </w:t>
      </w:r>
      <w:r w:rsidRPr="00D22F79">
        <w:rPr>
          <w:b/>
        </w:rPr>
        <w:t>9.12</w:t>
      </w:r>
      <w:r w:rsidRPr="00D22F79">
        <w:t>.</w:t>
      </w:r>
    </w:p>
    <w:p w14:paraId="3EEE0048" w14:textId="77777777" w:rsidR="001B4C52" w:rsidRPr="001B4C52" w:rsidRDefault="001B4C52" w:rsidP="001B4C52">
      <w:pPr>
        <w:pStyle w:val="Headingb"/>
        <w:rPr>
          <w:lang w:val="en-GB"/>
        </w:rPr>
      </w:pPr>
      <w:r w:rsidRPr="001B4C52">
        <w:rPr>
          <w:lang w:val="en-GB"/>
        </w:rPr>
        <w:t>For the protection of EESS (passive) systems and modifications to Resolution 750 (Rev.WRC</w:t>
      </w:r>
      <w:r w:rsidRPr="001B4C52">
        <w:rPr>
          <w:lang w:val="en-GB"/>
        </w:rPr>
        <w:noBreakHyphen/>
        <w:t>15)</w:t>
      </w:r>
    </w:p>
    <w:p w14:paraId="4B8D9C0D" w14:textId="13C6C80D" w:rsidR="001B4C52" w:rsidRPr="001B4C52" w:rsidRDefault="001B4C52" w:rsidP="001B4C52">
      <w:r w:rsidRPr="001B4C52">
        <w:t>For the band 36-37 GHz, based on the results of studies, EESS (passive) systems operating in the 36-37 GHz band and non-GSO FSS systems are compatible and no regulatory measures are required to address the compatibility between these two services.</w:t>
      </w:r>
    </w:p>
    <w:p w14:paraId="12A88D05" w14:textId="56158CC8" w:rsidR="001B4C52" w:rsidRPr="001B4C52" w:rsidRDefault="001B4C52" w:rsidP="001B4C52">
      <w:r w:rsidRPr="001B4C52">
        <w:t xml:space="preserve">For the frequency band 50.2-50.4 GHz, it is proposed to modify Resolution </w:t>
      </w:r>
      <w:r w:rsidRPr="001B4C52">
        <w:rPr>
          <w:b/>
        </w:rPr>
        <w:t xml:space="preserve">750 (Rev.WRC-15) </w:t>
      </w:r>
      <w:r w:rsidRPr="001B4C52">
        <w:t>to introduce new out of band emission limits for both GSO and non-GSO FSS stations. Studies have shown that GSO FSS systems alone cause exceedance to the EESS (passive) protection criteria and that in order to allow the aggregate interference from both GSO and non-GSO FSS stations emission to meet these criteria, modifications to both limits are needed.</w:t>
      </w:r>
    </w:p>
    <w:p w14:paraId="6736BAAD" w14:textId="77777777" w:rsidR="001B4C52" w:rsidRPr="001B4C52" w:rsidRDefault="001B4C52" w:rsidP="001B4C52">
      <w:r w:rsidRPr="001B4C52">
        <w:t xml:space="preserve">The proposed limits are independent of the type of earth station antenna. It is recognized that small ubiquitously-deployed user terminals greatly outnumber larger gateway-type stations. Further </w:t>
      </w:r>
      <w:r w:rsidRPr="001B4C52">
        <w:lastRenderedPageBreak/>
        <w:t>consideration of whether additional limits to address the effect of aggregate interference from such FSS user terminals may be required. Additionally, FSS user terminals generally operate with lower transmit power into their antennas, and as such may be able to accommodate a reduction in out-of-band emissions.</w:t>
      </w:r>
    </w:p>
    <w:p w14:paraId="39A47217" w14:textId="77777777" w:rsidR="001B4C52" w:rsidRPr="001B4C52" w:rsidRDefault="001B4C52" w:rsidP="001B4C52">
      <w:r w:rsidRPr="001B4C52">
        <w:t xml:space="preserve">With respect to non-GSO FSS systems, the use of mitigation techniques in the bands adjacent to the 50.2-50.4 GHz band would obviate the need for stringent levels of unwanted emissions. These methods include angular avoidance, uplink power control and other operational means. Less stringent out of band emission limits could be considered if such mitigation techniques are shown to reduce the interference into EESS and can be mandatory. This can be studied in time for WRC-19 and could lead to additional proposals. </w:t>
      </w:r>
    </w:p>
    <w:p w14:paraId="0FE65800" w14:textId="77777777" w:rsidR="001B4C52" w:rsidRPr="00D22F79" w:rsidRDefault="001B4C52" w:rsidP="001B4C52">
      <w:pPr>
        <w:tabs>
          <w:tab w:val="clear" w:pos="1134"/>
          <w:tab w:val="clear" w:pos="1871"/>
          <w:tab w:val="clear" w:pos="2268"/>
        </w:tabs>
        <w:overflowPunct/>
        <w:autoSpaceDE/>
        <w:autoSpaceDN/>
        <w:adjustRightInd/>
        <w:spacing w:before="0"/>
        <w:textAlignment w:val="auto"/>
      </w:pPr>
      <w:r w:rsidRPr="00D22F79">
        <w:br w:type="page"/>
      </w:r>
    </w:p>
    <w:p w14:paraId="12CAABC7" w14:textId="77777777" w:rsidR="001B4C52" w:rsidRPr="008A2E7D" w:rsidRDefault="001B4C52" w:rsidP="001B4C52">
      <w:pPr>
        <w:pStyle w:val="ArtNo"/>
        <w:spacing w:before="0"/>
      </w:pPr>
      <w:bookmarkStart w:id="10" w:name="_Toc451865291"/>
      <w:r w:rsidRPr="00D22F79">
        <w:lastRenderedPageBreak/>
        <w:t>ARTICLE</w:t>
      </w:r>
      <w:r w:rsidRPr="008A2E7D">
        <w:t xml:space="preserve"> </w:t>
      </w:r>
      <w:r w:rsidRPr="008A2E7D">
        <w:rPr>
          <w:rStyle w:val="href"/>
          <w:rFonts w:eastAsiaTheme="majorEastAsia"/>
          <w:color w:val="000000"/>
        </w:rPr>
        <w:t>5</w:t>
      </w:r>
      <w:bookmarkEnd w:id="10"/>
    </w:p>
    <w:p w14:paraId="042CB87B" w14:textId="77777777" w:rsidR="001B4C52" w:rsidRPr="008A2E7D" w:rsidRDefault="001B4C52" w:rsidP="001B4C52">
      <w:pPr>
        <w:pStyle w:val="Arttitle"/>
      </w:pPr>
      <w:bookmarkStart w:id="11" w:name="_Toc327956583"/>
      <w:bookmarkStart w:id="12" w:name="_Toc451865292"/>
      <w:r w:rsidRPr="00D22F79">
        <w:t>Frequency allocations</w:t>
      </w:r>
      <w:bookmarkEnd w:id="11"/>
      <w:bookmarkEnd w:id="12"/>
    </w:p>
    <w:p w14:paraId="42ADE93A" w14:textId="77777777" w:rsidR="001B4C52" w:rsidRPr="00D22F79" w:rsidRDefault="001B4C52" w:rsidP="001B4C52">
      <w:pPr>
        <w:pStyle w:val="Section1"/>
        <w:keepNext/>
      </w:pPr>
      <w:r w:rsidRPr="00D22F79">
        <w:t>Section</w:t>
      </w:r>
      <w:r w:rsidRPr="008A2E7D">
        <w:t xml:space="preserve"> IV – Table of Frequency Allocations</w:t>
      </w:r>
      <w:r w:rsidRPr="008A2E7D">
        <w:br/>
      </w:r>
      <w:r w:rsidRPr="00D22F79">
        <w:rPr>
          <w:b w:val="0"/>
          <w:bCs/>
        </w:rPr>
        <w:t xml:space="preserve">(See No. </w:t>
      </w:r>
      <w:r w:rsidRPr="00D22F79">
        <w:t>2.1</w:t>
      </w:r>
      <w:r w:rsidRPr="00D22F79">
        <w:rPr>
          <w:b w:val="0"/>
          <w:bCs/>
        </w:rPr>
        <w:t>)</w:t>
      </w:r>
      <w:r w:rsidRPr="00D22F79">
        <w:rPr>
          <w:b w:val="0"/>
          <w:bCs/>
        </w:rPr>
        <w:br/>
      </w:r>
      <w:r w:rsidRPr="00D22F79">
        <w:br/>
      </w:r>
    </w:p>
    <w:p w14:paraId="24D925CC" w14:textId="77777777" w:rsidR="001B4C52" w:rsidRPr="00D22F79" w:rsidRDefault="001B4C52" w:rsidP="001B4C52">
      <w:pPr>
        <w:pStyle w:val="Proposal"/>
      </w:pPr>
      <w:r w:rsidRPr="00D22F79">
        <w:t>MOD</w:t>
      </w:r>
      <w:r w:rsidRPr="00D22F79">
        <w:tab/>
        <w:t>IAP/11A6/1</w:t>
      </w:r>
      <w:r w:rsidRPr="00D22F79">
        <w:rPr>
          <w:vanish/>
          <w:color w:val="7F7F7F" w:themeColor="text1" w:themeTint="80"/>
          <w:vertAlign w:val="superscript"/>
        </w:rPr>
        <w:t>#49996</w:t>
      </w:r>
    </w:p>
    <w:p w14:paraId="398BC0C7" w14:textId="77777777" w:rsidR="001B4C52" w:rsidRPr="00D22F79" w:rsidRDefault="001B4C52" w:rsidP="001B4C52">
      <w:pPr>
        <w:pStyle w:val="Tabletitle"/>
      </w:pPr>
      <w:r w:rsidRPr="00D22F79">
        <w:t>34.2-40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0"/>
      </w:tblGrid>
      <w:tr w:rsidR="001B4C52" w:rsidRPr="00D22F79" w14:paraId="67A5E7C6" w14:textId="77777777" w:rsidTr="00892175">
        <w:trPr>
          <w:cantSplit/>
          <w:jc w:val="center"/>
        </w:trPr>
        <w:tc>
          <w:tcPr>
            <w:tcW w:w="9302" w:type="dxa"/>
            <w:gridSpan w:val="3"/>
            <w:tcBorders>
              <w:top w:val="single" w:sz="4" w:space="0" w:color="auto"/>
              <w:left w:val="single" w:sz="4" w:space="0" w:color="auto"/>
              <w:bottom w:val="single" w:sz="4" w:space="0" w:color="auto"/>
              <w:right w:val="single" w:sz="4" w:space="0" w:color="auto"/>
            </w:tcBorders>
            <w:hideMark/>
          </w:tcPr>
          <w:p w14:paraId="416F5893" w14:textId="77777777" w:rsidR="001B4C52" w:rsidRPr="00D22F79" w:rsidRDefault="001B4C52" w:rsidP="00892175">
            <w:pPr>
              <w:pStyle w:val="Tablehead"/>
            </w:pPr>
            <w:r w:rsidRPr="00D22F79">
              <w:t>Allocation to services</w:t>
            </w:r>
          </w:p>
        </w:tc>
      </w:tr>
      <w:tr w:rsidR="001B4C52" w:rsidRPr="00D22F79" w14:paraId="15C5D1E7" w14:textId="77777777" w:rsidTr="00892175">
        <w:trPr>
          <w:cantSplit/>
          <w:jc w:val="center"/>
        </w:trPr>
        <w:tc>
          <w:tcPr>
            <w:tcW w:w="3101" w:type="dxa"/>
            <w:tcBorders>
              <w:top w:val="single" w:sz="4" w:space="0" w:color="auto"/>
              <w:left w:val="single" w:sz="6" w:space="0" w:color="auto"/>
              <w:bottom w:val="single" w:sz="6" w:space="0" w:color="auto"/>
              <w:right w:val="single" w:sz="6" w:space="0" w:color="auto"/>
            </w:tcBorders>
            <w:hideMark/>
          </w:tcPr>
          <w:p w14:paraId="62B9981B" w14:textId="77777777" w:rsidR="001B4C52" w:rsidRPr="00D22F79" w:rsidRDefault="001B4C52" w:rsidP="00892175">
            <w:pPr>
              <w:pStyle w:val="Tablehead"/>
            </w:pPr>
            <w:r w:rsidRPr="00D22F79">
              <w:t>Region 1</w:t>
            </w:r>
          </w:p>
        </w:tc>
        <w:tc>
          <w:tcPr>
            <w:tcW w:w="3101" w:type="dxa"/>
            <w:tcBorders>
              <w:top w:val="single" w:sz="4" w:space="0" w:color="auto"/>
              <w:left w:val="single" w:sz="6" w:space="0" w:color="auto"/>
              <w:bottom w:val="single" w:sz="6" w:space="0" w:color="auto"/>
              <w:right w:val="single" w:sz="6" w:space="0" w:color="auto"/>
            </w:tcBorders>
            <w:hideMark/>
          </w:tcPr>
          <w:p w14:paraId="050D2359" w14:textId="77777777" w:rsidR="001B4C52" w:rsidRPr="00D22F79" w:rsidRDefault="001B4C52" w:rsidP="00892175">
            <w:pPr>
              <w:pStyle w:val="Tablehead"/>
            </w:pPr>
            <w:r w:rsidRPr="00D22F79">
              <w:t>Region 2</w:t>
            </w:r>
          </w:p>
        </w:tc>
        <w:tc>
          <w:tcPr>
            <w:tcW w:w="3100" w:type="dxa"/>
            <w:tcBorders>
              <w:top w:val="single" w:sz="4" w:space="0" w:color="auto"/>
              <w:left w:val="single" w:sz="6" w:space="0" w:color="auto"/>
              <w:bottom w:val="single" w:sz="6" w:space="0" w:color="auto"/>
              <w:right w:val="single" w:sz="6" w:space="0" w:color="auto"/>
            </w:tcBorders>
            <w:hideMark/>
          </w:tcPr>
          <w:p w14:paraId="6411B125" w14:textId="77777777" w:rsidR="001B4C52" w:rsidRPr="00D22F79" w:rsidRDefault="001B4C52" w:rsidP="00892175">
            <w:pPr>
              <w:pStyle w:val="Tablehead"/>
            </w:pPr>
            <w:r w:rsidRPr="00D22F79">
              <w:t>Region 3</w:t>
            </w:r>
          </w:p>
        </w:tc>
      </w:tr>
      <w:tr w:rsidR="001B4C52" w:rsidRPr="00D22F79" w14:paraId="7B497CC0" w14:textId="77777777" w:rsidTr="00892175">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61124F40" w14:textId="77777777" w:rsidR="001B4C52" w:rsidRPr="00D22F79" w:rsidRDefault="001B4C52" w:rsidP="00892175">
            <w:pPr>
              <w:pStyle w:val="TableTextS5"/>
            </w:pPr>
            <w:r w:rsidRPr="00D22F79">
              <w:rPr>
                <w:rStyle w:val="Tablefreq"/>
              </w:rPr>
              <w:t>37.5-38</w:t>
            </w:r>
            <w:r w:rsidRPr="00D22F79">
              <w:tab/>
            </w:r>
            <w:r w:rsidRPr="00D22F79">
              <w:tab/>
              <w:t>FIXED</w:t>
            </w:r>
          </w:p>
          <w:p w14:paraId="16773D45" w14:textId="77777777" w:rsidR="001B4C52" w:rsidRPr="00D22F79" w:rsidRDefault="001B4C52" w:rsidP="00892175">
            <w:pPr>
              <w:pStyle w:val="TableTextS5"/>
              <w:rPr>
                <w:ins w:id="13" w:author="Unknown" w:date="2018-07-08T10:14:00Z"/>
              </w:rPr>
            </w:pPr>
            <w:r w:rsidRPr="00D22F79">
              <w:tab/>
            </w:r>
            <w:r w:rsidRPr="00D22F79">
              <w:tab/>
            </w:r>
            <w:r w:rsidRPr="00D22F79">
              <w:tab/>
            </w:r>
            <w:r w:rsidRPr="00D22F79">
              <w:tab/>
              <w:t>FIXED-SATELLITE (space-to-Earth)</w:t>
            </w:r>
            <w:ins w:id="14" w:author="Unknown" w:date="2018-07-23T14:36:00Z">
              <w:r w:rsidRPr="00D22F79">
                <w:t xml:space="preserve">  </w:t>
              </w:r>
            </w:ins>
            <w:ins w:id="15" w:author="Unknown" w:date="2018-07-08T10:14:00Z">
              <w:r w:rsidRPr="00D22F79">
                <w:rPr>
                  <w:rStyle w:val="Artref"/>
                </w:rPr>
                <w:t>ADD 5.A16</w:t>
              </w:r>
            </w:ins>
          </w:p>
          <w:p w14:paraId="77762C92" w14:textId="77777777" w:rsidR="001B4C52" w:rsidRPr="00D22F79" w:rsidRDefault="001B4C52" w:rsidP="00892175">
            <w:pPr>
              <w:pStyle w:val="TableTextS5"/>
            </w:pPr>
            <w:r w:rsidRPr="00D22F79">
              <w:tab/>
            </w:r>
            <w:r w:rsidRPr="00D22F79">
              <w:tab/>
            </w:r>
            <w:r w:rsidRPr="00D22F79">
              <w:tab/>
            </w:r>
            <w:r w:rsidRPr="00D22F79">
              <w:tab/>
              <w:t>MOBILE except aeronautical mobile</w:t>
            </w:r>
          </w:p>
          <w:p w14:paraId="0B98D933" w14:textId="77777777" w:rsidR="001B4C52" w:rsidRPr="00D22F79" w:rsidRDefault="001B4C52" w:rsidP="00892175">
            <w:pPr>
              <w:pStyle w:val="TableTextS5"/>
            </w:pPr>
            <w:r w:rsidRPr="00D22F79">
              <w:tab/>
            </w:r>
            <w:r w:rsidRPr="00D22F79">
              <w:tab/>
            </w:r>
            <w:r w:rsidRPr="00D22F79">
              <w:tab/>
            </w:r>
            <w:r w:rsidRPr="00D22F79">
              <w:tab/>
              <w:t>SPACE RESEARCH (space-to-Earth)</w:t>
            </w:r>
          </w:p>
          <w:p w14:paraId="01D12C42" w14:textId="77777777" w:rsidR="001B4C52" w:rsidRPr="00D22F79" w:rsidRDefault="001B4C52" w:rsidP="00892175">
            <w:pPr>
              <w:pStyle w:val="TableTextS5"/>
            </w:pPr>
            <w:r w:rsidRPr="00D22F79">
              <w:tab/>
            </w:r>
            <w:r w:rsidRPr="00D22F79">
              <w:tab/>
            </w:r>
            <w:r w:rsidRPr="00D22F79">
              <w:tab/>
            </w:r>
            <w:r w:rsidRPr="00D22F79">
              <w:tab/>
              <w:t xml:space="preserve">Earth exploration-satellite (space-to-Earth) </w:t>
            </w:r>
          </w:p>
          <w:p w14:paraId="509B9254" w14:textId="77777777" w:rsidR="001B4C52" w:rsidRPr="00D22F79" w:rsidRDefault="001B4C52" w:rsidP="00892175">
            <w:pPr>
              <w:pStyle w:val="TableTextS5"/>
              <w:rPr>
                <w:rStyle w:val="Artref"/>
                <w:color w:val="000000"/>
              </w:rPr>
            </w:pPr>
            <w:r w:rsidRPr="00D22F79">
              <w:rPr>
                <w:b/>
                <w:bCs/>
              </w:rPr>
              <w:tab/>
            </w:r>
            <w:r w:rsidRPr="00D22F79">
              <w:rPr>
                <w:b/>
                <w:bCs/>
              </w:rPr>
              <w:tab/>
            </w:r>
            <w:r w:rsidRPr="00D22F79">
              <w:rPr>
                <w:b/>
                <w:bCs/>
              </w:rPr>
              <w:tab/>
            </w:r>
            <w:r w:rsidRPr="00D22F79">
              <w:rPr>
                <w:b/>
                <w:bCs/>
              </w:rPr>
              <w:tab/>
            </w:r>
            <w:r w:rsidRPr="00D22F79">
              <w:rPr>
                <w:rStyle w:val="Artref"/>
                <w:color w:val="000000"/>
              </w:rPr>
              <w:t>5.</w:t>
            </w:r>
            <w:r w:rsidRPr="00D22F79">
              <w:rPr>
                <w:rStyle w:val="Artref"/>
              </w:rPr>
              <w:t>547</w:t>
            </w:r>
          </w:p>
        </w:tc>
      </w:tr>
      <w:tr w:rsidR="001B4C52" w:rsidRPr="00D22F79" w14:paraId="3A8EE398" w14:textId="77777777" w:rsidTr="00892175">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4D43D998" w14:textId="77777777" w:rsidR="001B4C52" w:rsidRPr="00D22F79" w:rsidRDefault="001B4C52" w:rsidP="00892175">
            <w:pPr>
              <w:pStyle w:val="TableTextS5"/>
            </w:pPr>
            <w:r w:rsidRPr="00D22F79">
              <w:rPr>
                <w:rStyle w:val="Tablefreq"/>
              </w:rPr>
              <w:t>38-39.5</w:t>
            </w:r>
            <w:r w:rsidRPr="00D22F79">
              <w:tab/>
            </w:r>
            <w:r w:rsidRPr="00D22F79">
              <w:tab/>
              <w:t>FIXED</w:t>
            </w:r>
          </w:p>
          <w:p w14:paraId="3EFF8232" w14:textId="77777777" w:rsidR="001B4C52" w:rsidRPr="00D22F79" w:rsidRDefault="001B4C52" w:rsidP="00892175">
            <w:pPr>
              <w:pStyle w:val="TableTextS5"/>
            </w:pPr>
            <w:r w:rsidRPr="00D22F79">
              <w:tab/>
            </w:r>
            <w:r w:rsidRPr="00D22F79">
              <w:tab/>
            </w:r>
            <w:r w:rsidRPr="00D22F79">
              <w:tab/>
            </w:r>
            <w:r w:rsidRPr="00D22F79">
              <w:tab/>
              <w:t>FIXED-SATELLITE (space-to-Earth)</w:t>
            </w:r>
            <w:ins w:id="16" w:author="Unknown" w:date="2018-07-23T14:36:00Z">
              <w:r w:rsidRPr="00D22F79">
                <w:t xml:space="preserve">  </w:t>
              </w:r>
            </w:ins>
            <w:ins w:id="17" w:author="Unknown" w:date="2018-07-08T10:13:00Z">
              <w:r w:rsidRPr="00D22F79">
                <w:rPr>
                  <w:rStyle w:val="Artref"/>
                </w:rPr>
                <w:t>ADD 5.A16</w:t>
              </w:r>
            </w:ins>
          </w:p>
          <w:p w14:paraId="6B329A2B" w14:textId="77777777" w:rsidR="001B4C52" w:rsidRPr="00D22F79" w:rsidRDefault="001B4C52" w:rsidP="00892175">
            <w:pPr>
              <w:pStyle w:val="TableTextS5"/>
            </w:pPr>
            <w:r w:rsidRPr="00D22F79">
              <w:tab/>
            </w:r>
            <w:r w:rsidRPr="00D22F79">
              <w:tab/>
            </w:r>
            <w:r w:rsidRPr="00D22F79">
              <w:tab/>
            </w:r>
            <w:r w:rsidRPr="00D22F79">
              <w:tab/>
              <w:t>MOBILE</w:t>
            </w:r>
          </w:p>
          <w:p w14:paraId="0F5153F1" w14:textId="77777777" w:rsidR="001B4C52" w:rsidRPr="00D22F79" w:rsidRDefault="001B4C52" w:rsidP="00892175">
            <w:pPr>
              <w:pStyle w:val="TableTextS5"/>
            </w:pPr>
            <w:r w:rsidRPr="00D22F79">
              <w:tab/>
            </w:r>
            <w:r w:rsidRPr="00D22F79">
              <w:tab/>
            </w:r>
            <w:r w:rsidRPr="00D22F79">
              <w:tab/>
            </w:r>
            <w:r w:rsidRPr="00D22F79">
              <w:tab/>
              <w:t xml:space="preserve">Earth exploration-satellite (space-to-Earth) </w:t>
            </w:r>
          </w:p>
          <w:p w14:paraId="3E0E02D1" w14:textId="77777777" w:rsidR="001B4C52" w:rsidRPr="00D22F79" w:rsidRDefault="001B4C52" w:rsidP="00892175">
            <w:pPr>
              <w:pStyle w:val="TableTextS5"/>
              <w:rPr>
                <w:rStyle w:val="Artref"/>
              </w:rPr>
            </w:pPr>
            <w:r w:rsidRPr="00D22F79">
              <w:rPr>
                <w:b/>
                <w:bCs/>
              </w:rPr>
              <w:tab/>
            </w:r>
            <w:r w:rsidRPr="00D22F79">
              <w:rPr>
                <w:b/>
                <w:bCs/>
              </w:rPr>
              <w:tab/>
            </w:r>
            <w:r w:rsidRPr="00D22F79">
              <w:rPr>
                <w:b/>
                <w:bCs/>
              </w:rPr>
              <w:tab/>
            </w:r>
            <w:r w:rsidRPr="00D22F79">
              <w:rPr>
                <w:b/>
                <w:bCs/>
              </w:rPr>
              <w:tab/>
            </w:r>
            <w:r w:rsidRPr="00D22F79">
              <w:rPr>
                <w:rStyle w:val="Artref"/>
                <w:color w:val="000000"/>
              </w:rPr>
              <w:t>5.</w:t>
            </w:r>
            <w:r w:rsidRPr="00D22F79">
              <w:rPr>
                <w:rStyle w:val="Artref"/>
              </w:rPr>
              <w:t>547</w:t>
            </w:r>
          </w:p>
        </w:tc>
      </w:tr>
      <w:tr w:rsidR="001B4C52" w:rsidRPr="00D22F79" w14:paraId="05C9EBB8" w14:textId="77777777" w:rsidTr="00892175">
        <w:trPr>
          <w:cantSplit/>
          <w:jc w:val="center"/>
        </w:trPr>
        <w:tc>
          <w:tcPr>
            <w:tcW w:w="9302" w:type="dxa"/>
            <w:gridSpan w:val="3"/>
            <w:tcBorders>
              <w:top w:val="single" w:sz="6" w:space="0" w:color="auto"/>
              <w:left w:val="single" w:sz="6" w:space="0" w:color="auto"/>
              <w:bottom w:val="single" w:sz="6" w:space="0" w:color="auto"/>
              <w:right w:val="single" w:sz="6" w:space="0" w:color="auto"/>
            </w:tcBorders>
            <w:hideMark/>
          </w:tcPr>
          <w:p w14:paraId="16BE05A1" w14:textId="77777777" w:rsidR="001B4C52" w:rsidRPr="00D22F79" w:rsidRDefault="001B4C52" w:rsidP="00892175">
            <w:pPr>
              <w:pStyle w:val="TableTextS5"/>
            </w:pPr>
            <w:r w:rsidRPr="00D22F79">
              <w:rPr>
                <w:rStyle w:val="Tablefreq"/>
              </w:rPr>
              <w:t>39.5-40</w:t>
            </w:r>
            <w:r w:rsidRPr="00D22F79">
              <w:tab/>
            </w:r>
            <w:r w:rsidRPr="00D22F79">
              <w:tab/>
              <w:t>FIXED</w:t>
            </w:r>
          </w:p>
          <w:p w14:paraId="12EAA8F0" w14:textId="77777777" w:rsidR="001B4C52" w:rsidRPr="00D22F79" w:rsidRDefault="001B4C52" w:rsidP="00892175">
            <w:pPr>
              <w:pStyle w:val="TableTextS5"/>
            </w:pPr>
            <w:r w:rsidRPr="00D22F79">
              <w:tab/>
            </w:r>
            <w:r w:rsidRPr="00D22F79">
              <w:tab/>
            </w:r>
            <w:r w:rsidRPr="00D22F79">
              <w:tab/>
            </w:r>
            <w:r w:rsidRPr="00D22F79">
              <w:tab/>
              <w:t xml:space="preserve">FIXED-SATELLITE (space-to-Earth)  </w:t>
            </w:r>
            <w:r w:rsidRPr="00D22F79">
              <w:rPr>
                <w:rStyle w:val="Artref"/>
                <w:color w:val="000000"/>
              </w:rPr>
              <w:t>5.516B</w:t>
            </w:r>
          </w:p>
          <w:p w14:paraId="4F5FC28C" w14:textId="77777777" w:rsidR="001B4C52" w:rsidRPr="00D22F79" w:rsidRDefault="001B4C52" w:rsidP="00892175">
            <w:pPr>
              <w:pStyle w:val="TableTextS5"/>
            </w:pPr>
            <w:r w:rsidRPr="00D22F79">
              <w:tab/>
            </w:r>
            <w:r w:rsidRPr="00D22F79">
              <w:tab/>
            </w:r>
            <w:r w:rsidRPr="00D22F79">
              <w:tab/>
            </w:r>
            <w:r w:rsidRPr="00D22F79">
              <w:tab/>
              <w:t>MOBILE</w:t>
            </w:r>
          </w:p>
          <w:p w14:paraId="27B75A04" w14:textId="77777777" w:rsidR="001B4C52" w:rsidRPr="00D22F79" w:rsidRDefault="001B4C52" w:rsidP="00892175">
            <w:pPr>
              <w:pStyle w:val="TableTextS5"/>
            </w:pPr>
            <w:r w:rsidRPr="00D22F79">
              <w:tab/>
            </w:r>
            <w:r w:rsidRPr="00D22F79">
              <w:tab/>
            </w:r>
            <w:r w:rsidRPr="00D22F79">
              <w:tab/>
            </w:r>
            <w:r w:rsidRPr="00D22F79">
              <w:tab/>
              <w:t>MOBILE-SATELLITE (space-to-Earth)</w:t>
            </w:r>
          </w:p>
          <w:p w14:paraId="4005072C" w14:textId="77777777" w:rsidR="001B4C52" w:rsidRPr="00D22F79" w:rsidRDefault="001B4C52" w:rsidP="00892175">
            <w:pPr>
              <w:pStyle w:val="TableTextS5"/>
            </w:pPr>
            <w:r w:rsidRPr="00D22F79">
              <w:tab/>
            </w:r>
            <w:r w:rsidRPr="00D22F79">
              <w:tab/>
            </w:r>
            <w:r w:rsidRPr="00D22F79">
              <w:tab/>
            </w:r>
            <w:r w:rsidRPr="00D22F79">
              <w:tab/>
              <w:t xml:space="preserve">Earth exploration-satellite (space-to-Earth) </w:t>
            </w:r>
          </w:p>
          <w:p w14:paraId="1BF0F3E9" w14:textId="77777777" w:rsidR="001B4C52" w:rsidRPr="00D22F79" w:rsidRDefault="001B4C52" w:rsidP="00892175">
            <w:pPr>
              <w:pStyle w:val="TableTextS5"/>
              <w:rPr>
                <w:rStyle w:val="Artref"/>
              </w:rPr>
            </w:pPr>
            <w:r w:rsidRPr="00D22F79">
              <w:rPr>
                <w:b/>
                <w:bCs/>
              </w:rPr>
              <w:tab/>
            </w:r>
            <w:r w:rsidRPr="00D22F79">
              <w:rPr>
                <w:b/>
                <w:bCs/>
              </w:rPr>
              <w:tab/>
            </w:r>
            <w:r w:rsidRPr="00D22F79">
              <w:rPr>
                <w:b/>
                <w:bCs/>
              </w:rPr>
              <w:tab/>
            </w:r>
            <w:r w:rsidRPr="00D22F79">
              <w:rPr>
                <w:b/>
                <w:bCs/>
              </w:rPr>
              <w:tab/>
            </w:r>
            <w:r w:rsidRPr="00D22F79">
              <w:rPr>
                <w:rStyle w:val="Artref"/>
                <w:color w:val="000000"/>
              </w:rPr>
              <w:t>5.</w:t>
            </w:r>
            <w:r w:rsidRPr="00D22F79">
              <w:rPr>
                <w:rStyle w:val="Artref"/>
              </w:rPr>
              <w:t>547</w:t>
            </w:r>
            <w:ins w:id="18" w:author="Unknown" w:date="2018-07-23T14:36:00Z">
              <w:r w:rsidRPr="00D22F79">
                <w:rPr>
                  <w:rStyle w:val="Artref"/>
                  <w:color w:val="000000"/>
                </w:rPr>
                <w:t xml:space="preserve">  </w:t>
              </w:r>
            </w:ins>
            <w:ins w:id="19" w:author="Unknown" w:date="2018-07-08T10:14:00Z">
              <w:r w:rsidRPr="00D22F79">
                <w:rPr>
                  <w:rStyle w:val="Artref"/>
                  <w:color w:val="000000"/>
                </w:rPr>
                <w:t xml:space="preserve">ADD </w:t>
              </w:r>
              <w:r w:rsidRPr="00D22F79">
                <w:rPr>
                  <w:rStyle w:val="Artref"/>
                </w:rPr>
                <w:t>5.</w:t>
              </w:r>
            </w:ins>
            <w:ins w:id="20" w:author="Bonnici, Adrienne" w:date="2019-09-24T11:27:00Z">
              <w:r w:rsidRPr="00D22F79">
                <w:rPr>
                  <w:rStyle w:val="Artref"/>
                </w:rPr>
                <w:t>A</w:t>
              </w:r>
            </w:ins>
            <w:ins w:id="21" w:author="Unknown" w:date="2018-07-08T10:14:00Z">
              <w:r w:rsidRPr="00D22F79">
                <w:rPr>
                  <w:rStyle w:val="Artref"/>
                </w:rPr>
                <w:t>16</w:t>
              </w:r>
            </w:ins>
          </w:p>
        </w:tc>
      </w:tr>
    </w:tbl>
    <w:p w14:paraId="64D6BB97" w14:textId="77777777" w:rsidR="001B4C52" w:rsidRPr="00D22F79" w:rsidRDefault="001B4C52" w:rsidP="001B4C52">
      <w:pPr>
        <w:pStyle w:val="Reasons"/>
      </w:pPr>
      <w:r w:rsidRPr="00D22F79">
        <w:rPr>
          <w:b/>
        </w:rPr>
        <w:t>Reasons:</w:t>
      </w:r>
      <w:r w:rsidRPr="00D22F79">
        <w:tab/>
        <w:t>To insert provisions for coordination among non-GSO satellite services.</w:t>
      </w:r>
    </w:p>
    <w:p w14:paraId="1CE77F0D" w14:textId="77777777" w:rsidR="001B4C52" w:rsidRPr="00D22F79" w:rsidRDefault="001B4C52" w:rsidP="001B4C52">
      <w:pPr>
        <w:pStyle w:val="Proposal"/>
      </w:pPr>
      <w:r w:rsidRPr="00D22F79">
        <w:t>MOD</w:t>
      </w:r>
      <w:r w:rsidRPr="00D22F79">
        <w:tab/>
        <w:t>IAP/11A6/2</w:t>
      </w:r>
      <w:r w:rsidRPr="00D22F79">
        <w:rPr>
          <w:vanish/>
          <w:color w:val="7F7F7F" w:themeColor="text1" w:themeTint="80"/>
          <w:vertAlign w:val="superscript"/>
        </w:rPr>
        <w:t>#49997</w:t>
      </w:r>
    </w:p>
    <w:p w14:paraId="7801DE7A" w14:textId="77777777" w:rsidR="001B4C52" w:rsidRPr="00D22F79" w:rsidRDefault="001B4C52" w:rsidP="001B4C52">
      <w:pPr>
        <w:pStyle w:val="Tabletitle"/>
      </w:pPr>
      <w:r w:rsidRPr="00D22F79">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1B4C52" w:rsidRPr="00D22F79" w14:paraId="52F0A604" w14:textId="77777777" w:rsidTr="0089217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AC0D678" w14:textId="77777777" w:rsidR="001B4C52" w:rsidRPr="00D22F79" w:rsidRDefault="001B4C52" w:rsidP="00892175">
            <w:pPr>
              <w:pStyle w:val="Tablehead"/>
            </w:pPr>
            <w:r w:rsidRPr="00D22F79">
              <w:t>Allocation to services</w:t>
            </w:r>
          </w:p>
        </w:tc>
      </w:tr>
      <w:tr w:rsidR="001B4C52" w:rsidRPr="00D22F79" w14:paraId="1E9108C7" w14:textId="77777777" w:rsidTr="00892175">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751DBAFF" w14:textId="77777777" w:rsidR="001B4C52" w:rsidRPr="00D22F79" w:rsidRDefault="001B4C52" w:rsidP="00892175">
            <w:pPr>
              <w:pStyle w:val="Tablehead"/>
            </w:pPr>
            <w:r w:rsidRPr="00D22F79">
              <w:t>Region 1</w:t>
            </w:r>
          </w:p>
        </w:tc>
        <w:tc>
          <w:tcPr>
            <w:tcW w:w="3099" w:type="dxa"/>
            <w:tcBorders>
              <w:top w:val="single" w:sz="4" w:space="0" w:color="auto"/>
              <w:left w:val="single" w:sz="4" w:space="0" w:color="auto"/>
              <w:bottom w:val="single" w:sz="4" w:space="0" w:color="auto"/>
              <w:right w:val="single" w:sz="4" w:space="0" w:color="auto"/>
            </w:tcBorders>
            <w:hideMark/>
          </w:tcPr>
          <w:p w14:paraId="109BB6C9" w14:textId="77777777" w:rsidR="001B4C52" w:rsidRPr="00D22F79" w:rsidRDefault="001B4C52" w:rsidP="00892175">
            <w:pPr>
              <w:pStyle w:val="Tablehead"/>
            </w:pPr>
            <w:r w:rsidRPr="00D22F79">
              <w:t>Region 2</w:t>
            </w:r>
          </w:p>
        </w:tc>
        <w:tc>
          <w:tcPr>
            <w:tcW w:w="3100" w:type="dxa"/>
            <w:tcBorders>
              <w:top w:val="single" w:sz="4" w:space="0" w:color="auto"/>
              <w:left w:val="single" w:sz="4" w:space="0" w:color="auto"/>
              <w:bottom w:val="single" w:sz="4" w:space="0" w:color="auto"/>
              <w:right w:val="single" w:sz="4" w:space="0" w:color="auto"/>
            </w:tcBorders>
            <w:hideMark/>
          </w:tcPr>
          <w:p w14:paraId="40BFF118" w14:textId="77777777" w:rsidR="001B4C52" w:rsidRPr="00D22F79" w:rsidRDefault="001B4C52" w:rsidP="00892175">
            <w:pPr>
              <w:pStyle w:val="Tablehead"/>
            </w:pPr>
            <w:r w:rsidRPr="00D22F79">
              <w:t>Region 3</w:t>
            </w:r>
          </w:p>
        </w:tc>
      </w:tr>
      <w:tr w:rsidR="001B4C52" w:rsidRPr="00D22F79" w14:paraId="5D358E7D" w14:textId="77777777" w:rsidTr="0089217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D0A72B7" w14:textId="77777777" w:rsidR="001B4C52" w:rsidRPr="00D22F79" w:rsidRDefault="001B4C52" w:rsidP="00892175">
            <w:pPr>
              <w:pStyle w:val="TableTextS5"/>
              <w:rPr>
                <w:color w:val="000000"/>
                <w:rPrChange w:id="22" w:author="Ruepp, Rowena" w:date="2019-09-26T11:14:00Z">
                  <w:rPr>
                    <w:color w:val="000000"/>
                    <w:lang w:val="en-AU"/>
                  </w:rPr>
                </w:rPrChange>
              </w:rPr>
            </w:pPr>
            <w:r w:rsidRPr="00D22F79">
              <w:rPr>
                <w:rStyle w:val="Tablefreq"/>
              </w:rPr>
              <w:t>40-40.5</w:t>
            </w:r>
            <w:r w:rsidRPr="00D22F79">
              <w:rPr>
                <w:color w:val="000000"/>
                <w:rPrChange w:id="23" w:author="Ruepp, Rowena" w:date="2019-09-26T11:14:00Z">
                  <w:rPr>
                    <w:color w:val="000000"/>
                    <w:lang w:val="en-AU"/>
                  </w:rPr>
                </w:rPrChange>
              </w:rPr>
              <w:tab/>
            </w:r>
            <w:r w:rsidRPr="00D22F79">
              <w:rPr>
                <w:color w:val="000000"/>
                <w:rPrChange w:id="24" w:author="Ruepp, Rowena" w:date="2019-09-26T11:14:00Z">
                  <w:rPr>
                    <w:color w:val="000000"/>
                    <w:lang w:val="en-AU"/>
                  </w:rPr>
                </w:rPrChange>
              </w:rPr>
              <w:tab/>
              <w:t>EARTH EXPLORATION-SATELLITE (Earth-to-space)</w:t>
            </w:r>
          </w:p>
          <w:p w14:paraId="54DFA7B4" w14:textId="77777777" w:rsidR="001B4C52" w:rsidRPr="00D22F79" w:rsidRDefault="001B4C52" w:rsidP="00892175">
            <w:pPr>
              <w:pStyle w:val="TableTextS5"/>
              <w:rPr>
                <w:color w:val="000000"/>
                <w:rPrChange w:id="25" w:author="Ruepp, Rowena" w:date="2019-09-26T11:14:00Z">
                  <w:rPr>
                    <w:color w:val="000000"/>
                    <w:lang w:val="en-AU"/>
                  </w:rPr>
                </w:rPrChange>
              </w:rPr>
            </w:pPr>
            <w:r w:rsidRPr="00D22F79">
              <w:rPr>
                <w:color w:val="000000"/>
                <w:rPrChange w:id="26" w:author="Ruepp, Rowena" w:date="2019-09-26T11:14:00Z">
                  <w:rPr>
                    <w:color w:val="000000"/>
                    <w:lang w:val="en-AU"/>
                  </w:rPr>
                </w:rPrChange>
              </w:rPr>
              <w:tab/>
            </w:r>
            <w:r w:rsidRPr="00D22F79">
              <w:rPr>
                <w:color w:val="000000"/>
                <w:rPrChange w:id="27" w:author="Ruepp, Rowena" w:date="2019-09-26T11:14:00Z">
                  <w:rPr>
                    <w:color w:val="000000"/>
                    <w:lang w:val="en-AU"/>
                  </w:rPr>
                </w:rPrChange>
              </w:rPr>
              <w:tab/>
            </w:r>
            <w:r w:rsidRPr="00D22F79">
              <w:rPr>
                <w:color w:val="000000"/>
                <w:rPrChange w:id="28" w:author="Ruepp, Rowena" w:date="2019-09-26T11:14:00Z">
                  <w:rPr>
                    <w:color w:val="000000"/>
                    <w:lang w:val="en-AU"/>
                  </w:rPr>
                </w:rPrChange>
              </w:rPr>
              <w:tab/>
            </w:r>
            <w:r w:rsidRPr="00D22F79">
              <w:rPr>
                <w:color w:val="000000"/>
                <w:rPrChange w:id="29" w:author="Ruepp, Rowena" w:date="2019-09-26T11:14:00Z">
                  <w:rPr>
                    <w:color w:val="000000"/>
                    <w:lang w:val="en-AU"/>
                  </w:rPr>
                </w:rPrChange>
              </w:rPr>
              <w:tab/>
              <w:t>FIXED</w:t>
            </w:r>
          </w:p>
          <w:p w14:paraId="23317A56" w14:textId="77777777" w:rsidR="001B4C52" w:rsidRPr="00D22F79" w:rsidRDefault="001B4C52" w:rsidP="00892175">
            <w:pPr>
              <w:pStyle w:val="TableTextS5"/>
              <w:rPr>
                <w:color w:val="000000"/>
                <w:rPrChange w:id="30" w:author="Ruepp, Rowena" w:date="2019-09-26T11:14:00Z">
                  <w:rPr>
                    <w:color w:val="000000"/>
                    <w:lang w:val="en-AU"/>
                  </w:rPr>
                </w:rPrChange>
              </w:rPr>
            </w:pPr>
            <w:r w:rsidRPr="00D22F79">
              <w:rPr>
                <w:color w:val="000000"/>
                <w:rPrChange w:id="31" w:author="Ruepp, Rowena" w:date="2019-09-26T11:14:00Z">
                  <w:rPr>
                    <w:color w:val="000000"/>
                    <w:lang w:val="en-AU"/>
                  </w:rPr>
                </w:rPrChange>
              </w:rPr>
              <w:tab/>
            </w:r>
            <w:r w:rsidRPr="00D22F79">
              <w:rPr>
                <w:color w:val="000000"/>
                <w:rPrChange w:id="32" w:author="Ruepp, Rowena" w:date="2019-09-26T11:14:00Z">
                  <w:rPr>
                    <w:color w:val="000000"/>
                    <w:lang w:val="en-AU"/>
                  </w:rPr>
                </w:rPrChange>
              </w:rPr>
              <w:tab/>
            </w:r>
            <w:r w:rsidRPr="00D22F79">
              <w:rPr>
                <w:color w:val="000000"/>
                <w:rPrChange w:id="33" w:author="Ruepp, Rowena" w:date="2019-09-26T11:14:00Z">
                  <w:rPr>
                    <w:color w:val="000000"/>
                    <w:lang w:val="en-AU"/>
                  </w:rPr>
                </w:rPrChange>
              </w:rPr>
              <w:tab/>
            </w:r>
            <w:r w:rsidRPr="00D22F79">
              <w:rPr>
                <w:color w:val="000000"/>
                <w:rPrChange w:id="34" w:author="Ruepp, Rowena" w:date="2019-09-26T11:14:00Z">
                  <w:rPr>
                    <w:color w:val="000000"/>
                    <w:lang w:val="en-AU"/>
                  </w:rPr>
                </w:rPrChange>
              </w:rPr>
              <w:tab/>
              <w:t xml:space="preserve">FIXED-SATELLITE (space-to-Earth)  </w:t>
            </w:r>
            <w:r w:rsidRPr="00D22F79">
              <w:rPr>
                <w:rStyle w:val="Artref"/>
                <w:color w:val="000000"/>
                <w:rPrChange w:id="35" w:author="Ruepp, Rowena" w:date="2019-09-26T11:14:00Z">
                  <w:rPr>
                    <w:rStyle w:val="Artref"/>
                    <w:color w:val="000000"/>
                    <w:lang w:val="en-AU"/>
                  </w:rPr>
                </w:rPrChange>
              </w:rPr>
              <w:t>5.516B</w:t>
            </w:r>
          </w:p>
          <w:p w14:paraId="3C2EF5D5" w14:textId="77777777" w:rsidR="001B4C52" w:rsidRPr="00D22F79" w:rsidRDefault="001B4C52" w:rsidP="00892175">
            <w:pPr>
              <w:pStyle w:val="TableTextS5"/>
              <w:rPr>
                <w:color w:val="000000"/>
                <w:rPrChange w:id="36" w:author="Ruepp, Rowena" w:date="2019-09-26T11:14:00Z">
                  <w:rPr>
                    <w:color w:val="000000"/>
                    <w:lang w:val="en-AU"/>
                  </w:rPr>
                </w:rPrChange>
              </w:rPr>
            </w:pPr>
            <w:r w:rsidRPr="00D22F79">
              <w:rPr>
                <w:color w:val="000000"/>
                <w:rPrChange w:id="37" w:author="Ruepp, Rowena" w:date="2019-09-26T11:14:00Z">
                  <w:rPr>
                    <w:color w:val="000000"/>
                    <w:lang w:val="en-AU"/>
                  </w:rPr>
                </w:rPrChange>
              </w:rPr>
              <w:tab/>
            </w:r>
            <w:r w:rsidRPr="00D22F79">
              <w:rPr>
                <w:color w:val="000000"/>
                <w:rPrChange w:id="38" w:author="Ruepp, Rowena" w:date="2019-09-26T11:14:00Z">
                  <w:rPr>
                    <w:color w:val="000000"/>
                    <w:lang w:val="en-AU"/>
                  </w:rPr>
                </w:rPrChange>
              </w:rPr>
              <w:tab/>
            </w:r>
            <w:r w:rsidRPr="00D22F79">
              <w:rPr>
                <w:color w:val="000000"/>
                <w:rPrChange w:id="39" w:author="Ruepp, Rowena" w:date="2019-09-26T11:14:00Z">
                  <w:rPr>
                    <w:color w:val="000000"/>
                    <w:lang w:val="en-AU"/>
                  </w:rPr>
                </w:rPrChange>
              </w:rPr>
              <w:tab/>
            </w:r>
            <w:r w:rsidRPr="00D22F79">
              <w:rPr>
                <w:color w:val="000000"/>
                <w:rPrChange w:id="40" w:author="Ruepp, Rowena" w:date="2019-09-26T11:14:00Z">
                  <w:rPr>
                    <w:color w:val="000000"/>
                    <w:lang w:val="en-AU"/>
                  </w:rPr>
                </w:rPrChange>
              </w:rPr>
              <w:tab/>
              <w:t>MOBILE</w:t>
            </w:r>
          </w:p>
          <w:p w14:paraId="7099B5E2" w14:textId="77777777" w:rsidR="001B4C52" w:rsidRPr="00D22F79" w:rsidRDefault="001B4C52" w:rsidP="00892175">
            <w:pPr>
              <w:pStyle w:val="TableTextS5"/>
              <w:rPr>
                <w:color w:val="000000"/>
                <w:rPrChange w:id="41" w:author="Ruepp, Rowena" w:date="2019-09-26T11:14:00Z">
                  <w:rPr>
                    <w:color w:val="000000"/>
                    <w:lang w:val="en-AU"/>
                  </w:rPr>
                </w:rPrChange>
              </w:rPr>
            </w:pPr>
            <w:r w:rsidRPr="00D22F79">
              <w:rPr>
                <w:color w:val="000000"/>
                <w:rPrChange w:id="42" w:author="Ruepp, Rowena" w:date="2019-09-26T11:14:00Z">
                  <w:rPr>
                    <w:color w:val="000000"/>
                    <w:lang w:val="en-AU"/>
                  </w:rPr>
                </w:rPrChange>
              </w:rPr>
              <w:tab/>
            </w:r>
            <w:r w:rsidRPr="00D22F79">
              <w:rPr>
                <w:color w:val="000000"/>
                <w:rPrChange w:id="43" w:author="Ruepp, Rowena" w:date="2019-09-26T11:14:00Z">
                  <w:rPr>
                    <w:color w:val="000000"/>
                    <w:lang w:val="en-AU"/>
                  </w:rPr>
                </w:rPrChange>
              </w:rPr>
              <w:tab/>
            </w:r>
            <w:r w:rsidRPr="00D22F79">
              <w:rPr>
                <w:color w:val="000000"/>
                <w:rPrChange w:id="44" w:author="Ruepp, Rowena" w:date="2019-09-26T11:14:00Z">
                  <w:rPr>
                    <w:color w:val="000000"/>
                    <w:lang w:val="en-AU"/>
                  </w:rPr>
                </w:rPrChange>
              </w:rPr>
              <w:tab/>
            </w:r>
            <w:r w:rsidRPr="00D22F79">
              <w:rPr>
                <w:color w:val="000000"/>
                <w:rPrChange w:id="45" w:author="Ruepp, Rowena" w:date="2019-09-26T11:14:00Z">
                  <w:rPr>
                    <w:color w:val="000000"/>
                    <w:lang w:val="en-AU"/>
                  </w:rPr>
                </w:rPrChange>
              </w:rPr>
              <w:tab/>
              <w:t>MOBILE-SATELLITE (space-to-Earth)</w:t>
            </w:r>
          </w:p>
          <w:p w14:paraId="53E38035" w14:textId="77777777" w:rsidR="001B4C52" w:rsidRPr="00D22F79" w:rsidRDefault="001B4C52" w:rsidP="00892175">
            <w:pPr>
              <w:pStyle w:val="TableTextS5"/>
              <w:rPr>
                <w:color w:val="000000"/>
                <w:rPrChange w:id="46" w:author="Ruepp, Rowena" w:date="2019-09-26T11:14:00Z">
                  <w:rPr>
                    <w:color w:val="000000"/>
                    <w:lang w:val="en-AU"/>
                  </w:rPr>
                </w:rPrChange>
              </w:rPr>
            </w:pPr>
            <w:r w:rsidRPr="00D22F79">
              <w:rPr>
                <w:color w:val="000000"/>
                <w:rPrChange w:id="47" w:author="Ruepp, Rowena" w:date="2019-09-26T11:14:00Z">
                  <w:rPr>
                    <w:color w:val="000000"/>
                    <w:lang w:val="en-AU"/>
                  </w:rPr>
                </w:rPrChange>
              </w:rPr>
              <w:tab/>
            </w:r>
            <w:r w:rsidRPr="00D22F79">
              <w:rPr>
                <w:color w:val="000000"/>
                <w:rPrChange w:id="48" w:author="Ruepp, Rowena" w:date="2019-09-26T11:14:00Z">
                  <w:rPr>
                    <w:color w:val="000000"/>
                    <w:lang w:val="en-AU"/>
                  </w:rPr>
                </w:rPrChange>
              </w:rPr>
              <w:tab/>
            </w:r>
            <w:r w:rsidRPr="00D22F79">
              <w:rPr>
                <w:color w:val="000000"/>
                <w:rPrChange w:id="49" w:author="Ruepp, Rowena" w:date="2019-09-26T11:14:00Z">
                  <w:rPr>
                    <w:color w:val="000000"/>
                    <w:lang w:val="en-AU"/>
                  </w:rPr>
                </w:rPrChange>
              </w:rPr>
              <w:tab/>
            </w:r>
            <w:r w:rsidRPr="00D22F79">
              <w:rPr>
                <w:color w:val="000000"/>
                <w:rPrChange w:id="50" w:author="Ruepp, Rowena" w:date="2019-09-26T11:14:00Z">
                  <w:rPr>
                    <w:color w:val="000000"/>
                    <w:lang w:val="en-AU"/>
                  </w:rPr>
                </w:rPrChange>
              </w:rPr>
              <w:tab/>
              <w:t>SPACE RESEARCH (Earth-to-space)</w:t>
            </w:r>
          </w:p>
          <w:p w14:paraId="59BA5AAD" w14:textId="77777777" w:rsidR="001B4C52" w:rsidRPr="00D22F79" w:rsidRDefault="001B4C52" w:rsidP="00892175">
            <w:pPr>
              <w:pStyle w:val="TableTextS5"/>
              <w:rPr>
                <w:color w:val="000000"/>
                <w:rPrChange w:id="51" w:author="Ruepp, Rowena" w:date="2019-09-26T11:14:00Z">
                  <w:rPr>
                    <w:color w:val="000000"/>
                    <w:lang w:val="en-AU"/>
                  </w:rPr>
                </w:rPrChange>
              </w:rPr>
            </w:pPr>
            <w:r w:rsidRPr="00D22F79">
              <w:rPr>
                <w:color w:val="000000"/>
                <w:rPrChange w:id="52" w:author="Ruepp, Rowena" w:date="2019-09-26T11:14:00Z">
                  <w:rPr>
                    <w:color w:val="000000"/>
                    <w:lang w:val="en-AU"/>
                  </w:rPr>
                </w:rPrChange>
              </w:rPr>
              <w:tab/>
            </w:r>
            <w:r w:rsidRPr="00D22F79">
              <w:rPr>
                <w:color w:val="000000"/>
                <w:rPrChange w:id="53" w:author="Ruepp, Rowena" w:date="2019-09-26T11:14:00Z">
                  <w:rPr>
                    <w:color w:val="000000"/>
                    <w:lang w:val="en-AU"/>
                  </w:rPr>
                </w:rPrChange>
              </w:rPr>
              <w:tab/>
            </w:r>
            <w:r w:rsidRPr="00D22F79">
              <w:rPr>
                <w:color w:val="000000"/>
                <w:rPrChange w:id="54" w:author="Ruepp, Rowena" w:date="2019-09-26T11:14:00Z">
                  <w:rPr>
                    <w:color w:val="000000"/>
                    <w:lang w:val="en-AU"/>
                  </w:rPr>
                </w:rPrChange>
              </w:rPr>
              <w:tab/>
            </w:r>
            <w:r w:rsidRPr="00D22F79">
              <w:rPr>
                <w:color w:val="000000"/>
                <w:rPrChange w:id="55" w:author="Ruepp, Rowena" w:date="2019-09-26T11:14:00Z">
                  <w:rPr>
                    <w:color w:val="000000"/>
                    <w:lang w:val="en-AU"/>
                  </w:rPr>
                </w:rPrChange>
              </w:rPr>
              <w:tab/>
              <w:t>Earth exploration-satellite (space-to-Earth)</w:t>
            </w:r>
            <w:r w:rsidRPr="00D22F79">
              <w:rPr>
                <w:color w:val="000000"/>
                <w:rPrChange w:id="56" w:author="Ruepp, Rowena" w:date="2019-09-26T11:14:00Z">
                  <w:rPr>
                    <w:color w:val="000000"/>
                    <w:lang w:val="en-AU"/>
                  </w:rPr>
                </w:rPrChange>
              </w:rPr>
              <w:br/>
            </w:r>
            <w:r w:rsidRPr="00D22F79">
              <w:rPr>
                <w:color w:val="000000"/>
                <w:rPrChange w:id="57" w:author="Ruepp, Rowena" w:date="2019-09-26T11:14:00Z">
                  <w:rPr>
                    <w:color w:val="000000"/>
                    <w:lang w:val="en-AU"/>
                  </w:rPr>
                </w:rPrChange>
              </w:rPr>
              <w:tab/>
            </w:r>
            <w:r w:rsidRPr="00D22F79">
              <w:rPr>
                <w:color w:val="000000"/>
                <w:rPrChange w:id="58" w:author="Ruepp, Rowena" w:date="2019-09-26T11:14:00Z">
                  <w:rPr>
                    <w:color w:val="000000"/>
                    <w:lang w:val="en-AU"/>
                  </w:rPr>
                </w:rPrChange>
              </w:rPr>
              <w:tab/>
            </w:r>
            <w:r w:rsidRPr="00D22F79">
              <w:rPr>
                <w:color w:val="000000"/>
                <w:rPrChange w:id="59" w:author="Ruepp, Rowena" w:date="2019-09-26T11:14:00Z">
                  <w:rPr>
                    <w:color w:val="000000"/>
                    <w:lang w:val="en-AU"/>
                  </w:rPr>
                </w:rPrChange>
              </w:rPr>
              <w:tab/>
            </w:r>
            <w:ins w:id="60" w:author="author">
              <w:r w:rsidRPr="00D22F79">
                <w:rPr>
                  <w:color w:val="000000"/>
                  <w:rPrChange w:id="61" w:author="Ruepp, Rowena" w:date="2019-09-26T11:14:00Z">
                    <w:rPr>
                      <w:color w:val="000000"/>
                      <w:lang w:val="en-US"/>
                    </w:rPr>
                  </w:rPrChange>
                </w:rPr>
                <w:t xml:space="preserve">ADD </w:t>
              </w:r>
              <w:r w:rsidRPr="00D22F79">
                <w:rPr>
                  <w:color w:val="000000"/>
                  <w:rPrChange w:id="62" w:author="Ruepp, Rowena" w:date="2019-09-26T11:14:00Z">
                    <w:rPr>
                      <w:color w:val="000000"/>
                      <w:lang w:val="en-AU"/>
                    </w:rPr>
                  </w:rPrChange>
                </w:rPr>
                <w:t>5.A16</w:t>
              </w:r>
            </w:ins>
          </w:p>
        </w:tc>
      </w:tr>
      <w:tr w:rsidR="001B4C52" w:rsidRPr="00D22F79" w14:paraId="23376D7C" w14:textId="77777777" w:rsidTr="00892175">
        <w:trPr>
          <w:cantSplit/>
          <w:jc w:val="center"/>
        </w:trPr>
        <w:tc>
          <w:tcPr>
            <w:tcW w:w="3100" w:type="dxa"/>
            <w:tcBorders>
              <w:top w:val="single" w:sz="4" w:space="0" w:color="auto"/>
              <w:left w:val="single" w:sz="4" w:space="0" w:color="auto"/>
              <w:bottom w:val="single" w:sz="4" w:space="0" w:color="auto"/>
              <w:right w:val="single" w:sz="4" w:space="0" w:color="auto"/>
            </w:tcBorders>
          </w:tcPr>
          <w:p w14:paraId="6AA843F9" w14:textId="77777777" w:rsidR="001B4C52" w:rsidRPr="00D22F79" w:rsidRDefault="001B4C52" w:rsidP="00892175">
            <w:pPr>
              <w:pStyle w:val="TableTextS5"/>
              <w:rPr>
                <w:rStyle w:val="Tablefreq"/>
              </w:rPr>
            </w:pPr>
            <w:r w:rsidRPr="00D22F79">
              <w:rPr>
                <w:rStyle w:val="Tablefreq"/>
              </w:rPr>
              <w:lastRenderedPageBreak/>
              <w:t>40.5-41</w:t>
            </w:r>
          </w:p>
          <w:p w14:paraId="54449D3E" w14:textId="77777777" w:rsidR="001B4C52" w:rsidRPr="00D22F79" w:rsidRDefault="001B4C52" w:rsidP="00892175">
            <w:pPr>
              <w:pStyle w:val="TableTextS5"/>
            </w:pPr>
            <w:r w:rsidRPr="00D22F79">
              <w:t>FIXED</w:t>
            </w:r>
          </w:p>
          <w:p w14:paraId="6751420A" w14:textId="77777777" w:rsidR="001B4C52" w:rsidRPr="00D22F79" w:rsidRDefault="001B4C52" w:rsidP="00892175">
            <w:pPr>
              <w:pStyle w:val="TableTextS5"/>
            </w:pPr>
            <w:r w:rsidRPr="00D22F79">
              <w:t xml:space="preserve">FIXED-SATELLITE </w:t>
            </w:r>
            <w:r w:rsidRPr="00D22F79">
              <w:br/>
              <w:t>(space-to-Earth)</w:t>
            </w:r>
            <w:ins w:id="63" w:author="Unknown" w:date="2018-07-23T14:36:00Z">
              <w:r w:rsidRPr="00D22F79">
                <w:t xml:space="preserve">  </w:t>
              </w:r>
            </w:ins>
            <w:ins w:id="64" w:author="Unknown" w:date="2018-07-08T10:13:00Z">
              <w:r w:rsidRPr="00D22F79">
                <w:t xml:space="preserve">ADD </w:t>
              </w:r>
              <w:r w:rsidRPr="00D22F79">
                <w:rPr>
                  <w:rStyle w:val="Artref"/>
                </w:rPr>
                <w:t>5.A16</w:t>
              </w:r>
            </w:ins>
          </w:p>
          <w:p w14:paraId="335F76C4" w14:textId="77777777" w:rsidR="001B4C52" w:rsidRPr="00D22F79" w:rsidRDefault="001B4C52" w:rsidP="00892175">
            <w:pPr>
              <w:pStyle w:val="TableTextS5"/>
            </w:pPr>
            <w:r w:rsidRPr="00D22F79">
              <w:t>BROADCASTING</w:t>
            </w:r>
          </w:p>
          <w:p w14:paraId="705BFDB7" w14:textId="77777777" w:rsidR="001B4C52" w:rsidRPr="00D22F79" w:rsidRDefault="001B4C52" w:rsidP="00892175">
            <w:pPr>
              <w:pStyle w:val="TableTextS5"/>
            </w:pPr>
            <w:r w:rsidRPr="00D22F79">
              <w:t>BROADCASTING-SATELLITE</w:t>
            </w:r>
          </w:p>
          <w:p w14:paraId="14213E62" w14:textId="77777777" w:rsidR="001B4C52" w:rsidRPr="00D22F79" w:rsidRDefault="001B4C52" w:rsidP="00892175">
            <w:pPr>
              <w:pStyle w:val="TableTextS5"/>
            </w:pPr>
            <w:r w:rsidRPr="00D22F79">
              <w:t>Mobile</w:t>
            </w:r>
          </w:p>
          <w:p w14:paraId="5A62F477" w14:textId="77777777" w:rsidR="001B4C52" w:rsidRPr="00D22F79" w:rsidRDefault="001B4C52" w:rsidP="00892175">
            <w:pPr>
              <w:pStyle w:val="TableTextS5"/>
            </w:pPr>
            <w:r w:rsidRPr="00D22F79">
              <w:br/>
            </w:r>
          </w:p>
          <w:p w14:paraId="21496248" w14:textId="77777777" w:rsidR="001B4C52" w:rsidRPr="00D22F79" w:rsidRDefault="001B4C52" w:rsidP="00892175">
            <w:pPr>
              <w:pStyle w:val="TableTextS5"/>
            </w:pPr>
            <w:r w:rsidRPr="00D22F79">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174C30F6" w14:textId="77777777" w:rsidR="001B4C52" w:rsidRPr="00D22F79" w:rsidRDefault="001B4C52" w:rsidP="00892175">
            <w:pPr>
              <w:pStyle w:val="TableTextS5"/>
              <w:rPr>
                <w:rStyle w:val="Tablefreq"/>
              </w:rPr>
            </w:pPr>
            <w:r w:rsidRPr="00D22F79">
              <w:rPr>
                <w:rStyle w:val="Tablefreq"/>
              </w:rPr>
              <w:t>40.5-41</w:t>
            </w:r>
          </w:p>
          <w:p w14:paraId="60FF07CF" w14:textId="77777777" w:rsidR="001B4C52" w:rsidRPr="00D22F79" w:rsidRDefault="001B4C52" w:rsidP="00892175">
            <w:pPr>
              <w:pStyle w:val="TableTextS5"/>
            </w:pPr>
            <w:r w:rsidRPr="00D22F79">
              <w:t>FIXED</w:t>
            </w:r>
          </w:p>
          <w:p w14:paraId="32DB841D" w14:textId="77777777" w:rsidR="001B4C52" w:rsidRPr="00D22F79" w:rsidRDefault="001B4C52" w:rsidP="00892175">
            <w:pPr>
              <w:pStyle w:val="TableTextS5"/>
              <w:rPr>
                <w:rStyle w:val="Artref"/>
              </w:rPr>
            </w:pPr>
            <w:r w:rsidRPr="00D22F79">
              <w:t xml:space="preserve">FIXED-SATELLITE </w:t>
            </w:r>
            <w:r w:rsidRPr="00D22F79">
              <w:br/>
              <w:t xml:space="preserve">(space-to-Earth)  </w:t>
            </w:r>
            <w:r w:rsidRPr="00D22F79">
              <w:rPr>
                <w:rStyle w:val="Artref"/>
                <w:color w:val="000000"/>
              </w:rPr>
              <w:t>5.516B</w:t>
            </w:r>
            <w:ins w:id="65" w:author="Unknown" w:date="2018-07-23T14:36:00Z">
              <w:r w:rsidRPr="00D22F79">
                <w:rPr>
                  <w:rStyle w:val="Artref"/>
                  <w:color w:val="000000"/>
                </w:rPr>
                <w:t xml:space="preserve">  </w:t>
              </w:r>
            </w:ins>
            <w:ins w:id="66" w:author="Unknown" w:date="2018-07-08T10:13:00Z">
              <w:r w:rsidRPr="00D22F79">
                <w:t>ADD</w:t>
              </w:r>
            </w:ins>
            <w:ins w:id="67" w:author="Unknown" w:date="2018-09-14T12:06:00Z">
              <w:r w:rsidRPr="00D22F79">
                <w:t> </w:t>
              </w:r>
            </w:ins>
            <w:ins w:id="68" w:author="Unknown" w:date="2018-07-08T10:13:00Z">
              <w:r w:rsidRPr="00D22F79">
                <w:rPr>
                  <w:rStyle w:val="Artref"/>
                </w:rPr>
                <w:t>5.</w:t>
              </w:r>
            </w:ins>
            <w:ins w:id="69" w:author="Unknown" w:date="2018-07-10T15:36:00Z">
              <w:r w:rsidRPr="00D22F79">
                <w:rPr>
                  <w:rStyle w:val="Artref"/>
                </w:rPr>
                <w:t>A16</w:t>
              </w:r>
            </w:ins>
          </w:p>
          <w:p w14:paraId="2A68264D" w14:textId="77777777" w:rsidR="001B4C52" w:rsidRPr="00D22F79" w:rsidRDefault="001B4C52" w:rsidP="00892175">
            <w:pPr>
              <w:pStyle w:val="TableTextS5"/>
            </w:pPr>
            <w:r w:rsidRPr="00D22F79">
              <w:t>BROADCASTING</w:t>
            </w:r>
          </w:p>
          <w:p w14:paraId="789222AC" w14:textId="77777777" w:rsidR="001B4C52" w:rsidRPr="00D22F79" w:rsidRDefault="001B4C52" w:rsidP="00892175">
            <w:pPr>
              <w:pStyle w:val="TableTextS5"/>
            </w:pPr>
            <w:r w:rsidRPr="00D22F79">
              <w:t>BROADCASTING-SATELLITE</w:t>
            </w:r>
          </w:p>
          <w:p w14:paraId="1949245C" w14:textId="77777777" w:rsidR="001B4C52" w:rsidRPr="00D22F79" w:rsidRDefault="001B4C52" w:rsidP="00892175">
            <w:pPr>
              <w:pStyle w:val="TableTextS5"/>
            </w:pPr>
            <w:r w:rsidRPr="00D22F79">
              <w:t>Mobile</w:t>
            </w:r>
          </w:p>
          <w:p w14:paraId="2604AB46" w14:textId="77777777" w:rsidR="001B4C52" w:rsidRPr="00D22F79" w:rsidRDefault="001B4C52" w:rsidP="00892175">
            <w:pPr>
              <w:pStyle w:val="TableTextS5"/>
            </w:pPr>
            <w:r w:rsidRPr="00D22F79">
              <w:t>Mobile-satellite (space-to-Earth)</w:t>
            </w:r>
          </w:p>
          <w:p w14:paraId="1C2B6BB5" w14:textId="77777777" w:rsidR="001B4C52" w:rsidRPr="00D22F79" w:rsidRDefault="001B4C52" w:rsidP="00892175">
            <w:pPr>
              <w:pStyle w:val="TableTextS5"/>
            </w:pPr>
            <w:r w:rsidRPr="00D22F79">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48CFB8F9" w14:textId="77777777" w:rsidR="001B4C52" w:rsidRPr="00D22F79" w:rsidRDefault="001B4C52" w:rsidP="00892175">
            <w:pPr>
              <w:pStyle w:val="TableTextS5"/>
              <w:rPr>
                <w:rStyle w:val="Tablefreq"/>
              </w:rPr>
            </w:pPr>
            <w:r w:rsidRPr="00D22F79">
              <w:rPr>
                <w:rStyle w:val="Tablefreq"/>
              </w:rPr>
              <w:t>40.5-41</w:t>
            </w:r>
          </w:p>
          <w:p w14:paraId="63F80777" w14:textId="77777777" w:rsidR="001B4C52" w:rsidRPr="00D22F79" w:rsidRDefault="001B4C52" w:rsidP="00892175">
            <w:pPr>
              <w:pStyle w:val="TableTextS5"/>
            </w:pPr>
            <w:r w:rsidRPr="00D22F79">
              <w:t>FIXED</w:t>
            </w:r>
          </w:p>
          <w:p w14:paraId="3D43465C" w14:textId="77777777" w:rsidR="001B4C52" w:rsidRPr="00D22F79" w:rsidRDefault="001B4C52" w:rsidP="00892175">
            <w:pPr>
              <w:pStyle w:val="TableTextS5"/>
              <w:rPr>
                <w:rStyle w:val="Artref"/>
              </w:rPr>
            </w:pPr>
            <w:r w:rsidRPr="00D22F79">
              <w:t xml:space="preserve">FIXED-SATELLITE </w:t>
            </w:r>
            <w:r w:rsidRPr="00D22F79">
              <w:br/>
              <w:t>(space-to-Earth)</w:t>
            </w:r>
            <w:ins w:id="70" w:author="Unknown" w:date="2018-07-23T14:36:00Z">
              <w:r w:rsidRPr="00D22F79">
                <w:t xml:space="preserve">  </w:t>
              </w:r>
            </w:ins>
            <w:ins w:id="71" w:author="Unknown" w:date="2018-07-08T10:13:00Z">
              <w:r w:rsidRPr="00D22F79">
                <w:t xml:space="preserve">ADD </w:t>
              </w:r>
              <w:r w:rsidRPr="00D22F79">
                <w:rPr>
                  <w:rStyle w:val="Artref"/>
                </w:rPr>
                <w:t>5.</w:t>
              </w:r>
            </w:ins>
            <w:ins w:id="72" w:author="Unknown" w:date="2018-07-10T15:36:00Z">
              <w:r w:rsidRPr="00D22F79">
                <w:rPr>
                  <w:rStyle w:val="Artref"/>
                </w:rPr>
                <w:t>A16</w:t>
              </w:r>
            </w:ins>
          </w:p>
          <w:p w14:paraId="58EF0100" w14:textId="77777777" w:rsidR="001B4C52" w:rsidRPr="00D22F79" w:rsidRDefault="001B4C52" w:rsidP="00892175">
            <w:pPr>
              <w:pStyle w:val="TableTextS5"/>
            </w:pPr>
            <w:r w:rsidRPr="00D22F79">
              <w:t>BROADCASTING</w:t>
            </w:r>
          </w:p>
          <w:p w14:paraId="64064513" w14:textId="77777777" w:rsidR="001B4C52" w:rsidRPr="00D22F79" w:rsidRDefault="001B4C52" w:rsidP="00892175">
            <w:pPr>
              <w:pStyle w:val="TableTextS5"/>
            </w:pPr>
            <w:r w:rsidRPr="00D22F79">
              <w:t>BROADCASTING-SATELLITE</w:t>
            </w:r>
          </w:p>
          <w:p w14:paraId="5F94CF34" w14:textId="77777777" w:rsidR="001B4C52" w:rsidRPr="00D22F79" w:rsidRDefault="001B4C52" w:rsidP="00892175">
            <w:pPr>
              <w:pStyle w:val="TableTextS5"/>
            </w:pPr>
            <w:r w:rsidRPr="00D22F79">
              <w:t>Mobile</w:t>
            </w:r>
          </w:p>
          <w:p w14:paraId="6ADDEDE8" w14:textId="77777777" w:rsidR="001B4C52" w:rsidRPr="00D22F79" w:rsidRDefault="001B4C52" w:rsidP="00892175">
            <w:pPr>
              <w:pStyle w:val="TableTextS5"/>
            </w:pPr>
            <w:r w:rsidRPr="00D22F79">
              <w:br/>
            </w:r>
          </w:p>
          <w:p w14:paraId="5EFCCC53" w14:textId="77777777" w:rsidR="001B4C52" w:rsidRPr="00D22F79" w:rsidRDefault="001B4C52" w:rsidP="00892175">
            <w:pPr>
              <w:pStyle w:val="TableTextS5"/>
            </w:pPr>
            <w:r w:rsidRPr="00D22F79">
              <w:rPr>
                <w:rStyle w:val="Artref"/>
                <w:color w:val="000000"/>
              </w:rPr>
              <w:t>5.547</w:t>
            </w:r>
          </w:p>
        </w:tc>
      </w:tr>
      <w:tr w:rsidR="001B4C52" w:rsidRPr="00D22F79" w14:paraId="5514798D" w14:textId="77777777" w:rsidTr="0089217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0700604" w14:textId="77777777" w:rsidR="001B4C52" w:rsidRPr="00D22F79" w:rsidRDefault="001B4C52" w:rsidP="00892175">
            <w:pPr>
              <w:pStyle w:val="TableTextS5"/>
            </w:pPr>
            <w:r w:rsidRPr="00D22F79">
              <w:rPr>
                <w:rStyle w:val="Tablefreq"/>
              </w:rPr>
              <w:t>41-42.5</w:t>
            </w:r>
            <w:r w:rsidRPr="00D22F79">
              <w:tab/>
            </w:r>
            <w:r w:rsidRPr="00D22F79">
              <w:tab/>
              <w:t>FIXED</w:t>
            </w:r>
          </w:p>
          <w:p w14:paraId="04A38460" w14:textId="77777777" w:rsidR="001B4C52" w:rsidRPr="00D22F79" w:rsidRDefault="001B4C52" w:rsidP="00892175">
            <w:pPr>
              <w:pStyle w:val="TableTextS5"/>
            </w:pPr>
            <w:r w:rsidRPr="00D22F79">
              <w:tab/>
            </w:r>
            <w:r w:rsidRPr="00D22F79">
              <w:tab/>
            </w:r>
            <w:r w:rsidRPr="00D22F79">
              <w:tab/>
            </w:r>
            <w:r w:rsidRPr="00D22F79">
              <w:tab/>
              <w:t xml:space="preserve">FIXED-SATELLITE (space-to-Earth)  </w:t>
            </w:r>
            <w:r w:rsidRPr="00D22F79">
              <w:rPr>
                <w:rStyle w:val="Artref"/>
                <w:color w:val="000000"/>
              </w:rPr>
              <w:t>5.516B</w:t>
            </w:r>
            <w:ins w:id="73" w:author="Unknown" w:date="2018-07-23T14:36:00Z">
              <w:r w:rsidRPr="00D22F79">
                <w:t xml:space="preserve">  </w:t>
              </w:r>
            </w:ins>
            <w:ins w:id="74" w:author="Unknown" w:date="2018-07-08T10:13:00Z">
              <w:r w:rsidRPr="00D22F79">
                <w:t xml:space="preserve">ADD </w:t>
              </w:r>
              <w:r w:rsidRPr="00D22F79">
                <w:rPr>
                  <w:rStyle w:val="Artref"/>
                </w:rPr>
                <w:t>5.</w:t>
              </w:r>
            </w:ins>
            <w:ins w:id="75" w:author="Unknown" w:date="2018-07-10T15:36:00Z">
              <w:r w:rsidRPr="00D22F79">
                <w:rPr>
                  <w:rStyle w:val="Artref"/>
                </w:rPr>
                <w:t>A16</w:t>
              </w:r>
            </w:ins>
          </w:p>
          <w:p w14:paraId="1019FDD7" w14:textId="77777777" w:rsidR="001B4C52" w:rsidRPr="00D22F79" w:rsidRDefault="001B4C52" w:rsidP="00892175">
            <w:pPr>
              <w:pStyle w:val="TableTextS5"/>
            </w:pPr>
            <w:r w:rsidRPr="00D22F79">
              <w:tab/>
            </w:r>
            <w:r w:rsidRPr="00D22F79">
              <w:tab/>
            </w:r>
            <w:r w:rsidRPr="00D22F79">
              <w:tab/>
            </w:r>
            <w:r w:rsidRPr="00D22F79">
              <w:tab/>
              <w:t>BROADCASTING</w:t>
            </w:r>
          </w:p>
          <w:p w14:paraId="502BE5F7" w14:textId="77777777" w:rsidR="001B4C52" w:rsidRPr="00D22F79" w:rsidRDefault="001B4C52" w:rsidP="00892175">
            <w:pPr>
              <w:pStyle w:val="TableTextS5"/>
            </w:pPr>
            <w:r w:rsidRPr="00D22F79">
              <w:tab/>
            </w:r>
            <w:r w:rsidRPr="00D22F79">
              <w:tab/>
            </w:r>
            <w:r w:rsidRPr="00D22F79">
              <w:tab/>
            </w:r>
            <w:r w:rsidRPr="00D22F79">
              <w:tab/>
              <w:t>BROADCASTING-SATELLITE</w:t>
            </w:r>
          </w:p>
          <w:p w14:paraId="3F220BCC" w14:textId="77777777" w:rsidR="001B4C52" w:rsidRPr="00D22F79" w:rsidRDefault="001B4C52" w:rsidP="00892175">
            <w:pPr>
              <w:pStyle w:val="TableTextS5"/>
            </w:pPr>
            <w:r w:rsidRPr="00D22F79">
              <w:tab/>
            </w:r>
            <w:r w:rsidRPr="00D22F79">
              <w:tab/>
            </w:r>
            <w:r w:rsidRPr="00D22F79">
              <w:tab/>
            </w:r>
            <w:r w:rsidRPr="00D22F79">
              <w:tab/>
              <w:t>Mobile</w:t>
            </w:r>
          </w:p>
          <w:p w14:paraId="182B6D80" w14:textId="77777777" w:rsidR="001B4C52" w:rsidRPr="00D22F79" w:rsidRDefault="001B4C52" w:rsidP="00892175">
            <w:pPr>
              <w:pStyle w:val="TableTextS5"/>
              <w:rPr>
                <w:rStyle w:val="Artref"/>
                <w:color w:val="000000"/>
              </w:rPr>
            </w:pPr>
            <w:r w:rsidRPr="00D22F79">
              <w:tab/>
            </w:r>
            <w:r w:rsidRPr="00D22F79">
              <w:tab/>
            </w:r>
            <w:r w:rsidRPr="00D22F79">
              <w:tab/>
            </w:r>
            <w:r w:rsidRPr="00D22F79">
              <w:tab/>
            </w:r>
            <w:r w:rsidRPr="00D22F79">
              <w:rPr>
                <w:rStyle w:val="Artref"/>
                <w:color w:val="000000"/>
              </w:rPr>
              <w:t xml:space="preserve">5.547 </w:t>
            </w:r>
            <w:r w:rsidRPr="00D22F79">
              <w:t xml:space="preserve"> </w:t>
            </w:r>
            <w:r w:rsidRPr="00D22F79">
              <w:rPr>
                <w:rStyle w:val="Artref"/>
                <w:color w:val="000000"/>
              </w:rPr>
              <w:t>5.551F</w:t>
            </w:r>
            <w:r w:rsidRPr="00D22F79">
              <w:t xml:space="preserve">  </w:t>
            </w:r>
            <w:r w:rsidRPr="00D22F79">
              <w:rPr>
                <w:rStyle w:val="Artref"/>
                <w:color w:val="000000"/>
              </w:rPr>
              <w:t>5.551H</w:t>
            </w:r>
            <w:r w:rsidRPr="00D22F79">
              <w:t xml:space="preserve">  </w:t>
            </w:r>
            <w:r w:rsidRPr="00D22F79">
              <w:rPr>
                <w:rStyle w:val="Artref"/>
                <w:color w:val="000000"/>
              </w:rPr>
              <w:t>5.551I</w:t>
            </w:r>
          </w:p>
        </w:tc>
      </w:tr>
      <w:tr w:rsidR="001B4C52" w:rsidRPr="00D22F79" w14:paraId="5BF66F3A" w14:textId="77777777" w:rsidTr="00892175">
        <w:trPr>
          <w:cantSplit/>
          <w:jc w:val="center"/>
        </w:trPr>
        <w:tc>
          <w:tcPr>
            <w:tcW w:w="9299" w:type="dxa"/>
            <w:gridSpan w:val="3"/>
            <w:tcBorders>
              <w:top w:val="single" w:sz="2" w:space="0" w:color="auto"/>
              <w:left w:val="single" w:sz="2" w:space="0" w:color="auto"/>
              <w:bottom w:val="single" w:sz="2" w:space="0" w:color="auto"/>
              <w:right w:val="single" w:sz="2" w:space="0" w:color="auto"/>
            </w:tcBorders>
            <w:hideMark/>
          </w:tcPr>
          <w:p w14:paraId="0D87FCF4" w14:textId="77777777" w:rsidR="001B4C52" w:rsidRPr="00D22F79" w:rsidRDefault="001B4C52" w:rsidP="00892175">
            <w:pPr>
              <w:pStyle w:val="TableTextS5"/>
            </w:pPr>
            <w:r w:rsidRPr="00D22F79">
              <w:rPr>
                <w:rStyle w:val="Tablefreq"/>
              </w:rPr>
              <w:t>47.2-47.5</w:t>
            </w:r>
            <w:r w:rsidRPr="00D22F79">
              <w:tab/>
              <w:t>FIXED</w:t>
            </w:r>
          </w:p>
          <w:p w14:paraId="34FFD13E" w14:textId="77777777" w:rsidR="001B4C52" w:rsidRPr="00D22F79" w:rsidRDefault="001B4C52" w:rsidP="00892175">
            <w:pPr>
              <w:pStyle w:val="TableTextS5"/>
            </w:pPr>
            <w:r w:rsidRPr="00D22F79">
              <w:tab/>
            </w:r>
            <w:r w:rsidRPr="00D22F79">
              <w:tab/>
            </w:r>
            <w:r w:rsidRPr="00D22F79">
              <w:tab/>
            </w:r>
            <w:r w:rsidRPr="00D22F79">
              <w:tab/>
              <w:t xml:space="preserve">FIXED-SATELLITE (Earth-to-space)  </w:t>
            </w:r>
            <w:r w:rsidRPr="00D22F79">
              <w:rPr>
                <w:rStyle w:val="Artref"/>
                <w:color w:val="000000"/>
              </w:rPr>
              <w:t>5.552</w:t>
            </w:r>
            <w:ins w:id="76" w:author="Unknown" w:date="2018-07-23T14:37:00Z">
              <w:r w:rsidRPr="00D22F79">
                <w:rPr>
                  <w:rStyle w:val="Artref"/>
                  <w:color w:val="000000"/>
                </w:rPr>
                <w:t xml:space="preserve">  </w:t>
              </w:r>
            </w:ins>
            <w:ins w:id="77" w:author="Unknown" w:date="2018-07-08T10:13:00Z">
              <w:r w:rsidRPr="00D22F79">
                <w:t xml:space="preserve">ADD </w:t>
              </w:r>
              <w:r w:rsidRPr="00D22F79">
                <w:rPr>
                  <w:rStyle w:val="Artref"/>
                </w:rPr>
                <w:t>5.</w:t>
              </w:r>
            </w:ins>
            <w:ins w:id="78" w:author="Unknown" w:date="2018-07-10T15:37:00Z">
              <w:r w:rsidRPr="00D22F79">
                <w:rPr>
                  <w:rStyle w:val="Artref"/>
                </w:rPr>
                <w:t>A16</w:t>
              </w:r>
            </w:ins>
          </w:p>
          <w:p w14:paraId="550AFEA1" w14:textId="77777777" w:rsidR="001B4C52" w:rsidRPr="00D22F79" w:rsidRDefault="001B4C52" w:rsidP="00892175">
            <w:pPr>
              <w:pStyle w:val="TableTextS5"/>
            </w:pPr>
            <w:r w:rsidRPr="00D22F79">
              <w:tab/>
            </w:r>
            <w:r w:rsidRPr="00D22F79">
              <w:tab/>
            </w:r>
            <w:r w:rsidRPr="00D22F79">
              <w:tab/>
            </w:r>
            <w:r w:rsidRPr="00D22F79">
              <w:tab/>
              <w:t>MOBILE</w:t>
            </w:r>
          </w:p>
          <w:p w14:paraId="21D74ECA" w14:textId="77777777" w:rsidR="001B4C52" w:rsidRPr="00D22F79" w:rsidRDefault="001B4C52" w:rsidP="00892175">
            <w:pPr>
              <w:pStyle w:val="TableTextS5"/>
            </w:pPr>
            <w:r w:rsidRPr="00D22F79">
              <w:tab/>
            </w:r>
            <w:r w:rsidRPr="00D22F79">
              <w:tab/>
            </w:r>
            <w:r w:rsidRPr="00D22F79">
              <w:tab/>
            </w:r>
            <w:r w:rsidRPr="00D22F79">
              <w:tab/>
            </w:r>
            <w:r w:rsidRPr="00D22F79">
              <w:rPr>
                <w:rStyle w:val="Artref"/>
                <w:color w:val="000000"/>
              </w:rPr>
              <w:t>5.552A</w:t>
            </w:r>
          </w:p>
        </w:tc>
      </w:tr>
    </w:tbl>
    <w:p w14:paraId="1B679461" w14:textId="77777777" w:rsidR="001B4C52" w:rsidRPr="00D22F79" w:rsidRDefault="001B4C52" w:rsidP="001B4C52">
      <w:pPr>
        <w:pStyle w:val="Reasons"/>
      </w:pPr>
      <w:r w:rsidRPr="00D22F79">
        <w:rPr>
          <w:b/>
        </w:rPr>
        <w:t>Reasons:</w:t>
      </w:r>
      <w:r w:rsidRPr="00D22F79">
        <w:tab/>
        <w:t>To insert provisions for coordination among non-GSO satellite services.</w:t>
      </w:r>
    </w:p>
    <w:p w14:paraId="6FB3FD7D" w14:textId="77777777" w:rsidR="001B4C52" w:rsidRPr="00D22F79" w:rsidRDefault="001B4C52" w:rsidP="001B4C52">
      <w:pPr>
        <w:pStyle w:val="Proposal"/>
      </w:pPr>
      <w:r w:rsidRPr="00D22F79">
        <w:t>MOD</w:t>
      </w:r>
      <w:r w:rsidRPr="00D22F79">
        <w:tab/>
        <w:t>IAP/11A6/3</w:t>
      </w:r>
      <w:r w:rsidRPr="00D22F79">
        <w:rPr>
          <w:vanish/>
          <w:color w:val="7F7F7F" w:themeColor="text1" w:themeTint="80"/>
          <w:vertAlign w:val="superscript"/>
        </w:rPr>
        <w:t>#49998</w:t>
      </w:r>
    </w:p>
    <w:p w14:paraId="6710A3B6" w14:textId="77777777" w:rsidR="001B4C52" w:rsidRPr="00D22F79" w:rsidRDefault="001B4C52" w:rsidP="001B4C52">
      <w:pPr>
        <w:pStyle w:val="Tabletitle"/>
      </w:pPr>
      <w:r w:rsidRPr="00D22F79">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1B4C52" w:rsidRPr="00D22F79" w14:paraId="42469E54" w14:textId="77777777" w:rsidTr="0089217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4656E56" w14:textId="77777777" w:rsidR="001B4C52" w:rsidRPr="00D22F79" w:rsidRDefault="001B4C52" w:rsidP="00892175">
            <w:pPr>
              <w:pStyle w:val="Tablehead"/>
            </w:pPr>
            <w:r w:rsidRPr="00D22F79">
              <w:t>Allocation to services</w:t>
            </w:r>
          </w:p>
        </w:tc>
      </w:tr>
      <w:tr w:rsidR="001B4C52" w:rsidRPr="00D22F79" w14:paraId="6730ECA1" w14:textId="77777777" w:rsidTr="0089217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A34C220" w14:textId="77777777" w:rsidR="001B4C52" w:rsidRPr="00D22F79" w:rsidRDefault="001B4C52" w:rsidP="00892175">
            <w:pPr>
              <w:pStyle w:val="Tablehead"/>
            </w:pPr>
            <w:r w:rsidRPr="00D22F79">
              <w:t>Region 1</w:t>
            </w:r>
          </w:p>
        </w:tc>
        <w:tc>
          <w:tcPr>
            <w:tcW w:w="3100" w:type="dxa"/>
            <w:tcBorders>
              <w:top w:val="single" w:sz="4" w:space="0" w:color="auto"/>
              <w:left w:val="single" w:sz="6" w:space="0" w:color="auto"/>
              <w:bottom w:val="single" w:sz="4" w:space="0" w:color="auto"/>
              <w:right w:val="single" w:sz="6" w:space="0" w:color="auto"/>
            </w:tcBorders>
            <w:hideMark/>
          </w:tcPr>
          <w:p w14:paraId="450815A6" w14:textId="77777777" w:rsidR="001B4C52" w:rsidRPr="00D22F79" w:rsidRDefault="001B4C52" w:rsidP="00892175">
            <w:pPr>
              <w:pStyle w:val="Tablehead"/>
            </w:pPr>
            <w:r w:rsidRPr="00D22F79">
              <w:t>Region 2</w:t>
            </w:r>
          </w:p>
        </w:tc>
        <w:tc>
          <w:tcPr>
            <w:tcW w:w="3101" w:type="dxa"/>
            <w:tcBorders>
              <w:top w:val="single" w:sz="4" w:space="0" w:color="auto"/>
              <w:left w:val="single" w:sz="6" w:space="0" w:color="auto"/>
              <w:bottom w:val="single" w:sz="4" w:space="0" w:color="auto"/>
              <w:right w:val="single" w:sz="4" w:space="0" w:color="auto"/>
            </w:tcBorders>
            <w:hideMark/>
          </w:tcPr>
          <w:p w14:paraId="62335AD8" w14:textId="77777777" w:rsidR="001B4C52" w:rsidRPr="00D22F79" w:rsidRDefault="001B4C52" w:rsidP="00892175">
            <w:pPr>
              <w:pStyle w:val="Tablehead"/>
            </w:pPr>
            <w:r w:rsidRPr="00D22F79">
              <w:t>Region 3</w:t>
            </w:r>
          </w:p>
        </w:tc>
      </w:tr>
      <w:tr w:rsidR="001B4C52" w:rsidRPr="00D22F79" w14:paraId="576267FD" w14:textId="77777777" w:rsidTr="00892175">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5AF2C65C" w14:textId="77777777" w:rsidR="001B4C52" w:rsidRPr="00D22F79" w:rsidRDefault="001B4C52" w:rsidP="00892175">
            <w:pPr>
              <w:pStyle w:val="TableTextS5"/>
              <w:rPr>
                <w:rStyle w:val="Tablefreq"/>
              </w:rPr>
            </w:pPr>
            <w:r w:rsidRPr="00D22F79">
              <w:rPr>
                <w:rStyle w:val="Tablefreq"/>
              </w:rPr>
              <w:t>47.5-47.9</w:t>
            </w:r>
          </w:p>
          <w:p w14:paraId="2EB0AA83" w14:textId="77777777" w:rsidR="001B4C52" w:rsidRPr="00D22F79" w:rsidRDefault="001B4C52" w:rsidP="00892175">
            <w:pPr>
              <w:pStyle w:val="TableTextS5"/>
              <w:rPr>
                <w:color w:val="000000"/>
              </w:rPr>
            </w:pPr>
            <w:r w:rsidRPr="00D22F79">
              <w:rPr>
                <w:color w:val="000000"/>
              </w:rPr>
              <w:t>FIXED</w:t>
            </w:r>
          </w:p>
          <w:p w14:paraId="4A8A3D6E" w14:textId="77777777" w:rsidR="001B4C52" w:rsidRPr="00D22F79" w:rsidRDefault="001B4C52" w:rsidP="00892175">
            <w:pPr>
              <w:pStyle w:val="TableTextS5"/>
              <w:rPr>
                <w:color w:val="000000"/>
              </w:rPr>
            </w:pPr>
            <w:r w:rsidRPr="00D22F79">
              <w:rPr>
                <w:color w:val="000000"/>
              </w:rPr>
              <w:t>FIXED-SATELLITE</w:t>
            </w:r>
            <w:r w:rsidRPr="00D22F79">
              <w:rPr>
                <w:color w:val="000000"/>
              </w:rPr>
              <w:br/>
              <w:t xml:space="preserve">(Earth-to-space)  </w:t>
            </w:r>
            <w:r w:rsidRPr="00D22F79">
              <w:rPr>
                <w:rStyle w:val="Artref"/>
                <w:color w:val="000000"/>
              </w:rPr>
              <w:t>5.552</w:t>
            </w:r>
            <w:ins w:id="79" w:author="Unknown" w:date="2018-07-23T14:37:00Z">
              <w:r w:rsidRPr="00D22F79">
                <w:rPr>
                  <w:rStyle w:val="Artref"/>
                  <w:color w:val="000000"/>
                </w:rPr>
                <w:t xml:space="preserve">  </w:t>
              </w:r>
            </w:ins>
            <w:ins w:id="80" w:author="Unknown" w:date="2018-07-08T10:12:00Z">
              <w:r w:rsidRPr="00D22F79">
                <w:rPr>
                  <w:color w:val="000000"/>
                </w:rPr>
                <w:t>ADD</w:t>
              </w:r>
            </w:ins>
            <w:ins w:id="81" w:author="Unknown" w:date="2018-09-03T16:47:00Z">
              <w:r w:rsidRPr="00D22F79">
                <w:t> </w:t>
              </w:r>
            </w:ins>
            <w:ins w:id="82" w:author="Unknown" w:date="2018-07-08T10:12:00Z">
              <w:r w:rsidRPr="00D22F79">
                <w:rPr>
                  <w:rStyle w:val="Artref"/>
                </w:rPr>
                <w:t>5.</w:t>
              </w:r>
            </w:ins>
            <w:ins w:id="83" w:author="Unknown" w:date="2018-07-10T15:37:00Z">
              <w:r w:rsidRPr="00D22F79">
                <w:rPr>
                  <w:rStyle w:val="Artref"/>
                </w:rPr>
                <w:t>A16</w:t>
              </w:r>
            </w:ins>
            <w:ins w:id="84" w:author="Unknown" w:date="2019-02-26T07:27:00Z">
              <w:r w:rsidRPr="00D22F79" w:rsidDel="005A7D46">
                <w:rPr>
                  <w:color w:val="000000"/>
                </w:rPr>
                <w:t xml:space="preserve"> </w:t>
              </w:r>
            </w:ins>
            <w:del w:id="85" w:author="Unknown">
              <w:r w:rsidRPr="00D22F79" w:rsidDel="005A7D46">
                <w:rPr>
                  <w:color w:val="000000"/>
                </w:rPr>
                <w:br/>
              </w:r>
            </w:del>
            <w:r w:rsidRPr="00D22F79">
              <w:rPr>
                <w:color w:val="000000"/>
              </w:rPr>
              <w:t xml:space="preserve">(space-to-Earth)  </w:t>
            </w:r>
            <w:r w:rsidRPr="00D22F79">
              <w:rPr>
                <w:rStyle w:val="Artref"/>
                <w:color w:val="000000"/>
              </w:rPr>
              <w:t>5.516B</w:t>
            </w:r>
            <w:r w:rsidRPr="00D22F79">
              <w:rPr>
                <w:color w:val="000000"/>
              </w:rPr>
              <w:t xml:space="preserve">  </w:t>
            </w:r>
            <w:r w:rsidRPr="00D22F79">
              <w:rPr>
                <w:rStyle w:val="Artref"/>
                <w:color w:val="000000"/>
              </w:rPr>
              <w:t>5.554A</w:t>
            </w:r>
          </w:p>
          <w:p w14:paraId="346376A2" w14:textId="77777777" w:rsidR="001B4C52" w:rsidRPr="00D22F79" w:rsidRDefault="001B4C52" w:rsidP="00892175">
            <w:pPr>
              <w:pStyle w:val="TableTextS5"/>
              <w:rPr>
                <w:color w:val="000000"/>
              </w:rPr>
            </w:pPr>
            <w:r w:rsidRPr="00D22F79">
              <w:rPr>
                <w:color w:val="000000"/>
              </w:rPr>
              <w:t>MOBILE</w:t>
            </w:r>
          </w:p>
        </w:tc>
        <w:tc>
          <w:tcPr>
            <w:tcW w:w="6201" w:type="dxa"/>
            <w:gridSpan w:val="2"/>
            <w:tcBorders>
              <w:top w:val="single" w:sz="4" w:space="0" w:color="auto"/>
              <w:left w:val="single" w:sz="4" w:space="0" w:color="auto"/>
              <w:bottom w:val="single" w:sz="4" w:space="0" w:color="auto"/>
              <w:right w:val="single" w:sz="4" w:space="0" w:color="auto"/>
            </w:tcBorders>
            <w:hideMark/>
          </w:tcPr>
          <w:p w14:paraId="66CAFE3D" w14:textId="77777777" w:rsidR="001B4C52" w:rsidRPr="00D22F79" w:rsidRDefault="001B4C52" w:rsidP="00892175">
            <w:pPr>
              <w:pStyle w:val="TableTextS5"/>
              <w:rPr>
                <w:rStyle w:val="Tablefreq"/>
              </w:rPr>
            </w:pPr>
            <w:r w:rsidRPr="00D22F79">
              <w:rPr>
                <w:rStyle w:val="Tablefreq"/>
              </w:rPr>
              <w:t>47.5-47.9</w:t>
            </w:r>
          </w:p>
          <w:p w14:paraId="14885EC0" w14:textId="77777777" w:rsidR="001B4C52" w:rsidRPr="00D22F79" w:rsidRDefault="001B4C52" w:rsidP="00892175">
            <w:pPr>
              <w:pStyle w:val="TableTextS5"/>
              <w:rPr>
                <w:color w:val="000000"/>
              </w:rPr>
            </w:pPr>
            <w:r w:rsidRPr="00D22F79">
              <w:rPr>
                <w:color w:val="000000"/>
              </w:rPr>
              <w:tab/>
            </w:r>
            <w:r w:rsidRPr="00D22F79">
              <w:rPr>
                <w:color w:val="000000"/>
              </w:rPr>
              <w:tab/>
              <w:t>FIXED</w:t>
            </w:r>
          </w:p>
          <w:p w14:paraId="4EA7B780" w14:textId="77777777" w:rsidR="001B4C52" w:rsidRPr="00D22F79" w:rsidRDefault="001B4C52" w:rsidP="00892175">
            <w:pPr>
              <w:pStyle w:val="TableTextS5"/>
              <w:rPr>
                <w:color w:val="000000"/>
              </w:rPr>
            </w:pPr>
            <w:r w:rsidRPr="00D22F79">
              <w:rPr>
                <w:color w:val="000000"/>
              </w:rPr>
              <w:tab/>
            </w:r>
            <w:r w:rsidRPr="00D22F79">
              <w:rPr>
                <w:color w:val="000000"/>
              </w:rPr>
              <w:tab/>
              <w:t xml:space="preserve">FIXED-SATELLITE (Earth-to-space)  </w:t>
            </w:r>
            <w:r w:rsidRPr="00D22F79">
              <w:rPr>
                <w:rStyle w:val="Artref"/>
                <w:color w:val="000000"/>
              </w:rPr>
              <w:t>5.552</w:t>
            </w:r>
            <w:ins w:id="86" w:author="Unknown" w:date="2018-07-23T14:37:00Z">
              <w:r w:rsidRPr="00D22F79">
                <w:rPr>
                  <w:rStyle w:val="Artref"/>
                  <w:color w:val="000000"/>
                </w:rPr>
                <w:t xml:space="preserve">  </w:t>
              </w:r>
            </w:ins>
            <w:ins w:id="87" w:author="Unknown" w:date="2018-07-08T10:12:00Z">
              <w:r w:rsidRPr="00D22F79">
                <w:rPr>
                  <w:color w:val="000000"/>
                </w:rPr>
                <w:t xml:space="preserve">ADD </w:t>
              </w:r>
              <w:r w:rsidRPr="00D22F79">
                <w:rPr>
                  <w:rStyle w:val="Artref"/>
                </w:rPr>
                <w:t>5.</w:t>
              </w:r>
            </w:ins>
            <w:ins w:id="88" w:author="Unknown" w:date="2018-07-10T15:37:00Z">
              <w:r w:rsidRPr="00D22F79">
                <w:rPr>
                  <w:rStyle w:val="Artref"/>
                </w:rPr>
                <w:t>A16</w:t>
              </w:r>
            </w:ins>
          </w:p>
          <w:p w14:paraId="13379BD8" w14:textId="77777777" w:rsidR="001B4C52" w:rsidRPr="00D22F79" w:rsidRDefault="001B4C52" w:rsidP="00892175">
            <w:pPr>
              <w:pStyle w:val="TableTextS5"/>
              <w:rPr>
                <w:color w:val="000000"/>
              </w:rPr>
            </w:pPr>
            <w:r w:rsidRPr="00D22F79">
              <w:rPr>
                <w:color w:val="000000"/>
              </w:rPr>
              <w:tab/>
            </w:r>
            <w:r w:rsidRPr="00D22F79">
              <w:rPr>
                <w:color w:val="000000"/>
              </w:rPr>
              <w:tab/>
              <w:t>MOBILE</w:t>
            </w:r>
          </w:p>
        </w:tc>
      </w:tr>
      <w:tr w:rsidR="001B4C52" w:rsidRPr="00D22F79" w14:paraId="5CF06823" w14:textId="77777777" w:rsidTr="0089217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53C296D" w14:textId="77777777" w:rsidR="001B4C52" w:rsidRPr="00D22F79" w:rsidRDefault="001B4C52" w:rsidP="00892175">
            <w:pPr>
              <w:pStyle w:val="TableTextS5"/>
            </w:pPr>
            <w:r w:rsidRPr="00D22F79">
              <w:rPr>
                <w:rStyle w:val="Tablefreq"/>
              </w:rPr>
              <w:t>47.9-48.2</w:t>
            </w:r>
            <w:r w:rsidRPr="00D22F79">
              <w:tab/>
              <w:t>FIXED</w:t>
            </w:r>
          </w:p>
          <w:p w14:paraId="200E369B" w14:textId="77777777" w:rsidR="001B4C52" w:rsidRPr="00D22F79" w:rsidRDefault="001B4C52" w:rsidP="00892175">
            <w:pPr>
              <w:pStyle w:val="TableTextS5"/>
            </w:pPr>
            <w:r w:rsidRPr="00D22F79">
              <w:tab/>
            </w:r>
            <w:r w:rsidRPr="00D22F79">
              <w:tab/>
            </w:r>
            <w:r w:rsidRPr="00D22F79">
              <w:tab/>
            </w:r>
            <w:r w:rsidRPr="00D22F79">
              <w:tab/>
              <w:t xml:space="preserve">FIXED-SATELLITE (Earth-to-space)  </w:t>
            </w:r>
            <w:r w:rsidRPr="00D22F79">
              <w:rPr>
                <w:rStyle w:val="Artref"/>
                <w:color w:val="000000"/>
              </w:rPr>
              <w:t>5.552</w:t>
            </w:r>
            <w:ins w:id="89" w:author="Unknown" w:date="2018-07-23T14:37:00Z">
              <w:r w:rsidRPr="00D22F79">
                <w:rPr>
                  <w:rStyle w:val="Artref"/>
                  <w:color w:val="000000"/>
                </w:rPr>
                <w:t xml:space="preserve">  </w:t>
              </w:r>
            </w:ins>
            <w:ins w:id="90" w:author="Unknown" w:date="2018-07-08T10:12:00Z">
              <w:r w:rsidRPr="00D22F79">
                <w:rPr>
                  <w:color w:val="000000"/>
                </w:rPr>
                <w:t xml:space="preserve">ADD </w:t>
              </w:r>
              <w:r w:rsidRPr="00D22F79">
                <w:rPr>
                  <w:rStyle w:val="Artref"/>
                </w:rPr>
                <w:t>5.</w:t>
              </w:r>
            </w:ins>
            <w:ins w:id="91" w:author="Unknown" w:date="2018-07-10T15:37:00Z">
              <w:r w:rsidRPr="00D22F79">
                <w:rPr>
                  <w:rStyle w:val="Artref"/>
                </w:rPr>
                <w:t>A16</w:t>
              </w:r>
            </w:ins>
          </w:p>
          <w:p w14:paraId="5C51A376" w14:textId="77777777" w:rsidR="001B4C52" w:rsidRPr="00D22F79" w:rsidRDefault="001B4C52" w:rsidP="00892175">
            <w:pPr>
              <w:pStyle w:val="TableTextS5"/>
              <w:rPr>
                <w:color w:val="000000"/>
              </w:rPr>
            </w:pPr>
            <w:r w:rsidRPr="00D22F79">
              <w:rPr>
                <w:color w:val="000000"/>
              </w:rPr>
              <w:tab/>
            </w:r>
            <w:r w:rsidRPr="00D22F79">
              <w:rPr>
                <w:color w:val="000000"/>
              </w:rPr>
              <w:tab/>
            </w:r>
            <w:r w:rsidRPr="00D22F79">
              <w:rPr>
                <w:color w:val="000000"/>
              </w:rPr>
              <w:tab/>
            </w:r>
            <w:r w:rsidRPr="00D22F79">
              <w:rPr>
                <w:color w:val="000000"/>
              </w:rPr>
              <w:tab/>
              <w:t>MOBILE</w:t>
            </w:r>
          </w:p>
          <w:p w14:paraId="42F8C6D3" w14:textId="77777777" w:rsidR="001B4C52" w:rsidRPr="00D22F79" w:rsidRDefault="001B4C52" w:rsidP="00892175">
            <w:pPr>
              <w:pStyle w:val="TableTextS5"/>
              <w:rPr>
                <w:rStyle w:val="Tablefreq"/>
                <w:color w:val="000000"/>
              </w:rPr>
            </w:pPr>
            <w:r w:rsidRPr="00D22F79">
              <w:rPr>
                <w:rStyle w:val="Artref"/>
                <w:color w:val="000000"/>
              </w:rPr>
              <w:tab/>
            </w:r>
            <w:r w:rsidRPr="00D22F79">
              <w:rPr>
                <w:rStyle w:val="Artref"/>
                <w:color w:val="000000"/>
              </w:rPr>
              <w:tab/>
            </w:r>
            <w:r w:rsidRPr="00D22F79">
              <w:rPr>
                <w:rStyle w:val="Artref"/>
                <w:color w:val="000000"/>
              </w:rPr>
              <w:tab/>
            </w:r>
            <w:r w:rsidRPr="00D22F79">
              <w:rPr>
                <w:rStyle w:val="Artref"/>
                <w:color w:val="000000"/>
              </w:rPr>
              <w:tab/>
              <w:t>5.552A</w:t>
            </w:r>
          </w:p>
        </w:tc>
      </w:tr>
      <w:tr w:rsidR="001B4C52" w:rsidRPr="00D22F79" w14:paraId="3528C2A9" w14:textId="77777777" w:rsidTr="00892175">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0DD7FE9A" w14:textId="77777777" w:rsidR="001B4C52" w:rsidRPr="00D22F79" w:rsidRDefault="001B4C52" w:rsidP="00892175">
            <w:pPr>
              <w:pStyle w:val="TableTextS5"/>
              <w:rPr>
                <w:rStyle w:val="Tablefreq"/>
              </w:rPr>
            </w:pPr>
            <w:r w:rsidRPr="00D22F79">
              <w:rPr>
                <w:rStyle w:val="Tablefreq"/>
              </w:rPr>
              <w:t>48.2-48.54</w:t>
            </w:r>
          </w:p>
          <w:p w14:paraId="324F2566" w14:textId="77777777" w:rsidR="001B4C52" w:rsidRPr="00D22F79" w:rsidRDefault="001B4C52" w:rsidP="00892175">
            <w:pPr>
              <w:pStyle w:val="TableTextS5"/>
              <w:rPr>
                <w:color w:val="000000"/>
              </w:rPr>
            </w:pPr>
            <w:r w:rsidRPr="00D22F79">
              <w:rPr>
                <w:color w:val="000000"/>
              </w:rPr>
              <w:t>FIXED</w:t>
            </w:r>
          </w:p>
          <w:p w14:paraId="215A9086" w14:textId="77777777" w:rsidR="001B4C52" w:rsidRPr="00D22F79" w:rsidRDefault="001B4C52" w:rsidP="00892175">
            <w:pPr>
              <w:pStyle w:val="TableTextS5"/>
              <w:rPr>
                <w:color w:val="000000"/>
              </w:rPr>
            </w:pPr>
            <w:r w:rsidRPr="00D22F79">
              <w:rPr>
                <w:color w:val="000000"/>
              </w:rPr>
              <w:t>FIXED-SATELLITE</w:t>
            </w:r>
            <w:r w:rsidRPr="00D22F79">
              <w:rPr>
                <w:color w:val="000000"/>
              </w:rPr>
              <w:br/>
              <w:t xml:space="preserve">(Earth-to-space)  </w:t>
            </w:r>
            <w:r w:rsidRPr="00D22F79">
              <w:rPr>
                <w:rStyle w:val="Artref"/>
                <w:color w:val="000000"/>
              </w:rPr>
              <w:t>5.552</w:t>
            </w:r>
            <w:ins w:id="92" w:author="Unknown" w:date="2018-07-23T14:37:00Z">
              <w:r w:rsidRPr="00D22F79">
                <w:rPr>
                  <w:rStyle w:val="Artref"/>
                  <w:color w:val="000000"/>
                </w:rPr>
                <w:t xml:space="preserve">  </w:t>
              </w:r>
            </w:ins>
            <w:ins w:id="93" w:author="Unknown" w:date="2018-07-08T10:12:00Z">
              <w:r w:rsidRPr="00D22F79">
                <w:rPr>
                  <w:color w:val="000000"/>
                </w:rPr>
                <w:t>ADD</w:t>
              </w:r>
            </w:ins>
            <w:ins w:id="94" w:author="Unknown" w:date="2018-09-03T16:47:00Z">
              <w:r w:rsidRPr="00D22F79">
                <w:t> </w:t>
              </w:r>
            </w:ins>
            <w:ins w:id="95" w:author="Unknown" w:date="2018-07-08T10:12:00Z">
              <w:r w:rsidRPr="00D22F79">
                <w:rPr>
                  <w:rStyle w:val="Artref"/>
                </w:rPr>
                <w:t>5.</w:t>
              </w:r>
            </w:ins>
            <w:ins w:id="96" w:author="Unknown" w:date="2018-07-10T15:37:00Z">
              <w:r w:rsidRPr="00D22F79">
                <w:rPr>
                  <w:rStyle w:val="Artref"/>
                </w:rPr>
                <w:t>A16</w:t>
              </w:r>
            </w:ins>
            <w:r w:rsidRPr="00D22F79">
              <w:rPr>
                <w:color w:val="000000"/>
              </w:rPr>
              <w:br/>
              <w:t xml:space="preserve">(space-to-Earth)  </w:t>
            </w:r>
            <w:r w:rsidRPr="00D22F79">
              <w:rPr>
                <w:rStyle w:val="Artref"/>
                <w:color w:val="000000"/>
              </w:rPr>
              <w:t>5.516B</w:t>
            </w:r>
            <w:r w:rsidRPr="00D22F79">
              <w:rPr>
                <w:rStyle w:val="Artref"/>
                <w:color w:val="000000"/>
              </w:rPr>
              <w:br/>
              <w:t>5.554A</w:t>
            </w:r>
            <w:r w:rsidRPr="00D22F79">
              <w:rPr>
                <w:color w:val="000000"/>
              </w:rPr>
              <w:t xml:space="preserve">  </w:t>
            </w:r>
            <w:r w:rsidRPr="00D22F79">
              <w:rPr>
                <w:rStyle w:val="Artref"/>
                <w:color w:val="000000"/>
              </w:rPr>
              <w:t>5.555B</w:t>
            </w:r>
          </w:p>
          <w:p w14:paraId="2A672FAF" w14:textId="77777777" w:rsidR="001B4C52" w:rsidRPr="00D22F79" w:rsidRDefault="001B4C52" w:rsidP="00892175">
            <w:pPr>
              <w:pStyle w:val="TableTextS5"/>
              <w:rPr>
                <w:color w:val="000000"/>
              </w:rPr>
            </w:pPr>
            <w:r w:rsidRPr="00D22F79">
              <w:rPr>
                <w:color w:val="000000"/>
              </w:rPr>
              <w:t>MOBILE</w:t>
            </w:r>
          </w:p>
        </w:tc>
        <w:tc>
          <w:tcPr>
            <w:tcW w:w="6201" w:type="dxa"/>
            <w:gridSpan w:val="2"/>
            <w:tcBorders>
              <w:top w:val="single" w:sz="4" w:space="0" w:color="auto"/>
              <w:left w:val="single" w:sz="4" w:space="0" w:color="auto"/>
              <w:bottom w:val="nil"/>
              <w:right w:val="single" w:sz="4" w:space="0" w:color="auto"/>
            </w:tcBorders>
            <w:hideMark/>
          </w:tcPr>
          <w:p w14:paraId="539D1F98" w14:textId="77777777" w:rsidR="001B4C52" w:rsidRPr="00D22F79" w:rsidRDefault="001B4C52" w:rsidP="00892175">
            <w:pPr>
              <w:pStyle w:val="TableTextS5"/>
              <w:rPr>
                <w:rStyle w:val="Tablefreq"/>
              </w:rPr>
            </w:pPr>
            <w:r w:rsidRPr="00D22F79">
              <w:rPr>
                <w:rStyle w:val="Tablefreq"/>
              </w:rPr>
              <w:t>48.2-50.2</w:t>
            </w:r>
          </w:p>
          <w:p w14:paraId="4DD1EDF3" w14:textId="77777777" w:rsidR="001B4C52" w:rsidRPr="00D22F79" w:rsidRDefault="001B4C52" w:rsidP="00892175">
            <w:pPr>
              <w:pStyle w:val="TableTextS5"/>
              <w:rPr>
                <w:color w:val="000000"/>
              </w:rPr>
            </w:pPr>
            <w:r w:rsidRPr="00D22F79">
              <w:rPr>
                <w:color w:val="000000"/>
              </w:rPr>
              <w:tab/>
            </w:r>
            <w:r w:rsidRPr="00D22F79">
              <w:rPr>
                <w:color w:val="000000"/>
              </w:rPr>
              <w:tab/>
              <w:t>FIXED</w:t>
            </w:r>
          </w:p>
          <w:p w14:paraId="09A2540E" w14:textId="77777777" w:rsidR="001B4C52" w:rsidRPr="00D22F79" w:rsidRDefault="001B4C52" w:rsidP="00892175">
            <w:pPr>
              <w:pStyle w:val="TableTextS5"/>
              <w:ind w:left="737" w:hanging="737"/>
              <w:rPr>
                <w:color w:val="000000"/>
              </w:rPr>
            </w:pPr>
            <w:r w:rsidRPr="00D22F79">
              <w:rPr>
                <w:color w:val="000000"/>
              </w:rPr>
              <w:tab/>
            </w:r>
            <w:r w:rsidRPr="00D22F79">
              <w:rPr>
                <w:color w:val="000000"/>
              </w:rPr>
              <w:tab/>
              <w:t xml:space="preserve">FIXED-SATELLITE (Earth-to-space)  </w:t>
            </w:r>
            <w:r w:rsidRPr="00D22F79">
              <w:rPr>
                <w:rStyle w:val="Artref"/>
                <w:color w:val="000000"/>
              </w:rPr>
              <w:t>5.516B</w:t>
            </w:r>
            <w:r w:rsidRPr="00D22F79">
              <w:rPr>
                <w:color w:val="000000"/>
              </w:rPr>
              <w:t xml:space="preserve">  </w:t>
            </w:r>
            <w:r w:rsidRPr="00D22F79">
              <w:rPr>
                <w:rStyle w:val="Artref"/>
              </w:rPr>
              <w:t>5.338A</w:t>
            </w:r>
            <w:r w:rsidRPr="00D22F79">
              <w:rPr>
                <w:rStyle w:val="Artref"/>
                <w:color w:val="000000"/>
              </w:rPr>
              <w:t xml:space="preserve">  5.552</w:t>
            </w:r>
            <w:ins w:id="97" w:author="Unknown" w:date="2018-07-23T14:37:00Z">
              <w:r w:rsidRPr="00D22F79">
                <w:rPr>
                  <w:rStyle w:val="Artref"/>
                  <w:color w:val="000000"/>
                </w:rPr>
                <w:t xml:space="preserve">  </w:t>
              </w:r>
            </w:ins>
            <w:ins w:id="98" w:author="Unknown" w:date="2018-07-08T10:12:00Z">
              <w:r w:rsidRPr="00D22F79">
                <w:rPr>
                  <w:color w:val="000000"/>
                </w:rPr>
                <w:t>ADD</w:t>
              </w:r>
            </w:ins>
            <w:ins w:id="99" w:author="Unknown" w:date="2018-09-03T16:47:00Z">
              <w:r w:rsidRPr="00D22F79">
                <w:t> </w:t>
              </w:r>
            </w:ins>
            <w:ins w:id="100" w:author="Unknown" w:date="2018-07-08T10:12:00Z">
              <w:r w:rsidRPr="00D22F79">
                <w:rPr>
                  <w:rStyle w:val="Artref"/>
                </w:rPr>
                <w:t>5.</w:t>
              </w:r>
            </w:ins>
            <w:ins w:id="101" w:author="Unknown" w:date="2018-07-10T15:37:00Z">
              <w:r w:rsidRPr="00D22F79">
                <w:rPr>
                  <w:rStyle w:val="Artref"/>
                </w:rPr>
                <w:t>A16</w:t>
              </w:r>
            </w:ins>
          </w:p>
          <w:p w14:paraId="337F4938" w14:textId="77777777" w:rsidR="001B4C52" w:rsidRPr="00D22F79" w:rsidRDefault="001B4C52" w:rsidP="00892175">
            <w:pPr>
              <w:pStyle w:val="TableTextS5"/>
              <w:rPr>
                <w:color w:val="000000"/>
              </w:rPr>
            </w:pPr>
            <w:r w:rsidRPr="00D22F79">
              <w:rPr>
                <w:color w:val="000000"/>
              </w:rPr>
              <w:tab/>
            </w:r>
            <w:r w:rsidRPr="00D22F79">
              <w:rPr>
                <w:color w:val="000000"/>
              </w:rPr>
              <w:tab/>
              <w:t>MOBILE</w:t>
            </w:r>
          </w:p>
        </w:tc>
      </w:tr>
      <w:tr w:rsidR="001B4C52" w:rsidRPr="00D22F79" w14:paraId="68D7A589" w14:textId="77777777" w:rsidTr="0089217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7C094A6" w14:textId="77777777" w:rsidR="001B4C52" w:rsidRPr="00D22F79" w:rsidRDefault="001B4C52" w:rsidP="00892175">
            <w:pPr>
              <w:pStyle w:val="TableTextS5"/>
              <w:rPr>
                <w:rStyle w:val="Tablefreq"/>
              </w:rPr>
            </w:pPr>
            <w:r w:rsidRPr="00D22F79">
              <w:rPr>
                <w:rStyle w:val="Tablefreq"/>
              </w:rPr>
              <w:lastRenderedPageBreak/>
              <w:t>48.54-49.44</w:t>
            </w:r>
          </w:p>
          <w:p w14:paraId="32139A8B" w14:textId="77777777" w:rsidR="001B4C52" w:rsidRPr="00D22F79" w:rsidRDefault="001B4C52" w:rsidP="00892175">
            <w:pPr>
              <w:pStyle w:val="TableTextS5"/>
              <w:rPr>
                <w:color w:val="000000"/>
              </w:rPr>
            </w:pPr>
            <w:r w:rsidRPr="00D22F79">
              <w:rPr>
                <w:color w:val="000000"/>
              </w:rPr>
              <w:t>FIXED</w:t>
            </w:r>
          </w:p>
          <w:p w14:paraId="351C9240" w14:textId="77777777" w:rsidR="001B4C52" w:rsidRPr="00D22F79" w:rsidRDefault="001B4C52" w:rsidP="00892175">
            <w:pPr>
              <w:pStyle w:val="TableTextS5"/>
              <w:rPr>
                <w:color w:val="000000"/>
              </w:rPr>
            </w:pPr>
            <w:r w:rsidRPr="00D22F79">
              <w:rPr>
                <w:color w:val="000000"/>
              </w:rPr>
              <w:t>FIXED-SATELLITE</w:t>
            </w:r>
            <w:r w:rsidRPr="00D22F79">
              <w:rPr>
                <w:color w:val="000000"/>
              </w:rPr>
              <w:br/>
              <w:t xml:space="preserve">(Earth-to-space)  </w:t>
            </w:r>
            <w:r w:rsidRPr="00D22F79">
              <w:rPr>
                <w:rStyle w:val="Artref"/>
                <w:color w:val="000000"/>
              </w:rPr>
              <w:t>5.552</w:t>
            </w:r>
            <w:ins w:id="102" w:author="Unknown" w:date="2018-07-23T14:37:00Z">
              <w:r w:rsidRPr="00D22F79">
                <w:rPr>
                  <w:rStyle w:val="Artref"/>
                  <w:color w:val="000000"/>
                </w:rPr>
                <w:t xml:space="preserve">  </w:t>
              </w:r>
            </w:ins>
            <w:ins w:id="103" w:author="Unknown" w:date="2018-07-08T10:12:00Z">
              <w:r w:rsidRPr="00D22F79">
                <w:rPr>
                  <w:color w:val="000000"/>
                </w:rPr>
                <w:t>ADD</w:t>
              </w:r>
            </w:ins>
            <w:ins w:id="104" w:author="Unknown" w:date="2018-09-03T16:47:00Z">
              <w:r w:rsidRPr="00D22F79">
                <w:t> </w:t>
              </w:r>
            </w:ins>
            <w:ins w:id="105" w:author="Unknown" w:date="2018-07-08T10:12:00Z">
              <w:r w:rsidRPr="00D22F79">
                <w:rPr>
                  <w:rStyle w:val="Artref"/>
                </w:rPr>
                <w:t>5.</w:t>
              </w:r>
            </w:ins>
            <w:ins w:id="106" w:author="Unknown" w:date="2018-07-10T15:37:00Z">
              <w:r w:rsidRPr="00D22F79">
                <w:rPr>
                  <w:rStyle w:val="Artref"/>
                </w:rPr>
                <w:t>A16</w:t>
              </w:r>
            </w:ins>
          </w:p>
          <w:p w14:paraId="24236D3B" w14:textId="77777777" w:rsidR="001B4C52" w:rsidRPr="00D22F79" w:rsidRDefault="001B4C52" w:rsidP="00892175">
            <w:pPr>
              <w:pStyle w:val="TableTextS5"/>
              <w:rPr>
                <w:color w:val="000000"/>
              </w:rPr>
            </w:pPr>
            <w:r w:rsidRPr="00D22F79">
              <w:rPr>
                <w:color w:val="000000"/>
              </w:rPr>
              <w:t>MOBILE</w:t>
            </w:r>
          </w:p>
          <w:p w14:paraId="7E222AF3" w14:textId="77777777" w:rsidR="001B4C52" w:rsidRPr="00D22F79" w:rsidRDefault="001B4C52" w:rsidP="00892175">
            <w:pPr>
              <w:pStyle w:val="TableTextS5"/>
              <w:rPr>
                <w:rStyle w:val="Artref"/>
                <w:color w:val="000000"/>
              </w:rPr>
            </w:pPr>
            <w:r w:rsidRPr="00D22F79">
              <w:rPr>
                <w:rStyle w:val="Artref"/>
                <w:color w:val="000000"/>
              </w:rPr>
              <w:t>5.149</w:t>
            </w:r>
            <w:r w:rsidRPr="00D22F79">
              <w:rPr>
                <w:color w:val="000000"/>
              </w:rPr>
              <w:t xml:space="preserve">  </w:t>
            </w:r>
            <w:r w:rsidRPr="00D22F79">
              <w:rPr>
                <w:rStyle w:val="Artref"/>
                <w:color w:val="000000"/>
              </w:rPr>
              <w:t>5.340</w:t>
            </w:r>
            <w:r w:rsidRPr="00D22F79">
              <w:rPr>
                <w:color w:val="000000"/>
              </w:rPr>
              <w:t xml:space="preserve">  </w:t>
            </w:r>
            <w:r w:rsidRPr="00D22F79">
              <w:rPr>
                <w:rStyle w:val="Artref"/>
                <w:color w:val="000000"/>
              </w:rPr>
              <w:t>5.555</w:t>
            </w:r>
          </w:p>
        </w:tc>
        <w:tc>
          <w:tcPr>
            <w:tcW w:w="6201" w:type="dxa"/>
            <w:gridSpan w:val="2"/>
            <w:tcBorders>
              <w:top w:val="nil"/>
              <w:left w:val="single" w:sz="6" w:space="0" w:color="auto"/>
              <w:bottom w:val="nil"/>
              <w:right w:val="single" w:sz="4" w:space="0" w:color="auto"/>
            </w:tcBorders>
          </w:tcPr>
          <w:p w14:paraId="7FD6A728" w14:textId="77777777" w:rsidR="001B4C52" w:rsidRPr="00D22F79" w:rsidRDefault="001B4C52" w:rsidP="00892175">
            <w:pPr>
              <w:pStyle w:val="TableTextS5"/>
              <w:rPr>
                <w:rStyle w:val="Tablefreq"/>
                <w:color w:val="000000"/>
              </w:rPr>
            </w:pPr>
          </w:p>
        </w:tc>
      </w:tr>
      <w:tr w:rsidR="001B4C52" w:rsidRPr="00D22F79" w14:paraId="2092E085" w14:textId="77777777" w:rsidTr="0089217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33F66A49" w14:textId="77777777" w:rsidR="001B4C52" w:rsidRPr="00D22F79" w:rsidRDefault="001B4C52" w:rsidP="00892175">
            <w:pPr>
              <w:pStyle w:val="TableTextS5"/>
              <w:rPr>
                <w:rStyle w:val="Tablefreq"/>
              </w:rPr>
            </w:pPr>
            <w:r w:rsidRPr="00D22F79">
              <w:rPr>
                <w:rStyle w:val="Tablefreq"/>
              </w:rPr>
              <w:t>49.44-50.2</w:t>
            </w:r>
          </w:p>
          <w:p w14:paraId="0F58537B" w14:textId="77777777" w:rsidR="001B4C52" w:rsidRPr="00D22F79" w:rsidRDefault="001B4C52" w:rsidP="00892175">
            <w:pPr>
              <w:pStyle w:val="TableTextS5"/>
              <w:rPr>
                <w:color w:val="000000"/>
              </w:rPr>
            </w:pPr>
            <w:r w:rsidRPr="00D22F79">
              <w:rPr>
                <w:color w:val="000000"/>
              </w:rPr>
              <w:t>FIXED</w:t>
            </w:r>
          </w:p>
          <w:p w14:paraId="4A874ACF" w14:textId="77777777" w:rsidR="001B4C52" w:rsidRPr="00D22F79" w:rsidRDefault="001B4C52" w:rsidP="00892175">
            <w:pPr>
              <w:pStyle w:val="TableTextS5"/>
              <w:rPr>
                <w:color w:val="000000"/>
              </w:rPr>
            </w:pPr>
            <w:r w:rsidRPr="00D22F79">
              <w:rPr>
                <w:color w:val="000000"/>
              </w:rPr>
              <w:t>FIXED-SATELLITE</w:t>
            </w:r>
            <w:r w:rsidRPr="00D22F79">
              <w:rPr>
                <w:color w:val="000000"/>
              </w:rPr>
              <w:br/>
              <w:t xml:space="preserve">(Earth-to-space)  </w:t>
            </w:r>
            <w:ins w:id="107" w:author="Unknown" w:date="2019-02-25T04:38:00Z">
              <w:r w:rsidRPr="00D22F79">
                <w:rPr>
                  <w:color w:val="000000"/>
                </w:rPr>
                <w:t xml:space="preserve">MOD </w:t>
              </w:r>
            </w:ins>
            <w:r w:rsidRPr="00D22F79">
              <w:rPr>
                <w:rStyle w:val="Artref"/>
              </w:rPr>
              <w:t>5.338A</w:t>
            </w:r>
            <w:r w:rsidRPr="00D22F79">
              <w:rPr>
                <w:rStyle w:val="Artref"/>
                <w:color w:val="000000"/>
              </w:rPr>
              <w:t xml:space="preserve">  5.552</w:t>
            </w:r>
            <w:ins w:id="108" w:author="Unknown" w:date="2018-07-23T14:37:00Z">
              <w:r w:rsidRPr="00D22F79">
                <w:rPr>
                  <w:rStyle w:val="Artref"/>
                  <w:color w:val="000000"/>
                </w:rPr>
                <w:t xml:space="preserve">  </w:t>
              </w:r>
            </w:ins>
            <w:ins w:id="109" w:author="Unknown" w:date="2018-07-08T10:12:00Z">
              <w:r w:rsidRPr="00D22F79">
                <w:rPr>
                  <w:color w:val="000000"/>
                </w:rPr>
                <w:t xml:space="preserve">ADD </w:t>
              </w:r>
              <w:r w:rsidRPr="00D22F79">
                <w:rPr>
                  <w:rStyle w:val="Artref"/>
                </w:rPr>
                <w:t>5.</w:t>
              </w:r>
            </w:ins>
            <w:ins w:id="110" w:author="Unknown" w:date="2018-07-10T15:37:00Z">
              <w:r w:rsidRPr="00D22F79">
                <w:rPr>
                  <w:rStyle w:val="Artref"/>
                </w:rPr>
                <w:t>A16</w:t>
              </w:r>
            </w:ins>
            <w:r w:rsidRPr="00D22F79">
              <w:rPr>
                <w:rStyle w:val="Artref"/>
                <w:color w:val="000000"/>
              </w:rPr>
              <w:br/>
            </w:r>
            <w:r w:rsidRPr="00D22F79">
              <w:rPr>
                <w:color w:val="000000"/>
              </w:rPr>
              <w:t xml:space="preserve">(space-to-Earth)  </w:t>
            </w:r>
            <w:r w:rsidRPr="00D22F79">
              <w:rPr>
                <w:rStyle w:val="Artref"/>
                <w:color w:val="000000"/>
              </w:rPr>
              <w:t>5.516B</w:t>
            </w:r>
            <w:r w:rsidRPr="00D22F79">
              <w:rPr>
                <w:rStyle w:val="Artref"/>
                <w:color w:val="000000"/>
              </w:rPr>
              <w:br/>
              <w:t>5.554A</w:t>
            </w:r>
            <w:r w:rsidRPr="00D22F79">
              <w:rPr>
                <w:color w:val="000000"/>
              </w:rPr>
              <w:t xml:space="preserve">  </w:t>
            </w:r>
            <w:r w:rsidRPr="00D22F79">
              <w:rPr>
                <w:rStyle w:val="Artref"/>
                <w:color w:val="000000"/>
              </w:rPr>
              <w:t>5.555B</w:t>
            </w:r>
          </w:p>
          <w:p w14:paraId="434DB8B9" w14:textId="77777777" w:rsidR="001B4C52" w:rsidRPr="00D22F79" w:rsidRDefault="001B4C52" w:rsidP="00892175">
            <w:pPr>
              <w:pStyle w:val="TableTextS5"/>
              <w:rPr>
                <w:rStyle w:val="Tablefreq"/>
                <w:color w:val="000000"/>
              </w:rPr>
            </w:pPr>
            <w:r w:rsidRPr="00D22F79">
              <w:rPr>
                <w:color w:val="000000"/>
                <w:rPrChange w:id="111" w:author="Ruepp, Rowena" w:date="2019-09-26T11:14:00Z">
                  <w:rPr>
                    <w:b/>
                    <w:color w:val="000000"/>
                  </w:rPr>
                </w:rPrChange>
              </w:rPr>
              <w:t>MOBILE</w:t>
            </w:r>
          </w:p>
        </w:tc>
        <w:tc>
          <w:tcPr>
            <w:tcW w:w="6201" w:type="dxa"/>
            <w:gridSpan w:val="2"/>
            <w:tcBorders>
              <w:top w:val="nil"/>
              <w:left w:val="single" w:sz="6" w:space="0" w:color="auto"/>
              <w:bottom w:val="single" w:sz="4" w:space="0" w:color="auto"/>
              <w:right w:val="single" w:sz="4" w:space="0" w:color="auto"/>
            </w:tcBorders>
          </w:tcPr>
          <w:p w14:paraId="17B45CAA" w14:textId="77777777" w:rsidR="001B4C52" w:rsidRPr="00D22F79" w:rsidRDefault="001B4C52" w:rsidP="00892175">
            <w:pPr>
              <w:pStyle w:val="TableTextS5"/>
            </w:pPr>
          </w:p>
          <w:p w14:paraId="7D5395DC" w14:textId="77777777" w:rsidR="001B4C52" w:rsidRPr="00D22F79" w:rsidRDefault="001B4C52" w:rsidP="00892175">
            <w:pPr>
              <w:pStyle w:val="TableTextS5"/>
            </w:pPr>
          </w:p>
          <w:p w14:paraId="0AA90A4B" w14:textId="77777777" w:rsidR="001B4C52" w:rsidRPr="00D22F79" w:rsidRDefault="001B4C52" w:rsidP="00892175">
            <w:pPr>
              <w:pStyle w:val="TableTextS5"/>
              <w:rPr>
                <w:rStyle w:val="Artref"/>
                <w:color w:val="000000"/>
              </w:rPr>
            </w:pPr>
            <w:r w:rsidRPr="00D22F79">
              <w:rPr>
                <w:rStyle w:val="Artref"/>
                <w:color w:val="000000"/>
              </w:rPr>
              <w:br/>
            </w:r>
            <w:r w:rsidRPr="00D22F79">
              <w:rPr>
                <w:rStyle w:val="Artref"/>
                <w:color w:val="000000"/>
              </w:rPr>
              <w:br/>
            </w:r>
            <w:r w:rsidRPr="00D22F79">
              <w:rPr>
                <w:rStyle w:val="Artref"/>
                <w:color w:val="000000"/>
              </w:rPr>
              <w:br/>
            </w:r>
            <w:r w:rsidRPr="00D22F79">
              <w:rPr>
                <w:rStyle w:val="Artref"/>
                <w:color w:val="000000"/>
              </w:rPr>
              <w:br/>
            </w:r>
          </w:p>
          <w:p w14:paraId="11FC8BFB" w14:textId="77777777" w:rsidR="001B4C52" w:rsidRPr="00D22F79" w:rsidRDefault="001B4C52" w:rsidP="00892175">
            <w:pPr>
              <w:pStyle w:val="TableTextS5"/>
              <w:rPr>
                <w:rStyle w:val="Tablefreq"/>
                <w:color w:val="000000"/>
              </w:rPr>
            </w:pPr>
            <w:r w:rsidRPr="00D22F79">
              <w:rPr>
                <w:rStyle w:val="Artref"/>
                <w:color w:val="000000"/>
              </w:rPr>
              <w:tab/>
              <w:t>5.149</w:t>
            </w:r>
            <w:r w:rsidRPr="00D22F79">
              <w:t xml:space="preserve">  </w:t>
            </w:r>
            <w:r w:rsidRPr="00D22F79">
              <w:rPr>
                <w:rStyle w:val="Artref"/>
                <w:color w:val="000000"/>
              </w:rPr>
              <w:t>5.340</w:t>
            </w:r>
            <w:r w:rsidRPr="00D22F79">
              <w:t xml:space="preserve">  </w:t>
            </w:r>
            <w:r w:rsidRPr="00D22F79">
              <w:rPr>
                <w:rStyle w:val="Artref"/>
                <w:color w:val="000000"/>
              </w:rPr>
              <w:t>5.555</w:t>
            </w:r>
          </w:p>
        </w:tc>
      </w:tr>
      <w:tr w:rsidR="001B4C52" w:rsidRPr="00D22F79" w14:paraId="3EBA20C5" w14:textId="77777777" w:rsidTr="0089217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DBC1AF8" w14:textId="77777777" w:rsidR="001B4C52" w:rsidRPr="00D22F79" w:rsidRDefault="001B4C52" w:rsidP="00892175">
            <w:pPr>
              <w:pStyle w:val="TableTextS5"/>
              <w:pBdr>
                <w:right w:val="single" w:sz="6" w:space="4" w:color="auto"/>
              </w:pBdr>
              <w:tabs>
                <w:tab w:val="clear" w:pos="170"/>
                <w:tab w:val="clear" w:pos="567"/>
                <w:tab w:val="clear" w:pos="737"/>
              </w:tabs>
              <w:spacing w:before="30" w:after="30"/>
              <w:rPr>
                <w:color w:val="000000"/>
                <w:rPrChange w:id="112" w:author="Ruepp, Rowena" w:date="2019-09-26T11:14:00Z">
                  <w:rPr>
                    <w:color w:val="000000"/>
                    <w:lang w:val="en-US"/>
                  </w:rPr>
                </w:rPrChange>
              </w:rPr>
            </w:pPr>
            <w:r w:rsidRPr="00D22F79">
              <w:rPr>
                <w:rStyle w:val="Tablefreq"/>
              </w:rPr>
              <w:t>50.2-50.4</w:t>
            </w:r>
            <w:r w:rsidRPr="00D22F79">
              <w:rPr>
                <w:color w:val="000000"/>
              </w:rPr>
              <w:tab/>
              <w:t>EARTH EXPLORATION-SATELLITE (passive)</w:t>
            </w:r>
          </w:p>
          <w:p w14:paraId="74636EF6" w14:textId="77777777" w:rsidR="001B4C52" w:rsidRPr="00D22F79" w:rsidRDefault="001B4C52" w:rsidP="00892175">
            <w:pPr>
              <w:pStyle w:val="TableTextS5"/>
              <w:pBdr>
                <w:right w:val="single" w:sz="6" w:space="4" w:color="auto"/>
              </w:pBdr>
              <w:spacing w:before="50" w:after="50"/>
              <w:rPr>
                <w:color w:val="000000"/>
              </w:rPr>
            </w:pPr>
            <w:r w:rsidRPr="00D22F79">
              <w:rPr>
                <w:color w:val="000000"/>
              </w:rPr>
              <w:tab/>
            </w:r>
            <w:r w:rsidRPr="00D22F79">
              <w:rPr>
                <w:color w:val="000000"/>
              </w:rPr>
              <w:tab/>
            </w:r>
            <w:r w:rsidRPr="00D22F79">
              <w:rPr>
                <w:color w:val="000000"/>
              </w:rPr>
              <w:tab/>
            </w:r>
            <w:r w:rsidRPr="00D22F79">
              <w:rPr>
                <w:color w:val="000000"/>
              </w:rPr>
              <w:tab/>
              <w:t>SPACE RESEARCH (passive)</w:t>
            </w:r>
          </w:p>
          <w:p w14:paraId="25A4CF86" w14:textId="77777777" w:rsidR="001B4C52" w:rsidRPr="00D22F79" w:rsidRDefault="001B4C52" w:rsidP="00892175">
            <w:pPr>
              <w:pStyle w:val="TableTextS5"/>
              <w:pBdr>
                <w:right w:val="single" w:sz="6" w:space="4" w:color="auto"/>
              </w:pBdr>
              <w:spacing w:before="50" w:after="50"/>
              <w:rPr>
                <w:color w:val="000000"/>
                <w:rPrChange w:id="113" w:author="Ruepp, Rowena" w:date="2019-09-26T11:14:00Z">
                  <w:rPr>
                    <w:color w:val="000000"/>
                    <w:lang w:val="fr-FR"/>
                  </w:rPr>
                </w:rPrChange>
              </w:rPr>
            </w:pPr>
            <w:r w:rsidRPr="00D22F79">
              <w:rPr>
                <w:color w:val="000000"/>
              </w:rPr>
              <w:tab/>
            </w:r>
            <w:r w:rsidRPr="00D22F79">
              <w:rPr>
                <w:color w:val="000000"/>
              </w:rPr>
              <w:tab/>
            </w:r>
            <w:r w:rsidRPr="00D22F79">
              <w:rPr>
                <w:color w:val="000000"/>
              </w:rPr>
              <w:tab/>
            </w:r>
            <w:r w:rsidRPr="00D22F79">
              <w:rPr>
                <w:color w:val="000000"/>
              </w:rPr>
              <w:tab/>
            </w:r>
            <w:r w:rsidRPr="00D22F79">
              <w:rPr>
                <w:rStyle w:val="Artref"/>
                <w:color w:val="000000"/>
              </w:rPr>
              <w:t>5.340</w:t>
            </w:r>
          </w:p>
        </w:tc>
      </w:tr>
      <w:tr w:rsidR="001B4C52" w:rsidRPr="00D22F79" w14:paraId="59B20C11" w14:textId="77777777" w:rsidTr="00892175">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0587FE49" w14:textId="77777777" w:rsidR="001B4C52" w:rsidRPr="00D22F79" w:rsidRDefault="001B4C52" w:rsidP="00892175">
            <w:pPr>
              <w:pStyle w:val="TableTextS5"/>
              <w:rPr>
                <w:color w:val="000000"/>
              </w:rPr>
            </w:pPr>
            <w:r w:rsidRPr="00D22F79">
              <w:rPr>
                <w:rStyle w:val="Tablefreq"/>
              </w:rPr>
              <w:t>50.4-51.4</w:t>
            </w:r>
            <w:r w:rsidRPr="00D22F79">
              <w:rPr>
                <w:color w:val="000000"/>
              </w:rPr>
              <w:tab/>
              <w:t>FIXED</w:t>
            </w:r>
          </w:p>
          <w:p w14:paraId="4D32EC64" w14:textId="77777777" w:rsidR="001B4C52" w:rsidRPr="00D22F79" w:rsidRDefault="001B4C52" w:rsidP="00892175">
            <w:pPr>
              <w:pStyle w:val="TableTextS5"/>
              <w:rPr>
                <w:color w:val="000000"/>
              </w:rPr>
            </w:pPr>
            <w:r w:rsidRPr="00D22F79">
              <w:rPr>
                <w:color w:val="000000"/>
              </w:rPr>
              <w:tab/>
            </w:r>
            <w:r w:rsidRPr="00D22F79">
              <w:rPr>
                <w:color w:val="000000"/>
              </w:rPr>
              <w:tab/>
            </w:r>
            <w:r w:rsidRPr="00D22F79">
              <w:rPr>
                <w:color w:val="000000"/>
              </w:rPr>
              <w:tab/>
            </w:r>
            <w:r w:rsidRPr="00D22F79">
              <w:rPr>
                <w:color w:val="000000"/>
              </w:rPr>
              <w:tab/>
              <w:t xml:space="preserve">FIXED-SATELLITE (Earth-to-space)  </w:t>
            </w:r>
            <w:r w:rsidRPr="00D22F79">
              <w:rPr>
                <w:rStyle w:val="Artref"/>
              </w:rPr>
              <w:t>5.338A</w:t>
            </w:r>
            <w:ins w:id="114" w:author="Unknown" w:date="2018-07-23T14:37:00Z">
              <w:r w:rsidRPr="00D22F79">
                <w:rPr>
                  <w:rStyle w:val="Artref"/>
                </w:rPr>
                <w:t xml:space="preserve">  </w:t>
              </w:r>
            </w:ins>
            <w:ins w:id="115" w:author="Unknown" w:date="2018-07-08T10:12:00Z">
              <w:r w:rsidRPr="00D22F79">
                <w:rPr>
                  <w:color w:val="000000"/>
                </w:rPr>
                <w:t xml:space="preserve">ADD </w:t>
              </w:r>
              <w:r w:rsidRPr="00D22F79">
                <w:rPr>
                  <w:rStyle w:val="Artref"/>
                </w:rPr>
                <w:t>5.</w:t>
              </w:r>
            </w:ins>
            <w:ins w:id="116" w:author="Unknown" w:date="2018-07-10T15:37:00Z">
              <w:r w:rsidRPr="00D22F79">
                <w:rPr>
                  <w:rStyle w:val="Artref"/>
                </w:rPr>
                <w:t>A16</w:t>
              </w:r>
            </w:ins>
          </w:p>
          <w:p w14:paraId="35A3A92C" w14:textId="77777777" w:rsidR="001B4C52" w:rsidRPr="00D22F79" w:rsidRDefault="001B4C52" w:rsidP="00892175">
            <w:pPr>
              <w:pStyle w:val="TableTextS5"/>
              <w:rPr>
                <w:color w:val="000000"/>
              </w:rPr>
            </w:pPr>
            <w:r w:rsidRPr="00D22F79">
              <w:rPr>
                <w:color w:val="000000"/>
              </w:rPr>
              <w:tab/>
            </w:r>
            <w:r w:rsidRPr="00D22F79">
              <w:rPr>
                <w:color w:val="000000"/>
              </w:rPr>
              <w:tab/>
            </w:r>
            <w:r w:rsidRPr="00D22F79">
              <w:rPr>
                <w:color w:val="000000"/>
              </w:rPr>
              <w:tab/>
            </w:r>
            <w:r w:rsidRPr="00D22F79">
              <w:rPr>
                <w:color w:val="000000"/>
              </w:rPr>
              <w:tab/>
              <w:t>MOBILE</w:t>
            </w:r>
          </w:p>
          <w:p w14:paraId="629DC597" w14:textId="77777777" w:rsidR="001B4C52" w:rsidRPr="00D22F79" w:rsidRDefault="001B4C52" w:rsidP="00892175">
            <w:pPr>
              <w:pStyle w:val="TableTextS5"/>
              <w:rPr>
                <w:color w:val="000000"/>
              </w:rPr>
            </w:pPr>
            <w:r w:rsidRPr="00D22F79">
              <w:rPr>
                <w:color w:val="000000"/>
              </w:rPr>
              <w:tab/>
            </w:r>
            <w:r w:rsidRPr="00D22F79">
              <w:rPr>
                <w:color w:val="000000"/>
              </w:rPr>
              <w:tab/>
            </w:r>
            <w:r w:rsidRPr="00D22F79">
              <w:rPr>
                <w:color w:val="000000"/>
              </w:rPr>
              <w:tab/>
            </w:r>
            <w:r w:rsidRPr="00D22F79">
              <w:rPr>
                <w:color w:val="000000"/>
              </w:rPr>
              <w:tab/>
              <w:t>Mobile-satellite (Earth-to-space)</w:t>
            </w:r>
          </w:p>
        </w:tc>
      </w:tr>
    </w:tbl>
    <w:p w14:paraId="10703717" w14:textId="77777777" w:rsidR="001B4C52" w:rsidRPr="00D22F79" w:rsidRDefault="001B4C52" w:rsidP="001B4C52">
      <w:pPr>
        <w:pStyle w:val="Reasons"/>
      </w:pPr>
      <w:r w:rsidRPr="00D22F79">
        <w:rPr>
          <w:b/>
        </w:rPr>
        <w:t>Reasons:</w:t>
      </w:r>
      <w:r w:rsidRPr="00D22F79">
        <w:tab/>
        <w:t>To insert provisions for coordination among non-GSO satellite services.</w:t>
      </w:r>
    </w:p>
    <w:p w14:paraId="3BFE1717" w14:textId="77777777" w:rsidR="001B4C52" w:rsidRPr="00D22F79" w:rsidRDefault="001B4C52" w:rsidP="001B4C52">
      <w:pPr>
        <w:pStyle w:val="Proposal"/>
      </w:pPr>
      <w:r w:rsidRPr="00D22F79">
        <w:t>ADD</w:t>
      </w:r>
      <w:r w:rsidRPr="00D22F79">
        <w:tab/>
        <w:t>IAP/11A6/4</w:t>
      </w:r>
      <w:r w:rsidRPr="00D22F79">
        <w:rPr>
          <w:vanish/>
          <w:color w:val="7F7F7F" w:themeColor="text1" w:themeTint="80"/>
          <w:vertAlign w:val="superscript"/>
        </w:rPr>
        <w:t>#49999</w:t>
      </w:r>
    </w:p>
    <w:p w14:paraId="1DC8ADDE" w14:textId="56A03751" w:rsidR="001B4C52" w:rsidRPr="00D22F79" w:rsidRDefault="001B4C52" w:rsidP="001B4C52">
      <w:pPr>
        <w:pStyle w:val="Note"/>
        <w:rPr>
          <w:sz w:val="16"/>
          <w:szCs w:val="16"/>
          <w:lang w:eastAsia="zh-CN"/>
        </w:rPr>
      </w:pPr>
      <w:r w:rsidRPr="00D22F79">
        <w:rPr>
          <w:rStyle w:val="Artdef"/>
        </w:rPr>
        <w:t>5.A16</w:t>
      </w:r>
      <w:r w:rsidRPr="00D22F79">
        <w:rPr>
          <w:b/>
          <w:iCs/>
        </w:rPr>
        <w:tab/>
      </w:r>
      <w:r w:rsidRPr="001B4C52">
        <w:rPr>
          <w:iCs/>
        </w:rPr>
        <w:t>The use of the frequency bands 37.5-39.5 GHz (space-to-Earth), 39.5-42.5 GHz (space</w:t>
      </w:r>
      <w:r w:rsidRPr="001B4C52">
        <w:rPr>
          <w:iCs/>
        </w:rPr>
        <w:noBreakHyphen/>
        <w:t>to</w:t>
      </w:r>
      <w:r w:rsidRPr="001B4C52">
        <w:rPr>
          <w:iCs/>
        </w:rPr>
        <w:noBreakHyphen/>
        <w:t>Earth), 47.2-50.2 GHz (Earth-to-space) and 50.4-51.4 GHz (Earth-to-space) by a non-GSO</w:t>
      </w:r>
      <w:r w:rsidRPr="001B4C52">
        <w:rPr>
          <w:iCs/>
        </w:rPr>
        <w:noBreakHyphen/>
        <w:t xml:space="preserve">satellite system in the fixed-satellite service or mobile satellite-service is subject to the application of the provisions of No. </w:t>
      </w:r>
      <w:r w:rsidRPr="001B4C52">
        <w:rPr>
          <w:b/>
          <w:bCs/>
          <w:iCs/>
        </w:rPr>
        <w:t>9.12</w:t>
      </w:r>
      <w:r w:rsidRPr="001B4C52">
        <w:rPr>
          <w:iCs/>
        </w:rPr>
        <w:t xml:space="preserve"> for coordination with other non-GSO-satellite systems in the fixed-satellite service and/or non-GSO</w:t>
      </w:r>
      <w:r w:rsidR="004C0B97">
        <w:rPr>
          <w:iCs/>
        </w:rPr>
        <w:t>-</w:t>
      </w:r>
      <w:r w:rsidRPr="001B4C52">
        <w:rPr>
          <w:iCs/>
        </w:rPr>
        <w:t xml:space="preserve">satellite systems in the mobile-satellite service, but not with non-GSO systems in other services. </w:t>
      </w:r>
      <w:r w:rsidR="00B5015C">
        <w:rPr>
          <w:iCs/>
        </w:rPr>
        <w:t>D</w:t>
      </w:r>
      <w:r w:rsidRPr="001B4C52">
        <w:rPr>
          <w:iCs/>
        </w:rPr>
        <w:t xml:space="preserve">raft new Resolution </w:t>
      </w:r>
      <w:r w:rsidRPr="001B4C52">
        <w:rPr>
          <w:b/>
          <w:iCs/>
        </w:rPr>
        <w:t>[IAP/A16] (WRC-19)</w:t>
      </w:r>
      <w:r w:rsidRPr="001B4C52">
        <w:rPr>
          <w:iCs/>
        </w:rPr>
        <w:t xml:space="preserve"> shall also apply, and </w:t>
      </w:r>
      <w:r w:rsidRPr="001B4C52">
        <w:rPr>
          <w:bCs/>
          <w:iCs/>
        </w:rPr>
        <w:t>No.</w:t>
      </w:r>
      <w:r w:rsidRPr="001B4C52">
        <w:rPr>
          <w:b/>
          <w:iCs/>
        </w:rPr>
        <w:t xml:space="preserve"> </w:t>
      </w:r>
      <w:r w:rsidRPr="001B4C52">
        <w:rPr>
          <w:b/>
          <w:bCs/>
          <w:iCs/>
        </w:rPr>
        <w:t>22.2</w:t>
      </w:r>
      <w:r w:rsidRPr="001B4C52">
        <w:rPr>
          <w:iCs/>
        </w:rPr>
        <w:t xml:space="preserve"> shall continue to apply</w:t>
      </w:r>
      <w:r w:rsidRPr="00D22F79">
        <w:rPr>
          <w:iCs/>
          <w:szCs w:val="24"/>
        </w:rPr>
        <w:t>.</w:t>
      </w:r>
      <w:r w:rsidRPr="00D22F79">
        <w:rPr>
          <w:sz w:val="16"/>
          <w:szCs w:val="16"/>
        </w:rPr>
        <w:t>     </w:t>
      </w:r>
      <w:r w:rsidRPr="00D22F79">
        <w:rPr>
          <w:sz w:val="16"/>
          <w:szCs w:val="16"/>
          <w:lang w:eastAsia="zh-CN"/>
        </w:rPr>
        <w:t>(WRC</w:t>
      </w:r>
      <w:r w:rsidRPr="00D22F79">
        <w:rPr>
          <w:sz w:val="16"/>
          <w:szCs w:val="16"/>
          <w:lang w:eastAsia="zh-CN"/>
        </w:rPr>
        <w:noBreakHyphen/>
        <w:t>19)</w:t>
      </w:r>
    </w:p>
    <w:p w14:paraId="36C2CF54" w14:textId="77777777" w:rsidR="001B4C52" w:rsidRPr="00D22F79" w:rsidRDefault="001B4C52" w:rsidP="001B4C52">
      <w:pPr>
        <w:pStyle w:val="Reasons"/>
        <w:tabs>
          <w:tab w:val="left" w:pos="1102"/>
        </w:tabs>
      </w:pPr>
      <w:r w:rsidRPr="00D22F79">
        <w:rPr>
          <w:b/>
        </w:rPr>
        <w:t>Reasons:</w:t>
      </w:r>
      <w:r w:rsidRPr="00D22F79">
        <w:tab/>
      </w:r>
      <w:r w:rsidRPr="001B4C52">
        <w:t xml:space="preserve">To address coordination among non-GSO FSS systems in the 50/40 GHz bands and to indicate that the provisions in the draft new Resolution </w:t>
      </w:r>
      <w:r w:rsidRPr="001B4C52">
        <w:rPr>
          <w:b/>
        </w:rPr>
        <w:t>[IAP/A16] (WRC-19)</w:t>
      </w:r>
      <w:r w:rsidRPr="001B4C52">
        <w:t xml:space="preserve"> shall apply to regulate the protection of GSO networks from the interference caused by non-GSO systems operating co-frequency</w:t>
      </w:r>
      <w:r w:rsidRPr="00D22F79">
        <w:t>.</w:t>
      </w:r>
    </w:p>
    <w:p w14:paraId="6A988D66" w14:textId="77777777" w:rsidR="001B4C52" w:rsidRPr="00D22F79" w:rsidRDefault="001B4C52" w:rsidP="001B4C52">
      <w:pPr>
        <w:pStyle w:val="Proposal"/>
      </w:pPr>
      <w:r w:rsidRPr="00D22F79">
        <w:t>MOD</w:t>
      </w:r>
      <w:r w:rsidRPr="00D22F79">
        <w:tab/>
        <w:t>IAP/11A6/5</w:t>
      </w:r>
      <w:r w:rsidRPr="00D22F79">
        <w:rPr>
          <w:vanish/>
          <w:color w:val="7F7F7F" w:themeColor="text1" w:themeTint="80"/>
          <w:vertAlign w:val="superscript"/>
        </w:rPr>
        <w:t>#50006</w:t>
      </w:r>
    </w:p>
    <w:p w14:paraId="7975719F" w14:textId="77777777" w:rsidR="001B4C52" w:rsidRPr="00D22F79" w:rsidRDefault="001B4C52" w:rsidP="001B4C52">
      <w:pPr>
        <w:rPr>
          <w:b/>
          <w:rPrChange w:id="117" w:author="Ruepp, Rowena" w:date="2019-09-26T11:14:00Z">
            <w:rPr/>
          </w:rPrChange>
        </w:rPr>
      </w:pPr>
      <w:r w:rsidRPr="00D22F79">
        <w:rPr>
          <w:rStyle w:val="Artdef"/>
        </w:rPr>
        <w:t>5.338A</w:t>
      </w:r>
      <w:r w:rsidRPr="00D22F79">
        <w:rPr>
          <w:rStyle w:val="NoteChar"/>
          <w:rFonts w:eastAsiaTheme="minorHAnsi"/>
          <w:b/>
          <w:rPrChange w:id="118" w:author="Ruepp, Rowena" w:date="2019-09-26T11:14:00Z">
            <w:rPr>
              <w:rStyle w:val="NoteChar"/>
              <w:rFonts w:eastAsiaTheme="minorHAnsi"/>
              <w:highlight w:val="cyan"/>
            </w:rPr>
          </w:rPrChange>
        </w:rPr>
        <w:tab/>
      </w:r>
      <w:proofErr w:type="gramStart"/>
      <w:r w:rsidRPr="00D22F79">
        <w:rPr>
          <w:rStyle w:val="NoteChar"/>
          <w:rFonts w:eastAsiaTheme="minorHAnsi"/>
        </w:rPr>
        <w:t>In</w:t>
      </w:r>
      <w:proofErr w:type="gramEnd"/>
      <w:r w:rsidRPr="00D22F79">
        <w:rPr>
          <w:rStyle w:val="NoteChar"/>
          <w:rFonts w:eastAsiaTheme="minorHAnsi"/>
        </w:rPr>
        <w:t xml:space="preserve"> the frequency bands 1 350-1 400 MHz, 1 427-1 452 MHz, 22.55-23.55 GHz, 30-31.3 GHz, 49.7-50.2 GHz, 50.4-50.9 GHz, 51.4-52.6 GHz, 81-86 GHz and 92-94 GHz, Resolution </w:t>
      </w:r>
      <w:r w:rsidRPr="00D22F79">
        <w:rPr>
          <w:rStyle w:val="NoteChar"/>
          <w:rFonts w:eastAsiaTheme="minorHAnsi"/>
          <w:b/>
          <w:rPrChange w:id="119" w:author="Ruepp, Rowena" w:date="2019-09-26T11:14:00Z">
            <w:rPr>
              <w:rStyle w:val="NoteChar"/>
              <w:rFonts w:eastAsiaTheme="minorHAnsi"/>
              <w:b/>
              <w:bCs/>
              <w:highlight w:val="cyan"/>
            </w:rPr>
          </w:rPrChange>
        </w:rPr>
        <w:t>750 (Rev.WRC-</w:t>
      </w:r>
      <w:del w:id="120" w:author="Unknown">
        <w:r w:rsidRPr="00D22F79" w:rsidDel="00DD3F76">
          <w:rPr>
            <w:rStyle w:val="NoteChar"/>
            <w:rFonts w:eastAsiaTheme="minorHAnsi"/>
            <w:b/>
            <w:rPrChange w:id="121" w:author="Ruepp, Rowena" w:date="2019-09-26T11:14:00Z">
              <w:rPr>
                <w:rStyle w:val="NoteChar"/>
                <w:rFonts w:eastAsiaTheme="minorHAnsi"/>
                <w:b/>
                <w:bCs/>
                <w:highlight w:val="cyan"/>
              </w:rPr>
            </w:rPrChange>
          </w:rPr>
          <w:delText>1</w:delText>
        </w:r>
        <w:r w:rsidRPr="00D22F79" w:rsidDel="00CD0D50">
          <w:rPr>
            <w:rStyle w:val="NoteChar"/>
            <w:rFonts w:eastAsiaTheme="minorHAnsi"/>
            <w:b/>
            <w:rPrChange w:id="122" w:author="Ruepp, Rowena" w:date="2019-09-26T11:14:00Z">
              <w:rPr>
                <w:rStyle w:val="NoteChar"/>
                <w:rFonts w:eastAsiaTheme="minorHAnsi"/>
                <w:b/>
                <w:bCs/>
                <w:highlight w:val="cyan"/>
              </w:rPr>
            </w:rPrChange>
          </w:rPr>
          <w:delText>5</w:delText>
        </w:r>
      </w:del>
      <w:ins w:id="123" w:author="Unknown" w:date="2019-03-07T14:12:00Z">
        <w:r w:rsidRPr="00D22F79">
          <w:rPr>
            <w:rStyle w:val="NoteChar"/>
            <w:rFonts w:eastAsiaTheme="minorHAnsi"/>
            <w:b/>
          </w:rPr>
          <w:t>1</w:t>
        </w:r>
      </w:ins>
      <w:ins w:id="124" w:author="Unknown" w:date="2019-02-26T23:25:00Z">
        <w:r w:rsidRPr="00D22F79">
          <w:rPr>
            <w:rStyle w:val="NoteChar"/>
            <w:rFonts w:eastAsiaTheme="minorHAnsi"/>
            <w:b/>
          </w:rPr>
          <w:t>9</w:t>
        </w:r>
      </w:ins>
      <w:r w:rsidRPr="00D22F79">
        <w:rPr>
          <w:rStyle w:val="NoteChar"/>
          <w:rFonts w:eastAsiaTheme="minorHAnsi"/>
          <w:b/>
          <w:rPrChange w:id="125" w:author="Ruepp, Rowena" w:date="2019-09-26T11:14:00Z">
            <w:rPr>
              <w:rStyle w:val="NoteChar"/>
              <w:rFonts w:eastAsiaTheme="minorHAnsi"/>
              <w:b/>
              <w:bCs/>
              <w:highlight w:val="cyan"/>
            </w:rPr>
          </w:rPrChange>
        </w:rPr>
        <w:t>)</w:t>
      </w:r>
      <w:r w:rsidRPr="00D22F79">
        <w:rPr>
          <w:rStyle w:val="NoteChar"/>
          <w:rFonts w:eastAsiaTheme="minorHAnsi"/>
        </w:rPr>
        <w:t xml:space="preserve"> applies.</w:t>
      </w:r>
      <w:r w:rsidRPr="00D22F79">
        <w:rPr>
          <w:rStyle w:val="NoteChar"/>
          <w:rFonts w:eastAsiaTheme="minorHAnsi"/>
          <w:sz w:val="16"/>
          <w:szCs w:val="12"/>
        </w:rPr>
        <w:t>     (WRC-</w:t>
      </w:r>
      <w:del w:id="126" w:author="Unknown">
        <w:r w:rsidRPr="00D22F79" w:rsidDel="00CD0D50">
          <w:rPr>
            <w:rStyle w:val="NoteChar"/>
            <w:rFonts w:eastAsiaTheme="minorHAnsi"/>
            <w:sz w:val="16"/>
            <w:szCs w:val="12"/>
          </w:rPr>
          <w:delText>15</w:delText>
        </w:r>
      </w:del>
      <w:ins w:id="127" w:author="Unknown" w:date="2019-03-07T14:15:00Z">
        <w:r w:rsidRPr="00D22F79">
          <w:rPr>
            <w:rStyle w:val="NoteChar"/>
            <w:rFonts w:eastAsiaTheme="minorHAnsi"/>
            <w:sz w:val="16"/>
            <w:szCs w:val="12"/>
          </w:rPr>
          <w:t>19</w:t>
        </w:r>
      </w:ins>
      <w:r w:rsidRPr="00D22F79">
        <w:rPr>
          <w:rStyle w:val="NoteChar"/>
          <w:rFonts w:eastAsiaTheme="minorHAnsi"/>
          <w:sz w:val="16"/>
          <w:szCs w:val="12"/>
        </w:rPr>
        <w:t>)</w:t>
      </w:r>
    </w:p>
    <w:p w14:paraId="2994CC5C" w14:textId="77777777" w:rsidR="001B4C52" w:rsidRPr="00D22F79" w:rsidRDefault="001B4C52" w:rsidP="001B4C52">
      <w:pPr>
        <w:pStyle w:val="Reasons"/>
      </w:pPr>
      <w:r w:rsidRPr="00D22F79">
        <w:rPr>
          <w:b/>
        </w:rPr>
        <w:t>Reasons:</w:t>
      </w:r>
      <w:r w:rsidRPr="00D22F79">
        <w:tab/>
      </w:r>
      <w:r w:rsidRPr="001B4C52">
        <w:t>Consequential change.</w:t>
      </w:r>
    </w:p>
    <w:p w14:paraId="4C70B8F7" w14:textId="77777777" w:rsidR="001B4C52" w:rsidRPr="00D22F79" w:rsidRDefault="001B4C52" w:rsidP="001B4C52">
      <w:pPr>
        <w:pStyle w:val="ArtNo"/>
        <w:keepLines w:val="0"/>
        <w:spacing w:before="0"/>
      </w:pPr>
      <w:bookmarkStart w:id="128" w:name="_Toc327956592"/>
      <w:bookmarkStart w:id="129" w:name="_Toc451865301"/>
      <w:r w:rsidRPr="00D22F79">
        <w:lastRenderedPageBreak/>
        <w:t xml:space="preserve">ARTICLE </w:t>
      </w:r>
      <w:r w:rsidRPr="00D22F79">
        <w:rPr>
          <w:rStyle w:val="href"/>
        </w:rPr>
        <w:t>9</w:t>
      </w:r>
      <w:bookmarkEnd w:id="128"/>
      <w:bookmarkEnd w:id="129"/>
    </w:p>
    <w:p w14:paraId="1B74C9E1" w14:textId="77777777" w:rsidR="001B4C52" w:rsidRPr="00D22F79" w:rsidRDefault="001B4C52" w:rsidP="001B4C52">
      <w:pPr>
        <w:pStyle w:val="Arttitle"/>
        <w:keepLines w:val="0"/>
        <w:spacing w:before="120"/>
      </w:pPr>
      <w:bookmarkStart w:id="130" w:name="_Toc327956593"/>
      <w:bookmarkStart w:id="131" w:name="_Toc451865302"/>
      <w:r w:rsidRPr="00D22F79">
        <w:t>Procedure for effecting coordination with or obtaining agreement of other administrations</w:t>
      </w:r>
      <w:r w:rsidRPr="00D22F79">
        <w:rPr>
          <w:rStyle w:val="FootnoteReference"/>
          <w:b w:val="0"/>
          <w:bCs/>
        </w:rPr>
        <w:t>1, 2, 3, 4, 5, 6, 7, 8,</w:t>
      </w:r>
      <w:r w:rsidRPr="00D22F79">
        <w:rPr>
          <w:b w:val="0"/>
          <w:bCs/>
        </w:rPr>
        <w:t xml:space="preserve"> </w:t>
      </w:r>
      <w:r w:rsidRPr="00D22F79">
        <w:rPr>
          <w:rStyle w:val="FootnoteReference"/>
          <w:b w:val="0"/>
          <w:bCs/>
        </w:rPr>
        <w:t>9</w:t>
      </w:r>
      <w:r w:rsidRPr="00D22F79">
        <w:rPr>
          <w:b w:val="0"/>
          <w:bCs/>
          <w:sz w:val="16"/>
          <w:szCs w:val="16"/>
        </w:rPr>
        <w:t>    (WRC</w:t>
      </w:r>
      <w:r w:rsidRPr="00D22F79">
        <w:rPr>
          <w:b w:val="0"/>
          <w:bCs/>
          <w:sz w:val="16"/>
          <w:szCs w:val="16"/>
        </w:rPr>
        <w:noBreakHyphen/>
        <w:t>15)</w:t>
      </w:r>
      <w:bookmarkEnd w:id="130"/>
      <w:bookmarkEnd w:id="131"/>
    </w:p>
    <w:p w14:paraId="6A7170A9" w14:textId="77777777" w:rsidR="001B4C52" w:rsidRPr="00D22F79" w:rsidRDefault="001B4C52" w:rsidP="001B4C52">
      <w:pPr>
        <w:pStyle w:val="Section1"/>
        <w:keepNext/>
      </w:pPr>
      <w:r w:rsidRPr="00D22F79">
        <w:t>Section II − Procedure for effecting coordination</w:t>
      </w:r>
      <w:r w:rsidRPr="00D22F79">
        <w:rPr>
          <w:rStyle w:val="FootnoteReference"/>
          <w:b w:val="0"/>
          <w:bCs/>
        </w:rPr>
        <w:t>12, 13</w:t>
      </w:r>
    </w:p>
    <w:p w14:paraId="1CFBFEE1" w14:textId="77777777" w:rsidR="001B4C52" w:rsidRPr="00D22F79" w:rsidRDefault="001B4C52" w:rsidP="001B4C52">
      <w:pPr>
        <w:pStyle w:val="Subsection1"/>
      </w:pPr>
      <w:r w:rsidRPr="00D22F79">
        <w:t>Sub-Section IIA − Requirement and request for coordination</w:t>
      </w:r>
    </w:p>
    <w:p w14:paraId="0A6DBE68" w14:textId="77777777" w:rsidR="001B4C52" w:rsidRPr="00D22F79" w:rsidRDefault="001B4C52" w:rsidP="001B4C52">
      <w:pPr>
        <w:pStyle w:val="Proposal"/>
      </w:pPr>
      <w:r w:rsidRPr="00D22F79">
        <w:t>MOD</w:t>
      </w:r>
      <w:r w:rsidRPr="00D22F79">
        <w:tab/>
        <w:t>IAP/11A6/6</w:t>
      </w:r>
      <w:r w:rsidRPr="00D22F79">
        <w:rPr>
          <w:vanish/>
          <w:color w:val="7F7F7F" w:themeColor="text1" w:themeTint="80"/>
          <w:vertAlign w:val="superscript"/>
        </w:rPr>
        <w:t>#50009</w:t>
      </w:r>
    </w:p>
    <w:p w14:paraId="2F2E45E4" w14:textId="77777777" w:rsidR="001B4C52" w:rsidRPr="00D22F79" w:rsidRDefault="001B4C52" w:rsidP="001B4C52">
      <w:pPr>
        <w:pStyle w:val="enumlev1"/>
      </w:pPr>
      <w:r w:rsidRPr="00D22F79">
        <w:rPr>
          <w:rStyle w:val="Artdef"/>
        </w:rPr>
        <w:t>9.35</w:t>
      </w:r>
      <w:r w:rsidRPr="00D22F79">
        <w:tab/>
      </w:r>
      <w:r w:rsidRPr="00D22F79">
        <w:rPr>
          <w:i/>
          <w:iCs/>
        </w:rPr>
        <w:t>a)</w:t>
      </w:r>
      <w:r w:rsidRPr="00D22F79">
        <w:tab/>
        <w:t>examine that information with respect to its conformity with No. </w:t>
      </w:r>
      <w:r w:rsidRPr="00D22F79">
        <w:rPr>
          <w:rStyle w:val="ArtrefBold"/>
        </w:rPr>
        <w:t>11.31</w:t>
      </w:r>
      <w:ins w:id="132" w:author="Unknown" w:date="2018-07-20T19:33:00Z">
        <w:r w:rsidRPr="00D22F79">
          <w:rPr>
            <w:rStyle w:val="FootnoteReference"/>
            <w:rPrChange w:id="133" w:author="Ruepp, Rowena" w:date="2019-09-26T11:14:00Z">
              <w:rPr>
                <w:rStyle w:val="ArtrefBold"/>
              </w:rPr>
            </w:rPrChange>
          </w:rPr>
          <w:t>MOD</w:t>
        </w:r>
      </w:ins>
      <w:ins w:id="134" w:author="Unknown" w:date="2018-09-10T15:02:00Z">
        <w:r w:rsidRPr="00D22F79">
          <w:rPr>
            <w:rStyle w:val="FootnoteReference"/>
          </w:rPr>
          <w:t> </w:t>
        </w:r>
      </w:ins>
      <w:r w:rsidRPr="00D22F79">
        <w:rPr>
          <w:rStyle w:val="FootnoteReference"/>
        </w:rPr>
        <w:t>19</w:t>
      </w:r>
      <w:r w:rsidRPr="00D22F79">
        <w:t>;</w:t>
      </w:r>
      <w:del w:id="135" w:author="Unknown">
        <w:r w:rsidRPr="00D22F79" w:rsidDel="00BC4F3B">
          <w:rPr>
            <w:sz w:val="16"/>
            <w:szCs w:val="16"/>
          </w:rPr>
          <w:delText xml:space="preserve"> </w:delText>
        </w:r>
      </w:del>
      <w:ins w:id="136" w:author="Unknown" w:date="2019-03-07T14:18:00Z">
        <w:r w:rsidRPr="00D22F79">
          <w:rPr>
            <w:sz w:val="16"/>
            <w:szCs w:val="16"/>
          </w:rPr>
          <w:t>     </w:t>
        </w:r>
      </w:ins>
      <w:r w:rsidRPr="00D22F79">
        <w:rPr>
          <w:sz w:val="16"/>
          <w:szCs w:val="16"/>
        </w:rPr>
        <w:t>(WRC</w:t>
      </w:r>
      <w:r w:rsidRPr="00D22F79">
        <w:rPr>
          <w:sz w:val="16"/>
          <w:szCs w:val="16"/>
        </w:rPr>
        <w:noBreakHyphen/>
      </w:r>
      <w:del w:id="137" w:author="Unknown">
        <w:r w:rsidRPr="00D22F79" w:rsidDel="00226791">
          <w:rPr>
            <w:sz w:val="16"/>
            <w:szCs w:val="16"/>
          </w:rPr>
          <w:delText>2000</w:delText>
        </w:r>
      </w:del>
      <w:ins w:id="138" w:author="Unknown" w:date="2018-07-05T06:31:00Z">
        <w:r w:rsidRPr="00D22F79">
          <w:rPr>
            <w:sz w:val="16"/>
            <w:szCs w:val="16"/>
          </w:rPr>
          <w:t>19</w:t>
        </w:r>
      </w:ins>
      <w:r w:rsidRPr="00D22F79">
        <w:rPr>
          <w:sz w:val="16"/>
          <w:szCs w:val="16"/>
        </w:rPr>
        <w:t>)</w:t>
      </w:r>
    </w:p>
    <w:p w14:paraId="1D3C18D1" w14:textId="77777777" w:rsidR="001B4C52" w:rsidRPr="00D22F79" w:rsidRDefault="001B4C52" w:rsidP="001B4C52">
      <w:pPr>
        <w:pStyle w:val="Reasons"/>
      </w:pPr>
      <w:r w:rsidRPr="00D22F79">
        <w:rPr>
          <w:b/>
        </w:rPr>
        <w:t>Reasons:</w:t>
      </w:r>
      <w:r w:rsidRPr="00D22F79">
        <w:tab/>
        <w:t>To address the publication of the Bureau’s examination of the non-GSO single entry limits.</w:t>
      </w:r>
    </w:p>
    <w:p w14:paraId="2590CD5D" w14:textId="77777777" w:rsidR="001B4C52" w:rsidRPr="00D22F79" w:rsidRDefault="001B4C52" w:rsidP="001B4C52">
      <w:pPr>
        <w:pStyle w:val="Proposal"/>
      </w:pPr>
      <w:r w:rsidRPr="00D22F79">
        <w:t>MOD</w:t>
      </w:r>
      <w:r w:rsidRPr="00D22F79">
        <w:tab/>
        <w:t>IAP/11A6/7</w:t>
      </w:r>
      <w:r w:rsidRPr="00D22F79">
        <w:rPr>
          <w:vanish/>
          <w:color w:val="7F7F7F" w:themeColor="text1" w:themeTint="80"/>
          <w:vertAlign w:val="superscript"/>
        </w:rPr>
        <w:t>#50010</w:t>
      </w:r>
    </w:p>
    <w:p w14:paraId="3F232E8B" w14:textId="77777777" w:rsidR="001B4C52" w:rsidRPr="00D22F79" w:rsidRDefault="001B4C52" w:rsidP="001B4C52">
      <w:pPr>
        <w:keepNext/>
      </w:pPr>
      <w:r w:rsidRPr="00D22F79">
        <w:t>_______________</w:t>
      </w:r>
    </w:p>
    <w:p w14:paraId="43BD6875" w14:textId="2ECCA580" w:rsidR="001B4C52" w:rsidRPr="00D22F79" w:rsidRDefault="001B4C52" w:rsidP="001B4C52">
      <w:pPr>
        <w:pStyle w:val="FootnoteText"/>
        <w:rPr>
          <w:rPrChange w:id="139" w:author="Ruepp, Rowena" w:date="2019-09-26T11:14:00Z">
            <w:rPr>
              <w:rFonts w:ascii="TimesNewRomanPSMT" w:eastAsiaTheme="minorHAnsi" w:hAnsi="TimesNewRomanPSMT" w:cs="TimesNewRomanPSMT"/>
              <w:szCs w:val="24"/>
              <w:lang w:val="en-US"/>
            </w:rPr>
          </w:rPrChange>
        </w:rPr>
      </w:pPr>
      <w:r w:rsidRPr="00D22F79">
        <w:rPr>
          <w:rStyle w:val="FootnoteReference"/>
        </w:rPr>
        <w:t>19</w:t>
      </w:r>
      <w:r w:rsidRPr="00D22F79">
        <w:tab/>
      </w:r>
      <w:r w:rsidRPr="00D22F79">
        <w:rPr>
          <w:rStyle w:val="Artdef"/>
        </w:rPr>
        <w:t>9.35.1</w:t>
      </w:r>
      <w:r w:rsidRPr="00D22F79">
        <w:rPr>
          <w:b/>
          <w:bCs/>
        </w:rPr>
        <w:tab/>
      </w:r>
      <w:r w:rsidRPr="00D22F79">
        <w:rPr>
          <w:rPrChange w:id="140" w:author="Ruepp, Rowena" w:date="2019-09-26T11:14:00Z">
            <w:rPr>
              <w:lang w:val="en-US"/>
            </w:rPr>
          </w:rPrChange>
        </w:rPr>
        <w:t xml:space="preserve">The Bureau shall include the detailed results of its examination under No. </w:t>
      </w:r>
      <w:r w:rsidRPr="00D22F79">
        <w:rPr>
          <w:b/>
          <w:bCs/>
          <w:rPrChange w:id="141" w:author="Ruepp, Rowena" w:date="2019-09-26T11:14:00Z">
            <w:rPr>
              <w:b/>
              <w:bCs/>
              <w:lang w:val="en-US"/>
            </w:rPr>
          </w:rPrChange>
        </w:rPr>
        <w:t xml:space="preserve">11.31 </w:t>
      </w:r>
      <w:r w:rsidRPr="00D22F79">
        <w:rPr>
          <w:rPrChange w:id="142" w:author="Ruepp, Rowena" w:date="2019-09-26T11:14:00Z">
            <w:rPr>
              <w:lang w:val="en-US"/>
            </w:rPr>
          </w:rPrChange>
        </w:rPr>
        <w:t xml:space="preserve">of compliance with the limits in Tables </w:t>
      </w:r>
      <w:r w:rsidRPr="00D22F79">
        <w:rPr>
          <w:b/>
          <w:bCs/>
          <w:rPrChange w:id="143" w:author="Ruepp, Rowena" w:date="2019-09-26T11:14:00Z">
            <w:rPr>
              <w:b/>
              <w:bCs/>
              <w:lang w:val="en-US"/>
            </w:rPr>
          </w:rPrChange>
        </w:rPr>
        <w:t xml:space="preserve">22-1 </w:t>
      </w:r>
      <w:r w:rsidRPr="00D22F79">
        <w:rPr>
          <w:rPrChange w:id="144" w:author="Ruepp, Rowena" w:date="2019-09-26T11:14:00Z">
            <w:rPr>
              <w:lang w:val="en-US"/>
            </w:rPr>
          </w:rPrChange>
        </w:rPr>
        <w:t xml:space="preserve">to </w:t>
      </w:r>
      <w:r w:rsidRPr="00D22F79">
        <w:rPr>
          <w:b/>
          <w:bCs/>
          <w:rPrChange w:id="145" w:author="Ruepp, Rowena" w:date="2019-09-26T11:14:00Z">
            <w:rPr>
              <w:b/>
              <w:bCs/>
              <w:lang w:val="en-US"/>
            </w:rPr>
          </w:rPrChange>
        </w:rPr>
        <w:t>22-3</w:t>
      </w:r>
      <w:ins w:id="146" w:author="author">
        <w:r w:rsidRPr="00D22F79">
          <w:rPr>
            <w:bCs/>
            <w:rPrChange w:id="147" w:author="Ruepp, Rowena" w:date="2019-09-26T11:14:00Z">
              <w:rPr>
                <w:bCs/>
                <w:lang w:val="en-US"/>
              </w:rPr>
            </w:rPrChange>
          </w:rPr>
          <w:t xml:space="preserve"> or the </w:t>
        </w:r>
        <w:proofErr w:type="gramStart"/>
        <w:r w:rsidRPr="00D22F79">
          <w:rPr>
            <w:bCs/>
            <w:rPrChange w:id="148" w:author="Ruepp, Rowena" w:date="2019-09-26T11:14:00Z">
              <w:rPr>
                <w:bCs/>
                <w:lang w:val="en-US"/>
              </w:rPr>
            </w:rPrChange>
          </w:rPr>
          <w:t>single entry</w:t>
        </w:r>
        <w:proofErr w:type="gramEnd"/>
        <w:r w:rsidRPr="00D22F79">
          <w:rPr>
            <w:bCs/>
            <w:rPrChange w:id="149" w:author="Ruepp, Rowena" w:date="2019-09-26T11:14:00Z">
              <w:rPr>
                <w:bCs/>
                <w:lang w:val="en-US"/>
              </w:rPr>
            </w:rPrChange>
          </w:rPr>
          <w:t xml:space="preserve"> limits in No. </w:t>
        </w:r>
        <w:r w:rsidRPr="00D22F79">
          <w:rPr>
            <w:b/>
            <w:bCs/>
            <w:rPrChange w:id="150" w:author="Ruepp, Rowena" w:date="2019-09-26T11:14:00Z">
              <w:rPr>
                <w:b/>
                <w:bCs/>
                <w:lang w:val="en-US"/>
              </w:rPr>
            </w:rPrChange>
          </w:rPr>
          <w:t xml:space="preserve">22.5L </w:t>
        </w:r>
      </w:ins>
      <w:r w:rsidRPr="00D22F79">
        <w:rPr>
          <w:rPrChange w:id="151" w:author="Ruepp, Rowena" w:date="2019-09-26T11:14:00Z">
            <w:rPr>
              <w:lang w:val="en-US"/>
            </w:rPr>
          </w:rPrChange>
        </w:rPr>
        <w:t>of Article </w:t>
      </w:r>
      <w:r w:rsidRPr="00D22F79">
        <w:rPr>
          <w:b/>
          <w:bCs/>
          <w:rPrChange w:id="152" w:author="Ruepp, Rowena" w:date="2019-09-26T11:14:00Z">
            <w:rPr>
              <w:b/>
              <w:bCs/>
              <w:lang w:val="en-US"/>
            </w:rPr>
          </w:rPrChange>
        </w:rPr>
        <w:t>22</w:t>
      </w:r>
      <w:ins w:id="153" w:author="Murphy, Margaret" w:date="2019-10-08T12:32:00Z">
        <w:r w:rsidR="000554EB" w:rsidRPr="00D22F79">
          <w:rPr>
            <w:bCs/>
            <w:rPrChange w:id="154" w:author="Ruepp, Rowena" w:date="2019-09-26T11:14:00Z">
              <w:rPr>
                <w:bCs/>
                <w:lang w:val="en-US"/>
              </w:rPr>
            </w:rPrChange>
          </w:rPr>
          <w:t>, as appropriate,</w:t>
        </w:r>
      </w:ins>
      <w:bookmarkStart w:id="155" w:name="_GoBack"/>
      <w:bookmarkEnd w:id="155"/>
      <w:r w:rsidRPr="00D22F79">
        <w:rPr>
          <w:b/>
          <w:bCs/>
          <w:rPrChange w:id="156" w:author="Ruepp, Rowena" w:date="2019-09-26T11:14:00Z">
            <w:rPr>
              <w:b/>
              <w:bCs/>
              <w:lang w:val="en-US"/>
            </w:rPr>
          </w:rPrChange>
        </w:rPr>
        <w:t xml:space="preserve"> </w:t>
      </w:r>
      <w:r w:rsidRPr="00D22F79">
        <w:rPr>
          <w:rPrChange w:id="157" w:author="Ruepp, Rowena" w:date="2019-09-26T11:14:00Z">
            <w:rPr>
              <w:lang w:val="en-US"/>
            </w:rPr>
          </w:rPrChange>
        </w:rPr>
        <w:t xml:space="preserve">in the publication under No. </w:t>
      </w:r>
      <w:r w:rsidRPr="00D22F79">
        <w:rPr>
          <w:b/>
          <w:bCs/>
          <w:rPrChange w:id="158" w:author="Ruepp, Rowena" w:date="2019-09-26T11:14:00Z">
            <w:rPr>
              <w:b/>
              <w:bCs/>
              <w:lang w:val="en-US"/>
            </w:rPr>
          </w:rPrChange>
        </w:rPr>
        <w:t>9.38</w:t>
      </w:r>
      <w:r w:rsidRPr="00D22F79">
        <w:t>.</w:t>
      </w:r>
      <w:r w:rsidRPr="00D22F79">
        <w:rPr>
          <w:sz w:val="16"/>
        </w:rPr>
        <w:t>     (WRC</w:t>
      </w:r>
      <w:r w:rsidRPr="00D22F79">
        <w:rPr>
          <w:sz w:val="16"/>
        </w:rPr>
        <w:noBreakHyphen/>
      </w:r>
      <w:del w:id="159" w:author="Unknown">
        <w:r w:rsidRPr="00D22F79" w:rsidDel="00226791">
          <w:rPr>
            <w:sz w:val="16"/>
          </w:rPr>
          <w:delText>2000</w:delText>
        </w:r>
      </w:del>
      <w:ins w:id="160" w:author="Unknown" w:date="2018-07-05T06:33:00Z">
        <w:r w:rsidRPr="00D22F79">
          <w:rPr>
            <w:sz w:val="16"/>
          </w:rPr>
          <w:t>19</w:t>
        </w:r>
      </w:ins>
      <w:r w:rsidRPr="00D22F79">
        <w:rPr>
          <w:sz w:val="16"/>
        </w:rPr>
        <w:t>)</w:t>
      </w:r>
    </w:p>
    <w:p w14:paraId="545D21CD" w14:textId="77777777" w:rsidR="001B4C52" w:rsidRPr="00D22F79" w:rsidRDefault="001B4C52" w:rsidP="001B4C52">
      <w:pPr>
        <w:pStyle w:val="Reasons"/>
      </w:pPr>
      <w:r w:rsidRPr="00D22F79">
        <w:rPr>
          <w:b/>
        </w:rPr>
        <w:t>Reasons:</w:t>
      </w:r>
      <w:r w:rsidRPr="00D22F79">
        <w:tab/>
        <w:t>To address the publication of the Bureau’s examination of the non-GSO single entry limits.</w:t>
      </w:r>
    </w:p>
    <w:p w14:paraId="13E69263" w14:textId="77777777" w:rsidR="001B4C52" w:rsidRPr="00D22F79" w:rsidRDefault="001B4C52" w:rsidP="001B4C52">
      <w:pPr>
        <w:pStyle w:val="ArtNo"/>
        <w:rPr>
          <w:rPrChange w:id="161" w:author="Ruepp, Rowena" w:date="2019-09-26T11:14:00Z">
            <w:rPr>
              <w:lang w:val="en-US"/>
            </w:rPr>
          </w:rPrChange>
        </w:rPr>
      </w:pPr>
      <w:bookmarkStart w:id="162" w:name="_Toc451865332"/>
      <w:r w:rsidRPr="00D22F79">
        <w:t>ARTICLE</w:t>
      </w:r>
      <w:r w:rsidRPr="00D22F79">
        <w:rPr>
          <w:rPrChange w:id="163" w:author="Ruepp, Rowena" w:date="2019-09-26T11:14:00Z">
            <w:rPr>
              <w:lang w:val="en-US"/>
            </w:rPr>
          </w:rPrChange>
        </w:rPr>
        <w:t xml:space="preserve"> </w:t>
      </w:r>
      <w:r w:rsidRPr="00D22F79">
        <w:rPr>
          <w:rStyle w:val="href"/>
        </w:rPr>
        <w:t>22</w:t>
      </w:r>
      <w:bookmarkEnd w:id="162"/>
    </w:p>
    <w:p w14:paraId="0F8A9C6F" w14:textId="77777777" w:rsidR="001B4C52" w:rsidRPr="00D22F79" w:rsidRDefault="001B4C52" w:rsidP="001B4C52">
      <w:pPr>
        <w:pStyle w:val="Arttitle"/>
        <w:keepNext w:val="0"/>
        <w:keepLines w:val="0"/>
        <w:rPr>
          <w:rStyle w:val="FootnoteReference"/>
          <w:rPrChange w:id="164" w:author="Ruepp, Rowena" w:date="2019-09-26T11:14:00Z">
            <w:rPr>
              <w:rStyle w:val="FootnoteReference"/>
              <w:b w:val="0"/>
              <w:caps/>
            </w:rPr>
          </w:rPrChange>
        </w:rPr>
      </w:pPr>
      <w:bookmarkStart w:id="165" w:name="_Toc327956624"/>
      <w:bookmarkStart w:id="166" w:name="_Toc451865333"/>
      <w:r w:rsidRPr="00D22F79">
        <w:rPr>
          <w:rPrChange w:id="167" w:author="Ruepp, Rowena" w:date="2019-09-26T11:14:00Z">
            <w:rPr>
              <w:position w:val="6"/>
              <w:sz w:val="18"/>
            </w:rPr>
          </w:rPrChange>
        </w:rPr>
        <w:t>Space services</w:t>
      </w:r>
      <w:bookmarkEnd w:id="165"/>
      <w:r w:rsidRPr="00D22F79">
        <w:rPr>
          <w:rStyle w:val="FootnoteReference"/>
          <w:b w:val="0"/>
          <w:bCs/>
        </w:rPr>
        <w:t>1</w:t>
      </w:r>
      <w:bookmarkEnd w:id="166"/>
    </w:p>
    <w:p w14:paraId="53A01834" w14:textId="77777777" w:rsidR="001B4C52" w:rsidRPr="00D22F79" w:rsidRDefault="001B4C52" w:rsidP="001B4C52">
      <w:pPr>
        <w:pStyle w:val="Proposal"/>
      </w:pPr>
      <w:r w:rsidRPr="00D22F79">
        <w:t>ADD</w:t>
      </w:r>
      <w:r w:rsidRPr="00D22F79">
        <w:tab/>
        <w:t>IAP/11A6/8</w:t>
      </w:r>
      <w:r w:rsidRPr="00D22F79">
        <w:rPr>
          <w:vanish/>
          <w:color w:val="7F7F7F" w:themeColor="text1" w:themeTint="80"/>
          <w:vertAlign w:val="superscript"/>
        </w:rPr>
        <w:t>#50007</w:t>
      </w:r>
    </w:p>
    <w:p w14:paraId="3FCD607A" w14:textId="77777777" w:rsidR="001B4C52" w:rsidRPr="001B4C52" w:rsidRDefault="001B4C52" w:rsidP="001B4C52">
      <w:pPr>
        <w:keepNext/>
      </w:pPr>
      <w:r w:rsidRPr="00D22F79">
        <w:rPr>
          <w:rStyle w:val="Artdef"/>
        </w:rPr>
        <w:t>22.5L</w:t>
      </w:r>
      <w:r w:rsidRPr="00D22F79">
        <w:rPr>
          <w:bCs/>
          <w:iCs/>
        </w:rPr>
        <w:tab/>
      </w:r>
      <w:r w:rsidRPr="00D22F79">
        <w:rPr>
          <w:bCs/>
          <w:iCs/>
        </w:rPr>
        <w:tab/>
        <w:t>9)</w:t>
      </w:r>
      <w:r w:rsidRPr="00D22F79">
        <w:rPr>
          <w:bCs/>
          <w:iCs/>
        </w:rPr>
        <w:tab/>
      </w:r>
      <w:r w:rsidRPr="001B4C52">
        <w:t>A non-GSO satellite system in either</w:t>
      </w:r>
      <w:r w:rsidRPr="001B4C52">
        <w:rPr>
          <w:b/>
        </w:rPr>
        <w:t xml:space="preserve"> </w:t>
      </w:r>
      <w:r w:rsidRPr="001B4C52">
        <w:t>the fixed-satellite or mobile-satellite service in the frequency bands 37.5-39.5 GHz, 39.5-42.5 GHz, 47.2-50.2 GHz, and 50.4-51.4 GHz shall not exceed:</w:t>
      </w:r>
    </w:p>
    <w:p w14:paraId="44FAFD24" w14:textId="77777777" w:rsidR="001B4C52" w:rsidRPr="00D22F79" w:rsidRDefault="001B4C52" w:rsidP="001B4C52">
      <w:pPr>
        <w:pStyle w:val="enumlev1"/>
      </w:pPr>
      <w:r w:rsidRPr="00D22F79">
        <w:t>–</w:t>
      </w:r>
      <w:r w:rsidRPr="00D22F79">
        <w:tab/>
        <w:t>a single-entry increase of 3% of time allowance for the C/N values associated with the shortest percentage of time specified in the short-term performance objectives of the generic</w:t>
      </w:r>
      <w:r w:rsidRPr="00D22F79">
        <w:rPr>
          <w:vertAlign w:val="superscript"/>
        </w:rPr>
        <w:footnoteReference w:id="1"/>
      </w:r>
      <w:r w:rsidRPr="00D22F79">
        <w:t xml:space="preserve"> GSO reference links; and</w:t>
      </w:r>
    </w:p>
    <w:p w14:paraId="6BCE193B" w14:textId="77777777" w:rsidR="001B4C52" w:rsidRPr="00D22F79" w:rsidRDefault="001B4C52" w:rsidP="001B4C52">
      <w:pPr>
        <w:pStyle w:val="enumlev1"/>
      </w:pPr>
      <w:r w:rsidRPr="00D22F79">
        <w:t>–</w:t>
      </w:r>
      <w:r w:rsidRPr="00D22F79">
        <w:tab/>
      </w:r>
      <w:r w:rsidRPr="001B4C52">
        <w:t>a</w:t>
      </w:r>
      <w:r w:rsidRPr="00D22F79">
        <w:t xml:space="preserve"> single-entry permissible allowance of at most 3% reduction in time-averaged throughput (spectral efficiency) calculated on an annual basis for the generic GSO reference link using adaptive coding and modulation. The procedures and methodologies specified in Resolution </w:t>
      </w:r>
      <w:r w:rsidRPr="001B4C52">
        <w:rPr>
          <w:b/>
          <w:bCs/>
        </w:rPr>
        <w:t>[IAP/A16-A</w:t>
      </w:r>
      <w:r w:rsidRPr="00D22F79">
        <w:rPr>
          <w:b/>
          <w:bCs/>
        </w:rPr>
        <w:t>] (WRC-19)</w:t>
      </w:r>
      <w:r w:rsidRPr="00D22F79">
        <w:t xml:space="preserve"> shall be used for the calculations. The epfd levels from the non-GSO FSS system should be derived using the most recent version of Recommendation ITU</w:t>
      </w:r>
      <w:r w:rsidRPr="00D22F79">
        <w:noBreakHyphen/>
        <w:t>R S.1503.</w:t>
      </w:r>
      <w:r w:rsidRPr="00D22F79">
        <w:rPr>
          <w:sz w:val="16"/>
          <w:szCs w:val="16"/>
        </w:rPr>
        <w:t>     </w:t>
      </w:r>
      <w:r w:rsidRPr="00D22F79">
        <w:rPr>
          <w:sz w:val="16"/>
          <w:szCs w:val="16"/>
          <w:lang w:eastAsia="zh-CN"/>
        </w:rPr>
        <w:t>(WRC</w:t>
      </w:r>
      <w:r w:rsidRPr="00D22F79">
        <w:rPr>
          <w:sz w:val="16"/>
          <w:szCs w:val="16"/>
          <w:lang w:eastAsia="zh-CN"/>
        </w:rPr>
        <w:noBreakHyphen/>
        <w:t>19)</w:t>
      </w:r>
    </w:p>
    <w:p w14:paraId="5CAACD64" w14:textId="77777777" w:rsidR="001B4C52" w:rsidRPr="00D22F79" w:rsidRDefault="001B4C52" w:rsidP="001B4C52">
      <w:pPr>
        <w:pStyle w:val="Reasons"/>
      </w:pPr>
    </w:p>
    <w:p w14:paraId="1F9650F8" w14:textId="77777777" w:rsidR="001B4C52" w:rsidRPr="00D22F79" w:rsidRDefault="001B4C52" w:rsidP="001B4C52">
      <w:pPr>
        <w:pStyle w:val="Proposal"/>
      </w:pPr>
      <w:r w:rsidRPr="00D22F79">
        <w:lastRenderedPageBreak/>
        <w:t>ADD</w:t>
      </w:r>
      <w:r w:rsidRPr="00D22F79">
        <w:tab/>
        <w:t>IAP/11A6/9</w:t>
      </w:r>
      <w:r w:rsidRPr="00D22F79">
        <w:rPr>
          <w:vanish/>
          <w:color w:val="7F7F7F" w:themeColor="text1" w:themeTint="80"/>
          <w:vertAlign w:val="superscript"/>
        </w:rPr>
        <w:t>#50008</w:t>
      </w:r>
    </w:p>
    <w:p w14:paraId="64ACF330" w14:textId="77777777" w:rsidR="001B4C52" w:rsidRPr="00D22F79" w:rsidRDefault="001B4C52" w:rsidP="001B4C52">
      <w:r w:rsidRPr="00D22F79">
        <w:rPr>
          <w:rStyle w:val="Artdef"/>
        </w:rPr>
        <w:t>22.5M</w:t>
      </w:r>
      <w:r w:rsidRPr="00D22F79">
        <w:tab/>
      </w:r>
      <w:r w:rsidRPr="00D22F79">
        <w:tab/>
      </w:r>
      <w:r w:rsidRPr="001B4C52">
        <w:t>10)</w:t>
      </w:r>
      <w:r w:rsidRPr="001B4C52">
        <w:tab/>
        <w:t>Administrations operating or planning to operate non-GSO-satellite systems in either the fixed-satellite or</w:t>
      </w:r>
      <w:r w:rsidRPr="00D22F79">
        <w:t xml:space="preserve"> </w:t>
      </w:r>
      <w:r w:rsidRPr="001B4C52">
        <w:t xml:space="preserve">mobile-satellite service in the frequency bands 37.5-39.5 GHz, 39.5-42.5 GHz, 47.2-50.2 GHz, and 50.4-51.4 GHz shall ensure that the aggregate interference to GSO FSS, MSS, and BSS networks </w:t>
      </w:r>
      <w:r w:rsidRPr="001B4C52">
        <w:rPr>
          <w:iCs/>
        </w:rPr>
        <w:t>caused</w:t>
      </w:r>
      <w:r w:rsidRPr="001B4C52">
        <w:t xml:space="preserve"> by all </w:t>
      </w:r>
      <w:r w:rsidRPr="001B4C52">
        <w:rPr>
          <w:iCs/>
        </w:rPr>
        <w:t>non-GSO FSS and non-GSO MSS</w:t>
      </w:r>
      <w:r w:rsidRPr="001B4C52">
        <w:t xml:space="preserve"> systems </w:t>
      </w:r>
      <w:r w:rsidRPr="001B4C52">
        <w:rPr>
          <w:iCs/>
        </w:rPr>
        <w:t>operating in these frequency bands</w:t>
      </w:r>
      <w:r w:rsidRPr="001B4C52">
        <w:t xml:space="preserve"> does not exceed 10% of the short-term and long-term performance objectives of GSO satellite networks by applying the provisions of draft new Resolution </w:t>
      </w:r>
      <w:r w:rsidRPr="001B4C52">
        <w:rPr>
          <w:b/>
        </w:rPr>
        <w:t>[IAP/A16] (WRC</w:t>
      </w:r>
      <w:r w:rsidRPr="001B4C52">
        <w:rPr>
          <w:b/>
        </w:rPr>
        <w:noBreakHyphen/>
        <w:t>19)</w:t>
      </w:r>
      <w:r w:rsidRPr="00D22F79">
        <w:rPr>
          <w:sz w:val="16"/>
          <w:szCs w:val="16"/>
        </w:rPr>
        <w:t>     </w:t>
      </w:r>
      <w:r w:rsidRPr="00D22F79">
        <w:rPr>
          <w:sz w:val="16"/>
          <w:szCs w:val="16"/>
          <w:lang w:eastAsia="zh-CN"/>
        </w:rPr>
        <w:t>(WRC</w:t>
      </w:r>
      <w:r w:rsidRPr="00D22F79">
        <w:rPr>
          <w:sz w:val="16"/>
          <w:szCs w:val="16"/>
          <w:lang w:eastAsia="zh-CN"/>
        </w:rPr>
        <w:noBreakHyphen/>
        <w:t>19)</w:t>
      </w:r>
      <w:r w:rsidRPr="00D22F79">
        <w:t>.</w:t>
      </w:r>
    </w:p>
    <w:p w14:paraId="59FA6203" w14:textId="77777777" w:rsidR="001B4C52" w:rsidRPr="00D22F79" w:rsidRDefault="001B4C52" w:rsidP="001B4C52">
      <w:pPr>
        <w:pStyle w:val="Reasons"/>
      </w:pPr>
      <w:r w:rsidRPr="00D22F79">
        <w:rPr>
          <w:b/>
        </w:rPr>
        <w:t>Reasons:</w:t>
      </w:r>
      <w:r w:rsidRPr="00D22F79">
        <w:tab/>
      </w:r>
      <w:r w:rsidRPr="001B4C52">
        <w:t>Based on ITU-R studies, the</w:t>
      </w:r>
      <w:r w:rsidRPr="001B4C52">
        <w:rPr>
          <w:bCs/>
        </w:rPr>
        <w:t xml:space="preserve"> detailed technical regulatory provisions presented above will introduce technical regulatory provisions into the Radio Regulations that will enable the introduction of non-GSO satellite systems that will protect GSO networks and provide for maximum spectral efficiency for simultaneous operations of non-GSO systems and GSO networks operations in the 50/40 GHz bands.</w:t>
      </w:r>
    </w:p>
    <w:p w14:paraId="758EE44E" w14:textId="77777777" w:rsidR="001B4C52" w:rsidRPr="00D22F79" w:rsidRDefault="001B4C52" w:rsidP="001B4C52">
      <w:pPr>
        <w:pStyle w:val="Proposal"/>
      </w:pPr>
      <w:r w:rsidRPr="00D22F79">
        <w:t>ADD</w:t>
      </w:r>
      <w:r w:rsidRPr="00D22F79">
        <w:tab/>
        <w:t>IAP/11A6/10</w:t>
      </w:r>
    </w:p>
    <w:p w14:paraId="05D96EAA" w14:textId="77777777" w:rsidR="001B4C52" w:rsidRPr="00D22F79" w:rsidRDefault="001B4C52" w:rsidP="001B4C52">
      <w:pPr>
        <w:pStyle w:val="ResNo"/>
      </w:pPr>
      <w:r w:rsidRPr="00D22F79">
        <w:t xml:space="preserve">draft new RESOLUTION </w:t>
      </w:r>
      <w:r w:rsidRPr="00D22F79">
        <w:rPr>
          <w:rStyle w:val="href"/>
        </w:rPr>
        <w:t>[IAP/A16-A]</w:t>
      </w:r>
      <w:r w:rsidRPr="00D22F79">
        <w:t xml:space="preserve"> (WRC</w:t>
      </w:r>
      <w:r w:rsidRPr="00D22F79">
        <w:noBreakHyphen/>
        <w:t>19)</w:t>
      </w:r>
    </w:p>
    <w:p w14:paraId="017719A6" w14:textId="77777777" w:rsidR="001B4C52" w:rsidRPr="00D22F79" w:rsidRDefault="001B4C52" w:rsidP="001B4C52">
      <w:pPr>
        <w:pStyle w:val="Restitle"/>
      </w:pPr>
      <w:bookmarkStart w:id="168" w:name="_Toc327364338"/>
      <w:bookmarkStart w:id="169" w:name="_Toc450048611"/>
      <w:r w:rsidRPr="00D22F79">
        <w:t>Application of Article 22 of the Radio Regulations to the protection of geostationary fixed-satellite service and broadcasting-satellite service networks from non-geostationary fixed-satellite service systems</w:t>
      </w:r>
      <w:bookmarkEnd w:id="168"/>
      <w:bookmarkEnd w:id="169"/>
      <w:r w:rsidRPr="00D22F79">
        <w:t xml:space="preserve"> in the 37.5-39.5 GHz, 39.5</w:t>
      </w:r>
      <w:r w:rsidRPr="00D22F79">
        <w:noBreakHyphen/>
        <w:t>42.5 GHz, 47.2-50.2 GHz, and 50.4-51.4 GHz frequency bands</w:t>
      </w:r>
    </w:p>
    <w:p w14:paraId="511F9706" w14:textId="77777777" w:rsidR="001B4C52" w:rsidRPr="00D22F79" w:rsidRDefault="001B4C52" w:rsidP="001B4C52">
      <w:pPr>
        <w:pStyle w:val="Normalaftertitle"/>
        <w:rPr>
          <w:szCs w:val="24"/>
        </w:rPr>
      </w:pPr>
      <w:r w:rsidRPr="00D22F79">
        <w:rPr>
          <w:szCs w:val="24"/>
        </w:rPr>
        <w:t>The World Radiocommunication Conference (Sharm el-Sheikh, 2019),</w:t>
      </w:r>
    </w:p>
    <w:p w14:paraId="43F190FB" w14:textId="77777777" w:rsidR="001B4C52" w:rsidRPr="00D22F79" w:rsidRDefault="001B4C52" w:rsidP="001B4C52">
      <w:pPr>
        <w:pStyle w:val="Call"/>
        <w:rPr>
          <w:szCs w:val="24"/>
        </w:rPr>
      </w:pPr>
      <w:r w:rsidRPr="00D22F79">
        <w:rPr>
          <w:szCs w:val="24"/>
        </w:rPr>
        <w:t>considering</w:t>
      </w:r>
    </w:p>
    <w:p w14:paraId="2553BD49" w14:textId="77777777" w:rsidR="001B4C52" w:rsidRPr="00D22F79" w:rsidRDefault="001B4C52" w:rsidP="001B4C52">
      <w:r w:rsidRPr="00D22F79">
        <w:rPr>
          <w:i/>
          <w:iCs/>
        </w:rPr>
        <w:t>a</w:t>
      </w:r>
      <w:r w:rsidRPr="00D22F79">
        <w:t>)</w:t>
      </w:r>
      <w:r w:rsidRPr="00D22F79">
        <w:tab/>
        <w:t>that geostationary (GSO) and non-geostationary (non-GSO) fixed-satellite service (FSS) networks may operate in the frequency bands 37.5-39.5 GHz, 39.5-42.5 GHz, 47.2-50.2 GHz and 50.4-51.4 GHz;</w:t>
      </w:r>
    </w:p>
    <w:p w14:paraId="189153AB" w14:textId="77777777" w:rsidR="001B4C52" w:rsidRPr="00D22F79" w:rsidRDefault="001B4C52" w:rsidP="001B4C52">
      <w:r w:rsidRPr="00D22F79">
        <w:rPr>
          <w:i/>
          <w:iCs/>
        </w:rPr>
        <w:t>b)</w:t>
      </w:r>
      <w:r w:rsidRPr="00D22F79">
        <w:rPr>
          <w:i/>
        </w:rPr>
        <w:tab/>
      </w:r>
      <w:r w:rsidRPr="00D22F79">
        <w:t xml:space="preserve">that this conference adopted Nos. </w:t>
      </w:r>
      <w:r w:rsidRPr="00D22F79">
        <w:rPr>
          <w:rStyle w:val="Artref"/>
          <w:b/>
          <w:color w:val="000000"/>
          <w:szCs w:val="24"/>
        </w:rPr>
        <w:t xml:space="preserve">22.5L </w:t>
      </w:r>
      <w:r w:rsidRPr="00D22F79">
        <w:rPr>
          <w:rStyle w:val="Artref"/>
          <w:color w:val="000000"/>
          <w:szCs w:val="24"/>
        </w:rPr>
        <w:t xml:space="preserve">and </w:t>
      </w:r>
      <w:r w:rsidRPr="00D22F79">
        <w:rPr>
          <w:rStyle w:val="Artref"/>
          <w:b/>
          <w:color w:val="000000"/>
          <w:szCs w:val="24"/>
        </w:rPr>
        <w:t>22.5M</w:t>
      </w:r>
      <w:r w:rsidRPr="00D22F79">
        <w:rPr>
          <w:bCs/>
        </w:rPr>
        <w:t xml:space="preserve">, which contain </w:t>
      </w:r>
      <w:r w:rsidRPr="00D22F79">
        <w:t xml:space="preserve">single-entry and aggregate limits for non-GSO FSS systems in the frequency bands </w:t>
      </w:r>
      <w:r w:rsidRPr="00D22F79">
        <w:rPr>
          <w:lang w:eastAsia="zh-CN"/>
        </w:rPr>
        <w:t>37.5-39.5 GHz, 39.5-42.5 GHz, 47.2-50.2 GHz, and 50.4-51.4 GHz</w:t>
      </w:r>
      <w:r w:rsidRPr="00D22F79">
        <w:rPr>
          <w:b/>
        </w:rPr>
        <w:t xml:space="preserve"> </w:t>
      </w:r>
      <w:r w:rsidRPr="00D22F79">
        <w:t xml:space="preserve">to protect GSO networks operating in the same frequency bands; </w:t>
      </w:r>
    </w:p>
    <w:p w14:paraId="1A4378CD" w14:textId="77777777" w:rsidR="001B4C52" w:rsidRPr="00D22F79" w:rsidRDefault="001B4C52" w:rsidP="001B4C52">
      <w:r w:rsidRPr="00D22F79">
        <w:rPr>
          <w:i/>
          <w:iCs/>
          <w:snapToGrid w:val="0"/>
          <w:lang w:eastAsia="fr-FR"/>
        </w:rPr>
        <w:t>c)</w:t>
      </w:r>
      <w:r w:rsidRPr="00D22F79">
        <w:rPr>
          <w:i/>
          <w:snapToGrid w:val="0"/>
          <w:lang w:eastAsia="fr-FR"/>
        </w:rPr>
        <w:tab/>
      </w:r>
      <w:r w:rsidRPr="00D22F79">
        <w:rPr>
          <w:snapToGrid w:val="0"/>
          <w:lang w:eastAsia="fr-FR"/>
        </w:rPr>
        <w:t>that ITU</w:t>
      </w:r>
      <w:r w:rsidRPr="00D22F79">
        <w:rPr>
          <w:snapToGrid w:val="0"/>
          <w:lang w:eastAsia="fr-FR"/>
        </w:rPr>
        <w:noBreakHyphen/>
        <w:t>R has developed Recommendation ITU</w:t>
      </w:r>
      <w:r w:rsidRPr="00D22F79">
        <w:rPr>
          <w:snapToGrid w:val="0"/>
          <w:lang w:eastAsia="fr-FR"/>
        </w:rPr>
        <w:noBreakHyphen/>
        <w:t>R S.1503 to provide a methodology on how to compute the equivalent power flux density</w:t>
      </w:r>
      <w:r w:rsidRPr="00D22F79">
        <w:t xml:space="preserve"> (epfd) for the calculation of interference from any one non-GSO system into potentially affected GSO earth stations and satellites,</w:t>
      </w:r>
    </w:p>
    <w:p w14:paraId="297E145C" w14:textId="77777777" w:rsidR="001B4C52" w:rsidRPr="00D22F79" w:rsidRDefault="001B4C52" w:rsidP="001B4C52">
      <w:pPr>
        <w:pStyle w:val="Call"/>
        <w:rPr>
          <w:szCs w:val="24"/>
        </w:rPr>
      </w:pPr>
      <w:r w:rsidRPr="00D22F79">
        <w:rPr>
          <w:szCs w:val="24"/>
        </w:rPr>
        <w:t>recognizing</w:t>
      </w:r>
    </w:p>
    <w:p w14:paraId="64DFD6A0" w14:textId="77777777" w:rsidR="001B4C52" w:rsidRPr="00D22F79" w:rsidRDefault="001B4C52" w:rsidP="001B4C52">
      <w:r w:rsidRPr="00D22F79">
        <w:rPr>
          <w:i/>
          <w:iCs/>
        </w:rPr>
        <w:t>a)</w:t>
      </w:r>
      <w:r w:rsidRPr="00D22F79">
        <w:tab/>
        <w:t>that, in accordance with calculations utilizing Recommendation ITU-R S.1503, the verification of the worldwide epfd interference of any one non-GSO system can be carried out by a set of generic link budgets having characteristics that encompass global GSO network deployments that are independent of any specific geographic locations;</w:t>
      </w:r>
    </w:p>
    <w:p w14:paraId="7A39A3B8" w14:textId="77777777" w:rsidR="001B4C52" w:rsidRPr="00D22F79" w:rsidRDefault="001B4C52" w:rsidP="001B4C52">
      <w:r w:rsidRPr="00D22F79">
        <w:rPr>
          <w:i/>
          <w:iCs/>
        </w:rPr>
        <w:t>b)</w:t>
      </w:r>
      <w:r w:rsidRPr="00D22F79">
        <w:tab/>
        <w:t>that the aggregate interference levels from multiple non-GSO FSS systems will be related to the actual number of systems providing service to a particular region and sharing a frequency band based on the single-entry operational use of each system;</w:t>
      </w:r>
    </w:p>
    <w:p w14:paraId="104AC3C1" w14:textId="77777777" w:rsidR="001B4C52" w:rsidRPr="00D22F79" w:rsidRDefault="001B4C52" w:rsidP="001B4C52">
      <w:r w:rsidRPr="00D22F79">
        <w:rPr>
          <w:i/>
          <w:iCs/>
        </w:rPr>
        <w:lastRenderedPageBreak/>
        <w:t>c)</w:t>
      </w:r>
      <w:r w:rsidRPr="00D22F79">
        <w:tab/>
        <w:t>that Recommendation ITU-R S.1503 does not provide guidance on the modelling of interference from multiple non-GSO systems into GSO networks;</w:t>
      </w:r>
    </w:p>
    <w:p w14:paraId="1F448AF9" w14:textId="77777777" w:rsidR="001B4C52" w:rsidRPr="00D22F79" w:rsidRDefault="001B4C52" w:rsidP="001B4C52">
      <w:r w:rsidRPr="001B4C52">
        <w:rPr>
          <w:i/>
          <w:iCs/>
        </w:rPr>
        <w:t>d</w:t>
      </w:r>
      <w:r w:rsidRPr="00D22F79">
        <w:rPr>
          <w:i/>
          <w:iCs/>
        </w:rPr>
        <w:t>)</w:t>
      </w:r>
      <w:r w:rsidRPr="00D22F79">
        <w:tab/>
        <w:t xml:space="preserve">that the calculation of the aggregate impact from multiple non-GSO systems to GSO networks would benefit from the modelling of non-GSO systems into operational GSO reference links, </w:t>
      </w:r>
    </w:p>
    <w:p w14:paraId="23942D5A" w14:textId="77777777" w:rsidR="001B4C52" w:rsidRPr="0039520B" w:rsidRDefault="001B4C52" w:rsidP="001B4C52">
      <w:pPr>
        <w:pStyle w:val="Call"/>
      </w:pPr>
      <w:r w:rsidRPr="0039520B">
        <w:t>resolves</w:t>
      </w:r>
    </w:p>
    <w:p w14:paraId="069CA6B2" w14:textId="77777777" w:rsidR="001B4C52" w:rsidRPr="00D22F79" w:rsidRDefault="001B4C52" w:rsidP="001B4C52">
      <w:pPr>
        <w:rPr>
          <w:i/>
        </w:rPr>
      </w:pPr>
      <w:r w:rsidRPr="00D22F79">
        <w:t>1</w:t>
      </w:r>
      <w:r w:rsidRPr="00D22F79">
        <w:tab/>
        <w:t>that during the examination under Nos. </w:t>
      </w:r>
      <w:r w:rsidRPr="00D22F79">
        <w:rPr>
          <w:b/>
        </w:rPr>
        <w:t>9.35</w:t>
      </w:r>
      <w:r w:rsidRPr="00D22F79">
        <w:t xml:space="preserve"> and </w:t>
      </w:r>
      <w:r w:rsidRPr="00D22F79">
        <w:rPr>
          <w:b/>
        </w:rPr>
        <w:t>11.31</w:t>
      </w:r>
      <w:r w:rsidRPr="00D22F79">
        <w:t xml:space="preserve">, the generic technical characteristics of GSO satellite networks contained in Annex 1 shall be used in conjunction with the methodology in Annex 2 to determine compliance with No. </w:t>
      </w:r>
      <w:r w:rsidRPr="00D22F79">
        <w:rPr>
          <w:b/>
        </w:rPr>
        <w:t>22.5L</w:t>
      </w:r>
      <w:r w:rsidRPr="00D22F79">
        <w:t>;</w:t>
      </w:r>
    </w:p>
    <w:p w14:paraId="42B3BBB4" w14:textId="77777777" w:rsidR="001B4C52" w:rsidRPr="00D22F79" w:rsidRDefault="001B4C52" w:rsidP="001B4C52">
      <w:pPr>
        <w:rPr>
          <w:szCs w:val="24"/>
        </w:rPr>
      </w:pPr>
      <w:r w:rsidRPr="00D22F79">
        <w:rPr>
          <w:szCs w:val="24"/>
        </w:rPr>
        <w:t>2</w:t>
      </w:r>
      <w:r w:rsidRPr="00D22F79">
        <w:rPr>
          <w:szCs w:val="24"/>
        </w:rPr>
        <w:tab/>
        <w:t>that notified frequency assignments to non-GSO FSS systems shall receive a favourable finding under No. </w:t>
      </w:r>
      <w:r w:rsidRPr="00D22F79">
        <w:rPr>
          <w:b/>
          <w:szCs w:val="24"/>
        </w:rPr>
        <w:t>11.31</w:t>
      </w:r>
      <w:r w:rsidRPr="00D22F79">
        <w:rPr>
          <w:szCs w:val="24"/>
        </w:rPr>
        <w:t xml:space="preserve"> with respect to the single-entry provision given in No. </w:t>
      </w:r>
      <w:r w:rsidRPr="00D22F79">
        <w:rPr>
          <w:b/>
          <w:szCs w:val="24"/>
        </w:rPr>
        <w:t>22.5L</w:t>
      </w:r>
      <w:r w:rsidRPr="00D22F79">
        <w:rPr>
          <w:szCs w:val="24"/>
        </w:rPr>
        <w:t xml:space="preserve">, if </w:t>
      </w:r>
      <w:r w:rsidRPr="00D22F79">
        <w:rPr>
          <w:i/>
          <w:szCs w:val="24"/>
        </w:rPr>
        <w:t>resolves</w:t>
      </w:r>
      <w:r w:rsidRPr="00D22F79">
        <w:rPr>
          <w:szCs w:val="24"/>
        </w:rPr>
        <w:t> 1 is satisfied, otherwise the non-GSO satellite system will receive an unfavourable finding under No. </w:t>
      </w:r>
      <w:r w:rsidRPr="00D22F79">
        <w:rPr>
          <w:b/>
          <w:szCs w:val="24"/>
        </w:rPr>
        <w:t>11.36</w:t>
      </w:r>
      <w:r w:rsidRPr="00D22F79">
        <w:rPr>
          <w:szCs w:val="24"/>
        </w:rPr>
        <w:t>;</w:t>
      </w:r>
    </w:p>
    <w:p w14:paraId="0434B559" w14:textId="77777777" w:rsidR="001B4C52" w:rsidRPr="00D22F79" w:rsidRDefault="001B4C52" w:rsidP="001B4C52">
      <w:pPr>
        <w:rPr>
          <w:szCs w:val="24"/>
        </w:rPr>
      </w:pPr>
      <w:r w:rsidRPr="00D22F79">
        <w:rPr>
          <w:szCs w:val="24"/>
        </w:rPr>
        <w:t>3</w:t>
      </w:r>
      <w:r w:rsidRPr="00D22F79">
        <w:rPr>
          <w:szCs w:val="24"/>
        </w:rPr>
        <w:tab/>
        <w:t xml:space="preserve">that if the Bureau is unable to examine non-GSO FSS systems subject to the single-entry provision given in No. </w:t>
      </w:r>
      <w:r w:rsidRPr="00D22F79">
        <w:rPr>
          <w:b/>
          <w:szCs w:val="24"/>
        </w:rPr>
        <w:t xml:space="preserve">22.5L </w:t>
      </w:r>
      <w:r w:rsidRPr="00D22F79">
        <w:rPr>
          <w:szCs w:val="24"/>
        </w:rPr>
        <w:t>due to a lack of available software, the notifying administration shall send the Bureau a commitment that the non-GSO FSS system complies with the limits given in No. </w:t>
      </w:r>
      <w:r w:rsidRPr="00D22F79">
        <w:rPr>
          <w:b/>
          <w:szCs w:val="24"/>
        </w:rPr>
        <w:t>22.5L</w:t>
      </w:r>
      <w:r w:rsidRPr="00D22F79">
        <w:rPr>
          <w:szCs w:val="24"/>
        </w:rPr>
        <w:t xml:space="preserve">; </w:t>
      </w:r>
    </w:p>
    <w:p w14:paraId="751DB959" w14:textId="77777777" w:rsidR="001B4C52" w:rsidRPr="00D22F79" w:rsidRDefault="001B4C52" w:rsidP="001B4C52">
      <w:pPr>
        <w:rPr>
          <w:szCs w:val="24"/>
        </w:rPr>
      </w:pPr>
      <w:r w:rsidRPr="00D22F79">
        <w:rPr>
          <w:szCs w:val="24"/>
        </w:rPr>
        <w:t>4</w:t>
      </w:r>
      <w:r w:rsidRPr="00D22F79">
        <w:rPr>
          <w:szCs w:val="24"/>
        </w:rPr>
        <w:tab/>
        <w:t xml:space="preserve">that notified frequency assignments to non-GSO FSS systems that cannot be assessed under </w:t>
      </w:r>
      <w:r w:rsidRPr="00D22F79">
        <w:rPr>
          <w:i/>
          <w:iCs/>
          <w:szCs w:val="24"/>
        </w:rPr>
        <w:t>resolves</w:t>
      </w:r>
      <w:r w:rsidRPr="00D22F79">
        <w:rPr>
          <w:szCs w:val="24"/>
        </w:rPr>
        <w:t xml:space="preserve"> 2 shall receive a qualified favourable finding under No. </w:t>
      </w:r>
      <w:r w:rsidRPr="00D22F79">
        <w:rPr>
          <w:b/>
          <w:szCs w:val="24"/>
        </w:rPr>
        <w:t>9.35</w:t>
      </w:r>
      <w:r w:rsidRPr="00D22F79">
        <w:rPr>
          <w:szCs w:val="24"/>
        </w:rPr>
        <w:t xml:space="preserve"> with respect to No. </w:t>
      </w:r>
      <w:r w:rsidRPr="00D22F79">
        <w:rPr>
          <w:b/>
          <w:szCs w:val="24"/>
        </w:rPr>
        <w:t>22.5L</w:t>
      </w:r>
      <w:r w:rsidRPr="00D22F79">
        <w:rPr>
          <w:szCs w:val="24"/>
        </w:rPr>
        <w:t xml:space="preserve">, if </w:t>
      </w:r>
      <w:r w:rsidRPr="00D22F79">
        <w:rPr>
          <w:i/>
          <w:szCs w:val="24"/>
        </w:rPr>
        <w:t>resolves</w:t>
      </w:r>
      <w:r w:rsidRPr="00D22F79">
        <w:rPr>
          <w:szCs w:val="24"/>
        </w:rPr>
        <w:t xml:space="preserve"> 3 is satisfied, otherwise the non-GSO satellite system will receive an unfavourable finding under No. </w:t>
      </w:r>
      <w:r w:rsidRPr="00D22F79">
        <w:rPr>
          <w:b/>
          <w:szCs w:val="24"/>
        </w:rPr>
        <w:t>11.36</w:t>
      </w:r>
      <w:r w:rsidRPr="00D22F79">
        <w:rPr>
          <w:szCs w:val="24"/>
        </w:rPr>
        <w:t>;</w:t>
      </w:r>
    </w:p>
    <w:p w14:paraId="105C7702" w14:textId="77777777" w:rsidR="001B4C52" w:rsidRPr="00D22F79" w:rsidRDefault="001B4C52" w:rsidP="001B4C52">
      <w:r w:rsidRPr="00D22F79">
        <w:t>5</w:t>
      </w:r>
      <w:r w:rsidRPr="00D22F79">
        <w:tab/>
        <w:t xml:space="preserve">that if an administration believes that a non-GSO FSS system, for which the commitment referred to in </w:t>
      </w:r>
      <w:r w:rsidRPr="00D22F79">
        <w:rPr>
          <w:i/>
        </w:rPr>
        <w:t>resolves</w:t>
      </w:r>
      <w:r w:rsidRPr="00D22F79">
        <w:t xml:space="preserve"> 3 was sent, has the potential to exceed the limits given in No. </w:t>
      </w:r>
      <w:r w:rsidRPr="00D22F79">
        <w:rPr>
          <w:b/>
        </w:rPr>
        <w:t>22.5L</w:t>
      </w:r>
      <w:r w:rsidRPr="00D22F79">
        <w:t>, it may request additional information from the notifying administration with regard to the compliance with these limits. Both administrations shall cooperate to resolve any difficulties, with the assistance of the Bureau, if so requested by either of the parties;</w:t>
      </w:r>
    </w:p>
    <w:p w14:paraId="464E3BF4" w14:textId="77777777" w:rsidR="001B4C52" w:rsidRPr="00D22F79" w:rsidRDefault="001B4C52" w:rsidP="001B4C52">
      <w:r w:rsidRPr="00D22F79">
        <w:t>6</w:t>
      </w:r>
      <w:r w:rsidRPr="00D22F79">
        <w:tab/>
        <w:t xml:space="preserve">that </w:t>
      </w:r>
      <w:r w:rsidRPr="00D22F79">
        <w:rPr>
          <w:i/>
        </w:rPr>
        <w:t>resolves</w:t>
      </w:r>
      <w:r w:rsidRPr="00D22F79">
        <w:t xml:space="preserve"> 3, 4 and 5 shall no longer be applied after the Bureau has communicated to all administrations via a Circular Letter that validation software adequate to address is available and the Bureau is able to verify compliance with the limit in No. </w:t>
      </w:r>
      <w:r w:rsidRPr="00D22F79">
        <w:rPr>
          <w:b/>
        </w:rPr>
        <w:t>22.5L</w:t>
      </w:r>
      <w:r w:rsidRPr="00D22F79">
        <w:rPr>
          <w:bCs/>
        </w:rPr>
        <w:t>,</w:t>
      </w:r>
    </w:p>
    <w:p w14:paraId="425ECA45" w14:textId="77777777" w:rsidR="001B4C52" w:rsidRPr="00D22F79" w:rsidRDefault="001B4C52" w:rsidP="001B4C52">
      <w:pPr>
        <w:pStyle w:val="Call"/>
      </w:pPr>
      <w:r w:rsidRPr="00D22F79">
        <w:t>invites the ITU Radiocommunication Sector</w:t>
      </w:r>
    </w:p>
    <w:p w14:paraId="49828F9C" w14:textId="77777777" w:rsidR="001B4C52" w:rsidRPr="00D22F79" w:rsidRDefault="001B4C52" w:rsidP="001B4C52">
      <w:r w:rsidRPr="00D22F79">
        <w:t xml:space="preserve">to study and, as appropriate, develop software for the procedures outlined in </w:t>
      </w:r>
      <w:r w:rsidRPr="00D22F79">
        <w:rPr>
          <w:i/>
        </w:rPr>
        <w:t xml:space="preserve">resolves </w:t>
      </w:r>
      <w:r w:rsidRPr="00D22F79">
        <w:rPr>
          <w:iCs/>
        </w:rPr>
        <w:t>1 to 6</w:t>
      </w:r>
      <w:r w:rsidRPr="00D22F79">
        <w:rPr>
          <w:i/>
        </w:rPr>
        <w:t xml:space="preserve"> </w:t>
      </w:r>
      <w:r w:rsidRPr="00D22F79">
        <w:t xml:space="preserve">above; </w:t>
      </w:r>
    </w:p>
    <w:p w14:paraId="30CC25A5" w14:textId="77777777" w:rsidR="001B4C52" w:rsidRPr="00D22F79" w:rsidRDefault="001B4C52" w:rsidP="001B4C52">
      <w:pPr>
        <w:pStyle w:val="AnnexNo"/>
      </w:pPr>
      <w:r w:rsidRPr="00D22F79">
        <w:t>ANNEX 1 TO draft new RESOLUTION [IAP/A16-A] (WRC-19)</w:t>
      </w:r>
    </w:p>
    <w:p w14:paraId="22CCF9D8" w14:textId="77777777" w:rsidR="001B4C52" w:rsidRPr="00D22F79" w:rsidRDefault="001B4C52" w:rsidP="001B4C52">
      <w:pPr>
        <w:pStyle w:val="Annextitle"/>
        <w:rPr>
          <w:rFonts w:ascii="Times New Roman" w:hAnsi="Times New Roman"/>
          <w:sz w:val="24"/>
          <w:szCs w:val="24"/>
        </w:rPr>
      </w:pPr>
      <w:r w:rsidRPr="00D22F79">
        <w:rPr>
          <w:rFonts w:ascii="Times New Roman" w:hAnsi="Times New Roman"/>
          <w:sz w:val="24"/>
          <w:szCs w:val="24"/>
        </w:rPr>
        <w:t xml:space="preserve">Generic GSO satellite system characteristics for evaluation of compliance with single-entry requirements for non-GSO systems </w:t>
      </w:r>
    </w:p>
    <w:p w14:paraId="2C999136" w14:textId="77777777" w:rsidR="001B4C52" w:rsidRPr="00D22F79" w:rsidRDefault="001B4C52" w:rsidP="001B4C52">
      <w:pPr>
        <w:rPr>
          <w:szCs w:val="24"/>
        </w:rPr>
      </w:pPr>
      <w:r w:rsidRPr="00D22F79">
        <w:rPr>
          <w:szCs w:val="24"/>
        </w:rPr>
        <w:t>The data in Annex 1 are to be regarded as a range of technical characteristics of generic worldwide GSO network links that are independent of any specific geographic location, to be used only for assessing non-GSO system impact to GSO networks and not as a basis for coordination between satellite networks.</w:t>
      </w:r>
    </w:p>
    <w:p w14:paraId="1A6491DF" w14:textId="77777777" w:rsidR="001B4C52" w:rsidRPr="00D22F79" w:rsidRDefault="001B4C52" w:rsidP="001B4C52">
      <w:pPr>
        <w:rPr>
          <w:szCs w:val="24"/>
        </w:rPr>
      </w:pPr>
      <w:r w:rsidRPr="00D22F79">
        <w:rPr>
          <w:szCs w:val="24"/>
        </w:rPr>
        <w:t xml:space="preserve">Note: In order for the Radiocommunication Bureau to do an evaluation of No. </w:t>
      </w:r>
      <w:r w:rsidRPr="00D22F79">
        <w:rPr>
          <w:b/>
          <w:bCs/>
          <w:szCs w:val="24"/>
        </w:rPr>
        <w:t>22.5L</w:t>
      </w:r>
      <w:r w:rsidRPr="00D22F79">
        <w:rPr>
          <w:szCs w:val="24"/>
        </w:rPr>
        <w:t>, it is necessary to identify which GSO reference links use ACM.</w:t>
      </w:r>
    </w:p>
    <w:p w14:paraId="5DFE4110" w14:textId="7E12F17A" w:rsidR="004C03B8" w:rsidRDefault="001B4C52" w:rsidP="004C03B8">
      <w:pPr>
        <w:pStyle w:val="TableNo"/>
      </w:pPr>
      <w:r w:rsidRPr="00D22F79">
        <w:lastRenderedPageBreak/>
        <w:t>Table 1A</w:t>
      </w:r>
    </w:p>
    <w:p w14:paraId="1F3CD5E8" w14:textId="37C6E063" w:rsidR="001B4C52" w:rsidRPr="00D22F79" w:rsidRDefault="001B4C52" w:rsidP="001B4C52">
      <w:pPr>
        <w:pStyle w:val="Tabletitle"/>
      </w:pPr>
      <w:r w:rsidRPr="00D22F79">
        <w:t>Generic parameters of GSO links to be used in examination of the downlink (space-Earth) impact</w:t>
      </w:r>
      <w:r w:rsidR="004C03B8">
        <w:br/>
      </w:r>
      <w:r w:rsidRPr="00D22F79">
        <w:t xml:space="preserve"> from any one non-GSO system</w:t>
      </w:r>
    </w:p>
    <w:tbl>
      <w:tblPr>
        <w:tblW w:w="10814" w:type="dxa"/>
        <w:jc w:val="center"/>
        <w:tblLayout w:type="fixed"/>
        <w:tblLook w:val="04A0" w:firstRow="1" w:lastRow="0" w:firstColumn="1" w:lastColumn="0" w:noHBand="0" w:noVBand="1"/>
      </w:tblPr>
      <w:tblGrid>
        <w:gridCol w:w="617"/>
        <w:gridCol w:w="4097"/>
        <w:gridCol w:w="1220"/>
        <w:gridCol w:w="406"/>
        <w:gridCol w:w="814"/>
        <w:gridCol w:w="813"/>
        <w:gridCol w:w="407"/>
        <w:gridCol w:w="1119"/>
        <w:gridCol w:w="1321"/>
      </w:tblGrid>
      <w:tr w:rsidR="001B4C52" w:rsidRPr="00D22F79" w14:paraId="7ADDFBEF" w14:textId="77777777" w:rsidTr="00892175">
        <w:trPr>
          <w:cantSplit/>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6DA1A" w14:textId="77777777" w:rsidR="001B4C52" w:rsidRPr="00D22F79" w:rsidRDefault="001B4C52" w:rsidP="00892175">
            <w:pPr>
              <w:pStyle w:val="Tablehead"/>
            </w:pPr>
            <w:r w:rsidRPr="00D22F79">
              <w:t>1</w:t>
            </w:r>
          </w:p>
        </w:tc>
        <w:tc>
          <w:tcPr>
            <w:tcW w:w="4097" w:type="dxa"/>
            <w:tcBorders>
              <w:top w:val="single" w:sz="4" w:space="0" w:color="auto"/>
              <w:left w:val="nil"/>
              <w:bottom w:val="single" w:sz="4" w:space="0" w:color="auto"/>
              <w:right w:val="single" w:sz="4" w:space="0" w:color="auto"/>
            </w:tcBorders>
            <w:shd w:val="clear" w:color="auto" w:fill="auto"/>
            <w:noWrap/>
            <w:vAlign w:val="bottom"/>
            <w:hideMark/>
          </w:tcPr>
          <w:p w14:paraId="624A19D2" w14:textId="77777777" w:rsidR="001B4C52" w:rsidRPr="00D22F79" w:rsidRDefault="001B4C52" w:rsidP="00892175">
            <w:pPr>
              <w:pStyle w:val="Tablehead"/>
            </w:pPr>
            <w:r w:rsidRPr="00D22F79">
              <w:t>Generic Link Parameters = service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FCD693A" w14:textId="77777777" w:rsidR="001B4C52" w:rsidRPr="00D22F79" w:rsidRDefault="001B4C52" w:rsidP="00892175">
            <w:pPr>
              <w:pStyle w:val="Tablehead"/>
            </w:pP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4AAB0B" w14:textId="77777777" w:rsidR="001B4C52" w:rsidRPr="00D22F79" w:rsidRDefault="001B4C52" w:rsidP="00892175">
            <w:pPr>
              <w:pStyle w:val="Tablehead"/>
            </w:pPr>
          </w:p>
        </w:tc>
        <w:tc>
          <w:tcPr>
            <w:tcW w:w="1220" w:type="dxa"/>
            <w:gridSpan w:val="2"/>
            <w:tcBorders>
              <w:top w:val="single" w:sz="4" w:space="0" w:color="auto"/>
              <w:left w:val="nil"/>
              <w:bottom w:val="single" w:sz="4" w:space="0" w:color="auto"/>
              <w:right w:val="single" w:sz="4" w:space="0" w:color="auto"/>
            </w:tcBorders>
          </w:tcPr>
          <w:p w14:paraId="499077B9" w14:textId="77777777" w:rsidR="001B4C52" w:rsidRPr="00D22F79" w:rsidRDefault="001B4C52" w:rsidP="00892175">
            <w:pPr>
              <w:pStyle w:val="Tablehead"/>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DCCEC" w14:textId="77777777" w:rsidR="001B4C52" w:rsidRPr="00D22F79" w:rsidRDefault="001B4C52" w:rsidP="00892175">
            <w:pPr>
              <w:pStyle w:val="Tablehead"/>
            </w:pPr>
          </w:p>
        </w:tc>
        <w:tc>
          <w:tcPr>
            <w:tcW w:w="1321" w:type="dxa"/>
            <w:tcBorders>
              <w:top w:val="single" w:sz="4" w:space="0" w:color="auto"/>
              <w:left w:val="single" w:sz="4" w:space="0" w:color="auto"/>
              <w:bottom w:val="single" w:sz="4" w:space="0" w:color="auto"/>
              <w:right w:val="single" w:sz="4" w:space="0" w:color="auto"/>
            </w:tcBorders>
          </w:tcPr>
          <w:p w14:paraId="31BB55F9" w14:textId="77777777" w:rsidR="001B4C52" w:rsidRPr="00D22F79" w:rsidRDefault="001B4C52" w:rsidP="00892175">
            <w:pPr>
              <w:pStyle w:val="Tablehead"/>
            </w:pPr>
            <w:r w:rsidRPr="00D22F79">
              <w:t>Parameters</w:t>
            </w:r>
          </w:p>
        </w:tc>
      </w:tr>
      <w:tr w:rsidR="001B4C52" w:rsidRPr="00D22F79" w14:paraId="2AA10B1A"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3116EECB" w14:textId="77777777" w:rsidR="001B4C52" w:rsidRPr="00D22F79" w:rsidRDefault="001B4C52" w:rsidP="00892175">
            <w:pPr>
              <w:pStyle w:val="Tabletext"/>
            </w:pPr>
            <w:r w:rsidRPr="00D22F79">
              <w:t> </w:t>
            </w:r>
          </w:p>
        </w:tc>
        <w:tc>
          <w:tcPr>
            <w:tcW w:w="4097" w:type="dxa"/>
            <w:tcBorders>
              <w:top w:val="nil"/>
              <w:left w:val="nil"/>
              <w:bottom w:val="single" w:sz="4" w:space="0" w:color="auto"/>
              <w:right w:val="single" w:sz="4" w:space="0" w:color="auto"/>
            </w:tcBorders>
            <w:shd w:val="clear" w:color="auto" w:fill="auto"/>
            <w:noWrap/>
            <w:vAlign w:val="bottom"/>
            <w:hideMark/>
          </w:tcPr>
          <w:p w14:paraId="57D3BC09" w14:textId="77777777" w:rsidR="001B4C52" w:rsidRPr="00D22F79" w:rsidRDefault="001B4C52" w:rsidP="00892175">
            <w:pPr>
              <w:pStyle w:val="Tabletext"/>
            </w:pPr>
            <w:r w:rsidRPr="00D22F79">
              <w:t>Link type</w:t>
            </w:r>
          </w:p>
        </w:tc>
        <w:tc>
          <w:tcPr>
            <w:tcW w:w="1220" w:type="dxa"/>
            <w:tcBorders>
              <w:top w:val="nil"/>
              <w:left w:val="nil"/>
              <w:bottom w:val="single" w:sz="4" w:space="0" w:color="auto"/>
              <w:right w:val="single" w:sz="4" w:space="0" w:color="auto"/>
            </w:tcBorders>
            <w:shd w:val="clear" w:color="auto" w:fill="auto"/>
            <w:noWrap/>
            <w:vAlign w:val="bottom"/>
            <w:hideMark/>
          </w:tcPr>
          <w:p w14:paraId="70E17A63" w14:textId="77777777" w:rsidR="001B4C52" w:rsidRPr="00D22F79" w:rsidRDefault="001B4C52" w:rsidP="00892175">
            <w:pPr>
              <w:pStyle w:val="Tabletext"/>
              <w:jc w:val="center"/>
            </w:pPr>
            <w:r w:rsidRPr="00D22F79">
              <w:t>User #1</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15210EFF" w14:textId="77777777" w:rsidR="001B4C52" w:rsidRPr="00D22F79" w:rsidRDefault="001B4C52" w:rsidP="00892175">
            <w:pPr>
              <w:pStyle w:val="Tabletext"/>
              <w:jc w:val="center"/>
            </w:pPr>
            <w:r w:rsidRPr="00D22F79">
              <w:t>User #2</w:t>
            </w:r>
          </w:p>
        </w:tc>
        <w:tc>
          <w:tcPr>
            <w:tcW w:w="1220" w:type="dxa"/>
            <w:gridSpan w:val="2"/>
            <w:tcBorders>
              <w:top w:val="nil"/>
              <w:left w:val="nil"/>
              <w:bottom w:val="single" w:sz="4" w:space="0" w:color="auto"/>
              <w:right w:val="single" w:sz="4" w:space="0" w:color="auto"/>
            </w:tcBorders>
          </w:tcPr>
          <w:p w14:paraId="3048F6D3" w14:textId="77777777" w:rsidR="001B4C52" w:rsidRPr="00D22F79" w:rsidRDefault="001B4C52" w:rsidP="00892175">
            <w:pPr>
              <w:pStyle w:val="Tabletext"/>
              <w:jc w:val="center"/>
            </w:pPr>
            <w:r w:rsidRPr="00D22F79">
              <w:t>User #3</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7A31BA3D" w14:textId="77777777" w:rsidR="001B4C52" w:rsidRPr="00D22F79" w:rsidRDefault="001B4C52" w:rsidP="00892175">
            <w:pPr>
              <w:pStyle w:val="Tabletext"/>
              <w:jc w:val="center"/>
            </w:pPr>
            <w:r w:rsidRPr="00D22F79">
              <w:t>Gateway</w:t>
            </w:r>
          </w:p>
        </w:tc>
        <w:tc>
          <w:tcPr>
            <w:tcW w:w="1321" w:type="dxa"/>
            <w:tcBorders>
              <w:top w:val="nil"/>
              <w:left w:val="single" w:sz="4" w:space="0" w:color="auto"/>
              <w:bottom w:val="single" w:sz="4" w:space="0" w:color="auto"/>
              <w:right w:val="single" w:sz="4" w:space="0" w:color="auto"/>
            </w:tcBorders>
          </w:tcPr>
          <w:p w14:paraId="60C2C233" w14:textId="77777777" w:rsidR="001B4C52" w:rsidRPr="00D22F79" w:rsidRDefault="001B4C52" w:rsidP="00892175">
            <w:pPr>
              <w:pStyle w:val="Tabletext"/>
            </w:pPr>
          </w:p>
        </w:tc>
      </w:tr>
      <w:tr w:rsidR="001B4C52" w:rsidRPr="00D22F79" w14:paraId="6343CB46"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7F339F7C" w14:textId="77777777" w:rsidR="001B4C52" w:rsidRPr="00D22F79" w:rsidRDefault="001B4C52" w:rsidP="00892175">
            <w:pPr>
              <w:pStyle w:val="Tabletext"/>
            </w:pPr>
            <w:r w:rsidRPr="00D22F79">
              <w:t>1.1</w:t>
            </w:r>
          </w:p>
        </w:tc>
        <w:tc>
          <w:tcPr>
            <w:tcW w:w="4097" w:type="dxa"/>
            <w:tcBorders>
              <w:top w:val="nil"/>
              <w:left w:val="nil"/>
              <w:bottom w:val="single" w:sz="4" w:space="0" w:color="auto"/>
              <w:right w:val="single" w:sz="4" w:space="0" w:color="auto"/>
            </w:tcBorders>
            <w:shd w:val="clear" w:color="auto" w:fill="auto"/>
            <w:noWrap/>
            <w:vAlign w:val="bottom"/>
            <w:hideMark/>
          </w:tcPr>
          <w:p w14:paraId="7A7A5D57" w14:textId="77777777" w:rsidR="001B4C52" w:rsidRPr="00D22F79" w:rsidRDefault="001B4C52" w:rsidP="00892175">
            <w:pPr>
              <w:pStyle w:val="Tabletext"/>
            </w:pPr>
            <w:r w:rsidRPr="00D22F79">
              <w:t>Frequency (GHz)</w:t>
            </w:r>
          </w:p>
        </w:tc>
        <w:tc>
          <w:tcPr>
            <w:tcW w:w="1220" w:type="dxa"/>
            <w:tcBorders>
              <w:top w:val="nil"/>
              <w:left w:val="nil"/>
              <w:bottom w:val="single" w:sz="4" w:space="0" w:color="auto"/>
              <w:right w:val="single" w:sz="4" w:space="0" w:color="auto"/>
            </w:tcBorders>
            <w:shd w:val="clear" w:color="auto" w:fill="auto"/>
            <w:noWrap/>
            <w:vAlign w:val="bottom"/>
            <w:hideMark/>
          </w:tcPr>
          <w:p w14:paraId="435BD834" w14:textId="77777777" w:rsidR="001B4C52" w:rsidRPr="00D22F79" w:rsidRDefault="001B4C52" w:rsidP="00892175">
            <w:pPr>
              <w:pStyle w:val="Tabletext"/>
              <w:jc w:val="center"/>
            </w:pPr>
            <w:r w:rsidRPr="00D22F79">
              <w:t>40</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358217A3" w14:textId="77777777" w:rsidR="001B4C52" w:rsidRPr="00D22F79" w:rsidRDefault="001B4C52" w:rsidP="00892175">
            <w:pPr>
              <w:pStyle w:val="Tabletext"/>
              <w:jc w:val="center"/>
            </w:pPr>
            <w:r w:rsidRPr="00D22F79">
              <w:t>40</w:t>
            </w:r>
          </w:p>
        </w:tc>
        <w:tc>
          <w:tcPr>
            <w:tcW w:w="1220" w:type="dxa"/>
            <w:gridSpan w:val="2"/>
            <w:tcBorders>
              <w:top w:val="nil"/>
              <w:left w:val="nil"/>
              <w:bottom w:val="single" w:sz="4" w:space="0" w:color="auto"/>
              <w:right w:val="single" w:sz="4" w:space="0" w:color="auto"/>
            </w:tcBorders>
          </w:tcPr>
          <w:p w14:paraId="5AD18C66" w14:textId="77777777" w:rsidR="001B4C52" w:rsidRPr="00D22F79" w:rsidRDefault="001B4C52" w:rsidP="00892175">
            <w:pPr>
              <w:pStyle w:val="Tabletext"/>
              <w:jc w:val="center"/>
            </w:pPr>
            <w:r w:rsidRPr="00D22F79">
              <w:t>40</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34040A22" w14:textId="77777777" w:rsidR="001B4C52" w:rsidRPr="00D22F79" w:rsidRDefault="001B4C52" w:rsidP="00892175">
            <w:pPr>
              <w:pStyle w:val="Tabletext"/>
              <w:jc w:val="center"/>
            </w:pPr>
            <w:r w:rsidRPr="00D22F79">
              <w:t>40</w:t>
            </w:r>
          </w:p>
        </w:tc>
        <w:tc>
          <w:tcPr>
            <w:tcW w:w="1321" w:type="dxa"/>
            <w:tcBorders>
              <w:top w:val="nil"/>
              <w:left w:val="single" w:sz="4" w:space="0" w:color="auto"/>
              <w:bottom w:val="single" w:sz="4" w:space="0" w:color="auto"/>
              <w:right w:val="single" w:sz="4" w:space="0" w:color="auto"/>
            </w:tcBorders>
          </w:tcPr>
          <w:p w14:paraId="1A059578" w14:textId="77777777" w:rsidR="001B4C52" w:rsidRPr="00D22F79" w:rsidRDefault="001B4C52" w:rsidP="00892175">
            <w:pPr>
              <w:pStyle w:val="Tabletext"/>
              <w:jc w:val="center"/>
            </w:pPr>
            <w:r w:rsidRPr="00D22F79">
              <w:rPr>
                <w:rFonts w:ascii="Cambria Math" w:hAnsi="Cambria Math"/>
                <w:i/>
                <w:iCs/>
              </w:rPr>
              <w:t>f</w:t>
            </w:r>
            <w:r w:rsidRPr="00D22F79">
              <w:rPr>
                <w:rFonts w:ascii="Cambria Math" w:hAnsi="Cambria Math"/>
                <w:i/>
                <w:iCs/>
                <w:vertAlign w:val="subscript"/>
              </w:rPr>
              <w:t>GHz</w:t>
            </w:r>
          </w:p>
        </w:tc>
      </w:tr>
      <w:tr w:rsidR="001B4C52" w:rsidRPr="00D22F79" w14:paraId="004B3C8F"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ADA1C7D" w14:textId="77777777" w:rsidR="001B4C52" w:rsidRPr="00D22F79" w:rsidRDefault="001B4C52" w:rsidP="00892175">
            <w:pPr>
              <w:pStyle w:val="Tabletext"/>
            </w:pPr>
            <w:r w:rsidRPr="00D22F79">
              <w:t>1.2</w:t>
            </w:r>
          </w:p>
        </w:tc>
        <w:tc>
          <w:tcPr>
            <w:tcW w:w="4097" w:type="dxa"/>
            <w:tcBorders>
              <w:top w:val="nil"/>
              <w:left w:val="nil"/>
              <w:bottom w:val="single" w:sz="4" w:space="0" w:color="auto"/>
              <w:right w:val="single" w:sz="4" w:space="0" w:color="auto"/>
            </w:tcBorders>
            <w:shd w:val="clear" w:color="auto" w:fill="auto"/>
            <w:noWrap/>
            <w:vAlign w:val="bottom"/>
          </w:tcPr>
          <w:p w14:paraId="5C83BC01" w14:textId="77777777" w:rsidR="001B4C52" w:rsidRPr="00D22F79" w:rsidRDefault="001B4C52" w:rsidP="00892175">
            <w:pPr>
              <w:pStyle w:val="Tabletext"/>
            </w:pPr>
            <w:r w:rsidRPr="00D22F79">
              <w:t>e.i.r.p. density (dBW/MHz)</w:t>
            </w:r>
          </w:p>
        </w:tc>
        <w:tc>
          <w:tcPr>
            <w:tcW w:w="1220" w:type="dxa"/>
            <w:tcBorders>
              <w:top w:val="nil"/>
              <w:left w:val="nil"/>
              <w:bottom w:val="single" w:sz="4" w:space="0" w:color="auto"/>
              <w:right w:val="single" w:sz="4" w:space="0" w:color="auto"/>
            </w:tcBorders>
            <w:shd w:val="clear" w:color="auto" w:fill="auto"/>
            <w:noWrap/>
            <w:vAlign w:val="bottom"/>
          </w:tcPr>
          <w:p w14:paraId="44D04EFA" w14:textId="77777777" w:rsidR="001B4C52" w:rsidRPr="00D22F79" w:rsidRDefault="001B4C52" w:rsidP="00892175">
            <w:pPr>
              <w:pStyle w:val="Tabletext"/>
              <w:jc w:val="center"/>
            </w:pPr>
            <w:r w:rsidRPr="00D22F79">
              <w:t>44</w:t>
            </w:r>
          </w:p>
        </w:tc>
        <w:tc>
          <w:tcPr>
            <w:tcW w:w="1220" w:type="dxa"/>
            <w:gridSpan w:val="2"/>
            <w:tcBorders>
              <w:top w:val="nil"/>
              <w:left w:val="nil"/>
              <w:bottom w:val="single" w:sz="4" w:space="0" w:color="auto"/>
              <w:right w:val="single" w:sz="4" w:space="0" w:color="auto"/>
            </w:tcBorders>
            <w:shd w:val="clear" w:color="auto" w:fill="auto"/>
            <w:noWrap/>
            <w:vAlign w:val="bottom"/>
          </w:tcPr>
          <w:p w14:paraId="067293C8" w14:textId="77777777" w:rsidR="001B4C52" w:rsidRPr="00D22F79" w:rsidRDefault="001B4C52" w:rsidP="00892175">
            <w:pPr>
              <w:pStyle w:val="Tabletext"/>
              <w:jc w:val="center"/>
            </w:pPr>
            <w:r w:rsidRPr="00D22F79">
              <w:t>44 /</w:t>
            </w:r>
          </w:p>
        </w:tc>
        <w:tc>
          <w:tcPr>
            <w:tcW w:w="1220" w:type="dxa"/>
            <w:gridSpan w:val="2"/>
            <w:tcBorders>
              <w:top w:val="nil"/>
              <w:left w:val="nil"/>
              <w:bottom w:val="single" w:sz="4" w:space="0" w:color="auto"/>
              <w:right w:val="single" w:sz="4" w:space="0" w:color="auto"/>
            </w:tcBorders>
          </w:tcPr>
          <w:p w14:paraId="749C13A7" w14:textId="77777777" w:rsidR="001B4C52" w:rsidRPr="00D22F79" w:rsidRDefault="001B4C52" w:rsidP="00892175">
            <w:pPr>
              <w:pStyle w:val="Tabletext"/>
              <w:jc w:val="center"/>
            </w:pPr>
            <w:r w:rsidRPr="00D22F79">
              <w:t>44 /</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22AAF01F" w14:textId="77777777" w:rsidR="001B4C52" w:rsidRPr="00D22F79" w:rsidRDefault="001B4C52" w:rsidP="00892175">
            <w:pPr>
              <w:pStyle w:val="Tabletext"/>
              <w:jc w:val="center"/>
            </w:pPr>
            <w:r w:rsidRPr="00D22F79">
              <w:t>44 /</w:t>
            </w:r>
          </w:p>
        </w:tc>
        <w:tc>
          <w:tcPr>
            <w:tcW w:w="1321" w:type="dxa"/>
            <w:tcBorders>
              <w:top w:val="nil"/>
              <w:left w:val="single" w:sz="4" w:space="0" w:color="auto"/>
              <w:bottom w:val="single" w:sz="4" w:space="0" w:color="auto"/>
              <w:right w:val="single" w:sz="4" w:space="0" w:color="auto"/>
            </w:tcBorders>
          </w:tcPr>
          <w:p w14:paraId="12CA91E2" w14:textId="77777777" w:rsidR="001B4C52" w:rsidRPr="00D22F79" w:rsidRDefault="001B4C52" w:rsidP="00892175">
            <w:pPr>
              <w:pStyle w:val="Tabletext"/>
            </w:pPr>
          </w:p>
        </w:tc>
      </w:tr>
      <w:tr w:rsidR="001B4C52" w:rsidRPr="00D22F79" w14:paraId="70CA5AE3"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15EE8ED" w14:textId="77777777" w:rsidR="001B4C52" w:rsidRPr="00D22F79" w:rsidRDefault="001B4C52" w:rsidP="00892175">
            <w:pPr>
              <w:pStyle w:val="Tabletext"/>
            </w:pPr>
            <w:r w:rsidRPr="00D22F79">
              <w:t>1.3</w:t>
            </w:r>
          </w:p>
        </w:tc>
        <w:tc>
          <w:tcPr>
            <w:tcW w:w="4097" w:type="dxa"/>
            <w:tcBorders>
              <w:top w:val="nil"/>
              <w:left w:val="nil"/>
              <w:bottom w:val="single" w:sz="4" w:space="0" w:color="auto"/>
              <w:right w:val="single" w:sz="4" w:space="0" w:color="auto"/>
            </w:tcBorders>
            <w:shd w:val="clear" w:color="auto" w:fill="auto"/>
            <w:noWrap/>
            <w:vAlign w:val="center"/>
          </w:tcPr>
          <w:p w14:paraId="111AC809" w14:textId="77777777" w:rsidR="001B4C52" w:rsidRPr="00D22F79" w:rsidRDefault="001B4C52" w:rsidP="00892175">
            <w:pPr>
              <w:pStyle w:val="Tabletext"/>
            </w:pPr>
            <w:r w:rsidRPr="00D22F79">
              <w:t>Equivalent Antenna Diameter  (m)</w:t>
            </w:r>
          </w:p>
        </w:tc>
        <w:tc>
          <w:tcPr>
            <w:tcW w:w="1220" w:type="dxa"/>
            <w:tcBorders>
              <w:top w:val="nil"/>
              <w:left w:val="nil"/>
              <w:bottom w:val="single" w:sz="4" w:space="0" w:color="auto"/>
              <w:right w:val="single" w:sz="4" w:space="0" w:color="auto"/>
            </w:tcBorders>
            <w:shd w:val="clear" w:color="auto" w:fill="auto"/>
            <w:noWrap/>
            <w:vAlign w:val="center"/>
          </w:tcPr>
          <w:p w14:paraId="4B78AD67" w14:textId="77777777" w:rsidR="001B4C52" w:rsidRPr="00D22F79" w:rsidRDefault="001B4C52" w:rsidP="00892175">
            <w:pPr>
              <w:pStyle w:val="Tabletext"/>
              <w:jc w:val="center"/>
            </w:pPr>
            <w:r w:rsidRPr="00D22F79">
              <w:t>0.45</w:t>
            </w:r>
          </w:p>
        </w:tc>
        <w:tc>
          <w:tcPr>
            <w:tcW w:w="1220" w:type="dxa"/>
            <w:gridSpan w:val="2"/>
            <w:tcBorders>
              <w:top w:val="nil"/>
              <w:left w:val="nil"/>
              <w:bottom w:val="single" w:sz="4" w:space="0" w:color="auto"/>
              <w:right w:val="single" w:sz="4" w:space="0" w:color="auto"/>
            </w:tcBorders>
            <w:shd w:val="clear" w:color="auto" w:fill="auto"/>
            <w:noWrap/>
            <w:vAlign w:val="center"/>
          </w:tcPr>
          <w:p w14:paraId="6FA121BB" w14:textId="77777777" w:rsidR="001B4C52" w:rsidRPr="00D22F79" w:rsidRDefault="001B4C52" w:rsidP="00892175">
            <w:pPr>
              <w:pStyle w:val="Tabletext"/>
              <w:jc w:val="center"/>
            </w:pPr>
            <w:r w:rsidRPr="00D22F79">
              <w:t>0.6</w:t>
            </w:r>
          </w:p>
        </w:tc>
        <w:tc>
          <w:tcPr>
            <w:tcW w:w="1220" w:type="dxa"/>
            <w:gridSpan w:val="2"/>
            <w:tcBorders>
              <w:top w:val="nil"/>
              <w:left w:val="nil"/>
              <w:bottom w:val="single" w:sz="4" w:space="0" w:color="auto"/>
              <w:right w:val="single" w:sz="4" w:space="0" w:color="auto"/>
            </w:tcBorders>
            <w:vAlign w:val="center"/>
          </w:tcPr>
          <w:p w14:paraId="1397F08F" w14:textId="77777777" w:rsidR="001B4C52" w:rsidRPr="00D22F79" w:rsidRDefault="001B4C52" w:rsidP="00892175">
            <w:pPr>
              <w:pStyle w:val="Tabletext"/>
              <w:jc w:val="center"/>
            </w:pPr>
            <w:r w:rsidRPr="00D22F79">
              <w:t>2</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46F44789" w14:textId="77777777" w:rsidR="001B4C52" w:rsidRPr="00D22F79" w:rsidRDefault="001B4C52" w:rsidP="00892175">
            <w:pPr>
              <w:pStyle w:val="Tabletext"/>
              <w:jc w:val="center"/>
            </w:pPr>
            <w:r w:rsidRPr="00D22F79">
              <w:t>9</w:t>
            </w:r>
          </w:p>
        </w:tc>
        <w:tc>
          <w:tcPr>
            <w:tcW w:w="1321" w:type="dxa"/>
            <w:tcBorders>
              <w:top w:val="nil"/>
              <w:left w:val="single" w:sz="4" w:space="0" w:color="auto"/>
              <w:bottom w:val="single" w:sz="4" w:space="0" w:color="auto"/>
              <w:right w:val="single" w:sz="4" w:space="0" w:color="auto"/>
            </w:tcBorders>
            <w:vAlign w:val="center"/>
          </w:tcPr>
          <w:p w14:paraId="24692558" w14:textId="77777777" w:rsidR="001B4C52" w:rsidRPr="00D22F79" w:rsidRDefault="001B4C52" w:rsidP="00892175">
            <w:pPr>
              <w:pStyle w:val="Tabletext"/>
              <w:jc w:val="center"/>
            </w:pPr>
            <w:r w:rsidRPr="00D22F79">
              <w:rPr>
                <w:i/>
                <w:iCs/>
              </w:rPr>
              <w:t>D</w:t>
            </w:r>
            <w:r w:rsidRPr="00D22F79">
              <w:rPr>
                <w:i/>
                <w:iCs/>
                <w:vertAlign w:val="subscript"/>
              </w:rPr>
              <w:t>m</w:t>
            </w:r>
          </w:p>
        </w:tc>
      </w:tr>
      <w:tr w:rsidR="001B4C52" w:rsidRPr="00D22F79" w14:paraId="6D6142BB"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E0D9FF7" w14:textId="77777777" w:rsidR="001B4C52" w:rsidRPr="00D22F79" w:rsidRDefault="001B4C52" w:rsidP="00892175">
            <w:pPr>
              <w:pStyle w:val="Tabletext"/>
            </w:pPr>
            <w:r w:rsidRPr="00D22F79">
              <w:t>1.3</w:t>
            </w:r>
          </w:p>
        </w:tc>
        <w:tc>
          <w:tcPr>
            <w:tcW w:w="4097" w:type="dxa"/>
            <w:tcBorders>
              <w:top w:val="nil"/>
              <w:left w:val="nil"/>
              <w:bottom w:val="single" w:sz="4" w:space="0" w:color="auto"/>
              <w:right w:val="single" w:sz="4" w:space="0" w:color="auto"/>
            </w:tcBorders>
            <w:shd w:val="clear" w:color="auto" w:fill="auto"/>
            <w:noWrap/>
            <w:vAlign w:val="center"/>
          </w:tcPr>
          <w:p w14:paraId="0BBE96FB" w14:textId="77777777" w:rsidR="001B4C52" w:rsidRPr="00D22F79" w:rsidRDefault="001B4C52" w:rsidP="00892175">
            <w:pPr>
              <w:pStyle w:val="Tabletext"/>
            </w:pPr>
            <w:r w:rsidRPr="00D22F79">
              <w:t>Bandwidth (MHz)</w:t>
            </w:r>
          </w:p>
        </w:tc>
        <w:tc>
          <w:tcPr>
            <w:tcW w:w="1220" w:type="dxa"/>
            <w:tcBorders>
              <w:top w:val="nil"/>
              <w:left w:val="nil"/>
              <w:bottom w:val="single" w:sz="4" w:space="0" w:color="auto"/>
              <w:right w:val="single" w:sz="4" w:space="0" w:color="auto"/>
            </w:tcBorders>
            <w:shd w:val="clear" w:color="auto" w:fill="auto"/>
            <w:noWrap/>
            <w:vAlign w:val="center"/>
          </w:tcPr>
          <w:p w14:paraId="29B2E344" w14:textId="77777777" w:rsidR="001B4C52" w:rsidRPr="00D22F79" w:rsidRDefault="001B4C52" w:rsidP="00892175">
            <w:pPr>
              <w:pStyle w:val="Tabletext"/>
              <w:jc w:val="center"/>
            </w:pPr>
            <w:r w:rsidRPr="00D22F79">
              <w:t>1</w:t>
            </w:r>
          </w:p>
        </w:tc>
        <w:tc>
          <w:tcPr>
            <w:tcW w:w="1220" w:type="dxa"/>
            <w:gridSpan w:val="2"/>
            <w:tcBorders>
              <w:top w:val="nil"/>
              <w:left w:val="nil"/>
              <w:bottom w:val="single" w:sz="4" w:space="0" w:color="auto"/>
              <w:right w:val="single" w:sz="4" w:space="0" w:color="auto"/>
            </w:tcBorders>
            <w:shd w:val="clear" w:color="auto" w:fill="auto"/>
            <w:noWrap/>
            <w:vAlign w:val="center"/>
          </w:tcPr>
          <w:p w14:paraId="4EC57780" w14:textId="77777777" w:rsidR="001B4C52" w:rsidRPr="00D22F79" w:rsidRDefault="001B4C52" w:rsidP="00892175">
            <w:pPr>
              <w:pStyle w:val="Tabletext"/>
              <w:jc w:val="center"/>
            </w:pPr>
            <w:r w:rsidRPr="00D22F79">
              <w:t>1</w:t>
            </w:r>
          </w:p>
        </w:tc>
        <w:tc>
          <w:tcPr>
            <w:tcW w:w="1220" w:type="dxa"/>
            <w:gridSpan w:val="2"/>
            <w:tcBorders>
              <w:top w:val="nil"/>
              <w:left w:val="nil"/>
              <w:bottom w:val="single" w:sz="4" w:space="0" w:color="auto"/>
              <w:right w:val="single" w:sz="4" w:space="0" w:color="auto"/>
            </w:tcBorders>
            <w:vAlign w:val="center"/>
          </w:tcPr>
          <w:p w14:paraId="08865480" w14:textId="77777777" w:rsidR="001B4C52" w:rsidRPr="00D22F79" w:rsidRDefault="001B4C52" w:rsidP="00892175">
            <w:pPr>
              <w:pStyle w:val="Tabletext"/>
              <w:jc w:val="center"/>
            </w:pPr>
            <w:r w:rsidRPr="00D22F79">
              <w:t>1</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246474AA" w14:textId="77777777" w:rsidR="001B4C52" w:rsidRPr="00D22F79" w:rsidRDefault="001B4C52" w:rsidP="00892175">
            <w:pPr>
              <w:pStyle w:val="Tabletext"/>
              <w:jc w:val="center"/>
            </w:pPr>
            <w:r w:rsidRPr="00D22F79">
              <w:t>1</w:t>
            </w:r>
          </w:p>
        </w:tc>
        <w:tc>
          <w:tcPr>
            <w:tcW w:w="1321" w:type="dxa"/>
            <w:tcBorders>
              <w:top w:val="nil"/>
              <w:left w:val="single" w:sz="4" w:space="0" w:color="auto"/>
              <w:bottom w:val="single" w:sz="4" w:space="0" w:color="auto"/>
              <w:right w:val="single" w:sz="4" w:space="0" w:color="auto"/>
            </w:tcBorders>
            <w:vAlign w:val="center"/>
          </w:tcPr>
          <w:p w14:paraId="3CDC6025" w14:textId="77777777" w:rsidR="001B4C52" w:rsidRPr="00D22F79" w:rsidRDefault="001B4C52" w:rsidP="00892175">
            <w:pPr>
              <w:pStyle w:val="Tabletext"/>
              <w:jc w:val="center"/>
            </w:pPr>
          </w:p>
        </w:tc>
      </w:tr>
      <w:tr w:rsidR="001B4C52" w:rsidRPr="00D22F79" w14:paraId="51B48997"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749F13A" w14:textId="77777777" w:rsidR="001B4C52" w:rsidRPr="00D22F79" w:rsidRDefault="001B4C52" w:rsidP="00892175">
            <w:pPr>
              <w:pStyle w:val="Tabletext"/>
            </w:pPr>
            <w:r w:rsidRPr="00D22F79">
              <w:t>1.4</w:t>
            </w:r>
          </w:p>
        </w:tc>
        <w:tc>
          <w:tcPr>
            <w:tcW w:w="4097" w:type="dxa"/>
            <w:tcBorders>
              <w:top w:val="nil"/>
              <w:left w:val="nil"/>
              <w:bottom w:val="single" w:sz="4" w:space="0" w:color="auto"/>
              <w:right w:val="single" w:sz="4" w:space="0" w:color="auto"/>
            </w:tcBorders>
            <w:shd w:val="clear" w:color="auto" w:fill="auto"/>
            <w:noWrap/>
            <w:vAlign w:val="bottom"/>
          </w:tcPr>
          <w:p w14:paraId="7AB80A1F" w14:textId="77777777" w:rsidR="001B4C52" w:rsidRPr="00D22F79" w:rsidRDefault="001B4C52" w:rsidP="00892175">
            <w:pPr>
              <w:pStyle w:val="Tabletext"/>
            </w:pPr>
            <w:r w:rsidRPr="00D22F79">
              <w:t>ES antenna gain pattern</w:t>
            </w:r>
          </w:p>
        </w:tc>
        <w:tc>
          <w:tcPr>
            <w:tcW w:w="1220" w:type="dxa"/>
            <w:tcBorders>
              <w:top w:val="nil"/>
              <w:left w:val="nil"/>
              <w:bottom w:val="single" w:sz="4" w:space="0" w:color="auto"/>
              <w:right w:val="single" w:sz="4" w:space="0" w:color="auto"/>
            </w:tcBorders>
            <w:shd w:val="clear" w:color="auto" w:fill="auto"/>
            <w:noWrap/>
            <w:vAlign w:val="bottom"/>
          </w:tcPr>
          <w:p w14:paraId="01692F1E" w14:textId="77777777" w:rsidR="001B4C52" w:rsidRPr="00D22F79" w:rsidRDefault="001B4C52" w:rsidP="00892175">
            <w:pPr>
              <w:pStyle w:val="Tabletext"/>
              <w:jc w:val="center"/>
            </w:pPr>
            <w:r w:rsidRPr="00D22F79">
              <w:t>S.1428</w:t>
            </w:r>
          </w:p>
        </w:tc>
        <w:tc>
          <w:tcPr>
            <w:tcW w:w="1220" w:type="dxa"/>
            <w:gridSpan w:val="2"/>
            <w:tcBorders>
              <w:top w:val="nil"/>
              <w:left w:val="nil"/>
              <w:bottom w:val="single" w:sz="4" w:space="0" w:color="auto"/>
              <w:right w:val="single" w:sz="4" w:space="0" w:color="auto"/>
            </w:tcBorders>
            <w:shd w:val="clear" w:color="auto" w:fill="auto"/>
            <w:noWrap/>
            <w:vAlign w:val="bottom"/>
          </w:tcPr>
          <w:p w14:paraId="3B413C15" w14:textId="77777777" w:rsidR="001B4C52" w:rsidRPr="00D22F79" w:rsidRDefault="001B4C52" w:rsidP="00892175">
            <w:pPr>
              <w:pStyle w:val="Tabletext"/>
              <w:jc w:val="center"/>
            </w:pPr>
            <w:r w:rsidRPr="00D22F79">
              <w:t>S.1428</w:t>
            </w:r>
          </w:p>
        </w:tc>
        <w:tc>
          <w:tcPr>
            <w:tcW w:w="1220" w:type="dxa"/>
            <w:gridSpan w:val="2"/>
            <w:tcBorders>
              <w:top w:val="nil"/>
              <w:left w:val="nil"/>
              <w:bottom w:val="single" w:sz="4" w:space="0" w:color="auto"/>
              <w:right w:val="single" w:sz="4" w:space="0" w:color="auto"/>
            </w:tcBorders>
          </w:tcPr>
          <w:p w14:paraId="50AAD595" w14:textId="77777777" w:rsidR="001B4C52" w:rsidRPr="00D22F79" w:rsidRDefault="001B4C52" w:rsidP="00892175">
            <w:pPr>
              <w:pStyle w:val="Tabletext"/>
              <w:jc w:val="center"/>
            </w:pPr>
            <w:r w:rsidRPr="00D22F79">
              <w:t>S.1428</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44D0A645" w14:textId="77777777" w:rsidR="001B4C52" w:rsidRPr="00D22F79" w:rsidRDefault="001B4C52" w:rsidP="00892175">
            <w:pPr>
              <w:pStyle w:val="Tabletext"/>
              <w:jc w:val="center"/>
            </w:pPr>
            <w:r w:rsidRPr="00D22F79">
              <w:t>S.1428</w:t>
            </w:r>
          </w:p>
        </w:tc>
        <w:tc>
          <w:tcPr>
            <w:tcW w:w="1321" w:type="dxa"/>
            <w:tcBorders>
              <w:top w:val="nil"/>
              <w:left w:val="single" w:sz="4" w:space="0" w:color="auto"/>
              <w:bottom w:val="single" w:sz="4" w:space="0" w:color="auto"/>
              <w:right w:val="single" w:sz="4" w:space="0" w:color="auto"/>
            </w:tcBorders>
          </w:tcPr>
          <w:p w14:paraId="1387898C" w14:textId="77777777" w:rsidR="001B4C52" w:rsidRPr="00D22F79" w:rsidRDefault="001B4C52" w:rsidP="00892175">
            <w:pPr>
              <w:pStyle w:val="Tabletext"/>
            </w:pPr>
          </w:p>
        </w:tc>
      </w:tr>
      <w:tr w:rsidR="001B4C52" w:rsidRPr="00D22F79" w14:paraId="58847777"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60F3582" w14:textId="77777777" w:rsidR="001B4C52" w:rsidRPr="00D22F79" w:rsidRDefault="001B4C52" w:rsidP="00892175">
            <w:pPr>
              <w:pStyle w:val="Tabletext"/>
            </w:pPr>
            <w:r w:rsidRPr="00D22F79">
              <w:t>1.5</w:t>
            </w:r>
          </w:p>
        </w:tc>
        <w:tc>
          <w:tcPr>
            <w:tcW w:w="4097" w:type="dxa"/>
            <w:tcBorders>
              <w:top w:val="nil"/>
              <w:left w:val="nil"/>
              <w:bottom w:val="single" w:sz="4" w:space="0" w:color="auto"/>
              <w:right w:val="single" w:sz="4" w:space="0" w:color="auto"/>
            </w:tcBorders>
            <w:shd w:val="clear" w:color="auto" w:fill="auto"/>
            <w:noWrap/>
            <w:vAlign w:val="bottom"/>
          </w:tcPr>
          <w:p w14:paraId="608472EC" w14:textId="77777777" w:rsidR="001B4C52" w:rsidRPr="00D22F79" w:rsidRDefault="001B4C52" w:rsidP="00892175">
            <w:pPr>
              <w:pStyle w:val="Tabletext"/>
            </w:pPr>
            <w:r w:rsidRPr="00D22F79">
              <w:t>ES antenna efficiency</w:t>
            </w:r>
          </w:p>
        </w:tc>
        <w:tc>
          <w:tcPr>
            <w:tcW w:w="1220" w:type="dxa"/>
            <w:tcBorders>
              <w:top w:val="nil"/>
              <w:left w:val="nil"/>
              <w:bottom w:val="single" w:sz="4" w:space="0" w:color="auto"/>
              <w:right w:val="single" w:sz="4" w:space="0" w:color="auto"/>
            </w:tcBorders>
            <w:shd w:val="clear" w:color="auto" w:fill="auto"/>
            <w:noWrap/>
            <w:vAlign w:val="bottom"/>
          </w:tcPr>
          <w:p w14:paraId="5439B880" w14:textId="77777777" w:rsidR="001B4C52" w:rsidRPr="00D22F79" w:rsidRDefault="001B4C52" w:rsidP="00892175">
            <w:pPr>
              <w:pStyle w:val="Tabletext"/>
              <w:jc w:val="center"/>
            </w:pPr>
            <w:r w:rsidRPr="00D22F79">
              <w:t>0.65</w:t>
            </w:r>
          </w:p>
        </w:tc>
        <w:tc>
          <w:tcPr>
            <w:tcW w:w="1220" w:type="dxa"/>
            <w:gridSpan w:val="2"/>
            <w:tcBorders>
              <w:top w:val="nil"/>
              <w:left w:val="nil"/>
              <w:bottom w:val="single" w:sz="4" w:space="0" w:color="auto"/>
              <w:right w:val="single" w:sz="4" w:space="0" w:color="auto"/>
            </w:tcBorders>
            <w:shd w:val="clear" w:color="auto" w:fill="auto"/>
            <w:noWrap/>
            <w:vAlign w:val="bottom"/>
          </w:tcPr>
          <w:p w14:paraId="4567EE80" w14:textId="77777777" w:rsidR="001B4C52" w:rsidRPr="00D22F79" w:rsidRDefault="001B4C52" w:rsidP="00892175">
            <w:pPr>
              <w:pStyle w:val="Tabletext"/>
              <w:jc w:val="center"/>
            </w:pPr>
            <w:r w:rsidRPr="00D22F79">
              <w:t>0.65</w:t>
            </w:r>
          </w:p>
        </w:tc>
        <w:tc>
          <w:tcPr>
            <w:tcW w:w="1220" w:type="dxa"/>
            <w:gridSpan w:val="2"/>
            <w:tcBorders>
              <w:top w:val="nil"/>
              <w:left w:val="nil"/>
              <w:bottom w:val="single" w:sz="4" w:space="0" w:color="auto"/>
              <w:right w:val="single" w:sz="4" w:space="0" w:color="auto"/>
            </w:tcBorders>
          </w:tcPr>
          <w:p w14:paraId="3F3582D6" w14:textId="77777777" w:rsidR="001B4C52" w:rsidRPr="00D22F79" w:rsidRDefault="001B4C52" w:rsidP="00892175">
            <w:pPr>
              <w:pStyle w:val="Tabletext"/>
              <w:jc w:val="center"/>
            </w:pPr>
            <w:r w:rsidRPr="00D22F79">
              <w:t>0.6</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02E91986" w14:textId="77777777" w:rsidR="001B4C52" w:rsidRPr="00D22F79" w:rsidRDefault="001B4C52" w:rsidP="00892175">
            <w:pPr>
              <w:pStyle w:val="Tabletext"/>
              <w:jc w:val="center"/>
            </w:pPr>
            <w:r w:rsidRPr="00D22F79">
              <w:t>0.55</w:t>
            </w:r>
          </w:p>
        </w:tc>
        <w:tc>
          <w:tcPr>
            <w:tcW w:w="1321" w:type="dxa"/>
            <w:tcBorders>
              <w:top w:val="nil"/>
              <w:left w:val="single" w:sz="4" w:space="0" w:color="auto"/>
              <w:bottom w:val="single" w:sz="4" w:space="0" w:color="auto"/>
              <w:right w:val="single" w:sz="4" w:space="0" w:color="auto"/>
            </w:tcBorders>
          </w:tcPr>
          <w:p w14:paraId="4384CB9F" w14:textId="77777777" w:rsidR="001B4C52" w:rsidRPr="00D22F79" w:rsidRDefault="001B4C52" w:rsidP="00892175">
            <w:pPr>
              <w:pStyle w:val="Tabletext"/>
              <w:jc w:val="center"/>
            </w:pPr>
            <w:r w:rsidRPr="00D22F79">
              <w:rPr>
                <w:i/>
                <w:iCs/>
              </w:rPr>
              <w:t>ƞ</w:t>
            </w:r>
          </w:p>
        </w:tc>
      </w:tr>
      <w:tr w:rsidR="001B4C52" w:rsidRPr="00D22F79" w14:paraId="554FCC42"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CE805DE" w14:textId="77777777" w:rsidR="001B4C52" w:rsidRPr="00D22F79" w:rsidRDefault="001B4C52" w:rsidP="00892175">
            <w:pPr>
              <w:pStyle w:val="Tabletext"/>
            </w:pPr>
            <w:r w:rsidRPr="00D22F79">
              <w:t>1.6</w:t>
            </w:r>
          </w:p>
        </w:tc>
        <w:tc>
          <w:tcPr>
            <w:tcW w:w="4097" w:type="dxa"/>
            <w:tcBorders>
              <w:top w:val="nil"/>
              <w:left w:val="nil"/>
              <w:bottom w:val="single" w:sz="4" w:space="0" w:color="auto"/>
              <w:right w:val="single" w:sz="4" w:space="0" w:color="auto"/>
            </w:tcBorders>
            <w:shd w:val="clear" w:color="auto" w:fill="auto"/>
            <w:noWrap/>
            <w:vAlign w:val="bottom"/>
          </w:tcPr>
          <w:p w14:paraId="1C35F63C" w14:textId="77777777" w:rsidR="001B4C52" w:rsidRPr="00D22F79" w:rsidRDefault="001B4C52" w:rsidP="00892175">
            <w:pPr>
              <w:pStyle w:val="Tabletext"/>
            </w:pPr>
            <w:r w:rsidRPr="00D22F79">
              <w:t>Additional link losses (dB)</w:t>
            </w:r>
          </w:p>
        </w:tc>
        <w:tc>
          <w:tcPr>
            <w:tcW w:w="1220" w:type="dxa"/>
            <w:tcBorders>
              <w:top w:val="nil"/>
              <w:left w:val="nil"/>
              <w:bottom w:val="single" w:sz="4" w:space="0" w:color="auto"/>
              <w:right w:val="single" w:sz="4" w:space="0" w:color="auto"/>
            </w:tcBorders>
            <w:shd w:val="clear" w:color="auto" w:fill="auto"/>
            <w:noWrap/>
            <w:vAlign w:val="bottom"/>
          </w:tcPr>
          <w:p w14:paraId="5D341484" w14:textId="77777777" w:rsidR="001B4C52" w:rsidRPr="00D22F79" w:rsidRDefault="001B4C52" w:rsidP="00892175">
            <w:pPr>
              <w:pStyle w:val="Tabletext"/>
              <w:jc w:val="center"/>
            </w:pPr>
            <w:r w:rsidRPr="00D22F79">
              <w:t>1</w:t>
            </w:r>
          </w:p>
        </w:tc>
        <w:tc>
          <w:tcPr>
            <w:tcW w:w="1220" w:type="dxa"/>
            <w:gridSpan w:val="2"/>
            <w:tcBorders>
              <w:top w:val="nil"/>
              <w:left w:val="nil"/>
              <w:bottom w:val="single" w:sz="4" w:space="0" w:color="auto"/>
              <w:right w:val="single" w:sz="4" w:space="0" w:color="auto"/>
            </w:tcBorders>
            <w:shd w:val="clear" w:color="auto" w:fill="auto"/>
            <w:noWrap/>
            <w:vAlign w:val="bottom"/>
          </w:tcPr>
          <w:p w14:paraId="3203F90D" w14:textId="77777777" w:rsidR="001B4C52" w:rsidRPr="00D22F79" w:rsidRDefault="001B4C52" w:rsidP="00892175">
            <w:pPr>
              <w:pStyle w:val="Tabletext"/>
              <w:jc w:val="center"/>
            </w:pPr>
            <w:r w:rsidRPr="00D22F79">
              <w:t>1</w:t>
            </w:r>
          </w:p>
        </w:tc>
        <w:tc>
          <w:tcPr>
            <w:tcW w:w="1220" w:type="dxa"/>
            <w:gridSpan w:val="2"/>
            <w:tcBorders>
              <w:top w:val="nil"/>
              <w:left w:val="nil"/>
              <w:bottom w:val="single" w:sz="4" w:space="0" w:color="auto"/>
              <w:right w:val="single" w:sz="4" w:space="0" w:color="auto"/>
            </w:tcBorders>
          </w:tcPr>
          <w:p w14:paraId="5D762D2E" w14:textId="77777777" w:rsidR="001B4C52" w:rsidRPr="00D22F79" w:rsidRDefault="001B4C52" w:rsidP="00892175">
            <w:pPr>
              <w:pStyle w:val="Tabletext"/>
              <w:jc w:val="center"/>
            </w:pPr>
            <w:r w:rsidRPr="00D22F79">
              <w:t>1</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19B0262A" w14:textId="77777777" w:rsidR="001B4C52" w:rsidRPr="00D22F79" w:rsidRDefault="001B4C52" w:rsidP="00892175">
            <w:pPr>
              <w:pStyle w:val="Tabletext"/>
              <w:jc w:val="center"/>
            </w:pPr>
            <w:r w:rsidRPr="00D22F79">
              <w:t>1</w:t>
            </w:r>
          </w:p>
        </w:tc>
        <w:tc>
          <w:tcPr>
            <w:tcW w:w="1321" w:type="dxa"/>
            <w:tcBorders>
              <w:top w:val="nil"/>
              <w:left w:val="single" w:sz="4" w:space="0" w:color="auto"/>
              <w:bottom w:val="single" w:sz="4" w:space="0" w:color="auto"/>
              <w:right w:val="single" w:sz="4" w:space="0" w:color="auto"/>
            </w:tcBorders>
          </w:tcPr>
          <w:p w14:paraId="15B4D4AE" w14:textId="77777777" w:rsidR="001B4C52" w:rsidRPr="00D22F79" w:rsidRDefault="001B4C52" w:rsidP="00892175">
            <w:pPr>
              <w:pStyle w:val="Tabletext"/>
              <w:jc w:val="center"/>
            </w:pPr>
            <w:r w:rsidRPr="00D22F79">
              <w:rPr>
                <w:i/>
                <w:iCs/>
              </w:rPr>
              <w:t>L</w:t>
            </w:r>
            <w:r w:rsidRPr="00D22F79">
              <w:rPr>
                <w:i/>
                <w:iCs/>
                <w:vertAlign w:val="subscript"/>
              </w:rPr>
              <w:t>o</w:t>
            </w:r>
          </w:p>
        </w:tc>
      </w:tr>
      <w:tr w:rsidR="001B4C52" w:rsidRPr="00D22F79" w14:paraId="49C64453"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15BF0E4" w14:textId="77777777" w:rsidR="001B4C52" w:rsidRPr="00D22F79" w:rsidRDefault="001B4C52" w:rsidP="00892175">
            <w:pPr>
              <w:pStyle w:val="Tabletext"/>
            </w:pPr>
            <w:r w:rsidRPr="00D22F79">
              <w:t>1.7</w:t>
            </w:r>
          </w:p>
        </w:tc>
        <w:tc>
          <w:tcPr>
            <w:tcW w:w="4097" w:type="dxa"/>
            <w:tcBorders>
              <w:top w:val="nil"/>
              <w:left w:val="nil"/>
              <w:bottom w:val="single" w:sz="4" w:space="0" w:color="auto"/>
              <w:right w:val="single" w:sz="4" w:space="0" w:color="auto"/>
            </w:tcBorders>
            <w:shd w:val="clear" w:color="auto" w:fill="auto"/>
            <w:noWrap/>
            <w:vAlign w:val="bottom"/>
          </w:tcPr>
          <w:p w14:paraId="6F3550C3" w14:textId="77777777" w:rsidR="001B4C52" w:rsidRPr="00D22F79" w:rsidRDefault="001B4C52" w:rsidP="00892175">
            <w:pPr>
              <w:pStyle w:val="Tabletext"/>
            </w:pPr>
            <w:r w:rsidRPr="00D22F79">
              <w:t>Additional link margin (dB)</w:t>
            </w:r>
          </w:p>
        </w:tc>
        <w:tc>
          <w:tcPr>
            <w:tcW w:w="1220" w:type="dxa"/>
            <w:tcBorders>
              <w:top w:val="nil"/>
              <w:left w:val="nil"/>
              <w:bottom w:val="single" w:sz="4" w:space="0" w:color="auto"/>
              <w:right w:val="single" w:sz="4" w:space="0" w:color="auto"/>
            </w:tcBorders>
            <w:shd w:val="clear" w:color="auto" w:fill="auto"/>
            <w:noWrap/>
            <w:vAlign w:val="bottom"/>
          </w:tcPr>
          <w:p w14:paraId="6B684571" w14:textId="77777777" w:rsidR="001B4C52" w:rsidRPr="00D22F79" w:rsidRDefault="001B4C52" w:rsidP="00892175">
            <w:pPr>
              <w:pStyle w:val="Tabletext"/>
              <w:jc w:val="center"/>
            </w:pPr>
            <w:r w:rsidRPr="00D22F79">
              <w:t>3</w:t>
            </w:r>
          </w:p>
        </w:tc>
        <w:tc>
          <w:tcPr>
            <w:tcW w:w="1220" w:type="dxa"/>
            <w:gridSpan w:val="2"/>
            <w:tcBorders>
              <w:top w:val="nil"/>
              <w:left w:val="nil"/>
              <w:bottom w:val="single" w:sz="4" w:space="0" w:color="auto"/>
              <w:right w:val="single" w:sz="4" w:space="0" w:color="auto"/>
            </w:tcBorders>
            <w:shd w:val="clear" w:color="auto" w:fill="auto"/>
            <w:noWrap/>
            <w:vAlign w:val="bottom"/>
          </w:tcPr>
          <w:p w14:paraId="1A3D02F4" w14:textId="77777777" w:rsidR="001B4C52" w:rsidRPr="00D22F79" w:rsidRDefault="001B4C52" w:rsidP="00892175">
            <w:pPr>
              <w:pStyle w:val="Tabletext"/>
              <w:jc w:val="center"/>
            </w:pPr>
            <w:r w:rsidRPr="00D22F79">
              <w:t>3</w:t>
            </w:r>
          </w:p>
        </w:tc>
        <w:tc>
          <w:tcPr>
            <w:tcW w:w="1220" w:type="dxa"/>
            <w:gridSpan w:val="2"/>
            <w:tcBorders>
              <w:top w:val="nil"/>
              <w:left w:val="nil"/>
              <w:bottom w:val="single" w:sz="4" w:space="0" w:color="auto"/>
              <w:right w:val="single" w:sz="4" w:space="0" w:color="auto"/>
            </w:tcBorders>
          </w:tcPr>
          <w:p w14:paraId="31A70AB5" w14:textId="77777777" w:rsidR="001B4C52" w:rsidRPr="00D22F79" w:rsidRDefault="001B4C52" w:rsidP="00892175">
            <w:pPr>
              <w:pStyle w:val="Tabletext"/>
              <w:jc w:val="center"/>
            </w:pPr>
            <w:r w:rsidRPr="00D22F79">
              <w:t>3</w:t>
            </w:r>
          </w:p>
        </w:tc>
        <w:tc>
          <w:tcPr>
            <w:tcW w:w="1119" w:type="dxa"/>
            <w:tcBorders>
              <w:top w:val="nil"/>
              <w:left w:val="single" w:sz="4" w:space="0" w:color="auto"/>
              <w:bottom w:val="single" w:sz="4" w:space="0" w:color="auto"/>
              <w:right w:val="single" w:sz="4" w:space="0" w:color="auto"/>
            </w:tcBorders>
            <w:shd w:val="clear" w:color="auto" w:fill="auto"/>
            <w:noWrap/>
            <w:vAlign w:val="bottom"/>
          </w:tcPr>
          <w:p w14:paraId="705280D7" w14:textId="77777777" w:rsidR="001B4C52" w:rsidRPr="00D22F79" w:rsidRDefault="001B4C52" w:rsidP="00892175">
            <w:pPr>
              <w:pStyle w:val="Tabletext"/>
              <w:jc w:val="center"/>
            </w:pPr>
            <w:r w:rsidRPr="00D22F79">
              <w:t>3</w:t>
            </w:r>
          </w:p>
        </w:tc>
        <w:tc>
          <w:tcPr>
            <w:tcW w:w="1321" w:type="dxa"/>
            <w:tcBorders>
              <w:top w:val="nil"/>
              <w:left w:val="single" w:sz="4" w:space="0" w:color="auto"/>
              <w:bottom w:val="single" w:sz="4" w:space="0" w:color="auto"/>
              <w:right w:val="single" w:sz="4" w:space="0" w:color="auto"/>
            </w:tcBorders>
          </w:tcPr>
          <w:p w14:paraId="2825B610" w14:textId="77777777" w:rsidR="001B4C52" w:rsidRPr="00D22F79" w:rsidRDefault="001B4C52" w:rsidP="00892175">
            <w:pPr>
              <w:pStyle w:val="Tabletext"/>
            </w:pPr>
          </w:p>
        </w:tc>
      </w:tr>
      <w:tr w:rsidR="001B4C52" w:rsidRPr="00D22F79" w14:paraId="6A1AA353" w14:textId="77777777" w:rsidTr="00892175">
        <w:trPr>
          <w:cantSplit/>
          <w:jc w:val="center"/>
        </w:trPr>
        <w:tc>
          <w:tcPr>
            <w:tcW w:w="9493" w:type="dxa"/>
            <w:gridSpan w:val="8"/>
            <w:tcBorders>
              <w:top w:val="nil"/>
              <w:left w:val="single" w:sz="4" w:space="0" w:color="auto"/>
              <w:bottom w:val="single" w:sz="4" w:space="0" w:color="auto"/>
              <w:right w:val="single" w:sz="4" w:space="0" w:color="auto"/>
            </w:tcBorders>
            <w:shd w:val="clear" w:color="auto" w:fill="auto"/>
            <w:noWrap/>
            <w:vAlign w:val="bottom"/>
          </w:tcPr>
          <w:p w14:paraId="56380D0D" w14:textId="77777777" w:rsidR="001B4C52" w:rsidRPr="00D22F79" w:rsidRDefault="001B4C52" w:rsidP="00892175">
            <w:pPr>
              <w:pStyle w:val="Tabletext"/>
            </w:pPr>
          </w:p>
        </w:tc>
        <w:tc>
          <w:tcPr>
            <w:tcW w:w="1321" w:type="dxa"/>
            <w:tcBorders>
              <w:top w:val="nil"/>
              <w:left w:val="single" w:sz="4" w:space="0" w:color="auto"/>
              <w:bottom w:val="single" w:sz="4" w:space="0" w:color="auto"/>
              <w:right w:val="single" w:sz="4" w:space="0" w:color="auto"/>
            </w:tcBorders>
          </w:tcPr>
          <w:p w14:paraId="3F5990F3" w14:textId="77777777" w:rsidR="001B4C52" w:rsidRPr="00D22F79" w:rsidRDefault="001B4C52" w:rsidP="00892175">
            <w:pPr>
              <w:pStyle w:val="Tabletext"/>
            </w:pPr>
          </w:p>
        </w:tc>
      </w:tr>
      <w:tr w:rsidR="001B4C52" w:rsidRPr="00D22F79" w14:paraId="50382AC9"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AF89A52" w14:textId="77777777" w:rsidR="001B4C52" w:rsidRPr="00D22F79" w:rsidRDefault="001B4C52" w:rsidP="00892175">
            <w:pPr>
              <w:pStyle w:val="Tablehead"/>
            </w:pPr>
            <w:r w:rsidRPr="00D22F79">
              <w:t>2</w:t>
            </w:r>
          </w:p>
        </w:tc>
        <w:tc>
          <w:tcPr>
            <w:tcW w:w="4097" w:type="dxa"/>
            <w:tcBorders>
              <w:top w:val="nil"/>
              <w:left w:val="nil"/>
              <w:bottom w:val="single" w:sz="4" w:space="0" w:color="auto"/>
              <w:right w:val="single" w:sz="4" w:space="0" w:color="auto"/>
            </w:tcBorders>
            <w:shd w:val="clear" w:color="auto" w:fill="auto"/>
            <w:noWrap/>
            <w:vAlign w:val="center"/>
          </w:tcPr>
          <w:p w14:paraId="4E44F63C" w14:textId="77777777" w:rsidR="001B4C52" w:rsidRPr="00D22F79" w:rsidRDefault="001B4C52" w:rsidP="00892175">
            <w:pPr>
              <w:pStyle w:val="Tablehead"/>
            </w:pPr>
            <w:r w:rsidRPr="00D22F79">
              <w:t>Generic Link Parameters -Parametric Analysis</w:t>
            </w:r>
          </w:p>
        </w:tc>
        <w:tc>
          <w:tcPr>
            <w:tcW w:w="4779" w:type="dxa"/>
            <w:gridSpan w:val="6"/>
            <w:tcBorders>
              <w:top w:val="nil"/>
              <w:left w:val="nil"/>
              <w:bottom w:val="single" w:sz="4" w:space="0" w:color="auto"/>
              <w:right w:val="single" w:sz="4" w:space="0" w:color="auto"/>
            </w:tcBorders>
            <w:shd w:val="clear" w:color="auto" w:fill="auto"/>
            <w:noWrap/>
            <w:vAlign w:val="center"/>
          </w:tcPr>
          <w:p w14:paraId="46A72959" w14:textId="77777777" w:rsidR="001B4C52" w:rsidRPr="00D22F79" w:rsidRDefault="001B4C52" w:rsidP="00892175">
            <w:pPr>
              <w:pStyle w:val="Tablehead"/>
            </w:pPr>
            <w:r w:rsidRPr="00D22F79">
              <w:t>Parametric Cases for Evaluation</w:t>
            </w:r>
          </w:p>
        </w:tc>
        <w:tc>
          <w:tcPr>
            <w:tcW w:w="1321" w:type="dxa"/>
            <w:tcBorders>
              <w:top w:val="nil"/>
              <w:left w:val="nil"/>
              <w:bottom w:val="single" w:sz="4" w:space="0" w:color="auto"/>
              <w:right w:val="single" w:sz="4" w:space="0" w:color="auto"/>
            </w:tcBorders>
          </w:tcPr>
          <w:p w14:paraId="15EA1519" w14:textId="77777777" w:rsidR="001B4C52" w:rsidRPr="00D22F79" w:rsidRDefault="001B4C52" w:rsidP="00892175">
            <w:pPr>
              <w:pStyle w:val="Tablehead"/>
            </w:pPr>
          </w:p>
        </w:tc>
      </w:tr>
      <w:tr w:rsidR="001B4C52" w:rsidRPr="00D22F79" w14:paraId="15AA1964"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5CE3E88" w14:textId="77777777" w:rsidR="001B4C52" w:rsidRPr="00D22F79" w:rsidRDefault="001B4C52" w:rsidP="00892175">
            <w:pPr>
              <w:pStyle w:val="Tabletext"/>
            </w:pPr>
            <w:r w:rsidRPr="00D22F79">
              <w:t>2.1</w:t>
            </w:r>
          </w:p>
        </w:tc>
        <w:tc>
          <w:tcPr>
            <w:tcW w:w="4097" w:type="dxa"/>
            <w:tcBorders>
              <w:top w:val="nil"/>
              <w:left w:val="nil"/>
              <w:bottom w:val="single" w:sz="4" w:space="0" w:color="auto"/>
              <w:right w:val="single" w:sz="4" w:space="0" w:color="auto"/>
            </w:tcBorders>
            <w:shd w:val="clear" w:color="auto" w:fill="auto"/>
            <w:noWrap/>
            <w:vAlign w:val="bottom"/>
          </w:tcPr>
          <w:p w14:paraId="2441B542" w14:textId="77777777" w:rsidR="001B4C52" w:rsidRPr="00D22F79" w:rsidRDefault="001B4C52" w:rsidP="00892175">
            <w:pPr>
              <w:pStyle w:val="Tabletext"/>
            </w:pPr>
            <w:r w:rsidRPr="00D22F79">
              <w:t>e.i.r.p. density variation</w:t>
            </w:r>
          </w:p>
        </w:tc>
        <w:tc>
          <w:tcPr>
            <w:tcW w:w="4779" w:type="dxa"/>
            <w:gridSpan w:val="6"/>
            <w:tcBorders>
              <w:top w:val="nil"/>
              <w:left w:val="nil"/>
              <w:bottom w:val="single" w:sz="4" w:space="0" w:color="auto"/>
              <w:right w:val="single" w:sz="4" w:space="0" w:color="auto"/>
            </w:tcBorders>
            <w:shd w:val="clear" w:color="auto" w:fill="auto"/>
            <w:noWrap/>
            <w:vAlign w:val="bottom"/>
          </w:tcPr>
          <w:p w14:paraId="07D37441" w14:textId="77777777" w:rsidR="001B4C52" w:rsidRPr="00D22F79" w:rsidRDefault="001B4C52" w:rsidP="00892175">
            <w:pPr>
              <w:pStyle w:val="Tabletext"/>
              <w:jc w:val="center"/>
            </w:pPr>
            <w:r w:rsidRPr="00D22F79">
              <w:t>±3 dB from value in 1.2</w:t>
            </w:r>
          </w:p>
        </w:tc>
        <w:tc>
          <w:tcPr>
            <w:tcW w:w="1321" w:type="dxa"/>
            <w:tcBorders>
              <w:top w:val="nil"/>
              <w:left w:val="nil"/>
              <w:bottom w:val="single" w:sz="4" w:space="0" w:color="auto"/>
              <w:right w:val="single" w:sz="4" w:space="0" w:color="auto"/>
            </w:tcBorders>
          </w:tcPr>
          <w:p w14:paraId="561F9BD5" w14:textId="77777777" w:rsidR="001B4C52" w:rsidRPr="00D22F79" w:rsidRDefault="001B4C52" w:rsidP="00892175">
            <w:pPr>
              <w:pStyle w:val="Tabletext"/>
              <w:jc w:val="center"/>
            </w:pPr>
            <w:r w:rsidRPr="00D22F79">
              <w:t>e.i.r.p.</w:t>
            </w:r>
          </w:p>
        </w:tc>
      </w:tr>
      <w:tr w:rsidR="001B4C52" w:rsidRPr="00D22F79" w14:paraId="6C5AB9B1" w14:textId="77777777" w:rsidTr="00207912">
        <w:trPr>
          <w:cantSplit/>
          <w:jc w:val="center"/>
        </w:trPr>
        <w:tc>
          <w:tcPr>
            <w:tcW w:w="617" w:type="dxa"/>
            <w:vMerge w:val="restart"/>
            <w:tcBorders>
              <w:top w:val="nil"/>
              <w:left w:val="single" w:sz="4" w:space="0" w:color="auto"/>
              <w:right w:val="single" w:sz="4" w:space="0" w:color="auto"/>
            </w:tcBorders>
            <w:shd w:val="clear" w:color="auto" w:fill="auto"/>
            <w:noWrap/>
            <w:vAlign w:val="center"/>
          </w:tcPr>
          <w:p w14:paraId="399CD118" w14:textId="77777777" w:rsidR="001B4C52" w:rsidRPr="00D22F79" w:rsidRDefault="001B4C52" w:rsidP="00207912">
            <w:pPr>
              <w:pStyle w:val="Tabletext"/>
              <w:jc w:val="center"/>
            </w:pPr>
            <w:r w:rsidRPr="00D22F79">
              <w:t>2.2*</w:t>
            </w:r>
          </w:p>
        </w:tc>
        <w:tc>
          <w:tcPr>
            <w:tcW w:w="4097" w:type="dxa"/>
            <w:tcBorders>
              <w:top w:val="nil"/>
              <w:left w:val="nil"/>
              <w:bottom w:val="single" w:sz="4" w:space="0" w:color="auto"/>
              <w:right w:val="single" w:sz="4" w:space="0" w:color="auto"/>
            </w:tcBorders>
            <w:shd w:val="clear" w:color="auto" w:fill="auto"/>
            <w:noWrap/>
            <w:vAlign w:val="bottom"/>
            <w:hideMark/>
          </w:tcPr>
          <w:p w14:paraId="500E4F4C" w14:textId="77777777" w:rsidR="001B4C52" w:rsidRPr="00D22F79" w:rsidRDefault="001B4C52" w:rsidP="00892175">
            <w:pPr>
              <w:pStyle w:val="Tabletext"/>
            </w:pPr>
            <w:r w:rsidRPr="00D22F79">
              <w:t>Elevation angle (deg)</w:t>
            </w:r>
          </w:p>
        </w:tc>
        <w:tc>
          <w:tcPr>
            <w:tcW w:w="1626" w:type="dxa"/>
            <w:gridSpan w:val="2"/>
            <w:tcBorders>
              <w:top w:val="nil"/>
              <w:left w:val="nil"/>
              <w:bottom w:val="single" w:sz="4" w:space="0" w:color="auto"/>
              <w:right w:val="single" w:sz="4" w:space="0" w:color="auto"/>
            </w:tcBorders>
            <w:shd w:val="clear" w:color="auto" w:fill="auto"/>
            <w:noWrap/>
          </w:tcPr>
          <w:p w14:paraId="5004FEAF" w14:textId="77777777" w:rsidR="001B4C52" w:rsidRPr="00D22F79" w:rsidRDefault="001B4C52" w:rsidP="00892175">
            <w:pPr>
              <w:pStyle w:val="Tabletext"/>
              <w:jc w:val="center"/>
            </w:pPr>
            <w:r w:rsidRPr="00D22F79">
              <w:t>20</w:t>
            </w:r>
          </w:p>
        </w:tc>
        <w:tc>
          <w:tcPr>
            <w:tcW w:w="1627" w:type="dxa"/>
            <w:gridSpan w:val="2"/>
            <w:tcBorders>
              <w:top w:val="nil"/>
              <w:left w:val="nil"/>
              <w:bottom w:val="single" w:sz="4" w:space="0" w:color="auto"/>
              <w:right w:val="single" w:sz="4" w:space="0" w:color="auto"/>
            </w:tcBorders>
            <w:shd w:val="clear" w:color="auto" w:fill="auto"/>
          </w:tcPr>
          <w:p w14:paraId="6AAB64E0" w14:textId="77777777" w:rsidR="001B4C52" w:rsidRPr="00D22F79" w:rsidRDefault="001B4C52" w:rsidP="00892175">
            <w:pPr>
              <w:pStyle w:val="Tabletext"/>
              <w:jc w:val="center"/>
            </w:pPr>
            <w:r w:rsidRPr="00D22F79">
              <w:t>55</w:t>
            </w:r>
          </w:p>
        </w:tc>
        <w:tc>
          <w:tcPr>
            <w:tcW w:w="1526" w:type="dxa"/>
            <w:gridSpan w:val="2"/>
            <w:tcBorders>
              <w:top w:val="nil"/>
              <w:left w:val="nil"/>
              <w:bottom w:val="single" w:sz="4" w:space="0" w:color="auto"/>
              <w:right w:val="single" w:sz="4" w:space="0" w:color="auto"/>
            </w:tcBorders>
            <w:shd w:val="clear" w:color="auto" w:fill="auto"/>
          </w:tcPr>
          <w:p w14:paraId="4C49D564" w14:textId="77777777" w:rsidR="001B4C52" w:rsidRPr="00D22F79" w:rsidRDefault="001B4C52" w:rsidP="00892175">
            <w:pPr>
              <w:pStyle w:val="Tabletext"/>
              <w:jc w:val="center"/>
            </w:pPr>
            <w:r w:rsidRPr="00D22F79">
              <w:t>90</w:t>
            </w:r>
          </w:p>
        </w:tc>
        <w:tc>
          <w:tcPr>
            <w:tcW w:w="1321" w:type="dxa"/>
            <w:tcBorders>
              <w:top w:val="nil"/>
              <w:left w:val="nil"/>
              <w:bottom w:val="single" w:sz="4" w:space="0" w:color="auto"/>
              <w:right w:val="single" w:sz="4" w:space="0" w:color="auto"/>
            </w:tcBorders>
          </w:tcPr>
          <w:p w14:paraId="478C4C5F" w14:textId="77777777" w:rsidR="001B4C52" w:rsidRPr="00D22F79" w:rsidRDefault="001B4C52" w:rsidP="00892175">
            <w:pPr>
              <w:pStyle w:val="Tabletext"/>
            </w:pPr>
          </w:p>
        </w:tc>
      </w:tr>
      <w:tr w:rsidR="001B4C52" w:rsidRPr="00D22F79" w14:paraId="140B9EA0" w14:textId="77777777" w:rsidTr="00892175">
        <w:trPr>
          <w:cantSplit/>
          <w:jc w:val="center"/>
        </w:trPr>
        <w:tc>
          <w:tcPr>
            <w:tcW w:w="617" w:type="dxa"/>
            <w:vMerge/>
            <w:tcBorders>
              <w:left w:val="single" w:sz="4" w:space="0" w:color="auto"/>
              <w:right w:val="single" w:sz="4" w:space="0" w:color="auto"/>
            </w:tcBorders>
            <w:shd w:val="clear" w:color="auto" w:fill="auto"/>
            <w:noWrap/>
            <w:vAlign w:val="bottom"/>
          </w:tcPr>
          <w:p w14:paraId="6F92ABB1" w14:textId="77777777" w:rsidR="001B4C52" w:rsidRPr="00D22F79" w:rsidRDefault="001B4C52" w:rsidP="00892175">
            <w:pPr>
              <w:pStyle w:val="Tabletext"/>
            </w:pPr>
          </w:p>
        </w:tc>
        <w:tc>
          <w:tcPr>
            <w:tcW w:w="4097" w:type="dxa"/>
            <w:tcBorders>
              <w:top w:val="nil"/>
              <w:left w:val="nil"/>
              <w:bottom w:val="single" w:sz="4" w:space="0" w:color="auto"/>
              <w:right w:val="single" w:sz="4" w:space="0" w:color="auto"/>
            </w:tcBorders>
            <w:shd w:val="clear" w:color="auto" w:fill="auto"/>
            <w:noWrap/>
            <w:vAlign w:val="bottom"/>
          </w:tcPr>
          <w:p w14:paraId="68D190D2" w14:textId="77777777" w:rsidR="001B4C52" w:rsidRPr="00D22F79" w:rsidRDefault="001B4C52" w:rsidP="00892175">
            <w:pPr>
              <w:pStyle w:val="Tabletext"/>
            </w:pPr>
            <w:r w:rsidRPr="00D22F79">
              <w:t>Additional link margin (dB)</w:t>
            </w:r>
          </w:p>
        </w:tc>
        <w:tc>
          <w:tcPr>
            <w:tcW w:w="1626" w:type="dxa"/>
            <w:gridSpan w:val="2"/>
            <w:tcBorders>
              <w:top w:val="nil"/>
              <w:left w:val="nil"/>
              <w:bottom w:val="single" w:sz="4" w:space="0" w:color="auto"/>
              <w:right w:val="single" w:sz="4" w:space="0" w:color="auto"/>
            </w:tcBorders>
            <w:shd w:val="clear" w:color="auto" w:fill="auto"/>
            <w:noWrap/>
          </w:tcPr>
          <w:p w14:paraId="4AADBB4E" w14:textId="77777777" w:rsidR="001B4C52" w:rsidRPr="00D22F79" w:rsidRDefault="001B4C52" w:rsidP="00892175">
            <w:pPr>
              <w:pStyle w:val="Tabletext"/>
              <w:jc w:val="center"/>
            </w:pPr>
            <w:r w:rsidRPr="00D22F79">
              <w:t>9.1</w:t>
            </w:r>
          </w:p>
        </w:tc>
        <w:tc>
          <w:tcPr>
            <w:tcW w:w="1627" w:type="dxa"/>
            <w:gridSpan w:val="2"/>
            <w:tcBorders>
              <w:top w:val="nil"/>
              <w:left w:val="nil"/>
              <w:bottom w:val="single" w:sz="4" w:space="0" w:color="auto"/>
              <w:right w:val="single" w:sz="4" w:space="0" w:color="auto"/>
            </w:tcBorders>
            <w:shd w:val="clear" w:color="auto" w:fill="auto"/>
          </w:tcPr>
          <w:p w14:paraId="05F77236" w14:textId="77777777" w:rsidR="001B4C52" w:rsidRPr="00D22F79" w:rsidRDefault="001B4C52" w:rsidP="00892175">
            <w:pPr>
              <w:pStyle w:val="Tabletext"/>
              <w:jc w:val="center"/>
            </w:pPr>
            <w:r w:rsidRPr="00D22F79">
              <w:t>5.4</w:t>
            </w:r>
          </w:p>
        </w:tc>
        <w:tc>
          <w:tcPr>
            <w:tcW w:w="1526" w:type="dxa"/>
            <w:gridSpan w:val="2"/>
            <w:tcBorders>
              <w:top w:val="nil"/>
              <w:left w:val="nil"/>
              <w:bottom w:val="single" w:sz="4" w:space="0" w:color="auto"/>
              <w:right w:val="single" w:sz="4" w:space="0" w:color="auto"/>
            </w:tcBorders>
            <w:shd w:val="clear" w:color="auto" w:fill="auto"/>
          </w:tcPr>
          <w:p w14:paraId="00E5310D" w14:textId="77777777" w:rsidR="001B4C52" w:rsidRPr="00D22F79" w:rsidRDefault="001B4C52" w:rsidP="00892175">
            <w:pPr>
              <w:pStyle w:val="Tabletext"/>
              <w:jc w:val="center"/>
            </w:pPr>
            <w:r w:rsidRPr="00D22F79">
              <w:t>5.0</w:t>
            </w:r>
          </w:p>
        </w:tc>
        <w:tc>
          <w:tcPr>
            <w:tcW w:w="1321" w:type="dxa"/>
            <w:tcBorders>
              <w:top w:val="nil"/>
              <w:left w:val="nil"/>
              <w:bottom w:val="single" w:sz="4" w:space="0" w:color="auto"/>
              <w:right w:val="single" w:sz="4" w:space="0" w:color="auto"/>
            </w:tcBorders>
          </w:tcPr>
          <w:p w14:paraId="7397725F" w14:textId="77777777" w:rsidR="001B4C52" w:rsidRPr="00D22F79" w:rsidRDefault="001B4C52" w:rsidP="00892175">
            <w:pPr>
              <w:pStyle w:val="Tabletext"/>
            </w:pPr>
          </w:p>
        </w:tc>
      </w:tr>
      <w:tr w:rsidR="001B4C52" w:rsidRPr="00D22F79" w14:paraId="1CCAB7AA" w14:textId="77777777" w:rsidTr="00892175">
        <w:trPr>
          <w:cantSplit/>
          <w:jc w:val="center"/>
        </w:trPr>
        <w:tc>
          <w:tcPr>
            <w:tcW w:w="617" w:type="dxa"/>
            <w:vMerge/>
            <w:tcBorders>
              <w:left w:val="single" w:sz="4" w:space="0" w:color="auto"/>
              <w:right w:val="single" w:sz="4" w:space="0" w:color="auto"/>
            </w:tcBorders>
            <w:shd w:val="clear" w:color="auto" w:fill="auto"/>
            <w:noWrap/>
            <w:vAlign w:val="bottom"/>
          </w:tcPr>
          <w:p w14:paraId="1CD125BC" w14:textId="77777777" w:rsidR="001B4C52" w:rsidRPr="00D22F79" w:rsidRDefault="001B4C52" w:rsidP="00892175">
            <w:pPr>
              <w:pStyle w:val="Tabletext"/>
            </w:pPr>
          </w:p>
        </w:tc>
        <w:tc>
          <w:tcPr>
            <w:tcW w:w="4097" w:type="dxa"/>
            <w:tcBorders>
              <w:top w:val="nil"/>
              <w:left w:val="nil"/>
              <w:bottom w:val="single" w:sz="4" w:space="0" w:color="auto"/>
              <w:right w:val="single" w:sz="4" w:space="0" w:color="auto"/>
            </w:tcBorders>
            <w:shd w:val="clear" w:color="auto" w:fill="auto"/>
            <w:noWrap/>
            <w:vAlign w:val="bottom"/>
          </w:tcPr>
          <w:p w14:paraId="1EA16D53" w14:textId="77777777" w:rsidR="001B4C52" w:rsidRPr="00D22F79" w:rsidRDefault="001B4C52" w:rsidP="00892175">
            <w:pPr>
              <w:pStyle w:val="Tabletext"/>
            </w:pPr>
          </w:p>
        </w:tc>
        <w:tc>
          <w:tcPr>
            <w:tcW w:w="1626" w:type="dxa"/>
            <w:gridSpan w:val="2"/>
            <w:tcBorders>
              <w:top w:val="nil"/>
              <w:left w:val="nil"/>
              <w:bottom w:val="single" w:sz="4" w:space="0" w:color="auto"/>
              <w:right w:val="single" w:sz="4" w:space="0" w:color="auto"/>
            </w:tcBorders>
            <w:shd w:val="clear" w:color="auto" w:fill="auto"/>
            <w:noWrap/>
          </w:tcPr>
          <w:p w14:paraId="31EBBC54" w14:textId="77777777" w:rsidR="001B4C52" w:rsidRPr="00D22F79" w:rsidRDefault="001B4C52" w:rsidP="00892175">
            <w:pPr>
              <w:pStyle w:val="Tabletext"/>
              <w:jc w:val="center"/>
            </w:pPr>
          </w:p>
        </w:tc>
        <w:tc>
          <w:tcPr>
            <w:tcW w:w="1627" w:type="dxa"/>
            <w:gridSpan w:val="2"/>
            <w:tcBorders>
              <w:top w:val="nil"/>
              <w:left w:val="nil"/>
              <w:bottom w:val="single" w:sz="4" w:space="0" w:color="auto"/>
              <w:right w:val="single" w:sz="4" w:space="0" w:color="auto"/>
            </w:tcBorders>
            <w:shd w:val="clear" w:color="auto" w:fill="auto"/>
          </w:tcPr>
          <w:p w14:paraId="3BA4BEAE" w14:textId="77777777" w:rsidR="001B4C52" w:rsidRPr="00D22F79" w:rsidRDefault="001B4C52" w:rsidP="00892175">
            <w:pPr>
              <w:pStyle w:val="Tabletext"/>
              <w:jc w:val="center"/>
            </w:pPr>
          </w:p>
        </w:tc>
        <w:tc>
          <w:tcPr>
            <w:tcW w:w="1526" w:type="dxa"/>
            <w:gridSpan w:val="2"/>
            <w:tcBorders>
              <w:top w:val="nil"/>
              <w:left w:val="nil"/>
              <w:bottom w:val="single" w:sz="4" w:space="0" w:color="auto"/>
              <w:right w:val="single" w:sz="4" w:space="0" w:color="auto"/>
            </w:tcBorders>
            <w:shd w:val="clear" w:color="auto" w:fill="auto"/>
          </w:tcPr>
          <w:p w14:paraId="3A33DCB9" w14:textId="77777777" w:rsidR="001B4C52" w:rsidRPr="00D22F79" w:rsidRDefault="001B4C52" w:rsidP="00892175">
            <w:pPr>
              <w:pStyle w:val="Tabletext"/>
              <w:jc w:val="center"/>
            </w:pPr>
          </w:p>
        </w:tc>
        <w:tc>
          <w:tcPr>
            <w:tcW w:w="1321" w:type="dxa"/>
            <w:tcBorders>
              <w:top w:val="nil"/>
              <w:left w:val="nil"/>
              <w:bottom w:val="single" w:sz="4" w:space="0" w:color="auto"/>
              <w:right w:val="single" w:sz="4" w:space="0" w:color="auto"/>
            </w:tcBorders>
          </w:tcPr>
          <w:p w14:paraId="72A771EE" w14:textId="77777777" w:rsidR="001B4C52" w:rsidRPr="00D22F79" w:rsidRDefault="001B4C52" w:rsidP="00892175">
            <w:pPr>
              <w:pStyle w:val="Tabletext"/>
            </w:pPr>
          </w:p>
        </w:tc>
      </w:tr>
      <w:tr w:rsidR="001B4C52" w:rsidRPr="00D22F79" w14:paraId="529FC4B5" w14:textId="77777777" w:rsidTr="00892175">
        <w:trPr>
          <w:cantSplit/>
          <w:jc w:val="center"/>
        </w:trPr>
        <w:tc>
          <w:tcPr>
            <w:tcW w:w="617" w:type="dxa"/>
            <w:vMerge/>
            <w:tcBorders>
              <w:left w:val="single" w:sz="4" w:space="0" w:color="auto"/>
              <w:bottom w:val="single" w:sz="4" w:space="0" w:color="auto"/>
              <w:right w:val="single" w:sz="4" w:space="0" w:color="auto"/>
            </w:tcBorders>
            <w:shd w:val="clear" w:color="auto" w:fill="auto"/>
            <w:noWrap/>
            <w:vAlign w:val="bottom"/>
          </w:tcPr>
          <w:p w14:paraId="27F4C682" w14:textId="77777777" w:rsidR="001B4C52" w:rsidRPr="00D22F79" w:rsidRDefault="001B4C52" w:rsidP="00892175">
            <w:pPr>
              <w:pStyle w:val="Tabletext"/>
            </w:pPr>
          </w:p>
        </w:tc>
        <w:tc>
          <w:tcPr>
            <w:tcW w:w="4097" w:type="dxa"/>
            <w:tcBorders>
              <w:top w:val="nil"/>
              <w:left w:val="nil"/>
              <w:bottom w:val="single" w:sz="4" w:space="0" w:color="auto"/>
              <w:right w:val="single" w:sz="4" w:space="0" w:color="auto"/>
            </w:tcBorders>
            <w:shd w:val="clear" w:color="auto" w:fill="auto"/>
            <w:noWrap/>
            <w:vAlign w:val="bottom"/>
          </w:tcPr>
          <w:p w14:paraId="74702338" w14:textId="77777777" w:rsidR="001B4C52" w:rsidRPr="00D22F79" w:rsidRDefault="001B4C52" w:rsidP="00892175">
            <w:pPr>
              <w:pStyle w:val="Tabletext"/>
            </w:pPr>
            <w:r w:rsidRPr="00D22F79">
              <w:t>Latitude (deg)</w:t>
            </w:r>
          </w:p>
        </w:tc>
        <w:tc>
          <w:tcPr>
            <w:tcW w:w="1626" w:type="dxa"/>
            <w:gridSpan w:val="2"/>
            <w:tcBorders>
              <w:top w:val="nil"/>
              <w:left w:val="nil"/>
              <w:bottom w:val="single" w:sz="4" w:space="0" w:color="auto"/>
              <w:right w:val="single" w:sz="4" w:space="0" w:color="auto"/>
            </w:tcBorders>
            <w:shd w:val="clear" w:color="auto" w:fill="auto"/>
            <w:noWrap/>
          </w:tcPr>
          <w:p w14:paraId="0D040BD1" w14:textId="77777777" w:rsidR="001B4C52" w:rsidRPr="00D22F79" w:rsidRDefault="001B4C52" w:rsidP="00892175">
            <w:pPr>
              <w:pStyle w:val="Tabletext"/>
              <w:jc w:val="center"/>
            </w:pPr>
            <w:r w:rsidRPr="00D22F79">
              <w:t>0, 30, 61.8</w:t>
            </w:r>
          </w:p>
        </w:tc>
        <w:tc>
          <w:tcPr>
            <w:tcW w:w="1627" w:type="dxa"/>
            <w:gridSpan w:val="2"/>
            <w:tcBorders>
              <w:top w:val="nil"/>
              <w:left w:val="nil"/>
              <w:bottom w:val="single" w:sz="4" w:space="0" w:color="auto"/>
              <w:right w:val="single" w:sz="4" w:space="0" w:color="auto"/>
            </w:tcBorders>
            <w:shd w:val="clear" w:color="auto" w:fill="auto"/>
          </w:tcPr>
          <w:p w14:paraId="6F45F6C3" w14:textId="77777777" w:rsidR="001B4C52" w:rsidRPr="00D22F79" w:rsidRDefault="001B4C52" w:rsidP="00892175">
            <w:pPr>
              <w:pStyle w:val="Tabletext"/>
              <w:jc w:val="center"/>
            </w:pPr>
            <w:r w:rsidRPr="00D22F79">
              <w:t>0, 30</w:t>
            </w:r>
          </w:p>
        </w:tc>
        <w:tc>
          <w:tcPr>
            <w:tcW w:w="1526" w:type="dxa"/>
            <w:gridSpan w:val="2"/>
            <w:tcBorders>
              <w:top w:val="nil"/>
              <w:left w:val="nil"/>
              <w:bottom w:val="single" w:sz="4" w:space="0" w:color="auto"/>
              <w:right w:val="single" w:sz="4" w:space="0" w:color="auto"/>
            </w:tcBorders>
            <w:shd w:val="clear" w:color="auto" w:fill="auto"/>
          </w:tcPr>
          <w:p w14:paraId="6A188CA0" w14:textId="77777777" w:rsidR="001B4C52" w:rsidRPr="00D22F79" w:rsidRDefault="001B4C52" w:rsidP="00892175">
            <w:pPr>
              <w:pStyle w:val="Tabletext"/>
              <w:jc w:val="center"/>
            </w:pPr>
            <w:r w:rsidRPr="00D22F79">
              <w:t>0</w:t>
            </w:r>
          </w:p>
        </w:tc>
        <w:tc>
          <w:tcPr>
            <w:tcW w:w="1321" w:type="dxa"/>
            <w:tcBorders>
              <w:top w:val="nil"/>
              <w:left w:val="nil"/>
              <w:bottom w:val="single" w:sz="4" w:space="0" w:color="auto"/>
              <w:right w:val="single" w:sz="4" w:space="0" w:color="auto"/>
            </w:tcBorders>
          </w:tcPr>
          <w:p w14:paraId="4AD7C4A5" w14:textId="77777777" w:rsidR="001B4C52" w:rsidRPr="00D22F79" w:rsidRDefault="001B4C52" w:rsidP="00892175">
            <w:pPr>
              <w:pStyle w:val="Tabletext"/>
            </w:pPr>
          </w:p>
        </w:tc>
      </w:tr>
      <w:tr w:rsidR="001B4C52" w:rsidRPr="00D22F79" w14:paraId="2B90F1DE"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64A3AA1" w14:textId="77777777" w:rsidR="001B4C52" w:rsidRPr="00D22F79" w:rsidRDefault="001B4C52" w:rsidP="00892175">
            <w:pPr>
              <w:pStyle w:val="Tabletext"/>
            </w:pPr>
            <w:r w:rsidRPr="00D22F79">
              <w:t>2.3</w:t>
            </w:r>
          </w:p>
        </w:tc>
        <w:tc>
          <w:tcPr>
            <w:tcW w:w="4097" w:type="dxa"/>
            <w:tcBorders>
              <w:top w:val="nil"/>
              <w:left w:val="nil"/>
              <w:bottom w:val="single" w:sz="4" w:space="0" w:color="auto"/>
              <w:right w:val="single" w:sz="4" w:space="0" w:color="auto"/>
            </w:tcBorders>
            <w:shd w:val="clear" w:color="auto" w:fill="auto"/>
            <w:noWrap/>
            <w:vAlign w:val="bottom"/>
            <w:hideMark/>
          </w:tcPr>
          <w:p w14:paraId="78B81B62" w14:textId="77777777" w:rsidR="001B4C52" w:rsidRPr="00D22F79" w:rsidRDefault="001B4C52" w:rsidP="00892175">
            <w:pPr>
              <w:pStyle w:val="Tabletext"/>
            </w:pPr>
            <w:r w:rsidRPr="00D22F79">
              <w:t xml:space="preserve">0.01% Rain Rate (mm/hr) </w:t>
            </w:r>
          </w:p>
        </w:tc>
        <w:tc>
          <w:tcPr>
            <w:tcW w:w="4779" w:type="dxa"/>
            <w:gridSpan w:val="6"/>
            <w:tcBorders>
              <w:top w:val="nil"/>
              <w:left w:val="nil"/>
              <w:bottom w:val="single" w:sz="4" w:space="0" w:color="auto"/>
              <w:right w:val="single" w:sz="4" w:space="0" w:color="auto"/>
            </w:tcBorders>
            <w:shd w:val="clear" w:color="auto" w:fill="auto"/>
            <w:noWrap/>
            <w:vAlign w:val="bottom"/>
          </w:tcPr>
          <w:p w14:paraId="49FF8A31" w14:textId="77777777" w:rsidR="001B4C52" w:rsidRPr="00D22F79" w:rsidRDefault="001B4C52" w:rsidP="00892175">
            <w:pPr>
              <w:pStyle w:val="Tabletext"/>
              <w:jc w:val="center"/>
            </w:pPr>
            <w:r w:rsidRPr="00D22F79">
              <w:t>10, 50, 100</w:t>
            </w:r>
          </w:p>
        </w:tc>
        <w:tc>
          <w:tcPr>
            <w:tcW w:w="1321" w:type="dxa"/>
            <w:tcBorders>
              <w:top w:val="nil"/>
              <w:left w:val="nil"/>
              <w:bottom w:val="single" w:sz="4" w:space="0" w:color="auto"/>
              <w:right w:val="single" w:sz="4" w:space="0" w:color="auto"/>
            </w:tcBorders>
          </w:tcPr>
          <w:p w14:paraId="6B6562EC" w14:textId="77777777" w:rsidR="001B4C52" w:rsidRPr="00D22F79" w:rsidRDefault="001B4C52" w:rsidP="00892175">
            <w:pPr>
              <w:pStyle w:val="Tabletext"/>
            </w:pPr>
          </w:p>
        </w:tc>
      </w:tr>
      <w:tr w:rsidR="001B4C52" w:rsidRPr="00D22F79" w14:paraId="1F39154B"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29BAE7B" w14:textId="77777777" w:rsidR="001B4C52" w:rsidRPr="00D22F79" w:rsidRDefault="001B4C52" w:rsidP="00892175">
            <w:pPr>
              <w:pStyle w:val="Tabletext"/>
            </w:pPr>
            <w:r w:rsidRPr="00D22F79">
              <w:t>2.4</w:t>
            </w:r>
          </w:p>
        </w:tc>
        <w:tc>
          <w:tcPr>
            <w:tcW w:w="4097" w:type="dxa"/>
            <w:tcBorders>
              <w:top w:val="nil"/>
              <w:left w:val="nil"/>
              <w:bottom w:val="single" w:sz="4" w:space="0" w:color="auto"/>
              <w:right w:val="single" w:sz="4" w:space="0" w:color="auto"/>
            </w:tcBorders>
            <w:shd w:val="clear" w:color="auto" w:fill="auto"/>
            <w:noWrap/>
            <w:vAlign w:val="bottom"/>
            <w:hideMark/>
          </w:tcPr>
          <w:p w14:paraId="5981A6E8" w14:textId="77777777" w:rsidR="001B4C52" w:rsidRPr="00D22F79" w:rsidRDefault="001B4C52" w:rsidP="00892175">
            <w:pPr>
              <w:pStyle w:val="Tabletext"/>
            </w:pPr>
            <w:r w:rsidRPr="00D22F79">
              <w:t>Height of ES (m)</w:t>
            </w:r>
          </w:p>
        </w:tc>
        <w:tc>
          <w:tcPr>
            <w:tcW w:w="4779" w:type="dxa"/>
            <w:gridSpan w:val="6"/>
            <w:tcBorders>
              <w:top w:val="nil"/>
              <w:left w:val="nil"/>
              <w:bottom w:val="single" w:sz="4" w:space="0" w:color="auto"/>
              <w:right w:val="single" w:sz="4" w:space="0" w:color="auto"/>
            </w:tcBorders>
            <w:shd w:val="clear" w:color="auto" w:fill="auto"/>
            <w:noWrap/>
            <w:vAlign w:val="bottom"/>
            <w:hideMark/>
          </w:tcPr>
          <w:p w14:paraId="5DED06CB" w14:textId="77777777" w:rsidR="001B4C52" w:rsidRPr="00D22F79" w:rsidRDefault="001B4C52" w:rsidP="00892175">
            <w:pPr>
              <w:pStyle w:val="Tabletext"/>
              <w:jc w:val="center"/>
            </w:pPr>
            <w:r w:rsidRPr="00D22F79">
              <w:t>0, 500, 1 000,</w:t>
            </w:r>
          </w:p>
        </w:tc>
        <w:tc>
          <w:tcPr>
            <w:tcW w:w="1321" w:type="dxa"/>
            <w:tcBorders>
              <w:top w:val="nil"/>
              <w:left w:val="nil"/>
              <w:bottom w:val="single" w:sz="4" w:space="0" w:color="auto"/>
              <w:right w:val="single" w:sz="4" w:space="0" w:color="auto"/>
            </w:tcBorders>
          </w:tcPr>
          <w:p w14:paraId="692A84E4" w14:textId="77777777" w:rsidR="001B4C52" w:rsidRPr="00D22F79" w:rsidRDefault="001B4C52" w:rsidP="00892175">
            <w:pPr>
              <w:pStyle w:val="Tabletext"/>
            </w:pPr>
          </w:p>
        </w:tc>
      </w:tr>
      <w:tr w:rsidR="001B4C52" w:rsidRPr="00D22F79" w14:paraId="01CFFF78"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F29863" w14:textId="77777777" w:rsidR="001B4C52" w:rsidRPr="00D22F79" w:rsidRDefault="001B4C52" w:rsidP="00892175">
            <w:pPr>
              <w:pStyle w:val="Tabletext"/>
            </w:pPr>
            <w:r w:rsidRPr="00D22F79">
              <w:t>2.5</w:t>
            </w:r>
          </w:p>
        </w:tc>
        <w:tc>
          <w:tcPr>
            <w:tcW w:w="4097" w:type="dxa"/>
            <w:tcBorders>
              <w:top w:val="nil"/>
              <w:left w:val="nil"/>
              <w:bottom w:val="single" w:sz="4" w:space="0" w:color="auto"/>
              <w:right w:val="single" w:sz="4" w:space="0" w:color="auto"/>
            </w:tcBorders>
            <w:shd w:val="clear" w:color="auto" w:fill="auto"/>
            <w:noWrap/>
            <w:vAlign w:val="bottom"/>
            <w:hideMark/>
          </w:tcPr>
          <w:p w14:paraId="54CD0C5E" w14:textId="77777777" w:rsidR="001B4C52" w:rsidRPr="00D22F79" w:rsidRDefault="001B4C52" w:rsidP="00892175">
            <w:pPr>
              <w:pStyle w:val="Tabletext"/>
            </w:pPr>
            <w:r w:rsidRPr="00D22F79">
              <w:t>ES noise temperature (K)</w:t>
            </w:r>
          </w:p>
        </w:tc>
        <w:tc>
          <w:tcPr>
            <w:tcW w:w="4779" w:type="dxa"/>
            <w:gridSpan w:val="6"/>
            <w:tcBorders>
              <w:top w:val="nil"/>
              <w:left w:val="nil"/>
              <w:bottom w:val="single" w:sz="4" w:space="0" w:color="auto"/>
              <w:right w:val="single" w:sz="4" w:space="0" w:color="auto"/>
            </w:tcBorders>
            <w:shd w:val="clear" w:color="auto" w:fill="auto"/>
            <w:noWrap/>
            <w:vAlign w:val="bottom"/>
          </w:tcPr>
          <w:p w14:paraId="59605C78" w14:textId="77777777" w:rsidR="001B4C52" w:rsidRPr="00D22F79" w:rsidRDefault="001B4C52" w:rsidP="00892175">
            <w:pPr>
              <w:pStyle w:val="Tabletext"/>
              <w:jc w:val="center"/>
            </w:pPr>
            <w:r w:rsidRPr="00D22F79">
              <w:t>250</w:t>
            </w:r>
          </w:p>
        </w:tc>
        <w:tc>
          <w:tcPr>
            <w:tcW w:w="1321" w:type="dxa"/>
            <w:tcBorders>
              <w:top w:val="nil"/>
              <w:left w:val="nil"/>
              <w:bottom w:val="single" w:sz="4" w:space="0" w:color="auto"/>
              <w:right w:val="single" w:sz="4" w:space="0" w:color="auto"/>
            </w:tcBorders>
          </w:tcPr>
          <w:p w14:paraId="60C85E21" w14:textId="77777777" w:rsidR="001B4C52" w:rsidRPr="00D22F79" w:rsidRDefault="001B4C52" w:rsidP="00892175">
            <w:pPr>
              <w:pStyle w:val="Tabletext"/>
              <w:jc w:val="center"/>
            </w:pPr>
            <w:r w:rsidRPr="00D22F79">
              <w:rPr>
                <w:i/>
                <w:iCs/>
              </w:rPr>
              <w:t>T</w:t>
            </w:r>
          </w:p>
        </w:tc>
      </w:tr>
      <w:tr w:rsidR="001B4C52" w:rsidRPr="00D22F79" w14:paraId="29B313AE" w14:textId="77777777" w:rsidTr="00892175">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3884C27" w14:textId="77777777" w:rsidR="001B4C52" w:rsidRPr="00D22F79" w:rsidRDefault="001B4C52" w:rsidP="00B5015C">
            <w:pPr>
              <w:pStyle w:val="Tabletext"/>
            </w:pPr>
            <w:r w:rsidRPr="00D22F79">
              <w:t>2.6</w:t>
            </w:r>
          </w:p>
        </w:tc>
        <w:tc>
          <w:tcPr>
            <w:tcW w:w="4097" w:type="dxa"/>
            <w:tcBorders>
              <w:top w:val="nil"/>
              <w:left w:val="nil"/>
              <w:bottom w:val="single" w:sz="4" w:space="0" w:color="auto"/>
              <w:right w:val="single" w:sz="4" w:space="0" w:color="auto"/>
            </w:tcBorders>
            <w:shd w:val="clear" w:color="auto" w:fill="auto"/>
            <w:noWrap/>
            <w:vAlign w:val="center"/>
            <w:hideMark/>
          </w:tcPr>
          <w:p w14:paraId="3EDE386E" w14:textId="77777777" w:rsidR="001B4C52" w:rsidRPr="00D22F79" w:rsidRDefault="001B4C52" w:rsidP="00B5015C">
            <w:pPr>
              <w:pStyle w:val="Tabletext"/>
            </w:pPr>
            <w:r w:rsidRPr="00D22F79">
              <w:t>Threshold C/N (dB)**</w:t>
            </w:r>
          </w:p>
        </w:tc>
        <w:tc>
          <w:tcPr>
            <w:tcW w:w="4779" w:type="dxa"/>
            <w:gridSpan w:val="6"/>
            <w:tcBorders>
              <w:top w:val="nil"/>
              <w:left w:val="nil"/>
              <w:bottom w:val="single" w:sz="4" w:space="0" w:color="auto"/>
              <w:right w:val="single" w:sz="4" w:space="0" w:color="auto"/>
            </w:tcBorders>
            <w:shd w:val="clear" w:color="auto" w:fill="auto"/>
            <w:noWrap/>
            <w:vAlign w:val="center"/>
            <w:hideMark/>
          </w:tcPr>
          <w:p w14:paraId="6E27B0A5" w14:textId="77777777" w:rsidR="001B4C52" w:rsidRPr="00D22F79" w:rsidRDefault="001B4C52" w:rsidP="00892175">
            <w:pPr>
              <w:pStyle w:val="Tabletext"/>
              <w:jc w:val="center"/>
            </w:pPr>
            <w:r w:rsidRPr="00D22F79">
              <w:t>−2.5, 2.5, 5, 10 /</w:t>
            </w:r>
          </w:p>
        </w:tc>
        <w:tc>
          <w:tcPr>
            <w:tcW w:w="1321" w:type="dxa"/>
            <w:tcBorders>
              <w:top w:val="nil"/>
              <w:left w:val="nil"/>
              <w:bottom w:val="single" w:sz="4" w:space="0" w:color="auto"/>
              <w:right w:val="single" w:sz="4" w:space="0" w:color="auto"/>
            </w:tcBorders>
            <w:vAlign w:val="center"/>
          </w:tcPr>
          <w:p w14:paraId="03B09E3C" w14:textId="77777777" w:rsidR="001B4C52" w:rsidRPr="00D22F79" w:rsidRDefault="001B4C52" w:rsidP="00892175">
            <w:pPr>
              <w:pStyle w:val="Tabletext"/>
              <w:jc w:val="center"/>
            </w:pPr>
            <w:r w:rsidRPr="0039520B">
              <w:rPr>
                <w:position w:val="-24"/>
              </w:rPr>
              <w:object w:dxaOrig="320" w:dyaOrig="620" w14:anchorId="6DCAE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31.1pt" o:ole="">
                  <v:imagedata r:id="rId13" o:title=""/>
                </v:shape>
                <o:OLEObject Type="Embed" ProgID="Equation.DSMT4" ShapeID="_x0000_i1025" DrawAspect="Content" ObjectID="_1632043216" r:id="rId14"/>
              </w:object>
            </w:r>
          </w:p>
        </w:tc>
      </w:tr>
    </w:tbl>
    <w:p w14:paraId="5606B04F" w14:textId="77777777" w:rsidR="001B4C52" w:rsidRPr="00D22F79" w:rsidRDefault="001B4C52" w:rsidP="001B4C52">
      <w:pPr>
        <w:pStyle w:val="Tablelegend"/>
      </w:pPr>
      <w:r w:rsidRPr="00D22F79">
        <w:t xml:space="preserve">* For item 2.2, these three groups of data are be considered as unique sets of data to be used in the larger, overall set of total possible permutations. For example, 20 degrees of elevation angle will consider three different latitudes of 0, 30 and 61.8 degrees while 90 degrees of elevation will only consider a latitude of 0 degrees in combination with two possible rain heights of 4.5 and 5 km. The above parameters are chosen as representative propagation parameters for purposes of calculations of rain fade statistics. These rain fades are representative of other geographic locations. </w:t>
      </w:r>
    </w:p>
    <w:p w14:paraId="59A6A615" w14:textId="77777777" w:rsidR="001B4C52" w:rsidRPr="00D22F79" w:rsidRDefault="001B4C52" w:rsidP="001B4C52">
      <w:pPr>
        <w:pStyle w:val="Tablelegend"/>
        <w:rPr>
          <w:lang w:eastAsia="en-CA"/>
        </w:rPr>
      </w:pPr>
      <w:r w:rsidRPr="00D22F79">
        <w:rPr>
          <w:b/>
        </w:rPr>
        <w:t>**</w:t>
      </w:r>
      <w:r w:rsidRPr="00D22F79">
        <w:t xml:space="preserve"> The above C/N values represent thresholds for</w:t>
      </w:r>
    </w:p>
    <w:p w14:paraId="693E563B" w14:textId="77777777" w:rsidR="001B4C52" w:rsidRPr="00D22F79" w:rsidRDefault="001B4C52" w:rsidP="001B4C52">
      <w:pPr>
        <w:pStyle w:val="Tablelegend"/>
      </w:pPr>
      <w:r w:rsidRPr="00D22F79">
        <w:t>•</w:t>
      </w:r>
      <w:r w:rsidRPr="00D22F79">
        <w:tab/>
        <w:t>−2.5 dB for links using QPSK R1/4 coding;</w:t>
      </w:r>
    </w:p>
    <w:p w14:paraId="177F1723" w14:textId="77777777" w:rsidR="001B4C52" w:rsidRPr="00D22F79" w:rsidRDefault="001B4C52" w:rsidP="001B4C52">
      <w:pPr>
        <w:pStyle w:val="Tablelegend"/>
      </w:pPr>
      <w:r w:rsidRPr="00D22F79">
        <w:t>•</w:t>
      </w:r>
      <w:r w:rsidRPr="00D22F79">
        <w:tab/>
        <w:t>2.5 dB for links using QPSK R1/2 coding;</w:t>
      </w:r>
    </w:p>
    <w:p w14:paraId="01A75D4E" w14:textId="77777777" w:rsidR="001B4C52" w:rsidRPr="00D22F79" w:rsidRDefault="001B4C52" w:rsidP="001B4C52">
      <w:pPr>
        <w:pStyle w:val="Tablelegend"/>
      </w:pPr>
      <w:r w:rsidRPr="00D22F79">
        <w:t>•</w:t>
      </w:r>
      <w:r w:rsidRPr="00D22F79">
        <w:tab/>
        <w:t>5 dB for links using QPSK R1/2 coding or 8-PSK R1/2 coding;</w:t>
      </w:r>
    </w:p>
    <w:p w14:paraId="0CB326AC" w14:textId="77777777" w:rsidR="001B4C52" w:rsidRPr="00D22F79" w:rsidRDefault="001B4C52" w:rsidP="001B4C52">
      <w:pPr>
        <w:pStyle w:val="Tablelegend"/>
      </w:pPr>
      <w:r w:rsidRPr="00D22F79">
        <w:t>•</w:t>
      </w:r>
      <w:r w:rsidRPr="00D22F79">
        <w:tab/>
        <w:t>10 dB for links using 8-PSK R3/4 coding or 16-QAM links with R1/2 coding.</w:t>
      </w:r>
    </w:p>
    <w:p w14:paraId="4FDF43D7" w14:textId="77777777" w:rsidR="001B4C52" w:rsidRDefault="001B4C52" w:rsidP="001B4C52">
      <w:pPr>
        <w:pStyle w:val="Tablelegend"/>
        <w:ind w:left="1134" w:hanging="1134"/>
      </w:pPr>
      <w:r w:rsidRPr="00D22F79">
        <w:t>•</w:t>
      </w:r>
      <w:r w:rsidRPr="00D22F79">
        <w:tab/>
        <w:t xml:space="preserve">Each of the above C/N threshold values shall be evaluated as part of the generic GSO links in a parametric analysis for fixed rate links. A link using ACM is capable of operating across all the above MOD-COD range but for the purposes of the BR’s evaluation of No. </w:t>
      </w:r>
      <w:r w:rsidRPr="00892175">
        <w:rPr>
          <w:b/>
          <w:bCs/>
        </w:rPr>
        <w:t>22.5L</w:t>
      </w:r>
      <w:r w:rsidRPr="00D22F79">
        <w:t>, the lowest C/N value from the table above shall be used.</w:t>
      </w:r>
    </w:p>
    <w:p w14:paraId="433A6CA7" w14:textId="77777777" w:rsidR="001B4C52" w:rsidRPr="00D22F79" w:rsidRDefault="001B4C52" w:rsidP="001B4C52">
      <w:pPr>
        <w:pStyle w:val="Tablelegend"/>
        <w:ind w:left="1134" w:hanging="1134"/>
      </w:pPr>
    </w:p>
    <w:p w14:paraId="79CB7A74" w14:textId="2BBE87BA" w:rsidR="004C03B8" w:rsidRDefault="001B4C52" w:rsidP="004C03B8">
      <w:pPr>
        <w:pStyle w:val="TableNo"/>
        <w:pageBreakBefore/>
      </w:pPr>
      <w:r w:rsidRPr="00D22F79">
        <w:lastRenderedPageBreak/>
        <w:t>Table 1B</w:t>
      </w:r>
    </w:p>
    <w:p w14:paraId="33672739" w14:textId="20C9D3B5" w:rsidR="001B4C52" w:rsidRPr="00D22F79" w:rsidRDefault="001B4C52" w:rsidP="004C03B8">
      <w:pPr>
        <w:pStyle w:val="Tabletitle"/>
      </w:pPr>
      <w:r w:rsidRPr="00D22F79">
        <w:t>Example Implementation using generic link parameters (space-to-Earth)</w:t>
      </w:r>
    </w:p>
    <w:tbl>
      <w:tblPr>
        <w:tblW w:w="10839" w:type="dxa"/>
        <w:jc w:val="center"/>
        <w:tblLayout w:type="fixed"/>
        <w:tblLook w:val="04A0" w:firstRow="1" w:lastRow="0" w:firstColumn="1" w:lastColumn="0" w:noHBand="0" w:noVBand="1"/>
      </w:tblPr>
      <w:tblGrid>
        <w:gridCol w:w="642"/>
        <w:gridCol w:w="2438"/>
        <w:gridCol w:w="1168"/>
        <w:gridCol w:w="1134"/>
        <w:gridCol w:w="1134"/>
        <w:gridCol w:w="992"/>
        <w:gridCol w:w="3331"/>
      </w:tblGrid>
      <w:tr w:rsidR="001B4C52" w:rsidRPr="00D22F79" w14:paraId="003C30FB" w14:textId="77777777" w:rsidTr="00892175">
        <w:trPr>
          <w:cantSplit/>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88668" w14:textId="77777777" w:rsidR="001B4C52" w:rsidRPr="00D22F79" w:rsidDel="007528C0" w:rsidRDefault="001B4C52" w:rsidP="00892175">
            <w:pPr>
              <w:pStyle w:val="Tablehead"/>
            </w:pPr>
            <w:r w:rsidRPr="00D22F79">
              <w:t>3</w:t>
            </w:r>
          </w:p>
        </w:tc>
        <w:tc>
          <w:tcPr>
            <w:tcW w:w="2438" w:type="dxa"/>
            <w:tcBorders>
              <w:top w:val="single" w:sz="4" w:space="0" w:color="auto"/>
              <w:left w:val="nil"/>
              <w:bottom w:val="single" w:sz="4" w:space="0" w:color="auto"/>
              <w:right w:val="single" w:sz="4" w:space="0" w:color="auto"/>
            </w:tcBorders>
            <w:shd w:val="clear" w:color="auto" w:fill="auto"/>
            <w:noWrap/>
            <w:vAlign w:val="center"/>
          </w:tcPr>
          <w:p w14:paraId="3A290F4F" w14:textId="77777777" w:rsidR="001B4C52" w:rsidRPr="00D22F79" w:rsidRDefault="001B4C52" w:rsidP="00892175">
            <w:pPr>
              <w:pStyle w:val="Tablehead"/>
            </w:pPr>
            <w:r w:rsidRPr="00D22F79">
              <w:t>Example Implementation – Link Calculation</w:t>
            </w:r>
          </w:p>
        </w:tc>
        <w:tc>
          <w:tcPr>
            <w:tcW w:w="4428" w:type="dxa"/>
            <w:gridSpan w:val="4"/>
            <w:tcBorders>
              <w:top w:val="single" w:sz="4" w:space="0" w:color="auto"/>
              <w:left w:val="nil"/>
              <w:bottom w:val="single" w:sz="4" w:space="0" w:color="auto"/>
              <w:right w:val="single" w:sz="4" w:space="0" w:color="auto"/>
            </w:tcBorders>
            <w:shd w:val="clear" w:color="auto" w:fill="auto"/>
            <w:noWrap/>
            <w:vAlign w:val="center"/>
          </w:tcPr>
          <w:p w14:paraId="543D2722" w14:textId="77777777" w:rsidR="001B4C52" w:rsidRPr="00D22F79" w:rsidRDefault="001B4C52" w:rsidP="00892175">
            <w:pPr>
              <w:pStyle w:val="Tablehead"/>
            </w:pPr>
            <w:r w:rsidRPr="00D22F79">
              <w:t>First Case parametric taken for examples</w:t>
            </w:r>
          </w:p>
        </w:tc>
        <w:tc>
          <w:tcPr>
            <w:tcW w:w="3331" w:type="dxa"/>
            <w:tcBorders>
              <w:top w:val="single" w:sz="4" w:space="0" w:color="auto"/>
              <w:left w:val="nil"/>
              <w:bottom w:val="single" w:sz="4" w:space="0" w:color="auto"/>
              <w:right w:val="single" w:sz="4" w:space="0" w:color="auto"/>
            </w:tcBorders>
            <w:vAlign w:val="center"/>
          </w:tcPr>
          <w:p w14:paraId="49133099" w14:textId="77777777" w:rsidR="001B4C52" w:rsidRPr="00D22F79" w:rsidRDefault="001B4C52" w:rsidP="00892175">
            <w:pPr>
              <w:pStyle w:val="Tablehead"/>
            </w:pPr>
            <w:r w:rsidRPr="00D22F79">
              <w:t>Equations to Calculate Downlink Availability</w:t>
            </w:r>
          </w:p>
        </w:tc>
      </w:tr>
      <w:tr w:rsidR="001B4C52" w:rsidRPr="00D22F79" w14:paraId="58B5BAC5" w14:textId="77777777" w:rsidTr="00892175">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202FC708" w14:textId="77777777" w:rsidR="001B4C52" w:rsidRPr="00D22F79" w:rsidDel="007528C0" w:rsidRDefault="001B4C52" w:rsidP="00892175">
            <w:pPr>
              <w:pStyle w:val="Table-text"/>
            </w:pPr>
            <w:r w:rsidRPr="00D22F79">
              <w:t>3.1</w:t>
            </w:r>
          </w:p>
        </w:tc>
        <w:tc>
          <w:tcPr>
            <w:tcW w:w="2438" w:type="dxa"/>
            <w:tcBorders>
              <w:top w:val="nil"/>
              <w:left w:val="nil"/>
              <w:bottom w:val="single" w:sz="4" w:space="0" w:color="auto"/>
              <w:right w:val="single" w:sz="4" w:space="0" w:color="auto"/>
            </w:tcBorders>
            <w:shd w:val="clear" w:color="auto" w:fill="auto"/>
            <w:noWrap/>
            <w:vAlign w:val="center"/>
          </w:tcPr>
          <w:p w14:paraId="63F33A13" w14:textId="77777777" w:rsidR="001B4C52" w:rsidRPr="00D22F79" w:rsidRDefault="001B4C52" w:rsidP="00892175">
            <w:pPr>
              <w:pStyle w:val="Table-text"/>
              <w:jc w:val="left"/>
            </w:pPr>
            <w:r w:rsidRPr="00D22F79">
              <w:t>ES Peak gain (dBi)</w:t>
            </w:r>
          </w:p>
        </w:tc>
        <w:tc>
          <w:tcPr>
            <w:tcW w:w="1168" w:type="dxa"/>
            <w:tcBorders>
              <w:top w:val="nil"/>
              <w:left w:val="nil"/>
              <w:bottom w:val="single" w:sz="4" w:space="0" w:color="auto"/>
              <w:right w:val="single" w:sz="4" w:space="0" w:color="auto"/>
            </w:tcBorders>
            <w:shd w:val="clear" w:color="auto" w:fill="auto"/>
            <w:noWrap/>
            <w:vAlign w:val="center"/>
          </w:tcPr>
          <w:p w14:paraId="0507CDA9" w14:textId="77777777" w:rsidR="001B4C52" w:rsidRPr="00D22F79" w:rsidRDefault="001B4C52" w:rsidP="00892175">
            <w:pPr>
              <w:pStyle w:val="Table-text"/>
            </w:pPr>
            <w:r w:rsidRPr="00D22F79">
              <w:t>34.7</w:t>
            </w:r>
          </w:p>
        </w:tc>
        <w:tc>
          <w:tcPr>
            <w:tcW w:w="1134" w:type="dxa"/>
            <w:tcBorders>
              <w:top w:val="nil"/>
              <w:left w:val="nil"/>
              <w:bottom w:val="single" w:sz="4" w:space="0" w:color="auto"/>
              <w:right w:val="single" w:sz="4" w:space="0" w:color="auto"/>
            </w:tcBorders>
            <w:shd w:val="clear" w:color="auto" w:fill="auto"/>
            <w:noWrap/>
            <w:vAlign w:val="center"/>
          </w:tcPr>
          <w:p w14:paraId="17698F4F" w14:textId="77777777" w:rsidR="001B4C52" w:rsidRPr="00D22F79" w:rsidRDefault="001B4C52" w:rsidP="00892175">
            <w:pPr>
              <w:pStyle w:val="Table-text"/>
            </w:pPr>
            <w:r w:rsidRPr="00D22F79">
              <w:t>46.1</w:t>
            </w:r>
          </w:p>
        </w:tc>
        <w:tc>
          <w:tcPr>
            <w:tcW w:w="1134" w:type="dxa"/>
            <w:tcBorders>
              <w:top w:val="nil"/>
              <w:left w:val="nil"/>
              <w:bottom w:val="single" w:sz="4" w:space="0" w:color="auto"/>
              <w:right w:val="single" w:sz="4" w:space="0" w:color="auto"/>
            </w:tcBorders>
            <w:vAlign w:val="center"/>
          </w:tcPr>
          <w:p w14:paraId="47AB850B" w14:textId="77777777" w:rsidR="001B4C52" w:rsidRPr="00D22F79" w:rsidRDefault="001B4C52" w:rsidP="00892175">
            <w:pPr>
              <w:pStyle w:val="Table-text"/>
            </w:pPr>
            <w:r w:rsidRPr="00D22F79">
              <w:t>56.2</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A1BCB71" w14:textId="77777777" w:rsidR="001B4C52" w:rsidRPr="00D22F79" w:rsidRDefault="001B4C52" w:rsidP="00892175">
            <w:pPr>
              <w:pStyle w:val="Table-text"/>
            </w:pPr>
            <w:r w:rsidRPr="00D22F79">
              <w:t>68.9</w:t>
            </w:r>
          </w:p>
        </w:tc>
        <w:tc>
          <w:tcPr>
            <w:tcW w:w="3331" w:type="dxa"/>
            <w:tcBorders>
              <w:top w:val="nil"/>
              <w:left w:val="single" w:sz="4" w:space="0" w:color="auto"/>
              <w:bottom w:val="single" w:sz="4" w:space="0" w:color="auto"/>
              <w:right w:val="single" w:sz="4" w:space="0" w:color="auto"/>
            </w:tcBorders>
            <w:vAlign w:val="center"/>
          </w:tcPr>
          <w:p w14:paraId="37587CBA" w14:textId="77777777" w:rsidR="001B4C52" w:rsidRPr="00D22F79" w:rsidRDefault="001B4C52" w:rsidP="00892175">
            <w:pPr>
              <w:pStyle w:val="Table-text"/>
            </w:pPr>
            <w:r w:rsidRPr="00D22F79">
              <w:rPr>
                <w:i/>
                <w:iCs/>
                <w:szCs w:val="24"/>
              </w:rPr>
              <w:t>G</w:t>
            </w:r>
            <w:r w:rsidRPr="00D22F79">
              <w:rPr>
                <w:i/>
                <w:iCs/>
                <w:szCs w:val="24"/>
                <w:vertAlign w:val="subscript"/>
              </w:rPr>
              <w:t>max</w:t>
            </w:r>
            <w:r w:rsidRPr="00D22F79">
              <w:rPr>
                <w:szCs w:val="24"/>
              </w:rPr>
              <w:t xml:space="preserve"> = 20.46 + 20</w:t>
            </w:r>
            <w:r w:rsidRPr="00D22F79">
              <w:rPr>
                <w:i/>
                <w:iCs/>
                <w:szCs w:val="24"/>
              </w:rPr>
              <w:t>log</w:t>
            </w:r>
            <w:r w:rsidRPr="00D22F79">
              <w:rPr>
                <w:szCs w:val="24"/>
                <w:vertAlign w:val="subscript"/>
              </w:rPr>
              <w:t>10</w:t>
            </w:r>
            <w:r w:rsidRPr="00D22F79">
              <w:rPr>
                <w:szCs w:val="24"/>
              </w:rPr>
              <w:t xml:space="preserve"> (</w:t>
            </w:r>
            <w:r w:rsidRPr="00D22F79">
              <w:rPr>
                <w:i/>
                <w:iCs/>
                <w:szCs w:val="24"/>
              </w:rPr>
              <w:t>f</w:t>
            </w:r>
            <w:r w:rsidRPr="00D22F79">
              <w:rPr>
                <w:i/>
                <w:iCs/>
                <w:szCs w:val="24"/>
                <w:vertAlign w:val="subscript"/>
              </w:rPr>
              <w:t>GHz</w:t>
            </w:r>
            <w:r w:rsidRPr="00D22F79">
              <w:rPr>
                <w:szCs w:val="24"/>
              </w:rPr>
              <w:t>) + 20</w:t>
            </w:r>
            <w:r w:rsidRPr="00D22F79">
              <w:rPr>
                <w:i/>
                <w:iCs/>
                <w:szCs w:val="24"/>
              </w:rPr>
              <w:t>log</w:t>
            </w:r>
            <w:r w:rsidRPr="00D22F79">
              <w:rPr>
                <w:szCs w:val="24"/>
                <w:vertAlign w:val="subscript"/>
              </w:rPr>
              <w:t>10</w:t>
            </w:r>
            <w:r w:rsidRPr="00D22F79">
              <w:rPr>
                <w:szCs w:val="24"/>
              </w:rPr>
              <w:t>(D</w:t>
            </w:r>
            <w:r w:rsidRPr="00D22F79">
              <w:rPr>
                <w:szCs w:val="24"/>
                <w:vertAlign w:val="subscript"/>
              </w:rPr>
              <w:t>m</w:t>
            </w:r>
            <w:r w:rsidRPr="00D22F79">
              <w:rPr>
                <w:szCs w:val="24"/>
              </w:rPr>
              <w:t>) + 10</w:t>
            </w:r>
            <w:r w:rsidRPr="00D22F79">
              <w:rPr>
                <w:i/>
                <w:iCs/>
                <w:szCs w:val="24"/>
              </w:rPr>
              <w:t>log</w:t>
            </w:r>
            <w:r w:rsidRPr="00D22F79">
              <w:rPr>
                <w:szCs w:val="24"/>
                <w:vertAlign w:val="subscript"/>
              </w:rPr>
              <w:t>10</w:t>
            </w:r>
            <w:r w:rsidRPr="00D22F79">
              <w:rPr>
                <w:szCs w:val="24"/>
              </w:rPr>
              <w:t>(</w:t>
            </w:r>
            <w:r w:rsidRPr="00D22F79">
              <w:rPr>
                <w:i/>
                <w:iCs/>
                <w:szCs w:val="24"/>
              </w:rPr>
              <w:t>ƞ</w:t>
            </w:r>
            <w:r w:rsidRPr="00D22F79">
              <w:rPr>
                <w:szCs w:val="24"/>
              </w:rPr>
              <w:t>)</w:t>
            </w:r>
          </w:p>
        </w:tc>
      </w:tr>
      <w:tr w:rsidR="001B4C52" w:rsidRPr="00D22F79" w14:paraId="6BE60C51" w14:textId="77777777" w:rsidTr="00892175">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4ECAF12E" w14:textId="77777777" w:rsidR="001B4C52" w:rsidRPr="00D22F79" w:rsidDel="007528C0" w:rsidRDefault="001B4C52" w:rsidP="00892175">
            <w:pPr>
              <w:pStyle w:val="Table-text"/>
            </w:pPr>
            <w:r w:rsidRPr="00D22F79">
              <w:t>3.2</w:t>
            </w:r>
          </w:p>
        </w:tc>
        <w:tc>
          <w:tcPr>
            <w:tcW w:w="2438" w:type="dxa"/>
            <w:tcBorders>
              <w:top w:val="nil"/>
              <w:left w:val="nil"/>
              <w:bottom w:val="single" w:sz="4" w:space="0" w:color="auto"/>
              <w:right w:val="single" w:sz="4" w:space="0" w:color="auto"/>
            </w:tcBorders>
            <w:shd w:val="clear" w:color="auto" w:fill="auto"/>
            <w:noWrap/>
            <w:vAlign w:val="center"/>
          </w:tcPr>
          <w:p w14:paraId="5A9354D7" w14:textId="77777777" w:rsidR="001B4C52" w:rsidRPr="00D22F79" w:rsidRDefault="001B4C52" w:rsidP="00892175">
            <w:pPr>
              <w:pStyle w:val="Table-text"/>
              <w:jc w:val="left"/>
            </w:pPr>
            <w:r w:rsidRPr="00D22F79">
              <w:t>Path length (km)</w:t>
            </w:r>
          </w:p>
        </w:tc>
        <w:tc>
          <w:tcPr>
            <w:tcW w:w="1168" w:type="dxa"/>
            <w:tcBorders>
              <w:top w:val="nil"/>
              <w:left w:val="nil"/>
              <w:bottom w:val="single" w:sz="4" w:space="0" w:color="auto"/>
              <w:right w:val="single" w:sz="4" w:space="0" w:color="auto"/>
            </w:tcBorders>
            <w:shd w:val="clear" w:color="auto" w:fill="auto"/>
            <w:noWrap/>
            <w:vAlign w:val="center"/>
          </w:tcPr>
          <w:p w14:paraId="612AA1DB" w14:textId="77777777" w:rsidR="001B4C52" w:rsidRPr="00D22F79" w:rsidRDefault="001B4C52" w:rsidP="00892175">
            <w:pPr>
              <w:pStyle w:val="Table-text"/>
            </w:pPr>
            <w:r w:rsidRPr="00D22F79">
              <w:t>39 554.4</w:t>
            </w:r>
          </w:p>
        </w:tc>
        <w:tc>
          <w:tcPr>
            <w:tcW w:w="1134" w:type="dxa"/>
            <w:tcBorders>
              <w:top w:val="nil"/>
              <w:left w:val="nil"/>
              <w:bottom w:val="single" w:sz="4" w:space="0" w:color="auto"/>
              <w:right w:val="single" w:sz="4" w:space="0" w:color="auto"/>
            </w:tcBorders>
            <w:shd w:val="clear" w:color="auto" w:fill="auto"/>
            <w:noWrap/>
            <w:vAlign w:val="center"/>
          </w:tcPr>
          <w:p w14:paraId="3B904206" w14:textId="77777777" w:rsidR="001B4C52" w:rsidRPr="00D22F79" w:rsidRDefault="001B4C52" w:rsidP="00892175">
            <w:pPr>
              <w:pStyle w:val="Table-text"/>
            </w:pPr>
            <w:r w:rsidRPr="00D22F79">
              <w:t>39 554.4</w:t>
            </w:r>
          </w:p>
        </w:tc>
        <w:tc>
          <w:tcPr>
            <w:tcW w:w="1134" w:type="dxa"/>
            <w:tcBorders>
              <w:top w:val="nil"/>
              <w:left w:val="nil"/>
              <w:bottom w:val="single" w:sz="4" w:space="0" w:color="auto"/>
              <w:right w:val="single" w:sz="4" w:space="0" w:color="auto"/>
            </w:tcBorders>
            <w:vAlign w:val="center"/>
          </w:tcPr>
          <w:p w14:paraId="2841B680" w14:textId="77777777" w:rsidR="001B4C52" w:rsidRPr="00D22F79" w:rsidRDefault="001B4C52" w:rsidP="00892175">
            <w:pPr>
              <w:pStyle w:val="Table-text"/>
            </w:pPr>
            <w:r w:rsidRPr="00D22F79">
              <w:t>39 554.4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030990" w14:textId="77777777" w:rsidR="001B4C52" w:rsidRPr="00D22F79" w:rsidRDefault="001B4C52" w:rsidP="00892175">
            <w:pPr>
              <w:pStyle w:val="Table-text"/>
            </w:pPr>
            <w:r w:rsidRPr="00D22F79">
              <w:t>39 554.4</w:t>
            </w:r>
          </w:p>
        </w:tc>
        <w:tc>
          <w:tcPr>
            <w:tcW w:w="3331" w:type="dxa"/>
            <w:tcBorders>
              <w:top w:val="nil"/>
              <w:left w:val="single" w:sz="4" w:space="0" w:color="auto"/>
              <w:bottom w:val="single" w:sz="4" w:space="0" w:color="auto"/>
              <w:right w:val="single" w:sz="4" w:space="0" w:color="auto"/>
            </w:tcBorders>
            <w:vAlign w:val="center"/>
          </w:tcPr>
          <w:p w14:paraId="1B92DAF1" w14:textId="77777777" w:rsidR="001B4C52" w:rsidRPr="00D22F79" w:rsidRDefault="001B4C52" w:rsidP="00892175">
            <w:pPr>
              <w:pStyle w:val="Table-text"/>
            </w:pPr>
            <w:r w:rsidRPr="0039520B">
              <w:rPr>
                <w:position w:val="-46"/>
                <w:szCs w:val="24"/>
              </w:rPr>
              <w:object w:dxaOrig="3340" w:dyaOrig="1040" w14:anchorId="1B8E33E7">
                <v:shape id="_x0000_i1026" type="#_x0000_t75" style="width:80.65pt;height:24.2pt" o:ole="">
                  <v:imagedata r:id="rId15" o:title=""/>
                </v:shape>
                <o:OLEObject Type="Embed" ProgID="Equation.DSMT4" ShapeID="_x0000_i1026" DrawAspect="Content" ObjectID="_1632043217" r:id="rId16"/>
              </w:object>
            </w:r>
          </w:p>
        </w:tc>
      </w:tr>
      <w:tr w:rsidR="001B4C52" w:rsidRPr="005A6177" w14:paraId="4E3EA60C" w14:textId="77777777" w:rsidTr="00892175">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7373652D" w14:textId="77777777" w:rsidR="001B4C52" w:rsidRPr="00D22F79" w:rsidRDefault="001B4C52" w:rsidP="00892175">
            <w:pPr>
              <w:pStyle w:val="Table-text"/>
            </w:pPr>
            <w:r w:rsidRPr="00D22F79">
              <w:t>3.3</w:t>
            </w:r>
          </w:p>
        </w:tc>
        <w:tc>
          <w:tcPr>
            <w:tcW w:w="2438" w:type="dxa"/>
            <w:tcBorders>
              <w:top w:val="nil"/>
              <w:left w:val="nil"/>
              <w:bottom w:val="single" w:sz="4" w:space="0" w:color="auto"/>
              <w:right w:val="single" w:sz="4" w:space="0" w:color="auto"/>
            </w:tcBorders>
            <w:shd w:val="clear" w:color="auto" w:fill="auto"/>
            <w:noWrap/>
            <w:vAlign w:val="center"/>
            <w:hideMark/>
          </w:tcPr>
          <w:p w14:paraId="2CFD62F7" w14:textId="77777777" w:rsidR="001B4C52" w:rsidRPr="00D22F79" w:rsidRDefault="001B4C52" w:rsidP="00892175">
            <w:pPr>
              <w:pStyle w:val="Table-text"/>
              <w:jc w:val="left"/>
            </w:pPr>
            <w:r w:rsidRPr="00D22F79">
              <w:t>Path loss (dB)</w:t>
            </w:r>
          </w:p>
        </w:tc>
        <w:tc>
          <w:tcPr>
            <w:tcW w:w="1168" w:type="dxa"/>
            <w:tcBorders>
              <w:top w:val="nil"/>
              <w:left w:val="nil"/>
              <w:bottom w:val="single" w:sz="4" w:space="0" w:color="auto"/>
              <w:right w:val="single" w:sz="4" w:space="0" w:color="auto"/>
            </w:tcBorders>
            <w:shd w:val="clear" w:color="auto" w:fill="auto"/>
            <w:noWrap/>
            <w:vAlign w:val="center"/>
          </w:tcPr>
          <w:p w14:paraId="0FCA5BB3" w14:textId="77777777" w:rsidR="001B4C52" w:rsidRPr="00D22F79" w:rsidRDefault="001B4C52" w:rsidP="00892175">
            <w:pPr>
              <w:pStyle w:val="Table-text"/>
            </w:pPr>
            <w:r w:rsidRPr="00D22F79">
              <w:t>216.4</w:t>
            </w:r>
          </w:p>
        </w:tc>
        <w:tc>
          <w:tcPr>
            <w:tcW w:w="1134" w:type="dxa"/>
            <w:tcBorders>
              <w:top w:val="nil"/>
              <w:left w:val="nil"/>
              <w:bottom w:val="single" w:sz="4" w:space="0" w:color="auto"/>
              <w:right w:val="single" w:sz="4" w:space="0" w:color="auto"/>
            </w:tcBorders>
            <w:shd w:val="clear" w:color="auto" w:fill="auto"/>
            <w:noWrap/>
            <w:vAlign w:val="center"/>
          </w:tcPr>
          <w:p w14:paraId="612C9DD2" w14:textId="77777777" w:rsidR="001B4C52" w:rsidRPr="00D22F79" w:rsidRDefault="001B4C52" w:rsidP="00892175">
            <w:pPr>
              <w:pStyle w:val="Table-text"/>
            </w:pPr>
            <w:r w:rsidRPr="00D22F79">
              <w:t>216.4</w:t>
            </w:r>
          </w:p>
        </w:tc>
        <w:tc>
          <w:tcPr>
            <w:tcW w:w="1134" w:type="dxa"/>
            <w:tcBorders>
              <w:top w:val="nil"/>
              <w:left w:val="nil"/>
              <w:bottom w:val="single" w:sz="4" w:space="0" w:color="auto"/>
              <w:right w:val="single" w:sz="4" w:space="0" w:color="auto"/>
            </w:tcBorders>
            <w:vAlign w:val="center"/>
          </w:tcPr>
          <w:p w14:paraId="07AF592F" w14:textId="77777777" w:rsidR="001B4C52" w:rsidRPr="00D22F79" w:rsidRDefault="001B4C52" w:rsidP="00892175">
            <w:pPr>
              <w:pStyle w:val="Table-text"/>
            </w:pPr>
            <w:r w:rsidRPr="00D22F79">
              <w:t>216.4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FD1605" w14:textId="77777777" w:rsidR="001B4C52" w:rsidRPr="00D22F79" w:rsidRDefault="001B4C52" w:rsidP="00892175">
            <w:pPr>
              <w:pStyle w:val="Table-text"/>
            </w:pPr>
            <w:r w:rsidRPr="00D22F79">
              <w:t>216.4</w:t>
            </w:r>
          </w:p>
        </w:tc>
        <w:tc>
          <w:tcPr>
            <w:tcW w:w="3331" w:type="dxa"/>
            <w:tcBorders>
              <w:top w:val="nil"/>
              <w:left w:val="single" w:sz="4" w:space="0" w:color="auto"/>
              <w:bottom w:val="single" w:sz="4" w:space="0" w:color="auto"/>
              <w:right w:val="single" w:sz="4" w:space="0" w:color="auto"/>
            </w:tcBorders>
            <w:vAlign w:val="center"/>
          </w:tcPr>
          <w:p w14:paraId="4442B5A0" w14:textId="77777777" w:rsidR="001B4C52" w:rsidRPr="005A6177" w:rsidRDefault="001B4C52" w:rsidP="00892175">
            <w:pPr>
              <w:pStyle w:val="Table-text"/>
              <w:rPr>
                <w:lang w:val="fr-CH"/>
              </w:rPr>
            </w:pPr>
            <w:r w:rsidRPr="005A6177">
              <w:rPr>
                <w:i/>
                <w:iCs/>
                <w:lang w:val="fr-CH"/>
              </w:rPr>
              <w:t>L</w:t>
            </w:r>
            <w:r w:rsidRPr="005A6177">
              <w:rPr>
                <w:i/>
                <w:iCs/>
                <w:vertAlign w:val="subscript"/>
                <w:lang w:val="fr-CH"/>
              </w:rPr>
              <w:t>fs</w:t>
            </w:r>
            <w:r w:rsidRPr="005A6177">
              <w:rPr>
                <w:lang w:val="fr-CH"/>
              </w:rPr>
              <w:t xml:space="preserve"> = 92.45 + 20</w:t>
            </w:r>
            <w:r w:rsidRPr="005A6177">
              <w:rPr>
                <w:i/>
                <w:iCs/>
                <w:lang w:val="fr-CH"/>
              </w:rPr>
              <w:t>log</w:t>
            </w:r>
            <w:r w:rsidRPr="005A6177">
              <w:rPr>
                <w:vertAlign w:val="subscript"/>
                <w:lang w:val="fr-CH"/>
              </w:rPr>
              <w:t>10</w:t>
            </w:r>
            <w:r w:rsidRPr="005A6177">
              <w:rPr>
                <w:lang w:val="fr-CH"/>
              </w:rPr>
              <w:t xml:space="preserve"> (</w:t>
            </w:r>
            <w:r w:rsidRPr="005A6177">
              <w:rPr>
                <w:i/>
                <w:iCs/>
                <w:lang w:val="fr-CH"/>
              </w:rPr>
              <w:t>f</w:t>
            </w:r>
            <w:r w:rsidRPr="005A6177">
              <w:rPr>
                <w:i/>
                <w:iCs/>
                <w:vertAlign w:val="subscript"/>
                <w:lang w:val="fr-CH"/>
              </w:rPr>
              <w:t>GHz</w:t>
            </w:r>
            <w:r w:rsidRPr="005A6177">
              <w:rPr>
                <w:lang w:val="fr-CH"/>
              </w:rPr>
              <w:t>) + 20</w:t>
            </w:r>
            <w:r w:rsidRPr="005A6177">
              <w:rPr>
                <w:i/>
                <w:iCs/>
                <w:lang w:val="fr-CH"/>
              </w:rPr>
              <w:t>log</w:t>
            </w:r>
            <w:r w:rsidRPr="005A6177">
              <w:rPr>
                <w:vertAlign w:val="subscript"/>
                <w:lang w:val="fr-CH"/>
              </w:rPr>
              <w:t>10</w:t>
            </w:r>
            <w:r w:rsidRPr="005A6177">
              <w:rPr>
                <w:lang w:val="fr-CH"/>
              </w:rPr>
              <w:t>(</w:t>
            </w:r>
            <w:r w:rsidRPr="005A6177">
              <w:rPr>
                <w:i/>
                <w:iCs/>
                <w:lang w:val="fr-CH"/>
              </w:rPr>
              <w:t>d</w:t>
            </w:r>
            <w:r w:rsidRPr="005A6177">
              <w:rPr>
                <w:i/>
                <w:iCs/>
                <w:vertAlign w:val="subscript"/>
                <w:lang w:val="fr-CH"/>
              </w:rPr>
              <w:t>km</w:t>
            </w:r>
            <w:r w:rsidRPr="005A6177">
              <w:rPr>
                <w:lang w:val="fr-CH"/>
              </w:rPr>
              <w:t>)</w:t>
            </w:r>
          </w:p>
        </w:tc>
      </w:tr>
      <w:tr w:rsidR="001B4C52" w:rsidRPr="00D22F79" w14:paraId="56B285AB" w14:textId="77777777" w:rsidTr="00892175">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5474FBEA" w14:textId="77777777" w:rsidR="001B4C52" w:rsidRPr="00D22F79" w:rsidRDefault="001B4C52" w:rsidP="00892175">
            <w:pPr>
              <w:pStyle w:val="Table-text"/>
            </w:pPr>
            <w:r w:rsidRPr="00D22F79">
              <w:t>3.4</w:t>
            </w:r>
          </w:p>
        </w:tc>
        <w:tc>
          <w:tcPr>
            <w:tcW w:w="2438" w:type="dxa"/>
            <w:tcBorders>
              <w:top w:val="nil"/>
              <w:left w:val="nil"/>
              <w:bottom w:val="single" w:sz="4" w:space="0" w:color="auto"/>
              <w:right w:val="single" w:sz="4" w:space="0" w:color="auto"/>
            </w:tcBorders>
            <w:shd w:val="clear" w:color="auto" w:fill="auto"/>
            <w:noWrap/>
            <w:vAlign w:val="center"/>
            <w:hideMark/>
          </w:tcPr>
          <w:p w14:paraId="26F12CE1" w14:textId="77777777" w:rsidR="001B4C52" w:rsidRPr="00D22F79" w:rsidRDefault="001B4C52" w:rsidP="00892175">
            <w:pPr>
              <w:pStyle w:val="Table-text"/>
              <w:jc w:val="left"/>
            </w:pPr>
            <w:r w:rsidRPr="00D22F79">
              <w:t>Unfaded wanted single strength (dBW/MHz)</w:t>
            </w:r>
          </w:p>
        </w:tc>
        <w:tc>
          <w:tcPr>
            <w:tcW w:w="1168" w:type="dxa"/>
            <w:tcBorders>
              <w:top w:val="nil"/>
              <w:left w:val="nil"/>
              <w:bottom w:val="single" w:sz="4" w:space="0" w:color="auto"/>
              <w:right w:val="single" w:sz="4" w:space="0" w:color="auto"/>
            </w:tcBorders>
            <w:shd w:val="clear" w:color="auto" w:fill="auto"/>
            <w:noWrap/>
            <w:vAlign w:val="center"/>
          </w:tcPr>
          <w:p w14:paraId="0D538AA9" w14:textId="77777777" w:rsidR="001B4C52" w:rsidRPr="00D22F79" w:rsidRDefault="001B4C52" w:rsidP="00892175">
            <w:pPr>
              <w:pStyle w:val="Table-text"/>
            </w:pPr>
            <w:r w:rsidRPr="00D22F79">
              <w:t>−138.8</w:t>
            </w:r>
          </w:p>
        </w:tc>
        <w:tc>
          <w:tcPr>
            <w:tcW w:w="1134" w:type="dxa"/>
            <w:tcBorders>
              <w:top w:val="nil"/>
              <w:left w:val="nil"/>
              <w:bottom w:val="single" w:sz="4" w:space="0" w:color="auto"/>
              <w:right w:val="single" w:sz="4" w:space="0" w:color="auto"/>
            </w:tcBorders>
            <w:shd w:val="clear" w:color="auto" w:fill="auto"/>
            <w:noWrap/>
            <w:vAlign w:val="center"/>
            <w:hideMark/>
          </w:tcPr>
          <w:p w14:paraId="58FB1D7B" w14:textId="77777777" w:rsidR="001B4C52" w:rsidRPr="00D22F79" w:rsidRDefault="001B4C52" w:rsidP="00892175">
            <w:pPr>
              <w:pStyle w:val="Table-text"/>
            </w:pPr>
            <w:r w:rsidRPr="00D22F79">
              <w:t>−127,3</w:t>
            </w:r>
          </w:p>
        </w:tc>
        <w:tc>
          <w:tcPr>
            <w:tcW w:w="1134" w:type="dxa"/>
            <w:tcBorders>
              <w:top w:val="nil"/>
              <w:left w:val="nil"/>
              <w:bottom w:val="single" w:sz="4" w:space="0" w:color="auto"/>
              <w:right w:val="single" w:sz="4" w:space="0" w:color="auto"/>
            </w:tcBorders>
            <w:vAlign w:val="center"/>
          </w:tcPr>
          <w:p w14:paraId="34A6D858" w14:textId="77777777" w:rsidR="001B4C52" w:rsidRPr="00D22F79" w:rsidRDefault="001B4C52" w:rsidP="00892175">
            <w:pPr>
              <w:pStyle w:val="Table-text"/>
            </w:pPr>
            <w:r w:rsidRPr="00D22F79">
              <w:t>−117.2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FC66794" w14:textId="77777777" w:rsidR="001B4C52" w:rsidRPr="00D22F79" w:rsidRDefault="001B4C52" w:rsidP="00892175">
            <w:pPr>
              <w:pStyle w:val="Table-text"/>
            </w:pPr>
            <w:r w:rsidRPr="00D22F79">
              <w:t>−104.5</w:t>
            </w:r>
          </w:p>
        </w:tc>
        <w:tc>
          <w:tcPr>
            <w:tcW w:w="3331" w:type="dxa"/>
            <w:tcBorders>
              <w:top w:val="nil"/>
              <w:left w:val="single" w:sz="4" w:space="0" w:color="auto"/>
              <w:bottom w:val="single" w:sz="4" w:space="0" w:color="auto"/>
              <w:right w:val="single" w:sz="4" w:space="0" w:color="auto"/>
            </w:tcBorders>
            <w:vAlign w:val="center"/>
          </w:tcPr>
          <w:p w14:paraId="7980A122" w14:textId="77777777" w:rsidR="001B4C52" w:rsidRPr="00D22F79" w:rsidRDefault="001B4C52" w:rsidP="00892175">
            <w:pPr>
              <w:pStyle w:val="Table-text"/>
            </w:pPr>
            <w:r w:rsidRPr="00D22F79">
              <w:t>C</w:t>
            </w:r>
            <w:r w:rsidRPr="00D22F79">
              <w:rPr>
                <w:vertAlign w:val="subscript"/>
              </w:rPr>
              <w:t>u</w:t>
            </w:r>
            <w:r w:rsidRPr="00D22F79">
              <w:t xml:space="preserve"> = e.i.r.p. − L</w:t>
            </w:r>
            <w:r w:rsidRPr="00D22F79">
              <w:rPr>
                <w:vertAlign w:val="subscript"/>
              </w:rPr>
              <w:t>fs</w:t>
            </w:r>
            <w:r w:rsidRPr="00D22F79">
              <w:t xml:space="preserve"> + G</w:t>
            </w:r>
            <w:r w:rsidRPr="00D22F79">
              <w:rPr>
                <w:vertAlign w:val="subscript"/>
              </w:rPr>
              <w:t>RX</w:t>
            </w:r>
            <w:r w:rsidRPr="00D22F79">
              <w:t xml:space="preserve"> − L</w:t>
            </w:r>
            <w:r w:rsidRPr="00D22F79">
              <w:rPr>
                <w:vertAlign w:val="subscript"/>
              </w:rPr>
              <w:t>o</w:t>
            </w:r>
          </w:p>
        </w:tc>
      </w:tr>
      <w:tr w:rsidR="001B4C52" w:rsidRPr="00D22F79" w14:paraId="710A0296" w14:textId="77777777" w:rsidTr="00892175">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19BED5C1" w14:textId="77777777" w:rsidR="001B4C52" w:rsidRPr="00D22F79" w:rsidRDefault="001B4C52" w:rsidP="00892175">
            <w:pPr>
              <w:pStyle w:val="Table-text"/>
            </w:pPr>
            <w:r w:rsidRPr="00D22F79">
              <w:t>3.5</w:t>
            </w:r>
          </w:p>
        </w:tc>
        <w:tc>
          <w:tcPr>
            <w:tcW w:w="2438" w:type="dxa"/>
            <w:tcBorders>
              <w:top w:val="nil"/>
              <w:left w:val="nil"/>
              <w:bottom w:val="single" w:sz="4" w:space="0" w:color="auto"/>
              <w:right w:val="single" w:sz="4" w:space="0" w:color="auto"/>
            </w:tcBorders>
            <w:shd w:val="clear" w:color="auto" w:fill="auto"/>
            <w:noWrap/>
            <w:vAlign w:val="center"/>
            <w:hideMark/>
          </w:tcPr>
          <w:p w14:paraId="491AFE6A" w14:textId="77777777" w:rsidR="001B4C52" w:rsidRPr="005A6177" w:rsidRDefault="001B4C52" w:rsidP="00892175">
            <w:pPr>
              <w:pStyle w:val="Table-text"/>
              <w:jc w:val="left"/>
              <w:rPr>
                <w:lang w:val="fr-CH"/>
                <w:rPrChange w:id="170" w:author="Ruepp, Rowena" w:date="2019-09-26T11:14:00Z">
                  <w:rPr>
                    <w:lang w:val="fr-CA"/>
                  </w:rPr>
                </w:rPrChange>
              </w:rPr>
            </w:pPr>
            <w:r w:rsidRPr="005A6177">
              <w:rPr>
                <w:lang w:val="fr-CH"/>
                <w:rPrChange w:id="171" w:author="Ruepp, Rowena" w:date="2019-09-26T11:14:00Z">
                  <w:rPr>
                    <w:lang w:val="fr-CA"/>
                  </w:rPr>
                </w:rPrChange>
              </w:rPr>
              <w:t>Noise plus margin (dBW/MHz)</w:t>
            </w:r>
          </w:p>
        </w:tc>
        <w:tc>
          <w:tcPr>
            <w:tcW w:w="1168" w:type="dxa"/>
            <w:tcBorders>
              <w:top w:val="nil"/>
              <w:left w:val="nil"/>
              <w:bottom w:val="single" w:sz="4" w:space="0" w:color="auto"/>
              <w:right w:val="single" w:sz="4" w:space="0" w:color="auto"/>
            </w:tcBorders>
            <w:shd w:val="clear" w:color="auto" w:fill="auto"/>
            <w:noWrap/>
            <w:vAlign w:val="center"/>
          </w:tcPr>
          <w:p w14:paraId="2B9F1648" w14:textId="77777777" w:rsidR="001B4C52" w:rsidRPr="00D22F79" w:rsidRDefault="001B4C52" w:rsidP="00892175">
            <w:pPr>
              <w:pStyle w:val="Table-text"/>
            </w:pPr>
            <w:r w:rsidRPr="00D22F79">
              <w:t>−141.6</w:t>
            </w:r>
          </w:p>
        </w:tc>
        <w:tc>
          <w:tcPr>
            <w:tcW w:w="1134" w:type="dxa"/>
            <w:tcBorders>
              <w:top w:val="nil"/>
              <w:left w:val="nil"/>
              <w:bottom w:val="single" w:sz="4" w:space="0" w:color="auto"/>
              <w:right w:val="single" w:sz="4" w:space="0" w:color="auto"/>
            </w:tcBorders>
            <w:shd w:val="clear" w:color="auto" w:fill="auto"/>
            <w:noWrap/>
            <w:vAlign w:val="center"/>
          </w:tcPr>
          <w:p w14:paraId="11267F9B" w14:textId="77777777" w:rsidR="001B4C52" w:rsidRPr="00D22F79" w:rsidRDefault="001B4C52" w:rsidP="00892175">
            <w:pPr>
              <w:pStyle w:val="Table-text"/>
            </w:pPr>
            <w:r w:rsidRPr="00D22F79">
              <w:t>−141.6</w:t>
            </w:r>
          </w:p>
        </w:tc>
        <w:tc>
          <w:tcPr>
            <w:tcW w:w="1134" w:type="dxa"/>
            <w:tcBorders>
              <w:top w:val="nil"/>
              <w:left w:val="nil"/>
              <w:bottom w:val="single" w:sz="4" w:space="0" w:color="auto"/>
              <w:right w:val="single" w:sz="4" w:space="0" w:color="auto"/>
            </w:tcBorders>
            <w:vAlign w:val="center"/>
          </w:tcPr>
          <w:p w14:paraId="0CFA20AC" w14:textId="77777777" w:rsidR="001B4C52" w:rsidRPr="00D22F79" w:rsidRDefault="001B4C52" w:rsidP="00892175">
            <w:pPr>
              <w:pStyle w:val="Table-text"/>
            </w:pPr>
            <w:r w:rsidRPr="00D22F79">
              <w:t>−141.6</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2C42546" w14:textId="77777777" w:rsidR="001B4C52" w:rsidRPr="00D22F79" w:rsidRDefault="001B4C52" w:rsidP="00892175">
            <w:pPr>
              <w:pStyle w:val="Table-text"/>
            </w:pPr>
            <w:r w:rsidRPr="00D22F79">
              <w:t>−141.6</w:t>
            </w:r>
          </w:p>
        </w:tc>
        <w:tc>
          <w:tcPr>
            <w:tcW w:w="3331" w:type="dxa"/>
            <w:tcBorders>
              <w:top w:val="nil"/>
              <w:left w:val="single" w:sz="4" w:space="0" w:color="auto"/>
              <w:bottom w:val="single" w:sz="4" w:space="0" w:color="auto"/>
              <w:right w:val="single" w:sz="4" w:space="0" w:color="auto"/>
            </w:tcBorders>
            <w:vAlign w:val="center"/>
          </w:tcPr>
          <w:p w14:paraId="69D6D082" w14:textId="77777777" w:rsidR="001B4C52" w:rsidRPr="00D22F79" w:rsidRDefault="001B4C52" w:rsidP="00892175">
            <w:pPr>
              <w:pStyle w:val="Table-text"/>
            </w:pPr>
            <w:r w:rsidRPr="00D22F79">
              <w:rPr>
                <w:i/>
                <w:iCs/>
              </w:rPr>
              <w:t xml:space="preserve">N + M = </w:t>
            </w:r>
            <w:r w:rsidRPr="00D22F79">
              <w:t>10</w:t>
            </w:r>
            <w:r w:rsidRPr="00D22F79">
              <w:rPr>
                <w:i/>
                <w:iCs/>
              </w:rPr>
              <w:t>log</w:t>
            </w:r>
            <w:r w:rsidRPr="00D22F79">
              <w:rPr>
                <w:i/>
                <w:iCs/>
                <w:vertAlign w:val="subscript"/>
              </w:rPr>
              <w:t>10</w:t>
            </w:r>
            <w:r w:rsidRPr="00D22F79">
              <w:rPr>
                <w:i/>
                <w:iCs/>
              </w:rPr>
              <w:t>(T) + 60 + k + M</w:t>
            </w:r>
            <w:r w:rsidRPr="00D22F79">
              <w:rPr>
                <w:i/>
                <w:iCs/>
                <w:vertAlign w:val="subscript"/>
              </w:rPr>
              <w:t>o</w:t>
            </w:r>
          </w:p>
        </w:tc>
      </w:tr>
      <w:tr w:rsidR="001B4C52" w:rsidRPr="00D22F79" w14:paraId="72CA6CD2" w14:textId="77777777" w:rsidTr="00892175">
        <w:trPr>
          <w:cantSplit/>
          <w:jc w:val="center"/>
        </w:trPr>
        <w:tc>
          <w:tcPr>
            <w:tcW w:w="7508" w:type="dxa"/>
            <w:gridSpan w:val="6"/>
            <w:tcBorders>
              <w:top w:val="nil"/>
              <w:left w:val="single" w:sz="4" w:space="0" w:color="auto"/>
              <w:bottom w:val="single" w:sz="4" w:space="0" w:color="auto"/>
              <w:right w:val="single" w:sz="4" w:space="0" w:color="auto"/>
            </w:tcBorders>
            <w:shd w:val="clear" w:color="auto" w:fill="auto"/>
            <w:noWrap/>
            <w:vAlign w:val="bottom"/>
          </w:tcPr>
          <w:p w14:paraId="28121BE5" w14:textId="77777777" w:rsidR="001B4C52" w:rsidRPr="00D22F79" w:rsidRDefault="001B4C52" w:rsidP="00892175">
            <w:pPr>
              <w:pStyle w:val="Tabletext"/>
              <w:jc w:val="center"/>
              <w:rPr>
                <w:sz w:val="22"/>
                <w:szCs w:val="22"/>
              </w:rPr>
            </w:pPr>
          </w:p>
        </w:tc>
        <w:tc>
          <w:tcPr>
            <w:tcW w:w="3331" w:type="dxa"/>
            <w:tcBorders>
              <w:top w:val="nil"/>
              <w:left w:val="single" w:sz="4" w:space="0" w:color="auto"/>
              <w:bottom w:val="single" w:sz="4" w:space="0" w:color="auto"/>
              <w:right w:val="single" w:sz="4" w:space="0" w:color="auto"/>
            </w:tcBorders>
          </w:tcPr>
          <w:p w14:paraId="59C4ED24" w14:textId="77777777" w:rsidR="001B4C52" w:rsidRPr="00D22F79" w:rsidRDefault="001B4C52" w:rsidP="00892175">
            <w:pPr>
              <w:pStyle w:val="Tabletext"/>
              <w:jc w:val="center"/>
              <w:rPr>
                <w:sz w:val="22"/>
                <w:szCs w:val="22"/>
              </w:rPr>
            </w:pPr>
          </w:p>
        </w:tc>
      </w:tr>
      <w:tr w:rsidR="001B4C52" w:rsidRPr="00D22F79" w14:paraId="12B928AB" w14:textId="77777777" w:rsidTr="00892175">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ABD9FF6" w14:textId="77777777" w:rsidR="001B4C52" w:rsidRPr="00D22F79" w:rsidRDefault="001B4C52" w:rsidP="00892175">
            <w:pPr>
              <w:pStyle w:val="Tablehead"/>
            </w:pPr>
            <w:r w:rsidRPr="00D22F79">
              <w:t>4</w:t>
            </w:r>
          </w:p>
        </w:tc>
        <w:tc>
          <w:tcPr>
            <w:tcW w:w="2438" w:type="dxa"/>
            <w:tcBorders>
              <w:top w:val="nil"/>
              <w:left w:val="nil"/>
              <w:bottom w:val="single" w:sz="4" w:space="0" w:color="auto"/>
              <w:right w:val="single" w:sz="4" w:space="0" w:color="auto"/>
            </w:tcBorders>
            <w:shd w:val="clear" w:color="auto" w:fill="auto"/>
            <w:noWrap/>
            <w:vAlign w:val="bottom"/>
            <w:hideMark/>
          </w:tcPr>
          <w:p w14:paraId="37AE7AF5" w14:textId="77777777" w:rsidR="001B4C52" w:rsidRPr="00D22F79" w:rsidRDefault="001B4C52" w:rsidP="00892175">
            <w:pPr>
              <w:pStyle w:val="Tablehead"/>
            </w:pPr>
            <w:r w:rsidRPr="00D22F79">
              <w:t>Validation Checks</w:t>
            </w:r>
          </w:p>
        </w:tc>
        <w:tc>
          <w:tcPr>
            <w:tcW w:w="4428" w:type="dxa"/>
            <w:gridSpan w:val="4"/>
            <w:tcBorders>
              <w:top w:val="nil"/>
              <w:left w:val="nil"/>
              <w:bottom w:val="single" w:sz="4" w:space="0" w:color="auto"/>
              <w:right w:val="single" w:sz="4" w:space="0" w:color="auto"/>
            </w:tcBorders>
            <w:shd w:val="clear" w:color="auto" w:fill="auto"/>
            <w:noWrap/>
            <w:vAlign w:val="bottom"/>
            <w:hideMark/>
          </w:tcPr>
          <w:p w14:paraId="3BAFD3A2" w14:textId="77777777" w:rsidR="001B4C52" w:rsidRPr="00D22F79" w:rsidRDefault="001B4C52" w:rsidP="00892175">
            <w:pPr>
              <w:pStyle w:val="Tablehead"/>
            </w:pPr>
          </w:p>
        </w:tc>
        <w:tc>
          <w:tcPr>
            <w:tcW w:w="3331" w:type="dxa"/>
            <w:tcBorders>
              <w:top w:val="nil"/>
              <w:left w:val="nil"/>
              <w:bottom w:val="single" w:sz="4" w:space="0" w:color="auto"/>
              <w:right w:val="single" w:sz="4" w:space="0" w:color="auto"/>
            </w:tcBorders>
          </w:tcPr>
          <w:p w14:paraId="6356C464" w14:textId="77777777" w:rsidR="001B4C52" w:rsidRPr="00D22F79" w:rsidRDefault="001B4C52" w:rsidP="00892175">
            <w:pPr>
              <w:pStyle w:val="Tablehead"/>
            </w:pPr>
          </w:p>
        </w:tc>
      </w:tr>
      <w:tr w:rsidR="001B4C52" w:rsidRPr="00D22F79" w14:paraId="4EA2C92F" w14:textId="77777777" w:rsidTr="00892175">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459D0A8" w14:textId="77777777" w:rsidR="001B4C52" w:rsidRPr="00D22F79" w:rsidRDefault="001B4C52" w:rsidP="00892175">
            <w:pPr>
              <w:pStyle w:val="Tabletext"/>
              <w:jc w:val="center"/>
            </w:pPr>
            <w:r w:rsidRPr="00D22F79">
              <w:t>4.1</w:t>
            </w:r>
          </w:p>
        </w:tc>
        <w:tc>
          <w:tcPr>
            <w:tcW w:w="2438" w:type="dxa"/>
            <w:tcBorders>
              <w:top w:val="nil"/>
              <w:left w:val="nil"/>
              <w:bottom w:val="single" w:sz="4" w:space="0" w:color="auto"/>
              <w:right w:val="single" w:sz="4" w:space="0" w:color="auto"/>
            </w:tcBorders>
            <w:shd w:val="clear" w:color="auto" w:fill="auto"/>
            <w:noWrap/>
            <w:vAlign w:val="center"/>
            <w:hideMark/>
          </w:tcPr>
          <w:p w14:paraId="64A6A122" w14:textId="77777777" w:rsidR="001B4C52" w:rsidRPr="00D22F79" w:rsidRDefault="001B4C52" w:rsidP="00892175">
            <w:pPr>
              <w:pStyle w:val="Tabletext"/>
            </w:pPr>
            <w:r w:rsidRPr="00D22F79">
              <w:t>Margin for rain fade (dB)</w:t>
            </w:r>
          </w:p>
        </w:tc>
        <w:tc>
          <w:tcPr>
            <w:tcW w:w="1168" w:type="dxa"/>
            <w:tcBorders>
              <w:top w:val="nil"/>
              <w:left w:val="nil"/>
              <w:bottom w:val="single" w:sz="4" w:space="0" w:color="auto"/>
              <w:right w:val="single" w:sz="4" w:space="0" w:color="auto"/>
            </w:tcBorders>
            <w:shd w:val="clear" w:color="auto" w:fill="auto"/>
            <w:noWrap/>
            <w:vAlign w:val="center"/>
          </w:tcPr>
          <w:p w14:paraId="678088F7" w14:textId="77777777" w:rsidR="001B4C52" w:rsidRPr="00D22F79" w:rsidRDefault="001B4C52" w:rsidP="00892175">
            <w:pPr>
              <w:pStyle w:val="Tabletext"/>
              <w:jc w:val="center"/>
            </w:pPr>
            <w:r w:rsidRPr="00D22F79">
              <w:t>2.8</w:t>
            </w:r>
          </w:p>
        </w:tc>
        <w:tc>
          <w:tcPr>
            <w:tcW w:w="1134" w:type="dxa"/>
            <w:tcBorders>
              <w:top w:val="nil"/>
              <w:left w:val="nil"/>
              <w:bottom w:val="single" w:sz="4" w:space="0" w:color="auto"/>
              <w:right w:val="single" w:sz="4" w:space="0" w:color="auto"/>
            </w:tcBorders>
            <w:shd w:val="clear" w:color="auto" w:fill="auto"/>
            <w:noWrap/>
            <w:vAlign w:val="center"/>
          </w:tcPr>
          <w:p w14:paraId="49134FFC" w14:textId="77777777" w:rsidR="001B4C52" w:rsidRPr="00D22F79" w:rsidRDefault="001B4C52" w:rsidP="00892175">
            <w:pPr>
              <w:pStyle w:val="Tabletext"/>
              <w:jc w:val="center"/>
            </w:pPr>
            <w:r w:rsidRPr="00D22F79">
              <w:t>14.3</w:t>
            </w:r>
          </w:p>
        </w:tc>
        <w:tc>
          <w:tcPr>
            <w:tcW w:w="1134" w:type="dxa"/>
            <w:tcBorders>
              <w:top w:val="nil"/>
              <w:left w:val="nil"/>
              <w:bottom w:val="single" w:sz="4" w:space="0" w:color="auto"/>
              <w:right w:val="single" w:sz="4" w:space="0" w:color="auto"/>
            </w:tcBorders>
            <w:vAlign w:val="center"/>
          </w:tcPr>
          <w:p w14:paraId="04F051BD" w14:textId="77777777" w:rsidR="001B4C52" w:rsidRPr="00D22F79" w:rsidRDefault="001B4C52" w:rsidP="00892175">
            <w:pPr>
              <w:pStyle w:val="Tabletext"/>
              <w:jc w:val="center"/>
            </w:pPr>
            <w:r w:rsidRPr="00D22F79">
              <w:t>24.4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27C7550" w14:textId="77777777" w:rsidR="001B4C52" w:rsidRPr="00D22F79" w:rsidRDefault="001B4C52" w:rsidP="00892175">
            <w:pPr>
              <w:pStyle w:val="Tabletext"/>
              <w:jc w:val="center"/>
            </w:pPr>
            <w:r w:rsidRPr="00D22F79">
              <w:t>37.1</w:t>
            </w:r>
          </w:p>
        </w:tc>
        <w:tc>
          <w:tcPr>
            <w:tcW w:w="3331" w:type="dxa"/>
            <w:tcBorders>
              <w:top w:val="nil"/>
              <w:left w:val="single" w:sz="4" w:space="0" w:color="auto"/>
              <w:bottom w:val="single" w:sz="4" w:space="0" w:color="auto"/>
              <w:right w:val="single" w:sz="4" w:space="0" w:color="auto"/>
            </w:tcBorders>
            <w:vAlign w:val="center"/>
          </w:tcPr>
          <w:p w14:paraId="4BAD33A3" w14:textId="77777777" w:rsidR="001B4C52" w:rsidRPr="00D22F79" w:rsidRDefault="001B4C52" w:rsidP="00892175">
            <w:pPr>
              <w:pStyle w:val="Tabletext"/>
              <w:jc w:val="center"/>
            </w:pPr>
            <w:r w:rsidRPr="0039520B">
              <w:rPr>
                <w:i/>
                <w:iCs/>
                <w:position w:val="-24"/>
                <w:szCs w:val="24"/>
              </w:rPr>
              <w:object w:dxaOrig="2439" w:dyaOrig="620" w14:anchorId="3969F1B8">
                <v:shape id="_x0000_i1027" type="#_x0000_t75" style="width:99.05pt;height:25.35pt" o:ole="">
                  <v:imagedata r:id="rId17" o:title=""/>
                </v:shape>
                <o:OLEObject Type="Embed" ProgID="Equation.DSMT4" ShapeID="_x0000_i1027" DrawAspect="Content" ObjectID="_1632043218" r:id="rId18"/>
              </w:object>
            </w:r>
          </w:p>
        </w:tc>
      </w:tr>
      <w:tr w:rsidR="001B4C52" w:rsidRPr="00D22F79" w14:paraId="6591D25E" w14:textId="77777777" w:rsidTr="00892175">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0CE92A" w14:textId="77777777" w:rsidR="001B4C52" w:rsidRPr="00D22F79" w:rsidRDefault="001B4C52" w:rsidP="00892175">
            <w:pPr>
              <w:pStyle w:val="Tabletext"/>
              <w:jc w:val="center"/>
            </w:pPr>
            <w:r w:rsidRPr="00D22F79">
              <w:t>4.2</w:t>
            </w:r>
          </w:p>
        </w:tc>
        <w:tc>
          <w:tcPr>
            <w:tcW w:w="2438" w:type="dxa"/>
            <w:tcBorders>
              <w:top w:val="nil"/>
              <w:left w:val="nil"/>
              <w:bottom w:val="single" w:sz="4" w:space="0" w:color="auto"/>
              <w:right w:val="single" w:sz="4" w:space="0" w:color="auto"/>
            </w:tcBorders>
            <w:shd w:val="clear" w:color="auto" w:fill="auto"/>
            <w:noWrap/>
            <w:vAlign w:val="center"/>
            <w:hideMark/>
          </w:tcPr>
          <w:p w14:paraId="4859C8F9" w14:textId="77777777" w:rsidR="001B4C52" w:rsidRPr="00D22F79" w:rsidRDefault="001B4C52" w:rsidP="00892175">
            <w:pPr>
              <w:pStyle w:val="Tabletext"/>
            </w:pPr>
            <w:r w:rsidRPr="00D22F79">
              <w:rPr>
                <w:i/>
                <w:iCs/>
              </w:rPr>
              <w:t>pfd</w:t>
            </w:r>
            <w:r w:rsidRPr="00D22F79">
              <w:rPr>
                <w:i/>
                <w:iCs/>
                <w:vertAlign w:val="subscript"/>
              </w:rPr>
              <w:t>val</w:t>
            </w:r>
            <w:r w:rsidRPr="00D22F79">
              <w:t xml:space="preserve"> (dB(W/(m</w:t>
            </w:r>
            <w:r w:rsidRPr="00D22F79">
              <w:rPr>
                <w:vertAlign w:val="superscript"/>
              </w:rPr>
              <w:t>2</w:t>
            </w:r>
            <w:r w:rsidRPr="00D22F79">
              <w:t> · MHz)))</w:t>
            </w:r>
          </w:p>
        </w:tc>
        <w:tc>
          <w:tcPr>
            <w:tcW w:w="1168" w:type="dxa"/>
            <w:tcBorders>
              <w:top w:val="nil"/>
              <w:left w:val="nil"/>
              <w:bottom w:val="single" w:sz="4" w:space="0" w:color="auto"/>
              <w:right w:val="single" w:sz="4" w:space="0" w:color="auto"/>
            </w:tcBorders>
            <w:shd w:val="clear" w:color="auto" w:fill="auto"/>
            <w:noWrap/>
            <w:vAlign w:val="center"/>
          </w:tcPr>
          <w:p w14:paraId="377FD4B2" w14:textId="77777777" w:rsidR="001B4C52" w:rsidRPr="00D22F79" w:rsidRDefault="001B4C52" w:rsidP="00892175">
            <w:pPr>
              <w:pStyle w:val="Tabletext"/>
              <w:jc w:val="center"/>
            </w:pPr>
            <w:r w:rsidRPr="00D22F79">
              <w:t>−118.9</w:t>
            </w:r>
          </w:p>
        </w:tc>
        <w:tc>
          <w:tcPr>
            <w:tcW w:w="1134" w:type="dxa"/>
            <w:tcBorders>
              <w:top w:val="nil"/>
              <w:left w:val="nil"/>
              <w:bottom w:val="single" w:sz="4" w:space="0" w:color="auto"/>
              <w:right w:val="single" w:sz="4" w:space="0" w:color="auto"/>
            </w:tcBorders>
            <w:shd w:val="clear" w:color="auto" w:fill="auto"/>
            <w:noWrap/>
            <w:vAlign w:val="center"/>
          </w:tcPr>
          <w:p w14:paraId="3E0F7B25" w14:textId="77777777" w:rsidR="001B4C52" w:rsidRPr="00D22F79" w:rsidRDefault="001B4C52" w:rsidP="00892175">
            <w:pPr>
              <w:pStyle w:val="Tabletext"/>
              <w:jc w:val="center"/>
            </w:pPr>
            <w:r w:rsidRPr="00D22F79">
              <w:t>−118.9</w:t>
            </w:r>
          </w:p>
        </w:tc>
        <w:tc>
          <w:tcPr>
            <w:tcW w:w="1134" w:type="dxa"/>
            <w:tcBorders>
              <w:top w:val="nil"/>
              <w:left w:val="nil"/>
              <w:bottom w:val="single" w:sz="4" w:space="0" w:color="auto"/>
              <w:right w:val="single" w:sz="4" w:space="0" w:color="auto"/>
            </w:tcBorders>
            <w:vAlign w:val="center"/>
          </w:tcPr>
          <w:p w14:paraId="72F4030B" w14:textId="77777777" w:rsidR="001B4C52" w:rsidRPr="00D22F79" w:rsidRDefault="001B4C52" w:rsidP="00892175">
            <w:pPr>
              <w:pStyle w:val="Tabletext"/>
              <w:jc w:val="center"/>
            </w:pPr>
            <w:r w:rsidRPr="00D22F79">
              <w:t>−118.9</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625BD93" w14:textId="77777777" w:rsidR="001B4C52" w:rsidRPr="00D22F79" w:rsidRDefault="001B4C52" w:rsidP="00892175">
            <w:pPr>
              <w:pStyle w:val="Tabletext"/>
              <w:jc w:val="center"/>
            </w:pPr>
            <w:r w:rsidRPr="00D22F79">
              <w:t>−118.9</w:t>
            </w:r>
          </w:p>
        </w:tc>
        <w:tc>
          <w:tcPr>
            <w:tcW w:w="3331" w:type="dxa"/>
            <w:tcBorders>
              <w:top w:val="nil"/>
              <w:left w:val="single" w:sz="4" w:space="0" w:color="auto"/>
              <w:bottom w:val="single" w:sz="4" w:space="0" w:color="auto"/>
              <w:right w:val="single" w:sz="4" w:space="0" w:color="auto"/>
            </w:tcBorders>
            <w:vAlign w:val="center"/>
          </w:tcPr>
          <w:p w14:paraId="40E67E8E" w14:textId="77777777" w:rsidR="001B4C52" w:rsidRPr="00D22F79" w:rsidRDefault="001B4C52" w:rsidP="00892175">
            <w:pPr>
              <w:pStyle w:val="Tabletext"/>
              <w:jc w:val="center"/>
            </w:pPr>
            <w:r w:rsidRPr="0039520B">
              <w:rPr>
                <w:i/>
                <w:iCs/>
                <w:position w:val="-22"/>
                <w:szCs w:val="24"/>
              </w:rPr>
              <w:object w:dxaOrig="2980" w:dyaOrig="560" w14:anchorId="306B00A7">
                <v:shape id="_x0000_i1028" type="#_x0000_t75" style="width:98.5pt;height:17.85pt" o:ole="">
                  <v:imagedata r:id="rId19" o:title=""/>
                </v:shape>
                <o:OLEObject Type="Embed" ProgID="Equation.DSMT4" ShapeID="_x0000_i1028" DrawAspect="Content" ObjectID="_1632043219" r:id="rId20"/>
              </w:object>
            </w:r>
          </w:p>
        </w:tc>
      </w:tr>
    </w:tbl>
    <w:p w14:paraId="2640569D" w14:textId="77777777" w:rsidR="001B4C52" w:rsidRPr="00D22F79" w:rsidRDefault="001B4C52" w:rsidP="001B4C52">
      <w:pPr>
        <w:rPr>
          <w:szCs w:val="24"/>
        </w:rPr>
      </w:pPr>
    </w:p>
    <w:p w14:paraId="0D477F2F" w14:textId="77777777" w:rsidR="001B4C52" w:rsidRPr="00D22F79" w:rsidRDefault="001B4C52" w:rsidP="003F7CB8">
      <w:pPr>
        <w:pStyle w:val="Tablelegend"/>
      </w:pPr>
      <w:r w:rsidRPr="00D22F79">
        <w:t>The following checks are done to ensure the combination of Generic and Parametric Parameters are valid:</w:t>
      </w:r>
    </w:p>
    <w:p w14:paraId="0AE6DFC1" w14:textId="77777777" w:rsidR="001B4C52" w:rsidRPr="00D22F79" w:rsidRDefault="001B4C52" w:rsidP="003F7CB8">
      <w:pPr>
        <w:pStyle w:val="Tablelegend"/>
      </w:pPr>
      <w:r w:rsidRPr="00D22F79">
        <w:t>1)</w:t>
      </w:r>
      <w:r w:rsidRPr="00D22F79">
        <w:tab/>
        <w:t xml:space="preserve">The rain margin should be greater than zero </w:t>
      </w:r>
      <w:r w:rsidRPr="0035179F">
        <w:rPr>
          <w:i/>
          <w:iCs/>
        </w:rPr>
        <w:t>A</w:t>
      </w:r>
      <w:r w:rsidRPr="0035179F">
        <w:rPr>
          <w:i/>
          <w:iCs/>
          <w:vertAlign w:val="subscript"/>
        </w:rPr>
        <w:t>rain</w:t>
      </w:r>
      <w:r w:rsidRPr="00D22F79">
        <w:t xml:space="preserve"> &gt; 0</w:t>
      </w:r>
    </w:p>
    <w:p w14:paraId="5622B2FF" w14:textId="6A24C496" w:rsidR="001B4C52" w:rsidRPr="00D22F79" w:rsidRDefault="001B4C52" w:rsidP="003F7CB8">
      <w:pPr>
        <w:pStyle w:val="Tablelegend"/>
      </w:pPr>
      <w:r w:rsidRPr="00D22F79">
        <w:t>2)</w:t>
      </w:r>
      <w:r w:rsidRPr="00D22F79">
        <w:tab/>
        <w:t xml:space="preserve">The calculated availability, p, should be in the range 1 – (0.001 </w:t>
      </w:r>
      <w:r w:rsidRPr="00D22F79">
        <w:sym w:font="Symbol" w:char="F0A3"/>
      </w:r>
      <w:r w:rsidRPr="00D22F79">
        <w:t xml:space="preserve"> p </w:t>
      </w:r>
      <w:r w:rsidRPr="00D22F79">
        <w:sym w:font="Symbol" w:char="F0A3"/>
      </w:r>
      <w:r w:rsidRPr="00D22F79">
        <w:t xml:space="preserve"> 10%)</w:t>
      </w:r>
    </w:p>
    <w:p w14:paraId="0C39D035" w14:textId="1F969645" w:rsidR="001B4C52" w:rsidRPr="00D22F79" w:rsidRDefault="001B4C52" w:rsidP="003F7CB8">
      <w:pPr>
        <w:pStyle w:val="Tablelegend"/>
      </w:pPr>
      <w:r w:rsidRPr="00D22F79">
        <w:t>3</w:t>
      </w:r>
      <w:r>
        <w:t>)</w:t>
      </w:r>
      <w:r w:rsidRPr="00D22F79">
        <w:tab/>
        <w:t xml:space="preserve">The pfd should be below the limits in Article </w:t>
      </w:r>
      <w:r w:rsidRPr="00D22F79">
        <w:rPr>
          <w:b/>
          <w:bCs/>
        </w:rPr>
        <w:t>21</w:t>
      </w:r>
    </w:p>
    <w:p w14:paraId="20F5467D" w14:textId="77777777" w:rsidR="001B4C52" w:rsidRPr="00D22F79" w:rsidRDefault="001B4C52" w:rsidP="001B4C52">
      <w:pPr>
        <w:tabs>
          <w:tab w:val="clear" w:pos="1134"/>
          <w:tab w:val="clear" w:pos="1871"/>
          <w:tab w:val="clear" w:pos="2268"/>
        </w:tabs>
        <w:overflowPunct/>
        <w:autoSpaceDE/>
        <w:autoSpaceDN/>
        <w:adjustRightInd/>
        <w:spacing w:before="0"/>
        <w:textAlignment w:val="auto"/>
        <w:rPr>
          <w:b/>
          <w:iCs/>
          <w:szCs w:val="24"/>
        </w:rPr>
      </w:pPr>
      <w:r w:rsidRPr="00D22F79">
        <w:rPr>
          <w:b/>
          <w:i/>
          <w:szCs w:val="24"/>
        </w:rPr>
        <w:br w:type="page"/>
      </w:r>
    </w:p>
    <w:p w14:paraId="3C6D86AD" w14:textId="77777777" w:rsidR="004C03B8" w:rsidRDefault="001B4C52" w:rsidP="004C03B8">
      <w:pPr>
        <w:pStyle w:val="TableNo"/>
      </w:pPr>
      <w:r w:rsidRPr="00D22F79">
        <w:lastRenderedPageBreak/>
        <w:t>Table 2A</w:t>
      </w:r>
    </w:p>
    <w:p w14:paraId="7C9DFCF4" w14:textId="7F45CFDC" w:rsidR="001B4C52" w:rsidRPr="00D22F79" w:rsidRDefault="001B4C52" w:rsidP="001B4C52">
      <w:pPr>
        <w:pStyle w:val="Tabletitle"/>
      </w:pPr>
      <w:r w:rsidRPr="00D22F79">
        <w:t>Generic link parameters of GSO links to be used in examination of the uplink (Earth-space)</w:t>
      </w:r>
      <w:r w:rsidR="004C03B8">
        <w:br/>
      </w:r>
      <w:r w:rsidRPr="00D22F79">
        <w:t xml:space="preserve"> impact from any one non-GSO network</w:t>
      </w:r>
    </w:p>
    <w:tbl>
      <w:tblPr>
        <w:tblW w:w="10803" w:type="dxa"/>
        <w:jc w:val="center"/>
        <w:tblLayout w:type="fixed"/>
        <w:tblLook w:val="04A0" w:firstRow="1" w:lastRow="0" w:firstColumn="1" w:lastColumn="0" w:noHBand="0" w:noVBand="1"/>
      </w:tblPr>
      <w:tblGrid>
        <w:gridCol w:w="627"/>
        <w:gridCol w:w="4076"/>
        <w:gridCol w:w="1220"/>
        <w:gridCol w:w="406"/>
        <w:gridCol w:w="814"/>
        <w:gridCol w:w="813"/>
        <w:gridCol w:w="407"/>
        <w:gridCol w:w="1220"/>
        <w:gridCol w:w="1220"/>
      </w:tblGrid>
      <w:tr w:rsidR="001B4C52" w:rsidRPr="00D22F79" w14:paraId="7916F477" w14:textId="77777777" w:rsidTr="00892175">
        <w:trPr>
          <w:cantSplit/>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E0AC9" w14:textId="77777777" w:rsidR="001B4C52" w:rsidRPr="00D22F79" w:rsidRDefault="001B4C52" w:rsidP="00892175">
            <w:pPr>
              <w:pStyle w:val="Tablehead"/>
            </w:pPr>
            <w:r w:rsidRPr="00D22F79">
              <w:t>1</w:t>
            </w:r>
          </w:p>
        </w:tc>
        <w:tc>
          <w:tcPr>
            <w:tcW w:w="4076" w:type="dxa"/>
            <w:tcBorders>
              <w:top w:val="single" w:sz="4" w:space="0" w:color="auto"/>
              <w:left w:val="nil"/>
              <w:bottom w:val="single" w:sz="4" w:space="0" w:color="auto"/>
              <w:right w:val="single" w:sz="4" w:space="0" w:color="auto"/>
            </w:tcBorders>
            <w:shd w:val="clear" w:color="auto" w:fill="auto"/>
            <w:noWrap/>
            <w:vAlign w:val="bottom"/>
            <w:hideMark/>
          </w:tcPr>
          <w:p w14:paraId="53F09B75" w14:textId="77777777" w:rsidR="001B4C52" w:rsidRPr="00D22F79" w:rsidRDefault="001B4C52" w:rsidP="00892175">
            <w:pPr>
              <w:pStyle w:val="Tablehead"/>
            </w:pPr>
            <w:r w:rsidRPr="00D22F79">
              <w:t>Generic Link Parameters = service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088BA8F" w14:textId="77777777" w:rsidR="001B4C52" w:rsidRPr="00D22F79" w:rsidRDefault="001B4C52" w:rsidP="00892175">
            <w:pPr>
              <w:pStyle w:val="Tablehead"/>
            </w:pP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69DEBC" w14:textId="77777777" w:rsidR="001B4C52" w:rsidRPr="00D22F79" w:rsidRDefault="001B4C52" w:rsidP="00892175">
            <w:pPr>
              <w:pStyle w:val="Tablehead"/>
            </w:pPr>
          </w:p>
        </w:tc>
        <w:tc>
          <w:tcPr>
            <w:tcW w:w="1220" w:type="dxa"/>
            <w:gridSpan w:val="2"/>
            <w:tcBorders>
              <w:top w:val="single" w:sz="4" w:space="0" w:color="auto"/>
              <w:left w:val="nil"/>
              <w:bottom w:val="single" w:sz="4" w:space="0" w:color="auto"/>
              <w:right w:val="single" w:sz="4" w:space="0" w:color="auto"/>
            </w:tcBorders>
          </w:tcPr>
          <w:p w14:paraId="0092A386" w14:textId="77777777" w:rsidR="001B4C52" w:rsidRPr="00D22F79" w:rsidRDefault="001B4C52" w:rsidP="00892175">
            <w:pPr>
              <w:pStyle w:val="Tablehead"/>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7FB43" w14:textId="77777777" w:rsidR="001B4C52" w:rsidRPr="00D22F79" w:rsidRDefault="001B4C52" w:rsidP="00892175">
            <w:pPr>
              <w:pStyle w:val="Tablehead"/>
            </w:pPr>
          </w:p>
        </w:tc>
        <w:tc>
          <w:tcPr>
            <w:tcW w:w="1220" w:type="dxa"/>
            <w:tcBorders>
              <w:top w:val="single" w:sz="4" w:space="0" w:color="auto"/>
              <w:left w:val="single" w:sz="4" w:space="0" w:color="auto"/>
              <w:bottom w:val="single" w:sz="4" w:space="0" w:color="auto"/>
              <w:right w:val="single" w:sz="4" w:space="0" w:color="auto"/>
            </w:tcBorders>
          </w:tcPr>
          <w:p w14:paraId="258EF9EE" w14:textId="77777777" w:rsidR="001B4C52" w:rsidRPr="00D22F79" w:rsidRDefault="001B4C52" w:rsidP="00892175">
            <w:pPr>
              <w:pStyle w:val="Tablehead"/>
            </w:pPr>
          </w:p>
        </w:tc>
      </w:tr>
      <w:tr w:rsidR="001B4C52" w:rsidRPr="00D22F79" w14:paraId="530BEE29"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0AD68FD" w14:textId="77777777" w:rsidR="001B4C52" w:rsidRPr="00D22F79" w:rsidRDefault="001B4C52" w:rsidP="00892175">
            <w:pPr>
              <w:pStyle w:val="Tabletext"/>
            </w:pPr>
            <w:r w:rsidRPr="00D22F79">
              <w:t> </w:t>
            </w:r>
          </w:p>
        </w:tc>
        <w:tc>
          <w:tcPr>
            <w:tcW w:w="4076" w:type="dxa"/>
            <w:tcBorders>
              <w:top w:val="nil"/>
              <w:left w:val="nil"/>
              <w:bottom w:val="single" w:sz="4" w:space="0" w:color="auto"/>
              <w:right w:val="single" w:sz="4" w:space="0" w:color="auto"/>
            </w:tcBorders>
            <w:shd w:val="clear" w:color="auto" w:fill="auto"/>
            <w:noWrap/>
            <w:vAlign w:val="bottom"/>
            <w:hideMark/>
          </w:tcPr>
          <w:p w14:paraId="17A1756C" w14:textId="77777777" w:rsidR="001B4C52" w:rsidRPr="00D22F79" w:rsidRDefault="001B4C52" w:rsidP="00892175">
            <w:pPr>
              <w:pStyle w:val="Tabletext"/>
            </w:pPr>
            <w:r w:rsidRPr="00D22F79">
              <w:t>Link type</w:t>
            </w:r>
          </w:p>
        </w:tc>
        <w:tc>
          <w:tcPr>
            <w:tcW w:w="1220" w:type="dxa"/>
            <w:tcBorders>
              <w:top w:val="nil"/>
              <w:left w:val="nil"/>
              <w:bottom w:val="single" w:sz="4" w:space="0" w:color="auto"/>
              <w:right w:val="single" w:sz="4" w:space="0" w:color="auto"/>
            </w:tcBorders>
            <w:shd w:val="clear" w:color="auto" w:fill="auto"/>
            <w:noWrap/>
            <w:vAlign w:val="bottom"/>
            <w:hideMark/>
          </w:tcPr>
          <w:p w14:paraId="28227CF7" w14:textId="77777777" w:rsidR="001B4C52" w:rsidRPr="00D22F79" w:rsidRDefault="001B4C52" w:rsidP="00892175">
            <w:pPr>
              <w:pStyle w:val="Tabletext"/>
              <w:jc w:val="center"/>
            </w:pPr>
            <w:r w:rsidRPr="00D22F79">
              <w:t>Link #1</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4E20CEB5" w14:textId="77777777" w:rsidR="001B4C52" w:rsidRPr="00D22F79" w:rsidRDefault="001B4C52" w:rsidP="00892175">
            <w:pPr>
              <w:pStyle w:val="Tabletext"/>
              <w:jc w:val="center"/>
            </w:pPr>
            <w:r w:rsidRPr="00D22F79">
              <w:t>Link #2</w:t>
            </w:r>
          </w:p>
        </w:tc>
        <w:tc>
          <w:tcPr>
            <w:tcW w:w="1220" w:type="dxa"/>
            <w:gridSpan w:val="2"/>
            <w:tcBorders>
              <w:top w:val="nil"/>
              <w:left w:val="nil"/>
              <w:bottom w:val="single" w:sz="4" w:space="0" w:color="auto"/>
              <w:right w:val="single" w:sz="4" w:space="0" w:color="auto"/>
            </w:tcBorders>
          </w:tcPr>
          <w:p w14:paraId="5BA6D613" w14:textId="77777777" w:rsidR="001B4C52" w:rsidRPr="00D22F79" w:rsidRDefault="001B4C52" w:rsidP="00892175">
            <w:pPr>
              <w:pStyle w:val="Tabletext"/>
              <w:jc w:val="center"/>
            </w:pPr>
            <w:r w:rsidRPr="00D22F79">
              <w:t>Link #3</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2A6F70AB"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tcPr>
          <w:p w14:paraId="10421AD4" w14:textId="77777777" w:rsidR="001B4C52" w:rsidRPr="00D22F79" w:rsidRDefault="001B4C52" w:rsidP="00892175">
            <w:pPr>
              <w:pStyle w:val="Tabletext"/>
            </w:pPr>
          </w:p>
        </w:tc>
      </w:tr>
      <w:tr w:rsidR="001B4C52" w:rsidRPr="00D22F79" w14:paraId="27F989C3"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BBC8F1D" w14:textId="77777777" w:rsidR="001B4C52" w:rsidRPr="00D22F79" w:rsidRDefault="001B4C52" w:rsidP="00892175">
            <w:pPr>
              <w:pStyle w:val="Tabletext"/>
            </w:pPr>
            <w:r w:rsidRPr="00D22F79">
              <w:t>1.1</w:t>
            </w:r>
          </w:p>
        </w:tc>
        <w:tc>
          <w:tcPr>
            <w:tcW w:w="4076" w:type="dxa"/>
            <w:tcBorders>
              <w:top w:val="nil"/>
              <w:left w:val="nil"/>
              <w:bottom w:val="single" w:sz="4" w:space="0" w:color="auto"/>
              <w:right w:val="single" w:sz="4" w:space="0" w:color="auto"/>
            </w:tcBorders>
            <w:shd w:val="clear" w:color="auto" w:fill="auto"/>
            <w:noWrap/>
            <w:vAlign w:val="bottom"/>
            <w:hideMark/>
          </w:tcPr>
          <w:p w14:paraId="5BCAF472" w14:textId="77777777" w:rsidR="001B4C52" w:rsidRPr="00D22F79" w:rsidRDefault="001B4C52" w:rsidP="00892175">
            <w:pPr>
              <w:pStyle w:val="Tabletext"/>
            </w:pPr>
            <w:r w:rsidRPr="00D22F79">
              <w:t>Frequency (GHz)</w:t>
            </w:r>
          </w:p>
        </w:tc>
        <w:tc>
          <w:tcPr>
            <w:tcW w:w="1220" w:type="dxa"/>
            <w:tcBorders>
              <w:top w:val="nil"/>
              <w:left w:val="nil"/>
              <w:bottom w:val="single" w:sz="4" w:space="0" w:color="auto"/>
              <w:right w:val="single" w:sz="4" w:space="0" w:color="auto"/>
            </w:tcBorders>
            <w:shd w:val="clear" w:color="auto" w:fill="auto"/>
            <w:noWrap/>
            <w:vAlign w:val="bottom"/>
            <w:hideMark/>
          </w:tcPr>
          <w:p w14:paraId="14109A00" w14:textId="77777777" w:rsidR="001B4C52" w:rsidRPr="00D22F79" w:rsidRDefault="001B4C52" w:rsidP="00892175">
            <w:pPr>
              <w:pStyle w:val="Tabletext"/>
              <w:jc w:val="center"/>
            </w:pPr>
            <w:r w:rsidRPr="00D22F79">
              <w:t>48</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5BF0AAA5" w14:textId="77777777" w:rsidR="001B4C52" w:rsidRPr="00D22F79" w:rsidRDefault="001B4C52" w:rsidP="00892175">
            <w:pPr>
              <w:pStyle w:val="Tabletext"/>
              <w:jc w:val="center"/>
            </w:pPr>
            <w:r w:rsidRPr="00D22F79">
              <w:t>48</w:t>
            </w:r>
          </w:p>
        </w:tc>
        <w:tc>
          <w:tcPr>
            <w:tcW w:w="1220" w:type="dxa"/>
            <w:gridSpan w:val="2"/>
            <w:tcBorders>
              <w:top w:val="nil"/>
              <w:left w:val="nil"/>
              <w:bottom w:val="single" w:sz="4" w:space="0" w:color="auto"/>
              <w:right w:val="single" w:sz="4" w:space="0" w:color="auto"/>
            </w:tcBorders>
          </w:tcPr>
          <w:p w14:paraId="3ACF6212" w14:textId="77777777" w:rsidR="001B4C52" w:rsidRPr="00D22F79" w:rsidRDefault="001B4C52" w:rsidP="00892175">
            <w:pPr>
              <w:pStyle w:val="Tabletext"/>
              <w:jc w:val="center"/>
            </w:pPr>
            <w:r w:rsidRPr="00D22F79">
              <w:t>48</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40F2161E"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tcPr>
          <w:p w14:paraId="224764FA" w14:textId="77777777" w:rsidR="001B4C52" w:rsidRPr="00D22F79" w:rsidRDefault="001B4C52" w:rsidP="00892175">
            <w:pPr>
              <w:pStyle w:val="Tabletext"/>
              <w:jc w:val="center"/>
            </w:pPr>
            <w:r w:rsidRPr="00D22F79">
              <w:rPr>
                <w:i/>
                <w:iCs/>
              </w:rPr>
              <w:t>f</w:t>
            </w:r>
            <w:r w:rsidRPr="00D22F79">
              <w:rPr>
                <w:i/>
                <w:iCs/>
                <w:vertAlign w:val="subscript"/>
              </w:rPr>
              <w:t>GHz</w:t>
            </w:r>
          </w:p>
        </w:tc>
      </w:tr>
      <w:tr w:rsidR="001B4C52" w:rsidRPr="00D22F79" w14:paraId="4074B4CA"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B26C77F" w14:textId="77777777" w:rsidR="001B4C52" w:rsidRPr="00D22F79" w:rsidRDefault="001B4C52" w:rsidP="00892175">
            <w:pPr>
              <w:pStyle w:val="Tabletext"/>
            </w:pPr>
            <w:r w:rsidRPr="00D22F79">
              <w:t>1.2</w:t>
            </w:r>
          </w:p>
        </w:tc>
        <w:tc>
          <w:tcPr>
            <w:tcW w:w="4076" w:type="dxa"/>
            <w:tcBorders>
              <w:top w:val="nil"/>
              <w:left w:val="nil"/>
              <w:bottom w:val="single" w:sz="4" w:space="0" w:color="auto"/>
              <w:right w:val="single" w:sz="4" w:space="0" w:color="auto"/>
            </w:tcBorders>
            <w:shd w:val="clear" w:color="auto" w:fill="auto"/>
            <w:noWrap/>
            <w:vAlign w:val="bottom"/>
          </w:tcPr>
          <w:p w14:paraId="09C01BD2" w14:textId="77777777" w:rsidR="001B4C52" w:rsidRPr="00D22F79" w:rsidRDefault="001B4C52" w:rsidP="00892175">
            <w:pPr>
              <w:pStyle w:val="Tabletext"/>
            </w:pPr>
            <w:r w:rsidRPr="00D22F79">
              <w:t>ES EIRP (dBW/Hz)</w:t>
            </w:r>
          </w:p>
        </w:tc>
        <w:tc>
          <w:tcPr>
            <w:tcW w:w="1220" w:type="dxa"/>
            <w:tcBorders>
              <w:top w:val="nil"/>
              <w:left w:val="nil"/>
              <w:bottom w:val="single" w:sz="4" w:space="0" w:color="auto"/>
              <w:right w:val="single" w:sz="4" w:space="0" w:color="auto"/>
            </w:tcBorders>
            <w:shd w:val="clear" w:color="auto" w:fill="auto"/>
            <w:noWrap/>
            <w:vAlign w:val="bottom"/>
          </w:tcPr>
          <w:p w14:paraId="29F8021C" w14:textId="77777777" w:rsidR="001B4C52" w:rsidRPr="00D22F79" w:rsidRDefault="001B4C52" w:rsidP="00892175">
            <w:pPr>
              <w:pStyle w:val="Tabletext"/>
              <w:jc w:val="center"/>
            </w:pPr>
            <w:r w:rsidRPr="00D22F79">
              <w:t>0</w:t>
            </w:r>
          </w:p>
        </w:tc>
        <w:tc>
          <w:tcPr>
            <w:tcW w:w="1220" w:type="dxa"/>
            <w:gridSpan w:val="2"/>
            <w:tcBorders>
              <w:top w:val="nil"/>
              <w:left w:val="nil"/>
              <w:bottom w:val="single" w:sz="4" w:space="0" w:color="auto"/>
              <w:right w:val="single" w:sz="4" w:space="0" w:color="auto"/>
            </w:tcBorders>
            <w:shd w:val="clear" w:color="auto" w:fill="auto"/>
            <w:noWrap/>
            <w:vAlign w:val="bottom"/>
          </w:tcPr>
          <w:p w14:paraId="2A75B634" w14:textId="77777777" w:rsidR="001B4C52" w:rsidRPr="00D22F79" w:rsidRDefault="001B4C52" w:rsidP="00892175">
            <w:pPr>
              <w:pStyle w:val="Tabletext"/>
              <w:jc w:val="center"/>
            </w:pPr>
            <w:r w:rsidRPr="00D22F79">
              <w:t>-5</w:t>
            </w:r>
          </w:p>
        </w:tc>
        <w:tc>
          <w:tcPr>
            <w:tcW w:w="1220" w:type="dxa"/>
            <w:gridSpan w:val="2"/>
            <w:tcBorders>
              <w:top w:val="nil"/>
              <w:left w:val="nil"/>
              <w:bottom w:val="single" w:sz="4" w:space="0" w:color="auto"/>
              <w:right w:val="single" w:sz="4" w:space="0" w:color="auto"/>
            </w:tcBorders>
          </w:tcPr>
          <w:p w14:paraId="00DBAE0E" w14:textId="77777777" w:rsidR="001B4C52" w:rsidRPr="00D22F79" w:rsidRDefault="001B4C52" w:rsidP="00892175">
            <w:pPr>
              <w:pStyle w:val="Tabletext"/>
              <w:jc w:val="center"/>
            </w:pPr>
            <w:r w:rsidRPr="00D22F79">
              <w:t>-10</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06B0F54E"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tcPr>
          <w:p w14:paraId="4DBF56E0" w14:textId="77777777" w:rsidR="001B4C52" w:rsidRPr="00D22F79" w:rsidRDefault="001B4C52" w:rsidP="00892175">
            <w:pPr>
              <w:pStyle w:val="Tabletext"/>
            </w:pPr>
          </w:p>
        </w:tc>
      </w:tr>
      <w:tr w:rsidR="001B4C52" w:rsidRPr="00D22F79" w14:paraId="31D77151"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84890A2" w14:textId="77777777" w:rsidR="001B4C52" w:rsidRPr="00D22F79" w:rsidRDefault="001B4C52" w:rsidP="00892175">
            <w:pPr>
              <w:pStyle w:val="Tabletext"/>
            </w:pPr>
            <w:r w:rsidRPr="00D22F79">
              <w:t>1.3</w:t>
            </w:r>
          </w:p>
        </w:tc>
        <w:tc>
          <w:tcPr>
            <w:tcW w:w="4076" w:type="dxa"/>
            <w:tcBorders>
              <w:top w:val="nil"/>
              <w:left w:val="nil"/>
              <w:bottom w:val="single" w:sz="4" w:space="0" w:color="auto"/>
              <w:right w:val="single" w:sz="4" w:space="0" w:color="auto"/>
            </w:tcBorders>
            <w:shd w:val="clear" w:color="auto" w:fill="auto"/>
            <w:noWrap/>
            <w:vAlign w:val="bottom"/>
          </w:tcPr>
          <w:p w14:paraId="72E17C3A" w14:textId="77777777" w:rsidR="001B4C52" w:rsidRPr="00D22F79" w:rsidRDefault="001B4C52" w:rsidP="00892175">
            <w:pPr>
              <w:pStyle w:val="Tabletext"/>
            </w:pPr>
            <w:r w:rsidRPr="00D22F79">
              <w:t>Spot beam size (deg)</w:t>
            </w:r>
          </w:p>
        </w:tc>
        <w:tc>
          <w:tcPr>
            <w:tcW w:w="1220" w:type="dxa"/>
            <w:tcBorders>
              <w:top w:val="nil"/>
              <w:left w:val="nil"/>
              <w:bottom w:val="single" w:sz="4" w:space="0" w:color="auto"/>
              <w:right w:val="single" w:sz="4" w:space="0" w:color="auto"/>
            </w:tcBorders>
            <w:shd w:val="clear" w:color="auto" w:fill="auto"/>
            <w:noWrap/>
            <w:vAlign w:val="bottom"/>
          </w:tcPr>
          <w:p w14:paraId="4F67B40E" w14:textId="77777777" w:rsidR="001B4C52" w:rsidRPr="00D22F79" w:rsidRDefault="001B4C52" w:rsidP="00892175">
            <w:pPr>
              <w:pStyle w:val="Tabletext"/>
              <w:jc w:val="center"/>
            </w:pPr>
            <w:r w:rsidRPr="00D22F79">
              <w:t>0.3</w:t>
            </w:r>
          </w:p>
        </w:tc>
        <w:tc>
          <w:tcPr>
            <w:tcW w:w="1220" w:type="dxa"/>
            <w:gridSpan w:val="2"/>
            <w:tcBorders>
              <w:top w:val="nil"/>
              <w:left w:val="nil"/>
              <w:bottom w:val="single" w:sz="4" w:space="0" w:color="auto"/>
              <w:right w:val="single" w:sz="4" w:space="0" w:color="auto"/>
            </w:tcBorders>
            <w:shd w:val="clear" w:color="auto" w:fill="auto"/>
            <w:noWrap/>
            <w:vAlign w:val="bottom"/>
          </w:tcPr>
          <w:p w14:paraId="58736802" w14:textId="77777777" w:rsidR="001B4C52" w:rsidRPr="00D22F79" w:rsidRDefault="001B4C52" w:rsidP="00892175">
            <w:pPr>
              <w:pStyle w:val="Tabletext"/>
              <w:jc w:val="center"/>
            </w:pPr>
            <w:r w:rsidRPr="00D22F79">
              <w:t>0.3</w:t>
            </w:r>
          </w:p>
        </w:tc>
        <w:tc>
          <w:tcPr>
            <w:tcW w:w="1220" w:type="dxa"/>
            <w:gridSpan w:val="2"/>
            <w:tcBorders>
              <w:top w:val="nil"/>
              <w:left w:val="nil"/>
              <w:bottom w:val="single" w:sz="4" w:space="0" w:color="auto"/>
              <w:right w:val="single" w:sz="4" w:space="0" w:color="auto"/>
            </w:tcBorders>
          </w:tcPr>
          <w:p w14:paraId="5E69F648" w14:textId="77777777" w:rsidR="001B4C52" w:rsidRPr="00D22F79" w:rsidRDefault="001B4C52" w:rsidP="00892175">
            <w:pPr>
              <w:pStyle w:val="Tabletext"/>
              <w:jc w:val="center"/>
            </w:pPr>
            <w:r w:rsidRPr="00D22F79">
              <w:t>0.3</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221A1507"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tcPr>
          <w:p w14:paraId="5DA58475" w14:textId="77777777" w:rsidR="001B4C52" w:rsidRPr="00D22F79" w:rsidRDefault="001B4C52" w:rsidP="00892175">
            <w:pPr>
              <w:pStyle w:val="Tabletext"/>
            </w:pPr>
          </w:p>
        </w:tc>
      </w:tr>
      <w:tr w:rsidR="001B4C52" w:rsidRPr="00D22F79" w14:paraId="582312F3"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1231116" w14:textId="77777777" w:rsidR="001B4C52" w:rsidRPr="00D22F79" w:rsidRDefault="001B4C52" w:rsidP="00892175">
            <w:pPr>
              <w:pStyle w:val="Tabletext"/>
            </w:pPr>
          </w:p>
        </w:tc>
        <w:tc>
          <w:tcPr>
            <w:tcW w:w="4076" w:type="dxa"/>
            <w:tcBorders>
              <w:top w:val="nil"/>
              <w:left w:val="nil"/>
              <w:bottom w:val="single" w:sz="4" w:space="0" w:color="auto"/>
              <w:right w:val="single" w:sz="4" w:space="0" w:color="auto"/>
            </w:tcBorders>
            <w:shd w:val="clear" w:color="auto" w:fill="auto"/>
            <w:noWrap/>
            <w:vAlign w:val="bottom"/>
          </w:tcPr>
          <w:p w14:paraId="2953389C" w14:textId="77777777" w:rsidR="001B4C52" w:rsidRPr="00D22F79" w:rsidRDefault="001B4C52" w:rsidP="00892175">
            <w:pPr>
              <w:pStyle w:val="Tabletext"/>
            </w:pPr>
          </w:p>
        </w:tc>
        <w:tc>
          <w:tcPr>
            <w:tcW w:w="1220" w:type="dxa"/>
            <w:tcBorders>
              <w:top w:val="nil"/>
              <w:left w:val="nil"/>
              <w:bottom w:val="single" w:sz="4" w:space="0" w:color="auto"/>
              <w:right w:val="single" w:sz="4" w:space="0" w:color="auto"/>
            </w:tcBorders>
            <w:shd w:val="clear" w:color="auto" w:fill="auto"/>
            <w:noWrap/>
            <w:vAlign w:val="bottom"/>
          </w:tcPr>
          <w:p w14:paraId="78AF7450" w14:textId="77777777" w:rsidR="001B4C52" w:rsidRPr="00D22F79" w:rsidRDefault="001B4C52" w:rsidP="00892175">
            <w:pPr>
              <w:pStyle w:val="Tabletext"/>
              <w:jc w:val="center"/>
            </w:pPr>
          </w:p>
        </w:tc>
        <w:tc>
          <w:tcPr>
            <w:tcW w:w="1220" w:type="dxa"/>
            <w:gridSpan w:val="2"/>
            <w:tcBorders>
              <w:top w:val="nil"/>
              <w:left w:val="nil"/>
              <w:bottom w:val="single" w:sz="4" w:space="0" w:color="auto"/>
              <w:right w:val="single" w:sz="4" w:space="0" w:color="auto"/>
            </w:tcBorders>
            <w:shd w:val="clear" w:color="auto" w:fill="auto"/>
            <w:noWrap/>
            <w:vAlign w:val="bottom"/>
          </w:tcPr>
          <w:p w14:paraId="7E0E1160" w14:textId="77777777" w:rsidR="001B4C52" w:rsidRPr="00D22F79" w:rsidRDefault="001B4C52" w:rsidP="00892175">
            <w:pPr>
              <w:pStyle w:val="Tabletext"/>
              <w:jc w:val="center"/>
            </w:pPr>
          </w:p>
        </w:tc>
        <w:tc>
          <w:tcPr>
            <w:tcW w:w="1220" w:type="dxa"/>
            <w:gridSpan w:val="2"/>
            <w:tcBorders>
              <w:top w:val="nil"/>
              <w:left w:val="nil"/>
              <w:bottom w:val="single" w:sz="4" w:space="0" w:color="auto"/>
              <w:right w:val="single" w:sz="4" w:space="0" w:color="auto"/>
            </w:tcBorders>
          </w:tcPr>
          <w:p w14:paraId="7CBD9ADD"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10EB0E65"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tcPr>
          <w:p w14:paraId="2493E0C8" w14:textId="77777777" w:rsidR="001B4C52" w:rsidRPr="00D22F79" w:rsidRDefault="001B4C52" w:rsidP="00892175">
            <w:pPr>
              <w:pStyle w:val="Tabletext"/>
            </w:pPr>
          </w:p>
        </w:tc>
      </w:tr>
      <w:tr w:rsidR="001B4C52" w:rsidRPr="00D22F79" w14:paraId="6D29C568"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49ADA41" w14:textId="77777777" w:rsidR="001B4C52" w:rsidRPr="00D22F79" w:rsidRDefault="001B4C52" w:rsidP="00892175">
            <w:pPr>
              <w:pStyle w:val="Tabletext"/>
            </w:pPr>
            <w:r w:rsidRPr="00D22F79">
              <w:t>1.4</w:t>
            </w:r>
          </w:p>
        </w:tc>
        <w:tc>
          <w:tcPr>
            <w:tcW w:w="4076" w:type="dxa"/>
            <w:tcBorders>
              <w:top w:val="nil"/>
              <w:left w:val="nil"/>
              <w:bottom w:val="single" w:sz="4" w:space="0" w:color="auto"/>
              <w:right w:val="single" w:sz="4" w:space="0" w:color="auto"/>
            </w:tcBorders>
            <w:shd w:val="clear" w:color="auto" w:fill="auto"/>
            <w:noWrap/>
            <w:vAlign w:val="bottom"/>
          </w:tcPr>
          <w:p w14:paraId="53B3D19E" w14:textId="77777777" w:rsidR="001B4C52" w:rsidRPr="00D22F79" w:rsidRDefault="001B4C52" w:rsidP="00892175">
            <w:pPr>
              <w:pStyle w:val="Tabletext"/>
            </w:pPr>
            <w:r w:rsidRPr="00D22F79">
              <w:t>ITU-R S.672 sidelobe level (dB)</w:t>
            </w:r>
          </w:p>
        </w:tc>
        <w:tc>
          <w:tcPr>
            <w:tcW w:w="1220" w:type="dxa"/>
            <w:tcBorders>
              <w:top w:val="nil"/>
              <w:left w:val="nil"/>
              <w:bottom w:val="single" w:sz="4" w:space="0" w:color="auto"/>
              <w:right w:val="single" w:sz="4" w:space="0" w:color="auto"/>
            </w:tcBorders>
            <w:shd w:val="clear" w:color="auto" w:fill="auto"/>
            <w:noWrap/>
            <w:vAlign w:val="bottom"/>
          </w:tcPr>
          <w:p w14:paraId="347D8AB8" w14:textId="77777777" w:rsidR="001B4C52" w:rsidRPr="00D22F79" w:rsidRDefault="001B4C52" w:rsidP="00892175">
            <w:pPr>
              <w:pStyle w:val="Tabletext"/>
              <w:jc w:val="center"/>
            </w:pPr>
            <w:r w:rsidRPr="00D22F79">
              <w:t>−25</w:t>
            </w:r>
          </w:p>
        </w:tc>
        <w:tc>
          <w:tcPr>
            <w:tcW w:w="1220" w:type="dxa"/>
            <w:gridSpan w:val="2"/>
            <w:tcBorders>
              <w:top w:val="nil"/>
              <w:left w:val="nil"/>
              <w:bottom w:val="single" w:sz="4" w:space="0" w:color="auto"/>
              <w:right w:val="single" w:sz="4" w:space="0" w:color="auto"/>
            </w:tcBorders>
            <w:shd w:val="clear" w:color="auto" w:fill="auto"/>
            <w:noWrap/>
            <w:vAlign w:val="bottom"/>
          </w:tcPr>
          <w:p w14:paraId="4F3F7309" w14:textId="77777777" w:rsidR="001B4C52" w:rsidRPr="00D22F79" w:rsidRDefault="001B4C52" w:rsidP="00892175">
            <w:pPr>
              <w:pStyle w:val="Tabletext"/>
              <w:jc w:val="center"/>
            </w:pPr>
            <w:r w:rsidRPr="00D22F79">
              <w:t>−25</w:t>
            </w:r>
          </w:p>
        </w:tc>
        <w:tc>
          <w:tcPr>
            <w:tcW w:w="1220" w:type="dxa"/>
            <w:gridSpan w:val="2"/>
            <w:tcBorders>
              <w:top w:val="nil"/>
              <w:left w:val="nil"/>
              <w:bottom w:val="single" w:sz="4" w:space="0" w:color="auto"/>
              <w:right w:val="single" w:sz="4" w:space="0" w:color="auto"/>
            </w:tcBorders>
          </w:tcPr>
          <w:p w14:paraId="502CF0F7" w14:textId="77777777" w:rsidR="001B4C52" w:rsidRPr="00D22F79" w:rsidRDefault="001B4C52" w:rsidP="00892175">
            <w:pPr>
              <w:pStyle w:val="Tabletext"/>
              <w:jc w:val="center"/>
            </w:pPr>
            <w:r w:rsidRPr="00D22F79">
              <w:t>−25</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6725259F"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tcPr>
          <w:p w14:paraId="17212233" w14:textId="77777777" w:rsidR="001B4C52" w:rsidRPr="00D22F79" w:rsidRDefault="001B4C52" w:rsidP="00892175">
            <w:pPr>
              <w:pStyle w:val="Tabletext"/>
            </w:pPr>
          </w:p>
        </w:tc>
      </w:tr>
      <w:tr w:rsidR="001B4C52" w:rsidRPr="00D22F79" w14:paraId="2FFFBBD6"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76872089" w14:textId="77777777" w:rsidR="001B4C52" w:rsidRPr="00D22F79" w:rsidRDefault="001B4C52" w:rsidP="00892175">
            <w:pPr>
              <w:pStyle w:val="Tabletext"/>
            </w:pPr>
            <w:r w:rsidRPr="00D22F79">
              <w:t>1.5</w:t>
            </w:r>
          </w:p>
        </w:tc>
        <w:tc>
          <w:tcPr>
            <w:tcW w:w="4076" w:type="dxa"/>
            <w:tcBorders>
              <w:top w:val="nil"/>
              <w:left w:val="nil"/>
              <w:bottom w:val="single" w:sz="4" w:space="0" w:color="auto"/>
              <w:right w:val="single" w:sz="4" w:space="0" w:color="auto"/>
            </w:tcBorders>
            <w:shd w:val="clear" w:color="auto" w:fill="auto"/>
            <w:noWrap/>
            <w:vAlign w:val="bottom"/>
          </w:tcPr>
          <w:p w14:paraId="38F82E6B" w14:textId="77777777" w:rsidR="001B4C52" w:rsidRPr="00D22F79" w:rsidRDefault="001B4C52" w:rsidP="00892175">
            <w:pPr>
              <w:pStyle w:val="Tabletext"/>
            </w:pPr>
            <w:r w:rsidRPr="00D22F79">
              <w:t>ES antenna efficiency</w:t>
            </w:r>
          </w:p>
        </w:tc>
        <w:tc>
          <w:tcPr>
            <w:tcW w:w="1220" w:type="dxa"/>
            <w:tcBorders>
              <w:top w:val="nil"/>
              <w:left w:val="nil"/>
              <w:bottom w:val="single" w:sz="4" w:space="0" w:color="auto"/>
              <w:right w:val="single" w:sz="4" w:space="0" w:color="auto"/>
            </w:tcBorders>
            <w:shd w:val="clear" w:color="auto" w:fill="auto"/>
            <w:noWrap/>
            <w:vAlign w:val="bottom"/>
          </w:tcPr>
          <w:p w14:paraId="24198215" w14:textId="77777777" w:rsidR="001B4C52" w:rsidRPr="00D22F79" w:rsidRDefault="001B4C52" w:rsidP="00892175">
            <w:pPr>
              <w:pStyle w:val="Tabletext"/>
              <w:jc w:val="center"/>
            </w:pPr>
            <w:r w:rsidRPr="00D22F79">
              <w:t>0.6</w:t>
            </w:r>
          </w:p>
        </w:tc>
        <w:tc>
          <w:tcPr>
            <w:tcW w:w="1220" w:type="dxa"/>
            <w:gridSpan w:val="2"/>
            <w:tcBorders>
              <w:top w:val="nil"/>
              <w:left w:val="nil"/>
              <w:bottom w:val="single" w:sz="4" w:space="0" w:color="auto"/>
              <w:right w:val="single" w:sz="4" w:space="0" w:color="auto"/>
            </w:tcBorders>
            <w:shd w:val="clear" w:color="auto" w:fill="auto"/>
            <w:noWrap/>
            <w:vAlign w:val="bottom"/>
          </w:tcPr>
          <w:p w14:paraId="01A036D9" w14:textId="77777777" w:rsidR="001B4C52" w:rsidRPr="00D22F79" w:rsidRDefault="001B4C52" w:rsidP="00892175">
            <w:pPr>
              <w:pStyle w:val="Tabletext"/>
              <w:jc w:val="center"/>
            </w:pPr>
            <w:r w:rsidRPr="00D22F79">
              <w:t>0.6</w:t>
            </w:r>
          </w:p>
        </w:tc>
        <w:tc>
          <w:tcPr>
            <w:tcW w:w="1220" w:type="dxa"/>
            <w:gridSpan w:val="2"/>
            <w:tcBorders>
              <w:top w:val="nil"/>
              <w:left w:val="nil"/>
              <w:bottom w:val="single" w:sz="4" w:space="0" w:color="auto"/>
              <w:right w:val="single" w:sz="4" w:space="0" w:color="auto"/>
            </w:tcBorders>
          </w:tcPr>
          <w:p w14:paraId="7A64E6CA" w14:textId="77777777" w:rsidR="001B4C52" w:rsidRPr="00D22F79" w:rsidRDefault="001B4C52" w:rsidP="00892175">
            <w:pPr>
              <w:pStyle w:val="Tabletext"/>
              <w:jc w:val="center"/>
            </w:pPr>
            <w:r w:rsidRPr="00D22F79">
              <w:t>0.6</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0BF6C9ED"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tcPr>
          <w:p w14:paraId="15AD2F64" w14:textId="77777777" w:rsidR="001B4C52" w:rsidRPr="00D22F79" w:rsidRDefault="001B4C52" w:rsidP="00892175">
            <w:pPr>
              <w:pStyle w:val="Tabletext"/>
            </w:pPr>
          </w:p>
        </w:tc>
      </w:tr>
      <w:tr w:rsidR="001B4C52" w:rsidRPr="00D22F79" w14:paraId="6CB4F4F1"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00D5D68A" w14:textId="77777777" w:rsidR="001B4C52" w:rsidRPr="00D22F79" w:rsidRDefault="001B4C52" w:rsidP="00892175">
            <w:pPr>
              <w:pStyle w:val="Tabletext"/>
            </w:pPr>
            <w:r w:rsidRPr="00D22F79">
              <w:t>1.6</w:t>
            </w:r>
          </w:p>
        </w:tc>
        <w:tc>
          <w:tcPr>
            <w:tcW w:w="4076" w:type="dxa"/>
            <w:tcBorders>
              <w:top w:val="nil"/>
              <w:left w:val="nil"/>
              <w:bottom w:val="single" w:sz="4" w:space="0" w:color="auto"/>
              <w:right w:val="single" w:sz="4" w:space="0" w:color="auto"/>
            </w:tcBorders>
            <w:shd w:val="clear" w:color="auto" w:fill="auto"/>
            <w:noWrap/>
            <w:vAlign w:val="bottom"/>
          </w:tcPr>
          <w:p w14:paraId="26941EC9" w14:textId="77777777" w:rsidR="001B4C52" w:rsidRPr="00D22F79" w:rsidRDefault="001B4C52" w:rsidP="00892175">
            <w:pPr>
              <w:pStyle w:val="Tabletext"/>
            </w:pPr>
            <w:r w:rsidRPr="00D22F79">
              <w:t>Additional link losses (dB)</w:t>
            </w:r>
          </w:p>
        </w:tc>
        <w:tc>
          <w:tcPr>
            <w:tcW w:w="1220" w:type="dxa"/>
            <w:tcBorders>
              <w:top w:val="nil"/>
              <w:left w:val="nil"/>
              <w:bottom w:val="single" w:sz="4" w:space="0" w:color="auto"/>
              <w:right w:val="single" w:sz="4" w:space="0" w:color="auto"/>
            </w:tcBorders>
            <w:shd w:val="clear" w:color="auto" w:fill="auto"/>
            <w:noWrap/>
            <w:vAlign w:val="bottom"/>
          </w:tcPr>
          <w:p w14:paraId="1B6DD6C5" w14:textId="77777777" w:rsidR="001B4C52" w:rsidRPr="00D22F79" w:rsidRDefault="001B4C52" w:rsidP="00892175">
            <w:pPr>
              <w:pStyle w:val="Tabletext"/>
              <w:jc w:val="center"/>
            </w:pPr>
            <w:r w:rsidRPr="00D22F79">
              <w:t>1</w:t>
            </w:r>
          </w:p>
        </w:tc>
        <w:tc>
          <w:tcPr>
            <w:tcW w:w="1220" w:type="dxa"/>
            <w:gridSpan w:val="2"/>
            <w:tcBorders>
              <w:top w:val="nil"/>
              <w:left w:val="nil"/>
              <w:bottom w:val="single" w:sz="4" w:space="0" w:color="auto"/>
              <w:right w:val="single" w:sz="4" w:space="0" w:color="auto"/>
            </w:tcBorders>
            <w:shd w:val="clear" w:color="auto" w:fill="auto"/>
            <w:noWrap/>
            <w:vAlign w:val="bottom"/>
          </w:tcPr>
          <w:p w14:paraId="5FD50910" w14:textId="77777777" w:rsidR="001B4C52" w:rsidRPr="00D22F79" w:rsidRDefault="001B4C52" w:rsidP="00892175">
            <w:pPr>
              <w:pStyle w:val="Tabletext"/>
              <w:jc w:val="center"/>
            </w:pPr>
            <w:r w:rsidRPr="00D22F79">
              <w:t>1</w:t>
            </w:r>
          </w:p>
        </w:tc>
        <w:tc>
          <w:tcPr>
            <w:tcW w:w="1220" w:type="dxa"/>
            <w:gridSpan w:val="2"/>
            <w:tcBorders>
              <w:top w:val="nil"/>
              <w:left w:val="nil"/>
              <w:bottom w:val="single" w:sz="4" w:space="0" w:color="auto"/>
              <w:right w:val="single" w:sz="4" w:space="0" w:color="auto"/>
            </w:tcBorders>
          </w:tcPr>
          <w:p w14:paraId="0AC98392" w14:textId="77777777" w:rsidR="001B4C52" w:rsidRPr="00D22F79" w:rsidRDefault="001B4C52" w:rsidP="00892175">
            <w:pPr>
              <w:pStyle w:val="Tabletext"/>
              <w:jc w:val="center"/>
            </w:pPr>
            <w:r w:rsidRPr="00D22F79">
              <w:t>1</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6FC91E40"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tcPr>
          <w:p w14:paraId="119A6F85" w14:textId="77777777" w:rsidR="001B4C52" w:rsidRPr="00D22F79" w:rsidRDefault="001B4C52" w:rsidP="00892175">
            <w:pPr>
              <w:pStyle w:val="Tabletext"/>
              <w:jc w:val="center"/>
            </w:pPr>
            <w:r w:rsidRPr="00D22F79">
              <w:rPr>
                <w:i/>
                <w:iCs/>
              </w:rPr>
              <w:t>L</w:t>
            </w:r>
            <w:r w:rsidRPr="00D22F79">
              <w:rPr>
                <w:i/>
                <w:iCs/>
                <w:vertAlign w:val="subscript"/>
              </w:rPr>
              <w:t>o</w:t>
            </w:r>
          </w:p>
        </w:tc>
      </w:tr>
      <w:tr w:rsidR="001B4C52" w:rsidRPr="00D22F79" w14:paraId="23170E99"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7525A128" w14:textId="77777777" w:rsidR="001B4C52" w:rsidRPr="00D22F79" w:rsidRDefault="001B4C52" w:rsidP="00892175">
            <w:pPr>
              <w:pStyle w:val="Tabletext"/>
            </w:pPr>
            <w:r w:rsidRPr="00D22F79">
              <w:t>1.7</w:t>
            </w:r>
          </w:p>
        </w:tc>
        <w:tc>
          <w:tcPr>
            <w:tcW w:w="4076" w:type="dxa"/>
            <w:tcBorders>
              <w:top w:val="nil"/>
              <w:left w:val="nil"/>
              <w:bottom w:val="single" w:sz="4" w:space="0" w:color="auto"/>
              <w:right w:val="single" w:sz="4" w:space="0" w:color="auto"/>
            </w:tcBorders>
            <w:shd w:val="clear" w:color="auto" w:fill="auto"/>
            <w:noWrap/>
            <w:vAlign w:val="bottom"/>
          </w:tcPr>
          <w:p w14:paraId="3FA4730B" w14:textId="77777777" w:rsidR="001B4C52" w:rsidRPr="00D22F79" w:rsidRDefault="001B4C52" w:rsidP="00892175">
            <w:pPr>
              <w:pStyle w:val="Tabletext"/>
            </w:pPr>
            <w:r w:rsidRPr="00D22F79">
              <w:t>Additional link margin (dB)</w:t>
            </w:r>
          </w:p>
        </w:tc>
        <w:tc>
          <w:tcPr>
            <w:tcW w:w="1220" w:type="dxa"/>
            <w:tcBorders>
              <w:top w:val="nil"/>
              <w:left w:val="nil"/>
              <w:bottom w:val="single" w:sz="4" w:space="0" w:color="auto"/>
              <w:right w:val="single" w:sz="4" w:space="0" w:color="auto"/>
            </w:tcBorders>
            <w:shd w:val="clear" w:color="auto" w:fill="auto"/>
            <w:noWrap/>
            <w:vAlign w:val="bottom"/>
          </w:tcPr>
          <w:p w14:paraId="22DE3C0C" w14:textId="77777777" w:rsidR="001B4C52" w:rsidRPr="00D22F79" w:rsidRDefault="001B4C52" w:rsidP="00892175">
            <w:pPr>
              <w:pStyle w:val="Tabletext"/>
              <w:jc w:val="center"/>
            </w:pPr>
            <w:r w:rsidRPr="00D22F79">
              <w:t>3</w:t>
            </w:r>
          </w:p>
        </w:tc>
        <w:tc>
          <w:tcPr>
            <w:tcW w:w="1220" w:type="dxa"/>
            <w:gridSpan w:val="2"/>
            <w:tcBorders>
              <w:top w:val="nil"/>
              <w:left w:val="nil"/>
              <w:bottom w:val="single" w:sz="4" w:space="0" w:color="auto"/>
              <w:right w:val="single" w:sz="4" w:space="0" w:color="auto"/>
            </w:tcBorders>
            <w:shd w:val="clear" w:color="auto" w:fill="auto"/>
            <w:noWrap/>
            <w:vAlign w:val="bottom"/>
          </w:tcPr>
          <w:p w14:paraId="42B2640A" w14:textId="77777777" w:rsidR="001B4C52" w:rsidRPr="00D22F79" w:rsidRDefault="001B4C52" w:rsidP="00892175">
            <w:pPr>
              <w:pStyle w:val="Tabletext"/>
              <w:jc w:val="center"/>
            </w:pPr>
            <w:r w:rsidRPr="00D22F79">
              <w:t>3</w:t>
            </w:r>
          </w:p>
        </w:tc>
        <w:tc>
          <w:tcPr>
            <w:tcW w:w="1220" w:type="dxa"/>
            <w:gridSpan w:val="2"/>
            <w:tcBorders>
              <w:top w:val="nil"/>
              <w:left w:val="nil"/>
              <w:bottom w:val="single" w:sz="4" w:space="0" w:color="auto"/>
              <w:right w:val="single" w:sz="4" w:space="0" w:color="auto"/>
            </w:tcBorders>
          </w:tcPr>
          <w:p w14:paraId="50B498A4" w14:textId="77777777" w:rsidR="001B4C52" w:rsidRPr="00D22F79" w:rsidRDefault="001B4C52" w:rsidP="00892175">
            <w:pPr>
              <w:pStyle w:val="Tabletext"/>
              <w:jc w:val="center"/>
            </w:pPr>
            <w:r w:rsidRPr="00D22F79">
              <w:t>3</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3B50B095" w14:textId="77777777" w:rsidR="001B4C52" w:rsidRPr="00D22F79" w:rsidRDefault="001B4C52" w:rsidP="00892175">
            <w:pPr>
              <w:pStyle w:val="Tabletext"/>
              <w:jc w:val="center"/>
            </w:pPr>
          </w:p>
        </w:tc>
        <w:tc>
          <w:tcPr>
            <w:tcW w:w="1220" w:type="dxa"/>
            <w:tcBorders>
              <w:top w:val="nil"/>
              <w:left w:val="single" w:sz="4" w:space="0" w:color="auto"/>
              <w:bottom w:val="single" w:sz="4" w:space="0" w:color="auto"/>
              <w:right w:val="single" w:sz="4" w:space="0" w:color="auto"/>
            </w:tcBorders>
          </w:tcPr>
          <w:p w14:paraId="21931847" w14:textId="77777777" w:rsidR="001B4C52" w:rsidRPr="00D22F79" w:rsidRDefault="001B4C52" w:rsidP="00892175">
            <w:pPr>
              <w:pStyle w:val="Tabletext"/>
            </w:pPr>
          </w:p>
        </w:tc>
      </w:tr>
      <w:tr w:rsidR="001B4C52" w:rsidRPr="00D22F79" w14:paraId="3DBE9E20" w14:textId="77777777" w:rsidTr="00892175">
        <w:trPr>
          <w:cantSplit/>
          <w:jc w:val="center"/>
        </w:trPr>
        <w:tc>
          <w:tcPr>
            <w:tcW w:w="9583" w:type="dxa"/>
            <w:gridSpan w:val="8"/>
            <w:tcBorders>
              <w:top w:val="nil"/>
              <w:left w:val="single" w:sz="4" w:space="0" w:color="auto"/>
              <w:bottom w:val="single" w:sz="4" w:space="0" w:color="auto"/>
              <w:right w:val="single" w:sz="4" w:space="0" w:color="auto"/>
            </w:tcBorders>
            <w:shd w:val="clear" w:color="auto" w:fill="auto"/>
            <w:noWrap/>
            <w:vAlign w:val="bottom"/>
          </w:tcPr>
          <w:p w14:paraId="4697BCE7" w14:textId="77777777" w:rsidR="001B4C52" w:rsidRPr="00D22F79" w:rsidRDefault="001B4C52" w:rsidP="00892175">
            <w:pPr>
              <w:pStyle w:val="Tabletext"/>
            </w:pPr>
          </w:p>
        </w:tc>
        <w:tc>
          <w:tcPr>
            <w:tcW w:w="1220" w:type="dxa"/>
            <w:tcBorders>
              <w:top w:val="nil"/>
              <w:left w:val="single" w:sz="4" w:space="0" w:color="auto"/>
              <w:bottom w:val="single" w:sz="4" w:space="0" w:color="auto"/>
              <w:right w:val="single" w:sz="4" w:space="0" w:color="auto"/>
            </w:tcBorders>
          </w:tcPr>
          <w:p w14:paraId="4636C209" w14:textId="77777777" w:rsidR="001B4C52" w:rsidRPr="00D22F79" w:rsidRDefault="001B4C52" w:rsidP="00892175">
            <w:pPr>
              <w:pStyle w:val="Tabletext"/>
            </w:pPr>
          </w:p>
        </w:tc>
      </w:tr>
      <w:tr w:rsidR="001B4C52" w:rsidRPr="00D22F79" w14:paraId="432682B7" w14:textId="77777777" w:rsidTr="004D483C">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4C4F6B5" w14:textId="77777777" w:rsidR="001B4C52" w:rsidRPr="00D22F79" w:rsidRDefault="001B4C52" w:rsidP="00892175">
            <w:pPr>
              <w:pStyle w:val="Tablehead"/>
            </w:pPr>
            <w:r w:rsidRPr="00D22F79">
              <w:t>2</w:t>
            </w:r>
          </w:p>
        </w:tc>
        <w:tc>
          <w:tcPr>
            <w:tcW w:w="4076" w:type="dxa"/>
            <w:tcBorders>
              <w:top w:val="nil"/>
              <w:left w:val="nil"/>
              <w:bottom w:val="single" w:sz="4" w:space="0" w:color="auto"/>
              <w:right w:val="single" w:sz="4" w:space="0" w:color="auto"/>
            </w:tcBorders>
            <w:shd w:val="clear" w:color="auto" w:fill="auto"/>
            <w:noWrap/>
            <w:vAlign w:val="bottom"/>
          </w:tcPr>
          <w:p w14:paraId="233969BA" w14:textId="77777777" w:rsidR="001B4C52" w:rsidRPr="00D22F79" w:rsidRDefault="001B4C52" w:rsidP="00892175">
            <w:pPr>
              <w:pStyle w:val="Tablehead"/>
            </w:pPr>
            <w:r w:rsidRPr="00D22F79">
              <w:t xml:space="preserve">Generic Link Parameters -Parametric Analysis </w:t>
            </w:r>
          </w:p>
        </w:tc>
        <w:tc>
          <w:tcPr>
            <w:tcW w:w="4880" w:type="dxa"/>
            <w:gridSpan w:val="6"/>
            <w:tcBorders>
              <w:top w:val="nil"/>
              <w:left w:val="nil"/>
              <w:bottom w:val="single" w:sz="4" w:space="0" w:color="auto"/>
              <w:right w:val="single" w:sz="4" w:space="0" w:color="auto"/>
            </w:tcBorders>
            <w:shd w:val="clear" w:color="auto" w:fill="auto"/>
            <w:noWrap/>
            <w:vAlign w:val="center"/>
          </w:tcPr>
          <w:p w14:paraId="6C99D497" w14:textId="77777777" w:rsidR="001B4C52" w:rsidRPr="00D22F79" w:rsidRDefault="001B4C52" w:rsidP="004D483C">
            <w:pPr>
              <w:pStyle w:val="Tablehead"/>
            </w:pPr>
            <w:r w:rsidRPr="00D22F79">
              <w:t>Parametric Cases for Evaluation</w:t>
            </w:r>
          </w:p>
        </w:tc>
        <w:tc>
          <w:tcPr>
            <w:tcW w:w="1220" w:type="dxa"/>
            <w:tcBorders>
              <w:top w:val="nil"/>
              <w:left w:val="nil"/>
              <w:bottom w:val="single" w:sz="4" w:space="0" w:color="auto"/>
              <w:right w:val="single" w:sz="4" w:space="0" w:color="auto"/>
            </w:tcBorders>
          </w:tcPr>
          <w:p w14:paraId="647DA4C2" w14:textId="77777777" w:rsidR="001B4C52" w:rsidRPr="00D22F79" w:rsidRDefault="001B4C52" w:rsidP="00892175">
            <w:pPr>
              <w:pStyle w:val="Tablehead"/>
            </w:pPr>
          </w:p>
        </w:tc>
      </w:tr>
      <w:tr w:rsidR="001B4C52" w:rsidRPr="00D22F79" w14:paraId="23129900"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77170F6" w14:textId="77777777" w:rsidR="001B4C52" w:rsidRPr="00D22F79" w:rsidRDefault="001B4C52" w:rsidP="00892175">
            <w:pPr>
              <w:pStyle w:val="Tabletext"/>
            </w:pPr>
            <w:r w:rsidRPr="00D22F79">
              <w:t>2.1</w:t>
            </w:r>
          </w:p>
        </w:tc>
        <w:tc>
          <w:tcPr>
            <w:tcW w:w="4076" w:type="dxa"/>
            <w:tcBorders>
              <w:top w:val="nil"/>
              <w:left w:val="nil"/>
              <w:bottom w:val="single" w:sz="4" w:space="0" w:color="auto"/>
              <w:right w:val="single" w:sz="4" w:space="0" w:color="auto"/>
            </w:tcBorders>
            <w:shd w:val="clear" w:color="auto" w:fill="auto"/>
            <w:noWrap/>
            <w:vAlign w:val="bottom"/>
          </w:tcPr>
          <w:p w14:paraId="160755FA" w14:textId="77777777" w:rsidR="001B4C52" w:rsidRPr="00D22F79" w:rsidRDefault="001B4C52" w:rsidP="00892175">
            <w:pPr>
              <w:pStyle w:val="Tabletext"/>
            </w:pPr>
            <w:r w:rsidRPr="00D22F79">
              <w:t>e.i.r.p. density variation</w:t>
            </w:r>
          </w:p>
        </w:tc>
        <w:tc>
          <w:tcPr>
            <w:tcW w:w="4880" w:type="dxa"/>
            <w:gridSpan w:val="6"/>
            <w:tcBorders>
              <w:top w:val="nil"/>
              <w:left w:val="nil"/>
              <w:bottom w:val="single" w:sz="4" w:space="0" w:color="auto"/>
              <w:right w:val="single" w:sz="4" w:space="0" w:color="auto"/>
            </w:tcBorders>
            <w:shd w:val="clear" w:color="auto" w:fill="auto"/>
            <w:noWrap/>
            <w:vAlign w:val="bottom"/>
          </w:tcPr>
          <w:p w14:paraId="327A0BAC" w14:textId="77777777" w:rsidR="001B4C52" w:rsidRPr="00D22F79" w:rsidRDefault="001B4C52" w:rsidP="00892175">
            <w:pPr>
              <w:pStyle w:val="Tabletext"/>
              <w:jc w:val="center"/>
            </w:pPr>
            <w:r w:rsidRPr="00D22F79">
              <w:t>±3 dB from value in 1.2</w:t>
            </w:r>
          </w:p>
        </w:tc>
        <w:tc>
          <w:tcPr>
            <w:tcW w:w="1220" w:type="dxa"/>
            <w:tcBorders>
              <w:top w:val="nil"/>
              <w:left w:val="nil"/>
              <w:bottom w:val="single" w:sz="4" w:space="0" w:color="auto"/>
              <w:right w:val="single" w:sz="4" w:space="0" w:color="auto"/>
            </w:tcBorders>
          </w:tcPr>
          <w:p w14:paraId="0F1E93A3" w14:textId="77777777" w:rsidR="001B4C52" w:rsidRPr="00D22F79" w:rsidRDefault="001B4C52" w:rsidP="00892175">
            <w:pPr>
              <w:pStyle w:val="Tabletext"/>
            </w:pPr>
          </w:p>
        </w:tc>
      </w:tr>
      <w:tr w:rsidR="001B4C52" w:rsidRPr="00D22F79" w14:paraId="5EF9F729"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1B84651A" w14:textId="77777777" w:rsidR="001B4C52" w:rsidRPr="00D22F79" w:rsidRDefault="001B4C52" w:rsidP="00892175">
            <w:pPr>
              <w:pStyle w:val="Tabletext"/>
            </w:pPr>
            <w:r w:rsidRPr="00D22F79">
              <w:t>2.2*</w:t>
            </w:r>
          </w:p>
        </w:tc>
        <w:tc>
          <w:tcPr>
            <w:tcW w:w="4076" w:type="dxa"/>
            <w:tcBorders>
              <w:top w:val="nil"/>
              <w:left w:val="nil"/>
              <w:bottom w:val="single" w:sz="4" w:space="0" w:color="auto"/>
              <w:right w:val="single" w:sz="4" w:space="0" w:color="auto"/>
            </w:tcBorders>
            <w:shd w:val="clear" w:color="auto" w:fill="auto"/>
            <w:noWrap/>
            <w:vAlign w:val="bottom"/>
            <w:hideMark/>
          </w:tcPr>
          <w:p w14:paraId="41275097" w14:textId="77777777" w:rsidR="001B4C52" w:rsidRPr="00D22F79" w:rsidRDefault="001B4C52" w:rsidP="00892175">
            <w:pPr>
              <w:pStyle w:val="Tabletext"/>
            </w:pPr>
            <w:r w:rsidRPr="00D22F79">
              <w:t>Elevation angle (deg)</w:t>
            </w:r>
          </w:p>
        </w:tc>
        <w:tc>
          <w:tcPr>
            <w:tcW w:w="1626" w:type="dxa"/>
            <w:gridSpan w:val="2"/>
            <w:tcBorders>
              <w:top w:val="nil"/>
              <w:left w:val="nil"/>
              <w:bottom w:val="single" w:sz="4" w:space="0" w:color="auto"/>
              <w:right w:val="single" w:sz="4" w:space="0" w:color="auto"/>
            </w:tcBorders>
            <w:shd w:val="clear" w:color="auto" w:fill="auto"/>
            <w:noWrap/>
          </w:tcPr>
          <w:p w14:paraId="1C4B88E6" w14:textId="77777777" w:rsidR="001B4C52" w:rsidRPr="00D22F79" w:rsidRDefault="001B4C52" w:rsidP="00892175">
            <w:pPr>
              <w:pStyle w:val="Tabletext"/>
              <w:jc w:val="center"/>
            </w:pPr>
            <w:r w:rsidRPr="00D22F79">
              <w:t>20</w:t>
            </w:r>
          </w:p>
        </w:tc>
        <w:tc>
          <w:tcPr>
            <w:tcW w:w="1627" w:type="dxa"/>
            <w:gridSpan w:val="2"/>
            <w:tcBorders>
              <w:top w:val="nil"/>
              <w:left w:val="nil"/>
              <w:bottom w:val="single" w:sz="4" w:space="0" w:color="auto"/>
              <w:right w:val="single" w:sz="4" w:space="0" w:color="auto"/>
            </w:tcBorders>
            <w:shd w:val="clear" w:color="auto" w:fill="auto"/>
          </w:tcPr>
          <w:p w14:paraId="18CFA371" w14:textId="77777777" w:rsidR="001B4C52" w:rsidRPr="00D22F79" w:rsidRDefault="001B4C52" w:rsidP="00892175">
            <w:pPr>
              <w:pStyle w:val="Tabletext"/>
              <w:jc w:val="center"/>
            </w:pPr>
            <w:r w:rsidRPr="00D22F79">
              <w:t>55</w:t>
            </w:r>
          </w:p>
        </w:tc>
        <w:tc>
          <w:tcPr>
            <w:tcW w:w="1627" w:type="dxa"/>
            <w:gridSpan w:val="2"/>
            <w:tcBorders>
              <w:top w:val="nil"/>
              <w:left w:val="nil"/>
              <w:bottom w:val="single" w:sz="4" w:space="0" w:color="auto"/>
              <w:right w:val="single" w:sz="4" w:space="0" w:color="auto"/>
            </w:tcBorders>
            <w:shd w:val="clear" w:color="auto" w:fill="auto"/>
          </w:tcPr>
          <w:p w14:paraId="70BDEF41" w14:textId="77777777" w:rsidR="001B4C52" w:rsidRPr="00D22F79" w:rsidRDefault="001B4C52" w:rsidP="00892175">
            <w:pPr>
              <w:pStyle w:val="Tabletext"/>
              <w:jc w:val="center"/>
            </w:pPr>
            <w:r w:rsidRPr="00D22F79">
              <w:t>90</w:t>
            </w:r>
          </w:p>
        </w:tc>
        <w:tc>
          <w:tcPr>
            <w:tcW w:w="1220" w:type="dxa"/>
            <w:tcBorders>
              <w:top w:val="nil"/>
              <w:left w:val="nil"/>
              <w:bottom w:val="single" w:sz="4" w:space="0" w:color="auto"/>
              <w:right w:val="single" w:sz="4" w:space="0" w:color="auto"/>
            </w:tcBorders>
          </w:tcPr>
          <w:p w14:paraId="41907C36" w14:textId="77777777" w:rsidR="001B4C52" w:rsidRPr="00D22F79" w:rsidRDefault="001B4C52" w:rsidP="00892175">
            <w:pPr>
              <w:pStyle w:val="Tabletext"/>
              <w:jc w:val="center"/>
            </w:pPr>
            <w:r w:rsidRPr="00D22F79">
              <w:t>ϵ</w:t>
            </w:r>
          </w:p>
        </w:tc>
      </w:tr>
      <w:tr w:rsidR="001B4C52" w:rsidRPr="00D22F79" w14:paraId="200A1535"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68BCE0A" w14:textId="77777777" w:rsidR="001B4C52" w:rsidRPr="00D22F79" w:rsidRDefault="001B4C52" w:rsidP="00892175">
            <w:pPr>
              <w:pStyle w:val="Tabletext"/>
            </w:pPr>
          </w:p>
        </w:tc>
        <w:tc>
          <w:tcPr>
            <w:tcW w:w="4076" w:type="dxa"/>
            <w:tcBorders>
              <w:top w:val="nil"/>
              <w:left w:val="nil"/>
              <w:bottom w:val="single" w:sz="4" w:space="0" w:color="auto"/>
              <w:right w:val="single" w:sz="4" w:space="0" w:color="auto"/>
            </w:tcBorders>
            <w:shd w:val="clear" w:color="auto" w:fill="auto"/>
            <w:noWrap/>
            <w:vAlign w:val="bottom"/>
          </w:tcPr>
          <w:p w14:paraId="2C6C2FEC" w14:textId="77777777" w:rsidR="001B4C52" w:rsidRPr="00D22F79" w:rsidRDefault="001B4C52" w:rsidP="00892175">
            <w:pPr>
              <w:pStyle w:val="Tabletext"/>
            </w:pPr>
            <w:r w:rsidRPr="00D22F79">
              <w:t>Additional link margin (dB)</w:t>
            </w:r>
          </w:p>
        </w:tc>
        <w:tc>
          <w:tcPr>
            <w:tcW w:w="1626" w:type="dxa"/>
            <w:gridSpan w:val="2"/>
            <w:tcBorders>
              <w:top w:val="nil"/>
              <w:left w:val="nil"/>
              <w:bottom w:val="single" w:sz="4" w:space="0" w:color="auto"/>
              <w:right w:val="single" w:sz="4" w:space="0" w:color="auto"/>
            </w:tcBorders>
            <w:shd w:val="clear" w:color="auto" w:fill="auto"/>
            <w:noWrap/>
          </w:tcPr>
          <w:p w14:paraId="4D7745DA" w14:textId="77777777" w:rsidR="001B4C52" w:rsidRPr="00D22F79" w:rsidRDefault="001B4C52" w:rsidP="00892175">
            <w:pPr>
              <w:pStyle w:val="Tabletext"/>
              <w:jc w:val="center"/>
            </w:pPr>
            <w:r w:rsidRPr="00D22F79">
              <w:t>9.1</w:t>
            </w:r>
          </w:p>
        </w:tc>
        <w:tc>
          <w:tcPr>
            <w:tcW w:w="1627" w:type="dxa"/>
            <w:gridSpan w:val="2"/>
            <w:tcBorders>
              <w:top w:val="nil"/>
              <w:left w:val="nil"/>
              <w:bottom w:val="single" w:sz="4" w:space="0" w:color="auto"/>
              <w:right w:val="single" w:sz="4" w:space="0" w:color="auto"/>
            </w:tcBorders>
            <w:shd w:val="clear" w:color="auto" w:fill="auto"/>
          </w:tcPr>
          <w:p w14:paraId="73BFA338" w14:textId="77777777" w:rsidR="001B4C52" w:rsidRPr="00D22F79" w:rsidRDefault="001B4C52" w:rsidP="00892175">
            <w:pPr>
              <w:pStyle w:val="Tabletext"/>
              <w:jc w:val="center"/>
            </w:pPr>
            <w:r w:rsidRPr="00D22F79">
              <w:t>5.4</w:t>
            </w:r>
          </w:p>
        </w:tc>
        <w:tc>
          <w:tcPr>
            <w:tcW w:w="1627" w:type="dxa"/>
            <w:gridSpan w:val="2"/>
            <w:tcBorders>
              <w:top w:val="nil"/>
              <w:left w:val="nil"/>
              <w:bottom w:val="single" w:sz="4" w:space="0" w:color="auto"/>
              <w:right w:val="single" w:sz="4" w:space="0" w:color="auto"/>
            </w:tcBorders>
            <w:shd w:val="clear" w:color="auto" w:fill="auto"/>
          </w:tcPr>
          <w:p w14:paraId="19E5922F" w14:textId="77777777" w:rsidR="001B4C52" w:rsidRPr="00D22F79" w:rsidRDefault="001B4C52" w:rsidP="00892175">
            <w:pPr>
              <w:pStyle w:val="Tabletext"/>
              <w:jc w:val="center"/>
            </w:pPr>
            <w:r w:rsidRPr="00D22F79">
              <w:t>5.0</w:t>
            </w:r>
          </w:p>
        </w:tc>
        <w:tc>
          <w:tcPr>
            <w:tcW w:w="1220" w:type="dxa"/>
            <w:tcBorders>
              <w:top w:val="nil"/>
              <w:left w:val="nil"/>
              <w:bottom w:val="single" w:sz="4" w:space="0" w:color="auto"/>
              <w:right w:val="single" w:sz="4" w:space="0" w:color="auto"/>
            </w:tcBorders>
          </w:tcPr>
          <w:p w14:paraId="1725CBDA" w14:textId="77777777" w:rsidR="001B4C52" w:rsidRPr="00D22F79" w:rsidRDefault="001B4C52" w:rsidP="00892175">
            <w:pPr>
              <w:pStyle w:val="Tabletext"/>
              <w:jc w:val="center"/>
            </w:pPr>
            <w:r w:rsidRPr="00D22F79">
              <w:rPr>
                <w:i/>
                <w:iCs/>
              </w:rPr>
              <w:t>M</w:t>
            </w:r>
            <w:r w:rsidRPr="00D22F79">
              <w:rPr>
                <w:i/>
                <w:iCs/>
                <w:vertAlign w:val="subscript"/>
              </w:rPr>
              <w:t>0</w:t>
            </w:r>
          </w:p>
        </w:tc>
      </w:tr>
      <w:tr w:rsidR="001B4C52" w:rsidRPr="00D22F79" w14:paraId="368E2FFD"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DDC4FC5" w14:textId="77777777" w:rsidR="001B4C52" w:rsidRPr="00D22F79" w:rsidRDefault="001B4C52" w:rsidP="00892175">
            <w:pPr>
              <w:pStyle w:val="Tabletext"/>
            </w:pPr>
          </w:p>
        </w:tc>
        <w:tc>
          <w:tcPr>
            <w:tcW w:w="4076" w:type="dxa"/>
            <w:tcBorders>
              <w:top w:val="nil"/>
              <w:left w:val="nil"/>
              <w:bottom w:val="single" w:sz="4" w:space="0" w:color="auto"/>
              <w:right w:val="single" w:sz="4" w:space="0" w:color="auto"/>
            </w:tcBorders>
            <w:shd w:val="clear" w:color="auto" w:fill="auto"/>
            <w:noWrap/>
            <w:vAlign w:val="bottom"/>
          </w:tcPr>
          <w:p w14:paraId="47ED1747" w14:textId="77777777" w:rsidR="001B4C52" w:rsidRPr="00D22F79" w:rsidRDefault="001B4C52" w:rsidP="00892175">
            <w:pPr>
              <w:pStyle w:val="Tabletext"/>
            </w:pPr>
          </w:p>
        </w:tc>
        <w:tc>
          <w:tcPr>
            <w:tcW w:w="1626" w:type="dxa"/>
            <w:gridSpan w:val="2"/>
            <w:tcBorders>
              <w:top w:val="nil"/>
              <w:left w:val="nil"/>
              <w:bottom w:val="single" w:sz="4" w:space="0" w:color="auto"/>
              <w:right w:val="single" w:sz="4" w:space="0" w:color="auto"/>
            </w:tcBorders>
            <w:shd w:val="clear" w:color="auto" w:fill="auto"/>
            <w:noWrap/>
          </w:tcPr>
          <w:p w14:paraId="6DA2C90B" w14:textId="77777777" w:rsidR="001B4C52" w:rsidRPr="00D22F79" w:rsidRDefault="001B4C52" w:rsidP="00892175">
            <w:pPr>
              <w:pStyle w:val="Tabletext"/>
              <w:jc w:val="center"/>
            </w:pPr>
          </w:p>
        </w:tc>
        <w:tc>
          <w:tcPr>
            <w:tcW w:w="1627" w:type="dxa"/>
            <w:gridSpan w:val="2"/>
            <w:tcBorders>
              <w:top w:val="nil"/>
              <w:left w:val="nil"/>
              <w:bottom w:val="single" w:sz="4" w:space="0" w:color="auto"/>
              <w:right w:val="single" w:sz="4" w:space="0" w:color="auto"/>
            </w:tcBorders>
            <w:shd w:val="clear" w:color="auto" w:fill="auto"/>
          </w:tcPr>
          <w:p w14:paraId="1907AB6D" w14:textId="77777777" w:rsidR="001B4C52" w:rsidRPr="00D22F79" w:rsidRDefault="001B4C52" w:rsidP="00892175">
            <w:pPr>
              <w:pStyle w:val="Tabletext"/>
              <w:jc w:val="center"/>
            </w:pPr>
          </w:p>
        </w:tc>
        <w:tc>
          <w:tcPr>
            <w:tcW w:w="1627" w:type="dxa"/>
            <w:gridSpan w:val="2"/>
            <w:tcBorders>
              <w:top w:val="nil"/>
              <w:left w:val="nil"/>
              <w:bottom w:val="single" w:sz="4" w:space="0" w:color="auto"/>
              <w:right w:val="single" w:sz="4" w:space="0" w:color="auto"/>
            </w:tcBorders>
            <w:shd w:val="clear" w:color="auto" w:fill="auto"/>
          </w:tcPr>
          <w:p w14:paraId="564834F6" w14:textId="77777777" w:rsidR="001B4C52" w:rsidRPr="00D22F79" w:rsidRDefault="001B4C52" w:rsidP="00892175">
            <w:pPr>
              <w:pStyle w:val="Tabletext"/>
              <w:jc w:val="center"/>
            </w:pPr>
          </w:p>
        </w:tc>
        <w:tc>
          <w:tcPr>
            <w:tcW w:w="1220" w:type="dxa"/>
            <w:tcBorders>
              <w:top w:val="nil"/>
              <w:left w:val="nil"/>
              <w:bottom w:val="single" w:sz="4" w:space="0" w:color="auto"/>
              <w:right w:val="single" w:sz="4" w:space="0" w:color="auto"/>
            </w:tcBorders>
          </w:tcPr>
          <w:p w14:paraId="2B249C55" w14:textId="77777777" w:rsidR="001B4C52" w:rsidRPr="00D22F79" w:rsidRDefault="001B4C52" w:rsidP="00892175">
            <w:pPr>
              <w:pStyle w:val="Tabletext"/>
            </w:pPr>
          </w:p>
        </w:tc>
      </w:tr>
      <w:tr w:rsidR="001B4C52" w:rsidRPr="00D22F79" w14:paraId="2F29F99E"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07D3BEDA" w14:textId="77777777" w:rsidR="001B4C52" w:rsidRPr="00D22F79" w:rsidRDefault="001B4C52" w:rsidP="00892175">
            <w:pPr>
              <w:pStyle w:val="Tabletext"/>
            </w:pPr>
          </w:p>
        </w:tc>
        <w:tc>
          <w:tcPr>
            <w:tcW w:w="4076" w:type="dxa"/>
            <w:tcBorders>
              <w:top w:val="nil"/>
              <w:left w:val="nil"/>
              <w:bottom w:val="single" w:sz="4" w:space="0" w:color="auto"/>
              <w:right w:val="single" w:sz="4" w:space="0" w:color="auto"/>
            </w:tcBorders>
            <w:shd w:val="clear" w:color="auto" w:fill="auto"/>
            <w:noWrap/>
            <w:vAlign w:val="bottom"/>
          </w:tcPr>
          <w:p w14:paraId="614D5EAD" w14:textId="77777777" w:rsidR="001B4C52" w:rsidRPr="00D22F79" w:rsidRDefault="001B4C52" w:rsidP="00892175">
            <w:pPr>
              <w:pStyle w:val="Tabletext"/>
            </w:pPr>
            <w:r w:rsidRPr="00D22F79">
              <w:t>Latitude (deg)</w:t>
            </w:r>
          </w:p>
        </w:tc>
        <w:tc>
          <w:tcPr>
            <w:tcW w:w="1626" w:type="dxa"/>
            <w:gridSpan w:val="2"/>
            <w:tcBorders>
              <w:top w:val="nil"/>
              <w:left w:val="nil"/>
              <w:bottom w:val="single" w:sz="4" w:space="0" w:color="auto"/>
              <w:right w:val="single" w:sz="4" w:space="0" w:color="auto"/>
            </w:tcBorders>
            <w:shd w:val="clear" w:color="auto" w:fill="auto"/>
            <w:noWrap/>
          </w:tcPr>
          <w:p w14:paraId="7035F680" w14:textId="77777777" w:rsidR="001B4C52" w:rsidRPr="00D22F79" w:rsidRDefault="001B4C52" w:rsidP="00892175">
            <w:pPr>
              <w:pStyle w:val="Tabletext"/>
              <w:jc w:val="center"/>
            </w:pPr>
            <w:r w:rsidRPr="00D22F79">
              <w:t>0, 30, 61.8</w:t>
            </w:r>
          </w:p>
        </w:tc>
        <w:tc>
          <w:tcPr>
            <w:tcW w:w="1627" w:type="dxa"/>
            <w:gridSpan w:val="2"/>
            <w:tcBorders>
              <w:top w:val="nil"/>
              <w:left w:val="nil"/>
              <w:bottom w:val="single" w:sz="4" w:space="0" w:color="auto"/>
              <w:right w:val="single" w:sz="4" w:space="0" w:color="auto"/>
            </w:tcBorders>
            <w:shd w:val="clear" w:color="auto" w:fill="auto"/>
          </w:tcPr>
          <w:p w14:paraId="613E7CAA" w14:textId="77777777" w:rsidR="001B4C52" w:rsidRPr="00D22F79" w:rsidRDefault="001B4C52" w:rsidP="00892175">
            <w:pPr>
              <w:pStyle w:val="Tabletext"/>
              <w:jc w:val="center"/>
            </w:pPr>
            <w:r w:rsidRPr="00D22F79">
              <w:t>0, 30</w:t>
            </w:r>
          </w:p>
        </w:tc>
        <w:tc>
          <w:tcPr>
            <w:tcW w:w="1627" w:type="dxa"/>
            <w:gridSpan w:val="2"/>
            <w:tcBorders>
              <w:top w:val="nil"/>
              <w:left w:val="nil"/>
              <w:bottom w:val="single" w:sz="4" w:space="0" w:color="auto"/>
              <w:right w:val="single" w:sz="4" w:space="0" w:color="auto"/>
            </w:tcBorders>
            <w:shd w:val="clear" w:color="auto" w:fill="auto"/>
          </w:tcPr>
          <w:p w14:paraId="354182D0" w14:textId="77777777" w:rsidR="001B4C52" w:rsidRPr="00D22F79" w:rsidRDefault="001B4C52" w:rsidP="00892175">
            <w:pPr>
              <w:pStyle w:val="Tabletext"/>
              <w:jc w:val="center"/>
            </w:pPr>
            <w:r w:rsidRPr="00D22F79">
              <w:t>0</w:t>
            </w:r>
          </w:p>
        </w:tc>
        <w:tc>
          <w:tcPr>
            <w:tcW w:w="1220" w:type="dxa"/>
            <w:tcBorders>
              <w:top w:val="nil"/>
              <w:left w:val="nil"/>
              <w:bottom w:val="single" w:sz="4" w:space="0" w:color="auto"/>
              <w:right w:val="single" w:sz="4" w:space="0" w:color="auto"/>
            </w:tcBorders>
          </w:tcPr>
          <w:p w14:paraId="2D444579" w14:textId="77777777" w:rsidR="001B4C52" w:rsidRPr="00D22F79" w:rsidRDefault="001B4C52" w:rsidP="00892175">
            <w:pPr>
              <w:pStyle w:val="Tabletext"/>
            </w:pPr>
          </w:p>
        </w:tc>
      </w:tr>
      <w:tr w:rsidR="001B4C52" w:rsidRPr="00D22F79" w14:paraId="6F5B1FB4"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7859E0E3" w14:textId="77777777" w:rsidR="001B4C52" w:rsidRPr="00D22F79" w:rsidRDefault="001B4C52" w:rsidP="00892175">
            <w:pPr>
              <w:pStyle w:val="Tabletext"/>
            </w:pPr>
            <w:r w:rsidRPr="00D22F79">
              <w:t>2.3</w:t>
            </w:r>
          </w:p>
        </w:tc>
        <w:tc>
          <w:tcPr>
            <w:tcW w:w="4076" w:type="dxa"/>
            <w:tcBorders>
              <w:top w:val="nil"/>
              <w:left w:val="nil"/>
              <w:bottom w:val="single" w:sz="4" w:space="0" w:color="auto"/>
              <w:right w:val="single" w:sz="4" w:space="0" w:color="auto"/>
            </w:tcBorders>
            <w:shd w:val="clear" w:color="auto" w:fill="auto"/>
            <w:noWrap/>
            <w:vAlign w:val="bottom"/>
            <w:hideMark/>
          </w:tcPr>
          <w:p w14:paraId="2B15510A" w14:textId="77777777" w:rsidR="001B4C52" w:rsidRPr="00D22F79" w:rsidRDefault="001B4C52" w:rsidP="00892175">
            <w:pPr>
              <w:pStyle w:val="Tabletext"/>
            </w:pPr>
            <w:r w:rsidRPr="00D22F79">
              <w:t xml:space="preserve">0.01% Rain Rate (mm/hr) </w:t>
            </w:r>
          </w:p>
        </w:tc>
        <w:tc>
          <w:tcPr>
            <w:tcW w:w="4880" w:type="dxa"/>
            <w:gridSpan w:val="6"/>
            <w:tcBorders>
              <w:top w:val="nil"/>
              <w:left w:val="nil"/>
              <w:bottom w:val="single" w:sz="4" w:space="0" w:color="auto"/>
              <w:right w:val="single" w:sz="4" w:space="0" w:color="auto"/>
            </w:tcBorders>
            <w:shd w:val="clear" w:color="auto" w:fill="auto"/>
            <w:noWrap/>
            <w:vAlign w:val="bottom"/>
          </w:tcPr>
          <w:p w14:paraId="6BD2A7C0" w14:textId="77777777" w:rsidR="001B4C52" w:rsidRPr="00D22F79" w:rsidRDefault="001B4C52" w:rsidP="00892175">
            <w:pPr>
              <w:pStyle w:val="Tabletext"/>
              <w:jc w:val="center"/>
            </w:pPr>
            <w:r w:rsidRPr="00D22F79">
              <w:t>10, 50, 100</w:t>
            </w:r>
          </w:p>
        </w:tc>
        <w:tc>
          <w:tcPr>
            <w:tcW w:w="1220" w:type="dxa"/>
            <w:tcBorders>
              <w:top w:val="nil"/>
              <w:left w:val="nil"/>
              <w:bottom w:val="single" w:sz="4" w:space="0" w:color="auto"/>
              <w:right w:val="single" w:sz="4" w:space="0" w:color="auto"/>
            </w:tcBorders>
          </w:tcPr>
          <w:p w14:paraId="0B7A56A8" w14:textId="77777777" w:rsidR="001B4C52" w:rsidRPr="00D22F79" w:rsidRDefault="001B4C52" w:rsidP="00892175">
            <w:pPr>
              <w:pStyle w:val="Tabletext"/>
            </w:pPr>
          </w:p>
        </w:tc>
      </w:tr>
      <w:tr w:rsidR="001B4C52" w:rsidRPr="00D22F79" w14:paraId="2A777A44"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15DC30D5" w14:textId="77777777" w:rsidR="001B4C52" w:rsidRPr="00D22F79" w:rsidRDefault="001B4C52" w:rsidP="00892175">
            <w:pPr>
              <w:pStyle w:val="Tabletext"/>
            </w:pPr>
            <w:r w:rsidRPr="00D22F79">
              <w:t>2.4</w:t>
            </w:r>
          </w:p>
        </w:tc>
        <w:tc>
          <w:tcPr>
            <w:tcW w:w="4076" w:type="dxa"/>
            <w:tcBorders>
              <w:top w:val="nil"/>
              <w:left w:val="nil"/>
              <w:bottom w:val="single" w:sz="4" w:space="0" w:color="auto"/>
              <w:right w:val="single" w:sz="4" w:space="0" w:color="auto"/>
            </w:tcBorders>
            <w:shd w:val="clear" w:color="auto" w:fill="auto"/>
            <w:noWrap/>
            <w:vAlign w:val="bottom"/>
            <w:hideMark/>
          </w:tcPr>
          <w:p w14:paraId="3B4A1958" w14:textId="77777777" w:rsidR="001B4C52" w:rsidRPr="00D22F79" w:rsidRDefault="001B4C52" w:rsidP="00892175">
            <w:pPr>
              <w:pStyle w:val="Tabletext"/>
            </w:pPr>
            <w:r w:rsidRPr="00D22F79">
              <w:t>Height of ES (m)</w:t>
            </w:r>
          </w:p>
        </w:tc>
        <w:tc>
          <w:tcPr>
            <w:tcW w:w="4880" w:type="dxa"/>
            <w:gridSpan w:val="6"/>
            <w:tcBorders>
              <w:top w:val="nil"/>
              <w:left w:val="nil"/>
              <w:bottom w:val="single" w:sz="4" w:space="0" w:color="auto"/>
              <w:right w:val="single" w:sz="4" w:space="0" w:color="auto"/>
            </w:tcBorders>
            <w:shd w:val="clear" w:color="auto" w:fill="auto"/>
            <w:noWrap/>
            <w:vAlign w:val="bottom"/>
            <w:hideMark/>
          </w:tcPr>
          <w:p w14:paraId="24BB2720" w14:textId="77777777" w:rsidR="001B4C52" w:rsidRPr="00D22F79" w:rsidRDefault="001B4C52" w:rsidP="00892175">
            <w:pPr>
              <w:pStyle w:val="Tabletext"/>
              <w:jc w:val="center"/>
            </w:pPr>
            <w:r w:rsidRPr="00D22F79">
              <w:t>0, 500, 1000</w:t>
            </w:r>
          </w:p>
        </w:tc>
        <w:tc>
          <w:tcPr>
            <w:tcW w:w="1220" w:type="dxa"/>
            <w:tcBorders>
              <w:top w:val="nil"/>
              <w:left w:val="nil"/>
              <w:bottom w:val="single" w:sz="4" w:space="0" w:color="auto"/>
              <w:right w:val="single" w:sz="4" w:space="0" w:color="auto"/>
            </w:tcBorders>
          </w:tcPr>
          <w:p w14:paraId="3AD8CE84" w14:textId="77777777" w:rsidR="001B4C52" w:rsidRPr="00D22F79" w:rsidRDefault="001B4C52" w:rsidP="00892175">
            <w:pPr>
              <w:pStyle w:val="Tabletext"/>
            </w:pPr>
          </w:p>
        </w:tc>
      </w:tr>
      <w:tr w:rsidR="001B4C52" w:rsidRPr="00D22F79" w14:paraId="361A6FB9"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449A5426" w14:textId="77777777" w:rsidR="001B4C52" w:rsidRPr="00D22F79" w:rsidRDefault="001B4C52" w:rsidP="00892175">
            <w:pPr>
              <w:pStyle w:val="Tabletext"/>
            </w:pPr>
            <w:r w:rsidRPr="00D22F79">
              <w:t>2.5</w:t>
            </w:r>
          </w:p>
        </w:tc>
        <w:tc>
          <w:tcPr>
            <w:tcW w:w="4076" w:type="dxa"/>
            <w:tcBorders>
              <w:top w:val="nil"/>
              <w:left w:val="nil"/>
              <w:bottom w:val="single" w:sz="4" w:space="0" w:color="auto"/>
              <w:right w:val="single" w:sz="4" w:space="0" w:color="auto"/>
            </w:tcBorders>
            <w:shd w:val="clear" w:color="auto" w:fill="auto"/>
            <w:noWrap/>
            <w:vAlign w:val="bottom"/>
            <w:hideMark/>
          </w:tcPr>
          <w:p w14:paraId="6F9B20A6" w14:textId="77777777" w:rsidR="001B4C52" w:rsidRPr="00D22F79" w:rsidRDefault="001B4C52" w:rsidP="00892175">
            <w:pPr>
              <w:pStyle w:val="Tabletext"/>
            </w:pPr>
            <w:r w:rsidRPr="00D22F79">
              <w:t>Satellite noise temperature (K)</w:t>
            </w:r>
          </w:p>
        </w:tc>
        <w:tc>
          <w:tcPr>
            <w:tcW w:w="4880" w:type="dxa"/>
            <w:gridSpan w:val="6"/>
            <w:tcBorders>
              <w:top w:val="nil"/>
              <w:left w:val="nil"/>
              <w:bottom w:val="single" w:sz="4" w:space="0" w:color="auto"/>
              <w:right w:val="single" w:sz="4" w:space="0" w:color="auto"/>
            </w:tcBorders>
            <w:shd w:val="clear" w:color="auto" w:fill="auto"/>
            <w:noWrap/>
            <w:vAlign w:val="bottom"/>
          </w:tcPr>
          <w:p w14:paraId="2D408142" w14:textId="77777777" w:rsidR="001B4C52" w:rsidRPr="00D22F79" w:rsidRDefault="001B4C52" w:rsidP="00892175">
            <w:pPr>
              <w:pStyle w:val="Tabletext"/>
              <w:jc w:val="center"/>
            </w:pPr>
            <w:r w:rsidRPr="00D22F79">
              <w:t>500</w:t>
            </w:r>
          </w:p>
        </w:tc>
        <w:tc>
          <w:tcPr>
            <w:tcW w:w="1220" w:type="dxa"/>
            <w:tcBorders>
              <w:top w:val="nil"/>
              <w:left w:val="nil"/>
              <w:bottom w:val="single" w:sz="4" w:space="0" w:color="auto"/>
              <w:right w:val="single" w:sz="4" w:space="0" w:color="auto"/>
            </w:tcBorders>
          </w:tcPr>
          <w:p w14:paraId="1EAB8BAF" w14:textId="77777777" w:rsidR="001B4C52" w:rsidRPr="00D22F79" w:rsidRDefault="001B4C52" w:rsidP="00892175">
            <w:pPr>
              <w:pStyle w:val="Tabletext"/>
            </w:pPr>
          </w:p>
        </w:tc>
      </w:tr>
      <w:tr w:rsidR="001B4C52" w:rsidRPr="00D22F79" w14:paraId="74945774" w14:textId="77777777" w:rsidTr="00892175">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F3CDA0F" w14:textId="77777777" w:rsidR="001B4C52" w:rsidRPr="00D22F79" w:rsidRDefault="001B4C52" w:rsidP="00892175">
            <w:pPr>
              <w:pStyle w:val="Tabletext"/>
            </w:pPr>
            <w:r w:rsidRPr="00D22F79">
              <w:t>2.6</w:t>
            </w:r>
          </w:p>
        </w:tc>
        <w:tc>
          <w:tcPr>
            <w:tcW w:w="4076" w:type="dxa"/>
            <w:tcBorders>
              <w:top w:val="nil"/>
              <w:left w:val="nil"/>
              <w:bottom w:val="single" w:sz="4" w:space="0" w:color="auto"/>
              <w:right w:val="single" w:sz="4" w:space="0" w:color="auto"/>
            </w:tcBorders>
            <w:shd w:val="clear" w:color="auto" w:fill="auto"/>
            <w:noWrap/>
            <w:vAlign w:val="bottom"/>
            <w:hideMark/>
          </w:tcPr>
          <w:p w14:paraId="4C8640B9" w14:textId="77777777" w:rsidR="001B4C52" w:rsidRPr="00D22F79" w:rsidRDefault="001B4C52" w:rsidP="00892175">
            <w:pPr>
              <w:pStyle w:val="Tabletext"/>
            </w:pPr>
            <w:r w:rsidRPr="00D22F79">
              <w:t>Threshold C/N (dB)*</w:t>
            </w:r>
          </w:p>
        </w:tc>
        <w:tc>
          <w:tcPr>
            <w:tcW w:w="4880" w:type="dxa"/>
            <w:gridSpan w:val="6"/>
            <w:tcBorders>
              <w:top w:val="nil"/>
              <w:left w:val="nil"/>
              <w:bottom w:val="single" w:sz="4" w:space="0" w:color="auto"/>
              <w:right w:val="single" w:sz="4" w:space="0" w:color="auto"/>
            </w:tcBorders>
            <w:shd w:val="clear" w:color="auto" w:fill="auto"/>
            <w:noWrap/>
            <w:vAlign w:val="bottom"/>
            <w:hideMark/>
          </w:tcPr>
          <w:p w14:paraId="556DD9CA" w14:textId="77777777" w:rsidR="001B4C52" w:rsidRPr="00D22F79" w:rsidRDefault="001B4C52" w:rsidP="00892175">
            <w:pPr>
              <w:pStyle w:val="Tabletext"/>
              <w:jc w:val="center"/>
            </w:pPr>
            <w:r w:rsidRPr="00D22F79">
              <w:t>−2.5, 2.5, 5, 10</w:t>
            </w:r>
          </w:p>
        </w:tc>
        <w:tc>
          <w:tcPr>
            <w:tcW w:w="1220" w:type="dxa"/>
            <w:tcBorders>
              <w:top w:val="nil"/>
              <w:left w:val="nil"/>
              <w:bottom w:val="single" w:sz="4" w:space="0" w:color="auto"/>
              <w:right w:val="single" w:sz="4" w:space="0" w:color="auto"/>
            </w:tcBorders>
          </w:tcPr>
          <w:p w14:paraId="7248F964" w14:textId="77777777" w:rsidR="001B4C52" w:rsidRPr="00D22F79" w:rsidRDefault="001B4C52" w:rsidP="00892175">
            <w:pPr>
              <w:pStyle w:val="Tabletext"/>
            </w:pPr>
          </w:p>
        </w:tc>
      </w:tr>
    </w:tbl>
    <w:p w14:paraId="79EBED28" w14:textId="77777777" w:rsidR="001B4C52" w:rsidRPr="00D22F79" w:rsidRDefault="001B4C52" w:rsidP="001B4C52">
      <w:pPr>
        <w:pStyle w:val="Tablelegend"/>
      </w:pPr>
      <w:r w:rsidRPr="00D22F79">
        <w:t xml:space="preserve">* For item 2.2, these three groups of data are be considered as unique sets of data to be used in the larger, overall set of total possible permutations. For example, 20 degrees of elevation angle will consider three different latitudes of 0, 30 and 61.8 degrees while 90 degrees of elevation will only consider a latitude of 0 degrees in combination with two possible rain heights of 4.5 and 5 km. </w:t>
      </w:r>
    </w:p>
    <w:p w14:paraId="6AF606A6" w14:textId="6FF8FDA3" w:rsidR="001B4C52" w:rsidRPr="00D22F79" w:rsidRDefault="001B4C52" w:rsidP="001B4C52">
      <w:pPr>
        <w:pStyle w:val="Tablelegend"/>
      </w:pPr>
      <w:r w:rsidRPr="00D22F79">
        <w:t>**</w:t>
      </w:r>
      <w:r w:rsidR="003F7CB8">
        <w:t xml:space="preserve"> </w:t>
      </w:r>
      <w:r w:rsidRPr="00D22F79">
        <w:t>The above C/N values represent thresholds for:</w:t>
      </w:r>
    </w:p>
    <w:p w14:paraId="7B69F687" w14:textId="77777777" w:rsidR="001B4C52" w:rsidRPr="00D22F79" w:rsidRDefault="001B4C52" w:rsidP="001B4C52">
      <w:pPr>
        <w:pStyle w:val="Tablelegend"/>
      </w:pPr>
      <w:r w:rsidRPr="00D22F79">
        <w:t>•</w:t>
      </w:r>
      <w:r w:rsidRPr="00D22F79">
        <w:tab/>
        <w:t>−2.5 dB for links using QPSK R1/4 coding;</w:t>
      </w:r>
    </w:p>
    <w:p w14:paraId="2B238C5C" w14:textId="77777777" w:rsidR="001B4C52" w:rsidRPr="00D22F79" w:rsidRDefault="001B4C52" w:rsidP="001B4C52">
      <w:pPr>
        <w:pStyle w:val="Tablelegend"/>
      </w:pPr>
      <w:r w:rsidRPr="00D22F79">
        <w:t>•</w:t>
      </w:r>
      <w:r w:rsidRPr="00D22F79">
        <w:tab/>
        <w:t>2.5 dB for links using QPSK R1/2 coding;</w:t>
      </w:r>
    </w:p>
    <w:p w14:paraId="0DCC6DE2" w14:textId="77777777" w:rsidR="001B4C52" w:rsidRPr="00D22F79" w:rsidRDefault="001B4C52" w:rsidP="001B4C52">
      <w:pPr>
        <w:pStyle w:val="Tablelegend"/>
      </w:pPr>
      <w:r w:rsidRPr="00D22F79">
        <w:t>•</w:t>
      </w:r>
      <w:r w:rsidRPr="00D22F79">
        <w:tab/>
        <w:t>5 dB for links using QPSK R1/2 coding or 8-PSK R1/2 coding;</w:t>
      </w:r>
    </w:p>
    <w:p w14:paraId="76A01D03" w14:textId="77777777" w:rsidR="001B4C52" w:rsidRPr="00D22F79" w:rsidRDefault="001B4C52" w:rsidP="001B4C52">
      <w:pPr>
        <w:pStyle w:val="Tablelegend"/>
      </w:pPr>
      <w:r w:rsidRPr="00D22F79">
        <w:t>•</w:t>
      </w:r>
      <w:r w:rsidRPr="00D22F79">
        <w:tab/>
        <w:t>10 dB for links using 8-PSK R3/4 coding or 16-QAM links with R1/2 coding;</w:t>
      </w:r>
    </w:p>
    <w:p w14:paraId="7785F8D8" w14:textId="77777777" w:rsidR="001B4C52" w:rsidRPr="00D22F79" w:rsidRDefault="001B4C52" w:rsidP="001B4C52">
      <w:pPr>
        <w:pStyle w:val="Tablelegend"/>
        <w:ind w:left="1134" w:hanging="1134"/>
      </w:pPr>
      <w:r w:rsidRPr="00D22F79">
        <w:t>•</w:t>
      </w:r>
      <w:r w:rsidRPr="00D22F79">
        <w:tab/>
        <w:t xml:space="preserve">Each of the above C/N threshold values shall be evaluated as part of the generic GSO links in a parametric analysis for fixed rate links. A link using ACM is capable of operating across all the above MOD-COD range but for the purposes of the BR’s evaluation of No. </w:t>
      </w:r>
      <w:r w:rsidRPr="00BA6955">
        <w:rPr>
          <w:b/>
          <w:bCs/>
        </w:rPr>
        <w:t>22.5L</w:t>
      </w:r>
      <w:r w:rsidRPr="00D22F79">
        <w:t>, the lowest C/N value from the table above shall be used.</w:t>
      </w:r>
    </w:p>
    <w:p w14:paraId="69A860F1" w14:textId="77777777" w:rsidR="001B4C52" w:rsidRPr="00D22F79" w:rsidRDefault="001B4C52" w:rsidP="001B4C52">
      <w:pPr>
        <w:pStyle w:val="Tablefin"/>
        <w:rPr>
          <w:sz w:val="24"/>
          <w:szCs w:val="24"/>
          <w:lang w:val="en-GB"/>
        </w:rPr>
      </w:pPr>
    </w:p>
    <w:p w14:paraId="7B9BDBBB" w14:textId="77777777" w:rsidR="001B4C52" w:rsidRPr="00D22F79" w:rsidRDefault="001B4C52" w:rsidP="001B4C52">
      <w:pPr>
        <w:tabs>
          <w:tab w:val="clear" w:pos="1134"/>
          <w:tab w:val="clear" w:pos="1871"/>
          <w:tab w:val="clear" w:pos="2268"/>
        </w:tabs>
        <w:overflowPunct/>
        <w:autoSpaceDE/>
        <w:autoSpaceDN/>
        <w:adjustRightInd/>
        <w:spacing w:before="0"/>
        <w:textAlignment w:val="auto"/>
        <w:rPr>
          <w:b/>
          <w:szCs w:val="24"/>
        </w:rPr>
      </w:pPr>
      <w:r w:rsidRPr="00D22F79">
        <w:rPr>
          <w:b/>
          <w:szCs w:val="24"/>
        </w:rPr>
        <w:br w:type="page"/>
      </w:r>
    </w:p>
    <w:p w14:paraId="7BF5AE7B" w14:textId="77777777" w:rsidR="004C03B8" w:rsidRDefault="001B4C52" w:rsidP="004C03B8">
      <w:pPr>
        <w:pStyle w:val="TableNo"/>
      </w:pPr>
      <w:r w:rsidRPr="00D22F79">
        <w:lastRenderedPageBreak/>
        <w:t>Table 2B</w:t>
      </w:r>
    </w:p>
    <w:p w14:paraId="2549A180" w14:textId="2AD301B8" w:rsidR="001B4C52" w:rsidRPr="00D22F79" w:rsidRDefault="001B4C52" w:rsidP="001B4C52">
      <w:pPr>
        <w:pStyle w:val="Tabletitle"/>
      </w:pPr>
      <w:r w:rsidRPr="00D22F79">
        <w:t>Example Implementation using generic link parameters (Earth-to-space)</w:t>
      </w:r>
    </w:p>
    <w:tbl>
      <w:tblPr>
        <w:tblW w:w="10885" w:type="dxa"/>
        <w:jc w:val="center"/>
        <w:tblLayout w:type="fixed"/>
        <w:tblLook w:val="04A0" w:firstRow="1" w:lastRow="0" w:firstColumn="1" w:lastColumn="0" w:noHBand="0" w:noVBand="1"/>
      </w:tblPr>
      <w:tblGrid>
        <w:gridCol w:w="567"/>
        <w:gridCol w:w="4218"/>
        <w:gridCol w:w="1022"/>
        <w:gridCol w:w="992"/>
        <w:gridCol w:w="993"/>
        <w:gridCol w:w="708"/>
        <w:gridCol w:w="2385"/>
      </w:tblGrid>
      <w:tr w:rsidR="001B4C52" w:rsidRPr="00D22F79" w14:paraId="56B6B9D7" w14:textId="77777777" w:rsidTr="00892175">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57C0D" w14:textId="77777777" w:rsidR="001B4C52" w:rsidRPr="00D22F79" w:rsidDel="007528C0" w:rsidRDefault="001B4C52" w:rsidP="00892175">
            <w:pPr>
              <w:pStyle w:val="Tablehead"/>
            </w:pPr>
            <w:r w:rsidRPr="00D22F79">
              <w:t>3</w:t>
            </w:r>
          </w:p>
        </w:tc>
        <w:tc>
          <w:tcPr>
            <w:tcW w:w="4218" w:type="dxa"/>
            <w:tcBorders>
              <w:top w:val="single" w:sz="4" w:space="0" w:color="auto"/>
              <w:left w:val="nil"/>
              <w:bottom w:val="single" w:sz="4" w:space="0" w:color="auto"/>
              <w:right w:val="single" w:sz="4" w:space="0" w:color="auto"/>
            </w:tcBorders>
            <w:shd w:val="clear" w:color="auto" w:fill="auto"/>
            <w:noWrap/>
            <w:vAlign w:val="center"/>
          </w:tcPr>
          <w:p w14:paraId="7734BC50" w14:textId="77777777" w:rsidR="001B4C52" w:rsidRPr="00D22F79" w:rsidRDefault="001B4C52" w:rsidP="00892175">
            <w:pPr>
              <w:pStyle w:val="Tablehead"/>
            </w:pPr>
            <w:r w:rsidRPr="00D22F79">
              <w:t>Example Implementation – Link Calculation</w:t>
            </w:r>
          </w:p>
        </w:tc>
        <w:tc>
          <w:tcPr>
            <w:tcW w:w="3715" w:type="dxa"/>
            <w:gridSpan w:val="4"/>
            <w:tcBorders>
              <w:top w:val="single" w:sz="4" w:space="0" w:color="auto"/>
              <w:left w:val="nil"/>
              <w:bottom w:val="single" w:sz="4" w:space="0" w:color="auto"/>
              <w:right w:val="single" w:sz="4" w:space="0" w:color="auto"/>
            </w:tcBorders>
            <w:shd w:val="clear" w:color="auto" w:fill="auto"/>
            <w:noWrap/>
            <w:vAlign w:val="center"/>
          </w:tcPr>
          <w:p w14:paraId="3D292EBE" w14:textId="77777777" w:rsidR="001B4C52" w:rsidRPr="00D22F79" w:rsidRDefault="001B4C52" w:rsidP="00892175">
            <w:pPr>
              <w:pStyle w:val="Tablehead"/>
            </w:pPr>
            <w:r w:rsidRPr="00D22F79">
              <w:t>First Case parametric cases taken for examples</w:t>
            </w:r>
          </w:p>
        </w:tc>
        <w:tc>
          <w:tcPr>
            <w:tcW w:w="2385" w:type="dxa"/>
            <w:tcBorders>
              <w:top w:val="single" w:sz="4" w:space="0" w:color="auto"/>
              <w:left w:val="nil"/>
              <w:bottom w:val="single" w:sz="4" w:space="0" w:color="auto"/>
              <w:right w:val="single" w:sz="4" w:space="0" w:color="auto"/>
            </w:tcBorders>
            <w:vAlign w:val="center"/>
          </w:tcPr>
          <w:p w14:paraId="6FF2F53B" w14:textId="77777777" w:rsidR="001B4C52" w:rsidRPr="00D22F79" w:rsidRDefault="001B4C52" w:rsidP="00892175">
            <w:pPr>
              <w:pStyle w:val="Tablehead"/>
            </w:pPr>
            <w:r w:rsidRPr="00D22F79">
              <w:t>Equations to Calculate Uplink Availability</w:t>
            </w:r>
          </w:p>
        </w:tc>
      </w:tr>
      <w:tr w:rsidR="001B4C52" w:rsidRPr="00D22F79" w14:paraId="2E589C08" w14:textId="77777777" w:rsidTr="00892175">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B044C0A" w14:textId="77777777" w:rsidR="001B4C52" w:rsidRPr="00D22F79" w:rsidDel="007528C0" w:rsidRDefault="001B4C52" w:rsidP="00892175">
            <w:pPr>
              <w:pStyle w:val="Tabletext"/>
            </w:pPr>
            <w:r w:rsidRPr="00D22F79">
              <w:t>3.1</w:t>
            </w:r>
          </w:p>
        </w:tc>
        <w:tc>
          <w:tcPr>
            <w:tcW w:w="4218" w:type="dxa"/>
            <w:tcBorders>
              <w:top w:val="nil"/>
              <w:left w:val="nil"/>
              <w:bottom w:val="single" w:sz="4" w:space="0" w:color="auto"/>
              <w:right w:val="single" w:sz="4" w:space="0" w:color="auto"/>
            </w:tcBorders>
            <w:shd w:val="clear" w:color="auto" w:fill="auto"/>
            <w:noWrap/>
            <w:vAlign w:val="center"/>
          </w:tcPr>
          <w:p w14:paraId="2EE5FACB" w14:textId="77777777" w:rsidR="001B4C52" w:rsidRPr="00D22F79" w:rsidRDefault="001B4C52" w:rsidP="00892175">
            <w:pPr>
              <w:pStyle w:val="Tabletext"/>
            </w:pPr>
            <w:r w:rsidRPr="00D22F79">
              <w:t>ES Peak gain (dBi)</w:t>
            </w:r>
          </w:p>
        </w:tc>
        <w:tc>
          <w:tcPr>
            <w:tcW w:w="1022" w:type="dxa"/>
            <w:tcBorders>
              <w:top w:val="nil"/>
              <w:left w:val="nil"/>
              <w:bottom w:val="single" w:sz="4" w:space="0" w:color="auto"/>
              <w:right w:val="single" w:sz="4" w:space="0" w:color="auto"/>
            </w:tcBorders>
            <w:shd w:val="clear" w:color="auto" w:fill="auto"/>
            <w:noWrap/>
            <w:vAlign w:val="center"/>
          </w:tcPr>
          <w:p w14:paraId="47D30B72" w14:textId="77777777" w:rsidR="001B4C52" w:rsidRPr="00D22F79" w:rsidRDefault="001B4C52" w:rsidP="00892175">
            <w:pPr>
              <w:pStyle w:val="Tabletext"/>
              <w:jc w:val="center"/>
            </w:pPr>
            <w:r w:rsidRPr="00D22F79">
              <w:t>55.1</w:t>
            </w:r>
          </w:p>
        </w:tc>
        <w:tc>
          <w:tcPr>
            <w:tcW w:w="992" w:type="dxa"/>
            <w:tcBorders>
              <w:top w:val="nil"/>
              <w:left w:val="nil"/>
              <w:bottom w:val="single" w:sz="4" w:space="0" w:color="auto"/>
              <w:right w:val="single" w:sz="4" w:space="0" w:color="auto"/>
            </w:tcBorders>
            <w:shd w:val="clear" w:color="auto" w:fill="auto"/>
            <w:noWrap/>
            <w:vAlign w:val="center"/>
          </w:tcPr>
          <w:p w14:paraId="066AFC1E" w14:textId="77777777" w:rsidR="001B4C52" w:rsidRPr="00D22F79" w:rsidRDefault="001B4C52" w:rsidP="00892175">
            <w:pPr>
              <w:pStyle w:val="Tabletext"/>
              <w:jc w:val="center"/>
            </w:pPr>
            <w:r w:rsidRPr="00D22F79">
              <w:t>55.1</w:t>
            </w:r>
          </w:p>
        </w:tc>
        <w:tc>
          <w:tcPr>
            <w:tcW w:w="993" w:type="dxa"/>
            <w:tcBorders>
              <w:top w:val="nil"/>
              <w:left w:val="nil"/>
              <w:bottom w:val="single" w:sz="4" w:space="0" w:color="auto"/>
              <w:right w:val="single" w:sz="4" w:space="0" w:color="auto"/>
            </w:tcBorders>
            <w:vAlign w:val="center"/>
          </w:tcPr>
          <w:p w14:paraId="5156CD5C" w14:textId="77777777" w:rsidR="001B4C52" w:rsidRPr="00D22F79" w:rsidRDefault="001B4C52" w:rsidP="00892175">
            <w:pPr>
              <w:pStyle w:val="Tabletext"/>
              <w:jc w:val="center"/>
            </w:pPr>
            <w:r w:rsidRPr="00D22F79">
              <w:t>55.1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A1120AF" w14:textId="77777777" w:rsidR="001B4C52" w:rsidRPr="00D22F79" w:rsidRDefault="001B4C52" w:rsidP="00892175">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4E1FA062" w14:textId="77777777" w:rsidR="001B4C52" w:rsidRPr="00D22F79" w:rsidRDefault="001B4C52" w:rsidP="00892175">
            <w:pPr>
              <w:pStyle w:val="Tabletext"/>
              <w:jc w:val="center"/>
            </w:pPr>
          </w:p>
        </w:tc>
      </w:tr>
      <w:tr w:rsidR="001B4C52" w:rsidRPr="00D22F79" w14:paraId="5F5F6892" w14:textId="77777777" w:rsidTr="00892175">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69CE0" w14:textId="77777777" w:rsidR="001B4C52" w:rsidRPr="00D22F79" w:rsidDel="007528C0" w:rsidRDefault="001B4C52" w:rsidP="00892175">
            <w:pPr>
              <w:pStyle w:val="Tabletext"/>
            </w:pPr>
            <w:r w:rsidRPr="00D22F79">
              <w:t>3.2</w:t>
            </w:r>
          </w:p>
        </w:tc>
        <w:tc>
          <w:tcPr>
            <w:tcW w:w="4218" w:type="dxa"/>
            <w:tcBorders>
              <w:top w:val="nil"/>
              <w:left w:val="nil"/>
              <w:bottom w:val="single" w:sz="4" w:space="0" w:color="auto"/>
              <w:right w:val="single" w:sz="4" w:space="0" w:color="auto"/>
            </w:tcBorders>
            <w:shd w:val="clear" w:color="auto" w:fill="auto"/>
            <w:noWrap/>
            <w:vAlign w:val="center"/>
          </w:tcPr>
          <w:p w14:paraId="339CF92B" w14:textId="77777777" w:rsidR="001B4C52" w:rsidRPr="00D22F79" w:rsidRDefault="001B4C52" w:rsidP="00892175">
            <w:pPr>
              <w:pStyle w:val="Tabletext"/>
            </w:pPr>
            <w:r w:rsidRPr="00D22F79">
              <w:t>Path length (km)</w:t>
            </w:r>
          </w:p>
        </w:tc>
        <w:tc>
          <w:tcPr>
            <w:tcW w:w="1022" w:type="dxa"/>
            <w:tcBorders>
              <w:top w:val="nil"/>
              <w:left w:val="nil"/>
              <w:bottom w:val="single" w:sz="4" w:space="0" w:color="auto"/>
              <w:right w:val="single" w:sz="4" w:space="0" w:color="auto"/>
            </w:tcBorders>
            <w:shd w:val="clear" w:color="auto" w:fill="auto"/>
            <w:noWrap/>
            <w:vAlign w:val="center"/>
          </w:tcPr>
          <w:p w14:paraId="280FBE84" w14:textId="77777777" w:rsidR="001B4C52" w:rsidRPr="00D22F79" w:rsidRDefault="001B4C52" w:rsidP="00892175">
            <w:pPr>
              <w:pStyle w:val="Tabletext"/>
              <w:jc w:val="center"/>
            </w:pPr>
            <w:r w:rsidRPr="00D22F79">
              <w:t>39 554.4</w:t>
            </w:r>
          </w:p>
        </w:tc>
        <w:tc>
          <w:tcPr>
            <w:tcW w:w="992" w:type="dxa"/>
            <w:tcBorders>
              <w:top w:val="nil"/>
              <w:left w:val="nil"/>
              <w:bottom w:val="single" w:sz="4" w:space="0" w:color="auto"/>
              <w:right w:val="single" w:sz="4" w:space="0" w:color="auto"/>
            </w:tcBorders>
            <w:shd w:val="clear" w:color="auto" w:fill="auto"/>
            <w:noWrap/>
            <w:vAlign w:val="center"/>
          </w:tcPr>
          <w:p w14:paraId="7F0C83E6" w14:textId="77777777" w:rsidR="001B4C52" w:rsidRPr="00D22F79" w:rsidRDefault="001B4C52" w:rsidP="00892175">
            <w:pPr>
              <w:pStyle w:val="Tabletext"/>
              <w:jc w:val="center"/>
            </w:pPr>
            <w:r w:rsidRPr="00D22F79">
              <w:t>36 780.4</w:t>
            </w:r>
          </w:p>
        </w:tc>
        <w:tc>
          <w:tcPr>
            <w:tcW w:w="993" w:type="dxa"/>
            <w:tcBorders>
              <w:top w:val="nil"/>
              <w:left w:val="nil"/>
              <w:bottom w:val="single" w:sz="4" w:space="0" w:color="auto"/>
              <w:right w:val="single" w:sz="4" w:space="0" w:color="auto"/>
            </w:tcBorders>
            <w:vAlign w:val="center"/>
          </w:tcPr>
          <w:p w14:paraId="1E2D065E" w14:textId="77777777" w:rsidR="001B4C52" w:rsidRPr="00D22F79" w:rsidRDefault="001B4C52" w:rsidP="00892175">
            <w:pPr>
              <w:pStyle w:val="Tabletext"/>
              <w:jc w:val="center"/>
            </w:pPr>
            <w:r w:rsidRPr="00D22F79">
              <w:t>39 554.4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05A08B5" w14:textId="77777777" w:rsidR="001B4C52" w:rsidRPr="00D22F79" w:rsidRDefault="001B4C52" w:rsidP="00892175">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590CE94F" w14:textId="77777777" w:rsidR="001B4C52" w:rsidRPr="00D22F79" w:rsidRDefault="001B4C52" w:rsidP="00892175">
            <w:pPr>
              <w:pStyle w:val="Tabletext"/>
              <w:jc w:val="center"/>
            </w:pPr>
            <w:r w:rsidRPr="0039520B">
              <w:rPr>
                <w:position w:val="-46"/>
                <w:szCs w:val="24"/>
              </w:rPr>
              <w:object w:dxaOrig="3340" w:dyaOrig="1040" w14:anchorId="1404D439">
                <v:shape id="_x0000_i1029" type="#_x0000_t75" style="width:80.65pt;height:24.2pt" o:ole="">
                  <v:imagedata r:id="rId15" o:title=""/>
                </v:shape>
                <o:OLEObject Type="Embed" ProgID="Equation.DSMT4" ShapeID="_x0000_i1029" DrawAspect="Content" ObjectID="_1632043220" r:id="rId21"/>
              </w:object>
            </w:r>
          </w:p>
        </w:tc>
      </w:tr>
      <w:tr w:rsidR="001B4C52" w:rsidRPr="005A6177" w14:paraId="7B9E5123" w14:textId="77777777" w:rsidTr="00892175">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3B7FF4" w14:textId="77777777" w:rsidR="001B4C52" w:rsidRPr="00D22F79" w:rsidRDefault="001B4C52" w:rsidP="00892175">
            <w:pPr>
              <w:pStyle w:val="Tabletext"/>
            </w:pPr>
            <w:r w:rsidRPr="00D22F79">
              <w:t>3.3</w:t>
            </w:r>
          </w:p>
        </w:tc>
        <w:tc>
          <w:tcPr>
            <w:tcW w:w="4218" w:type="dxa"/>
            <w:tcBorders>
              <w:top w:val="nil"/>
              <w:left w:val="nil"/>
              <w:bottom w:val="single" w:sz="4" w:space="0" w:color="auto"/>
              <w:right w:val="single" w:sz="4" w:space="0" w:color="auto"/>
            </w:tcBorders>
            <w:shd w:val="clear" w:color="auto" w:fill="auto"/>
            <w:noWrap/>
            <w:vAlign w:val="center"/>
            <w:hideMark/>
          </w:tcPr>
          <w:p w14:paraId="07A8A875" w14:textId="77777777" w:rsidR="001B4C52" w:rsidRPr="00D22F79" w:rsidRDefault="001B4C52" w:rsidP="00892175">
            <w:pPr>
              <w:pStyle w:val="Tabletext"/>
            </w:pPr>
            <w:r w:rsidRPr="00D22F79">
              <w:t>Path loss (dB)</w:t>
            </w:r>
          </w:p>
        </w:tc>
        <w:tc>
          <w:tcPr>
            <w:tcW w:w="1022" w:type="dxa"/>
            <w:tcBorders>
              <w:top w:val="nil"/>
              <w:left w:val="nil"/>
              <w:bottom w:val="single" w:sz="4" w:space="0" w:color="auto"/>
              <w:right w:val="single" w:sz="4" w:space="0" w:color="auto"/>
            </w:tcBorders>
            <w:shd w:val="clear" w:color="auto" w:fill="auto"/>
            <w:noWrap/>
            <w:vAlign w:val="center"/>
          </w:tcPr>
          <w:p w14:paraId="6C534ACC" w14:textId="77777777" w:rsidR="001B4C52" w:rsidRPr="00D22F79" w:rsidRDefault="001B4C52" w:rsidP="00892175">
            <w:pPr>
              <w:pStyle w:val="Tabletext"/>
              <w:jc w:val="center"/>
            </w:pPr>
            <w:r w:rsidRPr="00D22F79">
              <w:t>216.4</w:t>
            </w:r>
          </w:p>
        </w:tc>
        <w:tc>
          <w:tcPr>
            <w:tcW w:w="992" w:type="dxa"/>
            <w:tcBorders>
              <w:top w:val="nil"/>
              <w:left w:val="nil"/>
              <w:bottom w:val="single" w:sz="4" w:space="0" w:color="auto"/>
              <w:right w:val="single" w:sz="4" w:space="0" w:color="auto"/>
            </w:tcBorders>
            <w:shd w:val="clear" w:color="auto" w:fill="auto"/>
            <w:noWrap/>
            <w:vAlign w:val="center"/>
          </w:tcPr>
          <w:p w14:paraId="52695A16" w14:textId="77777777" w:rsidR="001B4C52" w:rsidRPr="00D22F79" w:rsidRDefault="001B4C52" w:rsidP="00892175">
            <w:pPr>
              <w:pStyle w:val="Tabletext"/>
              <w:jc w:val="center"/>
            </w:pPr>
            <w:r w:rsidRPr="00D22F79">
              <w:t>215.8</w:t>
            </w:r>
          </w:p>
        </w:tc>
        <w:tc>
          <w:tcPr>
            <w:tcW w:w="993" w:type="dxa"/>
            <w:tcBorders>
              <w:top w:val="nil"/>
              <w:left w:val="nil"/>
              <w:bottom w:val="single" w:sz="4" w:space="0" w:color="auto"/>
              <w:right w:val="single" w:sz="4" w:space="0" w:color="auto"/>
            </w:tcBorders>
            <w:vAlign w:val="center"/>
          </w:tcPr>
          <w:p w14:paraId="2EB1E013" w14:textId="77777777" w:rsidR="001B4C52" w:rsidRPr="00D22F79" w:rsidRDefault="001B4C52" w:rsidP="00892175">
            <w:pPr>
              <w:pStyle w:val="Tabletext"/>
              <w:jc w:val="center"/>
            </w:pPr>
            <w:r w:rsidRPr="00D22F79">
              <w:t>216.4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8EE09D2" w14:textId="77777777" w:rsidR="001B4C52" w:rsidRPr="00D22F79" w:rsidRDefault="001B4C52" w:rsidP="00892175">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5EFBC415" w14:textId="77777777" w:rsidR="001B4C52" w:rsidRPr="005A6177" w:rsidRDefault="001B4C52" w:rsidP="00892175">
            <w:pPr>
              <w:pStyle w:val="Tabletext"/>
              <w:jc w:val="center"/>
              <w:rPr>
                <w:lang w:val="fr-CH"/>
              </w:rPr>
            </w:pPr>
            <w:r w:rsidRPr="005A6177">
              <w:rPr>
                <w:i/>
                <w:iCs/>
                <w:lang w:val="fr-CH"/>
              </w:rPr>
              <w:t>L</w:t>
            </w:r>
            <w:r w:rsidRPr="005A6177">
              <w:rPr>
                <w:i/>
                <w:iCs/>
                <w:vertAlign w:val="subscript"/>
                <w:lang w:val="fr-CH"/>
              </w:rPr>
              <w:t>fs</w:t>
            </w:r>
            <w:r w:rsidRPr="005A6177">
              <w:rPr>
                <w:lang w:val="fr-CH"/>
              </w:rPr>
              <w:t xml:space="preserve"> = 92.45 + 20</w:t>
            </w:r>
            <w:r w:rsidRPr="005A6177">
              <w:rPr>
                <w:i/>
                <w:iCs/>
                <w:lang w:val="fr-CH"/>
              </w:rPr>
              <w:t>log</w:t>
            </w:r>
            <w:r w:rsidRPr="005A6177">
              <w:rPr>
                <w:vertAlign w:val="subscript"/>
                <w:lang w:val="fr-CH"/>
              </w:rPr>
              <w:t>10</w:t>
            </w:r>
            <w:r w:rsidRPr="005A6177">
              <w:rPr>
                <w:lang w:val="fr-CH"/>
              </w:rPr>
              <w:t xml:space="preserve"> (</w:t>
            </w:r>
            <w:r w:rsidRPr="005A6177">
              <w:rPr>
                <w:i/>
                <w:iCs/>
                <w:lang w:val="fr-CH"/>
              </w:rPr>
              <w:t>f</w:t>
            </w:r>
            <w:r w:rsidRPr="005A6177">
              <w:rPr>
                <w:i/>
                <w:iCs/>
                <w:vertAlign w:val="subscript"/>
                <w:lang w:val="fr-CH"/>
              </w:rPr>
              <w:t>GHz</w:t>
            </w:r>
            <w:r w:rsidRPr="005A6177">
              <w:rPr>
                <w:lang w:val="fr-CH"/>
              </w:rPr>
              <w:t>) + 20</w:t>
            </w:r>
            <w:r w:rsidRPr="005A6177">
              <w:rPr>
                <w:i/>
                <w:iCs/>
                <w:lang w:val="fr-CH"/>
              </w:rPr>
              <w:t>log</w:t>
            </w:r>
            <w:r w:rsidRPr="005A6177">
              <w:rPr>
                <w:vertAlign w:val="subscript"/>
                <w:lang w:val="fr-CH"/>
              </w:rPr>
              <w:t>10</w:t>
            </w:r>
            <w:r w:rsidRPr="005A6177">
              <w:rPr>
                <w:lang w:val="fr-CH"/>
              </w:rPr>
              <w:t>(</w:t>
            </w:r>
            <w:r w:rsidRPr="005A6177">
              <w:rPr>
                <w:i/>
                <w:iCs/>
                <w:lang w:val="fr-CH"/>
              </w:rPr>
              <w:t>d</w:t>
            </w:r>
            <w:r w:rsidRPr="005A6177">
              <w:rPr>
                <w:i/>
                <w:iCs/>
                <w:vertAlign w:val="subscript"/>
                <w:lang w:val="fr-CH"/>
              </w:rPr>
              <w:t>km</w:t>
            </w:r>
            <w:r w:rsidRPr="005A6177">
              <w:rPr>
                <w:lang w:val="fr-CH"/>
              </w:rPr>
              <w:t>)</w:t>
            </w:r>
          </w:p>
        </w:tc>
      </w:tr>
      <w:tr w:rsidR="001B4C52" w:rsidRPr="00D22F79" w14:paraId="3DD7AB58" w14:textId="77777777" w:rsidTr="00892175">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BA10E" w14:textId="77777777" w:rsidR="001B4C52" w:rsidRPr="00D22F79" w:rsidRDefault="001B4C52" w:rsidP="00892175">
            <w:pPr>
              <w:pStyle w:val="Tabletext"/>
            </w:pPr>
            <w:r w:rsidRPr="00D22F79">
              <w:t>3.4</w:t>
            </w:r>
          </w:p>
        </w:tc>
        <w:tc>
          <w:tcPr>
            <w:tcW w:w="4218" w:type="dxa"/>
            <w:tcBorders>
              <w:top w:val="nil"/>
              <w:left w:val="nil"/>
              <w:bottom w:val="single" w:sz="4" w:space="0" w:color="auto"/>
              <w:right w:val="single" w:sz="4" w:space="0" w:color="auto"/>
            </w:tcBorders>
            <w:shd w:val="clear" w:color="auto" w:fill="auto"/>
            <w:noWrap/>
            <w:vAlign w:val="center"/>
            <w:hideMark/>
          </w:tcPr>
          <w:p w14:paraId="047E5AF3" w14:textId="77777777" w:rsidR="001B4C52" w:rsidRPr="00D22F79" w:rsidRDefault="001B4C52" w:rsidP="00892175">
            <w:pPr>
              <w:pStyle w:val="Tabletext"/>
            </w:pPr>
            <w:r w:rsidRPr="00D22F79">
              <w:t>Unfaded wanted single strength (dBW/MHz)</w:t>
            </w:r>
          </w:p>
        </w:tc>
        <w:tc>
          <w:tcPr>
            <w:tcW w:w="1022" w:type="dxa"/>
            <w:tcBorders>
              <w:top w:val="nil"/>
              <w:left w:val="nil"/>
              <w:bottom w:val="single" w:sz="4" w:space="0" w:color="auto"/>
              <w:right w:val="single" w:sz="4" w:space="0" w:color="auto"/>
            </w:tcBorders>
            <w:shd w:val="clear" w:color="auto" w:fill="auto"/>
            <w:noWrap/>
            <w:vAlign w:val="center"/>
          </w:tcPr>
          <w:p w14:paraId="7E73CCFA" w14:textId="77777777" w:rsidR="001B4C52" w:rsidRPr="00D22F79" w:rsidRDefault="001B4C52" w:rsidP="00892175">
            <w:pPr>
              <w:pStyle w:val="Tabletext"/>
              <w:jc w:val="center"/>
            </w:pPr>
            <w:r w:rsidRPr="00D22F79">
              <w:t>−118.4</w:t>
            </w:r>
          </w:p>
        </w:tc>
        <w:tc>
          <w:tcPr>
            <w:tcW w:w="992" w:type="dxa"/>
            <w:tcBorders>
              <w:top w:val="nil"/>
              <w:left w:val="nil"/>
              <w:bottom w:val="single" w:sz="4" w:space="0" w:color="auto"/>
              <w:right w:val="single" w:sz="4" w:space="0" w:color="auto"/>
            </w:tcBorders>
            <w:shd w:val="clear" w:color="auto" w:fill="auto"/>
            <w:noWrap/>
            <w:vAlign w:val="center"/>
          </w:tcPr>
          <w:p w14:paraId="3B8B9592" w14:textId="77777777" w:rsidR="001B4C52" w:rsidRPr="00D22F79" w:rsidRDefault="001B4C52" w:rsidP="00892175">
            <w:pPr>
              <w:pStyle w:val="Tabletext"/>
              <w:jc w:val="center"/>
            </w:pPr>
            <w:r w:rsidRPr="00D22F79">
              <w:t>−117.7</w:t>
            </w:r>
          </w:p>
        </w:tc>
        <w:tc>
          <w:tcPr>
            <w:tcW w:w="993" w:type="dxa"/>
            <w:tcBorders>
              <w:top w:val="nil"/>
              <w:left w:val="nil"/>
              <w:bottom w:val="single" w:sz="4" w:space="0" w:color="auto"/>
              <w:right w:val="single" w:sz="4" w:space="0" w:color="auto"/>
            </w:tcBorders>
            <w:vAlign w:val="center"/>
          </w:tcPr>
          <w:p w14:paraId="74F5DA87" w14:textId="77777777" w:rsidR="001B4C52" w:rsidRPr="00D22F79" w:rsidRDefault="001B4C52" w:rsidP="00892175">
            <w:pPr>
              <w:pStyle w:val="Tabletext"/>
              <w:jc w:val="center"/>
            </w:pPr>
            <w:r w:rsidRPr="00D22F79">
              <w:t>−118.4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6CD5ABE" w14:textId="77777777" w:rsidR="001B4C52" w:rsidRPr="00D22F79" w:rsidRDefault="001B4C52" w:rsidP="00892175">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5F1EDB80" w14:textId="77777777" w:rsidR="001B4C52" w:rsidRPr="00D22F79" w:rsidRDefault="001B4C52" w:rsidP="00892175">
            <w:pPr>
              <w:pStyle w:val="Tabletext"/>
              <w:jc w:val="center"/>
            </w:pPr>
            <w:r w:rsidRPr="00D22F79">
              <w:t>C</w:t>
            </w:r>
            <w:r w:rsidRPr="00D22F79">
              <w:rPr>
                <w:vertAlign w:val="subscript"/>
              </w:rPr>
              <w:t>u</w:t>
            </w:r>
            <w:r w:rsidRPr="00D22F79">
              <w:t xml:space="preserve"> = e.i.r.p. − L</w:t>
            </w:r>
            <w:r w:rsidRPr="00D22F79">
              <w:rPr>
                <w:vertAlign w:val="subscript"/>
              </w:rPr>
              <w:t>fs</w:t>
            </w:r>
            <w:r w:rsidRPr="00D22F79">
              <w:t xml:space="preserve"> + G</w:t>
            </w:r>
            <w:r w:rsidRPr="00D22F79">
              <w:rPr>
                <w:vertAlign w:val="subscript"/>
              </w:rPr>
              <w:t>RX</w:t>
            </w:r>
            <w:r w:rsidRPr="00D22F79">
              <w:t xml:space="preserve"> − L</w:t>
            </w:r>
            <w:r w:rsidRPr="00D22F79">
              <w:rPr>
                <w:vertAlign w:val="subscript"/>
              </w:rPr>
              <w:t>o</w:t>
            </w:r>
          </w:p>
        </w:tc>
      </w:tr>
      <w:tr w:rsidR="001B4C52" w:rsidRPr="00D22F79" w14:paraId="49750629" w14:textId="77777777" w:rsidTr="00892175">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D533C0" w14:textId="77777777" w:rsidR="001B4C52" w:rsidRPr="00D22F79" w:rsidRDefault="001B4C52" w:rsidP="00892175">
            <w:pPr>
              <w:pStyle w:val="Tabletext"/>
            </w:pPr>
            <w:r w:rsidRPr="00D22F79">
              <w:t>3.5</w:t>
            </w:r>
          </w:p>
        </w:tc>
        <w:tc>
          <w:tcPr>
            <w:tcW w:w="4218" w:type="dxa"/>
            <w:tcBorders>
              <w:top w:val="nil"/>
              <w:left w:val="nil"/>
              <w:bottom w:val="single" w:sz="4" w:space="0" w:color="auto"/>
              <w:right w:val="single" w:sz="4" w:space="0" w:color="auto"/>
            </w:tcBorders>
            <w:shd w:val="clear" w:color="auto" w:fill="auto"/>
            <w:noWrap/>
            <w:vAlign w:val="center"/>
            <w:hideMark/>
          </w:tcPr>
          <w:p w14:paraId="2F2F0BFE" w14:textId="77777777" w:rsidR="001B4C52" w:rsidRPr="005A6177" w:rsidRDefault="001B4C52" w:rsidP="00892175">
            <w:pPr>
              <w:pStyle w:val="Tabletext"/>
              <w:rPr>
                <w:lang w:val="fr-CH"/>
              </w:rPr>
            </w:pPr>
            <w:r w:rsidRPr="005A6177">
              <w:rPr>
                <w:lang w:val="fr-CH"/>
              </w:rPr>
              <w:t>Noise plus margin (dBW/MHz)</w:t>
            </w:r>
          </w:p>
        </w:tc>
        <w:tc>
          <w:tcPr>
            <w:tcW w:w="1022" w:type="dxa"/>
            <w:tcBorders>
              <w:top w:val="nil"/>
              <w:left w:val="nil"/>
              <w:bottom w:val="single" w:sz="4" w:space="0" w:color="auto"/>
              <w:right w:val="single" w:sz="4" w:space="0" w:color="auto"/>
            </w:tcBorders>
            <w:shd w:val="clear" w:color="auto" w:fill="auto"/>
            <w:noWrap/>
            <w:vAlign w:val="center"/>
          </w:tcPr>
          <w:p w14:paraId="3AEBCE70" w14:textId="77777777" w:rsidR="001B4C52" w:rsidRPr="00D22F79" w:rsidRDefault="001B4C52" w:rsidP="00892175">
            <w:pPr>
              <w:pStyle w:val="Tabletext"/>
              <w:jc w:val="center"/>
            </w:pPr>
            <w:r w:rsidRPr="00D22F79">
              <w:t>−140.2</w:t>
            </w:r>
          </w:p>
        </w:tc>
        <w:tc>
          <w:tcPr>
            <w:tcW w:w="992" w:type="dxa"/>
            <w:tcBorders>
              <w:top w:val="nil"/>
              <w:left w:val="nil"/>
              <w:bottom w:val="single" w:sz="4" w:space="0" w:color="auto"/>
              <w:right w:val="single" w:sz="4" w:space="0" w:color="auto"/>
            </w:tcBorders>
            <w:shd w:val="clear" w:color="auto" w:fill="auto"/>
            <w:noWrap/>
            <w:vAlign w:val="center"/>
          </w:tcPr>
          <w:p w14:paraId="035B7D40" w14:textId="77777777" w:rsidR="001B4C52" w:rsidRPr="00D22F79" w:rsidRDefault="001B4C52" w:rsidP="00892175">
            <w:pPr>
              <w:pStyle w:val="Tabletext"/>
              <w:jc w:val="center"/>
            </w:pPr>
            <w:r w:rsidRPr="00D22F79">
              <w:t>−141.6</w:t>
            </w:r>
          </w:p>
        </w:tc>
        <w:tc>
          <w:tcPr>
            <w:tcW w:w="993" w:type="dxa"/>
            <w:tcBorders>
              <w:top w:val="nil"/>
              <w:left w:val="nil"/>
              <w:bottom w:val="single" w:sz="4" w:space="0" w:color="auto"/>
              <w:right w:val="single" w:sz="4" w:space="0" w:color="auto"/>
            </w:tcBorders>
            <w:vAlign w:val="center"/>
          </w:tcPr>
          <w:p w14:paraId="67E0BC91" w14:textId="77777777" w:rsidR="001B4C52" w:rsidRPr="00D22F79" w:rsidRDefault="001B4C52" w:rsidP="00892175">
            <w:pPr>
              <w:pStyle w:val="Tabletext"/>
              <w:jc w:val="center"/>
            </w:pPr>
            <w:r w:rsidRPr="00D22F79">
              <w:t>−141.6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3AEE8FC" w14:textId="77777777" w:rsidR="001B4C52" w:rsidRPr="00D22F79" w:rsidRDefault="001B4C52" w:rsidP="00892175">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582CCB03" w14:textId="77777777" w:rsidR="001B4C52" w:rsidRPr="00D22F79" w:rsidRDefault="001B4C52" w:rsidP="00892175">
            <w:pPr>
              <w:pStyle w:val="Tabletext"/>
              <w:jc w:val="center"/>
            </w:pPr>
            <w:r w:rsidRPr="00D22F79">
              <w:rPr>
                <w:i/>
                <w:iCs/>
              </w:rPr>
              <w:t xml:space="preserve">N + M = </w:t>
            </w:r>
            <w:r w:rsidRPr="00D22F79">
              <w:t>10</w:t>
            </w:r>
            <w:r w:rsidRPr="00D22F79">
              <w:rPr>
                <w:i/>
                <w:iCs/>
              </w:rPr>
              <w:t>log</w:t>
            </w:r>
            <w:r w:rsidRPr="00D22F79">
              <w:rPr>
                <w:i/>
                <w:iCs/>
                <w:vertAlign w:val="subscript"/>
              </w:rPr>
              <w:t>10</w:t>
            </w:r>
            <w:r w:rsidRPr="00D22F79">
              <w:rPr>
                <w:i/>
                <w:iCs/>
              </w:rPr>
              <w:t>(T) + 60 + k + M</w:t>
            </w:r>
            <w:r w:rsidRPr="00D22F79">
              <w:rPr>
                <w:i/>
                <w:iCs/>
                <w:vertAlign w:val="subscript"/>
              </w:rPr>
              <w:t>o</w:t>
            </w:r>
          </w:p>
        </w:tc>
      </w:tr>
      <w:tr w:rsidR="001B4C52" w:rsidRPr="00D22F79" w14:paraId="35FE47A3" w14:textId="77777777" w:rsidTr="00892175">
        <w:trPr>
          <w:cantSplit/>
          <w:jc w:val="center"/>
        </w:trPr>
        <w:tc>
          <w:tcPr>
            <w:tcW w:w="8500" w:type="dxa"/>
            <w:gridSpan w:val="6"/>
            <w:tcBorders>
              <w:top w:val="nil"/>
              <w:left w:val="single" w:sz="4" w:space="0" w:color="auto"/>
              <w:bottom w:val="single" w:sz="4" w:space="0" w:color="auto"/>
              <w:right w:val="single" w:sz="4" w:space="0" w:color="auto"/>
            </w:tcBorders>
            <w:shd w:val="clear" w:color="auto" w:fill="auto"/>
            <w:noWrap/>
            <w:vAlign w:val="center"/>
          </w:tcPr>
          <w:p w14:paraId="297A2518" w14:textId="77777777" w:rsidR="001B4C52" w:rsidRPr="00D22F79" w:rsidRDefault="001B4C52" w:rsidP="00892175">
            <w:pPr>
              <w:pStyle w:val="Tabletext"/>
            </w:pPr>
          </w:p>
        </w:tc>
        <w:tc>
          <w:tcPr>
            <w:tcW w:w="2385" w:type="dxa"/>
            <w:tcBorders>
              <w:top w:val="nil"/>
              <w:left w:val="single" w:sz="4" w:space="0" w:color="auto"/>
              <w:bottom w:val="single" w:sz="4" w:space="0" w:color="auto"/>
              <w:right w:val="single" w:sz="4" w:space="0" w:color="auto"/>
            </w:tcBorders>
            <w:vAlign w:val="center"/>
          </w:tcPr>
          <w:p w14:paraId="4DEDC729" w14:textId="77777777" w:rsidR="001B4C52" w:rsidRPr="00D22F79" w:rsidRDefault="001B4C52" w:rsidP="00892175">
            <w:pPr>
              <w:pStyle w:val="Tabletext"/>
              <w:jc w:val="center"/>
            </w:pPr>
          </w:p>
        </w:tc>
      </w:tr>
      <w:tr w:rsidR="001B4C52" w:rsidRPr="00D22F79" w14:paraId="74CB608F" w14:textId="77777777" w:rsidTr="00892175">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0F0696" w14:textId="77777777" w:rsidR="001B4C52" w:rsidRPr="00D22F79" w:rsidRDefault="001B4C52" w:rsidP="00892175">
            <w:pPr>
              <w:pStyle w:val="Tablehead"/>
            </w:pPr>
            <w:r w:rsidRPr="00D22F79">
              <w:t>4</w:t>
            </w:r>
          </w:p>
        </w:tc>
        <w:tc>
          <w:tcPr>
            <w:tcW w:w="4218" w:type="dxa"/>
            <w:tcBorders>
              <w:top w:val="single" w:sz="4" w:space="0" w:color="auto"/>
              <w:left w:val="nil"/>
              <w:bottom w:val="single" w:sz="4" w:space="0" w:color="auto"/>
              <w:right w:val="single" w:sz="4" w:space="0" w:color="auto"/>
            </w:tcBorders>
            <w:shd w:val="clear" w:color="auto" w:fill="auto"/>
            <w:noWrap/>
            <w:vAlign w:val="center"/>
            <w:hideMark/>
          </w:tcPr>
          <w:p w14:paraId="167CA88C" w14:textId="77777777" w:rsidR="001B4C52" w:rsidRPr="00D22F79" w:rsidRDefault="001B4C52" w:rsidP="00892175">
            <w:pPr>
              <w:pStyle w:val="Tablehead"/>
            </w:pPr>
            <w:r w:rsidRPr="00D22F79">
              <w:t>Validation Checks</w:t>
            </w:r>
          </w:p>
        </w:tc>
        <w:tc>
          <w:tcPr>
            <w:tcW w:w="3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5AC6AB" w14:textId="77777777" w:rsidR="001B4C52" w:rsidRPr="00D22F79" w:rsidRDefault="001B4C52" w:rsidP="00892175">
            <w:pPr>
              <w:pStyle w:val="Tabletext"/>
              <w:jc w:val="center"/>
            </w:pPr>
          </w:p>
        </w:tc>
        <w:tc>
          <w:tcPr>
            <w:tcW w:w="2385" w:type="dxa"/>
            <w:tcBorders>
              <w:top w:val="single" w:sz="4" w:space="0" w:color="auto"/>
              <w:left w:val="nil"/>
              <w:bottom w:val="single" w:sz="4" w:space="0" w:color="auto"/>
              <w:right w:val="single" w:sz="4" w:space="0" w:color="auto"/>
            </w:tcBorders>
            <w:vAlign w:val="center"/>
          </w:tcPr>
          <w:p w14:paraId="008476BA" w14:textId="77777777" w:rsidR="001B4C52" w:rsidRPr="00D22F79" w:rsidRDefault="001B4C52" w:rsidP="00892175">
            <w:pPr>
              <w:pStyle w:val="Tabletext"/>
              <w:jc w:val="center"/>
            </w:pPr>
          </w:p>
        </w:tc>
      </w:tr>
      <w:tr w:rsidR="001B4C52" w:rsidRPr="00D22F79" w14:paraId="687D6970" w14:textId="77777777" w:rsidTr="00892175">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4477C" w14:textId="77777777" w:rsidR="001B4C52" w:rsidRPr="00D22F79" w:rsidRDefault="001B4C52" w:rsidP="00892175">
            <w:pPr>
              <w:pStyle w:val="Tabletext"/>
            </w:pPr>
            <w:r w:rsidRPr="00D22F79">
              <w:t>4.1</w:t>
            </w:r>
          </w:p>
        </w:tc>
        <w:tc>
          <w:tcPr>
            <w:tcW w:w="4218" w:type="dxa"/>
            <w:tcBorders>
              <w:top w:val="single" w:sz="4" w:space="0" w:color="auto"/>
              <w:left w:val="nil"/>
              <w:bottom w:val="single" w:sz="4" w:space="0" w:color="auto"/>
              <w:right w:val="single" w:sz="4" w:space="0" w:color="auto"/>
            </w:tcBorders>
            <w:shd w:val="clear" w:color="auto" w:fill="auto"/>
            <w:noWrap/>
            <w:vAlign w:val="center"/>
            <w:hideMark/>
          </w:tcPr>
          <w:p w14:paraId="0B7736E4" w14:textId="77777777" w:rsidR="001B4C52" w:rsidRPr="00D22F79" w:rsidRDefault="001B4C52" w:rsidP="00892175">
            <w:pPr>
              <w:pStyle w:val="Tabletext"/>
            </w:pPr>
            <w:r w:rsidRPr="00D22F79">
              <w:t>Margin for rain fade (dB)</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7781904F" w14:textId="77777777" w:rsidR="001B4C52" w:rsidRPr="00D22F79" w:rsidRDefault="001B4C52" w:rsidP="00892175">
            <w:pPr>
              <w:pStyle w:val="Tabletext"/>
              <w:jc w:val="center"/>
            </w:pPr>
            <w:r w:rsidRPr="00D22F79">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8A0B7A" w14:textId="77777777" w:rsidR="001B4C52" w:rsidRPr="00D22F79" w:rsidRDefault="001B4C52" w:rsidP="00892175">
            <w:pPr>
              <w:pStyle w:val="Tabletext"/>
              <w:jc w:val="center"/>
            </w:pPr>
            <w:r w:rsidRPr="00D22F79">
              <w:t>23.3</w:t>
            </w:r>
          </w:p>
        </w:tc>
        <w:tc>
          <w:tcPr>
            <w:tcW w:w="993" w:type="dxa"/>
            <w:tcBorders>
              <w:top w:val="single" w:sz="4" w:space="0" w:color="auto"/>
              <w:left w:val="nil"/>
              <w:bottom w:val="single" w:sz="4" w:space="0" w:color="auto"/>
              <w:right w:val="single" w:sz="4" w:space="0" w:color="auto"/>
            </w:tcBorders>
            <w:vAlign w:val="center"/>
          </w:tcPr>
          <w:p w14:paraId="0AE72D00" w14:textId="77777777" w:rsidR="001B4C52" w:rsidRPr="00D22F79" w:rsidRDefault="001B4C52" w:rsidP="00892175">
            <w:pPr>
              <w:pStyle w:val="Tabletext"/>
              <w:jc w:val="center"/>
            </w:pPr>
            <w:r w:rsidRPr="00D22F79">
              <w:t>23.3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61F22" w14:textId="77777777" w:rsidR="001B4C52" w:rsidRPr="00D22F79" w:rsidRDefault="001B4C52" w:rsidP="00892175">
            <w:pPr>
              <w:pStyle w:val="Tabletext"/>
              <w:jc w:val="center"/>
            </w:pPr>
          </w:p>
        </w:tc>
        <w:tc>
          <w:tcPr>
            <w:tcW w:w="2385" w:type="dxa"/>
            <w:tcBorders>
              <w:top w:val="single" w:sz="4" w:space="0" w:color="auto"/>
              <w:left w:val="single" w:sz="4" w:space="0" w:color="auto"/>
              <w:bottom w:val="single" w:sz="4" w:space="0" w:color="auto"/>
              <w:right w:val="single" w:sz="4" w:space="0" w:color="auto"/>
            </w:tcBorders>
            <w:vAlign w:val="center"/>
          </w:tcPr>
          <w:p w14:paraId="22D535CB" w14:textId="77777777" w:rsidR="001B4C52" w:rsidRPr="00D22F79" w:rsidRDefault="001B4C52" w:rsidP="00892175">
            <w:pPr>
              <w:pStyle w:val="Tabletext"/>
              <w:jc w:val="center"/>
            </w:pPr>
            <w:r w:rsidRPr="0039520B">
              <w:rPr>
                <w:i/>
                <w:iCs/>
                <w:position w:val="-24"/>
                <w:szCs w:val="24"/>
              </w:rPr>
              <w:object w:dxaOrig="2439" w:dyaOrig="620" w14:anchorId="184E421C">
                <v:shape id="_x0000_i1030" type="#_x0000_t75" style="width:99.05pt;height:25.35pt" o:ole="">
                  <v:imagedata r:id="rId17" o:title=""/>
                </v:shape>
                <o:OLEObject Type="Embed" ProgID="Equation.DSMT4" ShapeID="_x0000_i1030" DrawAspect="Content" ObjectID="_1632043221" r:id="rId22"/>
              </w:object>
            </w:r>
          </w:p>
        </w:tc>
      </w:tr>
    </w:tbl>
    <w:p w14:paraId="2E42CC79" w14:textId="77777777" w:rsidR="001B4C52" w:rsidRPr="00D22F79" w:rsidRDefault="001B4C52" w:rsidP="001B4C52"/>
    <w:p w14:paraId="53AB0F2E" w14:textId="77777777" w:rsidR="001B4C52" w:rsidRPr="00D22F79" w:rsidRDefault="001B4C52" w:rsidP="003F7CB8">
      <w:pPr>
        <w:pStyle w:val="Tablelegend"/>
      </w:pPr>
      <w:r w:rsidRPr="00D22F79">
        <w:t>The following checks are done to ensure the combination of Generic and Parametric Parameters are valid:</w:t>
      </w:r>
    </w:p>
    <w:p w14:paraId="64722DA7" w14:textId="77777777" w:rsidR="001B4C52" w:rsidRPr="00D22F79" w:rsidRDefault="001B4C52" w:rsidP="003F7CB8">
      <w:pPr>
        <w:pStyle w:val="Tablelegend"/>
      </w:pPr>
      <w:r w:rsidRPr="00D22F79">
        <w:t>1)</w:t>
      </w:r>
      <w:r w:rsidRPr="00D22F79">
        <w:tab/>
        <w:t xml:space="preserve">The rain margin should be greater than zero </w:t>
      </w:r>
      <w:r w:rsidRPr="0035179F">
        <w:rPr>
          <w:i/>
          <w:iCs/>
        </w:rPr>
        <w:t>A</w:t>
      </w:r>
      <w:r w:rsidRPr="0035179F">
        <w:rPr>
          <w:i/>
          <w:iCs/>
          <w:vertAlign w:val="subscript"/>
        </w:rPr>
        <w:t>rain</w:t>
      </w:r>
      <w:r w:rsidRPr="00D22F79">
        <w:t xml:space="preserve"> &gt; 0</w:t>
      </w:r>
    </w:p>
    <w:p w14:paraId="0B4E469F" w14:textId="77777777" w:rsidR="001B4C52" w:rsidRPr="00D22F79" w:rsidRDefault="001B4C52" w:rsidP="003F7CB8">
      <w:pPr>
        <w:pStyle w:val="Tablelegend"/>
      </w:pPr>
      <w:r w:rsidRPr="00D22F79">
        <w:t>2)</w:t>
      </w:r>
      <w:r w:rsidRPr="00D22F79">
        <w:tab/>
        <w:t xml:space="preserve">The calculated availability, p, should be in the range 1 – (0.001 </w:t>
      </w:r>
      <w:r w:rsidRPr="00D22F79">
        <w:sym w:font="Symbol" w:char="F0A3"/>
      </w:r>
      <w:r w:rsidRPr="00D22F79">
        <w:t xml:space="preserve"> p </w:t>
      </w:r>
      <w:r w:rsidRPr="00D22F79">
        <w:sym w:font="Symbol" w:char="F0A3"/>
      </w:r>
      <w:r w:rsidRPr="00D22F79">
        <w:t xml:space="preserve"> 10%)</w:t>
      </w:r>
    </w:p>
    <w:p w14:paraId="54F80B44" w14:textId="77777777" w:rsidR="001B4C52" w:rsidRPr="00D22F79" w:rsidRDefault="001B4C52" w:rsidP="001B4C52">
      <w:pPr>
        <w:pStyle w:val="AnnexNo"/>
      </w:pPr>
      <w:r w:rsidRPr="00D22F79">
        <w:t xml:space="preserve">ANNEX 2 TO </w:t>
      </w:r>
      <w:r>
        <w:t xml:space="preserve">DRAFT NEW </w:t>
      </w:r>
      <w:r w:rsidRPr="00D22F79">
        <w:t>RESOLUTION [IAP/A16-A] (WRC-19)</w:t>
      </w:r>
    </w:p>
    <w:p w14:paraId="4AD510CF" w14:textId="77777777" w:rsidR="001B4C52" w:rsidRPr="00D22F79" w:rsidRDefault="001B4C52" w:rsidP="001B4C52">
      <w:pPr>
        <w:pStyle w:val="Annextitle"/>
        <w:rPr>
          <w:rFonts w:ascii="Times New Roman" w:hAnsi="Times New Roman"/>
          <w:sz w:val="24"/>
          <w:szCs w:val="24"/>
        </w:rPr>
      </w:pPr>
      <w:r w:rsidRPr="00D22F79">
        <w:rPr>
          <w:rFonts w:ascii="Times New Roman" w:hAnsi="Times New Roman"/>
          <w:sz w:val="24"/>
          <w:szCs w:val="24"/>
        </w:rPr>
        <w:t>Description of parameters and procedures for the evaluation of interference from any one non-GSO system into global set of GSO generic links</w:t>
      </w:r>
    </w:p>
    <w:p w14:paraId="6AF2BE9F" w14:textId="77777777" w:rsidR="001B4C52" w:rsidRPr="00D22F79" w:rsidRDefault="001B4C52" w:rsidP="001B4C52">
      <w:pPr>
        <w:rPr>
          <w:szCs w:val="24"/>
        </w:rPr>
      </w:pPr>
      <w:r w:rsidRPr="00D22F79">
        <w:rPr>
          <w:szCs w:val="24"/>
        </w:rPr>
        <w:t>This Annex provides an overview of the process to validate compliance with the single-entry permissible interference of a non-GSO system into GSO networks using the generic link parameters in Annex 1 and the interference impact using the latest version of Recommendation ITU-R S.1503. The procedure to determine the compliance with the single-entry permissible interference relies on the following principles.</w:t>
      </w:r>
    </w:p>
    <w:p w14:paraId="7D87C967" w14:textId="77777777" w:rsidR="001B4C52" w:rsidRPr="00D22F79" w:rsidRDefault="001B4C52" w:rsidP="001B4C52">
      <w:pPr>
        <w:rPr>
          <w:szCs w:val="24"/>
        </w:rPr>
      </w:pPr>
      <w:r w:rsidRPr="00D22F79">
        <w:rPr>
          <w:i/>
          <w:iCs/>
          <w:szCs w:val="24"/>
        </w:rPr>
        <w:t>Principle 1</w:t>
      </w:r>
      <w:r w:rsidRPr="00D22F79">
        <w:rPr>
          <w:szCs w:val="24"/>
        </w:rPr>
        <w:t>: The two time-varying sources of link performance degradation considered in the verification are link fading (from rain, cloud, gas and scintillation attenuation) using the characteristics of the link and interference from non-GSO systems.</w:t>
      </w:r>
    </w:p>
    <w:p w14:paraId="5D466722" w14:textId="77777777" w:rsidR="001B4C52" w:rsidRPr="00D22F79" w:rsidRDefault="001B4C52" w:rsidP="001B4C52">
      <w:pPr>
        <w:jc w:val="both"/>
        <w:rPr>
          <w:szCs w:val="24"/>
        </w:rPr>
      </w:pPr>
      <w:r w:rsidRPr="00D22F79">
        <w:rPr>
          <w:szCs w:val="24"/>
        </w:rPr>
        <w:t xml:space="preserve">The total </w:t>
      </w:r>
      <w:r w:rsidRPr="00D22F79">
        <w:rPr>
          <w:i/>
          <w:iCs/>
          <w:szCs w:val="24"/>
        </w:rPr>
        <w:t>C</w:t>
      </w:r>
      <w:r w:rsidRPr="00D22F79">
        <w:rPr>
          <w:szCs w:val="24"/>
        </w:rPr>
        <w:t>/</w:t>
      </w:r>
      <w:r w:rsidRPr="00D22F79">
        <w:rPr>
          <w:i/>
          <w:iCs/>
          <w:szCs w:val="24"/>
        </w:rPr>
        <w:t xml:space="preserve">N </w:t>
      </w:r>
      <w:r w:rsidRPr="00D22F79">
        <w:rPr>
          <w:iCs/>
          <w:szCs w:val="24"/>
        </w:rPr>
        <w:t>in the reference bandwidth</w:t>
      </w:r>
      <w:r w:rsidRPr="00D22F79">
        <w:rPr>
          <w:szCs w:val="24"/>
        </w:rPr>
        <w:t xml:space="preserve"> for a given carrier is:</w:t>
      </w:r>
    </w:p>
    <w:p w14:paraId="70EF60C9" w14:textId="77777777" w:rsidR="001B4C52" w:rsidRPr="00D22F79" w:rsidRDefault="001B4C52" w:rsidP="001B4C52">
      <w:pPr>
        <w:pStyle w:val="Equation"/>
        <w:jc w:val="both"/>
        <w:rPr>
          <w:szCs w:val="24"/>
        </w:rPr>
      </w:pPr>
      <w:r w:rsidRPr="00D22F79">
        <w:rPr>
          <w:szCs w:val="24"/>
        </w:rPr>
        <w:tab/>
      </w:r>
      <w:r w:rsidRPr="00D22F79">
        <w:rPr>
          <w:szCs w:val="24"/>
        </w:rPr>
        <w:tab/>
      </w:r>
      <w:r w:rsidRPr="0039520B">
        <w:rPr>
          <w:position w:val="-10"/>
          <w:szCs w:val="24"/>
        </w:rPr>
        <w:object w:dxaOrig="2100" w:dyaOrig="340" w14:anchorId="0D4AF6E1">
          <v:shape id="_x0000_i1031" type="#_x0000_t75" alt="" style="width:108.85pt;height:21.9pt;mso-width-percent:0;mso-height-percent:0;mso-width-percent:0;mso-height-percent:0" o:ole="">
            <v:imagedata r:id="rId23" o:title=""/>
          </v:shape>
          <o:OLEObject Type="Embed" ProgID="Equation.3" ShapeID="_x0000_i1031" DrawAspect="Content" ObjectID="_1632043222" r:id="rId24"/>
        </w:object>
      </w:r>
      <w:r w:rsidRPr="00D22F79">
        <w:rPr>
          <w:szCs w:val="24"/>
          <w:rPrChange w:id="172" w:author="Ruepp, Rowena" w:date="2019-09-26T11:14:00Z">
            <w:rPr>
              <w:noProof/>
              <w:szCs w:val="24"/>
            </w:rPr>
          </w:rPrChange>
        </w:rPr>
        <w:t xml:space="preserve"> </w:t>
      </w:r>
      <w:r w:rsidRPr="00D22F79">
        <w:rPr>
          <w:szCs w:val="24"/>
          <w:rPrChange w:id="173" w:author="Ruepp, Rowena" w:date="2019-09-26T11:14:00Z">
            <w:rPr>
              <w:noProof/>
              <w:szCs w:val="24"/>
            </w:rPr>
          </w:rPrChange>
        </w:rPr>
        <w:tab/>
        <w:t>(1)</w:t>
      </w:r>
    </w:p>
    <w:p w14:paraId="2A60EC44" w14:textId="77777777" w:rsidR="001B4C52" w:rsidRPr="00D22F79" w:rsidRDefault="001B4C52" w:rsidP="001B4C52">
      <w:r w:rsidRPr="00D22F79">
        <w:t>where:</w:t>
      </w:r>
    </w:p>
    <w:p w14:paraId="6354C03F" w14:textId="77777777" w:rsidR="001B4C52" w:rsidRPr="00D22F79" w:rsidRDefault="001B4C52" w:rsidP="001B4C52">
      <w:pPr>
        <w:pStyle w:val="Equationlegend"/>
        <w:jc w:val="both"/>
        <w:rPr>
          <w:szCs w:val="24"/>
        </w:rPr>
      </w:pPr>
      <w:r w:rsidRPr="00D22F79">
        <w:rPr>
          <w:i/>
          <w:iCs/>
          <w:szCs w:val="24"/>
        </w:rPr>
        <w:tab/>
        <w:t>C</w:t>
      </w:r>
      <w:r w:rsidRPr="00D22F79">
        <w:rPr>
          <w:szCs w:val="24"/>
        </w:rPr>
        <w:t>:</w:t>
      </w:r>
      <w:r w:rsidRPr="00D22F79">
        <w:rPr>
          <w:szCs w:val="24"/>
        </w:rPr>
        <w:tab/>
        <w:t xml:space="preserve">wanted power (W) in the reference bandwidth, which varies as a function of fades and also as a function of transmission configuration. </w:t>
      </w:r>
    </w:p>
    <w:p w14:paraId="45601F08" w14:textId="77777777" w:rsidR="001B4C52" w:rsidRPr="00D22F79" w:rsidRDefault="001B4C52" w:rsidP="001B4C52">
      <w:pPr>
        <w:pStyle w:val="Equationlegend"/>
        <w:spacing w:line="280" w:lineRule="exact"/>
        <w:jc w:val="both"/>
        <w:rPr>
          <w:szCs w:val="24"/>
        </w:rPr>
      </w:pPr>
      <w:r w:rsidRPr="00D22F79">
        <w:rPr>
          <w:szCs w:val="24"/>
        </w:rPr>
        <w:tab/>
      </w:r>
      <w:r w:rsidRPr="00D22F79">
        <w:rPr>
          <w:i/>
          <w:iCs/>
          <w:szCs w:val="24"/>
        </w:rPr>
        <w:t>N</w:t>
      </w:r>
      <w:r w:rsidRPr="00D22F79">
        <w:rPr>
          <w:i/>
          <w:iCs/>
          <w:position w:val="-4"/>
          <w:szCs w:val="24"/>
        </w:rPr>
        <w:t>T</w:t>
      </w:r>
      <w:r w:rsidRPr="00D22F79">
        <w:rPr>
          <w:szCs w:val="24"/>
        </w:rPr>
        <w:t> :</w:t>
      </w:r>
      <w:r w:rsidRPr="00D22F79">
        <w:rPr>
          <w:szCs w:val="24"/>
        </w:rPr>
        <w:tab/>
        <w:t xml:space="preserve">total system noise (W) in the reference bandwidth (i.e. the thermal power) </w:t>
      </w:r>
    </w:p>
    <w:p w14:paraId="13935033" w14:textId="77777777" w:rsidR="001B4C52" w:rsidRPr="00D22F79" w:rsidRDefault="001B4C52" w:rsidP="001B4C52">
      <w:pPr>
        <w:pStyle w:val="Equationlegend"/>
        <w:jc w:val="both"/>
        <w:rPr>
          <w:szCs w:val="24"/>
        </w:rPr>
      </w:pPr>
      <w:r w:rsidRPr="00D22F79">
        <w:rPr>
          <w:szCs w:val="24"/>
        </w:rPr>
        <w:tab/>
      </w:r>
      <w:r w:rsidRPr="00D22F79">
        <w:rPr>
          <w:i/>
          <w:iCs/>
          <w:szCs w:val="24"/>
        </w:rPr>
        <w:t>I </w:t>
      </w:r>
      <w:r w:rsidRPr="00D22F79">
        <w:rPr>
          <w:szCs w:val="24"/>
        </w:rPr>
        <w:t>:</w:t>
      </w:r>
      <w:r w:rsidRPr="00D22F79">
        <w:rPr>
          <w:szCs w:val="24"/>
        </w:rPr>
        <w:tab/>
        <w:t>time-varying interference power (W) in the reference bandwidth generated by other networks.</w:t>
      </w:r>
    </w:p>
    <w:p w14:paraId="15786349" w14:textId="77777777" w:rsidR="001B4C52" w:rsidRPr="00D22F79" w:rsidRDefault="001B4C52" w:rsidP="001B4C52">
      <w:r w:rsidRPr="00D22F79">
        <w:rPr>
          <w:i/>
          <w:iCs/>
        </w:rPr>
        <w:lastRenderedPageBreak/>
        <w:t>Principle 2</w:t>
      </w:r>
      <w:r w:rsidRPr="00D22F79">
        <w:t>: The calculation of spectral efficiency is focused on satellite systems utilizing adaptive coding and modulation (ACM) by calculating the throughput degradation as a function of C/N, which varies depending on the propagation and interference impacts on the satellite link.</w:t>
      </w:r>
    </w:p>
    <w:p w14:paraId="4685A82F" w14:textId="77777777" w:rsidR="001B4C52" w:rsidRPr="00D22F79" w:rsidRDefault="001B4C52" w:rsidP="001B4C52">
      <w:r w:rsidRPr="00D22F79">
        <w:rPr>
          <w:i/>
        </w:rPr>
        <w:t>Principle 3:</w:t>
      </w:r>
      <w:r w:rsidRPr="00D22F79">
        <w:t xml:space="preserve"> This analysis assumes that during a fading even in the downlink direction the interfering carrier is attenuated by the same amount as the wanted carrier. This assumption results in some under-estimation of the total downlink degradation under circumstances where interference peaks and downlink fading occur simultaneously.</w:t>
      </w:r>
    </w:p>
    <w:p w14:paraId="1091E38D" w14:textId="77777777" w:rsidR="001B4C52" w:rsidRPr="00D22F79" w:rsidRDefault="001B4C52" w:rsidP="001B4C52">
      <w:pPr>
        <w:rPr>
          <w:i/>
          <w:iCs/>
        </w:rPr>
      </w:pPr>
      <w:r w:rsidRPr="00D22F79">
        <w:rPr>
          <w:i/>
          <w:iCs/>
        </w:rPr>
        <w:t>Principle 4</w:t>
      </w:r>
      <w:r w:rsidRPr="00D22F79">
        <w:t xml:space="preserve">: It is assumed that for a GSO network the internetwork interference caused by the earth and space station emissions of all other satellite networks operating in the same frequency band and that can potentially cause interference of time-varying nature, are responsible for at most 10% of the time allowance for the BER (or C/N value) specified in the short-term performance objectives of the desired network. </w:t>
      </w:r>
    </w:p>
    <w:p w14:paraId="47D34ED8" w14:textId="77777777" w:rsidR="001B4C52" w:rsidRPr="00D22F79" w:rsidRDefault="001B4C52" w:rsidP="001B4C52">
      <w:r w:rsidRPr="00D22F79">
        <w:t>By applying the following steps, the single-entry interference impact from a non-GSO system on the availability and spectral efficiency of a GSO link is determined. The generic GSO link parameters of Annex 1 are used, considering all possible parametric permutations, in conjunction with the worst-case geometry (“WCG”) epfd outputs, of the latest version of Recommendation ITU</w:t>
      </w:r>
      <w:r>
        <w:noBreakHyphen/>
      </w:r>
      <w:r w:rsidRPr="00D22F79">
        <w:t xml:space="preserve">R S.1503. The output of Recommendation ITU-R S.1503 is a set of interference statistics that a non-GSO system creates into each generic GSO link. The generic link parameters of Annex 1 are then used in conjunction with the interference statistics from ITU-R S.1503 to evaluate the impact of a non-GSO system into GSO networks. </w:t>
      </w:r>
    </w:p>
    <w:p w14:paraId="10849E45" w14:textId="77777777" w:rsidR="001B4C52" w:rsidRPr="008A2E7D" w:rsidRDefault="001B4C52" w:rsidP="001B4C52">
      <w:pPr>
        <w:pStyle w:val="Headingb"/>
        <w:rPr>
          <w:lang w:val="en-GB"/>
        </w:rPr>
      </w:pPr>
      <w:r w:rsidRPr="008A2E7D">
        <w:rPr>
          <w:lang w:val="en-GB"/>
        </w:rPr>
        <w:t>For each generic GSO link from Annex 1:</w:t>
      </w:r>
    </w:p>
    <w:p w14:paraId="4AB882D3" w14:textId="77777777" w:rsidR="001B4C52" w:rsidRPr="00D22F79" w:rsidRDefault="001B4C52" w:rsidP="001B4C52">
      <w:r w:rsidRPr="00D22F79">
        <w:rPr>
          <w:i/>
          <w:iCs/>
        </w:rPr>
        <w:t>Step 1</w:t>
      </w:r>
      <w:r w:rsidRPr="00D22F79">
        <w:t xml:space="preserve">: Determine </w:t>
      </w:r>
      <w:r w:rsidRPr="00B02B89">
        <w:rPr>
          <w:i/>
          <w:iCs/>
        </w:rPr>
        <w:t>x</w:t>
      </w:r>
      <w:r w:rsidRPr="00B02B89">
        <w:rPr>
          <w:i/>
          <w:iCs/>
          <w:vertAlign w:val="subscript"/>
        </w:rPr>
        <w:t>fade</w:t>
      </w:r>
      <w:r w:rsidRPr="00D22F79">
        <w:t>,</w:t>
      </w:r>
      <w:r w:rsidRPr="00D22F79">
        <w:rPr>
          <w:vertAlign w:val="subscript"/>
        </w:rPr>
        <w:t xml:space="preserve"> </w:t>
      </w:r>
      <w:r w:rsidRPr="00D22F79">
        <w:t>the pdf of the propagation fading plus other time variations in the characteristics of the link. These statistics can be calculated using the procedures of the latest version of Recommendation ITU-R P.618.</w:t>
      </w:r>
    </w:p>
    <w:p w14:paraId="237FB69D" w14:textId="77777777" w:rsidR="001B4C52" w:rsidRPr="00D22F79" w:rsidRDefault="001B4C52" w:rsidP="001B4C52">
      <w:r w:rsidRPr="00D22F79">
        <w:rPr>
          <w:i/>
          <w:iCs/>
        </w:rPr>
        <w:t>Step 2</w:t>
      </w:r>
      <w:r w:rsidRPr="00D22F79">
        <w:t xml:space="preserve">: Determine </w:t>
      </w:r>
      <w:r w:rsidRPr="00B02B89">
        <w:rPr>
          <w:i/>
          <w:iCs/>
        </w:rPr>
        <w:t>y</w:t>
      </w:r>
      <w:r w:rsidRPr="00B02B89">
        <w:rPr>
          <w:i/>
          <w:iCs/>
          <w:vertAlign w:val="subscript"/>
        </w:rPr>
        <w:t>int</w:t>
      </w:r>
      <w:r w:rsidRPr="00D22F79">
        <w:t>, the effect of epfd interference from the non-GSO system under examination using the procedures of Recommendation ITU-R S.1503</w:t>
      </w:r>
      <w:r>
        <w:t>.</w:t>
      </w:r>
    </w:p>
    <w:p w14:paraId="758D7654" w14:textId="77777777" w:rsidR="001B4C52" w:rsidRPr="00D22F79" w:rsidRDefault="001B4C52" w:rsidP="001B4C52">
      <w:r w:rsidRPr="00D22F79">
        <w:rPr>
          <w:i/>
          <w:iCs/>
        </w:rPr>
        <w:t>Step 3</w:t>
      </w:r>
      <w:r w:rsidRPr="00D22F79">
        <w:t xml:space="preserve">: Determine </w:t>
      </w:r>
      <w:r w:rsidRPr="00B02B89">
        <w:rPr>
          <w:i/>
          <w:iCs/>
        </w:rPr>
        <w:t>z</w:t>
      </w:r>
      <w:r w:rsidRPr="00B02B89">
        <w:rPr>
          <w:i/>
          <w:iCs/>
          <w:vertAlign w:val="subscript"/>
        </w:rPr>
        <w:t>conv</w:t>
      </w:r>
      <w:r w:rsidRPr="00D22F79">
        <w:t>, the discrete convolution by combining each bin of the rain degradation, pdf (</w:t>
      </w:r>
      <w:r w:rsidRPr="00B02B89">
        <w:rPr>
          <w:i/>
          <w:iCs/>
        </w:rPr>
        <w:t>x</w:t>
      </w:r>
      <w:r w:rsidRPr="00B02B89">
        <w:rPr>
          <w:i/>
          <w:iCs/>
          <w:vertAlign w:val="subscript"/>
        </w:rPr>
        <w:t>fade</w:t>
      </w:r>
      <w:r w:rsidRPr="00D22F79">
        <w:t>), with each value of the interference degradation, pdf (</w:t>
      </w:r>
      <w:r w:rsidRPr="00B02B89">
        <w:rPr>
          <w:i/>
          <w:iCs/>
        </w:rPr>
        <w:t>y</w:t>
      </w:r>
      <w:r w:rsidRPr="00B02B89">
        <w:rPr>
          <w:i/>
          <w:iCs/>
          <w:vertAlign w:val="subscript"/>
        </w:rPr>
        <w:t>int</w:t>
      </w:r>
      <w:r w:rsidRPr="00D22F79">
        <w:t xml:space="preserve">). For each pair of degradation values, the combined degradation value is determined by the product of the </w:t>
      </w:r>
      <w:r w:rsidRPr="00B02B89">
        <w:rPr>
          <w:i/>
          <w:iCs/>
        </w:rPr>
        <w:t>x</w:t>
      </w:r>
      <w:r w:rsidRPr="00B02B89">
        <w:rPr>
          <w:i/>
          <w:iCs/>
          <w:vertAlign w:val="subscript"/>
        </w:rPr>
        <w:t>fade</w:t>
      </w:r>
      <w:r w:rsidRPr="00D22F79">
        <w:t xml:space="preserve"> and </w:t>
      </w:r>
      <w:r w:rsidRPr="00B02B89">
        <w:rPr>
          <w:i/>
          <w:iCs/>
        </w:rPr>
        <w:t>y</w:t>
      </w:r>
      <w:r w:rsidRPr="00B02B89">
        <w:rPr>
          <w:i/>
          <w:iCs/>
          <w:vertAlign w:val="subscript"/>
        </w:rPr>
        <w:t>int</w:t>
      </w:r>
      <w:r w:rsidRPr="00D22F79">
        <w:t xml:space="preserve"> degradation values (or equivalently, the sum of the log values in dB) and the combined probability, computed as the product of each of the individual probabilities, is added to the appropriate combined degradation pdf (</w:t>
      </w:r>
      <w:r w:rsidRPr="00B02B89">
        <w:rPr>
          <w:i/>
          <w:iCs/>
        </w:rPr>
        <w:t>z</w:t>
      </w:r>
      <w:r w:rsidRPr="00B02B89">
        <w:rPr>
          <w:i/>
          <w:iCs/>
          <w:vertAlign w:val="subscript"/>
        </w:rPr>
        <w:t>conv</w:t>
      </w:r>
      <w:r w:rsidRPr="00D22F79">
        <w:t xml:space="preserve">) bin. </w:t>
      </w:r>
    </w:p>
    <w:p w14:paraId="4F0177CA" w14:textId="77777777" w:rsidR="001B4C52" w:rsidRPr="00D22F79" w:rsidRDefault="001B4C52" w:rsidP="001B4C52">
      <w:r w:rsidRPr="00D22F79">
        <w:t>For the downlink direction, a modified convolution is used This modified convolution is equivalent to a regular discrete convolution with the exception that the interference degradation values (</w:t>
      </w:r>
      <w:r w:rsidRPr="00B02B89">
        <w:rPr>
          <w:i/>
          <w:iCs/>
        </w:rPr>
        <w:t>y</w:t>
      </w:r>
      <w:r w:rsidRPr="00B02B89">
        <w:rPr>
          <w:i/>
          <w:iCs/>
          <w:vertAlign w:val="subscript"/>
        </w:rPr>
        <w:t>i</w:t>
      </w:r>
      <w:r w:rsidRPr="00D22F79">
        <w:t>) are first reduced by the applicable rain attenuation, i.e., the j</w:t>
      </w:r>
      <w:r w:rsidRPr="00D22F79">
        <w:rPr>
          <w:vertAlign w:val="superscript"/>
        </w:rPr>
        <w:t>th</w:t>
      </w:r>
      <w:r w:rsidRPr="00D22F79">
        <w:t xml:space="preserve"> rain loss value, (</w:t>
      </w:r>
      <w:r w:rsidRPr="00B02B89">
        <w:rPr>
          <w:i/>
          <w:iCs/>
        </w:rPr>
        <w:t>L</w:t>
      </w:r>
      <w:r w:rsidRPr="00B02B89">
        <w:rPr>
          <w:i/>
          <w:iCs/>
          <w:vertAlign w:val="subscript"/>
        </w:rPr>
        <w:t>R</w:t>
      </w:r>
      <w:r w:rsidRPr="00D22F79">
        <w:t>)</w:t>
      </w:r>
      <w:r w:rsidRPr="00D22F79">
        <w:rPr>
          <w:vertAlign w:val="subscript"/>
        </w:rPr>
        <w:t>j</w:t>
      </w:r>
      <w:r w:rsidRPr="00D22F79">
        <w:t>, from the rain degradation pdf bin (</w:t>
      </w:r>
      <w:r w:rsidRPr="00B02B89">
        <w:rPr>
          <w:i/>
          <w:iCs/>
        </w:rPr>
        <w:t>x</w:t>
      </w:r>
      <w:r w:rsidRPr="00B02B89">
        <w:rPr>
          <w:i/>
          <w:iCs/>
          <w:vertAlign w:val="subscript"/>
        </w:rPr>
        <w:t>j</w:t>
      </w:r>
      <w:r w:rsidRPr="00D22F79">
        <w:t xml:space="preserve">) for which it is being combined. </w:t>
      </w:r>
    </w:p>
    <w:p w14:paraId="065D6338" w14:textId="77777777" w:rsidR="001B4C52" w:rsidRPr="00D22F79" w:rsidRDefault="001B4C52" w:rsidP="001B4C52">
      <w:r w:rsidRPr="00D22F79">
        <w:t xml:space="preserve">The probability density function (pdf) of </w:t>
      </w:r>
      <w:r w:rsidRPr="00D22F79">
        <w:rPr>
          <w:i/>
          <w:iCs/>
        </w:rPr>
        <w:t>z</w:t>
      </w:r>
      <w:r w:rsidRPr="00D22F79">
        <w:rPr>
          <w:i/>
          <w:iCs/>
          <w:vertAlign w:val="subscript"/>
        </w:rPr>
        <w:t>conv</w:t>
      </w:r>
      <w:r w:rsidRPr="00D22F79">
        <w:t xml:space="preserve"> is the modified convolution of the pdf of </w:t>
      </w:r>
      <w:r w:rsidRPr="00D22F79">
        <w:rPr>
          <w:i/>
          <w:iCs/>
        </w:rPr>
        <w:t>x</w:t>
      </w:r>
      <w:r w:rsidRPr="00D22F79">
        <w:rPr>
          <w:i/>
          <w:iCs/>
          <w:vertAlign w:val="subscript"/>
        </w:rPr>
        <w:t>fade</w:t>
      </w:r>
      <w:r w:rsidRPr="00D22F79">
        <w:t xml:space="preserve"> and </w:t>
      </w:r>
      <w:r w:rsidRPr="00D22F79">
        <w:rPr>
          <w:i/>
          <w:iCs/>
        </w:rPr>
        <w:t>y</w:t>
      </w:r>
      <w:r w:rsidRPr="00D22F79">
        <w:rPr>
          <w:i/>
          <w:iCs/>
          <w:vertAlign w:val="subscript"/>
        </w:rPr>
        <w:t>int</w:t>
      </w:r>
      <w:r w:rsidRPr="00D22F79">
        <w:t xml:space="preserve"> </w:t>
      </w:r>
      <w:proofErr w:type="gramStart"/>
      <w:r w:rsidRPr="00D22F79">
        <w:t>The</w:t>
      </w:r>
      <w:proofErr w:type="gramEnd"/>
      <w:r w:rsidRPr="00D22F79">
        <w:t xml:space="preserve"> total </w:t>
      </w:r>
      <w:r w:rsidRPr="00D22F79">
        <w:rPr>
          <w:i/>
          <w:iCs/>
        </w:rPr>
        <w:t>C</w:t>
      </w:r>
      <w:r w:rsidRPr="00D22F79">
        <w:t>/</w:t>
      </w:r>
      <w:r w:rsidRPr="00D22F79">
        <w:rPr>
          <w:i/>
          <w:iCs/>
        </w:rPr>
        <w:t>N</w:t>
      </w:r>
      <w:r w:rsidRPr="00D22F79">
        <w:t xml:space="preserve"> degradation </w:t>
      </w:r>
      <w:r w:rsidRPr="00D22F79">
        <w:rPr>
          <w:i/>
          <w:iCs/>
        </w:rPr>
        <w:t>z</w:t>
      </w:r>
      <w:r w:rsidRPr="00D22F79">
        <w:rPr>
          <w:i/>
          <w:iCs/>
          <w:vertAlign w:val="subscript"/>
        </w:rPr>
        <w:t>conv</w:t>
      </w:r>
      <w:r w:rsidRPr="00D22F79">
        <w:t xml:space="preserve"> (dB) is therefore:</w:t>
      </w:r>
    </w:p>
    <w:p w14:paraId="47B3FEDC" w14:textId="77777777" w:rsidR="001B4C52" w:rsidRPr="00D22F79" w:rsidRDefault="001B4C52" w:rsidP="001B4C52">
      <w:pPr>
        <w:pStyle w:val="Equation"/>
      </w:pPr>
      <w:r w:rsidRPr="00D22F79">
        <w:tab/>
      </w:r>
      <w:r w:rsidRPr="00D22F79">
        <w:tab/>
      </w:r>
      <w:r w:rsidRPr="00B02B89">
        <w:rPr>
          <w:i/>
          <w:iCs/>
        </w:rPr>
        <w:t>z</w:t>
      </w:r>
      <w:r w:rsidRPr="00B02B89">
        <w:rPr>
          <w:i/>
          <w:iCs/>
          <w:vertAlign w:val="subscript"/>
        </w:rPr>
        <w:t>conv</w:t>
      </w:r>
      <w:r w:rsidRPr="00D22F79">
        <w:t xml:space="preserve"> = </w:t>
      </w:r>
      <w:r w:rsidRPr="00B02B89">
        <w:rPr>
          <w:i/>
          <w:iCs/>
        </w:rPr>
        <w:t>x</w:t>
      </w:r>
      <w:r w:rsidRPr="00B02B89">
        <w:rPr>
          <w:i/>
          <w:iCs/>
          <w:vertAlign w:val="subscript"/>
        </w:rPr>
        <w:t>fade</w:t>
      </w:r>
      <w:r w:rsidRPr="00D22F79">
        <w:t xml:space="preserve"> * </w:t>
      </w:r>
      <w:r w:rsidRPr="00B02B89">
        <w:rPr>
          <w:i/>
          <w:iCs/>
        </w:rPr>
        <w:t>y</w:t>
      </w:r>
      <w:r w:rsidRPr="00B02B89">
        <w:rPr>
          <w:i/>
          <w:iCs/>
          <w:vertAlign w:val="subscript"/>
        </w:rPr>
        <w:t>int</w:t>
      </w:r>
      <w:r w:rsidRPr="00D22F79">
        <w:t>.</w:t>
      </w:r>
      <w:r w:rsidRPr="00D22F79">
        <w:tab/>
        <w:t xml:space="preserve"> (2)</w:t>
      </w:r>
    </w:p>
    <w:p w14:paraId="5F451B81" w14:textId="77777777" w:rsidR="001B4C52" w:rsidRPr="00D22F79" w:rsidRDefault="001B4C52" w:rsidP="001B4C52">
      <w:pPr>
        <w:rPr>
          <w:szCs w:val="24"/>
        </w:rPr>
      </w:pPr>
      <w:r w:rsidRPr="00D22F79">
        <w:rPr>
          <w:i/>
          <w:szCs w:val="24"/>
        </w:rPr>
        <w:t xml:space="preserve">Step 4: </w:t>
      </w:r>
      <w:r w:rsidRPr="00D22F79">
        <w:rPr>
          <w:szCs w:val="24"/>
        </w:rPr>
        <w:t xml:space="preserve">Using the results of the convolution procedures to obtain the pdf </w:t>
      </w:r>
      <w:r w:rsidRPr="00B02B89">
        <w:rPr>
          <w:i/>
          <w:iCs/>
          <w:szCs w:val="24"/>
        </w:rPr>
        <w:t>p</w:t>
      </w:r>
      <w:r w:rsidRPr="00B02B89">
        <w:rPr>
          <w:i/>
          <w:iCs/>
          <w:szCs w:val="24"/>
          <w:vertAlign w:val="subscript"/>
        </w:rPr>
        <w:t>z</w:t>
      </w:r>
      <w:r w:rsidRPr="00D22F79">
        <w:rPr>
          <w:szCs w:val="24"/>
        </w:rPr>
        <w:t>(</w:t>
      </w:r>
      <w:r w:rsidRPr="00B02B89">
        <w:rPr>
          <w:i/>
          <w:iCs/>
          <w:szCs w:val="24"/>
        </w:rPr>
        <w:t>z</w:t>
      </w:r>
      <w:r w:rsidRPr="00B02B89">
        <w:rPr>
          <w:i/>
          <w:iCs/>
          <w:szCs w:val="24"/>
          <w:vertAlign w:val="subscript"/>
        </w:rPr>
        <w:t>conv</w:t>
      </w:r>
      <w:r w:rsidRPr="00D22F79">
        <w:rPr>
          <w:szCs w:val="24"/>
        </w:rPr>
        <w:t>) described above for the total degradation for the propagation fade (</w:t>
      </w:r>
      <w:r w:rsidRPr="00B02B89">
        <w:rPr>
          <w:i/>
          <w:iCs/>
          <w:szCs w:val="24"/>
        </w:rPr>
        <w:t>x</w:t>
      </w:r>
      <w:r w:rsidRPr="00B02B89">
        <w:rPr>
          <w:i/>
          <w:iCs/>
          <w:szCs w:val="24"/>
          <w:vertAlign w:val="subscript"/>
        </w:rPr>
        <w:t>fade</w:t>
      </w:r>
      <w:r w:rsidRPr="00D22F79">
        <w:rPr>
          <w:szCs w:val="24"/>
        </w:rPr>
        <w:t>) of each variation of the generic GSO reference links given in Annex 1 and the WCG interference calculations of the non-GSO system (</w:t>
      </w:r>
      <w:r w:rsidRPr="00B02B89">
        <w:rPr>
          <w:i/>
          <w:iCs/>
          <w:szCs w:val="24"/>
        </w:rPr>
        <w:t>y</w:t>
      </w:r>
      <w:r w:rsidRPr="00B02B89">
        <w:rPr>
          <w:i/>
          <w:iCs/>
          <w:szCs w:val="24"/>
          <w:vertAlign w:val="subscript"/>
        </w:rPr>
        <w:t>int</w:t>
      </w:r>
      <w:r w:rsidRPr="00D22F79">
        <w:rPr>
          <w:szCs w:val="24"/>
        </w:rPr>
        <w:t>), the conditions for the single entry case can be verified:</w:t>
      </w:r>
    </w:p>
    <w:p w14:paraId="793D1F0B" w14:textId="77777777" w:rsidR="001B4C52" w:rsidRPr="00D22F79" w:rsidRDefault="001B4C52" w:rsidP="001B4C52">
      <w:pPr>
        <w:pStyle w:val="Equation"/>
      </w:pPr>
      <w:r w:rsidRPr="00D22F79">
        <w:tab/>
      </w:r>
      <w:r w:rsidRPr="00D22F79">
        <w:tab/>
      </w:r>
      <w:r w:rsidRPr="00B02B89">
        <w:rPr>
          <w:i/>
          <w:iCs/>
        </w:rPr>
        <w:t>p</w:t>
      </w:r>
      <w:r w:rsidRPr="00B02B89">
        <w:rPr>
          <w:i/>
          <w:iCs/>
          <w:vertAlign w:val="subscript"/>
        </w:rPr>
        <w:t>z</w:t>
      </w:r>
      <w:r w:rsidRPr="00D22F79">
        <w:t>(</w:t>
      </w:r>
      <w:r w:rsidRPr="00B02B89">
        <w:rPr>
          <w:i/>
          <w:iCs/>
        </w:rPr>
        <w:t>z</w:t>
      </w:r>
      <w:r w:rsidRPr="00B02B89">
        <w:rPr>
          <w:i/>
          <w:iCs/>
          <w:vertAlign w:val="subscript"/>
        </w:rPr>
        <w:t>conv</w:t>
      </w:r>
      <w:r w:rsidRPr="00D22F79">
        <w:t xml:space="preserve">) = </w:t>
      </w:r>
      <w:r w:rsidRPr="00B02B89">
        <w:rPr>
          <w:i/>
          <w:iCs/>
        </w:rPr>
        <w:t>p</w:t>
      </w:r>
      <w:r w:rsidRPr="00B02B89">
        <w:rPr>
          <w:i/>
          <w:iCs/>
          <w:vertAlign w:val="subscript"/>
        </w:rPr>
        <w:t>xfade</w:t>
      </w:r>
      <w:r w:rsidRPr="00D22F79">
        <w:rPr>
          <w:vertAlign w:val="subscript"/>
        </w:rPr>
        <w:t xml:space="preserve"> </w:t>
      </w:r>
      <w:r w:rsidRPr="00D22F79">
        <w:t xml:space="preserve">* </w:t>
      </w:r>
      <w:r w:rsidRPr="00B02B89">
        <w:rPr>
          <w:i/>
          <w:iCs/>
        </w:rPr>
        <w:t>p</w:t>
      </w:r>
      <w:r w:rsidRPr="00B02B89">
        <w:rPr>
          <w:i/>
          <w:iCs/>
          <w:vertAlign w:val="subscript"/>
        </w:rPr>
        <w:t>yint</w:t>
      </w:r>
      <w:r w:rsidRPr="00D22F79">
        <w:t xml:space="preserve"> </w:t>
      </w:r>
      <w:r w:rsidRPr="00D22F79">
        <w:tab/>
        <w:t>(3)</w:t>
      </w:r>
    </w:p>
    <w:p w14:paraId="38DCDA83" w14:textId="77777777" w:rsidR="001B4C52" w:rsidRPr="00D22F79" w:rsidRDefault="001B4C52" w:rsidP="001B4C52">
      <w:r w:rsidRPr="00D22F79">
        <w:lastRenderedPageBreak/>
        <w:t>Conditions to be verified for compliance are:</w:t>
      </w:r>
    </w:p>
    <w:p w14:paraId="0BB7B4A0" w14:textId="77777777" w:rsidR="001B4C52" w:rsidRPr="00D22F79" w:rsidRDefault="001B4C52" w:rsidP="001B4C52">
      <w:pPr>
        <w:pStyle w:val="enumlev1"/>
      </w:pPr>
      <w:r w:rsidRPr="00D22F79">
        <w:t>•</w:t>
      </w:r>
      <w:r w:rsidRPr="00D22F79">
        <w:tab/>
        <w:t>For the short term performance objectives of generic GSO reference links:</w:t>
      </w:r>
    </w:p>
    <w:p w14:paraId="21991A38" w14:textId="36D149A3" w:rsidR="001B4C52" w:rsidRPr="00D22F79" w:rsidRDefault="001B4C52" w:rsidP="001B4C52">
      <w:pPr>
        <w:pStyle w:val="Equation"/>
      </w:pPr>
      <w:r w:rsidRPr="00D22F79">
        <w:tab/>
      </w:r>
      <w:r w:rsidRPr="00D22F79">
        <w:tab/>
        <w:t>P(</w:t>
      </w:r>
      <w:r w:rsidRPr="00D22F79">
        <w:rPr>
          <w:i/>
        </w:rPr>
        <w:t>z</w:t>
      </w:r>
      <w:r w:rsidRPr="00D22F79">
        <w:t xml:space="preserve"> ≤   </w:t>
      </w:r>
      <w:r w:rsidRPr="00D22F79">
        <w:rPr>
          <w:i/>
        </w:rPr>
        <w:t>z</w:t>
      </w:r>
      <w:r w:rsidRPr="00D22F79">
        <w:rPr>
          <w:i/>
          <w:iCs/>
          <w:position w:val="-4"/>
        </w:rPr>
        <w:t>j</w:t>
      </w:r>
      <w:r w:rsidRPr="00D22F79">
        <w:t xml:space="preserve">)  </w:t>
      </w:r>
      <w:r w:rsidRPr="00D22F79">
        <w:rPr>
          <w:rFonts w:ascii="Symbol" w:hAnsi="Symbol"/>
        </w:rPr>
        <w:t></w:t>
      </w:r>
      <w:r w:rsidRPr="00D22F79">
        <w:t xml:space="preserve">  0.93 </w:t>
      </w:r>
      <w:r w:rsidRPr="00D22F79">
        <w:rPr>
          <w:i/>
        </w:rPr>
        <w:t>p</w:t>
      </w:r>
      <w:r w:rsidRPr="00D22F79">
        <w:rPr>
          <w:i/>
          <w:iCs/>
          <w:position w:val="-4"/>
        </w:rPr>
        <w:t>j</w:t>
      </w:r>
      <w:r w:rsidRPr="00D22F79">
        <w:t xml:space="preserve"> / 100  for  </w:t>
      </w:r>
      <w:r w:rsidRPr="00D22F79">
        <w:rPr>
          <w:i/>
        </w:rPr>
        <w:t>j</w:t>
      </w:r>
      <w:r w:rsidRPr="00D22F79">
        <w:t xml:space="preserve"> </w:t>
      </w:r>
      <w:r w:rsidRPr="00D22F79">
        <w:rPr>
          <w:rFonts w:ascii="Symbol" w:hAnsi="Symbol"/>
        </w:rPr>
        <w:t></w:t>
      </w:r>
      <w:r w:rsidRPr="00D22F79">
        <w:t xml:space="preserve"> 1, …, </w:t>
      </w:r>
      <w:r w:rsidRPr="00D22F79">
        <w:rPr>
          <w:i/>
        </w:rPr>
        <w:t>J</w:t>
      </w:r>
      <w:r w:rsidRPr="00D22F79">
        <w:tab/>
        <w:t>(4)</w:t>
      </w:r>
    </w:p>
    <w:p w14:paraId="098FA3C0" w14:textId="77777777" w:rsidR="001B4C52" w:rsidRPr="00D22F79" w:rsidRDefault="001B4C52" w:rsidP="001B4C52">
      <w:r w:rsidRPr="00D22F79">
        <w:t>where the constant is derived by noting that corresponding to principle 4, 90% (a 0.9 fraction) of the time allowance is allocated to propagation effects and non-time varying interference and that No.</w:t>
      </w:r>
      <w:r>
        <w:t> </w:t>
      </w:r>
      <w:r w:rsidRPr="00D22F79">
        <w:rPr>
          <w:b/>
        </w:rPr>
        <w:t>22.5L</w:t>
      </w:r>
      <w:r w:rsidRPr="00D22F79">
        <w:t xml:space="preserve"> allows for a single-entry increase of 3% (a 0.03 fraction) of time allowance due to non-GSO operations.</w:t>
      </w:r>
    </w:p>
    <w:p w14:paraId="6689A236" w14:textId="77777777" w:rsidR="001B4C52" w:rsidRPr="00D22F79" w:rsidRDefault="001B4C52" w:rsidP="001B4C52">
      <w:pPr>
        <w:pStyle w:val="enumlev1"/>
      </w:pPr>
      <w:r w:rsidRPr="00D22F79">
        <w:t>•</w:t>
      </w:r>
      <w:r w:rsidRPr="00D22F79">
        <w:tab/>
        <w:t>For the long term performance objectives related to the spectrum efficiency (SE) of GSO reference links:</w:t>
      </w:r>
    </w:p>
    <w:p w14:paraId="4920EAED" w14:textId="77777777" w:rsidR="001B4C52" w:rsidRPr="00D22F79" w:rsidRDefault="001B4C52" w:rsidP="001B4C52">
      <w:pPr>
        <w:pStyle w:val="Equation"/>
      </w:pPr>
      <w:r w:rsidRPr="00D22F79">
        <w:tab/>
      </w:r>
      <w:r w:rsidRPr="00D22F79">
        <w:tab/>
        <w:t>(</w:t>
      </w:r>
      <w:r w:rsidRPr="00B02B89">
        <w:t>SE</w:t>
      </w:r>
      <w:r w:rsidRPr="00D22F79">
        <w:rPr>
          <w:i/>
          <w:vertAlign w:val="subscript"/>
        </w:rPr>
        <w:t>xfade</w:t>
      </w:r>
      <w:r w:rsidRPr="00D22F79">
        <w:t xml:space="preserve"> – SE</w:t>
      </w:r>
      <w:r w:rsidRPr="00D22F79">
        <w:rPr>
          <w:i/>
          <w:vertAlign w:val="subscript"/>
        </w:rPr>
        <w:t>zconv</w:t>
      </w:r>
      <w:r w:rsidRPr="00D22F79">
        <w:t>)/</w:t>
      </w:r>
      <w:r w:rsidRPr="00B02B89">
        <w:t>SE</w:t>
      </w:r>
      <w:r w:rsidRPr="00B02B89">
        <w:rPr>
          <w:i/>
          <w:iCs/>
          <w:vertAlign w:val="subscript"/>
        </w:rPr>
        <w:t>xfade</w:t>
      </w:r>
      <w:r w:rsidRPr="00D22F79">
        <w:t xml:space="preserve">  </w:t>
      </w:r>
      <w:r w:rsidRPr="00D22F79">
        <w:rPr>
          <w:rFonts w:ascii="Symbol" w:hAnsi="Symbol"/>
        </w:rPr>
        <w:t></w:t>
      </w:r>
      <w:r w:rsidRPr="00D22F79">
        <w:t xml:space="preserve">  0.03 </w:t>
      </w:r>
      <w:r w:rsidRPr="00D22F79">
        <w:tab/>
        <w:t>(5)</w:t>
      </w:r>
    </w:p>
    <w:p w14:paraId="0EE162DD" w14:textId="77777777" w:rsidR="001B4C52" w:rsidRPr="00D22F79" w:rsidRDefault="001B4C52" w:rsidP="001B4C52">
      <w:pPr>
        <w:rPr>
          <w:szCs w:val="24"/>
        </w:rPr>
      </w:pPr>
      <w:r w:rsidRPr="00D22F79">
        <w:rPr>
          <w:szCs w:val="24"/>
        </w:rPr>
        <w:t xml:space="preserve">and </w:t>
      </w:r>
    </w:p>
    <w:p w14:paraId="779A66D0" w14:textId="77777777" w:rsidR="001B4C52" w:rsidRPr="008A2E7D" w:rsidRDefault="001B4C52" w:rsidP="001B4C52">
      <w:pPr>
        <w:pStyle w:val="Equation"/>
        <w:rPr>
          <w:iCs/>
          <w:szCs w:val="24"/>
        </w:rPr>
      </w:pPr>
      <w:r w:rsidRPr="008A2E7D">
        <w:rPr>
          <w:szCs w:val="24"/>
          <w:lang w:eastAsia="ko-KR"/>
        </w:rPr>
        <w:tab/>
      </w:r>
      <w:r w:rsidRPr="008A2E7D">
        <w:rPr>
          <w:szCs w:val="24"/>
          <w:lang w:eastAsia="ko-KR"/>
        </w:rPr>
        <w:tab/>
      </w:r>
      <w:r w:rsidRPr="0039520B">
        <w:rPr>
          <w:position w:val="-42"/>
          <w:szCs w:val="24"/>
          <w:lang w:eastAsia="ko-KR"/>
        </w:rPr>
        <w:object w:dxaOrig="4520" w:dyaOrig="960" w14:anchorId="0FEDCCE4">
          <v:shape id="_x0000_i1032" type="#_x0000_t75" style="width:226.35pt;height:48.4pt" o:ole="">
            <v:imagedata r:id="rId25" o:title=""/>
          </v:shape>
          <o:OLEObject Type="Embed" ProgID="Equation.DSMT4" ShapeID="_x0000_i1032" DrawAspect="Content" ObjectID="_1632043223" r:id="rId26"/>
        </w:object>
      </w:r>
      <w:r w:rsidRPr="008A2E7D">
        <w:rPr>
          <w:szCs w:val="24"/>
          <w:lang w:eastAsia="ko-KR"/>
        </w:rPr>
        <w:tab/>
        <w:t>(6)</w:t>
      </w:r>
    </w:p>
    <w:p w14:paraId="7967320B" w14:textId="77777777" w:rsidR="001B4C52" w:rsidRPr="00D22F79" w:rsidRDefault="001B4C52" w:rsidP="001B4C52">
      <w:pPr>
        <w:rPr>
          <w:szCs w:val="24"/>
        </w:rPr>
      </w:pPr>
      <w:r w:rsidRPr="00D22F79">
        <w:rPr>
          <w:szCs w:val="24"/>
        </w:rPr>
        <w:t xml:space="preserve">where </w:t>
      </w:r>
      <w:r w:rsidRPr="00D22F79">
        <w:rPr>
          <w:i/>
          <w:iCs/>
          <w:szCs w:val="24"/>
        </w:rPr>
        <w:t>ƞ</w:t>
      </w:r>
      <w:r w:rsidRPr="00D22F79">
        <w:rPr>
          <w:i/>
          <w:iCs/>
          <w:szCs w:val="24"/>
          <w:vertAlign w:val="subscript"/>
        </w:rPr>
        <w:t>max</w:t>
      </w:r>
      <w:r w:rsidRPr="00D22F79">
        <w:rPr>
          <w:szCs w:val="24"/>
        </w:rPr>
        <w:t xml:space="preserve"> is the maximum achievable spectral efficiency of the link and </w:t>
      </w:r>
      <w:r w:rsidRPr="0039520B">
        <w:rPr>
          <w:position w:val="-14"/>
          <w:szCs w:val="24"/>
        </w:rPr>
        <w:object w:dxaOrig="1080" w:dyaOrig="400" w14:anchorId="30D9EE51">
          <v:shape id="_x0000_i1033" type="#_x0000_t75" style="width:54.15pt;height:20.15pt" o:ole="">
            <v:imagedata r:id="rId27" o:title=""/>
          </v:shape>
          <o:OLEObject Type="Embed" ProgID="Equation.DSMT4" ShapeID="_x0000_i1033" DrawAspect="Content" ObjectID="_1632043224" r:id="rId28"/>
        </w:object>
      </w:r>
      <w:r w:rsidRPr="00D22F79">
        <w:rPr>
          <w:szCs w:val="24"/>
        </w:rPr>
        <w:t xml:space="preserve"> is the spectral efficiency for an achievable C/N at a given percentage of time over one year,</w:t>
      </w:r>
      <w:r w:rsidRPr="00D22F79">
        <w:rPr>
          <w:position w:val="-5"/>
          <w:szCs w:val="24"/>
          <w:rPrChange w:id="174" w:author="Ruepp, Rowena" w:date="2019-09-26T11:14:00Z">
            <w:rPr>
              <w:noProof/>
              <w:position w:val="-5"/>
              <w:szCs w:val="24"/>
            </w:rPr>
          </w:rPrChange>
        </w:rPr>
        <w:t xml:space="preserve"> </w:t>
      </w:r>
      <w:r w:rsidRPr="0039520B">
        <w:rPr>
          <w:position w:val="-10"/>
          <w:szCs w:val="24"/>
        </w:rPr>
        <w:object w:dxaOrig="720" w:dyaOrig="320" w14:anchorId="339868B3">
          <v:shape id="_x0000_i1034" type="#_x0000_t75" style="width:36.3pt;height:16.15pt" o:ole="">
            <v:imagedata r:id="rId29" o:title=""/>
          </v:shape>
          <o:OLEObject Type="Embed" ProgID="Equation.DSMT4" ShapeID="_x0000_i1034" DrawAspect="Content" ObjectID="_1632043225" r:id="rId30"/>
        </w:object>
      </w:r>
      <w:r w:rsidRPr="00D22F79">
        <w:rPr>
          <w:szCs w:val="24"/>
        </w:rPr>
        <w:t>. SE</w:t>
      </w:r>
      <w:r w:rsidRPr="00B02B89">
        <w:rPr>
          <w:i/>
          <w:iCs/>
          <w:szCs w:val="24"/>
          <w:vertAlign w:val="subscript"/>
        </w:rPr>
        <w:t xml:space="preserve">xfade </w:t>
      </w:r>
      <w:r w:rsidRPr="00D22F79">
        <w:rPr>
          <w:szCs w:val="24"/>
        </w:rPr>
        <w:t>represents the operational capacity of the FSS link due to propagation fading over a time period of one year and SE</w:t>
      </w:r>
      <w:r w:rsidRPr="00B02B89">
        <w:rPr>
          <w:i/>
          <w:iCs/>
          <w:szCs w:val="24"/>
          <w:vertAlign w:val="subscript"/>
        </w:rPr>
        <w:t>zconv</w:t>
      </w:r>
      <w:r w:rsidRPr="00D22F79">
        <w:rPr>
          <w:szCs w:val="24"/>
        </w:rPr>
        <w:t xml:space="preserve"> represents the operational capacity of the FSS link due to the combined mechanism of propagation and interference over a period of one year. These equations represent the conditions to be checked to ensure that the percent degraded throughput caused by interference fades does not exceed a certain threshold, when compared to fades caused by propagation conditions over a long term period of operation.</w:t>
      </w:r>
    </w:p>
    <w:p w14:paraId="06F7D333" w14:textId="77777777" w:rsidR="001B4C52" w:rsidRPr="00D22F79" w:rsidRDefault="001B4C52" w:rsidP="001B4C52">
      <w:r w:rsidRPr="00D22F79">
        <w:t>This procedure is repeated for each generic GSO link from Annex 1, considering all parametric permutations and validation checks. </w:t>
      </w:r>
    </w:p>
    <w:p w14:paraId="6C6E0119" w14:textId="1602C9A9" w:rsidR="001B4C52" w:rsidRPr="00D22F79" w:rsidRDefault="001B4C52" w:rsidP="001B4C52">
      <w:pPr>
        <w:rPr>
          <w:szCs w:val="24"/>
        </w:rPr>
      </w:pPr>
      <w:r w:rsidRPr="00D22F79">
        <w:rPr>
          <w:szCs w:val="24"/>
        </w:rPr>
        <w:t xml:space="preserve">For an example of the use of percent degraded throughput, an analysis was conducted from a non-GSO system into </w:t>
      </w:r>
      <w:proofErr w:type="gramStart"/>
      <w:r w:rsidRPr="00D22F79">
        <w:rPr>
          <w:szCs w:val="24"/>
        </w:rPr>
        <w:t>a</w:t>
      </w:r>
      <w:proofErr w:type="gramEnd"/>
      <w:r w:rsidRPr="00D22F79">
        <w:rPr>
          <w:szCs w:val="24"/>
        </w:rPr>
        <w:t xml:space="preserve"> FSS GSO earth station located in New York operating at 40.0 GHz. The figure below presents the consideration of bandwidth efficiency for this analysis. In the figure, the blue curve (SE</w:t>
      </w:r>
      <w:r w:rsidRPr="00B02B89">
        <w:rPr>
          <w:i/>
          <w:iCs/>
          <w:szCs w:val="24"/>
          <w:vertAlign w:val="subscript"/>
        </w:rPr>
        <w:t>xfade</w:t>
      </w:r>
      <w:r w:rsidRPr="00D22F79">
        <w:rPr>
          <w:szCs w:val="24"/>
        </w:rPr>
        <w:t>) represents the spectrum efficiency CDF due to propagation fade, the green curve (SE</w:t>
      </w:r>
      <w:r w:rsidRPr="00B02B89">
        <w:rPr>
          <w:i/>
          <w:iCs/>
          <w:szCs w:val="24"/>
          <w:vertAlign w:val="subscript"/>
        </w:rPr>
        <w:t>y</w:t>
      </w:r>
      <w:r w:rsidRPr="00D22F79">
        <w:rPr>
          <w:szCs w:val="24"/>
        </w:rPr>
        <w:t>) represents the spectrum efficiency CDF resulting from non-GSO interference into the GSO earth station, and the brown curve represents spectrum efficiency (SE</w:t>
      </w:r>
      <w:r w:rsidRPr="00B02B89">
        <w:rPr>
          <w:i/>
          <w:iCs/>
          <w:szCs w:val="24"/>
          <w:vertAlign w:val="subscript"/>
        </w:rPr>
        <w:t>zconv</w:t>
      </w:r>
      <w:r w:rsidRPr="00D22F79">
        <w:rPr>
          <w:szCs w:val="24"/>
        </w:rPr>
        <w:t>) CDF resulting from the convolution of the propagation fades and the interference fades.</w:t>
      </w:r>
    </w:p>
    <w:p w14:paraId="0136DE07" w14:textId="77777777" w:rsidR="0004439F" w:rsidRDefault="001B4C52" w:rsidP="0004439F">
      <w:pPr>
        <w:pStyle w:val="FigureNo"/>
      </w:pPr>
      <w:r w:rsidRPr="00D22F79">
        <w:lastRenderedPageBreak/>
        <w:t>Figure 1</w:t>
      </w:r>
    </w:p>
    <w:p w14:paraId="532D176A" w14:textId="126D2BD2" w:rsidR="001B4C52" w:rsidRPr="00D22F79" w:rsidRDefault="001B4C52" w:rsidP="001B4C52">
      <w:pPr>
        <w:pStyle w:val="Figuretitle"/>
      </w:pPr>
      <w:r w:rsidRPr="00D22F79">
        <w:t>Analysis of non-GSO interference into GSO ES</w:t>
      </w:r>
    </w:p>
    <w:p w14:paraId="03E816C0" w14:textId="77777777" w:rsidR="001B4C52" w:rsidRPr="00D22F79" w:rsidRDefault="001B4C52" w:rsidP="001B4C52">
      <w:pPr>
        <w:jc w:val="center"/>
        <w:rPr>
          <w:szCs w:val="24"/>
        </w:rPr>
      </w:pPr>
      <w:r w:rsidRPr="0039520B">
        <w:rPr>
          <w:noProof/>
          <w:szCs w:val="24"/>
          <w:lang w:eastAsia="zh-CN"/>
        </w:rPr>
        <w:drawing>
          <wp:inline distT="0" distB="0" distL="0" distR="0" wp14:anchorId="2A3D7965" wp14:editId="1366ECAA">
            <wp:extent cx="6005830" cy="4680585"/>
            <wp:effectExtent l="0" t="0" r="1270" b="5715"/>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9BD8409" w14:textId="77777777" w:rsidR="001B4C52" w:rsidRPr="00D22F79" w:rsidRDefault="001B4C52" w:rsidP="004D483C">
      <w:pPr>
        <w:pStyle w:val="Normalaftertitle"/>
      </w:pPr>
      <w:r w:rsidRPr="00D22F79">
        <w:t>In terms of determining the percent degraded throughput, the difference between the spectrum efficiency from the CDF curves of SE</w:t>
      </w:r>
      <w:r w:rsidRPr="00B02B89">
        <w:rPr>
          <w:i/>
          <w:iCs/>
          <w:vertAlign w:val="subscript"/>
        </w:rPr>
        <w:t>zconv</w:t>
      </w:r>
      <w:r w:rsidRPr="00D22F79">
        <w:t xml:space="preserve"> and SE</w:t>
      </w:r>
      <w:r w:rsidRPr="00B02B89">
        <w:rPr>
          <w:i/>
          <w:iCs/>
          <w:vertAlign w:val="subscript"/>
        </w:rPr>
        <w:t>xfade</w:t>
      </w:r>
      <w:r w:rsidRPr="00D22F79">
        <w:t xml:space="preserve"> should not exceed 3% for single entry and 10% for aggregate contributions. For this particular example, the bandwidth efficiency for the long term operation of this system due to propagation alone is determined to be 3.88 bps and the spectrum efficiency for the long term operation of this system due to propagation and interference is determined to be 3.83 bps. Thus, in applying the concept of equation, this analysis produces:</w:t>
      </w:r>
    </w:p>
    <w:p w14:paraId="767F47A0" w14:textId="77777777" w:rsidR="001B4C52" w:rsidRPr="00D22F79" w:rsidRDefault="001B4C52" w:rsidP="001B4C52">
      <w:pPr>
        <w:jc w:val="center"/>
        <w:rPr>
          <w:szCs w:val="24"/>
        </w:rPr>
      </w:pPr>
      <w:r w:rsidRPr="00D22F79">
        <w:rPr>
          <w:szCs w:val="24"/>
        </w:rPr>
        <w:t xml:space="preserve">(3.88-3.83)/3.88 * 100% = 1.29% percent degraded throughput </w:t>
      </w:r>
    </w:p>
    <w:p w14:paraId="0BEBB6CB" w14:textId="1F4B83F1" w:rsidR="001B4C52" w:rsidRPr="00D22F79" w:rsidRDefault="001B4C52" w:rsidP="001B4C52">
      <w:pPr>
        <w:pStyle w:val="Note"/>
      </w:pPr>
      <w:r w:rsidRPr="00D22F79">
        <w:t>N</w:t>
      </w:r>
      <w:r w:rsidR="00044043">
        <w:t xml:space="preserve">ote: </w:t>
      </w:r>
      <w:r w:rsidRPr="00D22F79">
        <w:t>SE and BE (see Figure 1) are identical.</w:t>
      </w:r>
    </w:p>
    <w:p w14:paraId="6CD05259" w14:textId="77777777" w:rsidR="001B4C52" w:rsidRPr="00D22F79" w:rsidRDefault="001B4C52" w:rsidP="001B4C52">
      <w:pPr>
        <w:pStyle w:val="Reasons"/>
      </w:pPr>
    </w:p>
    <w:p w14:paraId="0EF420EA" w14:textId="77777777" w:rsidR="001B4C52" w:rsidRPr="00D22F79" w:rsidRDefault="001B4C52" w:rsidP="001B4C52">
      <w:pPr>
        <w:pStyle w:val="Proposal"/>
      </w:pPr>
      <w:r w:rsidRPr="00D22F79">
        <w:lastRenderedPageBreak/>
        <w:t>ADD</w:t>
      </w:r>
      <w:r w:rsidRPr="00D22F79">
        <w:tab/>
        <w:t>IAP/11A6/11</w:t>
      </w:r>
      <w:r w:rsidRPr="00D22F79">
        <w:rPr>
          <w:vanish/>
          <w:color w:val="7F7F7F" w:themeColor="text1" w:themeTint="80"/>
          <w:vertAlign w:val="superscript"/>
        </w:rPr>
        <w:t>#50011</w:t>
      </w:r>
    </w:p>
    <w:p w14:paraId="469F58CB" w14:textId="77777777" w:rsidR="001B4C52" w:rsidRPr="00D22F79" w:rsidRDefault="001B4C52" w:rsidP="001B4C52">
      <w:pPr>
        <w:pStyle w:val="ResNo"/>
      </w:pPr>
      <w:r w:rsidRPr="00D22F79">
        <w:t xml:space="preserve">draft new RESOLUTION </w:t>
      </w:r>
      <w:r w:rsidRPr="00D22F79">
        <w:rPr>
          <w:rStyle w:val="href"/>
        </w:rPr>
        <w:t>[IAP/A16]</w:t>
      </w:r>
      <w:r w:rsidRPr="00D22F79">
        <w:t xml:space="preserve"> (WRC</w:t>
      </w:r>
      <w:r w:rsidRPr="00D22F79">
        <w:noBreakHyphen/>
        <w:t>19)</w:t>
      </w:r>
    </w:p>
    <w:p w14:paraId="6A1E4EE4" w14:textId="77777777" w:rsidR="001B4C52" w:rsidRPr="00D22F79" w:rsidRDefault="001B4C52" w:rsidP="001B4C52">
      <w:pPr>
        <w:pStyle w:val="Restitle"/>
      </w:pPr>
      <w:bookmarkStart w:id="175" w:name="_Toc327364511"/>
      <w:bookmarkStart w:id="176" w:name="_Toc450048777"/>
      <w:r w:rsidRPr="00D22F79">
        <w:t>Protection of geostationary satellite FSS, MSS, and BSS networks from unacceptable interference from non-GSO satellite FSS systems in the 37.5</w:t>
      </w:r>
      <w:r w:rsidRPr="00D22F79">
        <w:noBreakHyphen/>
        <w:t>39.5 GHz, 39.5-42.5 GHz, 47.2-50.2 GHz, and 50.4-51.4 GHz frequency band</w:t>
      </w:r>
      <w:bookmarkEnd w:id="175"/>
      <w:bookmarkEnd w:id="176"/>
      <w:r w:rsidRPr="00D22F79">
        <w:t xml:space="preserve">s and from non-GSO MSS systems in the </w:t>
      </w:r>
      <w:r w:rsidRPr="00D22F79">
        <w:br/>
        <w:t>39.5-40.0 GHz and 40.0-42.5 GHz frequency bands</w:t>
      </w:r>
    </w:p>
    <w:p w14:paraId="27C5774B" w14:textId="77777777" w:rsidR="001B4C52" w:rsidRPr="00D22F79" w:rsidRDefault="001B4C52" w:rsidP="001B4C52">
      <w:pPr>
        <w:pStyle w:val="Normalaftertitle"/>
      </w:pPr>
      <w:r w:rsidRPr="00D22F79">
        <w:t>The World Radiocommunication Conference (Sharm el-Sheikh, 2019),</w:t>
      </w:r>
    </w:p>
    <w:p w14:paraId="5D7E3264" w14:textId="77777777" w:rsidR="001B4C52" w:rsidRPr="00D22F79" w:rsidRDefault="001B4C52" w:rsidP="001B4C52">
      <w:pPr>
        <w:pStyle w:val="Call"/>
      </w:pPr>
      <w:r w:rsidRPr="00D22F79">
        <w:t>considering</w:t>
      </w:r>
    </w:p>
    <w:p w14:paraId="4D5FFE5E" w14:textId="77777777" w:rsidR="001B4C52" w:rsidRPr="00D22F79" w:rsidRDefault="001B4C52" w:rsidP="001B4C52">
      <w:pPr>
        <w:rPr>
          <w:color w:val="000000"/>
          <w:szCs w:val="24"/>
        </w:rPr>
      </w:pPr>
      <w:r w:rsidRPr="00D22F79">
        <w:rPr>
          <w:i/>
          <w:color w:val="000000"/>
          <w:szCs w:val="24"/>
        </w:rPr>
        <w:t>a)</w:t>
      </w:r>
      <w:r w:rsidRPr="00D22F79">
        <w:rPr>
          <w:color w:val="000000"/>
          <w:szCs w:val="24"/>
        </w:rPr>
        <w:tab/>
        <w:t xml:space="preserve">that the frequency bands </w:t>
      </w:r>
      <w:r w:rsidRPr="00D22F79">
        <w:rPr>
          <w:szCs w:val="24"/>
          <w:lang w:eastAsia="zh-CN"/>
        </w:rPr>
        <w:t xml:space="preserve">37.5-39.5 GHz (space-to-Earth), 39.5-42.5 GHz (space-to-Earth), 47.2-50.2 GHz (Earth-to-space), and 50.4-51.4 GHz (Earth-to-space) </w:t>
      </w:r>
      <w:r w:rsidRPr="00D22F79">
        <w:rPr>
          <w:color w:val="000000"/>
          <w:szCs w:val="24"/>
        </w:rPr>
        <w:t xml:space="preserve">are allocated, </w:t>
      </w:r>
      <w:r w:rsidRPr="00D22F79">
        <w:rPr>
          <w:i/>
          <w:color w:val="000000"/>
          <w:szCs w:val="24"/>
        </w:rPr>
        <w:t>inter alia</w:t>
      </w:r>
      <w:r w:rsidRPr="00D22F79">
        <w:rPr>
          <w:color w:val="000000"/>
          <w:szCs w:val="24"/>
        </w:rPr>
        <w:t>, on a primary basis to the fixed-satellite service (FSS) in all Regions;</w:t>
      </w:r>
    </w:p>
    <w:p w14:paraId="76AE4665" w14:textId="77777777" w:rsidR="001B4C52" w:rsidRPr="00D22F79" w:rsidRDefault="001B4C52" w:rsidP="001B4C52">
      <w:pPr>
        <w:rPr>
          <w:color w:val="000000"/>
          <w:szCs w:val="24"/>
        </w:rPr>
      </w:pPr>
      <w:r w:rsidRPr="00D22F79">
        <w:rPr>
          <w:i/>
          <w:iCs/>
          <w:color w:val="000000"/>
          <w:szCs w:val="24"/>
        </w:rPr>
        <w:t>b)</w:t>
      </w:r>
      <w:r w:rsidRPr="00D22F79">
        <w:rPr>
          <w:color w:val="000000"/>
          <w:szCs w:val="24"/>
        </w:rPr>
        <w:tab/>
        <w:t>that the frequency bands 40.5-41 GHz and 41-42.5 GHz are allocated, on a primary basis to the broadcasting-satellite service (BSS) in all regions;</w:t>
      </w:r>
    </w:p>
    <w:p w14:paraId="16CF8043" w14:textId="77777777" w:rsidR="001B4C52" w:rsidRPr="00D22F79" w:rsidRDefault="001B4C52" w:rsidP="001B4C52">
      <w:pPr>
        <w:rPr>
          <w:color w:val="000000"/>
          <w:szCs w:val="24"/>
        </w:rPr>
      </w:pPr>
      <w:r w:rsidRPr="00D22F79">
        <w:rPr>
          <w:i/>
          <w:iCs/>
          <w:color w:val="000000"/>
          <w:szCs w:val="24"/>
        </w:rPr>
        <w:t>c)</w:t>
      </w:r>
      <w:r w:rsidRPr="00D22F79">
        <w:rPr>
          <w:color w:val="000000"/>
          <w:szCs w:val="24"/>
        </w:rPr>
        <w:tab/>
        <w:t>that the frequency bands 39.5-40 GHz and 40-40.5 GHz are allocated, on a primary basis to the mobile-satellite service (MSS) in all regions;</w:t>
      </w:r>
    </w:p>
    <w:p w14:paraId="31784FA6" w14:textId="77777777" w:rsidR="001B4C52" w:rsidRPr="00D22F79" w:rsidRDefault="001B4C52" w:rsidP="001B4C52">
      <w:pPr>
        <w:rPr>
          <w:color w:val="000000"/>
          <w:szCs w:val="24"/>
        </w:rPr>
      </w:pPr>
      <w:r w:rsidRPr="00D22F79">
        <w:rPr>
          <w:i/>
          <w:iCs/>
          <w:szCs w:val="24"/>
        </w:rPr>
        <w:t>d)</w:t>
      </w:r>
      <w:r w:rsidRPr="00D22F79">
        <w:rPr>
          <w:i/>
          <w:iCs/>
          <w:szCs w:val="24"/>
        </w:rPr>
        <w:tab/>
      </w:r>
      <w:r w:rsidRPr="00D22F79">
        <w:rPr>
          <w:szCs w:val="24"/>
        </w:rPr>
        <w:t>that Article</w:t>
      </w:r>
      <w:r w:rsidRPr="00D22F79">
        <w:rPr>
          <w:iCs/>
          <w:szCs w:val="24"/>
        </w:rPr>
        <w:t> </w:t>
      </w:r>
      <w:r w:rsidRPr="00D22F79">
        <w:rPr>
          <w:rStyle w:val="Artref"/>
          <w:b/>
          <w:bCs/>
          <w:szCs w:val="24"/>
        </w:rPr>
        <w:t>22</w:t>
      </w:r>
      <w:r w:rsidRPr="00D22F79">
        <w:rPr>
          <w:szCs w:val="24"/>
        </w:rPr>
        <w:t xml:space="preserve"> contains regulatory and technical provisions on sharing between geostationary satellite orbit (GSO) satellite networks and non-geostationary satellite orbit (non-GSO) FSS systems in these bands in </w:t>
      </w:r>
      <w:r w:rsidRPr="00D22F79">
        <w:rPr>
          <w:i/>
          <w:szCs w:val="24"/>
        </w:rPr>
        <w:t>considering</w:t>
      </w:r>
      <w:r w:rsidRPr="00D22F79">
        <w:rPr>
          <w:iCs/>
          <w:szCs w:val="24"/>
        </w:rPr>
        <w:t> </w:t>
      </w:r>
      <w:r w:rsidRPr="00D22F79">
        <w:rPr>
          <w:i/>
          <w:szCs w:val="24"/>
        </w:rPr>
        <w:t>a)</w:t>
      </w:r>
      <w:r w:rsidRPr="00D22F79">
        <w:rPr>
          <w:iCs/>
          <w:szCs w:val="24"/>
        </w:rPr>
        <w:t>;</w:t>
      </w:r>
    </w:p>
    <w:p w14:paraId="6F946DD1" w14:textId="77777777" w:rsidR="001B4C52" w:rsidRPr="00D22F79" w:rsidRDefault="001B4C52" w:rsidP="001B4C52">
      <w:pPr>
        <w:rPr>
          <w:szCs w:val="24"/>
          <w:lang w:eastAsia="zh-CN"/>
        </w:rPr>
      </w:pPr>
      <w:r w:rsidRPr="00D22F79">
        <w:rPr>
          <w:i/>
          <w:szCs w:val="24"/>
          <w:lang w:eastAsia="zh-CN"/>
        </w:rPr>
        <w:t>e)</w:t>
      </w:r>
      <w:r w:rsidRPr="00D22F79">
        <w:rPr>
          <w:szCs w:val="24"/>
          <w:lang w:eastAsia="zh-CN"/>
        </w:rPr>
        <w:tab/>
        <w:t xml:space="preserve"> that, in accordance with No. </w:t>
      </w:r>
      <w:r w:rsidRPr="00D22F79">
        <w:rPr>
          <w:b/>
          <w:szCs w:val="24"/>
          <w:lang w:eastAsia="zh-CN"/>
        </w:rPr>
        <w:t>22.2</w:t>
      </w:r>
      <w:r w:rsidRPr="00D22F79">
        <w:rPr>
          <w:szCs w:val="24"/>
          <w:lang w:eastAsia="zh-CN"/>
        </w:rPr>
        <w:t>, non-GSO systems shall not cause unacceptable interference to GSO FSS and broadcasting-satellite service (BSS) networks and, unless otherwise specified in the Radio Regulations, shall not claim protection from GSO FSS and BSS satellite networks;</w:t>
      </w:r>
    </w:p>
    <w:p w14:paraId="2C45D4F3" w14:textId="77777777" w:rsidR="001B4C52" w:rsidRPr="00D22F79" w:rsidRDefault="001B4C52" w:rsidP="001B4C52">
      <w:pPr>
        <w:rPr>
          <w:szCs w:val="24"/>
          <w:lang w:eastAsia="zh-CN"/>
        </w:rPr>
      </w:pPr>
      <w:r w:rsidRPr="00D22F79">
        <w:rPr>
          <w:i/>
          <w:szCs w:val="24"/>
          <w:lang w:eastAsia="zh-CN"/>
        </w:rPr>
        <w:t>f</w:t>
      </w:r>
      <w:r w:rsidRPr="00D22F79">
        <w:rPr>
          <w:szCs w:val="24"/>
          <w:lang w:eastAsia="zh-CN"/>
        </w:rPr>
        <w:t xml:space="preserve">) </w:t>
      </w:r>
      <w:r w:rsidRPr="00D22F79">
        <w:rPr>
          <w:szCs w:val="24"/>
          <w:lang w:eastAsia="zh-CN"/>
        </w:rPr>
        <w:tab/>
        <w:t xml:space="preserve">that non-GSO FSS systems would benefit from the certainty that would result from the quantification of technical regulatory provisions required for protection of GSO satellite networks operating in the bands referred to in </w:t>
      </w:r>
      <w:r w:rsidRPr="00D22F79">
        <w:rPr>
          <w:i/>
          <w:szCs w:val="24"/>
          <w:lang w:eastAsia="zh-CN"/>
        </w:rPr>
        <w:t>considering</w:t>
      </w:r>
      <w:r w:rsidRPr="00D22F79">
        <w:rPr>
          <w:szCs w:val="24"/>
          <w:lang w:eastAsia="zh-CN"/>
        </w:rPr>
        <w:t xml:space="preserve"> </w:t>
      </w:r>
      <w:r w:rsidRPr="00D22F79">
        <w:rPr>
          <w:i/>
          <w:iCs/>
          <w:szCs w:val="24"/>
          <w:lang w:eastAsia="zh-CN"/>
        </w:rPr>
        <w:t>a)</w:t>
      </w:r>
      <w:r w:rsidRPr="00D22F79">
        <w:rPr>
          <w:szCs w:val="24"/>
          <w:lang w:eastAsia="zh-CN"/>
        </w:rPr>
        <w:t xml:space="preserve">, </w:t>
      </w:r>
      <w:r w:rsidRPr="00D22F79">
        <w:rPr>
          <w:i/>
          <w:iCs/>
          <w:szCs w:val="24"/>
          <w:lang w:eastAsia="zh-CN"/>
        </w:rPr>
        <w:t>b)</w:t>
      </w:r>
      <w:r w:rsidRPr="00D22F79">
        <w:rPr>
          <w:szCs w:val="24"/>
          <w:lang w:eastAsia="zh-CN"/>
        </w:rPr>
        <w:t xml:space="preserve">, and </w:t>
      </w:r>
      <w:r w:rsidRPr="00D22F79">
        <w:rPr>
          <w:i/>
          <w:iCs/>
          <w:szCs w:val="24"/>
          <w:lang w:eastAsia="zh-CN"/>
        </w:rPr>
        <w:t>c)</w:t>
      </w:r>
      <w:r w:rsidRPr="00D22F79">
        <w:rPr>
          <w:szCs w:val="24"/>
          <w:lang w:eastAsia="zh-CN"/>
        </w:rPr>
        <w:t xml:space="preserve"> above;</w:t>
      </w:r>
    </w:p>
    <w:p w14:paraId="0E074905" w14:textId="77777777" w:rsidR="001B4C52" w:rsidRPr="00D22F79" w:rsidRDefault="001B4C52" w:rsidP="001B4C52">
      <w:pPr>
        <w:rPr>
          <w:szCs w:val="24"/>
        </w:rPr>
      </w:pPr>
      <w:r w:rsidRPr="00D22F79">
        <w:rPr>
          <w:i/>
          <w:iCs/>
          <w:szCs w:val="24"/>
        </w:rPr>
        <w:t>g)</w:t>
      </w:r>
      <w:r w:rsidRPr="00D22F79">
        <w:rPr>
          <w:szCs w:val="24"/>
        </w:rPr>
        <w:tab/>
        <w:t xml:space="preserve">that GSO FSS, MSS and BSS networks can be protected without placing undue constraints on non-GSO FSS systems in the bands in </w:t>
      </w:r>
      <w:r w:rsidRPr="00D22F79">
        <w:rPr>
          <w:i/>
          <w:szCs w:val="24"/>
        </w:rPr>
        <w:t>considering a), b), and c) above</w:t>
      </w:r>
      <w:r w:rsidRPr="00D22F79">
        <w:rPr>
          <w:szCs w:val="24"/>
        </w:rPr>
        <w:t>;</w:t>
      </w:r>
    </w:p>
    <w:p w14:paraId="4888F705" w14:textId="77777777" w:rsidR="001B4C52" w:rsidRPr="00D22F79" w:rsidRDefault="001B4C52" w:rsidP="001B4C52">
      <w:pPr>
        <w:rPr>
          <w:szCs w:val="24"/>
        </w:rPr>
      </w:pPr>
      <w:r w:rsidRPr="00D22F79">
        <w:rPr>
          <w:i/>
          <w:iCs/>
          <w:szCs w:val="24"/>
        </w:rPr>
        <w:t>h)</w:t>
      </w:r>
      <w:r w:rsidRPr="00D22F79">
        <w:rPr>
          <w:szCs w:val="24"/>
        </w:rPr>
        <w:tab/>
        <w:t xml:space="preserve">that WRC-19 modified Article </w:t>
      </w:r>
      <w:r w:rsidRPr="00D22F79">
        <w:rPr>
          <w:b/>
          <w:szCs w:val="24"/>
        </w:rPr>
        <w:t xml:space="preserve">22 </w:t>
      </w:r>
      <w:r w:rsidRPr="00D22F79">
        <w:rPr>
          <w:szCs w:val="24"/>
        </w:rPr>
        <w:t xml:space="preserve">to limit single-entry and aggregate permissible time allowances for degradation in terms of C/N by non-GSO FSS systems to GSO satellite networks, in the bands in </w:t>
      </w:r>
      <w:r w:rsidRPr="00D22F79">
        <w:rPr>
          <w:i/>
          <w:szCs w:val="24"/>
        </w:rPr>
        <w:t>considering a)</w:t>
      </w:r>
      <w:r w:rsidRPr="00D22F79">
        <w:rPr>
          <w:szCs w:val="24"/>
        </w:rPr>
        <w:t>;</w:t>
      </w:r>
    </w:p>
    <w:p w14:paraId="4979491E" w14:textId="77777777" w:rsidR="001B4C52" w:rsidRPr="00D22F79" w:rsidRDefault="001B4C52" w:rsidP="001B4C52">
      <w:pPr>
        <w:rPr>
          <w:szCs w:val="24"/>
        </w:rPr>
      </w:pPr>
      <w:r w:rsidRPr="00D22F79">
        <w:rPr>
          <w:i/>
          <w:iCs/>
          <w:szCs w:val="24"/>
        </w:rPr>
        <w:t>i)</w:t>
      </w:r>
      <w:r w:rsidRPr="00D22F79">
        <w:rPr>
          <w:szCs w:val="24"/>
        </w:rPr>
        <w:tab/>
        <w:t>that the operating parameters and orbital characteristics on non-GSO FSS systems are usually inhomogeneous;</w:t>
      </w:r>
    </w:p>
    <w:p w14:paraId="4CF6D69E" w14:textId="77777777" w:rsidR="001B4C52" w:rsidRPr="00D22F79" w:rsidRDefault="001B4C52" w:rsidP="001B4C52">
      <w:pPr>
        <w:rPr>
          <w:szCs w:val="24"/>
        </w:rPr>
      </w:pPr>
      <w:r w:rsidRPr="00D22F79">
        <w:rPr>
          <w:i/>
          <w:iCs/>
          <w:szCs w:val="24"/>
        </w:rPr>
        <w:t>j)</w:t>
      </w:r>
      <w:r w:rsidRPr="00D22F79">
        <w:rPr>
          <w:szCs w:val="24"/>
        </w:rPr>
        <w:tab/>
        <w:t xml:space="preserve">that, as a result of this inhomogeneity, the time allowance </w:t>
      </w:r>
      <w:r w:rsidRPr="00D22F79">
        <w:rPr>
          <w:iCs/>
          <w:szCs w:val="24"/>
        </w:rPr>
        <w:t xml:space="preserve">for the </w:t>
      </w:r>
      <w:r w:rsidRPr="00D22F79">
        <w:rPr>
          <w:i/>
          <w:szCs w:val="24"/>
        </w:rPr>
        <w:t>C</w:t>
      </w:r>
      <w:r w:rsidRPr="00D22F79">
        <w:rPr>
          <w:iCs/>
          <w:szCs w:val="24"/>
        </w:rPr>
        <w:t>/</w:t>
      </w:r>
      <w:r w:rsidRPr="00D22F79">
        <w:rPr>
          <w:i/>
          <w:szCs w:val="24"/>
        </w:rPr>
        <w:t>N</w:t>
      </w:r>
      <w:r w:rsidRPr="00D22F79">
        <w:rPr>
          <w:iCs/>
          <w:szCs w:val="24"/>
        </w:rPr>
        <w:t xml:space="preserve"> value specified in the short-term performance objective associated with the shortest percentage of time (lowest </w:t>
      </w:r>
      <w:r w:rsidRPr="00D22F79">
        <w:rPr>
          <w:i/>
          <w:szCs w:val="24"/>
        </w:rPr>
        <w:t>C</w:t>
      </w:r>
      <w:r w:rsidRPr="00D22F79">
        <w:rPr>
          <w:iCs/>
          <w:szCs w:val="24"/>
        </w:rPr>
        <w:t>/</w:t>
      </w:r>
      <w:r w:rsidRPr="00D22F79">
        <w:rPr>
          <w:i/>
          <w:szCs w:val="24"/>
        </w:rPr>
        <w:t>N</w:t>
      </w:r>
      <w:r w:rsidRPr="00D22F79">
        <w:rPr>
          <w:iCs/>
          <w:szCs w:val="24"/>
        </w:rPr>
        <w:t xml:space="preserve">) </w:t>
      </w:r>
      <w:r w:rsidRPr="00D22F79">
        <w:rPr>
          <w:szCs w:val="24"/>
        </w:rPr>
        <w:t>or decrease of the long-term throughput (spectral efficiency) caused to reference GSO links by non-GSO FSS systems is likely to vary between such systems;</w:t>
      </w:r>
    </w:p>
    <w:p w14:paraId="3494599E" w14:textId="77777777" w:rsidR="001B4C52" w:rsidRPr="00D22F79" w:rsidRDefault="001B4C52" w:rsidP="001B4C52">
      <w:pPr>
        <w:rPr>
          <w:szCs w:val="24"/>
        </w:rPr>
      </w:pPr>
      <w:r w:rsidRPr="00D22F79">
        <w:rPr>
          <w:i/>
          <w:iCs/>
          <w:szCs w:val="24"/>
        </w:rPr>
        <w:t>k)</w:t>
      </w:r>
      <w:r w:rsidRPr="00D22F79">
        <w:rPr>
          <w:szCs w:val="24"/>
        </w:rPr>
        <w:tab/>
        <w:t>that, the aggregate interference levels from multiple non-GSO FSS systems will be related to the actual number of systems sharing a frequency band based on the single-entry operational use of each system;</w:t>
      </w:r>
    </w:p>
    <w:p w14:paraId="3A3EE3A8" w14:textId="77777777" w:rsidR="001B4C52" w:rsidRPr="00D22F79" w:rsidRDefault="001B4C52" w:rsidP="001B4C52">
      <w:pPr>
        <w:rPr>
          <w:szCs w:val="24"/>
        </w:rPr>
      </w:pPr>
      <w:r w:rsidRPr="00D22F79">
        <w:rPr>
          <w:i/>
          <w:szCs w:val="24"/>
        </w:rPr>
        <w:lastRenderedPageBreak/>
        <w:t>l)</w:t>
      </w:r>
      <w:r w:rsidRPr="00D22F79">
        <w:rPr>
          <w:szCs w:val="24"/>
        </w:rPr>
        <w:tab/>
        <w:t xml:space="preserve">that to protect GSO FSS, MSS, and BSS networks in the frequency bands listed in </w:t>
      </w:r>
      <w:r w:rsidRPr="00D22F79">
        <w:rPr>
          <w:i/>
          <w:szCs w:val="24"/>
        </w:rPr>
        <w:t>considering</w:t>
      </w:r>
      <w:r w:rsidRPr="00D22F79">
        <w:rPr>
          <w:szCs w:val="24"/>
        </w:rPr>
        <w:t> </w:t>
      </w:r>
      <w:r w:rsidRPr="00D22F79">
        <w:rPr>
          <w:i/>
          <w:iCs/>
          <w:szCs w:val="24"/>
        </w:rPr>
        <w:t>a)</w:t>
      </w:r>
      <w:r w:rsidRPr="00D22F79">
        <w:rPr>
          <w:szCs w:val="24"/>
        </w:rPr>
        <w:t xml:space="preserve"> from unacceptable interference, the aggregate impact of interference caused by all co-frequency non-GSO FSS systems should not exceed the maximum aggregate impact specified in No. </w:t>
      </w:r>
      <w:r w:rsidRPr="00D22F79">
        <w:rPr>
          <w:b/>
          <w:szCs w:val="24"/>
        </w:rPr>
        <w:t>22.5M</w:t>
      </w:r>
      <w:r w:rsidRPr="00D22F79">
        <w:rPr>
          <w:szCs w:val="24"/>
        </w:rPr>
        <w:t xml:space="preserve"> of the Radio Regulations;</w:t>
      </w:r>
    </w:p>
    <w:p w14:paraId="19B07508" w14:textId="77777777" w:rsidR="001B4C52" w:rsidRPr="00D22F79" w:rsidRDefault="001B4C52" w:rsidP="001B4C52">
      <w:pPr>
        <w:rPr>
          <w:szCs w:val="24"/>
        </w:rPr>
      </w:pPr>
      <w:r w:rsidRPr="00D22F79">
        <w:rPr>
          <w:i/>
          <w:iCs/>
          <w:szCs w:val="24"/>
        </w:rPr>
        <w:t>m)</w:t>
      </w:r>
      <w:r w:rsidRPr="00D22F79">
        <w:rPr>
          <w:szCs w:val="24"/>
        </w:rPr>
        <w:tab/>
        <w:t xml:space="preserve">that the aggregate level of the time allowance </w:t>
      </w:r>
      <w:r w:rsidRPr="00D22F79">
        <w:rPr>
          <w:iCs/>
          <w:szCs w:val="24"/>
        </w:rPr>
        <w:t xml:space="preserve">for the </w:t>
      </w:r>
      <w:r w:rsidRPr="00D22F79">
        <w:rPr>
          <w:i/>
          <w:szCs w:val="24"/>
        </w:rPr>
        <w:t>C</w:t>
      </w:r>
      <w:r w:rsidRPr="00D22F79">
        <w:rPr>
          <w:iCs/>
          <w:szCs w:val="24"/>
        </w:rPr>
        <w:t>/</w:t>
      </w:r>
      <w:r w:rsidRPr="00D22F79">
        <w:rPr>
          <w:i/>
          <w:szCs w:val="24"/>
        </w:rPr>
        <w:t>N</w:t>
      </w:r>
      <w:r w:rsidRPr="00D22F79">
        <w:rPr>
          <w:iCs/>
          <w:szCs w:val="24"/>
        </w:rPr>
        <w:t xml:space="preserve"> value specified in the short-term performance objective associated with the shortest percentage of time (lowest </w:t>
      </w:r>
      <w:r w:rsidRPr="00D22F79">
        <w:rPr>
          <w:i/>
          <w:szCs w:val="24"/>
        </w:rPr>
        <w:t>C</w:t>
      </w:r>
      <w:r w:rsidRPr="00D22F79">
        <w:rPr>
          <w:iCs/>
          <w:szCs w:val="24"/>
        </w:rPr>
        <w:t>/</w:t>
      </w:r>
      <w:r w:rsidRPr="00D22F79">
        <w:rPr>
          <w:i/>
          <w:szCs w:val="24"/>
        </w:rPr>
        <w:t>N</w:t>
      </w:r>
      <w:r w:rsidRPr="00D22F79">
        <w:rPr>
          <w:iCs/>
          <w:szCs w:val="24"/>
        </w:rPr>
        <w:t xml:space="preserve">) </w:t>
      </w:r>
      <w:r w:rsidRPr="00D22F79">
        <w:rPr>
          <w:szCs w:val="24"/>
        </w:rPr>
        <w:t xml:space="preserve">of GSO reference link is likely to be the summation of single-entry levels caused by non-GSO FSS systems, </w:t>
      </w:r>
    </w:p>
    <w:p w14:paraId="218674F2" w14:textId="77777777" w:rsidR="001B4C52" w:rsidRPr="00D22F79" w:rsidRDefault="001B4C52" w:rsidP="001B4C52">
      <w:pPr>
        <w:pStyle w:val="Call"/>
      </w:pPr>
      <w:r w:rsidRPr="00D22F79">
        <w:t>recognizing</w:t>
      </w:r>
    </w:p>
    <w:p w14:paraId="3E4134DE" w14:textId="77777777" w:rsidR="001B4C52" w:rsidRPr="00D22F79" w:rsidRDefault="001B4C52" w:rsidP="001B4C52">
      <w:r w:rsidRPr="00D22F79">
        <w:rPr>
          <w:i/>
          <w:iCs/>
        </w:rPr>
        <w:t>a)</w:t>
      </w:r>
      <w:r w:rsidRPr="00D22F79">
        <w:tab/>
        <w:t>that non-GSO FSS systems are likely to need to implement interference mitigation techniques, such as orbital avoidance angles, Earth station site diversity, and GSO arc avoidance, to facilitate sharing of frequencies and to protect GSO networks;</w:t>
      </w:r>
    </w:p>
    <w:p w14:paraId="6695F107" w14:textId="77777777" w:rsidR="001B4C52" w:rsidRPr="00D22F79" w:rsidRDefault="001B4C52" w:rsidP="001B4C52">
      <w:r w:rsidRPr="00D22F79">
        <w:rPr>
          <w:rFonts w:eastAsia="Calibri"/>
          <w:i/>
          <w:iCs/>
        </w:rPr>
        <w:t>b)</w:t>
      </w:r>
      <w:r w:rsidRPr="00D22F79">
        <w:rPr>
          <w:rFonts w:eastAsia="Calibri"/>
        </w:rPr>
        <w:tab/>
        <w:t xml:space="preserve">that administrations operating or planning to operate non-GSO FSS systems will need to agree cooperatively through consultation meetings to share the aggregate interference impact allowance in a manner to achieve the level of protection for GSO FSS, MSS and BSS networks that is stated in No. </w:t>
      </w:r>
      <w:r w:rsidRPr="00D22F79">
        <w:rPr>
          <w:rFonts w:eastAsia="Calibri"/>
          <w:b/>
        </w:rPr>
        <w:t xml:space="preserve">22.5M </w:t>
      </w:r>
      <w:r w:rsidRPr="00D22F79">
        <w:rPr>
          <w:rFonts w:eastAsia="Calibri"/>
        </w:rPr>
        <w:t>of the Radio Regulations</w:t>
      </w:r>
      <w:r w:rsidRPr="00D22F79">
        <w:rPr>
          <w:rFonts w:eastAsia="Calibri"/>
          <w:b/>
        </w:rPr>
        <w:t xml:space="preserve">; </w:t>
      </w:r>
    </w:p>
    <w:p w14:paraId="214C8538" w14:textId="77777777" w:rsidR="001B4C52" w:rsidRPr="00D22F79" w:rsidRDefault="001B4C52" w:rsidP="001B4C52">
      <w:r w:rsidRPr="00D22F79">
        <w:rPr>
          <w:i/>
          <w:iCs/>
        </w:rPr>
        <w:t>c)</w:t>
      </w:r>
      <w:r w:rsidRPr="00D22F79">
        <w:tab/>
        <w:t>that, taking into account the single-entry allowance in No. </w:t>
      </w:r>
      <w:r w:rsidRPr="00D22F79">
        <w:rPr>
          <w:rStyle w:val="Artref"/>
          <w:b/>
          <w:bCs/>
          <w:szCs w:val="24"/>
        </w:rPr>
        <w:t>22.5L</w:t>
      </w:r>
      <w:r w:rsidRPr="00D22F79">
        <w:rPr>
          <w:bCs/>
        </w:rPr>
        <w:t>,</w:t>
      </w:r>
      <w:r w:rsidRPr="00D22F79">
        <w:rPr>
          <w:b/>
        </w:rPr>
        <w:t xml:space="preserve"> </w:t>
      </w:r>
      <w:r w:rsidRPr="00D22F79">
        <w:t>the aggregated impact of all non-GSO FSS systems can be computed without the need for specialized software tools based on the results of the single-entry impact for each system;</w:t>
      </w:r>
    </w:p>
    <w:p w14:paraId="0F9F697F" w14:textId="6F2F9E2F" w:rsidR="001B4C52" w:rsidRPr="00D22F79" w:rsidRDefault="001B4C52" w:rsidP="001B4C52">
      <w:r w:rsidRPr="00D22F79">
        <w:rPr>
          <w:i/>
          <w:iCs/>
        </w:rPr>
        <w:t>d)</w:t>
      </w:r>
      <w:r w:rsidRPr="00D22F79">
        <w:tab/>
        <w:t>the need for administrations operating non-GSO FSS systems</w:t>
      </w:r>
      <w:r w:rsidRPr="00D22F79">
        <w:rPr>
          <w:rFonts w:eastAsia="Calibri"/>
        </w:rPr>
        <w:t xml:space="preserve"> in the frequency bands listed in </w:t>
      </w:r>
      <w:r w:rsidRPr="00D22F79">
        <w:rPr>
          <w:rFonts w:eastAsia="Calibri"/>
          <w:i/>
        </w:rPr>
        <w:t>considering</w:t>
      </w:r>
      <w:r w:rsidRPr="00D22F79">
        <w:t> </w:t>
      </w:r>
      <w:r w:rsidRPr="00D22F79">
        <w:rPr>
          <w:rFonts w:eastAsia="Calibri"/>
          <w:i/>
        </w:rPr>
        <w:t>a)</w:t>
      </w:r>
      <w:r w:rsidRPr="00D22F79">
        <w:t xml:space="preserve"> to agree cooperatively through consultation meetings takes on particular urgency whenever </w:t>
      </w:r>
      <w:r w:rsidRPr="00D22F79">
        <w:rPr>
          <w:rFonts w:eastAsia="Calibri"/>
        </w:rPr>
        <w:t>there could be aggregate interference at levels higher than the aggregate impact allowance from operational non-GSO FSS systems</w:t>
      </w:r>
      <w:r w:rsidRPr="00D22F79">
        <w:t>;</w:t>
      </w:r>
    </w:p>
    <w:p w14:paraId="719EF0CB" w14:textId="77777777" w:rsidR="001B4C52" w:rsidRPr="00D22F79" w:rsidRDefault="001B4C52" w:rsidP="001B4C52">
      <w:r w:rsidRPr="00D22F79">
        <w:rPr>
          <w:rFonts w:eastAsia="Calibri"/>
          <w:i/>
          <w:iCs/>
        </w:rPr>
        <w:t>e)</w:t>
      </w:r>
      <w:r w:rsidRPr="00D22F79">
        <w:rPr>
          <w:rFonts w:eastAsia="Calibri"/>
        </w:rPr>
        <w:tab/>
        <w:t xml:space="preserve">that representatives of administrations operating or planning to operate GSO FSS, MSS and BSS networks are encouraged to be involved in the determinations made pursuant to </w:t>
      </w:r>
      <w:r w:rsidRPr="00D22F79">
        <w:rPr>
          <w:rFonts w:eastAsia="Calibri"/>
          <w:i/>
        </w:rPr>
        <w:t>recognizing</w:t>
      </w:r>
      <w:r w:rsidRPr="00D22F79">
        <w:t> </w:t>
      </w:r>
      <w:r w:rsidRPr="00D22F79">
        <w:rPr>
          <w:rFonts w:eastAsia="Calibri"/>
          <w:i/>
        </w:rPr>
        <w:t>b)</w:t>
      </w:r>
      <w:r w:rsidRPr="00D22F79">
        <w:rPr>
          <w:rFonts w:eastAsia="Calibri"/>
        </w:rPr>
        <w:t>;</w:t>
      </w:r>
    </w:p>
    <w:p w14:paraId="79889CC5" w14:textId="77777777" w:rsidR="001B4C52" w:rsidRPr="00D22F79" w:rsidRDefault="001B4C52" w:rsidP="001B4C52">
      <w:pPr>
        <w:rPr>
          <w:szCs w:val="24"/>
        </w:rPr>
      </w:pPr>
      <w:r w:rsidRPr="00D22F79">
        <w:rPr>
          <w:i/>
          <w:iCs/>
          <w:szCs w:val="24"/>
        </w:rPr>
        <w:t>f)</w:t>
      </w:r>
      <w:r w:rsidRPr="00D22F79">
        <w:rPr>
          <w:szCs w:val="24"/>
        </w:rPr>
        <w:tab/>
        <w:t>that in the frequency bands 37.5-39.5 GHz (space-to-Earth), 39.5-42.5 GHz (space</w:t>
      </w:r>
      <w:r w:rsidRPr="00D22F79">
        <w:rPr>
          <w:szCs w:val="24"/>
        </w:rPr>
        <w:noBreakHyphen/>
        <w:t>to</w:t>
      </w:r>
      <w:r w:rsidRPr="00D22F79">
        <w:rPr>
          <w:szCs w:val="24"/>
        </w:rPr>
        <w:noBreakHyphen/>
        <w:t>Earth), 47.2-50.2 GHz (Earth-to-space) and 50.4-51.4 GHz (Earth-to-space), signals experience high levels of attenuation due to atmospheric effects such as rain, cloud cover and gaseous absorption;</w:t>
      </w:r>
    </w:p>
    <w:p w14:paraId="08F329AE" w14:textId="10D4558E" w:rsidR="001B4C52" w:rsidRPr="00D22F79" w:rsidRDefault="001B4C52" w:rsidP="001B4C52">
      <w:pPr>
        <w:rPr>
          <w:szCs w:val="24"/>
        </w:rPr>
      </w:pPr>
      <w:r w:rsidRPr="00D22F79">
        <w:rPr>
          <w:i/>
          <w:iCs/>
          <w:szCs w:val="24"/>
        </w:rPr>
        <w:t>g)</w:t>
      </w:r>
      <w:r w:rsidRPr="00D22F79">
        <w:rPr>
          <w:szCs w:val="24"/>
        </w:rPr>
        <w:tab/>
        <w:t>that given these expected high levels of fading, it is desirable for GSO networks and non-GSO FSS systems to implement fade counter measures such as automatic level control, power control and adaptive coding and modulation,</w:t>
      </w:r>
    </w:p>
    <w:p w14:paraId="7392B247" w14:textId="77777777" w:rsidR="001B4C52" w:rsidRPr="00D22F79" w:rsidRDefault="001B4C52" w:rsidP="001B4C52">
      <w:pPr>
        <w:pStyle w:val="Call"/>
      </w:pPr>
      <w:r w:rsidRPr="00D22F79">
        <w:t>noting</w:t>
      </w:r>
    </w:p>
    <w:p w14:paraId="5DCE453A" w14:textId="77777777" w:rsidR="001B4C52" w:rsidRPr="00D22F79" w:rsidRDefault="001B4C52" w:rsidP="001B4C52">
      <w:r w:rsidRPr="001B4C52">
        <w:rPr>
          <w:i/>
          <w:iCs/>
        </w:rPr>
        <w:t>a)</w:t>
      </w:r>
      <w:r w:rsidRPr="00D22F79">
        <w:tab/>
        <w:t xml:space="preserve">that Resolution </w:t>
      </w:r>
      <w:r w:rsidRPr="00D22F79">
        <w:rPr>
          <w:b/>
        </w:rPr>
        <w:t>[IAP/A16-A] (WRC-19)</w:t>
      </w:r>
      <w:r w:rsidRPr="00D22F79">
        <w:t xml:space="preserve"> contains the methodology for determining conformity to the single-entry and aggregate limits to protect the GSO networks;</w:t>
      </w:r>
    </w:p>
    <w:p w14:paraId="4D42B097" w14:textId="77777777" w:rsidR="001B4C52" w:rsidRPr="00D22F79" w:rsidRDefault="001B4C52" w:rsidP="001B4C52">
      <w:r w:rsidRPr="001B4C52">
        <w:rPr>
          <w:i/>
          <w:iCs/>
        </w:rPr>
        <w:t>b)</w:t>
      </w:r>
      <w:r w:rsidRPr="00D22F79">
        <w:tab/>
        <w:t>that Recommendation ITU-R S.1503 provides recommendations on how to compute the EPFD from a non-GSO FSS system into victim earth stations and satellites;</w:t>
      </w:r>
    </w:p>
    <w:p w14:paraId="127D67A0" w14:textId="77777777" w:rsidR="001B4C52" w:rsidRPr="00D22F79" w:rsidRDefault="001B4C52" w:rsidP="001B4C52">
      <w:r w:rsidRPr="001B4C52">
        <w:rPr>
          <w:i/>
          <w:iCs/>
        </w:rPr>
        <w:t>c)</w:t>
      </w:r>
      <w:r w:rsidRPr="00D22F79">
        <w:tab/>
        <w:t xml:space="preserve">that Resolution </w:t>
      </w:r>
      <w:r w:rsidRPr="00D22F79">
        <w:rPr>
          <w:b/>
        </w:rPr>
        <w:t>[IAP/A16-A] (WRC-19)</w:t>
      </w:r>
      <w:r w:rsidRPr="00D22F79">
        <w:t xml:space="preserve"> contains GSO satellite system characteristics to be considered in non-GSO/GSO frequency sharing analyses in the frequency bands 37.5-39.5 GHz, 39.5-42.5 GHz, 47.2-50.2 GHz and 50.4</w:t>
      </w:r>
      <w:r w:rsidRPr="00D22F79">
        <w:noBreakHyphen/>
        <w:t>51.4 GHz;</w:t>
      </w:r>
    </w:p>
    <w:p w14:paraId="6FFD25A3" w14:textId="77777777" w:rsidR="001B4C52" w:rsidRPr="00D22F79" w:rsidRDefault="001B4C52" w:rsidP="001B4C52">
      <w:pPr>
        <w:pStyle w:val="Call"/>
      </w:pPr>
      <w:r w:rsidRPr="00D22F79">
        <w:t>resolves</w:t>
      </w:r>
    </w:p>
    <w:p w14:paraId="5D99C71D" w14:textId="3CE2F264" w:rsidR="001B4C52" w:rsidRPr="00D22F79" w:rsidRDefault="001B4C52" w:rsidP="001B4C52">
      <w:pPr>
        <w:rPr>
          <w:szCs w:val="24"/>
        </w:rPr>
      </w:pPr>
      <w:r w:rsidRPr="00D22F79">
        <w:rPr>
          <w:szCs w:val="24"/>
        </w:rPr>
        <w:t>1</w:t>
      </w:r>
      <w:r w:rsidRPr="00D22F79">
        <w:rPr>
          <w:szCs w:val="24"/>
        </w:rPr>
        <w:tab/>
        <w:t>that administrations operating or planning to operate non</w:t>
      </w:r>
      <w:r w:rsidRPr="00D22F79">
        <w:rPr>
          <w:szCs w:val="24"/>
        </w:rPr>
        <w:noBreakHyphen/>
        <w:t>GSO FSS and non-GSO MSS systems</w:t>
      </w:r>
      <w:r w:rsidRPr="00D22F79">
        <w:rPr>
          <w:szCs w:val="24"/>
          <w:lang w:eastAsia="ja-JP"/>
        </w:rPr>
        <w:t xml:space="preserve"> </w:t>
      </w:r>
      <w:r w:rsidRPr="00D22F79">
        <w:rPr>
          <w:szCs w:val="24"/>
        </w:rPr>
        <w:t xml:space="preserve">in the frequency bands referred to in </w:t>
      </w:r>
      <w:r w:rsidRPr="00D22F79">
        <w:rPr>
          <w:i/>
          <w:iCs/>
          <w:szCs w:val="24"/>
        </w:rPr>
        <w:t>considering a)</w:t>
      </w:r>
      <w:r w:rsidRPr="00D22F79">
        <w:rPr>
          <w:szCs w:val="24"/>
        </w:rPr>
        <w:t xml:space="preserve"> above, shall, in collaboration, take all </w:t>
      </w:r>
      <w:r w:rsidRPr="00D22F79">
        <w:rPr>
          <w:szCs w:val="24"/>
        </w:rPr>
        <w:lastRenderedPageBreak/>
        <w:t xml:space="preserve">necessary steps, including, if necessary, by means of appropriate modifications to their systems or networks, to ensure that the aggregate interference into GSO FSS, MSS and BSS satellite networks caused by such systems operating co-frequency in these frequency bands does not exceed the aggregate protection limits as determined pursuant to No. </w:t>
      </w:r>
      <w:r w:rsidRPr="00D22F79">
        <w:rPr>
          <w:b/>
          <w:szCs w:val="24"/>
        </w:rPr>
        <w:t>22.5M</w:t>
      </w:r>
      <w:r w:rsidRPr="00D22F79">
        <w:rPr>
          <w:szCs w:val="24"/>
        </w:rPr>
        <w:t xml:space="preserve"> of the Radio Regulations;</w:t>
      </w:r>
    </w:p>
    <w:p w14:paraId="6F7888C3" w14:textId="77777777" w:rsidR="001B4C52" w:rsidRPr="00D22F79" w:rsidRDefault="001B4C52" w:rsidP="001B4C52">
      <w:pPr>
        <w:rPr>
          <w:szCs w:val="24"/>
        </w:rPr>
      </w:pPr>
      <w:r w:rsidRPr="00D22F79">
        <w:rPr>
          <w:szCs w:val="24"/>
        </w:rPr>
        <w:t>2</w:t>
      </w:r>
      <w:r w:rsidRPr="00D22F79">
        <w:rPr>
          <w:szCs w:val="24"/>
        </w:rPr>
        <w:tab/>
        <w:t xml:space="preserve">that to carry out the obligations in </w:t>
      </w:r>
      <w:r w:rsidRPr="00D22F79">
        <w:rPr>
          <w:i/>
          <w:szCs w:val="24"/>
        </w:rPr>
        <w:t>resolves </w:t>
      </w:r>
      <w:r w:rsidRPr="00D22F79">
        <w:rPr>
          <w:iCs/>
          <w:szCs w:val="24"/>
        </w:rPr>
        <w:t>1 abov</w:t>
      </w:r>
      <w:r w:rsidRPr="00D22F79">
        <w:rPr>
          <w:szCs w:val="24"/>
        </w:rPr>
        <w:t xml:space="preserve">e, administrations operating or planning to operate non-GSO FSS and non-GSO MSS systems shall agree cooperatively through regular consultation meetings referred to in </w:t>
      </w:r>
      <w:r w:rsidRPr="00D22F79">
        <w:rPr>
          <w:i/>
          <w:iCs/>
          <w:szCs w:val="24"/>
        </w:rPr>
        <w:t>recognizing</w:t>
      </w:r>
      <w:r w:rsidRPr="00D22F79">
        <w:rPr>
          <w:szCs w:val="24"/>
        </w:rPr>
        <w:t xml:space="preserve"> </w:t>
      </w:r>
      <w:r w:rsidRPr="001B4C52">
        <w:rPr>
          <w:i/>
          <w:iCs/>
          <w:szCs w:val="24"/>
        </w:rPr>
        <w:t>b)</w:t>
      </w:r>
      <w:r w:rsidRPr="00D22F79">
        <w:rPr>
          <w:szCs w:val="24"/>
        </w:rPr>
        <w:t xml:space="preserve"> to ensure that operations of all non-GSO networks do not exceed the aggregate level of protection for GSO satellite networks;</w:t>
      </w:r>
    </w:p>
    <w:p w14:paraId="7E2389E3" w14:textId="77777777" w:rsidR="001B4C52" w:rsidRPr="00D22F79" w:rsidRDefault="001B4C52" w:rsidP="001B4C52">
      <w:pPr>
        <w:rPr>
          <w:szCs w:val="24"/>
        </w:rPr>
      </w:pPr>
      <w:r w:rsidRPr="00D22F79">
        <w:rPr>
          <w:szCs w:val="24"/>
        </w:rPr>
        <w:t>3</w:t>
      </w:r>
      <w:r w:rsidRPr="00D22F79">
        <w:rPr>
          <w:szCs w:val="24"/>
        </w:rPr>
        <w:tab/>
        <w:t xml:space="preserve">that to carry out the obligation of </w:t>
      </w:r>
      <w:r w:rsidRPr="00D22F79">
        <w:rPr>
          <w:i/>
          <w:szCs w:val="24"/>
        </w:rPr>
        <w:t xml:space="preserve">resolves </w:t>
      </w:r>
      <w:r w:rsidRPr="00AC4D15">
        <w:rPr>
          <w:iCs/>
          <w:szCs w:val="24"/>
        </w:rPr>
        <w:t>2</w:t>
      </w:r>
      <w:r w:rsidRPr="00D22F79">
        <w:rPr>
          <w:i/>
          <w:szCs w:val="24"/>
        </w:rPr>
        <w:t xml:space="preserve">, </w:t>
      </w:r>
      <w:r w:rsidRPr="00D22F79">
        <w:rPr>
          <w:szCs w:val="24"/>
        </w:rPr>
        <w:t xml:space="preserve">administrations shall use the generic GSO satellite characteristics listed in Resolution </w:t>
      </w:r>
      <w:r w:rsidRPr="00D22F79">
        <w:rPr>
          <w:b/>
          <w:szCs w:val="24"/>
        </w:rPr>
        <w:t>[IAP/A16-A] (WRC-19)</w:t>
      </w:r>
      <w:r w:rsidRPr="00D22F79">
        <w:rPr>
          <w:szCs w:val="24"/>
        </w:rPr>
        <w:t xml:space="preserve"> to determine the aggregate impact to GSO networks;</w:t>
      </w:r>
    </w:p>
    <w:p w14:paraId="346DBCC8" w14:textId="6979BCF1" w:rsidR="001B4C52" w:rsidRPr="00D22F79" w:rsidRDefault="001B4C52" w:rsidP="001B4C52">
      <w:r w:rsidRPr="00D22F79">
        <w:t>4</w:t>
      </w:r>
      <w:r w:rsidRPr="00D22F79">
        <w:tab/>
        <w:t>that administrations operating or planning to operate non-GSO FSS and non-GSO MSS systems (including representatives of administrations operating GSO FSS, MSS and BSS networks) participating in a consultation meeting are allowed to use their own software in conjunction with any software tools used by the BR for the calculation and verification of the aggregate limits, subject to the agreement of the consultation meeting;</w:t>
      </w:r>
    </w:p>
    <w:p w14:paraId="70F00D1C" w14:textId="7E5268DA" w:rsidR="001B4C52" w:rsidRPr="00D22F79" w:rsidRDefault="001B4C52" w:rsidP="001B4C52">
      <w:r w:rsidRPr="00D22F79">
        <w:t>5</w:t>
      </w:r>
      <w:r w:rsidRPr="00D22F79">
        <w:tab/>
        <w:t xml:space="preserve">that </w:t>
      </w:r>
      <w:r w:rsidRPr="00D22F79">
        <w:rPr>
          <w:i/>
        </w:rPr>
        <w:t>resolves</w:t>
      </w:r>
      <w:r w:rsidRPr="00D22F79">
        <w:t xml:space="preserve"> 2 and 3 above begin to apply when a second non-geostationary FSS systems with frequency assignments in the frequency bands referred to in </w:t>
      </w:r>
      <w:r w:rsidRPr="00D22F79">
        <w:rPr>
          <w:i/>
        </w:rPr>
        <w:t>considering a</w:t>
      </w:r>
      <w:r w:rsidRPr="00D22F79">
        <w:t>) meets the criteria listed in Annex 2 to this Resolution;</w:t>
      </w:r>
    </w:p>
    <w:p w14:paraId="4433DDD0" w14:textId="3A8D6456" w:rsidR="001B4C52" w:rsidRPr="00D22F79" w:rsidRDefault="001B4C52" w:rsidP="001B4C52">
      <w:r w:rsidRPr="00D22F79">
        <w:t>6</w:t>
      </w:r>
      <w:r w:rsidRPr="00D22F79">
        <w:tab/>
        <w:t xml:space="preserve">that administrations, in carrying out their obligations under </w:t>
      </w:r>
      <w:r w:rsidRPr="00D22F79">
        <w:rPr>
          <w:i/>
        </w:rPr>
        <w:t>resolves </w:t>
      </w:r>
      <w:r w:rsidRPr="00D22F79">
        <w:t xml:space="preserve">1, shall take into account only those non-GSO FSS and non-GSO MSS systems with frequency assignments in the frequency bands referred to in </w:t>
      </w:r>
      <w:r w:rsidRPr="00D22F79">
        <w:rPr>
          <w:i/>
          <w:iCs/>
        </w:rPr>
        <w:t>considering a)</w:t>
      </w:r>
      <w:r w:rsidRPr="00D22F79">
        <w:t xml:space="preserve"> above that have met the criteria listed in Annex 2 to this Resolution through appropriate information provided to consultation meetings referred to in </w:t>
      </w:r>
      <w:r w:rsidRPr="00D22F79">
        <w:rPr>
          <w:i/>
        </w:rPr>
        <w:t xml:space="preserve">resolves </w:t>
      </w:r>
      <w:r w:rsidRPr="00D22F79">
        <w:t>2;</w:t>
      </w:r>
    </w:p>
    <w:p w14:paraId="14D14B1C" w14:textId="77777777" w:rsidR="001B4C52" w:rsidRPr="00D22F79" w:rsidRDefault="001B4C52" w:rsidP="001B4C52">
      <w:r w:rsidRPr="00D22F79">
        <w:t>7</w:t>
      </w:r>
      <w:r w:rsidRPr="00D22F79">
        <w:tab/>
        <w:t xml:space="preserve">that administrations, in developing agreements to carry out their obligations under </w:t>
      </w:r>
      <w:r w:rsidRPr="00D22F79">
        <w:rPr>
          <w:i/>
        </w:rPr>
        <w:t>resolves </w:t>
      </w:r>
      <w:r w:rsidRPr="00D22F79">
        <w:t>1, shall establish mechanisms to ensure that all potential FSS and MSS system and network notifying administrations and operators are given full visibility of, and the opportunity to participate in the consultation process;</w:t>
      </w:r>
    </w:p>
    <w:p w14:paraId="3C3B1CC8" w14:textId="77777777" w:rsidR="001B4C52" w:rsidRPr="00D22F79" w:rsidRDefault="001B4C52" w:rsidP="001B4C52">
      <w:pPr>
        <w:rPr>
          <w:color w:val="000000"/>
        </w:rPr>
      </w:pPr>
      <w:r w:rsidRPr="00D22F79">
        <w:t>8</w:t>
      </w:r>
      <w:r w:rsidRPr="00D22F79">
        <w:tab/>
        <w:t xml:space="preserve">that, taking into account </w:t>
      </w:r>
      <w:r w:rsidRPr="00D22F79">
        <w:rPr>
          <w:i/>
          <w:iCs/>
        </w:rPr>
        <w:t>resolves</w:t>
      </w:r>
      <w:r w:rsidRPr="00D22F79">
        <w:t xml:space="preserve"> 2, failure by a responsible administration</w:t>
      </w:r>
      <w:r w:rsidRPr="00D22F79">
        <w:rPr>
          <w:color w:val="000000"/>
        </w:rPr>
        <w:t xml:space="preserve"> </w:t>
      </w:r>
      <w:r w:rsidRPr="00D22F79">
        <w:t>operating or planning to operate non-GSO FSS and non-GSO MSS systems</w:t>
      </w:r>
      <w:r w:rsidRPr="00D22F79">
        <w:rPr>
          <w:color w:val="000000"/>
        </w:rPr>
        <w:t xml:space="preserve"> to participate in the consultation process does not relieve that administration of obligations under </w:t>
      </w:r>
      <w:r w:rsidRPr="00D22F79">
        <w:rPr>
          <w:i/>
          <w:iCs/>
          <w:color w:val="000000"/>
        </w:rPr>
        <w:t>resolves </w:t>
      </w:r>
      <w:r w:rsidRPr="00D22F79">
        <w:rPr>
          <w:color w:val="000000"/>
        </w:rPr>
        <w:t>1 above, nor does it remove their systems from consideration in any aggregate calculations by the consultation group;</w:t>
      </w:r>
    </w:p>
    <w:p w14:paraId="42CBF38E" w14:textId="77777777" w:rsidR="001B4C52" w:rsidRPr="00D22F79" w:rsidRDefault="001B4C52" w:rsidP="001B4C52">
      <w:r w:rsidRPr="00D22F79">
        <w:t>9</w:t>
      </w:r>
      <w:r w:rsidRPr="00D22F79">
        <w:tab/>
        <w:t xml:space="preserve">that each administration, in the absence of an agreement reached at consultation meetings referred to in </w:t>
      </w:r>
      <w:r w:rsidRPr="00D22F79">
        <w:rPr>
          <w:i/>
          <w:iCs/>
        </w:rPr>
        <w:t>resolves</w:t>
      </w:r>
      <w:r w:rsidRPr="00D22F79">
        <w:t> 2, shall ensure that each of its non-GSO FSS and non-GSO MSS systems subject to this Resolution are operated in accordance with reduced single-entry interference impact allowances, calculated by the apportionment of the aggregate allowance commensurate to the number of simultaneously operating non-GSO systems, so as to ensure that the aggregate allowance in No. </w:t>
      </w:r>
      <w:r w:rsidRPr="00D22F79">
        <w:rPr>
          <w:rStyle w:val="Artref"/>
          <w:b/>
          <w:bCs/>
          <w:szCs w:val="24"/>
        </w:rPr>
        <w:t>22.5M</w:t>
      </w:r>
      <w:r w:rsidRPr="00D22F79">
        <w:t xml:space="preserve"> is not exceeded in operation;</w:t>
      </w:r>
    </w:p>
    <w:p w14:paraId="254B72B1" w14:textId="5D4F1BDF" w:rsidR="001B4C52" w:rsidRPr="00D22F79" w:rsidRDefault="001B4C52" w:rsidP="001B4C52">
      <w:r w:rsidRPr="00D22F79">
        <w:t>10</w:t>
      </w:r>
      <w:r w:rsidRPr="00D22F79">
        <w:tab/>
        <w:t xml:space="preserve">that, in specific implementation of </w:t>
      </w:r>
      <w:r w:rsidRPr="00D22F79">
        <w:rPr>
          <w:i/>
        </w:rPr>
        <w:t>resolves</w:t>
      </w:r>
      <w:r w:rsidRPr="00D22F79">
        <w:t> </w:t>
      </w:r>
      <w:r w:rsidRPr="00D22F79">
        <w:rPr>
          <w:iCs/>
        </w:rPr>
        <w:t>8</w:t>
      </w:r>
      <w:r w:rsidRPr="00D22F79">
        <w:rPr>
          <w:i/>
        </w:rPr>
        <w:t xml:space="preserve"> </w:t>
      </w:r>
      <w:r w:rsidRPr="00D22F79">
        <w:t>above, if the consultation discussions show that there would</w:t>
      </w:r>
      <w:r w:rsidRPr="00D22F79">
        <w:rPr>
          <w:color w:val="FF0000"/>
        </w:rPr>
        <w:t xml:space="preserve"> </w:t>
      </w:r>
      <w:r w:rsidRPr="00D22F79">
        <w:t>be an exceedance of the aggregate allowance from non-GSO FSS and non-GSO MSS systems in operation, every operational non-GSO FSS and non-GSO MSS system shall reduce its emissions by making appropriate modifications to their operations such that the amount of exceedance is eliminated, commensurate to the number of systems in operation and taking into account the stage of deployment of the systems in question;</w:t>
      </w:r>
    </w:p>
    <w:p w14:paraId="5A7BBD8D" w14:textId="77777777" w:rsidR="001B4C52" w:rsidRPr="00D22F79" w:rsidRDefault="001B4C52" w:rsidP="001B4C52">
      <w:r w:rsidRPr="00D22F79">
        <w:t>11</w:t>
      </w:r>
      <w:r w:rsidRPr="00D22F79">
        <w:tab/>
        <w:t xml:space="preserve">that the administrations participating at the consultation meetings referred to in </w:t>
      </w:r>
      <w:r w:rsidRPr="00D22F79">
        <w:rPr>
          <w:i/>
        </w:rPr>
        <w:t>resolves </w:t>
      </w:r>
      <w:r w:rsidRPr="00D22F79">
        <w:rPr>
          <w:iCs/>
        </w:rPr>
        <w:t>2</w:t>
      </w:r>
      <w:r w:rsidRPr="00D22F79">
        <w:t xml:space="preserve"> shall designate one convener to be responsible for communicating to the Bureau, such as </w:t>
      </w:r>
      <w:r w:rsidRPr="00D22F79">
        <w:lastRenderedPageBreak/>
        <w:t xml:space="preserve">shown in Annex 1, that the results of the aggregate non-GSO system operational calculation and sharing determinations made in application of </w:t>
      </w:r>
      <w:r w:rsidRPr="00D22F79">
        <w:rPr>
          <w:i/>
        </w:rPr>
        <w:t>resolves </w:t>
      </w:r>
      <w:r w:rsidRPr="00D22F79">
        <w:t>1, 8 and 9 above, without regard to whether such determinations result in any modifications to the published characteristics of their respective systems, providing a draft record of each Consultation meeting, and providing the approved record for posting by the Bureau on the ITU website;</w:t>
      </w:r>
    </w:p>
    <w:p w14:paraId="5823AE7A" w14:textId="77777777" w:rsidR="001B4C52" w:rsidRPr="00D22F79" w:rsidRDefault="001B4C52" w:rsidP="001B4C52">
      <w:pPr>
        <w:pStyle w:val="Call"/>
      </w:pPr>
      <w:r w:rsidRPr="00D22F79">
        <w:t>invites the Radiocommunication Bureau</w:t>
      </w:r>
    </w:p>
    <w:p w14:paraId="6BE95981" w14:textId="77777777" w:rsidR="001B4C52" w:rsidRPr="00D22F79" w:rsidRDefault="001B4C52" w:rsidP="001B4C52">
      <w:pPr>
        <w:rPr>
          <w:szCs w:val="24"/>
        </w:rPr>
      </w:pPr>
      <w:r w:rsidRPr="00D22F79">
        <w:rPr>
          <w:szCs w:val="24"/>
        </w:rPr>
        <w:t xml:space="preserve">to participate in the consultation meetings mentioned in </w:t>
      </w:r>
      <w:r w:rsidRPr="00D22F79">
        <w:rPr>
          <w:i/>
          <w:szCs w:val="24"/>
        </w:rPr>
        <w:t>resolves</w:t>
      </w:r>
      <w:r w:rsidRPr="00D22F79">
        <w:rPr>
          <w:szCs w:val="24"/>
        </w:rPr>
        <w:t xml:space="preserve"> 2 as an observer and to provide advice as necessary of the aggregate interference impact calculation performed according to </w:t>
      </w:r>
      <w:r w:rsidRPr="00D22F79">
        <w:rPr>
          <w:i/>
          <w:iCs/>
          <w:szCs w:val="24"/>
        </w:rPr>
        <w:t>resolves </w:t>
      </w:r>
      <w:r w:rsidRPr="00D22F79">
        <w:rPr>
          <w:szCs w:val="24"/>
        </w:rPr>
        <w:t>1;</w:t>
      </w:r>
    </w:p>
    <w:p w14:paraId="721BAC3C" w14:textId="77777777" w:rsidR="001B4C52" w:rsidRPr="00D22F79" w:rsidRDefault="001B4C52" w:rsidP="001B4C52">
      <w:pPr>
        <w:pStyle w:val="Call"/>
      </w:pPr>
      <w:r w:rsidRPr="00D22F79">
        <w:t>instructs the Radiocommunication Bureau</w:t>
      </w:r>
    </w:p>
    <w:p w14:paraId="2AAB7C19" w14:textId="77777777" w:rsidR="001B4C52" w:rsidRPr="00D22F79" w:rsidRDefault="001B4C52" w:rsidP="001B4C52">
      <w:pPr>
        <w:rPr>
          <w:iCs/>
          <w:szCs w:val="24"/>
        </w:rPr>
      </w:pPr>
      <w:r w:rsidRPr="00D22F79">
        <w:rPr>
          <w:szCs w:val="24"/>
        </w:rPr>
        <w:t>1</w:t>
      </w:r>
      <w:r w:rsidRPr="00D22F79">
        <w:rPr>
          <w:szCs w:val="24"/>
        </w:rPr>
        <w:tab/>
        <w:t xml:space="preserve">to publish in the International Frequency Information Circular (BR IFIC), the information referred to in </w:t>
      </w:r>
      <w:r w:rsidRPr="00D22F79">
        <w:rPr>
          <w:i/>
          <w:iCs/>
          <w:szCs w:val="24"/>
        </w:rPr>
        <w:t>resolves </w:t>
      </w:r>
      <w:r w:rsidRPr="00D22F79">
        <w:rPr>
          <w:iCs/>
          <w:szCs w:val="24"/>
        </w:rPr>
        <w:t>7;</w:t>
      </w:r>
    </w:p>
    <w:p w14:paraId="0FC4A021" w14:textId="77777777" w:rsidR="001B4C52" w:rsidRPr="00D22F79" w:rsidRDefault="001B4C52" w:rsidP="001B4C52">
      <w:pPr>
        <w:rPr>
          <w:szCs w:val="24"/>
        </w:rPr>
      </w:pPr>
      <w:r w:rsidRPr="00D22F79">
        <w:rPr>
          <w:szCs w:val="24"/>
        </w:rPr>
        <w:t>2</w:t>
      </w:r>
      <w:r w:rsidRPr="00D22F79">
        <w:rPr>
          <w:szCs w:val="24"/>
        </w:rPr>
        <w:tab/>
        <w:t>to exclude the aggregate calculations given in No. </w:t>
      </w:r>
      <w:r w:rsidRPr="00D22F79">
        <w:rPr>
          <w:rStyle w:val="Artref"/>
          <w:b/>
          <w:bCs/>
          <w:szCs w:val="24"/>
        </w:rPr>
        <w:t>22.5M</w:t>
      </w:r>
      <w:r w:rsidRPr="00D22F79">
        <w:rPr>
          <w:b/>
          <w:bCs/>
          <w:szCs w:val="24"/>
        </w:rPr>
        <w:t xml:space="preserve"> </w:t>
      </w:r>
      <w:r w:rsidRPr="00D22F79">
        <w:rPr>
          <w:szCs w:val="24"/>
        </w:rPr>
        <w:t>as part of a satellite network examination under No. </w:t>
      </w:r>
      <w:r w:rsidRPr="00D22F79">
        <w:rPr>
          <w:rStyle w:val="Artref"/>
          <w:b/>
          <w:bCs/>
          <w:szCs w:val="24"/>
        </w:rPr>
        <w:t>11.31</w:t>
      </w:r>
      <w:r w:rsidRPr="00D22F79">
        <w:rPr>
          <w:szCs w:val="24"/>
        </w:rPr>
        <w:t>.</w:t>
      </w:r>
    </w:p>
    <w:p w14:paraId="053FCBB0" w14:textId="77777777" w:rsidR="001B4C52" w:rsidRPr="00D22F79" w:rsidRDefault="001B4C52" w:rsidP="001B4C52">
      <w:pPr>
        <w:pStyle w:val="AnnexNo"/>
      </w:pPr>
      <w:r w:rsidRPr="00D22F79">
        <w:t>aNNEX 1 TO draft new RESOLUTION [A16] (WRC-19)</w:t>
      </w:r>
    </w:p>
    <w:p w14:paraId="7B75CD2A" w14:textId="77777777" w:rsidR="001B4C52" w:rsidRPr="00D22F79" w:rsidRDefault="001B4C52" w:rsidP="001B4C52">
      <w:pPr>
        <w:pStyle w:val="Annextitle"/>
      </w:pPr>
      <w:r w:rsidRPr="00D22F79">
        <w:t xml:space="preserve">List of GSO network characteristics and format of the result of </w:t>
      </w:r>
      <w:r w:rsidRPr="00D22F79">
        <w:br/>
        <w:t xml:space="preserve">the aggregate calculation to be provided to BR for </w:t>
      </w:r>
      <w:r w:rsidRPr="00D22F79">
        <w:br/>
        <w:t>publication for information</w:t>
      </w:r>
    </w:p>
    <w:p w14:paraId="714CC73B" w14:textId="77777777" w:rsidR="001B4C52" w:rsidRPr="00D22F79" w:rsidRDefault="001B4C52" w:rsidP="001B4C52">
      <w:pPr>
        <w:pStyle w:val="Heading1"/>
      </w:pPr>
      <w:r w:rsidRPr="00D22F79">
        <w:t>I</w:t>
      </w:r>
      <w:r w:rsidRPr="00D22F79">
        <w:tab/>
        <w:t>GSO network characteristics to be used in the calculation of aggregate emissions from non-GSO FSS and MSS systems</w:t>
      </w:r>
    </w:p>
    <w:p w14:paraId="29840FC1" w14:textId="77777777" w:rsidR="001B4C52" w:rsidRPr="00D22F79" w:rsidRDefault="001B4C52" w:rsidP="001B4C52">
      <w:pPr>
        <w:pStyle w:val="Heading2"/>
        <w:rPr>
          <w:b w:val="0"/>
          <w:szCs w:val="24"/>
        </w:rPr>
      </w:pPr>
      <w:r w:rsidRPr="00D22F79">
        <w:rPr>
          <w:szCs w:val="24"/>
        </w:rPr>
        <w:t>I-1</w:t>
      </w:r>
      <w:r w:rsidRPr="00D22F79">
        <w:rPr>
          <w:szCs w:val="24"/>
        </w:rPr>
        <w:tab/>
        <w:t>GSO Network Characteristics</w:t>
      </w:r>
    </w:p>
    <w:p w14:paraId="4A5D398D" w14:textId="4626CDD9" w:rsidR="001B4C52" w:rsidRPr="00D22F79" w:rsidRDefault="001B4C52" w:rsidP="001B4C52">
      <w:pPr>
        <w:rPr>
          <w:b/>
          <w:szCs w:val="24"/>
        </w:rPr>
      </w:pPr>
      <w:r w:rsidRPr="00D22F79">
        <w:rPr>
          <w:szCs w:val="24"/>
        </w:rPr>
        <w:t xml:space="preserve">Annex 1 of </w:t>
      </w:r>
      <w:r w:rsidR="008A03B9">
        <w:rPr>
          <w:szCs w:val="24"/>
        </w:rPr>
        <w:t>d</w:t>
      </w:r>
      <w:r w:rsidR="007933B1">
        <w:rPr>
          <w:szCs w:val="24"/>
        </w:rPr>
        <w:t xml:space="preserve">raft new </w:t>
      </w:r>
      <w:r w:rsidRPr="00D22F79">
        <w:rPr>
          <w:szCs w:val="24"/>
        </w:rPr>
        <w:t xml:space="preserve">Resolution </w:t>
      </w:r>
      <w:r w:rsidRPr="00D22F79">
        <w:rPr>
          <w:b/>
          <w:szCs w:val="24"/>
        </w:rPr>
        <w:t>[IAP/A16-A] (WRC-19)</w:t>
      </w:r>
      <w:r w:rsidRPr="00207912">
        <w:rPr>
          <w:bCs/>
          <w:szCs w:val="24"/>
        </w:rPr>
        <w:t>.</w:t>
      </w:r>
    </w:p>
    <w:p w14:paraId="7575B946" w14:textId="77777777" w:rsidR="001B4C52" w:rsidRPr="00D22F79" w:rsidRDefault="001B4C52" w:rsidP="001B4C52">
      <w:pPr>
        <w:pStyle w:val="Heading2"/>
        <w:rPr>
          <w:b w:val="0"/>
          <w:szCs w:val="24"/>
        </w:rPr>
      </w:pPr>
      <w:r w:rsidRPr="00D22F79">
        <w:rPr>
          <w:szCs w:val="24"/>
        </w:rPr>
        <w:t>I-2</w:t>
      </w:r>
      <w:r w:rsidRPr="00D22F79">
        <w:rPr>
          <w:szCs w:val="24"/>
        </w:rPr>
        <w:tab/>
        <w:t>Non-GSO satellite system constellation parameters</w:t>
      </w:r>
    </w:p>
    <w:p w14:paraId="4051B794" w14:textId="77777777" w:rsidR="001B4C52" w:rsidRPr="00D22F79" w:rsidRDefault="001B4C52" w:rsidP="001B4C52">
      <w:pPr>
        <w:rPr>
          <w:szCs w:val="24"/>
        </w:rPr>
      </w:pPr>
      <w:r w:rsidRPr="00D22F79">
        <w:rPr>
          <w:szCs w:val="24"/>
        </w:rPr>
        <w:t>For each non</w:t>
      </w:r>
      <w:r w:rsidRPr="00D22F79">
        <w:rPr>
          <w:szCs w:val="24"/>
        </w:rPr>
        <w:noBreakHyphen/>
        <w:t>GSO satellite system, the following parameters should be provided to BR for publication in the aggregate calculation:</w:t>
      </w:r>
    </w:p>
    <w:p w14:paraId="19FC7A11" w14:textId="77777777" w:rsidR="001B4C52" w:rsidRPr="00D22F79" w:rsidRDefault="001B4C52" w:rsidP="001B4C52">
      <w:pPr>
        <w:pStyle w:val="enumlev1"/>
        <w:rPr>
          <w:szCs w:val="24"/>
        </w:rPr>
      </w:pPr>
      <w:r w:rsidRPr="00D22F79">
        <w:rPr>
          <w:szCs w:val="24"/>
        </w:rPr>
        <w:t>–</w:t>
      </w:r>
      <w:r w:rsidRPr="00D22F79">
        <w:rPr>
          <w:szCs w:val="24"/>
        </w:rPr>
        <w:tab/>
        <w:t>notifying administration;</w:t>
      </w:r>
    </w:p>
    <w:p w14:paraId="05E394BA" w14:textId="77777777" w:rsidR="001B4C52" w:rsidRPr="00D22F79" w:rsidRDefault="001B4C52" w:rsidP="001B4C52">
      <w:pPr>
        <w:pStyle w:val="enumlev1"/>
        <w:rPr>
          <w:szCs w:val="24"/>
        </w:rPr>
      </w:pPr>
      <w:r w:rsidRPr="00D22F79">
        <w:rPr>
          <w:szCs w:val="24"/>
        </w:rPr>
        <w:t>–</w:t>
      </w:r>
      <w:r w:rsidRPr="00D22F79">
        <w:rPr>
          <w:szCs w:val="24"/>
        </w:rPr>
        <w:tab/>
        <w:t>number of space stations used in aggregate calculation;</w:t>
      </w:r>
    </w:p>
    <w:p w14:paraId="06CD600B" w14:textId="77777777" w:rsidR="001B4C52" w:rsidRPr="00D22F79" w:rsidRDefault="001B4C52" w:rsidP="001B4C52">
      <w:pPr>
        <w:pStyle w:val="enumlev1"/>
        <w:rPr>
          <w:szCs w:val="24"/>
        </w:rPr>
      </w:pPr>
      <w:r w:rsidRPr="00D22F79">
        <w:rPr>
          <w:szCs w:val="24"/>
        </w:rPr>
        <w:t>–</w:t>
      </w:r>
      <w:r w:rsidRPr="00D22F79">
        <w:rPr>
          <w:szCs w:val="24"/>
        </w:rPr>
        <w:tab/>
        <w:t>single-entry contribution to the aggregate value of each non-GSO FSS and each non-GSO MSS systems.</w:t>
      </w:r>
    </w:p>
    <w:p w14:paraId="0FEA2984" w14:textId="4D792655" w:rsidR="001B4C52" w:rsidRPr="00D22F79" w:rsidRDefault="001B4C52" w:rsidP="001B4C52">
      <w:pPr>
        <w:pStyle w:val="Heading2"/>
        <w:rPr>
          <w:b w:val="0"/>
          <w:szCs w:val="24"/>
        </w:rPr>
      </w:pPr>
      <w:r w:rsidRPr="00D22F79">
        <w:rPr>
          <w:szCs w:val="24"/>
        </w:rPr>
        <w:t>II</w:t>
      </w:r>
      <w:r w:rsidRPr="00D22F79">
        <w:rPr>
          <w:szCs w:val="24"/>
        </w:rPr>
        <w:tab/>
        <w:t>Results of the aggregate calculation</w:t>
      </w:r>
    </w:p>
    <w:p w14:paraId="2547642D" w14:textId="3EED11AE" w:rsidR="001B4C52" w:rsidRPr="00D22F79" w:rsidRDefault="001B4C52" w:rsidP="001B4C52">
      <w:pPr>
        <w:rPr>
          <w:szCs w:val="24"/>
        </w:rPr>
      </w:pPr>
      <w:r w:rsidRPr="00D22F79">
        <w:rPr>
          <w:szCs w:val="24"/>
        </w:rPr>
        <w:t>Results of aggregate calculation including systems studied and assessment results</w:t>
      </w:r>
      <w:r w:rsidR="00207912">
        <w:rPr>
          <w:szCs w:val="24"/>
        </w:rPr>
        <w:t>.</w:t>
      </w:r>
    </w:p>
    <w:p w14:paraId="3EDAE72B" w14:textId="77777777" w:rsidR="001B4C52" w:rsidRPr="00D22F79" w:rsidRDefault="001B4C52" w:rsidP="001B4C52">
      <w:pPr>
        <w:pStyle w:val="AnnexNo"/>
      </w:pPr>
      <w:r w:rsidRPr="00D22F79">
        <w:t>ANNEX 2 TO draft new RESOLUTION [IAP/A16] (WRC-19)</w:t>
      </w:r>
    </w:p>
    <w:p w14:paraId="6EE327C6" w14:textId="77777777" w:rsidR="001B4C52" w:rsidRPr="00D22F79" w:rsidRDefault="001B4C52" w:rsidP="001B4C52">
      <w:pPr>
        <w:pStyle w:val="Annextitle"/>
      </w:pPr>
      <w:r w:rsidRPr="00D22F79">
        <w:t xml:space="preserve">List of criteria for the application of </w:t>
      </w:r>
      <w:r w:rsidRPr="00D22F79">
        <w:rPr>
          <w:i/>
        </w:rPr>
        <w:t>resolves</w:t>
      </w:r>
      <w:r w:rsidRPr="00D22F79">
        <w:t xml:space="preserve"> 5</w:t>
      </w:r>
    </w:p>
    <w:p w14:paraId="1B79B7E4" w14:textId="77777777" w:rsidR="001B4C52" w:rsidRPr="00D22F79" w:rsidRDefault="001B4C52" w:rsidP="001B4C52">
      <w:pPr>
        <w:pStyle w:val="Normalaftertitle"/>
      </w:pPr>
      <w:r w:rsidRPr="00D22F79">
        <w:t>1</w:t>
      </w:r>
      <w:r w:rsidRPr="00D22F79">
        <w:tab/>
        <w:t>Submission of Notification Publication Information.</w:t>
      </w:r>
    </w:p>
    <w:p w14:paraId="27905B1B" w14:textId="77777777" w:rsidR="001B4C52" w:rsidRPr="00D22F79" w:rsidRDefault="001B4C52" w:rsidP="001B4C52">
      <w:pPr>
        <w:rPr>
          <w:szCs w:val="24"/>
        </w:rPr>
      </w:pPr>
      <w:r w:rsidRPr="00D22F79">
        <w:rPr>
          <w:color w:val="000000"/>
          <w:szCs w:val="24"/>
        </w:rPr>
        <w:lastRenderedPageBreak/>
        <w:t>2</w:t>
      </w:r>
      <w:r w:rsidRPr="00D22F79">
        <w:rPr>
          <w:color w:val="000000"/>
          <w:szCs w:val="24"/>
        </w:rPr>
        <w:tab/>
        <w:t>Entry into satellite manufacturing or procurement agreement, and entry into satellite launch agreement.</w:t>
      </w:r>
    </w:p>
    <w:p w14:paraId="6803D3E7" w14:textId="77777777" w:rsidR="001B4C52" w:rsidRPr="00D22F79" w:rsidRDefault="001B4C52" w:rsidP="001B4C52">
      <w:pPr>
        <w:rPr>
          <w:szCs w:val="24"/>
        </w:rPr>
      </w:pPr>
      <w:r w:rsidRPr="00D22F79">
        <w:rPr>
          <w:szCs w:val="24"/>
        </w:rPr>
        <w:t>The non-GSO FSS system operator should possess:</w:t>
      </w:r>
    </w:p>
    <w:p w14:paraId="75E52E7D" w14:textId="77777777" w:rsidR="001B4C52" w:rsidRPr="00D22F79" w:rsidRDefault="001B4C52" w:rsidP="001B4C52">
      <w:pPr>
        <w:tabs>
          <w:tab w:val="left" w:pos="2608"/>
          <w:tab w:val="left" w:pos="3345"/>
        </w:tabs>
        <w:spacing w:before="80"/>
        <w:ind w:left="1134" w:hanging="1134"/>
        <w:rPr>
          <w:szCs w:val="24"/>
        </w:rPr>
      </w:pPr>
      <w:r w:rsidRPr="00D22F79">
        <w:rPr>
          <w:szCs w:val="24"/>
        </w:rPr>
        <w:t>i)</w:t>
      </w:r>
      <w:r w:rsidRPr="00D22F79">
        <w:rPr>
          <w:szCs w:val="24"/>
        </w:rPr>
        <w:tab/>
        <w:t>evidence of a binding agreement for the manufacture or procurement of its satellites; and</w:t>
      </w:r>
    </w:p>
    <w:p w14:paraId="74356EFD" w14:textId="77777777" w:rsidR="001B4C52" w:rsidRPr="00D22F79" w:rsidRDefault="001B4C52" w:rsidP="001B4C52">
      <w:pPr>
        <w:tabs>
          <w:tab w:val="left" w:pos="2608"/>
          <w:tab w:val="left" w:pos="3345"/>
        </w:tabs>
        <w:spacing w:before="80"/>
        <w:ind w:left="1134" w:hanging="1134"/>
        <w:rPr>
          <w:szCs w:val="24"/>
        </w:rPr>
      </w:pPr>
      <w:r w:rsidRPr="00D22F79">
        <w:rPr>
          <w:szCs w:val="24"/>
        </w:rPr>
        <w:t>ii)</w:t>
      </w:r>
      <w:r w:rsidRPr="00D22F79">
        <w:rPr>
          <w:szCs w:val="24"/>
        </w:rPr>
        <w:tab/>
        <w:t>evidence of a binding agreement to launch its satellites.</w:t>
      </w:r>
    </w:p>
    <w:p w14:paraId="40EFCA3C" w14:textId="27CC079F" w:rsidR="001B4C52" w:rsidRPr="00D22F79" w:rsidRDefault="001B4C52" w:rsidP="001B4C52">
      <w:r w:rsidRPr="00D22F79">
        <w:t>The manufacturing or procurement agreement should identify the contract milestones leading to the completion of manufacture or procurement of satellites required for the service provision,</w:t>
      </w:r>
      <w:r w:rsidRPr="00D22F79">
        <w:rPr>
          <w:lang w:eastAsia="ja-JP"/>
        </w:rPr>
        <w:t xml:space="preserve"> </w:t>
      </w:r>
      <w:r w:rsidRPr="00D22F79">
        <w:t>and the launch agreement should identify the launch date, launch site and launch service provider. The notifying administration is responsible for authenticating the evidence of agreement.</w:t>
      </w:r>
    </w:p>
    <w:p w14:paraId="4A2E300B" w14:textId="77777777" w:rsidR="001B4C52" w:rsidRPr="00D22F79" w:rsidRDefault="001B4C52" w:rsidP="001B4C52">
      <w:r w:rsidRPr="00D22F79">
        <w:t>The information required under this criterion may be submitted in the form of a written commitment by the responsible administration.</w:t>
      </w:r>
    </w:p>
    <w:p w14:paraId="68F60470" w14:textId="77777777" w:rsidR="001B4C52" w:rsidRPr="00D22F79" w:rsidRDefault="001B4C52" w:rsidP="001B4C52">
      <w:r w:rsidRPr="00D22F79">
        <w:t>3</w:t>
      </w:r>
      <w:r w:rsidRPr="00D22F79">
        <w:tab/>
        <w:t>As an alternative to satellite manufacturing or procurement and launch agreements, clear evidence of guaranteed</w:t>
      </w:r>
      <w:r w:rsidRPr="00D22F79">
        <w:rPr>
          <w:b/>
        </w:rPr>
        <w:t xml:space="preserve"> </w:t>
      </w:r>
      <w:r w:rsidRPr="00D22F79">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14:paraId="411532DA" w14:textId="77777777" w:rsidR="001B4C52" w:rsidRPr="00D22F79" w:rsidRDefault="001B4C52" w:rsidP="001B4C52">
      <w:pPr>
        <w:pStyle w:val="Reasons"/>
      </w:pPr>
      <w:r w:rsidRPr="00D22F79">
        <w:rPr>
          <w:b/>
        </w:rPr>
        <w:t>Reasons:</w:t>
      </w:r>
      <w:r w:rsidRPr="00D22F79">
        <w:tab/>
        <w:t>A mechanism is required to ensure that only those administrations operating or planning to operate non-GSO FSS or MSS systems in the frequency bands under study individually or in collaboration through consultation meetings take all possible steps to ensure that the aggregate long-term interference does not exceed the performance criteria of GSO reference links.</w:t>
      </w:r>
    </w:p>
    <w:p w14:paraId="654C99D4" w14:textId="77777777" w:rsidR="001B4C52" w:rsidRPr="00D22F79" w:rsidRDefault="001B4C52" w:rsidP="001B4C52">
      <w:pPr>
        <w:pStyle w:val="Proposal"/>
      </w:pPr>
      <w:r w:rsidRPr="00D22F79">
        <w:t>MOD</w:t>
      </w:r>
      <w:r w:rsidRPr="00D22F79">
        <w:tab/>
        <w:t>IAP/11A6/12</w:t>
      </w:r>
    </w:p>
    <w:p w14:paraId="46B6428A" w14:textId="2390F313" w:rsidR="001B4C52" w:rsidRPr="00D22F79" w:rsidRDefault="00B978AB" w:rsidP="001B4C52">
      <w:pPr>
        <w:pStyle w:val="ResNo"/>
      </w:pPr>
      <w:bookmarkStart w:id="177" w:name="_Toc450048826"/>
      <w:ins w:id="178" w:author="Borel, Helen Nicol" w:date="2019-10-07T14:36:00Z">
        <w:r>
          <w:t xml:space="preserve">DRAFT REVISION OF </w:t>
        </w:r>
      </w:ins>
      <w:r w:rsidR="001B4C52" w:rsidRPr="00D22F79">
        <w:t xml:space="preserve">RESOLUTION </w:t>
      </w:r>
      <w:r w:rsidR="001B4C52" w:rsidRPr="00D22F79">
        <w:rPr>
          <w:rStyle w:val="href"/>
        </w:rPr>
        <w:t>750</w:t>
      </w:r>
      <w:r w:rsidR="001B4C52" w:rsidRPr="00D22F79">
        <w:t xml:space="preserve"> (Rev.WRC</w:t>
      </w:r>
      <w:r w:rsidR="001B4C52" w:rsidRPr="00D22F79">
        <w:noBreakHyphen/>
      </w:r>
      <w:del w:id="179" w:author="Ruepp, Rowena" w:date="2019-09-26T10:55:00Z">
        <w:r w:rsidR="001B4C52" w:rsidRPr="00D22F79" w:rsidDel="0025207B">
          <w:delText>15</w:delText>
        </w:r>
      </w:del>
      <w:ins w:id="180" w:author="Ruepp, Rowena" w:date="2019-09-26T10:56:00Z">
        <w:r w:rsidR="001B4C52" w:rsidRPr="00D22F79">
          <w:t>19</w:t>
        </w:r>
      </w:ins>
      <w:r w:rsidR="001B4C52" w:rsidRPr="00D22F79">
        <w:t>)</w:t>
      </w:r>
      <w:bookmarkEnd w:id="177"/>
    </w:p>
    <w:p w14:paraId="592390E2" w14:textId="77777777" w:rsidR="001B4C52" w:rsidRPr="00D22F79" w:rsidRDefault="001B4C52" w:rsidP="001B4C52">
      <w:pPr>
        <w:pStyle w:val="Restitle"/>
      </w:pPr>
      <w:bookmarkStart w:id="181" w:name="_Toc319401906"/>
      <w:bookmarkStart w:id="182" w:name="_Toc327364569"/>
      <w:bookmarkStart w:id="183" w:name="_Toc450048827"/>
      <w:r w:rsidRPr="00D22F79">
        <w:t>Compatibility between the Earth exploration-satellite service (passive) and relevant active services</w:t>
      </w:r>
      <w:bookmarkEnd w:id="181"/>
      <w:bookmarkEnd w:id="182"/>
      <w:bookmarkEnd w:id="183"/>
      <w:r w:rsidRPr="00D22F79">
        <w:t xml:space="preserve"> </w:t>
      </w:r>
    </w:p>
    <w:p w14:paraId="447A0565" w14:textId="77777777" w:rsidR="001B4C52" w:rsidRPr="00D22F79" w:rsidRDefault="001B4C52" w:rsidP="001B4C52">
      <w:pPr>
        <w:spacing w:before="280"/>
        <w:rPr>
          <w:szCs w:val="24"/>
        </w:rPr>
      </w:pPr>
      <w:r w:rsidRPr="00D22F79">
        <w:rPr>
          <w:szCs w:val="24"/>
        </w:rPr>
        <w:t>The World Radiocommunication Conference (</w:t>
      </w:r>
      <w:del w:id="184" w:author="Ruepp, Rowena" w:date="2019-09-26T10:56:00Z">
        <w:r w:rsidRPr="00D22F79" w:rsidDel="0025207B">
          <w:rPr>
            <w:szCs w:val="24"/>
          </w:rPr>
          <w:delText>Geneva, 2015</w:delText>
        </w:r>
      </w:del>
      <w:ins w:id="185" w:author="Ruepp, Rowena" w:date="2019-09-26T10:56:00Z">
        <w:r w:rsidRPr="00D22F79">
          <w:rPr>
            <w:szCs w:val="24"/>
          </w:rPr>
          <w:t>Sharm el-Sheikh, 2019</w:t>
        </w:r>
      </w:ins>
      <w:r w:rsidRPr="00D22F79">
        <w:rPr>
          <w:szCs w:val="24"/>
        </w:rPr>
        <w:t>),</w:t>
      </w:r>
    </w:p>
    <w:p w14:paraId="182DBE9F" w14:textId="77777777" w:rsidR="001B4C52" w:rsidRPr="00D22F79" w:rsidRDefault="001B4C52" w:rsidP="001B4C52">
      <w:pPr>
        <w:pStyle w:val="Call"/>
      </w:pPr>
      <w:r w:rsidRPr="00D22F79">
        <w:t>considering</w:t>
      </w:r>
    </w:p>
    <w:p w14:paraId="2DF6A5D1" w14:textId="77777777" w:rsidR="001B4C52" w:rsidRPr="00D22F79" w:rsidRDefault="001B4C52" w:rsidP="001B4C52">
      <w:r w:rsidRPr="00D22F79">
        <w:rPr>
          <w:i/>
          <w:iCs/>
        </w:rPr>
        <w:t>a)</w:t>
      </w:r>
      <w:r w:rsidRPr="00D22F79">
        <w:tab/>
        <w:t>that primary allocations have been made to various space services such as the fixed-satellite service (Earth-to-space), the space operation service (Earth-to-space) and the inter</w:t>
      </w:r>
      <w:r w:rsidRPr="00D22F79">
        <w:noBreakHyphen/>
        <w:t>satellite service and/or to terrestrial services such as the fixed service, the mobile service and the radiolocation service, hereinafter referred to as “active services”, in frequency bands adjacent or nearby to frequency bands allocated to the Earth exploration-satellite service (EESS) (passive) subject to No. </w:t>
      </w:r>
      <w:r w:rsidRPr="00D22F79">
        <w:rPr>
          <w:b/>
        </w:rPr>
        <w:t>5.340</w:t>
      </w:r>
      <w:r w:rsidRPr="00D22F79">
        <w:t>;</w:t>
      </w:r>
    </w:p>
    <w:p w14:paraId="6A440469" w14:textId="594D1635" w:rsidR="001B4C52" w:rsidRPr="00D22F79" w:rsidRDefault="001B4C52" w:rsidP="001B4C52">
      <w:r w:rsidRPr="00D22F79">
        <w:rPr>
          <w:i/>
          <w:iCs/>
        </w:rPr>
        <w:t>b)</w:t>
      </w:r>
      <w:r w:rsidRPr="00D22F79">
        <w:tab/>
        <w:t>that unwanted emissions from active services have the potential to cause unacceptable interference to EESS (passive) sensors;</w:t>
      </w:r>
    </w:p>
    <w:p w14:paraId="4E6A26E8" w14:textId="77777777" w:rsidR="001B4C52" w:rsidRPr="00D22F79" w:rsidRDefault="001B4C52" w:rsidP="001B4C52">
      <w:r w:rsidRPr="00D22F79">
        <w:rPr>
          <w:i/>
          <w:iCs/>
        </w:rPr>
        <w:t>c)</w:t>
      </w:r>
      <w:r w:rsidRPr="00D22F79">
        <w:tab/>
        <w:t>that, for technical or operational reasons, the general limits in Appendix </w:t>
      </w:r>
      <w:r w:rsidRPr="00D22F79">
        <w:rPr>
          <w:rStyle w:val="Appref"/>
          <w:b/>
          <w:color w:val="000000"/>
        </w:rPr>
        <w:t>3</w:t>
      </w:r>
      <w:r w:rsidRPr="00D22F79">
        <w:rPr>
          <w:b/>
          <w:bCs/>
        </w:rPr>
        <w:t xml:space="preserve"> </w:t>
      </w:r>
      <w:r w:rsidRPr="00D22F79">
        <w:t>may be insufficient in protecting the EESS (passive) in specific frequency bands;</w:t>
      </w:r>
    </w:p>
    <w:p w14:paraId="5963684C" w14:textId="77777777" w:rsidR="001B4C52" w:rsidRPr="00D22F79" w:rsidRDefault="001B4C52" w:rsidP="001B4C52">
      <w:r w:rsidRPr="00D22F79">
        <w:rPr>
          <w:i/>
          <w:iCs/>
        </w:rPr>
        <w:t>d)</w:t>
      </w:r>
      <w:r w:rsidRPr="00D22F79">
        <w:rPr>
          <w:i/>
          <w:iCs/>
        </w:rPr>
        <w:tab/>
      </w:r>
      <w:r w:rsidRPr="00D22F79">
        <w:t>that, in many cases, the frequencies used by EESS (passive) sensors are chosen to study natural phenomena producing radio emissions at frequencies fixed by the laws of nature, and therefore shifting frequency to avoid or mitigate interference problems is not possible;</w:t>
      </w:r>
    </w:p>
    <w:p w14:paraId="55A51987" w14:textId="77777777" w:rsidR="001B4C52" w:rsidRPr="00D22F79" w:rsidRDefault="001B4C52" w:rsidP="001B4C52">
      <w:r w:rsidRPr="00D22F79">
        <w:rPr>
          <w:i/>
          <w:iCs/>
        </w:rPr>
        <w:lastRenderedPageBreak/>
        <w:t>e)</w:t>
      </w:r>
      <w:r w:rsidRPr="00D22F79">
        <w:tab/>
        <w:t>that the frequency band 1 400-1 427 MHz is used for measuring soil moisture, and also for measuring sea-surface salinity and vegetation biomass;</w:t>
      </w:r>
    </w:p>
    <w:p w14:paraId="39D13BCA" w14:textId="77777777" w:rsidR="001B4C52" w:rsidRPr="00D22F79" w:rsidRDefault="001B4C52" w:rsidP="001B4C52">
      <w:r w:rsidRPr="00D22F79">
        <w:rPr>
          <w:i/>
          <w:iCs/>
        </w:rPr>
        <w:t>f)</w:t>
      </w:r>
      <w:r w:rsidRPr="00D22F79">
        <w:tab/>
        <w:t>that long-term protection of the EESS in the frequency bands 23.6-24 GHz, 31.3</w:t>
      </w:r>
      <w:r w:rsidRPr="00D22F79">
        <w:noBreakHyphen/>
        <w:t>31.5 GHz, 50.2-50.4 GHz, 52.6-54.25 GHz and 86-92 GHz is vital to weather prediction and disaster management, and measurements at several frequencies must be made simultaneously in order to isolate and retrieve each individual contribution;</w:t>
      </w:r>
    </w:p>
    <w:p w14:paraId="2AEF95DE" w14:textId="77777777" w:rsidR="001B4C52" w:rsidRPr="00D22F79" w:rsidRDefault="001B4C52" w:rsidP="001B4C52">
      <w:pPr>
        <w:rPr>
          <w:sz w:val="28"/>
          <w:szCs w:val="22"/>
        </w:rPr>
      </w:pPr>
      <w:r w:rsidRPr="00D22F79">
        <w:rPr>
          <w:i/>
          <w:iCs/>
        </w:rPr>
        <w:t>g)</w:t>
      </w:r>
      <w:r w:rsidRPr="00D22F79">
        <w:tab/>
        <w:t>that, in many cases, the frequency bands adjacent or nearby to passive service frequency bands are used and will continue to be used for various active service applications;</w:t>
      </w:r>
    </w:p>
    <w:p w14:paraId="44552530" w14:textId="77777777" w:rsidR="001B4C52" w:rsidRPr="00D22F79" w:rsidRDefault="001B4C52" w:rsidP="001B4C52">
      <w:r w:rsidRPr="00D22F79">
        <w:rPr>
          <w:i/>
          <w:iCs/>
        </w:rPr>
        <w:t>h)</w:t>
      </w:r>
      <w:r w:rsidRPr="00D22F79">
        <w:rPr>
          <w:i/>
          <w:iCs/>
        </w:rPr>
        <w:tab/>
      </w:r>
      <w:r w:rsidRPr="00D22F79">
        <w:t>that it is necessary to ensure equitable burden sharing for achieving compatibility between active and passive services operating in adjacent or nearby frequency bands,</w:t>
      </w:r>
    </w:p>
    <w:p w14:paraId="11807D7B" w14:textId="77777777" w:rsidR="001B4C52" w:rsidRPr="00D22F79" w:rsidRDefault="001B4C52" w:rsidP="001B4C52">
      <w:pPr>
        <w:pStyle w:val="Call"/>
      </w:pPr>
      <w:r w:rsidRPr="00D22F79">
        <w:t>noting</w:t>
      </w:r>
    </w:p>
    <w:p w14:paraId="095A7F66" w14:textId="77777777" w:rsidR="001B4C52" w:rsidRPr="00D22F79" w:rsidRDefault="001B4C52" w:rsidP="001B4C52">
      <w:r w:rsidRPr="00D22F79">
        <w:rPr>
          <w:i/>
          <w:iCs/>
        </w:rPr>
        <w:t>a)</w:t>
      </w:r>
      <w:r w:rsidRPr="00D22F79">
        <w:rPr>
          <w:i/>
          <w:iCs/>
        </w:rPr>
        <w:tab/>
      </w:r>
      <w:r w:rsidRPr="00D22F79">
        <w:t>that the compatibility studies between relevant</w:t>
      </w:r>
      <w:r w:rsidRPr="00D22F79">
        <w:rPr>
          <w:color w:val="000000"/>
        </w:rPr>
        <w:t xml:space="preserve"> </w:t>
      </w:r>
      <w:r w:rsidRPr="00D22F79">
        <w:t>active and passive services operating in adjacent and nearby frequency bands are documented in Report ITU</w:t>
      </w:r>
      <w:r w:rsidRPr="00D22F79">
        <w:noBreakHyphen/>
        <w:t>R SM.2092;</w:t>
      </w:r>
    </w:p>
    <w:p w14:paraId="6FD629DE" w14:textId="77777777" w:rsidR="001B4C52" w:rsidRPr="00D22F79" w:rsidRDefault="001B4C52" w:rsidP="001B4C52">
      <w:pPr>
        <w:rPr>
          <w:lang w:eastAsia="ja-JP"/>
        </w:rPr>
      </w:pPr>
      <w:r w:rsidRPr="00D22F79">
        <w:rPr>
          <w:i/>
          <w:iCs/>
          <w:lang w:eastAsia="ja-JP"/>
        </w:rPr>
        <w:t>b</w:t>
      </w:r>
      <w:r w:rsidRPr="00D22F79">
        <w:rPr>
          <w:i/>
          <w:iCs/>
        </w:rPr>
        <w:t>)</w:t>
      </w:r>
      <w:r w:rsidRPr="00D22F79">
        <w:rPr>
          <w:i/>
          <w:iCs/>
        </w:rPr>
        <w:tab/>
      </w:r>
      <w:r w:rsidRPr="00D22F79">
        <w:rPr>
          <w:lang w:eastAsia="ja-JP"/>
        </w:rPr>
        <w:t>that the compatibility studies between IMT systems in the frequency bands 1 375</w:t>
      </w:r>
      <w:r w:rsidRPr="00D22F79">
        <w:rPr>
          <w:lang w:eastAsia="ja-JP"/>
        </w:rPr>
        <w:noBreakHyphen/>
        <w:t>1 400 MHz and 1 427-1 452 MHz and EESS (passive) systems in the frequency band 1 400</w:t>
      </w:r>
      <w:r w:rsidRPr="00D22F79">
        <w:rPr>
          <w:lang w:eastAsia="ja-JP"/>
        </w:rPr>
        <w:noBreakHyphen/>
        <w:t>1 427 MHz are documented in Report ITU</w:t>
      </w:r>
      <w:r w:rsidRPr="00D22F79">
        <w:rPr>
          <w:lang w:eastAsia="ja-JP"/>
        </w:rPr>
        <w:noBreakHyphen/>
        <w:t>R RS.2336;</w:t>
      </w:r>
    </w:p>
    <w:p w14:paraId="0611243C" w14:textId="77777777" w:rsidR="001B4C52" w:rsidRPr="00D22F79" w:rsidRDefault="001B4C52" w:rsidP="001B4C52">
      <w:r w:rsidRPr="00D22F79">
        <w:rPr>
          <w:i/>
        </w:rPr>
        <w:t>c)</w:t>
      </w:r>
      <w:r w:rsidRPr="00D22F79">
        <w:tab/>
        <w:t>that Report ITU</w:t>
      </w:r>
      <w:r w:rsidRPr="00D22F79">
        <w:noBreakHyphen/>
        <w:t>R F.2239 provides the results of studies covering various scenarios between the fixed service, operating in the frequency band 81-86 GHz and/or 92-94 GHz, and the Earth exploration-satellite service (passive), operating in the frequency band 86-92 GHz;</w:t>
      </w:r>
    </w:p>
    <w:p w14:paraId="5AA7CB91" w14:textId="77777777" w:rsidR="001B4C52" w:rsidRPr="00D22F79" w:rsidRDefault="001B4C52" w:rsidP="001B4C52">
      <w:r w:rsidRPr="00D22F79">
        <w:rPr>
          <w:i/>
          <w:iCs/>
        </w:rPr>
        <w:t>d)</w:t>
      </w:r>
      <w:r w:rsidRPr="00D22F79">
        <w:tab/>
        <w:t>that Recommendation ITU</w:t>
      </w:r>
      <w:r w:rsidRPr="00D22F79">
        <w:noBreakHyphen/>
        <w:t>R RS.1029 provides the interference criteria for satellite passive remote sensing,</w:t>
      </w:r>
    </w:p>
    <w:p w14:paraId="7239553C" w14:textId="77777777" w:rsidR="001B4C52" w:rsidRPr="00D22F79" w:rsidRDefault="001B4C52" w:rsidP="001B4C52">
      <w:pPr>
        <w:pStyle w:val="Call"/>
      </w:pPr>
      <w:r w:rsidRPr="00D22F79">
        <w:t>noting further</w:t>
      </w:r>
    </w:p>
    <w:p w14:paraId="1C87DDA7" w14:textId="77777777" w:rsidR="001B4C52" w:rsidRPr="00D22F79" w:rsidRDefault="001B4C52" w:rsidP="001B4C52">
      <w:pPr>
        <w:keepNext/>
      </w:pPr>
      <w:r w:rsidRPr="00D22F79">
        <w:t>that, for the purpose of this Resolution:</w:t>
      </w:r>
    </w:p>
    <w:p w14:paraId="234F1714" w14:textId="77777777" w:rsidR="001B4C52" w:rsidRPr="00D22F79" w:rsidRDefault="001B4C52" w:rsidP="001B4C52">
      <w:pPr>
        <w:pStyle w:val="enumlev1"/>
      </w:pPr>
      <w:r w:rsidRPr="00D22F79">
        <w:sym w:font="Symbol" w:char="F02D"/>
      </w:r>
      <w:r w:rsidRPr="00D22F79">
        <w:tab/>
        <w:t>point-to-point communication is defined as radiocommunication provided by a link, for example a radio-relay link, between two stations located at specified fixed points;</w:t>
      </w:r>
    </w:p>
    <w:p w14:paraId="2C3511B7" w14:textId="77777777" w:rsidR="001B4C52" w:rsidRPr="00D22F79" w:rsidRDefault="001B4C52" w:rsidP="001B4C52">
      <w:pPr>
        <w:pStyle w:val="enumlev1"/>
      </w:pPr>
      <w:r w:rsidRPr="00D22F79">
        <w:sym w:font="Symbol" w:char="F02D"/>
      </w:r>
      <w:r w:rsidRPr="00D22F79">
        <w:tab/>
        <w:t>point-to-multipoint communication is defined as radiocommunication provided by links between a single station located at a specified fixed point (also called “hub station”) and a number of stations located at specified fixed points (also called “customer stations”),</w:t>
      </w:r>
    </w:p>
    <w:p w14:paraId="0AF55CD8" w14:textId="77777777" w:rsidR="001B4C52" w:rsidRPr="00D22F79" w:rsidRDefault="001B4C52" w:rsidP="001B4C52">
      <w:pPr>
        <w:pStyle w:val="Call"/>
      </w:pPr>
      <w:r w:rsidRPr="00D22F79">
        <w:t>recognizing</w:t>
      </w:r>
    </w:p>
    <w:p w14:paraId="01F78943" w14:textId="77777777" w:rsidR="001B4C52" w:rsidRPr="00D22F79" w:rsidRDefault="001B4C52" w:rsidP="001B4C52">
      <w:r w:rsidRPr="00D22F79">
        <w:rPr>
          <w:i/>
          <w:iCs/>
        </w:rPr>
        <w:t>a)</w:t>
      </w:r>
      <w:r w:rsidRPr="00D22F79">
        <w:tab/>
        <w:t>that studies documented in Report ITU</w:t>
      </w:r>
      <w:r w:rsidRPr="00D22F79">
        <w:noBreakHyphen/>
        <w:t>R SM.2092 do not consider point-to-multipoint communication links in the fixed service in the frequency bands 1 350-1 400 MHz and 1 427</w:t>
      </w:r>
      <w:r w:rsidRPr="00D22F79">
        <w:noBreakHyphen/>
        <w:t>1 452 MHz;</w:t>
      </w:r>
    </w:p>
    <w:p w14:paraId="10598B10" w14:textId="77777777" w:rsidR="001B4C52" w:rsidRPr="00D22F79" w:rsidRDefault="001B4C52" w:rsidP="001B4C52">
      <w:pPr>
        <w:rPr>
          <w:lang w:eastAsia="ja-JP"/>
        </w:rPr>
      </w:pPr>
      <w:r w:rsidRPr="00D22F79">
        <w:rPr>
          <w:i/>
          <w:iCs/>
          <w:lang w:eastAsia="ja-JP"/>
        </w:rPr>
        <w:t>b)</w:t>
      </w:r>
      <w:r w:rsidRPr="00D22F79">
        <w:rPr>
          <w:lang w:eastAsia="ja-JP"/>
        </w:rPr>
        <w:tab/>
        <w:t>that, in the frequency band 1 427-1 452 MHz, mitigation measures, such as channel arrangements, improved filters and/or guardbands, may be necessary in order to meet the limits of unwanted emission for IMT stations in the mobile service specified in Table 1</w:t>
      </w:r>
      <w:r w:rsidRPr="00D22F79">
        <w:rPr>
          <w:lang w:eastAsia="ja-JP"/>
        </w:rPr>
        <w:noBreakHyphen/>
        <w:t>1 of this Resolution;</w:t>
      </w:r>
    </w:p>
    <w:p w14:paraId="56388F60" w14:textId="77777777" w:rsidR="001B4C52" w:rsidRPr="00D22F79" w:rsidRDefault="001B4C52" w:rsidP="001B4C52">
      <w:pPr>
        <w:rPr>
          <w:lang w:eastAsia="ja-JP"/>
        </w:rPr>
      </w:pPr>
      <w:r w:rsidRPr="00D22F79">
        <w:rPr>
          <w:i/>
          <w:iCs/>
          <w:lang w:eastAsia="ja-JP"/>
        </w:rPr>
        <w:t>c)</w:t>
      </w:r>
      <w:r w:rsidRPr="00D22F79">
        <w:rPr>
          <w:lang w:eastAsia="ja-JP"/>
        </w:rPr>
        <w:tab/>
        <w:t>that, in the frequency band 1 427-1 452 MHz, IMT mobile stations typically perform better than the equipment specifications as stated by relevant standards organizations, which may be taken into account in meeting the limits specified in Table 1</w:t>
      </w:r>
      <w:r w:rsidRPr="00D22F79">
        <w:rPr>
          <w:lang w:eastAsia="ja-JP"/>
        </w:rPr>
        <w:noBreakHyphen/>
        <w:t>1 (see also sections 4 and 5 of Report ITU</w:t>
      </w:r>
      <w:r w:rsidRPr="00D22F79">
        <w:rPr>
          <w:lang w:eastAsia="ja-JP"/>
        </w:rPr>
        <w:noBreakHyphen/>
        <w:t>R RS.2336),</w:t>
      </w:r>
    </w:p>
    <w:p w14:paraId="52E126F2" w14:textId="77777777" w:rsidR="001B4C52" w:rsidRPr="00D22F79" w:rsidRDefault="001B4C52" w:rsidP="001B4C52">
      <w:pPr>
        <w:pStyle w:val="Call"/>
      </w:pPr>
      <w:r w:rsidRPr="00D22F79">
        <w:lastRenderedPageBreak/>
        <w:t>resolves</w:t>
      </w:r>
    </w:p>
    <w:p w14:paraId="22A00049" w14:textId="77777777" w:rsidR="001B4C52" w:rsidRPr="00D22F79" w:rsidRDefault="001B4C52" w:rsidP="001B4C52">
      <w:r w:rsidRPr="00D22F79">
        <w:t>1</w:t>
      </w:r>
      <w:r w:rsidRPr="00D22F79">
        <w:tab/>
        <w:t>that unwanted emissions of stations brought into use in the frequency bands and services listed in Table 1</w:t>
      </w:r>
      <w:r w:rsidRPr="00D22F79">
        <w:noBreakHyphen/>
        <w:t>1 below shall not exceed the corresponding limits in that table, subject to the specified conditions;</w:t>
      </w:r>
    </w:p>
    <w:p w14:paraId="6F37B959" w14:textId="77777777" w:rsidR="001B4C52" w:rsidRPr="00D22F79" w:rsidRDefault="001B4C52" w:rsidP="001B4C52">
      <w:pPr>
        <w:rPr>
          <w:szCs w:val="24"/>
          <w:lang w:eastAsia="fr-FR"/>
        </w:rPr>
      </w:pPr>
      <w:r w:rsidRPr="00D22F79">
        <w:t>2</w:t>
      </w:r>
      <w:r w:rsidRPr="00D22F79">
        <w:tab/>
        <w:t>to urge administrations to take all reasonable steps to ensure that unwanted emissions of active service stations in the frequency bands and services listed in Table 1</w:t>
      </w:r>
      <w:r w:rsidRPr="00D22F79">
        <w:noBreakHyphen/>
        <w:t xml:space="preserve">2 below do not exceed the recommended maximum levels contained in that table, noting </w:t>
      </w:r>
      <w:r w:rsidRPr="00D22F79">
        <w:rPr>
          <w:szCs w:val="24"/>
          <w:lang w:eastAsia="fr-FR"/>
        </w:rPr>
        <w:t>that EESS (passive) sensors provide worldwide measurements that benefit all countries, even if these sensors are not operated by their country</w:t>
      </w:r>
      <w:r w:rsidRPr="00D22F79">
        <w:t>;</w:t>
      </w:r>
    </w:p>
    <w:p w14:paraId="47CE7A73" w14:textId="77777777" w:rsidR="001B4C52" w:rsidRPr="00D22F79" w:rsidRDefault="001B4C52" w:rsidP="001B4C52">
      <w:r w:rsidRPr="00D22F79">
        <w:t>3</w:t>
      </w:r>
      <w:r w:rsidRPr="00D22F79">
        <w:tab/>
        <w:t>that the Radiocommunication Bureau shall not make any examination or finding with respect to compliance with this Resolution under either Article </w:t>
      </w:r>
      <w:r w:rsidRPr="00D22F79">
        <w:rPr>
          <w:b/>
          <w:bCs/>
        </w:rPr>
        <w:t xml:space="preserve">9 </w:t>
      </w:r>
      <w:r w:rsidRPr="00D22F79">
        <w:t>or </w:t>
      </w:r>
      <w:r w:rsidRPr="00D22F79">
        <w:rPr>
          <w:b/>
          <w:bCs/>
        </w:rPr>
        <w:t>11</w:t>
      </w:r>
      <w:r w:rsidRPr="00D22F79">
        <w:t>.</w:t>
      </w:r>
    </w:p>
    <w:p w14:paraId="573C7600" w14:textId="77777777" w:rsidR="001B4C52" w:rsidRPr="00D22F79" w:rsidRDefault="001B4C52" w:rsidP="001B4C52">
      <w:pPr>
        <w:pStyle w:val="TableNo"/>
      </w:pPr>
      <w:r w:rsidRPr="00D22F79">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1B4C52" w:rsidRPr="00D22F79" w14:paraId="54761850" w14:textId="77777777" w:rsidTr="00892175">
        <w:trPr>
          <w:cantSplit/>
          <w:tblHeader/>
          <w:jc w:val="center"/>
        </w:trPr>
        <w:tc>
          <w:tcPr>
            <w:tcW w:w="1696" w:type="dxa"/>
            <w:vAlign w:val="center"/>
          </w:tcPr>
          <w:p w14:paraId="4587D13D" w14:textId="77777777" w:rsidR="001B4C52" w:rsidRPr="00D22F79" w:rsidRDefault="001B4C52" w:rsidP="0004439F">
            <w:pPr>
              <w:pStyle w:val="Tablehead"/>
            </w:pPr>
            <w:r w:rsidRPr="00D22F79">
              <w:t>EESS (passive) band</w:t>
            </w:r>
          </w:p>
        </w:tc>
        <w:tc>
          <w:tcPr>
            <w:tcW w:w="1701" w:type="dxa"/>
            <w:vAlign w:val="center"/>
          </w:tcPr>
          <w:p w14:paraId="0672F8F1" w14:textId="77777777" w:rsidR="001B4C52" w:rsidRPr="00D22F79" w:rsidRDefault="001B4C52" w:rsidP="0004439F">
            <w:pPr>
              <w:pStyle w:val="Tablehead"/>
            </w:pPr>
            <w:r w:rsidRPr="00D22F79">
              <w:t>Active</w:t>
            </w:r>
            <w:r w:rsidRPr="00D22F79">
              <w:br/>
              <w:t>service band</w:t>
            </w:r>
          </w:p>
        </w:tc>
        <w:tc>
          <w:tcPr>
            <w:tcW w:w="1418" w:type="dxa"/>
            <w:vAlign w:val="center"/>
          </w:tcPr>
          <w:p w14:paraId="03C4D89F" w14:textId="77777777" w:rsidR="001B4C52" w:rsidRPr="00D22F79" w:rsidRDefault="001B4C52" w:rsidP="0004439F">
            <w:pPr>
              <w:pStyle w:val="Tablehead"/>
            </w:pPr>
            <w:r w:rsidRPr="00D22F79">
              <w:t>Active service</w:t>
            </w:r>
          </w:p>
        </w:tc>
        <w:tc>
          <w:tcPr>
            <w:tcW w:w="4881" w:type="dxa"/>
            <w:vAlign w:val="center"/>
          </w:tcPr>
          <w:p w14:paraId="31B6FF8A" w14:textId="77777777" w:rsidR="001B4C52" w:rsidRPr="00D22F79" w:rsidRDefault="001B4C52" w:rsidP="0004439F">
            <w:pPr>
              <w:pStyle w:val="Tablehead"/>
            </w:pPr>
            <w:r w:rsidRPr="00D22F79">
              <w:t>Limits of unwanted emission power from</w:t>
            </w:r>
            <w:r w:rsidRPr="00D22F79">
              <w:br/>
              <w:t>active service stations in a specified bandwidth</w:t>
            </w:r>
            <w:r w:rsidRPr="00D22F79">
              <w:br/>
              <w:t>within the EESS (passive) band</w:t>
            </w:r>
            <w:r w:rsidRPr="00D22F79">
              <w:rPr>
                <w:vertAlign w:val="superscript"/>
              </w:rPr>
              <w:t>1</w:t>
            </w:r>
          </w:p>
        </w:tc>
      </w:tr>
      <w:tr w:rsidR="001B4C52" w:rsidRPr="00D22F79" w14:paraId="7675A419" w14:textId="77777777" w:rsidTr="00892175">
        <w:trPr>
          <w:cantSplit/>
          <w:jc w:val="center"/>
        </w:trPr>
        <w:tc>
          <w:tcPr>
            <w:tcW w:w="1696" w:type="dxa"/>
            <w:vAlign w:val="center"/>
          </w:tcPr>
          <w:p w14:paraId="518FA455" w14:textId="77777777" w:rsidR="001B4C52" w:rsidRPr="00D22F79" w:rsidRDefault="001B4C52" w:rsidP="0004439F">
            <w:pPr>
              <w:pStyle w:val="Tabletext"/>
              <w:jc w:val="center"/>
            </w:pPr>
            <w:r w:rsidRPr="00D22F79">
              <w:t>1 400-</w:t>
            </w:r>
            <w:r w:rsidRPr="00D22F79">
              <w:br/>
              <w:t>1 427 MHz</w:t>
            </w:r>
          </w:p>
        </w:tc>
        <w:tc>
          <w:tcPr>
            <w:tcW w:w="1701" w:type="dxa"/>
            <w:vAlign w:val="center"/>
          </w:tcPr>
          <w:p w14:paraId="0EA0209B" w14:textId="77777777" w:rsidR="001B4C52" w:rsidRPr="00D22F79" w:rsidRDefault="001B4C52" w:rsidP="0004439F">
            <w:pPr>
              <w:pStyle w:val="Tabletext"/>
              <w:jc w:val="center"/>
            </w:pPr>
            <w:r w:rsidRPr="00D22F79">
              <w:t>1 427-</w:t>
            </w:r>
            <w:r w:rsidRPr="00D22F79">
              <w:br/>
              <w:t>1 452 MHz</w:t>
            </w:r>
          </w:p>
        </w:tc>
        <w:tc>
          <w:tcPr>
            <w:tcW w:w="1418" w:type="dxa"/>
            <w:vAlign w:val="center"/>
          </w:tcPr>
          <w:p w14:paraId="300F97FA" w14:textId="77777777" w:rsidR="001B4C52" w:rsidRPr="00D22F79" w:rsidRDefault="001B4C52" w:rsidP="0004439F">
            <w:pPr>
              <w:pStyle w:val="Tabletext"/>
              <w:jc w:val="center"/>
            </w:pPr>
            <w:r w:rsidRPr="00D22F79">
              <w:t>Mobile</w:t>
            </w:r>
          </w:p>
        </w:tc>
        <w:tc>
          <w:tcPr>
            <w:tcW w:w="4881" w:type="dxa"/>
          </w:tcPr>
          <w:p w14:paraId="6146181A" w14:textId="77777777" w:rsidR="001B4C52" w:rsidRPr="00D22F79" w:rsidRDefault="001B4C52" w:rsidP="0004439F">
            <w:pPr>
              <w:pStyle w:val="Tabletext"/>
            </w:pPr>
            <w:r w:rsidRPr="00D22F79">
              <w:t>−72 dBW in the 27 MHz of the EESS (passive) band for IMT base stations</w:t>
            </w:r>
          </w:p>
          <w:p w14:paraId="591785D2" w14:textId="77777777" w:rsidR="001B4C52" w:rsidRPr="00D22F79" w:rsidRDefault="001B4C52" w:rsidP="0004439F">
            <w:pPr>
              <w:pStyle w:val="Tabletext"/>
            </w:pPr>
            <w:r w:rsidRPr="00D22F79">
              <w:t>−62 dBW in the 27 MHz of the EESS (passive) band for IMT mobile stations</w:t>
            </w:r>
            <w:r w:rsidRPr="00D22F79">
              <w:rPr>
                <w:vertAlign w:val="superscript"/>
              </w:rPr>
              <w:t>2, 3</w:t>
            </w:r>
          </w:p>
        </w:tc>
      </w:tr>
      <w:tr w:rsidR="001B4C52" w:rsidRPr="00D22F79" w14:paraId="5DFBEC8A" w14:textId="77777777" w:rsidTr="00892175">
        <w:trPr>
          <w:cantSplit/>
          <w:jc w:val="center"/>
        </w:trPr>
        <w:tc>
          <w:tcPr>
            <w:tcW w:w="1696" w:type="dxa"/>
            <w:vAlign w:val="center"/>
          </w:tcPr>
          <w:p w14:paraId="1A2558FB" w14:textId="77777777" w:rsidR="001B4C52" w:rsidRPr="00D22F79" w:rsidRDefault="001B4C52" w:rsidP="0004439F">
            <w:pPr>
              <w:pStyle w:val="Tabletext"/>
              <w:jc w:val="center"/>
            </w:pPr>
            <w:r w:rsidRPr="00D22F79">
              <w:t>23.6-24.0 GHz</w:t>
            </w:r>
          </w:p>
        </w:tc>
        <w:tc>
          <w:tcPr>
            <w:tcW w:w="1701" w:type="dxa"/>
            <w:vAlign w:val="center"/>
          </w:tcPr>
          <w:p w14:paraId="25D35F71" w14:textId="77777777" w:rsidR="001B4C52" w:rsidRPr="00D22F79" w:rsidRDefault="001B4C52" w:rsidP="0004439F">
            <w:pPr>
              <w:pStyle w:val="Tabletext"/>
              <w:jc w:val="center"/>
            </w:pPr>
            <w:r w:rsidRPr="00D22F79">
              <w:t>22.55-23.55 GHz</w:t>
            </w:r>
          </w:p>
        </w:tc>
        <w:tc>
          <w:tcPr>
            <w:tcW w:w="1418" w:type="dxa"/>
            <w:vAlign w:val="center"/>
          </w:tcPr>
          <w:p w14:paraId="390125C1" w14:textId="77777777" w:rsidR="001B4C52" w:rsidRPr="00D22F79" w:rsidRDefault="001B4C52" w:rsidP="0004439F">
            <w:pPr>
              <w:pStyle w:val="Tabletext"/>
              <w:jc w:val="center"/>
            </w:pPr>
            <w:r w:rsidRPr="00D22F79">
              <w:t>Inter-satellite</w:t>
            </w:r>
          </w:p>
        </w:tc>
        <w:tc>
          <w:tcPr>
            <w:tcW w:w="4881" w:type="dxa"/>
          </w:tcPr>
          <w:p w14:paraId="7C121D53" w14:textId="77777777" w:rsidR="001B4C52" w:rsidRPr="00D22F79" w:rsidRDefault="001B4C52" w:rsidP="0004439F">
            <w:pPr>
              <w:pStyle w:val="Tabletext"/>
            </w:pPr>
            <w:r w:rsidRPr="00D22F79">
              <w:t>−36 dBW in any 200 MHz of the EESS (passive) band for non-geostationary (non-GSO) inter-satellite service (ISS) systems for which complete advance publication information is received by the Bureau before 1 January 2020, and −46 dBW in any 200 MHz of the EESS (passive) band for non-GSO ISS systems for which complete advance publication information is received by the Bureau on or after 1 January 2020</w:t>
            </w:r>
          </w:p>
        </w:tc>
      </w:tr>
      <w:tr w:rsidR="001B4C52" w:rsidRPr="00D22F79" w14:paraId="254BF140" w14:textId="77777777" w:rsidTr="00892175">
        <w:trPr>
          <w:cantSplit/>
          <w:jc w:val="center"/>
        </w:trPr>
        <w:tc>
          <w:tcPr>
            <w:tcW w:w="1696" w:type="dxa"/>
            <w:vAlign w:val="center"/>
          </w:tcPr>
          <w:p w14:paraId="24AE5FD9" w14:textId="77777777" w:rsidR="001B4C52" w:rsidRPr="00D22F79" w:rsidRDefault="001B4C52" w:rsidP="0004439F">
            <w:pPr>
              <w:pStyle w:val="Tabletext"/>
              <w:jc w:val="center"/>
            </w:pPr>
            <w:r w:rsidRPr="00D22F79">
              <w:t>31.3-31.5 GHz</w:t>
            </w:r>
          </w:p>
        </w:tc>
        <w:tc>
          <w:tcPr>
            <w:tcW w:w="1701" w:type="dxa"/>
            <w:vAlign w:val="center"/>
          </w:tcPr>
          <w:p w14:paraId="509FC905" w14:textId="77777777" w:rsidR="001B4C52" w:rsidRPr="00D22F79" w:rsidRDefault="001B4C52" w:rsidP="0004439F">
            <w:pPr>
              <w:pStyle w:val="Tabletext"/>
              <w:jc w:val="center"/>
            </w:pPr>
            <w:r w:rsidRPr="00D22F79">
              <w:t>31-31.3 GHz</w:t>
            </w:r>
          </w:p>
        </w:tc>
        <w:tc>
          <w:tcPr>
            <w:tcW w:w="1418" w:type="dxa"/>
            <w:vAlign w:val="center"/>
          </w:tcPr>
          <w:p w14:paraId="1CEF9FB5" w14:textId="77777777" w:rsidR="001B4C52" w:rsidRPr="00D22F79" w:rsidRDefault="001B4C52" w:rsidP="0004439F">
            <w:pPr>
              <w:pStyle w:val="Tabletext"/>
              <w:jc w:val="center"/>
            </w:pPr>
            <w:r w:rsidRPr="00D22F79">
              <w:t>Fixed</w:t>
            </w:r>
            <w:r w:rsidRPr="00D22F79">
              <w:br/>
              <w:t>(excluding HAPS)</w:t>
            </w:r>
          </w:p>
        </w:tc>
        <w:tc>
          <w:tcPr>
            <w:tcW w:w="4881" w:type="dxa"/>
          </w:tcPr>
          <w:p w14:paraId="2FCEA2E5" w14:textId="77777777" w:rsidR="001B4C52" w:rsidRPr="00D22F79" w:rsidRDefault="001B4C52" w:rsidP="0004439F">
            <w:pPr>
              <w:pStyle w:val="Tabletext"/>
            </w:pPr>
            <w:r w:rsidRPr="00D22F79">
              <w:t>For stations brought into use after 1 January 2012: −38 dBW in any 100 MHz of the EESS (passive) band. This limit does not apply to stations that have been authorized prior to 1 January 2012</w:t>
            </w:r>
          </w:p>
        </w:tc>
      </w:tr>
      <w:tr w:rsidR="001B4C52" w:rsidRPr="00D22F79" w14:paraId="62D4E6DA" w14:textId="77777777" w:rsidTr="00892175">
        <w:trPr>
          <w:cantSplit/>
          <w:jc w:val="center"/>
        </w:trPr>
        <w:tc>
          <w:tcPr>
            <w:tcW w:w="1696" w:type="dxa"/>
            <w:vAlign w:val="center"/>
          </w:tcPr>
          <w:p w14:paraId="6D72F7B8" w14:textId="77777777" w:rsidR="001B4C52" w:rsidRPr="00D22F79" w:rsidRDefault="001B4C52" w:rsidP="0004439F">
            <w:pPr>
              <w:pStyle w:val="Tabletext"/>
              <w:jc w:val="center"/>
            </w:pPr>
            <w:r w:rsidRPr="00D22F79">
              <w:t>50.2-50.4 GHz</w:t>
            </w:r>
          </w:p>
        </w:tc>
        <w:tc>
          <w:tcPr>
            <w:tcW w:w="1701" w:type="dxa"/>
            <w:vAlign w:val="center"/>
          </w:tcPr>
          <w:p w14:paraId="6E963504" w14:textId="77777777" w:rsidR="001B4C52" w:rsidRPr="00D22F79" w:rsidRDefault="001B4C52" w:rsidP="0004439F">
            <w:pPr>
              <w:pStyle w:val="Tabletext"/>
              <w:jc w:val="center"/>
            </w:pPr>
            <w:r w:rsidRPr="00D22F79">
              <w:t>49.7-50.2 GHz</w:t>
            </w:r>
          </w:p>
        </w:tc>
        <w:tc>
          <w:tcPr>
            <w:tcW w:w="1418" w:type="dxa"/>
            <w:vAlign w:val="center"/>
          </w:tcPr>
          <w:p w14:paraId="137CDF4E" w14:textId="77777777" w:rsidR="001B4C52" w:rsidRPr="00D22F79" w:rsidRDefault="001B4C52" w:rsidP="0004439F">
            <w:pPr>
              <w:pStyle w:val="Tabletext"/>
              <w:jc w:val="center"/>
            </w:pPr>
            <w:r w:rsidRPr="00D22F79">
              <w:t>Fixed-satellite</w:t>
            </w:r>
            <w:r w:rsidRPr="00D22F79">
              <w:br/>
            </w:r>
            <w:ins w:id="186" w:author="author">
              <w:r w:rsidRPr="00D22F79">
                <w:t xml:space="preserve">GSO </w:t>
              </w:r>
            </w:ins>
            <w:r w:rsidRPr="00D22F79">
              <w:t>(E</w:t>
            </w:r>
            <w:r w:rsidRPr="00D22F79">
              <w:noBreakHyphen/>
              <w:t>to</w:t>
            </w:r>
            <w:r w:rsidRPr="00D22F79">
              <w:noBreakHyphen/>
              <w:t>s)</w:t>
            </w:r>
            <w:r w:rsidRPr="00D22F79">
              <w:rPr>
                <w:vertAlign w:val="superscript"/>
              </w:rPr>
              <w:t>4</w:t>
            </w:r>
          </w:p>
        </w:tc>
        <w:tc>
          <w:tcPr>
            <w:tcW w:w="4881" w:type="dxa"/>
          </w:tcPr>
          <w:p w14:paraId="388F68C3" w14:textId="77777777" w:rsidR="001B4C52" w:rsidRPr="00D22F79" w:rsidRDefault="001B4C52" w:rsidP="0004439F">
            <w:pPr>
              <w:pStyle w:val="Tabletext"/>
              <w:rPr>
                <w:ins w:id="187" w:author="author"/>
              </w:rPr>
            </w:pPr>
            <w:r w:rsidRPr="00D22F79">
              <w:t xml:space="preserve">For </w:t>
            </w:r>
            <w:ins w:id="188" w:author="author">
              <w:r w:rsidRPr="00D22F79">
                <w:t xml:space="preserve">GSO </w:t>
              </w:r>
            </w:ins>
            <w:r w:rsidRPr="00D22F79">
              <w:t>stations brought into use after the date of entry into force of the Final Acts of WRC</w:t>
            </w:r>
            <w:r w:rsidRPr="00D22F79">
              <w:noBreakHyphen/>
              <w:t>07</w:t>
            </w:r>
            <w:ins w:id="189" w:author="author">
              <w:r w:rsidRPr="00D22F79">
                <w:t xml:space="preserve"> and brought into use prior to 1 January 2024</w:t>
              </w:r>
            </w:ins>
            <w:r w:rsidRPr="00D22F79">
              <w:t>:</w:t>
            </w:r>
          </w:p>
          <w:p w14:paraId="70B2C7DF" w14:textId="77777777" w:rsidR="001B4C52" w:rsidRPr="00D22F79" w:rsidRDefault="001B4C52" w:rsidP="0004439F">
            <w:pPr>
              <w:pStyle w:val="Tabletext"/>
            </w:pPr>
            <w:r w:rsidRPr="00D22F79">
              <w:t>−10 dBW into the 200 MHz of the EESS (passive) band for earth stations having an antenna gain greater than or equal to 57 dBi</w:t>
            </w:r>
          </w:p>
          <w:p w14:paraId="15AA9759" w14:textId="77777777" w:rsidR="001B4C52" w:rsidRPr="00D22F79" w:rsidRDefault="001B4C52" w:rsidP="0004439F">
            <w:pPr>
              <w:pStyle w:val="Tabletext"/>
              <w:rPr>
                <w:ins w:id="190" w:author="author"/>
              </w:rPr>
            </w:pPr>
            <w:r w:rsidRPr="00D22F79">
              <w:t>−20 dBW into the 200 MHz of the EESS (passive) band for earth stations having an antenna gain less than 57 dBi</w:t>
            </w:r>
          </w:p>
          <w:p w14:paraId="4C7CE302" w14:textId="77777777" w:rsidR="001B4C52" w:rsidRPr="00D22F79" w:rsidRDefault="001B4C52" w:rsidP="0004439F">
            <w:pPr>
              <w:pStyle w:val="Tabletext"/>
              <w:rPr>
                <w:ins w:id="191" w:author="author"/>
              </w:rPr>
            </w:pPr>
            <w:ins w:id="192" w:author="author">
              <w:r w:rsidRPr="00D22F79">
                <w:t>For GSO stations brought into use on or after 1 January 2024:</w:t>
              </w:r>
            </w:ins>
          </w:p>
          <w:p w14:paraId="6E1DADF9" w14:textId="77777777" w:rsidR="001B4C52" w:rsidRPr="00D22F79" w:rsidRDefault="001B4C52" w:rsidP="0004439F">
            <w:pPr>
              <w:pStyle w:val="Tabletext"/>
              <w:rPr>
                <w:ins w:id="193" w:author="author"/>
              </w:rPr>
            </w:pPr>
            <w:ins w:id="194" w:author="Ruepp, Rowena" w:date="2019-09-26T11:08:00Z">
              <w:r w:rsidRPr="00D22F79">
                <w:t>−</w:t>
              </w:r>
            </w:ins>
            <w:ins w:id="195" w:author="author">
              <w:r w:rsidRPr="00D22F79">
                <w:t>25 dBW into the 200 MHz of the EESS (passive) band for stations with elevations angles less than 80°</w:t>
              </w:r>
            </w:ins>
          </w:p>
          <w:p w14:paraId="03A81907" w14:textId="090732B0" w:rsidR="001B4C52" w:rsidRPr="00D22F79" w:rsidRDefault="001B4C52" w:rsidP="0004439F">
            <w:pPr>
              <w:pStyle w:val="Tabletext"/>
            </w:pPr>
            <w:ins w:id="196" w:author="Ruepp, Rowena" w:date="2019-09-26T11:08:00Z">
              <w:r w:rsidRPr="00D22F79">
                <w:t>−</w:t>
              </w:r>
            </w:ins>
            <w:ins w:id="197" w:author="author">
              <w:r w:rsidRPr="00D22F79">
                <w:t>45 dBW into the 200 MHz of the EESS (passive) band for stations with elevations angles greater than or equal to 80°</w:t>
              </w:r>
            </w:ins>
          </w:p>
        </w:tc>
      </w:tr>
      <w:tr w:rsidR="001B4C52" w:rsidRPr="00D22F79" w14:paraId="337540A3" w14:textId="77777777" w:rsidTr="00892175">
        <w:trPr>
          <w:cantSplit/>
          <w:jc w:val="center"/>
        </w:trPr>
        <w:tc>
          <w:tcPr>
            <w:tcW w:w="1696" w:type="dxa"/>
            <w:vAlign w:val="center"/>
          </w:tcPr>
          <w:p w14:paraId="1CA913B6" w14:textId="77777777" w:rsidR="001B4C52" w:rsidRPr="00D22F79" w:rsidRDefault="001B4C52" w:rsidP="0004439F">
            <w:pPr>
              <w:pStyle w:val="Tabletext"/>
              <w:jc w:val="center"/>
            </w:pPr>
            <w:ins w:id="198" w:author="author">
              <w:r w:rsidRPr="00D22F79">
                <w:lastRenderedPageBreak/>
                <w:t>50.2-50.4 GHz</w:t>
              </w:r>
            </w:ins>
          </w:p>
        </w:tc>
        <w:tc>
          <w:tcPr>
            <w:tcW w:w="1701" w:type="dxa"/>
            <w:vAlign w:val="center"/>
          </w:tcPr>
          <w:p w14:paraId="1D65F0C8" w14:textId="77777777" w:rsidR="001B4C52" w:rsidRPr="00D22F79" w:rsidRDefault="001B4C52" w:rsidP="0004439F">
            <w:pPr>
              <w:pStyle w:val="Tabletext"/>
              <w:jc w:val="center"/>
            </w:pPr>
            <w:ins w:id="199" w:author="author">
              <w:r w:rsidRPr="00D22F79">
                <w:t>49.7-50.2 GHz</w:t>
              </w:r>
            </w:ins>
          </w:p>
        </w:tc>
        <w:tc>
          <w:tcPr>
            <w:tcW w:w="1418" w:type="dxa"/>
            <w:vAlign w:val="center"/>
          </w:tcPr>
          <w:p w14:paraId="6AD2DCF4" w14:textId="77777777" w:rsidR="001B4C52" w:rsidRPr="00D22F79" w:rsidRDefault="001B4C52" w:rsidP="0004439F">
            <w:pPr>
              <w:pStyle w:val="Tabletext"/>
              <w:jc w:val="center"/>
            </w:pPr>
            <w:ins w:id="200" w:author="author">
              <w:r w:rsidRPr="00D22F79">
                <w:t>Fixed-satellite</w:t>
              </w:r>
              <w:r w:rsidRPr="00D22F79">
                <w:br/>
                <w:t>non-GSO</w:t>
              </w:r>
              <w:r w:rsidRPr="00D22F79">
                <w:br/>
                <w:t>(E</w:t>
              </w:r>
              <w:r w:rsidRPr="00D22F79">
                <w:noBreakHyphen/>
                <w:t>to</w:t>
              </w:r>
              <w:r w:rsidRPr="00D22F79">
                <w:noBreakHyphen/>
                <w:t>s)</w:t>
              </w:r>
              <w:r w:rsidRPr="00D22F79">
                <w:rPr>
                  <w:rStyle w:val="FootnoteReference"/>
                </w:rPr>
                <w:t>4</w:t>
              </w:r>
            </w:ins>
          </w:p>
        </w:tc>
        <w:tc>
          <w:tcPr>
            <w:tcW w:w="4881" w:type="dxa"/>
          </w:tcPr>
          <w:p w14:paraId="3673749A" w14:textId="77777777" w:rsidR="001B4C52" w:rsidRPr="00D22F79" w:rsidRDefault="001B4C52" w:rsidP="0004439F">
            <w:pPr>
              <w:pStyle w:val="Tabletext"/>
              <w:rPr>
                <w:ins w:id="201" w:author="author"/>
              </w:rPr>
            </w:pPr>
            <w:ins w:id="202" w:author="author">
              <w:r w:rsidRPr="00D22F79">
                <w:t>For non-GSO stations brought into use after the date of entry into force of the Final Acts of WRC</w:t>
              </w:r>
              <w:r w:rsidRPr="00D22F79">
                <w:noBreakHyphen/>
                <w:t>07 and brought into use before the date of entry into force of the Final Acts of WRC</w:t>
              </w:r>
              <w:r w:rsidRPr="00D22F79">
                <w:noBreakHyphen/>
                <w:t xml:space="preserve">19:  </w:t>
              </w:r>
            </w:ins>
          </w:p>
          <w:p w14:paraId="064D0A72" w14:textId="77777777" w:rsidR="001B4C52" w:rsidRPr="00D22F79" w:rsidRDefault="001B4C52" w:rsidP="0004439F">
            <w:pPr>
              <w:pStyle w:val="Tabletext"/>
              <w:rPr>
                <w:ins w:id="203" w:author="author"/>
              </w:rPr>
            </w:pPr>
            <w:ins w:id="204" w:author="author">
              <w:r w:rsidRPr="00D22F79">
                <w:t>−10 dBW into the 200 MHz of the EESS (passive) band for earth stations having an antenna gain greater than or equal to 57 dBi</w:t>
              </w:r>
            </w:ins>
          </w:p>
          <w:p w14:paraId="54966A5D" w14:textId="77777777" w:rsidR="001B4C52" w:rsidRPr="00D22F79" w:rsidRDefault="001B4C52" w:rsidP="0004439F">
            <w:pPr>
              <w:pStyle w:val="Tabletext"/>
              <w:rPr>
                <w:ins w:id="205" w:author="author"/>
              </w:rPr>
            </w:pPr>
            <w:ins w:id="206" w:author="author">
              <w:r w:rsidRPr="00D22F79">
                <w:t>−20 dBW into the 200 MHz of the EESS (passive) band for earth stations having an antenna gain less than 57 dBi</w:t>
              </w:r>
            </w:ins>
          </w:p>
          <w:p w14:paraId="297B5F68" w14:textId="77777777" w:rsidR="001B4C52" w:rsidRPr="00D22F79" w:rsidRDefault="001B4C52" w:rsidP="0004439F">
            <w:pPr>
              <w:pStyle w:val="Tabletext"/>
              <w:rPr>
                <w:ins w:id="207" w:author="author"/>
              </w:rPr>
            </w:pPr>
            <w:ins w:id="208" w:author="author">
              <w:r w:rsidRPr="00D22F79">
                <w:t>For non-GSO stations brought into use on or after the date of entry into force of the Final Acts of WRC</w:t>
              </w:r>
              <w:r w:rsidRPr="00D22F79">
                <w:noBreakHyphen/>
                <w:t xml:space="preserve">19:  </w:t>
              </w:r>
            </w:ins>
          </w:p>
          <w:p w14:paraId="7D07E8A7" w14:textId="77777777" w:rsidR="001B4C52" w:rsidRPr="00D22F79" w:rsidRDefault="001B4C52" w:rsidP="0004439F">
            <w:pPr>
              <w:pStyle w:val="Tabletext"/>
            </w:pPr>
            <w:ins w:id="209" w:author="Ruepp, Rowena" w:date="2019-09-26T11:09:00Z">
              <w:r w:rsidRPr="00D22F79">
                <w:t>−</w:t>
              </w:r>
            </w:ins>
            <w:ins w:id="210" w:author="author">
              <w:r w:rsidRPr="00D22F79">
                <w:t>35 dBW into the 200 MHz of the EESS (passive) band for stations</w:t>
              </w:r>
            </w:ins>
          </w:p>
        </w:tc>
      </w:tr>
      <w:tr w:rsidR="001B4C52" w:rsidRPr="00D22F79" w14:paraId="2B929480" w14:textId="77777777" w:rsidTr="00892175">
        <w:trPr>
          <w:cantSplit/>
          <w:jc w:val="center"/>
        </w:trPr>
        <w:tc>
          <w:tcPr>
            <w:tcW w:w="1696" w:type="dxa"/>
            <w:vAlign w:val="center"/>
          </w:tcPr>
          <w:p w14:paraId="343D6B55" w14:textId="77777777" w:rsidR="001B4C52" w:rsidRPr="00D22F79" w:rsidRDefault="001B4C52" w:rsidP="0004439F">
            <w:pPr>
              <w:pStyle w:val="Tabletext"/>
              <w:jc w:val="center"/>
            </w:pPr>
            <w:r w:rsidRPr="00D22F79">
              <w:t>50.2-50.4 GHz</w:t>
            </w:r>
          </w:p>
        </w:tc>
        <w:tc>
          <w:tcPr>
            <w:tcW w:w="1701" w:type="dxa"/>
            <w:vAlign w:val="center"/>
          </w:tcPr>
          <w:p w14:paraId="334B659C" w14:textId="77777777" w:rsidR="001B4C52" w:rsidRPr="00D22F79" w:rsidRDefault="001B4C52" w:rsidP="0004439F">
            <w:pPr>
              <w:pStyle w:val="Tabletext"/>
              <w:jc w:val="center"/>
            </w:pPr>
            <w:r w:rsidRPr="00D22F79">
              <w:t>50.4-50.9 GHz</w:t>
            </w:r>
          </w:p>
        </w:tc>
        <w:tc>
          <w:tcPr>
            <w:tcW w:w="1418" w:type="dxa"/>
            <w:vAlign w:val="center"/>
          </w:tcPr>
          <w:p w14:paraId="6E85E151" w14:textId="77777777" w:rsidR="001B4C52" w:rsidRPr="00D22F79" w:rsidRDefault="001B4C52" w:rsidP="0004439F">
            <w:pPr>
              <w:pStyle w:val="Tabletext"/>
              <w:jc w:val="center"/>
            </w:pPr>
            <w:r w:rsidRPr="00D22F79">
              <w:t xml:space="preserve">Fixed-satellite </w:t>
            </w:r>
            <w:ins w:id="211" w:author="Ruepp, Rowena" w:date="2019-09-26T11:10:00Z">
              <w:r w:rsidRPr="00D22F79">
                <w:t xml:space="preserve">GSO </w:t>
              </w:r>
            </w:ins>
            <w:r w:rsidRPr="00D22F79">
              <w:t>(E</w:t>
            </w:r>
            <w:r w:rsidRPr="00D22F79">
              <w:noBreakHyphen/>
              <w:t>to</w:t>
            </w:r>
            <w:r w:rsidRPr="00D22F79">
              <w:noBreakHyphen/>
              <w:t>s)</w:t>
            </w:r>
            <w:r w:rsidRPr="00D22F79">
              <w:rPr>
                <w:vertAlign w:val="superscript"/>
              </w:rPr>
              <w:t>4</w:t>
            </w:r>
          </w:p>
        </w:tc>
        <w:tc>
          <w:tcPr>
            <w:tcW w:w="4881" w:type="dxa"/>
          </w:tcPr>
          <w:p w14:paraId="2121E3DA" w14:textId="77777777" w:rsidR="001B4C52" w:rsidRPr="00D22F79" w:rsidRDefault="001B4C52">
            <w:pPr>
              <w:pStyle w:val="Tabletext"/>
              <w:pPrChange w:id="212" w:author="Ruepp, Rowena" w:date="2019-09-26T11:11:00Z">
                <w:pPr>
                  <w:tabs>
                    <w:tab w:val="left" w:pos="284"/>
                    <w:tab w:val="left" w:pos="851"/>
                    <w:tab w:val="left" w:pos="1701"/>
                    <w:tab w:val="left" w:pos="1985"/>
                    <w:tab w:val="left" w:pos="2552"/>
                    <w:tab w:val="left" w:pos="2835"/>
                    <w:tab w:val="left" w:pos="3119"/>
                    <w:tab w:val="left" w:pos="3402"/>
                    <w:tab w:val="left" w:pos="3686"/>
                    <w:tab w:val="left" w:pos="3969"/>
                  </w:tabs>
                  <w:spacing w:before="40" w:after="40"/>
                </w:pPr>
              </w:pPrChange>
            </w:pPr>
            <w:r w:rsidRPr="00D22F79">
              <w:t xml:space="preserve">For </w:t>
            </w:r>
            <w:ins w:id="213" w:author="Ruepp, Rowena" w:date="2019-09-26T11:10:00Z">
              <w:r w:rsidRPr="00D22F79">
                <w:t xml:space="preserve">GSO </w:t>
              </w:r>
            </w:ins>
            <w:r w:rsidRPr="00D22F79">
              <w:t>stations brought into use after the date of entry into force of the Final Acts of WRC</w:t>
            </w:r>
            <w:r w:rsidRPr="00D22F79">
              <w:noBreakHyphen/>
              <w:t>07</w:t>
            </w:r>
            <w:ins w:id="214" w:author="Ruepp, Rowena" w:date="2019-09-26T11:11:00Z">
              <w:r w:rsidRPr="0039520B">
                <w:t xml:space="preserve"> and brought into use prior to 1 January 2024</w:t>
              </w:r>
            </w:ins>
            <w:r w:rsidRPr="00D22F79">
              <w:t>:</w:t>
            </w:r>
          </w:p>
          <w:p w14:paraId="2C2EECC0" w14:textId="77777777" w:rsidR="001B4C52" w:rsidRPr="00D22F79" w:rsidRDefault="001B4C52">
            <w:pPr>
              <w:pStyle w:val="Tabletext"/>
              <w:pPrChange w:id="215" w:author="Ruepp, Rowena" w:date="2019-09-26T11:11:00Z">
                <w:pPr>
                  <w:tabs>
                    <w:tab w:val="left" w:pos="284"/>
                    <w:tab w:val="left" w:pos="851"/>
                    <w:tab w:val="left" w:pos="1701"/>
                    <w:tab w:val="left" w:pos="1985"/>
                    <w:tab w:val="left" w:pos="2552"/>
                    <w:tab w:val="left" w:pos="2835"/>
                    <w:tab w:val="left" w:pos="3119"/>
                    <w:tab w:val="left" w:pos="3402"/>
                    <w:tab w:val="left" w:pos="3686"/>
                    <w:tab w:val="left" w:pos="3969"/>
                  </w:tabs>
                  <w:spacing w:before="40" w:after="40"/>
                </w:pPr>
              </w:pPrChange>
            </w:pPr>
            <w:r w:rsidRPr="00D22F79">
              <w:t>−10 dBW</w:t>
            </w:r>
            <w:r w:rsidRPr="00D22F79" w:rsidDel="008F017D">
              <w:t xml:space="preserve"> </w:t>
            </w:r>
            <w:r w:rsidRPr="00D22F79">
              <w:t>into the 200 MHz of the EESS (passive) band for earth stations having an antenna gain greater than or equal to 57 dBi</w:t>
            </w:r>
          </w:p>
          <w:p w14:paraId="1F3D5154" w14:textId="77777777" w:rsidR="001B4C52" w:rsidRPr="00D22F79" w:rsidRDefault="001B4C52" w:rsidP="0004439F">
            <w:pPr>
              <w:pStyle w:val="Tabletext"/>
              <w:rPr>
                <w:ins w:id="216" w:author="Ruepp, Rowena" w:date="2019-09-26T11:11:00Z"/>
              </w:rPr>
            </w:pPr>
            <w:r w:rsidRPr="00D22F79">
              <w:t>−20 dBW</w:t>
            </w:r>
            <w:r w:rsidRPr="00D22F79" w:rsidDel="008F017D">
              <w:t xml:space="preserve"> </w:t>
            </w:r>
            <w:r w:rsidRPr="00D22F79">
              <w:t>into the 200 MHz of the EESS (passive) band for earth stations having an antenna gain less than 57 dBi</w:t>
            </w:r>
          </w:p>
          <w:p w14:paraId="0E65B340" w14:textId="77777777" w:rsidR="001B4C52" w:rsidRPr="00D22F79" w:rsidRDefault="001B4C52" w:rsidP="0004439F">
            <w:pPr>
              <w:pStyle w:val="Tabletext"/>
              <w:rPr>
                <w:ins w:id="217" w:author="Ruepp, Rowena" w:date="2019-09-26T11:11:00Z"/>
              </w:rPr>
            </w:pPr>
            <w:ins w:id="218" w:author="Ruepp, Rowena" w:date="2019-09-26T11:11:00Z">
              <w:r w:rsidRPr="00D22F79">
                <w:t>For GSO stations brought into use on or after 1 January 2024:</w:t>
              </w:r>
            </w:ins>
          </w:p>
          <w:p w14:paraId="6E9A4669" w14:textId="77777777" w:rsidR="001B4C52" w:rsidRPr="00D22F79" w:rsidRDefault="001B4C52" w:rsidP="0004439F">
            <w:pPr>
              <w:pStyle w:val="Tabletext"/>
              <w:rPr>
                <w:ins w:id="219" w:author="Ruepp, Rowena" w:date="2019-09-26T11:11:00Z"/>
              </w:rPr>
            </w:pPr>
            <w:ins w:id="220" w:author="Ruepp, Rowena" w:date="2019-09-26T11:11:00Z">
              <w:r w:rsidRPr="00D22F79">
                <w:t>−25 dBW into the 200 MHz of the EESS (passive) band for stations with elevations angles less than 80°</w:t>
              </w:r>
            </w:ins>
          </w:p>
          <w:p w14:paraId="2F8C11C6" w14:textId="7D59D8F9" w:rsidR="001B4C52" w:rsidRPr="00D22F79" w:rsidRDefault="001B4C52">
            <w:pPr>
              <w:pStyle w:val="Tabletext"/>
              <w:pPrChange w:id="221" w:author="Ruepp, Rowena" w:date="2019-09-26T11:11:00Z">
                <w:pPr>
                  <w:tabs>
                    <w:tab w:val="left" w:pos="284"/>
                    <w:tab w:val="left" w:pos="851"/>
                    <w:tab w:val="left" w:pos="1701"/>
                    <w:tab w:val="left" w:pos="1985"/>
                    <w:tab w:val="left" w:pos="2552"/>
                    <w:tab w:val="left" w:pos="2835"/>
                    <w:tab w:val="left" w:pos="3119"/>
                    <w:tab w:val="left" w:pos="3402"/>
                    <w:tab w:val="left" w:pos="3686"/>
                    <w:tab w:val="left" w:pos="3969"/>
                  </w:tabs>
                  <w:spacing w:before="40" w:after="40"/>
                </w:pPr>
              </w:pPrChange>
            </w:pPr>
            <w:ins w:id="222" w:author="Ruepp, Rowena" w:date="2019-09-26T11:12:00Z">
              <w:r w:rsidRPr="0039520B">
                <w:t>−</w:t>
              </w:r>
            </w:ins>
            <w:ins w:id="223" w:author="Ruepp, Rowena" w:date="2019-09-26T11:11:00Z">
              <w:r w:rsidRPr="004C0B97">
                <w:t>45 dBW into the 200 MHz of the EESS (passive) band for stations with elevations angles greater than or equal to 80°</w:t>
              </w:r>
            </w:ins>
          </w:p>
        </w:tc>
      </w:tr>
      <w:tr w:rsidR="001B4C52" w:rsidRPr="00D22F79" w14:paraId="1DD58736" w14:textId="77777777" w:rsidTr="00892175">
        <w:trPr>
          <w:cantSplit/>
          <w:jc w:val="center"/>
        </w:trPr>
        <w:tc>
          <w:tcPr>
            <w:tcW w:w="1696" w:type="dxa"/>
            <w:vAlign w:val="center"/>
          </w:tcPr>
          <w:p w14:paraId="3157B57D" w14:textId="77777777" w:rsidR="001B4C52" w:rsidRPr="00D22F79" w:rsidRDefault="001B4C52" w:rsidP="0004439F">
            <w:pPr>
              <w:pStyle w:val="Tabletext"/>
              <w:jc w:val="center"/>
            </w:pPr>
            <w:ins w:id="224" w:author="author">
              <w:r w:rsidRPr="00D22F79">
                <w:t>50.2-50.4 GHz</w:t>
              </w:r>
            </w:ins>
          </w:p>
        </w:tc>
        <w:tc>
          <w:tcPr>
            <w:tcW w:w="1701" w:type="dxa"/>
            <w:vAlign w:val="center"/>
          </w:tcPr>
          <w:p w14:paraId="0CDA3EBA" w14:textId="77777777" w:rsidR="001B4C52" w:rsidRPr="00D22F79" w:rsidRDefault="001B4C52" w:rsidP="0004439F">
            <w:pPr>
              <w:pStyle w:val="Tabletext"/>
              <w:jc w:val="center"/>
            </w:pPr>
            <w:ins w:id="225" w:author="author">
              <w:r w:rsidRPr="00D22F79">
                <w:t>50.4-50.9 GHz</w:t>
              </w:r>
            </w:ins>
          </w:p>
        </w:tc>
        <w:tc>
          <w:tcPr>
            <w:tcW w:w="1418" w:type="dxa"/>
            <w:vAlign w:val="center"/>
          </w:tcPr>
          <w:p w14:paraId="2BA50F88" w14:textId="77777777" w:rsidR="001B4C52" w:rsidRPr="00D22F79" w:rsidRDefault="001B4C52" w:rsidP="0004439F">
            <w:pPr>
              <w:pStyle w:val="Tabletext"/>
              <w:jc w:val="center"/>
            </w:pPr>
            <w:ins w:id="226" w:author="author">
              <w:r w:rsidRPr="00D22F79">
                <w:t>Fixed-satellite</w:t>
              </w:r>
              <w:r w:rsidRPr="00D22F79">
                <w:br/>
                <w:t>non-GSO</w:t>
              </w:r>
              <w:r w:rsidRPr="00D22F79">
                <w:br/>
                <w:t>(E</w:t>
              </w:r>
              <w:r w:rsidRPr="00D22F79">
                <w:noBreakHyphen/>
                <w:t>to</w:t>
              </w:r>
              <w:r w:rsidRPr="00D22F79">
                <w:noBreakHyphen/>
                <w:t>s)</w:t>
              </w:r>
              <w:r w:rsidRPr="00D22F79">
                <w:rPr>
                  <w:rStyle w:val="FootnoteReference"/>
                </w:rPr>
                <w:t>4</w:t>
              </w:r>
            </w:ins>
          </w:p>
        </w:tc>
        <w:tc>
          <w:tcPr>
            <w:tcW w:w="4881" w:type="dxa"/>
          </w:tcPr>
          <w:p w14:paraId="7651A374" w14:textId="77777777" w:rsidR="001B4C52" w:rsidRPr="00D22F79" w:rsidRDefault="001B4C52" w:rsidP="0004439F">
            <w:pPr>
              <w:pStyle w:val="Tabletext"/>
              <w:rPr>
                <w:ins w:id="227" w:author="author"/>
              </w:rPr>
            </w:pPr>
            <w:ins w:id="228" w:author="author">
              <w:r w:rsidRPr="00D22F79">
                <w:t>For non-GSO stations brought into use after the date of entry into force of the Final Acts of WRC</w:t>
              </w:r>
              <w:r w:rsidRPr="00D22F79">
                <w:noBreakHyphen/>
                <w:t>07 and brought into use before the date of entry into force of the Final Acts of WRC</w:t>
              </w:r>
              <w:r w:rsidRPr="00D22F79">
                <w:noBreakHyphen/>
                <w:t>19:</w:t>
              </w:r>
            </w:ins>
          </w:p>
          <w:p w14:paraId="34F88B2F" w14:textId="77777777" w:rsidR="001B4C52" w:rsidRPr="00D22F79" w:rsidRDefault="001B4C52" w:rsidP="0004439F">
            <w:pPr>
              <w:pStyle w:val="Tabletext"/>
              <w:rPr>
                <w:ins w:id="229" w:author="author"/>
              </w:rPr>
            </w:pPr>
            <w:ins w:id="230" w:author="author">
              <w:r w:rsidRPr="00D22F79">
                <w:t>−10 dBW into the 200 MHz of the EESS (passive) band for earth stations having an antenna gain greater than or equal to 57 dBi</w:t>
              </w:r>
            </w:ins>
          </w:p>
          <w:p w14:paraId="3E004F3C" w14:textId="77777777" w:rsidR="001B4C52" w:rsidRPr="00D22F79" w:rsidRDefault="001B4C52" w:rsidP="0004439F">
            <w:pPr>
              <w:pStyle w:val="Tabletext"/>
              <w:rPr>
                <w:ins w:id="231" w:author="author"/>
              </w:rPr>
            </w:pPr>
            <w:ins w:id="232" w:author="author">
              <w:r w:rsidRPr="00D22F79">
                <w:t>−20 dBW into the 200 MHz of the EESS (passive) band for earth stations having an antenna gain less than 57 dBi</w:t>
              </w:r>
            </w:ins>
          </w:p>
          <w:p w14:paraId="2CEC7D60" w14:textId="77777777" w:rsidR="001B4C52" w:rsidRPr="00D22F79" w:rsidRDefault="001B4C52" w:rsidP="0004439F">
            <w:pPr>
              <w:pStyle w:val="Tabletext"/>
              <w:rPr>
                <w:ins w:id="233" w:author="author"/>
              </w:rPr>
            </w:pPr>
            <w:ins w:id="234" w:author="author">
              <w:r w:rsidRPr="00D22F79">
                <w:t>For non-GSO stations brought into use on or after the date of entry into force of the Final Acts of WRC</w:t>
              </w:r>
              <w:r w:rsidRPr="00D22F79">
                <w:noBreakHyphen/>
                <w:t xml:space="preserve">19:  </w:t>
              </w:r>
            </w:ins>
          </w:p>
          <w:p w14:paraId="079297C8" w14:textId="77777777" w:rsidR="001B4C52" w:rsidRPr="00D22F79" w:rsidRDefault="001B4C52" w:rsidP="0004439F">
            <w:pPr>
              <w:pStyle w:val="Tabletext"/>
            </w:pPr>
            <w:ins w:id="235" w:author="Ruepp, Rowena" w:date="2019-09-26T11:13:00Z">
              <w:r w:rsidRPr="00D22F79">
                <w:t>−</w:t>
              </w:r>
            </w:ins>
            <w:ins w:id="236" w:author="author">
              <w:r w:rsidRPr="00D22F79">
                <w:t>35 dBW into the 200 MHz of the EESS (passive) band for stations</w:t>
              </w:r>
            </w:ins>
          </w:p>
        </w:tc>
      </w:tr>
      <w:tr w:rsidR="001B4C52" w:rsidRPr="00D22F79" w14:paraId="5B379AB8" w14:textId="77777777" w:rsidTr="00892175">
        <w:trPr>
          <w:cantSplit/>
          <w:jc w:val="center"/>
        </w:trPr>
        <w:tc>
          <w:tcPr>
            <w:tcW w:w="1696" w:type="dxa"/>
            <w:tcBorders>
              <w:bottom w:val="single" w:sz="4" w:space="0" w:color="auto"/>
            </w:tcBorders>
            <w:vAlign w:val="center"/>
          </w:tcPr>
          <w:p w14:paraId="23B0D4E5" w14:textId="77777777" w:rsidR="001B4C52" w:rsidRPr="00D22F79" w:rsidRDefault="001B4C52" w:rsidP="0004439F">
            <w:pPr>
              <w:pStyle w:val="Tabletext"/>
              <w:jc w:val="center"/>
            </w:pPr>
            <w:r w:rsidRPr="00D22F79">
              <w:t>52.6-54.25 GHz</w:t>
            </w:r>
          </w:p>
        </w:tc>
        <w:tc>
          <w:tcPr>
            <w:tcW w:w="1701" w:type="dxa"/>
            <w:tcBorders>
              <w:bottom w:val="single" w:sz="4" w:space="0" w:color="auto"/>
            </w:tcBorders>
            <w:vAlign w:val="center"/>
          </w:tcPr>
          <w:p w14:paraId="51E42A76" w14:textId="77777777" w:rsidR="001B4C52" w:rsidRPr="00D22F79" w:rsidRDefault="001B4C52" w:rsidP="0004439F">
            <w:pPr>
              <w:pStyle w:val="Tabletext"/>
              <w:jc w:val="center"/>
            </w:pPr>
            <w:r w:rsidRPr="00D22F79">
              <w:t>51.4-52.6 GHz</w:t>
            </w:r>
          </w:p>
        </w:tc>
        <w:tc>
          <w:tcPr>
            <w:tcW w:w="1418" w:type="dxa"/>
            <w:tcBorders>
              <w:bottom w:val="single" w:sz="4" w:space="0" w:color="auto"/>
            </w:tcBorders>
            <w:vAlign w:val="center"/>
          </w:tcPr>
          <w:p w14:paraId="393DBF78" w14:textId="77777777" w:rsidR="001B4C52" w:rsidRPr="00D22F79" w:rsidRDefault="001B4C52" w:rsidP="0004439F">
            <w:pPr>
              <w:pStyle w:val="Tabletext"/>
              <w:jc w:val="center"/>
            </w:pPr>
            <w:r w:rsidRPr="00D22F79">
              <w:t>Fixed</w:t>
            </w:r>
          </w:p>
        </w:tc>
        <w:tc>
          <w:tcPr>
            <w:tcW w:w="4881" w:type="dxa"/>
            <w:tcBorders>
              <w:bottom w:val="single" w:sz="4" w:space="0" w:color="auto"/>
            </w:tcBorders>
          </w:tcPr>
          <w:p w14:paraId="10E726D4" w14:textId="77777777" w:rsidR="001B4C52" w:rsidRPr="00D22F79" w:rsidRDefault="001B4C52" w:rsidP="0004439F">
            <w:pPr>
              <w:pStyle w:val="Tabletext"/>
            </w:pPr>
            <w:r w:rsidRPr="00D22F79">
              <w:t>For stations brought into use after the date of entry into force of the Final Acts of WRC</w:t>
            </w:r>
            <w:r w:rsidRPr="00D22F79">
              <w:noBreakHyphen/>
              <w:t>07:</w:t>
            </w:r>
          </w:p>
          <w:p w14:paraId="0EC94A64" w14:textId="77777777" w:rsidR="001B4C52" w:rsidRPr="00D22F79" w:rsidRDefault="001B4C52" w:rsidP="0004439F">
            <w:pPr>
              <w:pStyle w:val="Tabletext"/>
            </w:pPr>
            <w:r w:rsidRPr="00D22F79">
              <w:t>−33 dBW in any 100 MHz of the EESS (passive) band</w:t>
            </w:r>
          </w:p>
        </w:tc>
      </w:tr>
      <w:tr w:rsidR="001B4C52" w:rsidRPr="00D22F79" w14:paraId="2E6E5295" w14:textId="77777777" w:rsidTr="00892175">
        <w:trPr>
          <w:cantSplit/>
          <w:jc w:val="center"/>
        </w:trPr>
        <w:tc>
          <w:tcPr>
            <w:tcW w:w="9696" w:type="dxa"/>
            <w:gridSpan w:val="4"/>
            <w:tcBorders>
              <w:top w:val="single" w:sz="4" w:space="0" w:color="auto"/>
              <w:left w:val="nil"/>
              <w:bottom w:val="nil"/>
              <w:right w:val="nil"/>
            </w:tcBorders>
          </w:tcPr>
          <w:p w14:paraId="7F376E1D" w14:textId="3809E80D" w:rsidR="001B4C52" w:rsidRPr="00D22F79" w:rsidRDefault="001B4C52" w:rsidP="00892175">
            <w:pPr>
              <w:pStyle w:val="Tablelegend"/>
              <w:tabs>
                <w:tab w:val="clear" w:pos="1134"/>
                <w:tab w:val="left" w:pos="742"/>
              </w:tabs>
            </w:pPr>
            <w:r w:rsidRPr="00D22F79">
              <w:rPr>
                <w:vertAlign w:val="superscript"/>
              </w:rPr>
              <w:lastRenderedPageBreak/>
              <w:t>1</w:t>
            </w:r>
            <w:r>
              <w:tab/>
            </w:r>
            <w:r w:rsidRPr="00D22F79">
              <w:t>The unwanted emission power level is to be understood here as the level measured at the antenna port.</w:t>
            </w:r>
          </w:p>
          <w:p w14:paraId="0C88569C" w14:textId="77777777" w:rsidR="001B4C52" w:rsidRPr="00D22F79" w:rsidRDefault="001B4C52" w:rsidP="00892175">
            <w:pPr>
              <w:pStyle w:val="Tablelegend"/>
              <w:tabs>
                <w:tab w:val="clear" w:pos="1134"/>
                <w:tab w:val="left" w:pos="742"/>
              </w:tabs>
            </w:pPr>
            <w:r w:rsidRPr="00D22F79">
              <w:rPr>
                <w:vertAlign w:val="superscript"/>
              </w:rPr>
              <w:t>2</w:t>
            </w:r>
            <w:r w:rsidRPr="00D22F79">
              <w:tab/>
              <w:t>This limit does not apply to mobile stations in the IMT systems for which the notification information has been received by the Radiocommunication Bureau by 28 November 2015. For those systems, −60 dBW/27 MHz applies as the recommended value.</w:t>
            </w:r>
          </w:p>
          <w:p w14:paraId="656F4CC0" w14:textId="77777777" w:rsidR="001B4C52" w:rsidRPr="00D22F79" w:rsidRDefault="001B4C52" w:rsidP="00892175">
            <w:pPr>
              <w:pStyle w:val="Tablelegend"/>
              <w:tabs>
                <w:tab w:val="clear" w:pos="1134"/>
                <w:tab w:val="left" w:pos="742"/>
              </w:tabs>
            </w:pPr>
            <w:r w:rsidRPr="00D22F79">
              <w:rPr>
                <w:vertAlign w:val="superscript"/>
              </w:rPr>
              <w:t>3</w:t>
            </w:r>
            <w:r w:rsidRPr="00D22F79">
              <w:tab/>
              <w:t>The unwanted emission power level is to be understood here as the level measured with the mobile station transmitting at an average output power of 15 dBm.</w:t>
            </w:r>
          </w:p>
          <w:p w14:paraId="79E056C9" w14:textId="77777777" w:rsidR="001B4C52" w:rsidRPr="00D22F79" w:rsidRDefault="001B4C52" w:rsidP="00892175">
            <w:pPr>
              <w:pStyle w:val="Tablelegend"/>
              <w:tabs>
                <w:tab w:val="clear" w:pos="1134"/>
                <w:tab w:val="left" w:pos="742"/>
              </w:tabs>
            </w:pPr>
            <w:r w:rsidRPr="00D22F79">
              <w:rPr>
                <w:vertAlign w:val="superscript"/>
              </w:rPr>
              <w:t>4</w:t>
            </w:r>
            <w:r w:rsidRPr="00D22F79">
              <w:tab/>
              <w:t>The limits apply under clear-sky conditions. During fading conditions, the limits may be exceeded by earth stations when using uplink power control.</w:t>
            </w:r>
          </w:p>
        </w:tc>
      </w:tr>
    </w:tbl>
    <w:p w14:paraId="131682D0" w14:textId="77777777" w:rsidR="001B4C52" w:rsidRPr="00D22F79" w:rsidRDefault="001B4C52" w:rsidP="001B4C52">
      <w:pPr>
        <w:pStyle w:val="TableNo"/>
        <w:tabs>
          <w:tab w:val="center" w:pos="4819"/>
          <w:tab w:val="left" w:pos="7875"/>
        </w:tabs>
      </w:pPr>
      <w:r w:rsidRPr="00D22F79">
        <w:lastRenderedPageBreak/>
        <w:t>TABLE 1-2</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1694"/>
        <w:gridCol w:w="1418"/>
        <w:gridCol w:w="4830"/>
      </w:tblGrid>
      <w:tr w:rsidR="001B4C52" w:rsidRPr="00D22F79" w14:paraId="5774B2E7" w14:textId="77777777" w:rsidTr="00D06D55">
        <w:trPr>
          <w:cantSplit/>
          <w:tblHeader/>
          <w:jc w:val="center"/>
        </w:trPr>
        <w:tc>
          <w:tcPr>
            <w:tcW w:w="1703" w:type="dxa"/>
            <w:vAlign w:val="center"/>
          </w:tcPr>
          <w:p w14:paraId="61A53309" w14:textId="77777777" w:rsidR="001B4C52" w:rsidRPr="00D22F79" w:rsidRDefault="001B4C52" w:rsidP="00892175">
            <w:pPr>
              <w:pStyle w:val="Tablehead"/>
              <w:spacing w:before="160" w:after="160"/>
            </w:pPr>
            <w:r w:rsidRPr="00D22F79">
              <w:t>EESS (passive) band</w:t>
            </w:r>
          </w:p>
        </w:tc>
        <w:tc>
          <w:tcPr>
            <w:tcW w:w="1693" w:type="dxa"/>
            <w:vAlign w:val="center"/>
          </w:tcPr>
          <w:p w14:paraId="19A3D96E" w14:textId="77777777" w:rsidR="001B4C52" w:rsidRPr="00D22F79" w:rsidRDefault="001B4C52" w:rsidP="00892175">
            <w:pPr>
              <w:pStyle w:val="Tablehead"/>
              <w:spacing w:before="160" w:after="160"/>
              <w:ind w:left="-85" w:right="-85"/>
            </w:pPr>
            <w:r w:rsidRPr="00D22F79">
              <w:t>Active service band</w:t>
            </w:r>
          </w:p>
        </w:tc>
        <w:tc>
          <w:tcPr>
            <w:tcW w:w="1417" w:type="dxa"/>
            <w:vAlign w:val="center"/>
          </w:tcPr>
          <w:p w14:paraId="3DD91FC9" w14:textId="77777777" w:rsidR="001B4C52" w:rsidRPr="00D22F79" w:rsidRDefault="001B4C52" w:rsidP="00892175">
            <w:pPr>
              <w:pStyle w:val="Tablehead"/>
              <w:spacing w:before="160" w:after="160"/>
            </w:pPr>
            <w:r w:rsidRPr="00D22F79">
              <w:t>Active service</w:t>
            </w:r>
          </w:p>
        </w:tc>
        <w:tc>
          <w:tcPr>
            <w:tcW w:w="4827" w:type="dxa"/>
            <w:vAlign w:val="center"/>
          </w:tcPr>
          <w:p w14:paraId="4DA53F28" w14:textId="77777777" w:rsidR="001B4C52" w:rsidRPr="00D22F79" w:rsidRDefault="001B4C52" w:rsidP="00892175">
            <w:pPr>
              <w:pStyle w:val="Tablehead"/>
              <w:spacing w:before="160" w:after="160"/>
            </w:pPr>
            <w:r w:rsidRPr="00D22F79">
              <w:t>Recommended maximum level of unwanted emission power from active service stations in a specified bandwidth within the EESS (passive) band</w:t>
            </w:r>
            <w:r w:rsidRPr="00D22F79">
              <w:rPr>
                <w:b w:val="0"/>
                <w:vertAlign w:val="superscript"/>
              </w:rPr>
              <w:t>1</w:t>
            </w:r>
          </w:p>
        </w:tc>
      </w:tr>
      <w:tr w:rsidR="001B4C52" w:rsidRPr="00D22F79" w14:paraId="1275A787" w14:textId="77777777" w:rsidTr="00D06D55">
        <w:trPr>
          <w:cantSplit/>
          <w:jc w:val="center"/>
        </w:trPr>
        <w:tc>
          <w:tcPr>
            <w:tcW w:w="1703" w:type="dxa"/>
            <w:vMerge w:val="restart"/>
            <w:vAlign w:val="center"/>
          </w:tcPr>
          <w:p w14:paraId="33002BCC" w14:textId="77777777" w:rsidR="001B4C52" w:rsidRPr="00D22F79" w:rsidRDefault="001B4C52" w:rsidP="00892175">
            <w:pPr>
              <w:pStyle w:val="Tabletext"/>
              <w:keepNext/>
              <w:jc w:val="center"/>
            </w:pPr>
            <w:r w:rsidRPr="00D22F79">
              <w:t>1 400-1 427 MHz</w:t>
            </w:r>
          </w:p>
        </w:tc>
        <w:tc>
          <w:tcPr>
            <w:tcW w:w="1693" w:type="dxa"/>
            <w:vMerge w:val="restart"/>
            <w:vAlign w:val="center"/>
          </w:tcPr>
          <w:p w14:paraId="289D0FD2" w14:textId="77777777" w:rsidR="001B4C52" w:rsidRPr="00D22F79" w:rsidRDefault="001B4C52" w:rsidP="00892175">
            <w:pPr>
              <w:pStyle w:val="Tabletext"/>
              <w:keepNext/>
              <w:jc w:val="center"/>
            </w:pPr>
            <w:r w:rsidRPr="00D22F79">
              <w:t>1 350-1 400 MHz</w:t>
            </w:r>
          </w:p>
        </w:tc>
        <w:tc>
          <w:tcPr>
            <w:tcW w:w="1417" w:type="dxa"/>
            <w:vAlign w:val="center"/>
          </w:tcPr>
          <w:p w14:paraId="2C74B58B" w14:textId="77777777" w:rsidR="001B4C52" w:rsidRPr="00D22F79" w:rsidRDefault="001B4C52" w:rsidP="00892175">
            <w:pPr>
              <w:pStyle w:val="Tabletext"/>
              <w:keepNext/>
              <w:jc w:val="center"/>
            </w:pPr>
            <w:r w:rsidRPr="00D22F79">
              <w:t>Radiolocation</w:t>
            </w:r>
            <w:r w:rsidRPr="00D22F79">
              <w:rPr>
                <w:vertAlign w:val="superscript"/>
              </w:rPr>
              <w:t>2</w:t>
            </w:r>
          </w:p>
        </w:tc>
        <w:tc>
          <w:tcPr>
            <w:tcW w:w="4827" w:type="dxa"/>
            <w:vAlign w:val="center"/>
          </w:tcPr>
          <w:p w14:paraId="14656F90" w14:textId="77777777" w:rsidR="001B4C52" w:rsidRPr="00D22F79" w:rsidRDefault="001B4C52" w:rsidP="00892175">
            <w:pPr>
              <w:pStyle w:val="Tabletext"/>
              <w:keepNext/>
            </w:pPr>
            <w:r w:rsidRPr="00D22F79">
              <w:t>−29 dBW in the 27 MHz of the EESS (passive) band</w:t>
            </w:r>
          </w:p>
        </w:tc>
      </w:tr>
      <w:tr w:rsidR="001B4C52" w:rsidRPr="00D22F79" w14:paraId="651D081B" w14:textId="77777777" w:rsidTr="00D06D55">
        <w:trPr>
          <w:cantSplit/>
          <w:jc w:val="center"/>
        </w:trPr>
        <w:tc>
          <w:tcPr>
            <w:tcW w:w="1703" w:type="dxa"/>
            <w:vMerge/>
            <w:vAlign w:val="center"/>
          </w:tcPr>
          <w:p w14:paraId="46A8B312" w14:textId="77777777" w:rsidR="001B4C52" w:rsidRPr="00D22F79" w:rsidRDefault="001B4C52" w:rsidP="00892175">
            <w:pPr>
              <w:pStyle w:val="Tabletext"/>
              <w:keepNext/>
              <w:jc w:val="center"/>
            </w:pPr>
          </w:p>
        </w:tc>
        <w:tc>
          <w:tcPr>
            <w:tcW w:w="1693" w:type="dxa"/>
            <w:vMerge/>
            <w:vAlign w:val="center"/>
          </w:tcPr>
          <w:p w14:paraId="50EA88E3" w14:textId="77777777" w:rsidR="001B4C52" w:rsidRPr="00D22F79" w:rsidRDefault="001B4C52" w:rsidP="00892175">
            <w:pPr>
              <w:pStyle w:val="Tabletext"/>
              <w:keepNext/>
              <w:jc w:val="center"/>
            </w:pPr>
          </w:p>
        </w:tc>
        <w:tc>
          <w:tcPr>
            <w:tcW w:w="1417" w:type="dxa"/>
            <w:vAlign w:val="center"/>
          </w:tcPr>
          <w:p w14:paraId="50925404" w14:textId="77777777" w:rsidR="001B4C52" w:rsidRPr="00D22F79" w:rsidRDefault="001B4C52" w:rsidP="00892175">
            <w:pPr>
              <w:pStyle w:val="Tabletext"/>
              <w:keepNext/>
              <w:jc w:val="center"/>
            </w:pPr>
            <w:r w:rsidRPr="00D22F79">
              <w:t>Fixed</w:t>
            </w:r>
          </w:p>
        </w:tc>
        <w:tc>
          <w:tcPr>
            <w:tcW w:w="4827" w:type="dxa"/>
            <w:vAlign w:val="center"/>
          </w:tcPr>
          <w:p w14:paraId="18ADF858" w14:textId="77777777" w:rsidR="001B4C52" w:rsidRPr="00D22F79" w:rsidRDefault="001B4C52" w:rsidP="00892175">
            <w:pPr>
              <w:pStyle w:val="Tabletext"/>
              <w:keepNext/>
            </w:pPr>
            <w:r w:rsidRPr="00D22F79">
              <w:t>−45 dBW in the 27 MHz of the EESS (passive) band for point-to-point</w:t>
            </w:r>
          </w:p>
        </w:tc>
      </w:tr>
      <w:tr w:rsidR="001B4C52" w:rsidRPr="00D22F79" w14:paraId="52E1107B" w14:textId="77777777" w:rsidTr="00D06D55">
        <w:trPr>
          <w:cantSplit/>
          <w:jc w:val="center"/>
        </w:trPr>
        <w:tc>
          <w:tcPr>
            <w:tcW w:w="1703" w:type="dxa"/>
            <w:vMerge/>
            <w:vAlign w:val="center"/>
          </w:tcPr>
          <w:p w14:paraId="25CCE03B" w14:textId="77777777" w:rsidR="001B4C52" w:rsidRPr="00D22F79" w:rsidRDefault="001B4C52" w:rsidP="00892175">
            <w:pPr>
              <w:pStyle w:val="Tabletext"/>
              <w:keepNext/>
              <w:jc w:val="center"/>
            </w:pPr>
          </w:p>
        </w:tc>
        <w:tc>
          <w:tcPr>
            <w:tcW w:w="1693" w:type="dxa"/>
            <w:vMerge/>
            <w:vAlign w:val="center"/>
          </w:tcPr>
          <w:p w14:paraId="3FC30AE7" w14:textId="77777777" w:rsidR="001B4C52" w:rsidRPr="00D22F79" w:rsidRDefault="001B4C52" w:rsidP="00892175">
            <w:pPr>
              <w:pStyle w:val="Tabletext"/>
              <w:keepNext/>
              <w:jc w:val="center"/>
            </w:pPr>
          </w:p>
        </w:tc>
        <w:tc>
          <w:tcPr>
            <w:tcW w:w="1417" w:type="dxa"/>
            <w:vAlign w:val="center"/>
          </w:tcPr>
          <w:p w14:paraId="38862718" w14:textId="77777777" w:rsidR="001B4C52" w:rsidRPr="00D22F79" w:rsidRDefault="001B4C52" w:rsidP="00892175">
            <w:pPr>
              <w:pStyle w:val="Tabletext"/>
              <w:keepNext/>
              <w:jc w:val="center"/>
            </w:pPr>
            <w:r w:rsidRPr="00D22F79">
              <w:t>Mobile</w:t>
            </w:r>
          </w:p>
        </w:tc>
        <w:tc>
          <w:tcPr>
            <w:tcW w:w="4827" w:type="dxa"/>
            <w:vAlign w:val="center"/>
          </w:tcPr>
          <w:p w14:paraId="0D96A222" w14:textId="77777777" w:rsidR="001B4C52" w:rsidRPr="00D22F79" w:rsidRDefault="001B4C52" w:rsidP="00892175">
            <w:pPr>
              <w:pStyle w:val="Tabletext"/>
              <w:keepNext/>
            </w:pPr>
            <w:r w:rsidRPr="00D22F79">
              <w:t>−60 dBW in the 27 MHz of the EESS (passive) band for mobile service stations except transportable radio-relay stations</w:t>
            </w:r>
          </w:p>
          <w:p w14:paraId="66D6A0BB" w14:textId="77777777" w:rsidR="001B4C52" w:rsidRPr="00D22F79" w:rsidRDefault="001B4C52" w:rsidP="00892175">
            <w:pPr>
              <w:pStyle w:val="Tabletext"/>
              <w:keepNext/>
            </w:pPr>
            <w:r w:rsidRPr="00D22F79">
              <w:t>−45 dBW in the 27 MHz of the EESS (passive) band for transportable radio-relay stations</w:t>
            </w:r>
          </w:p>
        </w:tc>
      </w:tr>
      <w:tr w:rsidR="001B4C52" w:rsidRPr="00D22F79" w14:paraId="03266F73" w14:textId="77777777" w:rsidTr="00D06D55">
        <w:trPr>
          <w:cantSplit/>
          <w:jc w:val="center"/>
        </w:trPr>
        <w:tc>
          <w:tcPr>
            <w:tcW w:w="1703" w:type="dxa"/>
            <w:vMerge/>
            <w:vAlign w:val="center"/>
          </w:tcPr>
          <w:p w14:paraId="1F4223C4" w14:textId="77777777" w:rsidR="001B4C52" w:rsidRPr="00D22F79" w:rsidRDefault="001B4C52" w:rsidP="00892175">
            <w:pPr>
              <w:pStyle w:val="Tabletext"/>
              <w:keepNext/>
              <w:jc w:val="center"/>
            </w:pPr>
          </w:p>
        </w:tc>
        <w:tc>
          <w:tcPr>
            <w:tcW w:w="1693" w:type="dxa"/>
            <w:vAlign w:val="center"/>
          </w:tcPr>
          <w:p w14:paraId="4762CAF4" w14:textId="77777777" w:rsidR="001B4C52" w:rsidRPr="00D22F79" w:rsidRDefault="001B4C52" w:rsidP="00892175">
            <w:pPr>
              <w:pStyle w:val="Tabletext"/>
              <w:keepNext/>
              <w:jc w:val="center"/>
            </w:pPr>
            <w:r w:rsidRPr="00D22F79">
              <w:t>1 427-1 429 MHz</w:t>
            </w:r>
          </w:p>
        </w:tc>
        <w:tc>
          <w:tcPr>
            <w:tcW w:w="1417" w:type="dxa"/>
            <w:vAlign w:val="center"/>
          </w:tcPr>
          <w:p w14:paraId="3410C7AF" w14:textId="77777777" w:rsidR="001B4C52" w:rsidRPr="00D22F79" w:rsidRDefault="001B4C52" w:rsidP="00892175">
            <w:pPr>
              <w:pStyle w:val="Tabletext"/>
              <w:keepNext/>
              <w:jc w:val="center"/>
            </w:pPr>
            <w:r w:rsidRPr="00D22F79">
              <w:t>Space operation</w:t>
            </w:r>
            <w:r w:rsidRPr="00D22F79">
              <w:br/>
              <w:t>(E-to-s)</w:t>
            </w:r>
          </w:p>
        </w:tc>
        <w:tc>
          <w:tcPr>
            <w:tcW w:w="4827" w:type="dxa"/>
            <w:vAlign w:val="center"/>
          </w:tcPr>
          <w:p w14:paraId="02C964A3" w14:textId="77777777" w:rsidR="001B4C52" w:rsidRPr="00D22F79" w:rsidRDefault="001B4C52" w:rsidP="00892175">
            <w:pPr>
              <w:pStyle w:val="Tabletext"/>
              <w:keepNext/>
            </w:pPr>
            <w:r w:rsidRPr="00D22F79">
              <w:t>−36 dBW in the 27 MHz of the EESS (passive) band</w:t>
            </w:r>
          </w:p>
        </w:tc>
      </w:tr>
      <w:tr w:rsidR="001B4C52" w:rsidRPr="00D22F79" w14:paraId="4E1F3CE8" w14:textId="77777777" w:rsidTr="00D06D55">
        <w:trPr>
          <w:cantSplit/>
          <w:jc w:val="center"/>
        </w:trPr>
        <w:tc>
          <w:tcPr>
            <w:tcW w:w="1703" w:type="dxa"/>
            <w:vMerge/>
            <w:vAlign w:val="center"/>
          </w:tcPr>
          <w:p w14:paraId="748E4506" w14:textId="77777777" w:rsidR="001B4C52" w:rsidRPr="00D22F79" w:rsidRDefault="001B4C52" w:rsidP="00892175">
            <w:pPr>
              <w:pStyle w:val="Tabletext"/>
              <w:keepNext/>
              <w:jc w:val="center"/>
            </w:pPr>
          </w:p>
        </w:tc>
        <w:tc>
          <w:tcPr>
            <w:tcW w:w="1693" w:type="dxa"/>
            <w:vMerge w:val="restart"/>
            <w:vAlign w:val="center"/>
          </w:tcPr>
          <w:p w14:paraId="10FAFB80" w14:textId="77777777" w:rsidR="001B4C52" w:rsidRPr="00D22F79" w:rsidRDefault="001B4C52" w:rsidP="00892175">
            <w:pPr>
              <w:pStyle w:val="Tabletext"/>
              <w:keepNext/>
              <w:jc w:val="center"/>
            </w:pPr>
            <w:r w:rsidRPr="00D22F79">
              <w:t>1 427-1 429 MHz</w:t>
            </w:r>
          </w:p>
        </w:tc>
        <w:tc>
          <w:tcPr>
            <w:tcW w:w="1417" w:type="dxa"/>
            <w:vAlign w:val="center"/>
          </w:tcPr>
          <w:p w14:paraId="078F274F" w14:textId="77777777" w:rsidR="001B4C52" w:rsidRPr="00D22F79" w:rsidRDefault="001B4C52" w:rsidP="00892175">
            <w:pPr>
              <w:pStyle w:val="Tabletext"/>
              <w:keepNext/>
              <w:jc w:val="center"/>
            </w:pPr>
            <w:r w:rsidRPr="00D22F79">
              <w:t>Mobile except aeronautical mobile</w:t>
            </w:r>
          </w:p>
        </w:tc>
        <w:tc>
          <w:tcPr>
            <w:tcW w:w="4827" w:type="dxa"/>
            <w:vAlign w:val="center"/>
          </w:tcPr>
          <w:p w14:paraId="19E3B1F5" w14:textId="77777777" w:rsidR="001B4C52" w:rsidRPr="00D22F79" w:rsidRDefault="001B4C52" w:rsidP="00892175">
            <w:pPr>
              <w:pStyle w:val="Tabletext"/>
              <w:keepNext/>
            </w:pPr>
            <w:r w:rsidRPr="00D22F79">
              <w:t>−60 dBW in the 27 MHz of the EESS (passive) band for mobile service stations except IMT stations and transportable radio-relay stations</w:t>
            </w:r>
            <w:r w:rsidRPr="00D22F79">
              <w:rPr>
                <w:vertAlign w:val="superscript"/>
              </w:rPr>
              <w:t>3</w:t>
            </w:r>
          </w:p>
          <w:p w14:paraId="4F2EB694" w14:textId="77777777" w:rsidR="001B4C52" w:rsidRPr="00D22F79" w:rsidRDefault="001B4C52" w:rsidP="00892175">
            <w:pPr>
              <w:pStyle w:val="Tabletext"/>
              <w:keepNext/>
            </w:pPr>
            <w:r w:rsidRPr="00D22F79">
              <w:t>−45 dBW in the 27 MHz of the EESS (passive) band for transportable radio-relay stations</w:t>
            </w:r>
          </w:p>
        </w:tc>
      </w:tr>
      <w:tr w:rsidR="001B4C52" w:rsidRPr="00D22F79" w14:paraId="6E64E18D" w14:textId="77777777" w:rsidTr="00D06D55">
        <w:trPr>
          <w:cantSplit/>
          <w:jc w:val="center"/>
        </w:trPr>
        <w:tc>
          <w:tcPr>
            <w:tcW w:w="1703" w:type="dxa"/>
            <w:vMerge/>
            <w:vAlign w:val="center"/>
          </w:tcPr>
          <w:p w14:paraId="1F7074C3" w14:textId="77777777" w:rsidR="001B4C52" w:rsidRPr="00D22F79" w:rsidRDefault="001B4C52" w:rsidP="00892175">
            <w:pPr>
              <w:pStyle w:val="Tabletext"/>
              <w:keepNext/>
              <w:jc w:val="center"/>
            </w:pPr>
          </w:p>
        </w:tc>
        <w:tc>
          <w:tcPr>
            <w:tcW w:w="1693" w:type="dxa"/>
            <w:vMerge/>
            <w:vAlign w:val="center"/>
          </w:tcPr>
          <w:p w14:paraId="383C2692" w14:textId="77777777" w:rsidR="001B4C52" w:rsidRPr="00D22F79" w:rsidRDefault="001B4C52" w:rsidP="00892175">
            <w:pPr>
              <w:pStyle w:val="Tabletext"/>
              <w:keepNext/>
              <w:jc w:val="center"/>
            </w:pPr>
          </w:p>
        </w:tc>
        <w:tc>
          <w:tcPr>
            <w:tcW w:w="1417" w:type="dxa"/>
            <w:vAlign w:val="center"/>
          </w:tcPr>
          <w:p w14:paraId="76A07EAF" w14:textId="77777777" w:rsidR="001B4C52" w:rsidRPr="00D22F79" w:rsidRDefault="001B4C52" w:rsidP="00892175">
            <w:pPr>
              <w:pStyle w:val="Tabletext"/>
              <w:keepNext/>
              <w:jc w:val="center"/>
            </w:pPr>
            <w:r w:rsidRPr="00D22F79">
              <w:t>Fixed</w:t>
            </w:r>
          </w:p>
        </w:tc>
        <w:tc>
          <w:tcPr>
            <w:tcW w:w="4827" w:type="dxa"/>
            <w:vAlign w:val="center"/>
          </w:tcPr>
          <w:p w14:paraId="06290301" w14:textId="77777777" w:rsidR="001B4C52" w:rsidRPr="00D22F79" w:rsidRDefault="001B4C52" w:rsidP="00892175">
            <w:pPr>
              <w:pStyle w:val="Tabletext"/>
              <w:keepNext/>
            </w:pPr>
            <w:r w:rsidRPr="00D22F79">
              <w:t>−45 dBW in the 27 MHz of the EESS (passive) band for point-to-point</w:t>
            </w:r>
          </w:p>
        </w:tc>
      </w:tr>
      <w:tr w:rsidR="001B4C52" w:rsidRPr="00D22F79" w14:paraId="2959018B" w14:textId="77777777" w:rsidTr="00D06D55">
        <w:trPr>
          <w:cantSplit/>
          <w:jc w:val="center"/>
        </w:trPr>
        <w:tc>
          <w:tcPr>
            <w:tcW w:w="1703" w:type="dxa"/>
            <w:vMerge/>
            <w:vAlign w:val="center"/>
          </w:tcPr>
          <w:p w14:paraId="2F2DD429" w14:textId="77777777" w:rsidR="001B4C52" w:rsidRPr="00D22F79" w:rsidRDefault="001B4C52" w:rsidP="00892175">
            <w:pPr>
              <w:pStyle w:val="Tabletext"/>
              <w:keepNext/>
              <w:jc w:val="center"/>
            </w:pPr>
          </w:p>
        </w:tc>
        <w:tc>
          <w:tcPr>
            <w:tcW w:w="1693" w:type="dxa"/>
            <w:vMerge w:val="restart"/>
            <w:vAlign w:val="center"/>
          </w:tcPr>
          <w:p w14:paraId="0C30FF24" w14:textId="77777777" w:rsidR="001B4C52" w:rsidRPr="00D22F79" w:rsidRDefault="001B4C52" w:rsidP="00892175">
            <w:pPr>
              <w:pStyle w:val="Tabletext"/>
              <w:keepNext/>
              <w:jc w:val="center"/>
            </w:pPr>
            <w:r w:rsidRPr="00D22F79">
              <w:t>1 429-1 452 MHz</w:t>
            </w:r>
          </w:p>
        </w:tc>
        <w:tc>
          <w:tcPr>
            <w:tcW w:w="1417" w:type="dxa"/>
            <w:vAlign w:val="center"/>
          </w:tcPr>
          <w:p w14:paraId="4EB8BE2D" w14:textId="77777777" w:rsidR="001B4C52" w:rsidRPr="00D22F79" w:rsidRDefault="001B4C52" w:rsidP="00892175">
            <w:pPr>
              <w:pStyle w:val="Tabletext"/>
              <w:keepNext/>
              <w:jc w:val="center"/>
            </w:pPr>
            <w:r w:rsidRPr="00D22F79">
              <w:t>Mobile</w:t>
            </w:r>
          </w:p>
        </w:tc>
        <w:tc>
          <w:tcPr>
            <w:tcW w:w="4827" w:type="dxa"/>
            <w:vAlign w:val="center"/>
          </w:tcPr>
          <w:p w14:paraId="2064A3BC" w14:textId="77777777" w:rsidR="001B4C52" w:rsidRPr="00D22F79" w:rsidRDefault="001B4C52" w:rsidP="00892175">
            <w:pPr>
              <w:pStyle w:val="Tabletext"/>
              <w:keepNext/>
            </w:pPr>
            <w:r w:rsidRPr="00D22F79">
              <w:t>−60 dBW in the 27 MHz of the EESS (passive) band for mobile service stations except IMT stations, transportable radio-relay stations</w:t>
            </w:r>
            <w:r w:rsidRPr="00D22F79" w:rsidDel="00431A2A">
              <w:rPr>
                <w:vertAlign w:val="superscript"/>
              </w:rPr>
              <w:t xml:space="preserve"> </w:t>
            </w:r>
            <w:r w:rsidRPr="00D22F79">
              <w:t xml:space="preserve"> </w:t>
            </w:r>
            <w:r w:rsidRPr="00D22F79">
              <w:rPr>
                <w:lang w:eastAsia="ja-JP"/>
              </w:rPr>
              <w:t>and</w:t>
            </w:r>
            <w:r w:rsidRPr="00D22F79">
              <w:rPr>
                <w:color w:val="000000" w:themeColor="text1"/>
              </w:rPr>
              <w:t xml:space="preserve"> aeronautical telemetry stations</w:t>
            </w:r>
          </w:p>
          <w:p w14:paraId="4FEA1F8A" w14:textId="77777777" w:rsidR="001B4C52" w:rsidRPr="00D22F79" w:rsidRDefault="001B4C52" w:rsidP="00892175">
            <w:pPr>
              <w:pStyle w:val="Tabletext"/>
              <w:keepNext/>
            </w:pPr>
            <w:r w:rsidRPr="00D22F79">
              <w:t>−45 dBW in the 27 MHz of the EESS (passive) band for transportable radio-relay stations</w:t>
            </w:r>
          </w:p>
          <w:p w14:paraId="63C8CC78" w14:textId="77777777" w:rsidR="001B4C52" w:rsidRPr="00D22F79" w:rsidRDefault="001B4C52" w:rsidP="00892175">
            <w:pPr>
              <w:pStyle w:val="Tabletext"/>
              <w:keepNext/>
            </w:pPr>
            <w:r w:rsidRPr="00D22F79">
              <w:t>−28 dBW in the 27 MHz of the EESS (passive) band for aeronautical telemetry stations</w:t>
            </w:r>
            <w:r w:rsidRPr="00D22F79">
              <w:rPr>
                <w:vertAlign w:val="superscript"/>
              </w:rPr>
              <w:t>3</w:t>
            </w:r>
          </w:p>
        </w:tc>
      </w:tr>
      <w:tr w:rsidR="001B4C52" w:rsidRPr="00D22F79" w14:paraId="0C552DA8" w14:textId="77777777" w:rsidTr="00D06D55">
        <w:trPr>
          <w:cantSplit/>
          <w:jc w:val="center"/>
        </w:trPr>
        <w:tc>
          <w:tcPr>
            <w:tcW w:w="1703" w:type="dxa"/>
            <w:vMerge/>
            <w:vAlign w:val="center"/>
          </w:tcPr>
          <w:p w14:paraId="569D0531" w14:textId="77777777" w:rsidR="001B4C52" w:rsidRPr="00D22F79" w:rsidRDefault="001B4C52" w:rsidP="00892175">
            <w:pPr>
              <w:pStyle w:val="Tabletext"/>
              <w:keepNext/>
              <w:spacing w:before="80" w:after="80"/>
              <w:jc w:val="center"/>
            </w:pPr>
          </w:p>
        </w:tc>
        <w:tc>
          <w:tcPr>
            <w:tcW w:w="1693" w:type="dxa"/>
            <w:vMerge/>
            <w:vAlign w:val="center"/>
          </w:tcPr>
          <w:p w14:paraId="60DCFE84" w14:textId="77777777" w:rsidR="001B4C52" w:rsidRPr="00D22F79" w:rsidRDefault="001B4C52" w:rsidP="00892175">
            <w:pPr>
              <w:pStyle w:val="Tabletext"/>
              <w:keepNext/>
              <w:spacing w:before="80" w:after="80"/>
              <w:ind w:left="-85" w:right="-85"/>
            </w:pPr>
          </w:p>
        </w:tc>
        <w:tc>
          <w:tcPr>
            <w:tcW w:w="1417" w:type="dxa"/>
            <w:vAlign w:val="center"/>
          </w:tcPr>
          <w:p w14:paraId="191D065E" w14:textId="77777777" w:rsidR="001B4C52" w:rsidRPr="00D22F79" w:rsidRDefault="001B4C52" w:rsidP="00892175">
            <w:pPr>
              <w:pStyle w:val="Tabletext"/>
              <w:keepNext/>
              <w:jc w:val="center"/>
            </w:pPr>
            <w:r w:rsidRPr="00D22F79">
              <w:t>Fixed</w:t>
            </w:r>
          </w:p>
        </w:tc>
        <w:tc>
          <w:tcPr>
            <w:tcW w:w="4827" w:type="dxa"/>
            <w:vAlign w:val="center"/>
          </w:tcPr>
          <w:p w14:paraId="0989F3A8" w14:textId="77777777" w:rsidR="001B4C52" w:rsidRPr="00D22F79" w:rsidRDefault="001B4C52" w:rsidP="00892175">
            <w:pPr>
              <w:pStyle w:val="Tabletext"/>
              <w:keepNext/>
            </w:pPr>
            <w:r w:rsidRPr="00D22F79">
              <w:t>−45 dBW in the 27 MHz of the EESS (passive) band for point-to-point</w:t>
            </w:r>
          </w:p>
        </w:tc>
      </w:tr>
      <w:tr w:rsidR="001B4C52" w:rsidRPr="00D22F79" w14:paraId="1B6D109C" w14:textId="77777777" w:rsidTr="00D06D55">
        <w:trPr>
          <w:cantSplit/>
          <w:jc w:val="center"/>
        </w:trPr>
        <w:tc>
          <w:tcPr>
            <w:tcW w:w="1703" w:type="dxa"/>
            <w:tcBorders>
              <w:bottom w:val="single" w:sz="4" w:space="0" w:color="auto"/>
            </w:tcBorders>
            <w:vAlign w:val="center"/>
          </w:tcPr>
          <w:p w14:paraId="3AC52D4B" w14:textId="77777777" w:rsidR="001B4C52" w:rsidRPr="00D22F79" w:rsidRDefault="001B4C52" w:rsidP="00892175">
            <w:pPr>
              <w:pStyle w:val="Tabletext"/>
              <w:keepNext/>
              <w:jc w:val="center"/>
            </w:pPr>
            <w:r w:rsidRPr="00D22F79">
              <w:t>31.3-31.5 GHz</w:t>
            </w:r>
          </w:p>
        </w:tc>
        <w:tc>
          <w:tcPr>
            <w:tcW w:w="1693" w:type="dxa"/>
            <w:tcBorders>
              <w:bottom w:val="single" w:sz="4" w:space="0" w:color="auto"/>
            </w:tcBorders>
            <w:vAlign w:val="center"/>
          </w:tcPr>
          <w:p w14:paraId="396776FB" w14:textId="77777777" w:rsidR="001B4C52" w:rsidRPr="00D22F79" w:rsidRDefault="001B4C52" w:rsidP="00892175">
            <w:pPr>
              <w:pStyle w:val="Tabletext"/>
              <w:keepNext/>
              <w:jc w:val="center"/>
            </w:pPr>
            <w:r w:rsidRPr="00D22F79">
              <w:t>30.0-31.0 GHz</w:t>
            </w:r>
          </w:p>
        </w:tc>
        <w:tc>
          <w:tcPr>
            <w:tcW w:w="1417" w:type="dxa"/>
            <w:tcBorders>
              <w:bottom w:val="single" w:sz="4" w:space="0" w:color="auto"/>
            </w:tcBorders>
            <w:vAlign w:val="center"/>
          </w:tcPr>
          <w:p w14:paraId="514C41C4" w14:textId="77777777" w:rsidR="001B4C52" w:rsidRPr="00D22F79" w:rsidRDefault="001B4C52" w:rsidP="00892175">
            <w:pPr>
              <w:pStyle w:val="Tabletext"/>
              <w:keepNext/>
              <w:jc w:val="center"/>
            </w:pPr>
            <w:r w:rsidRPr="00D22F79">
              <w:t>Fixed-satellite (E</w:t>
            </w:r>
            <w:r w:rsidRPr="00D22F79">
              <w:noBreakHyphen/>
              <w:t>to</w:t>
            </w:r>
            <w:r w:rsidRPr="00D22F79">
              <w:noBreakHyphen/>
              <w:t>s)</w:t>
            </w:r>
            <w:r w:rsidRPr="00D22F79">
              <w:rPr>
                <w:vertAlign w:val="superscript"/>
              </w:rPr>
              <w:t>4</w:t>
            </w:r>
          </w:p>
        </w:tc>
        <w:tc>
          <w:tcPr>
            <w:tcW w:w="4827" w:type="dxa"/>
            <w:tcBorders>
              <w:bottom w:val="single" w:sz="4" w:space="0" w:color="auto"/>
            </w:tcBorders>
          </w:tcPr>
          <w:p w14:paraId="7583DA16" w14:textId="77777777" w:rsidR="001B4C52" w:rsidRPr="00D22F79" w:rsidRDefault="001B4C52" w:rsidP="00892175">
            <w:pPr>
              <w:pStyle w:val="Tabletext"/>
              <w:keepNext/>
            </w:pPr>
            <w:r w:rsidRPr="00D22F79">
              <w:t>−9 dBW</w:t>
            </w:r>
            <w:r w:rsidRPr="00D22F79" w:rsidDel="008F017D">
              <w:t xml:space="preserve"> </w:t>
            </w:r>
            <w:r w:rsidRPr="00D22F79">
              <w:t>into the 200 MHz of the EESS (passive) band for earth stations having an antenna gain greater than or equal to 56 dBi</w:t>
            </w:r>
          </w:p>
          <w:p w14:paraId="5E526EAF" w14:textId="77777777" w:rsidR="001B4C52" w:rsidRPr="00D22F79" w:rsidRDefault="001B4C52" w:rsidP="00892175">
            <w:pPr>
              <w:pStyle w:val="Tabletext"/>
              <w:keepNext/>
            </w:pPr>
            <w:r w:rsidRPr="00D22F79">
              <w:t>−20 dBW</w:t>
            </w:r>
            <w:r w:rsidRPr="00D22F79" w:rsidDel="008F017D">
              <w:t xml:space="preserve"> </w:t>
            </w:r>
            <w:r w:rsidRPr="00D22F79">
              <w:t>into the 200 MHz of the EESS (passive) band for earth stations having an antenna gain less than 56 dBi</w:t>
            </w:r>
          </w:p>
        </w:tc>
      </w:tr>
      <w:tr w:rsidR="001B4C52" w:rsidRPr="00D22F79" w14:paraId="14AA81B9" w14:textId="77777777" w:rsidTr="004D483C">
        <w:trPr>
          <w:cantSplit/>
          <w:jc w:val="center"/>
        </w:trPr>
        <w:tc>
          <w:tcPr>
            <w:tcW w:w="1703" w:type="dxa"/>
            <w:vMerge w:val="restart"/>
            <w:vAlign w:val="center"/>
          </w:tcPr>
          <w:p w14:paraId="4222ECC4" w14:textId="77777777" w:rsidR="001B4C52" w:rsidRPr="00D22F79" w:rsidRDefault="001B4C52" w:rsidP="004D483C">
            <w:pPr>
              <w:pStyle w:val="Tabletext"/>
              <w:jc w:val="center"/>
            </w:pPr>
            <w:r w:rsidRPr="00D22F79">
              <w:t>86-92 GHz</w:t>
            </w:r>
            <w:r w:rsidRPr="00D22F79">
              <w:rPr>
                <w:vertAlign w:val="superscript"/>
              </w:rPr>
              <w:t>5</w:t>
            </w:r>
          </w:p>
        </w:tc>
        <w:tc>
          <w:tcPr>
            <w:tcW w:w="1693" w:type="dxa"/>
            <w:tcBorders>
              <w:bottom w:val="single" w:sz="4" w:space="0" w:color="auto"/>
            </w:tcBorders>
            <w:vAlign w:val="center"/>
          </w:tcPr>
          <w:p w14:paraId="50E1E89A" w14:textId="77777777" w:rsidR="001B4C52" w:rsidRPr="00D22F79" w:rsidRDefault="001B4C52" w:rsidP="00892175">
            <w:pPr>
              <w:pStyle w:val="Tabletext"/>
              <w:jc w:val="center"/>
            </w:pPr>
            <w:r w:rsidRPr="00D22F79">
              <w:t>81-86 GHz</w:t>
            </w:r>
          </w:p>
        </w:tc>
        <w:tc>
          <w:tcPr>
            <w:tcW w:w="1417" w:type="dxa"/>
            <w:tcBorders>
              <w:bottom w:val="single" w:sz="4" w:space="0" w:color="auto"/>
            </w:tcBorders>
            <w:vAlign w:val="center"/>
          </w:tcPr>
          <w:p w14:paraId="05A54E24" w14:textId="77777777" w:rsidR="001B4C52" w:rsidRPr="00D22F79" w:rsidRDefault="001B4C52" w:rsidP="00892175">
            <w:pPr>
              <w:pStyle w:val="Tabletext"/>
              <w:jc w:val="center"/>
            </w:pPr>
            <w:r w:rsidRPr="00D22F79">
              <w:t>Fixed</w:t>
            </w:r>
          </w:p>
        </w:tc>
        <w:tc>
          <w:tcPr>
            <w:tcW w:w="4827" w:type="dxa"/>
            <w:tcBorders>
              <w:bottom w:val="single" w:sz="4" w:space="0" w:color="auto"/>
            </w:tcBorders>
          </w:tcPr>
          <w:p w14:paraId="31B367A9" w14:textId="77777777" w:rsidR="001B4C52" w:rsidRPr="00D22F79" w:rsidRDefault="001B4C52" w:rsidP="00892175">
            <w:pPr>
              <w:pStyle w:val="Tabletext"/>
              <w:keepLines/>
              <w:tabs>
                <w:tab w:val="left" w:leader="dot" w:pos="7938"/>
                <w:tab w:val="center" w:pos="9526"/>
              </w:tabs>
              <w:ind w:left="567" w:hanging="567"/>
            </w:pPr>
            <w:r w:rsidRPr="00D22F79">
              <w:t>−41 − 14(</w:t>
            </w:r>
            <w:r w:rsidRPr="00D22F79">
              <w:rPr>
                <w:i/>
                <w:iCs/>
              </w:rPr>
              <w:t>f</w:t>
            </w:r>
            <w:r w:rsidRPr="00D22F79">
              <w:t xml:space="preserve"> − 86) dBW/100 MHz for 86.05 </w:t>
            </w:r>
            <w:r w:rsidRPr="00D22F79">
              <w:sym w:font="Symbol" w:char="F0A3"/>
            </w:r>
            <w:r w:rsidRPr="00D22F79">
              <w:t> </w:t>
            </w:r>
            <w:r w:rsidRPr="00D22F79">
              <w:rPr>
                <w:i/>
                <w:iCs/>
              </w:rPr>
              <w:t>f</w:t>
            </w:r>
            <w:r w:rsidRPr="00D22F79">
              <w:t> </w:t>
            </w:r>
            <w:r w:rsidRPr="00D22F79">
              <w:sym w:font="Symbol" w:char="F0A3"/>
            </w:r>
            <w:r w:rsidRPr="00D22F79">
              <w:t> 87 GHz</w:t>
            </w:r>
          </w:p>
          <w:p w14:paraId="4A9C9B28" w14:textId="77777777" w:rsidR="001B4C52" w:rsidRPr="00D22F79" w:rsidRDefault="001B4C52" w:rsidP="00892175">
            <w:pPr>
              <w:pStyle w:val="Tabletext"/>
            </w:pPr>
            <w:r w:rsidRPr="00D22F79">
              <w:t>−55 dBW/100 MHz for 87 </w:t>
            </w:r>
            <w:r w:rsidRPr="00D22F79">
              <w:sym w:font="Symbol" w:char="F0A3"/>
            </w:r>
            <w:r w:rsidRPr="00D22F79">
              <w:t> </w:t>
            </w:r>
            <w:r w:rsidRPr="00D22F79">
              <w:rPr>
                <w:i/>
                <w:iCs/>
              </w:rPr>
              <w:t>f </w:t>
            </w:r>
            <w:r w:rsidRPr="00D22F79">
              <w:sym w:font="Symbol" w:char="F0A3"/>
            </w:r>
            <w:r w:rsidRPr="00D22F79">
              <w:t> 91.95 GHz</w:t>
            </w:r>
          </w:p>
          <w:p w14:paraId="74F9226C" w14:textId="77777777" w:rsidR="001B4C52" w:rsidRPr="00D22F79" w:rsidRDefault="001B4C52" w:rsidP="00892175">
            <w:pPr>
              <w:pStyle w:val="Tabletext"/>
            </w:pPr>
            <w:r w:rsidRPr="00D22F79">
              <w:t xml:space="preserve">where </w:t>
            </w:r>
            <w:r w:rsidRPr="00D22F79">
              <w:rPr>
                <w:i/>
                <w:iCs/>
              </w:rPr>
              <w:t>f</w:t>
            </w:r>
            <w:r w:rsidRPr="00D22F79">
              <w:t xml:space="preserve"> is the centre frequency of the 100 MHz reference bandwidth expressed in GHz</w:t>
            </w:r>
          </w:p>
        </w:tc>
      </w:tr>
      <w:tr w:rsidR="001B4C52" w:rsidRPr="00D22F79" w14:paraId="2E4A1F41" w14:textId="77777777" w:rsidTr="00D06D55">
        <w:trPr>
          <w:cantSplit/>
          <w:jc w:val="center"/>
        </w:trPr>
        <w:tc>
          <w:tcPr>
            <w:tcW w:w="1703" w:type="dxa"/>
            <w:vMerge/>
            <w:tcBorders>
              <w:bottom w:val="single" w:sz="4" w:space="0" w:color="auto"/>
            </w:tcBorders>
            <w:vAlign w:val="center"/>
          </w:tcPr>
          <w:p w14:paraId="6C3F4CAD" w14:textId="77777777" w:rsidR="001B4C52" w:rsidRPr="00D22F79" w:rsidRDefault="001B4C52" w:rsidP="00892175">
            <w:pPr>
              <w:pStyle w:val="Tabletext"/>
            </w:pPr>
          </w:p>
        </w:tc>
        <w:tc>
          <w:tcPr>
            <w:tcW w:w="1693" w:type="dxa"/>
            <w:tcBorders>
              <w:bottom w:val="single" w:sz="4" w:space="0" w:color="auto"/>
            </w:tcBorders>
            <w:vAlign w:val="center"/>
          </w:tcPr>
          <w:p w14:paraId="536D8B12" w14:textId="77777777" w:rsidR="001B4C52" w:rsidRPr="00D22F79" w:rsidRDefault="001B4C52" w:rsidP="00892175">
            <w:pPr>
              <w:pStyle w:val="Tabletext"/>
              <w:jc w:val="center"/>
            </w:pPr>
            <w:r w:rsidRPr="00D22F79">
              <w:t>92-94 GHz</w:t>
            </w:r>
          </w:p>
        </w:tc>
        <w:tc>
          <w:tcPr>
            <w:tcW w:w="1417" w:type="dxa"/>
            <w:tcBorders>
              <w:bottom w:val="single" w:sz="4" w:space="0" w:color="auto"/>
            </w:tcBorders>
            <w:vAlign w:val="center"/>
          </w:tcPr>
          <w:p w14:paraId="2C7D260E" w14:textId="77777777" w:rsidR="001B4C52" w:rsidRPr="00D22F79" w:rsidRDefault="001B4C52" w:rsidP="00892175">
            <w:pPr>
              <w:pStyle w:val="Tabletext"/>
              <w:jc w:val="center"/>
            </w:pPr>
            <w:r w:rsidRPr="00D22F79">
              <w:t>Fixed</w:t>
            </w:r>
          </w:p>
        </w:tc>
        <w:tc>
          <w:tcPr>
            <w:tcW w:w="4827" w:type="dxa"/>
            <w:tcBorders>
              <w:bottom w:val="single" w:sz="4" w:space="0" w:color="auto"/>
            </w:tcBorders>
          </w:tcPr>
          <w:p w14:paraId="5829ABDE" w14:textId="77777777" w:rsidR="001B4C52" w:rsidRPr="00D22F79" w:rsidRDefault="001B4C52" w:rsidP="00892175">
            <w:pPr>
              <w:pStyle w:val="Tabletext"/>
              <w:keepLines/>
              <w:tabs>
                <w:tab w:val="left" w:leader="dot" w:pos="7938"/>
                <w:tab w:val="center" w:pos="9526"/>
              </w:tabs>
              <w:ind w:left="567" w:hanging="567"/>
            </w:pPr>
            <w:r w:rsidRPr="00D22F79">
              <w:t xml:space="preserve">−41 − 14(92 − </w:t>
            </w:r>
            <w:r w:rsidRPr="00D22F79">
              <w:rPr>
                <w:i/>
                <w:iCs/>
              </w:rPr>
              <w:t>f</w:t>
            </w:r>
            <w:r w:rsidRPr="00D22F79">
              <w:t xml:space="preserve">) dBW/100 MHz for 91 </w:t>
            </w:r>
            <w:r w:rsidRPr="00D22F79">
              <w:sym w:font="Symbol" w:char="F0A3"/>
            </w:r>
            <w:r w:rsidRPr="00D22F79">
              <w:t> </w:t>
            </w:r>
            <w:r w:rsidRPr="00D22F79">
              <w:rPr>
                <w:i/>
                <w:iCs/>
              </w:rPr>
              <w:t>f</w:t>
            </w:r>
            <w:r w:rsidRPr="00D22F79">
              <w:t> </w:t>
            </w:r>
            <w:r w:rsidRPr="00D22F79">
              <w:sym w:font="Symbol" w:char="F0A3"/>
            </w:r>
            <w:r w:rsidRPr="00D22F79">
              <w:t> 91.95 GHz</w:t>
            </w:r>
          </w:p>
          <w:p w14:paraId="51B35A1C" w14:textId="77777777" w:rsidR="001B4C52" w:rsidRPr="00D22F79" w:rsidRDefault="001B4C52" w:rsidP="00892175">
            <w:pPr>
              <w:pStyle w:val="Tabletext"/>
            </w:pPr>
            <w:r w:rsidRPr="00D22F79">
              <w:t xml:space="preserve">−55 dBW/100 MHz for 86.05 </w:t>
            </w:r>
            <w:r w:rsidRPr="00D22F79">
              <w:sym w:font="Symbol" w:char="F0A3"/>
            </w:r>
            <w:r w:rsidRPr="00D22F79">
              <w:t> </w:t>
            </w:r>
            <w:r w:rsidRPr="00D22F79">
              <w:rPr>
                <w:i/>
                <w:iCs/>
              </w:rPr>
              <w:t>f</w:t>
            </w:r>
            <w:r w:rsidRPr="00D22F79">
              <w:t> </w:t>
            </w:r>
            <w:r w:rsidRPr="00D22F79">
              <w:sym w:font="Symbol" w:char="F0A3"/>
            </w:r>
            <w:r w:rsidRPr="00D22F79">
              <w:t> 91 GHz</w:t>
            </w:r>
          </w:p>
          <w:p w14:paraId="6894C4AD" w14:textId="77777777" w:rsidR="001B4C52" w:rsidRPr="00D22F79" w:rsidRDefault="001B4C52" w:rsidP="00892175">
            <w:pPr>
              <w:pStyle w:val="Tabletext"/>
            </w:pPr>
            <w:r w:rsidRPr="00D22F79">
              <w:t xml:space="preserve">where </w:t>
            </w:r>
            <w:r w:rsidRPr="00D22F79">
              <w:rPr>
                <w:i/>
                <w:iCs/>
              </w:rPr>
              <w:t>f</w:t>
            </w:r>
            <w:r w:rsidRPr="00D22F79">
              <w:t xml:space="preserve"> is the centre frequency of the 100 MHz reference bandwidth expressed in GHz</w:t>
            </w:r>
          </w:p>
        </w:tc>
      </w:tr>
      <w:tr w:rsidR="001B4C52" w:rsidRPr="00D22F79" w14:paraId="2D6314BB" w14:textId="77777777" w:rsidTr="00D06D55">
        <w:trPr>
          <w:cantSplit/>
          <w:jc w:val="center"/>
        </w:trPr>
        <w:tc>
          <w:tcPr>
            <w:tcW w:w="9640" w:type="dxa"/>
            <w:gridSpan w:val="4"/>
            <w:tcBorders>
              <w:top w:val="nil"/>
              <w:left w:val="nil"/>
              <w:bottom w:val="nil"/>
              <w:right w:val="nil"/>
            </w:tcBorders>
            <w:vAlign w:val="center"/>
          </w:tcPr>
          <w:p w14:paraId="7B882BB4" w14:textId="77777777" w:rsidR="001B4C52" w:rsidRPr="00D22F79" w:rsidRDefault="001B4C52" w:rsidP="00892175">
            <w:pPr>
              <w:pStyle w:val="Tablelegend"/>
              <w:tabs>
                <w:tab w:val="left" w:pos="566"/>
              </w:tabs>
            </w:pPr>
            <w:r w:rsidRPr="00D22F79">
              <w:rPr>
                <w:i/>
                <w:iCs/>
              </w:rPr>
              <w:lastRenderedPageBreak/>
              <w:t>Notes to Table 1-2</w:t>
            </w:r>
            <w:r w:rsidRPr="00D22F79">
              <w:t>:</w:t>
            </w:r>
          </w:p>
          <w:p w14:paraId="32018410" w14:textId="77777777" w:rsidR="001B4C52" w:rsidRPr="00D22F79" w:rsidRDefault="001B4C52" w:rsidP="00892175">
            <w:pPr>
              <w:pStyle w:val="Tablelegend"/>
              <w:tabs>
                <w:tab w:val="left" w:pos="566"/>
              </w:tabs>
            </w:pPr>
            <w:r w:rsidRPr="00D22F79">
              <w:rPr>
                <w:vertAlign w:val="superscript"/>
              </w:rPr>
              <w:t>1</w:t>
            </w:r>
            <w:r w:rsidRPr="00D22F79">
              <w:tab/>
              <w:t>The unwanted emission power level is to be understood here as the level measured at the antenna port.</w:t>
            </w:r>
          </w:p>
          <w:p w14:paraId="7F343466" w14:textId="77777777" w:rsidR="001B4C52" w:rsidRPr="00D22F79" w:rsidRDefault="001B4C52" w:rsidP="00892175">
            <w:pPr>
              <w:pStyle w:val="Tablelegend"/>
              <w:tabs>
                <w:tab w:val="left" w:pos="566"/>
              </w:tabs>
            </w:pPr>
            <w:r w:rsidRPr="00D22F79">
              <w:rPr>
                <w:vertAlign w:val="superscript"/>
              </w:rPr>
              <w:t>2</w:t>
            </w:r>
            <w:r w:rsidRPr="00D22F79">
              <w:tab/>
              <w:t>The mean power is to be understood here as the total power measured at the antenna port (or an equivalent thereof) in the frequency band 1 400-1 427 MHz, averaged over a period of the order of 5 s.</w:t>
            </w:r>
          </w:p>
          <w:p w14:paraId="10CB1E0D" w14:textId="77777777" w:rsidR="001B4C52" w:rsidRPr="00D22F79" w:rsidRDefault="001B4C52" w:rsidP="00892175">
            <w:pPr>
              <w:pStyle w:val="Tablelegend"/>
              <w:tabs>
                <w:tab w:val="left" w:pos="566"/>
              </w:tabs>
            </w:pPr>
            <w:r w:rsidRPr="00D22F79">
              <w:rPr>
                <w:vertAlign w:val="superscript"/>
              </w:rPr>
              <w:t>3</w:t>
            </w:r>
            <w:r w:rsidRPr="00D22F79">
              <w:tab/>
              <w:t>The frequency band 1 429-1 435 MHz is also allocated to the aeronautical mobile service in eight Region 1 administrations on a primary basis exclusively for the purposes of aeronautical telemetry within their national territory (No. </w:t>
            </w:r>
            <w:r w:rsidRPr="00D22F79">
              <w:rPr>
                <w:b/>
                <w:bCs/>
              </w:rPr>
              <w:t>5.342</w:t>
            </w:r>
            <w:r w:rsidRPr="00D22F79">
              <w:t>).</w:t>
            </w:r>
          </w:p>
          <w:p w14:paraId="5B4C88E6" w14:textId="77777777" w:rsidR="001B4C52" w:rsidRPr="00D22F79" w:rsidRDefault="001B4C52" w:rsidP="00892175">
            <w:pPr>
              <w:pStyle w:val="Tablelegend"/>
              <w:tabs>
                <w:tab w:val="left" w:pos="566"/>
              </w:tabs>
            </w:pPr>
            <w:r w:rsidRPr="00D22F79">
              <w:rPr>
                <w:vertAlign w:val="superscript"/>
              </w:rPr>
              <w:t>4</w:t>
            </w:r>
            <w:r w:rsidRPr="00D22F79">
              <w:tab/>
              <w:t>The recommended maximum levels apply under clear-sky conditions. During fading conditions, these levels may be exceeded by earth stations when using uplink power control.</w:t>
            </w:r>
          </w:p>
          <w:p w14:paraId="222CD7E4" w14:textId="77777777" w:rsidR="001B4C52" w:rsidRPr="00D22F79" w:rsidRDefault="001B4C52" w:rsidP="00892175">
            <w:pPr>
              <w:pStyle w:val="Tablelegend"/>
              <w:tabs>
                <w:tab w:val="left" w:pos="566"/>
              </w:tabs>
            </w:pPr>
            <w:r w:rsidRPr="00D22F79">
              <w:rPr>
                <w:vertAlign w:val="superscript"/>
              </w:rPr>
              <w:t>5</w:t>
            </w:r>
            <w:r w:rsidRPr="00D22F79">
              <w:tab/>
              <w:t>Other maximum unwanted emission levels may be developed based on different scenarios provided in Report ITU</w:t>
            </w:r>
            <w:r w:rsidRPr="00D22F79">
              <w:noBreakHyphen/>
              <w:t>R F.2239 for the frequency band 86-92 GHz.</w:t>
            </w:r>
          </w:p>
        </w:tc>
      </w:tr>
    </w:tbl>
    <w:p w14:paraId="3A764519" w14:textId="77777777" w:rsidR="001B4C52" w:rsidRPr="00D22F79" w:rsidRDefault="001B4C52" w:rsidP="001B4C52">
      <w:pPr>
        <w:pStyle w:val="Reasons"/>
      </w:pPr>
      <w:bookmarkStart w:id="237" w:name="_Hlk21077069"/>
      <w:r w:rsidRPr="00D22F79">
        <w:rPr>
          <w:b/>
        </w:rPr>
        <w:t>Reasons:</w:t>
      </w:r>
      <w:r w:rsidRPr="00D22F79">
        <w:tab/>
      </w:r>
      <w:r w:rsidRPr="001B4C52">
        <w:t xml:space="preserve">Studies have shown that GSO FSS systems alone cause exceedance the EESS (passive) protection criteria and that in order to allow the aggregate interference from both GSO and non-GSO FSS stations emission to meet this criteria modifications to the unwanted emission limits for both GSO and non-GSO FSS systems are needed. Since it will be impractical to apply changes to GSO FSS networks that are operational, planned for near term operation or filed, the proposed changes would not apply to any GSO systems whose complete notification information was received by the bureau before </w:t>
      </w:r>
      <w:r>
        <w:t xml:space="preserve">1 </w:t>
      </w:r>
      <w:r w:rsidRPr="001B4C52">
        <w:t>January 2024.</w:t>
      </w:r>
      <w:bookmarkEnd w:id="0"/>
    </w:p>
    <w:bookmarkEnd w:id="237"/>
    <w:p w14:paraId="6645B456" w14:textId="77777777" w:rsidR="001B4C52" w:rsidRPr="008C4F00" w:rsidRDefault="001B4C52" w:rsidP="008C4F00">
      <w:pPr>
        <w:pStyle w:val="Normalend"/>
        <w:jc w:val="center"/>
      </w:pPr>
      <w:r w:rsidRPr="00D22F79">
        <w:t>______________</w:t>
      </w:r>
    </w:p>
    <w:p w14:paraId="25F071CA" w14:textId="350EE901" w:rsidR="00E67AA4" w:rsidRPr="001B4C52" w:rsidRDefault="00E67AA4" w:rsidP="001B4C52"/>
    <w:sectPr w:rsidR="00E67AA4" w:rsidRPr="001B4C52">
      <w:headerReference w:type="default" r:id="rId32"/>
      <w:footerReference w:type="even" r:id="rId33"/>
      <w:footerReference w:type="default" r:id="rId34"/>
      <w:footerReference w:type="first" r:id="rId35"/>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55C9" w14:textId="77777777" w:rsidR="00EA7392" w:rsidRDefault="00EA7392">
      <w:r>
        <w:separator/>
      </w:r>
    </w:p>
  </w:endnote>
  <w:endnote w:type="continuationSeparator" w:id="0">
    <w:p w14:paraId="6F957B5C" w14:textId="77777777" w:rsidR="00EA7392" w:rsidRDefault="00EA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7301" w14:textId="77777777" w:rsidR="00EA7392" w:rsidRDefault="00EA7392">
    <w:pPr>
      <w:framePr w:wrap="around" w:vAnchor="text" w:hAnchor="margin" w:xAlign="right" w:y="1"/>
    </w:pPr>
    <w:r>
      <w:fldChar w:fldCharType="begin"/>
    </w:r>
    <w:r>
      <w:instrText xml:space="preserve">PAGE  </w:instrText>
    </w:r>
    <w:r>
      <w:fldChar w:fldCharType="end"/>
    </w:r>
  </w:p>
  <w:p w14:paraId="23299946" w14:textId="1E4AF5D2" w:rsidR="00EA7392" w:rsidRPr="0041348E" w:rsidRDefault="00EA7392">
    <w:pPr>
      <w:ind w:right="360"/>
      <w:rPr>
        <w:lang w:val="en-US"/>
      </w:rPr>
    </w:pPr>
    <w:r>
      <w:fldChar w:fldCharType="begin"/>
    </w:r>
    <w:r w:rsidRPr="0041348E">
      <w:rPr>
        <w:lang w:val="en-US"/>
      </w:rPr>
      <w:instrText xml:space="preserve"> FILENAME \p  \* MERGEFORMAT </w:instrText>
    </w:r>
    <w:r>
      <w:fldChar w:fldCharType="separate"/>
    </w:r>
    <w:r w:rsidR="00F7446B">
      <w:rPr>
        <w:noProof/>
        <w:lang w:val="en-US"/>
      </w:rPr>
      <w:t>P:\ENG\ITU-R\CONF-R\CMR19\000\011ADD06E.docx</w:t>
    </w:r>
    <w:r>
      <w:fldChar w:fldCharType="end"/>
    </w:r>
    <w:r w:rsidRPr="0041348E">
      <w:rPr>
        <w:lang w:val="en-US"/>
      </w:rPr>
      <w:tab/>
    </w:r>
    <w:r>
      <w:fldChar w:fldCharType="begin"/>
    </w:r>
    <w:r>
      <w:instrText xml:space="preserve"> SAVEDATE \@ DD.MM.YY </w:instrText>
    </w:r>
    <w:r>
      <w:fldChar w:fldCharType="separate"/>
    </w:r>
    <w:r w:rsidR="000554EB">
      <w:rPr>
        <w:noProof/>
      </w:rPr>
      <w:t>08.10.19</w:t>
    </w:r>
    <w:r>
      <w:fldChar w:fldCharType="end"/>
    </w:r>
    <w:r w:rsidRPr="0041348E">
      <w:rPr>
        <w:lang w:val="en-US"/>
      </w:rPr>
      <w:tab/>
    </w:r>
    <w:r>
      <w:fldChar w:fldCharType="begin"/>
    </w:r>
    <w:r>
      <w:instrText xml:space="preserve"> PRINTDATE \@ DD.MM.YY </w:instrText>
    </w:r>
    <w:r>
      <w:fldChar w:fldCharType="separate"/>
    </w:r>
    <w:r w:rsidR="00F7446B">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E0BA" w14:textId="761B0D84" w:rsidR="00EA7392" w:rsidRDefault="00EA7392" w:rsidP="009B1EA1">
    <w:pPr>
      <w:pStyle w:val="Footer"/>
    </w:pPr>
    <w:r>
      <w:fldChar w:fldCharType="begin"/>
    </w:r>
    <w:r w:rsidRPr="0041348E">
      <w:rPr>
        <w:lang w:val="en-US"/>
      </w:rPr>
      <w:instrText xml:space="preserve"> FILENAME \p  \* MERGEFORMAT </w:instrText>
    </w:r>
    <w:r>
      <w:fldChar w:fldCharType="separate"/>
    </w:r>
    <w:r w:rsidR="00F7446B">
      <w:rPr>
        <w:lang w:val="en-US"/>
      </w:rPr>
      <w:t>P:\ENG\ITU-R\CONF-R\CMR19\000\011ADD06E.docx</w:t>
    </w:r>
    <w:r>
      <w:fldChar w:fldCharType="end"/>
    </w:r>
    <w:r>
      <w:t xml:space="preserve"> (460750)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2363" w14:textId="371214DA" w:rsidR="00EA7392" w:rsidRPr="0041348E" w:rsidRDefault="00EA7392" w:rsidP="00302605">
    <w:pPr>
      <w:pStyle w:val="Footer"/>
      <w:rPr>
        <w:lang w:val="en-US"/>
      </w:rPr>
    </w:pPr>
    <w:r>
      <w:fldChar w:fldCharType="begin"/>
    </w:r>
    <w:r w:rsidRPr="0041348E">
      <w:rPr>
        <w:lang w:val="en-US"/>
      </w:rPr>
      <w:instrText xml:space="preserve"> FILENAME \p  \* MERGEFORMAT </w:instrText>
    </w:r>
    <w:r>
      <w:fldChar w:fldCharType="separate"/>
    </w:r>
    <w:r w:rsidR="00F7446B">
      <w:rPr>
        <w:lang w:val="en-US"/>
      </w:rPr>
      <w:t>P:\ENG\ITU-R\CONF-R\CMR19\000\011ADD06E.docx</w:t>
    </w:r>
    <w:r>
      <w:fldChar w:fldCharType="end"/>
    </w:r>
    <w:r>
      <w:t xml:space="preserve"> (460750)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CBA4" w14:textId="77777777" w:rsidR="00EA7392" w:rsidRDefault="00EA7392">
      <w:r>
        <w:rPr>
          <w:b/>
        </w:rPr>
        <w:t>_______________</w:t>
      </w:r>
    </w:p>
  </w:footnote>
  <w:footnote w:type="continuationSeparator" w:id="0">
    <w:p w14:paraId="14423944" w14:textId="77777777" w:rsidR="00EA7392" w:rsidRDefault="00EA7392">
      <w:r>
        <w:continuationSeparator/>
      </w:r>
    </w:p>
  </w:footnote>
  <w:footnote w:id="1">
    <w:p w14:paraId="6E91E87B" w14:textId="5E42B704" w:rsidR="00EA7392" w:rsidRDefault="00EA7392" w:rsidP="001B4C52">
      <w:pPr>
        <w:pStyle w:val="FootnoteText"/>
      </w:pPr>
      <w:r w:rsidRPr="003E1868">
        <w:rPr>
          <w:rStyle w:val="FootnoteReference"/>
        </w:rPr>
        <w:footnoteRef/>
      </w:r>
      <w:r>
        <w:tab/>
      </w:r>
      <w:r w:rsidRPr="00096BF3">
        <w:rPr>
          <w:b/>
          <w:bCs/>
        </w:rPr>
        <w:t>22.5L.1</w:t>
      </w:r>
      <w:r>
        <w:tab/>
      </w:r>
      <w:r w:rsidRPr="003E1868">
        <w:t>Generic links are comprised of parametric link budget parameters and are used for the purpose of determining the compliance of a non-GSO system with respect to 22.5L.</w:t>
      </w:r>
      <w:r w:rsidRPr="00D22F79">
        <w:t xml:space="preserve"> </w:t>
      </w:r>
      <w:r w:rsidRPr="003E1868">
        <w:t xml:space="preserve">The generic link parameters are found in Table 1 of Annex 1 to Resolution </w:t>
      </w:r>
      <w:r w:rsidRPr="003E1868">
        <w:rPr>
          <w:b/>
        </w:rPr>
        <w:t>[IAP/A16] (WRC-19)</w:t>
      </w:r>
      <w:r w:rsidRPr="003E18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321E" w14:textId="77777777" w:rsidR="00EA7392" w:rsidRDefault="00EA7392" w:rsidP="00187BD9">
    <w:pPr>
      <w:pStyle w:val="Header"/>
    </w:pPr>
    <w:r>
      <w:fldChar w:fldCharType="begin"/>
    </w:r>
    <w:r>
      <w:instrText xml:space="preserve"> PAGE  \* MERGEFORMAT </w:instrText>
    </w:r>
    <w:r>
      <w:fldChar w:fldCharType="separate"/>
    </w:r>
    <w:r>
      <w:rPr>
        <w:noProof/>
      </w:rPr>
      <w:t>2</w:t>
    </w:r>
    <w:r>
      <w:fldChar w:fldCharType="end"/>
    </w:r>
  </w:p>
  <w:p w14:paraId="01EF7747" w14:textId="77777777" w:rsidR="00EA7392" w:rsidRPr="00A066F1" w:rsidRDefault="00EA7392" w:rsidP="00241FA2">
    <w:pPr>
      <w:pStyle w:val="Header"/>
    </w:pPr>
    <w:r>
      <w:t>CMR19/</w:t>
    </w:r>
    <w:bookmarkStart w:id="238" w:name="OLE_LINK1"/>
    <w:bookmarkStart w:id="239" w:name="OLE_LINK2"/>
    <w:bookmarkStart w:id="240" w:name="OLE_LINK3"/>
    <w:r>
      <w:t>11(Add.6)</w:t>
    </w:r>
    <w:bookmarkEnd w:id="238"/>
    <w:bookmarkEnd w:id="239"/>
    <w:bookmarkEnd w:id="240"/>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9326847"/>
    <w:multiLevelType w:val="hybridMultilevel"/>
    <w:tmpl w:val="E41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C15"/>
    <w:multiLevelType w:val="hybridMultilevel"/>
    <w:tmpl w:val="B9F434F8"/>
    <w:lvl w:ilvl="0" w:tplc="919450A4">
      <w:start w:val="1"/>
      <w:numFmt w:val="lowerLetter"/>
      <w:lvlText w:val="%1)"/>
      <w:lvlJc w:val="left"/>
      <w:pPr>
        <w:ind w:left="1140" w:hanging="114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4B6A65"/>
    <w:multiLevelType w:val="hybridMultilevel"/>
    <w:tmpl w:val="9DD43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8F53A02"/>
    <w:multiLevelType w:val="hybridMultilevel"/>
    <w:tmpl w:val="4590F490"/>
    <w:lvl w:ilvl="0" w:tplc="E77AC00C">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FC43AF"/>
    <w:multiLevelType w:val="hybridMultilevel"/>
    <w:tmpl w:val="8CF4DBF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5"/>
  </w:num>
  <w:num w:numId="6">
    <w:abstractNumId w:val="2"/>
  </w:num>
  <w:num w:numId="7">
    <w:abstractNumId w:val="8"/>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rson w15:author="Ruepp, Rowena">
    <w15:presenceInfo w15:providerId="AD" w15:userId="S::rowena.ruepp@itu.int::3d5c272b-c055-4787-b386-b1cc5d3f0a5a"/>
  </w15:person>
  <w15:person w15:author="author">
    <w15:presenceInfo w15:providerId="None" w15:userId="author"/>
  </w15:person>
  <w15:person w15:author="Murphy, Margaret">
    <w15:presenceInfo w15:providerId="AD" w15:userId="S::margaret.murphy@itu.int::3dcf3f7b-c357-44a7-b0e2-bcff95f4eadb"/>
  </w15:person>
  <w15:person w15:author="Borel, Helen Nicol">
    <w15:presenceInfo w15:providerId="AD" w15:userId="S::helen.borel@itu.int::d396daad-d611-409d-bfb3-610f5692c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44043"/>
    <w:rsid w:val="0004439F"/>
    <w:rsid w:val="00051E39"/>
    <w:rsid w:val="000554EB"/>
    <w:rsid w:val="000705F2"/>
    <w:rsid w:val="00077239"/>
    <w:rsid w:val="0007795D"/>
    <w:rsid w:val="00086491"/>
    <w:rsid w:val="00091346"/>
    <w:rsid w:val="00095F4B"/>
    <w:rsid w:val="0009706C"/>
    <w:rsid w:val="000D154B"/>
    <w:rsid w:val="000D2DAF"/>
    <w:rsid w:val="000E463E"/>
    <w:rsid w:val="000F73FF"/>
    <w:rsid w:val="00114CF7"/>
    <w:rsid w:val="00116C7A"/>
    <w:rsid w:val="00123B68"/>
    <w:rsid w:val="00126F2E"/>
    <w:rsid w:val="00146F6F"/>
    <w:rsid w:val="00187BD9"/>
    <w:rsid w:val="00190B55"/>
    <w:rsid w:val="00196811"/>
    <w:rsid w:val="001B4C52"/>
    <w:rsid w:val="001C3B5F"/>
    <w:rsid w:val="001D058F"/>
    <w:rsid w:val="002009EA"/>
    <w:rsid w:val="00202756"/>
    <w:rsid w:val="00202CA0"/>
    <w:rsid w:val="00207912"/>
    <w:rsid w:val="00216B6D"/>
    <w:rsid w:val="00241FA2"/>
    <w:rsid w:val="00271316"/>
    <w:rsid w:val="00272E7C"/>
    <w:rsid w:val="002A0130"/>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F7CB8"/>
    <w:rsid w:val="0041348E"/>
    <w:rsid w:val="004163CE"/>
    <w:rsid w:val="00420873"/>
    <w:rsid w:val="00422740"/>
    <w:rsid w:val="00492075"/>
    <w:rsid w:val="004969AD"/>
    <w:rsid w:val="004A26C4"/>
    <w:rsid w:val="004B13CB"/>
    <w:rsid w:val="004C03B8"/>
    <w:rsid w:val="004C0B97"/>
    <w:rsid w:val="004D26EA"/>
    <w:rsid w:val="004D2BFB"/>
    <w:rsid w:val="004D483C"/>
    <w:rsid w:val="004D5D5C"/>
    <w:rsid w:val="004F3DC0"/>
    <w:rsid w:val="0050139F"/>
    <w:rsid w:val="0055140B"/>
    <w:rsid w:val="005964AB"/>
    <w:rsid w:val="005A7628"/>
    <w:rsid w:val="005B12CD"/>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933B1"/>
    <w:rsid w:val="007A6F1F"/>
    <w:rsid w:val="007D5320"/>
    <w:rsid w:val="00800972"/>
    <w:rsid w:val="00804475"/>
    <w:rsid w:val="00811633"/>
    <w:rsid w:val="00814037"/>
    <w:rsid w:val="00841216"/>
    <w:rsid w:val="00842AF0"/>
    <w:rsid w:val="0086171E"/>
    <w:rsid w:val="00872FC8"/>
    <w:rsid w:val="008845D0"/>
    <w:rsid w:val="00884D60"/>
    <w:rsid w:val="00892175"/>
    <w:rsid w:val="008A03B9"/>
    <w:rsid w:val="008A2E7D"/>
    <w:rsid w:val="008B43F2"/>
    <w:rsid w:val="008B6CFF"/>
    <w:rsid w:val="008C4F00"/>
    <w:rsid w:val="009274B4"/>
    <w:rsid w:val="00934EA2"/>
    <w:rsid w:val="009435B7"/>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4634D"/>
    <w:rsid w:val="00B5015C"/>
    <w:rsid w:val="00B639E9"/>
    <w:rsid w:val="00B817CD"/>
    <w:rsid w:val="00B81A7D"/>
    <w:rsid w:val="00B94AD0"/>
    <w:rsid w:val="00B978AB"/>
    <w:rsid w:val="00BB3A95"/>
    <w:rsid w:val="00BC7896"/>
    <w:rsid w:val="00BD6CCE"/>
    <w:rsid w:val="00C0018F"/>
    <w:rsid w:val="00C16A5A"/>
    <w:rsid w:val="00C20466"/>
    <w:rsid w:val="00C214ED"/>
    <w:rsid w:val="00C234E6"/>
    <w:rsid w:val="00C31CD3"/>
    <w:rsid w:val="00C324A8"/>
    <w:rsid w:val="00C54517"/>
    <w:rsid w:val="00C56F70"/>
    <w:rsid w:val="00C57B91"/>
    <w:rsid w:val="00C64CD8"/>
    <w:rsid w:val="00C82695"/>
    <w:rsid w:val="00C97C68"/>
    <w:rsid w:val="00CA1A47"/>
    <w:rsid w:val="00CA3DFC"/>
    <w:rsid w:val="00CB44E5"/>
    <w:rsid w:val="00CC247A"/>
    <w:rsid w:val="00CD773D"/>
    <w:rsid w:val="00CE388F"/>
    <w:rsid w:val="00CE5E47"/>
    <w:rsid w:val="00CF020F"/>
    <w:rsid w:val="00CF2B5B"/>
    <w:rsid w:val="00D06D55"/>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06FE"/>
    <w:rsid w:val="00E26226"/>
    <w:rsid w:val="00E45D05"/>
    <w:rsid w:val="00E55816"/>
    <w:rsid w:val="00E55AEF"/>
    <w:rsid w:val="00E645B3"/>
    <w:rsid w:val="00E67AA4"/>
    <w:rsid w:val="00E976C1"/>
    <w:rsid w:val="00EA12E5"/>
    <w:rsid w:val="00EA7392"/>
    <w:rsid w:val="00EB55C6"/>
    <w:rsid w:val="00EF1932"/>
    <w:rsid w:val="00EF71B6"/>
    <w:rsid w:val="00F02766"/>
    <w:rsid w:val="00F05BD4"/>
    <w:rsid w:val="00F06473"/>
    <w:rsid w:val="00F6155B"/>
    <w:rsid w:val="00F65C19"/>
    <w:rsid w:val="00F7446B"/>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E9197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0"/>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NoteChar">
    <w:name w:val="Note Char"/>
    <w:basedOn w:val="DefaultParagraphFont"/>
    <w:link w:val="Note"/>
    <w:qFormat/>
    <w:locked/>
    <w:rsid w:val="001962A2"/>
    <w:rPr>
      <w:rFonts w:ascii="Times New Roman" w:hAnsi="Times New Roman"/>
      <w:sz w:val="24"/>
      <w:lang w:val="en-GB" w:eastAsia="en-US"/>
    </w:rPr>
  </w:style>
  <w:style w:type="character" w:customStyle="1" w:styleId="ArtrefBold">
    <w:name w:val="Art_ref +  Bold"/>
    <w:basedOn w:val="Artref"/>
    <w:uiPriority w:val="99"/>
    <w:rsid w:val="001962A2"/>
    <w:rPr>
      <w:b/>
      <w:color w:val="auto"/>
    </w:rPr>
  </w:style>
  <w:style w:type="character" w:customStyle="1" w:styleId="TabletextChar">
    <w:name w:val="Table_text Char"/>
    <w:link w:val="Tabletext"/>
    <w:qFormat/>
    <w:rsid w:val="00E645B3"/>
    <w:rPr>
      <w:rFonts w:ascii="Times New Roman" w:hAnsi="Times New Roman"/>
      <w:lang w:val="en-GB" w:eastAsia="en-US"/>
    </w:rPr>
  </w:style>
  <w:style w:type="character" w:customStyle="1" w:styleId="TableheadChar">
    <w:name w:val="Table_head Char"/>
    <w:link w:val="Tablehead"/>
    <w:locked/>
    <w:rsid w:val="00E645B3"/>
    <w:rPr>
      <w:rFonts w:ascii="Times New Roman Bold" w:hAnsi="Times New Roman Bold" w:cs="Times New Roman Bold"/>
      <w:b/>
      <w:lang w:val="en-GB" w:eastAsia="en-US"/>
    </w:rPr>
  </w:style>
  <w:style w:type="paragraph" w:styleId="ListParagraph">
    <w:name w:val="List Paragraph"/>
    <w:basedOn w:val="Normal"/>
    <w:link w:val="ListParagraphChar"/>
    <w:uiPriority w:val="34"/>
    <w:qFormat/>
    <w:rsid w:val="00E645B3"/>
    <w:pPr>
      <w:ind w:left="720"/>
      <w:contextualSpacing/>
    </w:pPr>
  </w:style>
  <w:style w:type="character" w:customStyle="1" w:styleId="CallChar">
    <w:name w:val="Call Char"/>
    <w:link w:val="Call"/>
    <w:qFormat/>
    <w:rsid w:val="00E645B3"/>
    <w:rPr>
      <w:rFonts w:ascii="Times New Roman" w:hAnsi="Times New Roman"/>
      <w:i/>
      <w:sz w:val="24"/>
      <w:lang w:val="en-GB" w:eastAsia="en-US"/>
    </w:rPr>
  </w:style>
  <w:style w:type="character" w:customStyle="1" w:styleId="ListParagraphChar">
    <w:name w:val="List Paragraph Char"/>
    <w:link w:val="ListParagraph"/>
    <w:uiPriority w:val="34"/>
    <w:locked/>
    <w:rsid w:val="00E645B3"/>
    <w:rPr>
      <w:rFonts w:ascii="Times New Roman" w:hAnsi="Times New Roman"/>
      <w:sz w:val="24"/>
      <w:lang w:val="en-GB" w:eastAsia="en-US"/>
    </w:rPr>
  </w:style>
  <w:style w:type="character" w:customStyle="1" w:styleId="NormalaftertitleChar">
    <w:name w:val="Normal after title Char"/>
    <w:link w:val="Normalaftertitle"/>
    <w:locked/>
    <w:rsid w:val="00E645B3"/>
    <w:rPr>
      <w:rFonts w:ascii="Times New Roman" w:hAnsi="Times New Roman"/>
      <w:sz w:val="24"/>
      <w:lang w:val="en-GB" w:eastAsia="en-US"/>
    </w:rPr>
  </w:style>
  <w:style w:type="paragraph" w:styleId="CommentText">
    <w:name w:val="annotation text"/>
    <w:basedOn w:val="Normal"/>
    <w:link w:val="CommentTextChar"/>
    <w:uiPriority w:val="99"/>
    <w:semiHidden/>
    <w:unhideWhenUsed/>
    <w:rsid w:val="00E645B3"/>
    <w:pPr>
      <w:tabs>
        <w:tab w:val="clear" w:pos="1134"/>
        <w:tab w:val="clear" w:pos="1871"/>
        <w:tab w:val="clear" w:pos="2268"/>
        <w:tab w:val="left" w:pos="576"/>
        <w:tab w:val="left" w:pos="792"/>
        <w:tab w:val="left" w:pos="1008"/>
        <w:tab w:val="left" w:pos="1224"/>
        <w:tab w:val="left" w:pos="1440"/>
      </w:tabs>
      <w:overflowPunct/>
      <w:autoSpaceDE/>
      <w:autoSpaceDN/>
      <w:adjustRightInd/>
      <w:spacing w:before="0"/>
      <w:textAlignment w:val="auto"/>
    </w:pPr>
    <w:rPr>
      <w:rFonts w:eastAsia="Calibri"/>
      <w:sz w:val="20"/>
      <w:lang w:val="en-US"/>
    </w:rPr>
  </w:style>
  <w:style w:type="character" w:customStyle="1" w:styleId="CommentTextChar">
    <w:name w:val="Comment Text Char"/>
    <w:basedOn w:val="DefaultParagraphFont"/>
    <w:link w:val="CommentText"/>
    <w:uiPriority w:val="99"/>
    <w:semiHidden/>
    <w:rsid w:val="00E645B3"/>
    <w:rPr>
      <w:rFonts w:ascii="Times New Roman" w:eastAsia="Calibri" w:hAnsi="Times New Roman"/>
      <w:lang w:eastAsia="en-US"/>
    </w:rPr>
  </w:style>
  <w:style w:type="paragraph" w:customStyle="1" w:styleId="EditorsNote">
    <w:name w:val="EditorsNote"/>
    <w:basedOn w:val="Normal"/>
    <w:rsid w:val="00E645B3"/>
    <w:pPr>
      <w:spacing w:before="240" w:after="240"/>
    </w:pPr>
    <w:rPr>
      <w:i/>
      <w:iCs/>
      <w:lang w:val="en-US"/>
    </w:rPr>
  </w:style>
  <w:style w:type="paragraph" w:customStyle="1" w:styleId="Tablefin">
    <w:name w:val="Table_fin"/>
    <w:basedOn w:val="Tabletext"/>
    <w:rsid w:val="00E645B3"/>
    <w:rPr>
      <w:lang w:val="en-US"/>
    </w:rPr>
  </w:style>
  <w:style w:type="character" w:customStyle="1" w:styleId="EquationChar">
    <w:name w:val="Equation Char"/>
    <w:link w:val="Equation"/>
    <w:locked/>
    <w:rsid w:val="00E645B3"/>
    <w:rPr>
      <w:rFonts w:ascii="Times New Roman" w:hAnsi="Times New Roman"/>
      <w:sz w:val="24"/>
      <w:lang w:val="en-GB" w:eastAsia="en-US"/>
    </w:rPr>
  </w:style>
  <w:style w:type="character" w:customStyle="1" w:styleId="enumlev10">
    <w:name w:val="enumlev1 Знак"/>
    <w:link w:val="enumlev1"/>
    <w:locked/>
    <w:rsid w:val="00E645B3"/>
    <w:rPr>
      <w:rFonts w:ascii="Times New Roman" w:hAnsi="Times New Roman"/>
      <w:sz w:val="24"/>
      <w:lang w:val="en-GB" w:eastAsia="en-US"/>
    </w:rPr>
  </w:style>
  <w:style w:type="paragraph" w:customStyle="1" w:styleId="Table-text">
    <w:name w:val="Table-text"/>
    <w:basedOn w:val="Tabletext"/>
    <w:rsid w:val="00E645B3"/>
    <w:pPr>
      <w:jc w:val="center"/>
    </w:pPr>
  </w:style>
  <w:style w:type="character" w:styleId="PlaceholderText">
    <w:name w:val="Placeholder Text"/>
    <w:basedOn w:val="DefaultParagraphFont"/>
    <w:uiPriority w:val="99"/>
    <w:semiHidden/>
    <w:rsid w:val="00E645B3"/>
    <w:rPr>
      <w:color w:val="808080"/>
    </w:rPr>
  </w:style>
  <w:style w:type="character" w:customStyle="1" w:styleId="Heading1Char">
    <w:name w:val="Heading 1 Char"/>
    <w:basedOn w:val="DefaultParagraphFont"/>
    <w:link w:val="Heading1"/>
    <w:rsid w:val="001B4C52"/>
    <w:rPr>
      <w:rFonts w:ascii="Times New Roman" w:hAnsi="Times New Roman"/>
      <w:b/>
      <w:sz w:val="28"/>
      <w:lang w:val="en-GB" w:eastAsia="en-US"/>
    </w:rPr>
  </w:style>
  <w:style w:type="character" w:customStyle="1" w:styleId="Heading2Char">
    <w:name w:val="Heading 2 Char"/>
    <w:basedOn w:val="DefaultParagraphFont"/>
    <w:link w:val="Heading2"/>
    <w:rsid w:val="001B4C52"/>
    <w:rPr>
      <w:rFonts w:ascii="Times New Roman" w:hAnsi="Times New Roman"/>
      <w:b/>
      <w:sz w:val="24"/>
      <w:lang w:val="en-GB" w:eastAsia="en-US"/>
    </w:rPr>
  </w:style>
  <w:style w:type="character" w:customStyle="1" w:styleId="Heading3Char">
    <w:name w:val="Heading 3 Char"/>
    <w:basedOn w:val="DefaultParagraphFont"/>
    <w:link w:val="Heading3"/>
    <w:rsid w:val="001B4C52"/>
    <w:rPr>
      <w:rFonts w:ascii="Times New Roman" w:hAnsi="Times New Roman"/>
      <w:b/>
      <w:sz w:val="24"/>
      <w:lang w:val="en-GB" w:eastAsia="en-US"/>
    </w:rPr>
  </w:style>
  <w:style w:type="character" w:customStyle="1" w:styleId="Heading4Char">
    <w:name w:val="Heading 4 Char"/>
    <w:basedOn w:val="DefaultParagraphFont"/>
    <w:link w:val="Heading4"/>
    <w:rsid w:val="001B4C52"/>
    <w:rPr>
      <w:rFonts w:ascii="Times New Roman" w:hAnsi="Times New Roman"/>
      <w:b/>
      <w:sz w:val="24"/>
      <w:lang w:val="en-GB" w:eastAsia="en-US"/>
    </w:rPr>
  </w:style>
  <w:style w:type="character" w:customStyle="1" w:styleId="Heading5Char">
    <w:name w:val="Heading 5 Char"/>
    <w:basedOn w:val="DefaultParagraphFont"/>
    <w:link w:val="Heading5"/>
    <w:rsid w:val="001B4C52"/>
    <w:rPr>
      <w:rFonts w:ascii="Times New Roman" w:hAnsi="Times New Roman"/>
      <w:b/>
      <w:sz w:val="24"/>
      <w:lang w:val="en-GB" w:eastAsia="en-US"/>
    </w:rPr>
  </w:style>
  <w:style w:type="character" w:customStyle="1" w:styleId="Heading6Char">
    <w:name w:val="Heading 6 Char"/>
    <w:basedOn w:val="DefaultParagraphFont"/>
    <w:link w:val="Heading6"/>
    <w:rsid w:val="001B4C52"/>
    <w:rPr>
      <w:rFonts w:ascii="Times New Roman" w:hAnsi="Times New Roman"/>
      <w:b/>
      <w:sz w:val="24"/>
      <w:lang w:val="en-GB" w:eastAsia="en-US"/>
    </w:rPr>
  </w:style>
  <w:style w:type="character" w:customStyle="1" w:styleId="Heading7Char">
    <w:name w:val="Heading 7 Char"/>
    <w:basedOn w:val="DefaultParagraphFont"/>
    <w:link w:val="Heading7"/>
    <w:rsid w:val="001B4C52"/>
    <w:rPr>
      <w:rFonts w:ascii="Times New Roman" w:hAnsi="Times New Roman"/>
      <w:b/>
      <w:sz w:val="24"/>
      <w:lang w:val="en-GB" w:eastAsia="en-US"/>
    </w:rPr>
  </w:style>
  <w:style w:type="character" w:customStyle="1" w:styleId="Heading8Char">
    <w:name w:val="Heading 8 Char"/>
    <w:basedOn w:val="DefaultParagraphFont"/>
    <w:link w:val="Heading8"/>
    <w:rsid w:val="001B4C52"/>
    <w:rPr>
      <w:rFonts w:ascii="Times New Roman" w:hAnsi="Times New Roman"/>
      <w:b/>
      <w:sz w:val="24"/>
      <w:lang w:val="en-GB" w:eastAsia="en-US"/>
    </w:rPr>
  </w:style>
  <w:style w:type="character" w:customStyle="1" w:styleId="Heading9Char">
    <w:name w:val="Heading 9 Char"/>
    <w:basedOn w:val="DefaultParagraphFont"/>
    <w:link w:val="Heading9"/>
    <w:rsid w:val="001B4C52"/>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21" Type="http://schemas.openxmlformats.org/officeDocument/2006/relationships/oleObject" Target="embeddings/oleObject5.bin"/><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yo470e\Documents\current%20work\WRC-19\WP4A\For%20July%202019\Demo%20Code\ModConv%20Package\ModConv%20Package\ACMexample.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CAPPDF!$J$7</c:f>
          <c:strCache>
            <c:ptCount val="1"/>
            <c:pt idx="0">
              <c:v>Bandwidth Efficiency CDF</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8520818068714462"/>
          <c:y val="0.17171308615937983"/>
          <c:w val="0.74748775153105851"/>
          <c:h val="0.62271617089530473"/>
        </c:manualLayout>
      </c:layout>
      <c:scatterChart>
        <c:scatterStyle val="lineMarker"/>
        <c:varyColors val="0"/>
        <c:ser>
          <c:idx val="0"/>
          <c:order val="0"/>
          <c:tx>
            <c:strRef>
              <c:f>CAPPDF!$F$4</c:f>
              <c:strCache>
                <c:ptCount val="1"/>
                <c:pt idx="0">
                  <c:v>BEx: 3.88(avg)/4.10(max)</c:v>
                </c:pt>
              </c:strCache>
            </c:strRef>
          </c:tx>
          <c:spPr>
            <a:ln w="19050" cap="rnd">
              <a:solidFill>
                <a:schemeClr val="accent1"/>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CAPPDF!$F$10:$F$5000</c:f>
              <c:numCache>
                <c:formatCode>General</c:formatCode>
                <c:ptCount val="4991"/>
                <c:pt idx="0">
                  <c:v>4.5567071060266323E-4</c:v>
                </c:pt>
                <c:pt idx="1">
                  <c:v>5.7237083682200145E-4</c:v>
                </c:pt>
                <c:pt idx="2">
                  <c:v>6.5942111462328416E-4</c:v>
                </c:pt>
                <c:pt idx="3">
                  <c:v>7.3162844043291411E-4</c:v>
                </c:pt>
                <c:pt idx="4">
                  <c:v>7.9574828652783985E-4</c:v>
                </c:pt>
                <c:pt idx="5">
                  <c:v>8.5379519394945466E-4</c:v>
                </c:pt>
                <c:pt idx="6">
                  <c:v>9.0690294593195593E-4</c:v>
                </c:pt>
                <c:pt idx="7">
                  <c:v>9.5744949369365917E-4</c:v>
                </c:pt>
                <c:pt idx="8">
                  <c:v>1.0043238396872922E-3</c:v>
                </c:pt>
                <c:pt idx="9">
                  <c:v>1.0493491342738236E-3</c:v>
                </c:pt>
                <c:pt idx="10">
                  <c:v>1.0929355399102456E-3</c:v>
                </c:pt>
                <c:pt idx="11">
                  <c:v>1.1356783342776346E-3</c:v>
                </c:pt>
                <c:pt idx="12">
                  <c:v>1.1760819732143427E-3</c:v>
                </c:pt>
                <c:pt idx="13">
                  <c:v>1.2160338209855587E-3</c:v>
                </c:pt>
                <c:pt idx="14">
                  <c:v>1.2540673523254334E-3</c:v>
                </c:pt>
                <c:pt idx="15">
                  <c:v>1.2924144562374317E-3</c:v>
                </c:pt>
                <c:pt idx="16">
                  <c:v>1.3296431522410489E-3</c:v>
                </c:pt>
                <c:pt idx="17">
                  <c:v>1.3655278421814986E-3</c:v>
                </c:pt>
                <c:pt idx="18">
                  <c:v>1.4012746526833868E-3</c:v>
                </c:pt>
                <c:pt idx="19">
                  <c:v>1.4367991905089497E-3</c:v>
                </c:pt>
                <c:pt idx="20">
                  <c:v>1.4719933352431891E-3</c:v>
                </c:pt>
                <c:pt idx="21">
                  <c:v>1.5051589423497702E-3</c:v>
                </c:pt>
                <c:pt idx="22">
                  <c:v>1.5393522914241052E-3</c:v>
                </c:pt>
                <c:pt idx="23">
                  <c:v>1.5729073515026628E-3</c:v>
                </c:pt>
                <c:pt idx="24">
                  <c:v>1.6057154561764625E-3</c:v>
                </c:pt>
                <c:pt idx="25">
                  <c:v>1.639467262994392E-3</c:v>
                </c:pt>
                <c:pt idx="26">
                  <c:v>1.6723435797343607E-3</c:v>
                </c:pt>
                <c:pt idx="27">
                  <c:v>1.7042224077866818E-3</c:v>
                </c:pt>
                <c:pt idx="28">
                  <c:v>1.7369307068636052E-3</c:v>
                </c:pt>
                <c:pt idx="29">
                  <c:v>1.7685239433449461E-3</c:v>
                </c:pt>
                <c:pt idx="30">
                  <c:v>1.8008963535208686E-3</c:v>
                </c:pt>
                <c:pt idx="31">
                  <c:v>1.8340918957847618E-3</c:v>
                </c:pt>
                <c:pt idx="32">
                  <c:v>1.863829408308458E-3</c:v>
                </c:pt>
                <c:pt idx="33">
                  <c:v>1.8964364568094501E-3</c:v>
                </c:pt>
                <c:pt idx="34">
                  <c:v>1.9275695909092973E-3</c:v>
                </c:pt>
                <c:pt idx="35">
                  <c:v>1.9594295712118924E-3</c:v>
                </c:pt>
                <c:pt idx="36">
                  <c:v>1.9896542629895563E-3</c:v>
                </c:pt>
                <c:pt idx="37">
                  <c:v>2.0229264936880795E-3</c:v>
                </c:pt>
                <c:pt idx="38">
                  <c:v>2.0520693043663166E-3</c:v>
                </c:pt>
                <c:pt idx="39">
                  <c:v>2.0842931140590214E-3</c:v>
                </c:pt>
                <c:pt idx="40">
                  <c:v>2.1146558794702145E-3</c:v>
                </c:pt>
                <c:pt idx="41">
                  <c:v>2.145628729309775E-3</c:v>
                </c:pt>
                <c:pt idx="42">
                  <c:v>2.1772525008494949E-3</c:v>
                </c:pt>
                <c:pt idx="43">
                  <c:v>2.2095205040601001E-3</c:v>
                </c:pt>
                <c:pt idx="44">
                  <c:v>2.2396800173231416E-3</c:v>
                </c:pt>
                <c:pt idx="45">
                  <c:v>2.2704118477714108E-3</c:v>
                </c:pt>
                <c:pt idx="46">
                  <c:v>2.3017302750931619E-3</c:v>
                </c:pt>
                <c:pt idx="47">
                  <c:v>2.3336500239961064E-3</c:v>
                </c:pt>
                <c:pt idx="48">
                  <c:v>2.3632065037690517E-3</c:v>
                </c:pt>
                <c:pt idx="49">
                  <c:v>2.396318211709614E-3</c:v>
                </c:pt>
                <c:pt idx="50">
                  <c:v>2.4269860639810179E-3</c:v>
                </c:pt>
                <c:pt idx="51">
                  <c:v>2.4582023994916529E-3</c:v>
                </c:pt>
                <c:pt idx="52">
                  <c:v>2.489980148158637E-3</c:v>
                </c:pt>
                <c:pt idx="53">
                  <c:v>2.5223326210359128E-3</c:v>
                </c:pt>
                <c:pt idx="54">
                  <c:v>2.551956676023029E-3</c:v>
                </c:pt>
                <c:pt idx="55">
                  <c:v>2.5854391404959987E-3</c:v>
                </c:pt>
                <c:pt idx="56">
                  <c:v>2.6161013323470362E-3</c:v>
                </c:pt>
                <c:pt idx="57">
                  <c:v>2.6472707944895273E-3</c:v>
                </c:pt>
                <c:pt idx="58">
                  <c:v>2.678958506424987E-3</c:v>
                </c:pt>
                <c:pt idx="59">
                  <c:v>2.7111757409900281E-3</c:v>
                </c:pt>
                <c:pt idx="60">
                  <c:v>2.7439340736018377E-3</c:v>
                </c:pt>
                <c:pt idx="61">
                  <c:v>2.7735234069713264E-3</c:v>
                </c:pt>
                <c:pt idx="62">
                  <c:v>2.8073583753846841E-3</c:v>
                </c:pt>
                <c:pt idx="63">
                  <c:v>2.8379219370715855E-3</c:v>
                </c:pt>
                <c:pt idx="64">
                  <c:v>2.8728558833856091E-3</c:v>
                </c:pt>
                <c:pt idx="65">
                  <c:v>2.9044086432086138E-3</c:v>
                </c:pt>
                <c:pt idx="66">
                  <c:v>2.9364380683920771E-3</c:v>
                </c:pt>
                <c:pt idx="67">
                  <c:v>2.9689914791072593E-3</c:v>
                </c:pt>
                <c:pt idx="68">
                  <c:v>3.0020561171078316E-3</c:v>
                </c:pt>
                <c:pt idx="69">
                  <c:v>3.035628217815087E-3</c:v>
                </c:pt>
                <c:pt idx="70">
                  <c:v>3.0697176434689917E-3</c:v>
                </c:pt>
                <c:pt idx="71">
                  <c:v>3.1043344774049327E-3</c:v>
                </c:pt>
                <c:pt idx="72">
                  <c:v>3.1351244004905817E-3</c:v>
                </c:pt>
                <c:pt idx="73">
                  <c:v>3.1708122251301253E-3</c:v>
                </c:pt>
                <c:pt idx="74">
                  <c:v>3.2024889298404493E-3</c:v>
                </c:pt>
                <c:pt idx="75">
                  <c:v>3.2392415038452129E-3</c:v>
                </c:pt>
                <c:pt idx="76">
                  <c:v>3.271929562738197E-3</c:v>
                </c:pt>
                <c:pt idx="77">
                  <c:v>3.3050544491548275E-3</c:v>
                </c:pt>
                <c:pt idx="78">
                  <c:v>3.3386227657555812E-3</c:v>
                </c:pt>
                <c:pt idx="79">
                  <c:v>3.3727333044199447E-3</c:v>
                </c:pt>
                <c:pt idx="80">
                  <c:v>3.4073136399121609E-3</c:v>
                </c:pt>
                <c:pt idx="81">
                  <c:v>3.4423631869606548E-3</c:v>
                </c:pt>
                <c:pt idx="82">
                  <c:v>3.4779648653748959E-3</c:v>
                </c:pt>
                <c:pt idx="83">
                  <c:v>3.5140858533574508E-3</c:v>
                </c:pt>
                <c:pt idx="84">
                  <c:v>3.5507037213806849E-3</c:v>
                </c:pt>
                <c:pt idx="85">
                  <c:v>3.5878837517490103E-3</c:v>
                </c:pt>
                <c:pt idx="86">
                  <c:v>3.6202117311598015E-3</c:v>
                </c:pt>
                <c:pt idx="87">
                  <c:v>3.6583987738324449E-3</c:v>
                </c:pt>
                <c:pt idx="88">
                  <c:v>3.6971940039691401E-3</c:v>
                </c:pt>
                <c:pt idx="89">
                  <c:v>3.7309189810160229E-3</c:v>
                </c:pt>
                <c:pt idx="90">
                  <c:v>3.7707646382575048E-3</c:v>
                </c:pt>
                <c:pt idx="91">
                  <c:v>3.8054571892172859E-3</c:v>
                </c:pt>
                <c:pt idx="92">
                  <c:v>3.8405664931827591E-3</c:v>
                </c:pt>
                <c:pt idx="93">
                  <c:v>3.8820869969843005E-3</c:v>
                </c:pt>
                <c:pt idx="94">
                  <c:v>3.9182515571839589E-3</c:v>
                </c:pt>
                <c:pt idx="95">
                  <c:v>3.9548200912753999E-3</c:v>
                </c:pt>
                <c:pt idx="96">
                  <c:v>3.9919289705076591E-3</c:v>
                </c:pt>
                <c:pt idx="97">
                  <c:v>4.0295101398875148E-3</c:v>
                </c:pt>
                <c:pt idx="98">
                  <c:v>4.0675699849484631E-3</c:v>
                </c:pt>
                <c:pt idx="99">
                  <c:v>4.1062007395497643E-3</c:v>
                </c:pt>
                <c:pt idx="100">
                  <c:v>4.1452706208208855E-3</c:v>
                </c:pt>
                <c:pt idx="101">
                  <c:v>4.1849627088896228E-3</c:v>
                </c:pt>
                <c:pt idx="102">
                  <c:v>4.2251381556744514E-3</c:v>
                </c:pt>
                <c:pt idx="103">
                  <c:v>4.2658700090109393E-3</c:v>
                </c:pt>
                <c:pt idx="104">
                  <c:v>4.3071922780579209E-3</c:v>
                </c:pt>
                <c:pt idx="105">
                  <c:v>4.3489999122726612E-3</c:v>
                </c:pt>
                <c:pt idx="106">
                  <c:v>4.3915121834623332E-3</c:v>
                </c:pt>
                <c:pt idx="107">
                  <c:v>4.4272854540867235E-3</c:v>
                </c:pt>
                <c:pt idx="108">
                  <c:v>4.4708754891276169E-3</c:v>
                </c:pt>
                <c:pt idx="109">
                  <c:v>4.5150141634110611E-3</c:v>
                </c:pt>
                <c:pt idx="110">
                  <c:v>4.5522907071724678E-3</c:v>
                </c:pt>
                <c:pt idx="111">
                  <c:v>4.5975977164613036E-3</c:v>
                </c:pt>
                <c:pt idx="112">
                  <c:v>4.6435112284919627E-3</c:v>
                </c:pt>
                <c:pt idx="113">
                  <c:v>4.6823447849140224E-3</c:v>
                </c:pt>
                <c:pt idx="114">
                  <c:v>4.7294435334198611E-3</c:v>
                </c:pt>
                <c:pt idx="115">
                  <c:v>4.7693307943114148E-3</c:v>
                </c:pt>
                <c:pt idx="116">
                  <c:v>4.809568850006208E-3</c:v>
                </c:pt>
                <c:pt idx="117">
                  <c:v>4.858634485340429E-3</c:v>
                </c:pt>
                <c:pt idx="118">
                  <c:v>4.8999301889543125E-3</c:v>
                </c:pt>
                <c:pt idx="119">
                  <c:v>4.9503380910626126E-3</c:v>
                </c:pt>
                <c:pt idx="120">
                  <c:v>4.9927768415188208E-3</c:v>
                </c:pt>
                <c:pt idx="121">
                  <c:v>5.035866739412218E-3</c:v>
                </c:pt>
                <c:pt idx="122">
                  <c:v>5.0793459124397148E-3</c:v>
                </c:pt>
                <c:pt idx="123">
                  <c:v>5.1323988213568712E-3</c:v>
                </c:pt>
                <c:pt idx="124">
                  <c:v>5.1771015987627754E-3</c:v>
                </c:pt>
                <c:pt idx="125">
                  <c:v>5.2224722078886981E-3</c:v>
                </c:pt>
                <c:pt idx="126">
                  <c:v>5.2682891255614898E-3</c:v>
                </c:pt>
                <c:pt idx="127">
                  <c:v>5.3148211721221889E-3</c:v>
                </c:pt>
                <c:pt idx="128">
                  <c:v>5.3617887970816378E-3</c:v>
                </c:pt>
                <c:pt idx="129">
                  <c:v>5.4191177735981996E-3</c:v>
                </c:pt>
                <c:pt idx="130">
                  <c:v>5.4674404811742225E-3</c:v>
                </c:pt>
                <c:pt idx="131">
                  <c:v>5.5165011374649665E-3</c:v>
                </c:pt>
                <c:pt idx="132">
                  <c:v>5.5660581669408002E-3</c:v>
                </c:pt>
                <c:pt idx="133">
                  <c:v>5.6164084883214812E-3</c:v>
                </c:pt>
                <c:pt idx="134">
                  <c:v>5.6672413590061043E-3</c:v>
                </c:pt>
                <c:pt idx="135">
                  <c:v>5.7189270320293249E-3</c:v>
                </c:pt>
                <c:pt idx="136">
                  <c:v>5.7606001292616338E-3</c:v>
                </c:pt>
                <c:pt idx="137">
                  <c:v>5.8134924353790427E-3</c:v>
                </c:pt>
                <c:pt idx="138">
                  <c:v>5.8669288797976726E-3</c:v>
                </c:pt>
                <c:pt idx="139">
                  <c:v>5.9212159613400593E-3</c:v>
                </c:pt>
                <c:pt idx="140">
                  <c:v>5.9761039736330578E-3</c:v>
                </c:pt>
                <c:pt idx="141">
                  <c:v>6.0318322096528897E-3</c:v>
                </c:pt>
                <c:pt idx="142">
                  <c:v>6.0882191038894948E-3</c:v>
                </c:pt>
                <c:pt idx="143">
                  <c:v>6.1339114453541942E-3</c:v>
                </c:pt>
                <c:pt idx="144">
                  <c:v>6.1917487822815663E-3</c:v>
                </c:pt>
                <c:pt idx="145">
                  <c:v>6.2502933760553254E-3</c:v>
                </c:pt>
                <c:pt idx="146">
                  <c:v>6.3097390319013886E-3</c:v>
                </c:pt>
                <c:pt idx="147">
                  <c:v>6.3577165446574617E-3</c:v>
                </c:pt>
                <c:pt idx="148">
                  <c:v>6.4187198045477303E-3</c:v>
                </c:pt>
                <c:pt idx="149">
                  <c:v>6.4802808010182488E-3</c:v>
                </c:pt>
                <c:pt idx="150">
                  <c:v>6.530405710862673E-3</c:v>
                </c:pt>
                <c:pt idx="151">
                  <c:v>6.5935992734640573E-3</c:v>
                </c:pt>
                <c:pt idx="152">
                  <c:v>6.6448849605629514E-3</c:v>
                </c:pt>
                <c:pt idx="153">
                  <c:v>6.709769902436321E-3</c:v>
                </c:pt>
                <c:pt idx="154">
                  <c:v>6.7755271553989714E-3</c:v>
                </c:pt>
                <c:pt idx="155">
                  <c:v>6.8288871312322643E-3</c:v>
                </c:pt>
                <c:pt idx="156">
                  <c:v>6.8962336223718735E-3</c:v>
                </c:pt>
                <c:pt idx="157">
                  <c:v>6.9510492382668411E-3</c:v>
                </c:pt>
                <c:pt idx="158">
                  <c:v>7.0201513292204301E-3</c:v>
                </c:pt>
                <c:pt idx="159">
                  <c:v>7.0763585165276709E-3</c:v>
                </c:pt>
                <c:pt idx="160">
                  <c:v>7.1473690407459897E-3</c:v>
                </c:pt>
                <c:pt idx="161">
                  <c:v>7.2049214619647967E-3</c:v>
                </c:pt>
                <c:pt idx="162">
                  <c:v>7.2779121884404604E-3</c:v>
                </c:pt>
                <c:pt idx="163">
                  <c:v>7.3368489712096717E-3</c:v>
                </c:pt>
                <c:pt idx="164">
                  <c:v>7.4118951319531497E-3</c:v>
                </c:pt>
                <c:pt idx="165">
                  <c:v>7.4724557125187361E-3</c:v>
                </c:pt>
                <c:pt idx="166">
                  <c:v>7.5339407272891181E-3</c:v>
                </c:pt>
                <c:pt idx="167">
                  <c:v>7.6117249589330114E-3</c:v>
                </c:pt>
                <c:pt idx="168">
                  <c:v>7.6747200948404128E-3</c:v>
                </c:pt>
                <c:pt idx="169">
                  <c:v>7.7386767480044404E-3</c:v>
                </c:pt>
                <c:pt idx="170">
                  <c:v>7.8193325113059039E-3</c:v>
                </c:pt>
                <c:pt idx="171">
                  <c:v>7.8851115607851165E-3</c:v>
                </c:pt>
                <c:pt idx="172">
                  <c:v>7.9514526277964844E-3</c:v>
                </c:pt>
                <c:pt idx="173">
                  <c:v>8.0355496437133026E-3</c:v>
                </c:pt>
                <c:pt idx="174">
                  <c:v>8.1038454633813109E-3</c:v>
                </c:pt>
                <c:pt idx="175">
                  <c:v>8.1726898939568724E-3</c:v>
                </c:pt>
                <c:pt idx="176">
                  <c:v>8.2604640130794528E-3</c:v>
                </c:pt>
                <c:pt idx="177">
                  <c:v>8.3313637929203471E-3</c:v>
                </c:pt>
                <c:pt idx="178">
                  <c:v>8.4032954615162782E-3</c:v>
                </c:pt>
                <c:pt idx="179">
                  <c:v>8.4761857883597011E-3</c:v>
                </c:pt>
                <c:pt idx="180">
                  <c:v>8.56828134012904E-3</c:v>
                </c:pt>
                <c:pt idx="181">
                  <c:v>8.6433932842666424E-3</c:v>
                </c:pt>
                <c:pt idx="182">
                  <c:v>8.7191262682146109E-3</c:v>
                </c:pt>
                <c:pt idx="183">
                  <c:v>8.7959622202726795E-3</c:v>
                </c:pt>
                <c:pt idx="184">
                  <c:v>8.8738731502823569E-3</c:v>
                </c:pt>
                <c:pt idx="185">
                  <c:v>8.9524343437803917E-3</c:v>
                </c:pt>
                <c:pt idx="186">
                  <c:v>9.0526438375387736E-3</c:v>
                </c:pt>
                <c:pt idx="187">
                  <c:v>9.1336647320371146E-3</c:v>
                </c:pt>
                <c:pt idx="188">
                  <c:v>9.2158522377502293E-3</c:v>
                </c:pt>
                <c:pt idx="189">
                  <c:v>9.2992614603425519E-3</c:v>
                </c:pt>
                <c:pt idx="190">
                  <c:v>9.3833809353913375E-3</c:v>
                </c:pt>
                <c:pt idx="191">
                  <c:v>9.4690960551457801E-3</c:v>
                </c:pt>
                <c:pt idx="192">
                  <c:v>9.555729742726669E-3</c:v>
                </c:pt>
                <c:pt idx="193">
                  <c:v>9.6433017186863951E-3</c:v>
                </c:pt>
                <c:pt idx="194">
                  <c:v>9.7325528837602961E-3</c:v>
                </c:pt>
                <c:pt idx="195">
                  <c:v>9.8225801796125254E-3</c:v>
                </c:pt>
                <c:pt idx="196">
                  <c:v>9.9371136861535116E-3</c:v>
                </c:pt>
                <c:pt idx="197">
                  <c:v>1.0030103217751975E-2</c:v>
                </c:pt>
                <c:pt idx="198">
                  <c:v>1.0124034118211889E-2</c:v>
                </c:pt>
                <c:pt idx="199">
                  <c:v>1.0219907755166194E-2</c:v>
                </c:pt>
                <c:pt idx="200">
                  <c:v>1.0316633186243152E-2</c:v>
                </c:pt>
                <c:pt idx="201">
                  <c:v>1.0414782455703098E-2</c:v>
                </c:pt>
                <c:pt idx="202">
                  <c:v>1.0514552256010634E-2</c:v>
                </c:pt>
                <c:pt idx="203">
                  <c:v>1.0615217874264822E-2</c:v>
                </c:pt>
                <c:pt idx="204">
                  <c:v>1.071783856021661E-2</c:v>
                </c:pt>
                <c:pt idx="205">
                  <c:v>1.0821720255835278E-2</c:v>
                </c:pt>
                <c:pt idx="206">
                  <c:v>1.0900249844325256E-2</c:v>
                </c:pt>
                <c:pt idx="207">
                  <c:v>1.1007007217663067E-2</c:v>
                </c:pt>
                <c:pt idx="208">
                  <c:v>1.1114984931084638E-2</c:v>
                </c:pt>
                <c:pt idx="209">
                  <c:v>1.1224192756090429E-2</c:v>
                </c:pt>
                <c:pt idx="210">
                  <c:v>1.1335711768748924E-2</c:v>
                </c:pt>
                <c:pt idx="211">
                  <c:v>1.1448267139303848E-2</c:v>
                </c:pt>
                <c:pt idx="212">
                  <c:v>1.1562634336721991E-2</c:v>
                </c:pt>
                <c:pt idx="213">
                  <c:v>1.1678939492245721E-2</c:v>
                </c:pt>
                <c:pt idx="214">
                  <c:v>1.1796337844255373E-2</c:v>
                </c:pt>
                <c:pt idx="215">
                  <c:v>1.1916190965453856E-2</c:v>
                </c:pt>
                <c:pt idx="216">
                  <c:v>1.2037563416023897E-2</c:v>
                </c:pt>
                <c:pt idx="217">
                  <c:v>1.2129349631911234E-2</c:v>
                </c:pt>
                <c:pt idx="218">
                  <c:v>1.2254285669638348E-2</c:v>
                </c:pt>
                <c:pt idx="219">
                  <c:v>1.2380724665005954E-2</c:v>
                </c:pt>
                <c:pt idx="220">
                  <c:v>1.2508648082966378E-2</c:v>
                </c:pt>
                <c:pt idx="221">
                  <c:v>1.2639489092141713E-2</c:v>
                </c:pt>
                <c:pt idx="222">
                  <c:v>1.277160648479749E-2</c:v>
                </c:pt>
                <c:pt idx="223">
                  <c:v>1.290590623876053E-2</c:v>
                </c:pt>
                <c:pt idx="224">
                  <c:v>1.3008376386701307E-2</c:v>
                </c:pt>
                <c:pt idx="225">
                  <c:v>1.3146183730618374E-2</c:v>
                </c:pt>
                <c:pt idx="226">
                  <c:v>1.3286392584687362E-2</c:v>
                </c:pt>
                <c:pt idx="227">
                  <c:v>1.3429158662412321E-2</c:v>
                </c:pt>
                <c:pt idx="228">
                  <c:v>1.3573353097584452E-2</c:v>
                </c:pt>
                <c:pt idx="229">
                  <c:v>1.3683636123537403E-2</c:v>
                </c:pt>
                <c:pt idx="230">
                  <c:v>1.3832733977445128E-2</c:v>
                </c:pt>
                <c:pt idx="231">
                  <c:v>1.3983343393309051E-2</c:v>
                </c:pt>
                <c:pt idx="232">
                  <c:v>1.4137451793649313E-2</c:v>
                </c:pt>
                <c:pt idx="233">
                  <c:v>1.4254465351413014E-2</c:v>
                </c:pt>
                <c:pt idx="234">
                  <c:v>1.4411885502356322E-2</c:v>
                </c:pt>
                <c:pt idx="235">
                  <c:v>1.457309328383468E-2</c:v>
                </c:pt>
                <c:pt idx="236">
                  <c:v>1.4736476998161357E-2</c:v>
                </c:pt>
                <c:pt idx="237">
                  <c:v>1.4860130684898294E-2</c:v>
                </c:pt>
                <c:pt idx="238">
                  <c:v>1.502887674037387E-2</c:v>
                </c:pt>
                <c:pt idx="239">
                  <c:v>1.5199883209736755E-2</c:v>
                </c:pt>
                <c:pt idx="240">
                  <c:v>1.5329322651437945E-2</c:v>
                </c:pt>
                <c:pt idx="241">
                  <c:v>1.5506080234543043E-2</c:v>
                </c:pt>
                <c:pt idx="242">
                  <c:v>1.5685204599134212E-2</c:v>
                </c:pt>
                <c:pt idx="243">
                  <c:v>1.586658124303102E-2</c:v>
                </c:pt>
                <c:pt idx="244">
                  <c:v>1.6006086778810824E-2</c:v>
                </c:pt>
                <c:pt idx="245">
                  <c:v>1.6193866341952093E-2</c:v>
                </c:pt>
                <c:pt idx="246">
                  <c:v>1.6384046696842128E-2</c:v>
                </c:pt>
                <c:pt idx="247">
                  <c:v>1.6530395022234412E-2</c:v>
                </c:pt>
                <c:pt idx="248">
                  <c:v>1.6727413756440192E-2</c:v>
                </c:pt>
                <c:pt idx="249">
                  <c:v>1.692697088582034E-2</c:v>
                </c:pt>
                <c:pt idx="250">
                  <c:v>1.7080631257007567E-2</c:v>
                </c:pt>
                <c:pt idx="251">
                  <c:v>1.7287524894999778E-2</c:v>
                </c:pt>
                <c:pt idx="252">
                  <c:v>1.749707894404846E-2</c:v>
                </c:pt>
                <c:pt idx="253">
                  <c:v>1.7658562924836051E-2</c:v>
                </c:pt>
                <c:pt idx="254">
                  <c:v>1.7876024725504171E-2</c:v>
                </c:pt>
                <c:pt idx="255">
                  <c:v>1.8040746561586603E-2</c:v>
                </c:pt>
                <c:pt idx="256">
                  <c:v>1.8266113843074153E-2</c:v>
                </c:pt>
                <c:pt idx="257">
                  <c:v>1.8494901138478105E-2</c:v>
                </c:pt>
                <c:pt idx="258">
                  <c:v>1.8668230083469555E-2</c:v>
                </c:pt>
                <c:pt idx="259">
                  <c:v>1.8905381407679656E-2</c:v>
                </c:pt>
                <c:pt idx="260">
                  <c:v>1.9085822533292135E-2</c:v>
                </c:pt>
                <c:pt idx="261">
                  <c:v>1.9328891300217102E-2</c:v>
                </c:pt>
                <c:pt idx="262">
                  <c:v>1.9578656074265233E-2</c:v>
                </c:pt>
                <c:pt idx="263">
                  <c:v>1.9768875383940752E-2</c:v>
                </c:pt>
                <c:pt idx="264">
                  <c:v>2.0025161986766737E-2</c:v>
                </c:pt>
                <c:pt idx="265">
                  <c:v>2.0221934163191294E-2</c:v>
                </c:pt>
                <c:pt idx="266">
                  <c:v>2.0489188087483266E-2</c:v>
                </c:pt>
                <c:pt idx="267">
                  <c:v>2.0759706323783936E-2</c:v>
                </c:pt>
                <c:pt idx="268">
                  <c:v>2.0967228447042501E-2</c:v>
                </c:pt>
                <c:pt idx="269">
                  <c:v>2.1249582097089961E-2</c:v>
                </c:pt>
                <c:pt idx="270">
                  <c:v>2.1463650617689022E-2</c:v>
                </c:pt>
                <c:pt idx="271">
                  <c:v>2.1754497018557011E-2</c:v>
                </c:pt>
                <c:pt idx="272">
                  <c:v>2.1978138977648411E-2</c:v>
                </c:pt>
                <c:pt idx="273">
                  <c:v>2.2279635892815706E-2</c:v>
                </c:pt>
                <c:pt idx="274">
                  <c:v>2.2508583266060977E-2</c:v>
                </c:pt>
                <c:pt idx="275">
                  <c:v>2.2823870251901562E-2</c:v>
                </c:pt>
                <c:pt idx="276">
                  <c:v>2.3143235968550526E-2</c:v>
                </c:pt>
                <c:pt idx="277">
                  <c:v>2.3385464130829224E-2</c:v>
                </c:pt>
                <c:pt idx="278">
                  <c:v>2.3719610379669489E-2</c:v>
                </c:pt>
                <c:pt idx="279">
                  <c:v>2.3973265485626841E-2</c:v>
                </c:pt>
                <c:pt idx="280">
                  <c:v>2.4315370992997146E-2</c:v>
                </c:pt>
                <c:pt idx="281">
                  <c:v>2.4580277654246138E-2</c:v>
                </c:pt>
                <c:pt idx="282">
                  <c:v>2.4938851541661412E-2</c:v>
                </c:pt>
                <c:pt idx="283">
                  <c:v>2.5210946303522518E-2</c:v>
                </c:pt>
                <c:pt idx="284">
                  <c:v>2.5583089952547742E-2</c:v>
                </c:pt>
                <c:pt idx="285">
                  <c:v>2.5868639459264185E-2</c:v>
                </c:pt>
                <c:pt idx="286">
                  <c:v>2.6253953064770606E-2</c:v>
                </c:pt>
                <c:pt idx="287">
                  <c:v>2.654846065495586E-2</c:v>
                </c:pt>
                <c:pt idx="288">
                  <c:v>2.6953312290842378E-2</c:v>
                </c:pt>
                <c:pt idx="289">
                  <c:v>2.7260685937754575E-2</c:v>
                </c:pt>
                <c:pt idx="290">
                  <c:v>2.7571293243563069E-2</c:v>
                </c:pt>
                <c:pt idx="291">
                  <c:v>2.7999982275036441E-2</c:v>
                </c:pt>
                <c:pt idx="292">
                  <c:v>2.8326837879643619E-2</c:v>
                </c:pt>
                <c:pt idx="293">
                  <c:v>2.8768127675506201E-2</c:v>
                </c:pt>
                <c:pt idx="294">
                  <c:v>2.9109125471444862E-2</c:v>
                </c:pt>
                <c:pt idx="295">
                  <c:v>2.9574114619740514E-2</c:v>
                </c:pt>
                <c:pt idx="296">
                  <c:v>2.9927348708113994E-2</c:v>
                </c:pt>
                <c:pt idx="297">
                  <c:v>3.0409166446467323E-2</c:v>
                </c:pt>
                <c:pt idx="298">
                  <c:v>3.078192736833061E-2</c:v>
                </c:pt>
                <c:pt idx="299">
                  <c:v>3.1285511086674801E-2</c:v>
                </c:pt>
                <c:pt idx="300">
                  <c:v>3.1668179368193911E-2</c:v>
                </c:pt>
                <c:pt idx="301">
                  <c:v>3.2065998292480878E-2</c:v>
                </c:pt>
                <c:pt idx="302">
                  <c:v>3.2604366784733878E-2</c:v>
                </c:pt>
                <c:pt idx="303">
                  <c:v>3.3013609832355482E-2</c:v>
                </c:pt>
                <c:pt idx="304">
                  <c:v>3.3576208557487788E-2</c:v>
                </c:pt>
                <c:pt idx="305">
                  <c:v>3.4009543065802318E-2</c:v>
                </c:pt>
                <c:pt idx="306">
                  <c:v>3.4595365057965483E-2</c:v>
                </c:pt>
                <c:pt idx="307">
                  <c:v>3.5043773651140607E-2</c:v>
                </c:pt>
                <c:pt idx="308">
                  <c:v>3.5508857416604568E-2</c:v>
                </c:pt>
                <c:pt idx="309">
                  <c:v>3.6137851404275063E-2</c:v>
                </c:pt>
                <c:pt idx="310">
                  <c:v>3.6616337687136694E-2</c:v>
                </c:pt>
                <c:pt idx="311">
                  <c:v>3.7279199417693483E-2</c:v>
                </c:pt>
                <c:pt idx="312">
                  <c:v>3.7787903885223406E-2</c:v>
                </c:pt>
                <c:pt idx="313">
                  <c:v>3.8303022347774406E-2</c:v>
                </c:pt>
                <c:pt idx="314">
                  <c:v>3.9007234758212182E-2</c:v>
                </c:pt>
                <c:pt idx="315">
                  <c:v>3.9555864656011908E-2</c:v>
                </c:pt>
                <c:pt idx="316">
                  <c:v>4.029848512619269E-2</c:v>
                </c:pt>
                <c:pt idx="317">
                  <c:v>4.086389134794282E-2</c:v>
                </c:pt>
                <c:pt idx="318">
                  <c:v>4.1453323196423905E-2</c:v>
                </c:pt>
                <c:pt idx="319">
                  <c:v>4.2256622312420243E-2</c:v>
                </c:pt>
                <c:pt idx="320">
                  <c:v>4.286852949198313E-2</c:v>
                </c:pt>
                <c:pt idx="321">
                  <c:v>4.3709752033056687E-2</c:v>
                </c:pt>
                <c:pt idx="322">
                  <c:v>4.436468533127555E-2</c:v>
                </c:pt>
                <c:pt idx="323">
                  <c:v>4.5028704552732633E-2</c:v>
                </c:pt>
                <c:pt idx="324">
                  <c:v>4.5928388968988869E-2</c:v>
                </c:pt>
                <c:pt idx="325">
                  <c:v>4.6638614908480598E-2</c:v>
                </c:pt>
                <c:pt idx="326">
                  <c:v>4.7361273378739466E-2</c:v>
                </c:pt>
                <c:pt idx="327">
                  <c:v>4.8340977714695393E-2</c:v>
                </c:pt>
                <c:pt idx="328">
                  <c:v>4.9096477265034688E-2</c:v>
                </c:pt>
                <c:pt idx="329">
                  <c:v>4.9885410011536797E-2</c:v>
                </c:pt>
                <c:pt idx="330">
                  <c:v>5.0955640311082552E-2</c:v>
                </c:pt>
                <c:pt idx="331">
                  <c:v>5.1772254563654876E-2</c:v>
                </c:pt>
                <c:pt idx="332">
                  <c:v>5.2622970667989273E-2</c:v>
                </c:pt>
                <c:pt idx="333">
                  <c:v>5.3796107323579964E-2</c:v>
                </c:pt>
                <c:pt idx="334">
                  <c:v>5.4691861243643738E-2</c:v>
                </c:pt>
                <c:pt idx="335">
                  <c:v>5.5601453160075434E-2</c:v>
                </c:pt>
                <c:pt idx="336">
                  <c:v>5.6889640470362469E-2</c:v>
                </c:pt>
                <c:pt idx="337">
                  <c:v>5.7875931931301139E-2</c:v>
                </c:pt>
                <c:pt idx="338">
                  <c:v>5.8878112620263927E-2</c:v>
                </c:pt>
                <c:pt idx="339">
                  <c:v>6.0267627692465936E-2</c:v>
                </c:pt>
                <c:pt idx="340">
                  <c:v>6.1358096032343677E-2</c:v>
                </c:pt>
                <c:pt idx="341">
                  <c:v>6.2466930044231837E-2</c:v>
                </c:pt>
                <c:pt idx="342">
                  <c:v>6.3974423104274383E-2</c:v>
                </c:pt>
                <c:pt idx="343">
                  <c:v>6.5177361506274359E-2</c:v>
                </c:pt>
                <c:pt idx="344">
                  <c:v>6.6409840256083638E-2</c:v>
                </c:pt>
                <c:pt idx="345">
                  <c:v>6.8086995369118664E-2</c:v>
                </c:pt>
                <c:pt idx="346">
                  <c:v>6.9379057795650595E-2</c:v>
                </c:pt>
                <c:pt idx="347">
                  <c:v>7.0755889014691528E-2</c:v>
                </c:pt>
                <c:pt idx="348">
                  <c:v>7.2631433482182164E-2</c:v>
                </c:pt>
                <c:pt idx="349">
                  <c:v>7.4068473663310527E-2</c:v>
                </c:pt>
                <c:pt idx="350">
                  <c:v>7.5562558550608061E-2</c:v>
                </c:pt>
                <c:pt idx="351">
                  <c:v>7.7671925528942726E-2</c:v>
                </c:pt>
                <c:pt idx="352">
                  <c:v>7.9290010566996721E-2</c:v>
                </c:pt>
                <c:pt idx="353">
                  <c:v>8.0939611679099896E-2</c:v>
                </c:pt>
                <c:pt idx="354">
                  <c:v>8.2681668150926757E-2</c:v>
                </c:pt>
                <c:pt idx="355">
                  <c:v>8.5118405478147294E-2</c:v>
                </c:pt>
                <c:pt idx="356">
                  <c:v>8.6990014781478067E-2</c:v>
                </c:pt>
                <c:pt idx="357">
                  <c:v>8.8900175340551668E-2</c:v>
                </c:pt>
                <c:pt idx="358">
                  <c:v>9.1653376624687116E-2</c:v>
                </c:pt>
                <c:pt idx="359">
                  <c:v>9.379264773357375E-2</c:v>
                </c:pt>
                <c:pt idx="360">
                  <c:v>9.5978815429693123E-2</c:v>
                </c:pt>
                <c:pt idx="361">
                  <c:v>9.8212819958824929E-2</c:v>
                </c:pt>
                <c:pt idx="362">
                  <c:v>0.10148048981705274</c:v>
                </c:pt>
                <c:pt idx="363">
                  <c:v>0.1040040201561694</c:v>
                </c:pt>
                <c:pt idx="364">
                  <c:v>0.10658662747716828</c:v>
                </c:pt>
                <c:pt idx="365">
                  <c:v>0.10925120400242251</c:v>
                </c:pt>
                <c:pt idx="366">
                  <c:v>0.11315692170751415</c:v>
                </c:pt>
                <c:pt idx="367">
                  <c:v>0.11617246909680637</c:v>
                </c:pt>
                <c:pt idx="368">
                  <c:v>0.11926386852549582</c:v>
                </c:pt>
                <c:pt idx="369">
                  <c:v>0.12366150677797523</c:v>
                </c:pt>
                <c:pt idx="370">
                  <c:v>0.12722322949489528</c:v>
                </c:pt>
                <c:pt idx="371">
                  <c:v>0.13088209601761691</c:v>
                </c:pt>
                <c:pt idx="372">
                  <c:v>0.13464056928017215</c:v>
                </c:pt>
                <c:pt idx="373">
                  <c:v>0.14005725561743937</c:v>
                </c:pt>
                <c:pt idx="374">
                  <c:v>0.1444477538105981</c:v>
                </c:pt>
                <c:pt idx="375">
                  <c:v>0.14896899211117259</c:v>
                </c:pt>
                <c:pt idx="376">
                  <c:v>0.15362461002370945</c:v>
                </c:pt>
                <c:pt idx="377">
                  <c:v>0.16042824954491131</c:v>
                </c:pt>
                <c:pt idx="378">
                  <c:v>0.16595916244576667</c:v>
                </c:pt>
                <c:pt idx="379">
                  <c:v>0.17167183025526372</c:v>
                </c:pt>
                <c:pt idx="380">
                  <c:v>0.17757186953656542</c:v>
                </c:pt>
                <c:pt idx="381">
                  <c:v>0.18632490201381552</c:v>
                </c:pt>
                <c:pt idx="382">
                  <c:v>0.19348310403218646</c:v>
                </c:pt>
                <c:pt idx="383">
                  <c:v>0.20090441493470124</c:v>
                </c:pt>
                <c:pt idx="384">
                  <c:v>0.20859798466122212</c:v>
                </c:pt>
                <c:pt idx="385">
                  <c:v>0.21709299363743809</c:v>
                </c:pt>
                <c:pt idx="386">
                  <c:v>0.22979246155552122</c:v>
                </c:pt>
                <c:pt idx="387">
                  <c:v>0.23978309554809971</c:v>
                </c:pt>
                <c:pt idx="388">
                  <c:v>0.25019088859504163</c:v>
                </c:pt>
                <c:pt idx="389">
                  <c:v>0.26184669007809952</c:v>
                </c:pt>
                <c:pt idx="390">
                  <c:v>0.27963505455439086</c:v>
                </c:pt>
                <c:pt idx="391">
                  <c:v>0.29373721313064444</c:v>
                </c:pt>
                <c:pt idx="392">
                  <c:v>0.3085254627362396</c:v>
                </c:pt>
                <c:pt idx="393">
                  <c:v>0.3253212631044613</c:v>
                </c:pt>
                <c:pt idx="394">
                  <c:v>0.35185686184418385</c:v>
                </c:pt>
                <c:pt idx="395">
                  <c:v>0.37312652736291946</c:v>
                </c:pt>
                <c:pt idx="396">
                  <c:v>0.3956426780468611</c:v>
                </c:pt>
                <c:pt idx="397">
                  <c:v>0.42155764670700491</c:v>
                </c:pt>
                <c:pt idx="398">
                  <c:v>0.45377000638276904</c:v>
                </c:pt>
                <c:pt idx="399">
                  <c:v>0.50048233187891822</c:v>
                </c:pt>
                <c:pt idx="400">
                  <c:v>0.5385662517482338</c:v>
                </c:pt>
                <c:pt idx="401">
                  <c:v>0.58283213987682891</c:v>
                </c:pt>
                <c:pt idx="402">
                  <c:v>0.64419732444038258</c:v>
                </c:pt>
                <c:pt idx="403">
                  <c:v>0.71189836346237012</c:v>
                </c:pt>
                <c:pt idx="404">
                  <c:v>0.8131379376819412</c:v>
                </c:pt>
                <c:pt idx="405">
                  <c:v>0.8937162152003848</c:v>
                </c:pt>
                <c:pt idx="406">
                  <c:v>0.91665718380348826</c:v>
                </c:pt>
                <c:pt idx="407">
                  <c:v>0.9401442440112544</c:v>
                </c:pt>
                <c:pt idx="408">
                  <c:v>0.96418907783793484</c:v>
                </c:pt>
                <c:pt idx="409">
                  <c:v>0.99713709094425917</c:v>
                </c:pt>
                <c:pt idx="410">
                  <c:v>0.99999980456204096</c:v>
                </c:pt>
                <c:pt idx="411">
                  <c:v>0.99999980456204096</c:v>
                </c:pt>
                <c:pt idx="412">
                  <c:v>0.99999980456204096</c:v>
                </c:pt>
                <c:pt idx="413">
                  <c:v>0.99999980456204096</c:v>
                </c:pt>
                <c:pt idx="414">
                  <c:v>0.99999980456204096</c:v>
                </c:pt>
                <c:pt idx="415">
                  <c:v>0.99999980456204096</c:v>
                </c:pt>
                <c:pt idx="416">
                  <c:v>0.99999980456204096</c:v>
                </c:pt>
                <c:pt idx="417">
                  <c:v>0.99999980456204096</c:v>
                </c:pt>
                <c:pt idx="418">
                  <c:v>0.99999980456204096</c:v>
                </c:pt>
                <c:pt idx="419">
                  <c:v>0.99999980456204096</c:v>
                </c:pt>
                <c:pt idx="420">
                  <c:v>0.99999980456204096</c:v>
                </c:pt>
                <c:pt idx="421">
                  <c:v>0.99999980456204096</c:v>
                </c:pt>
                <c:pt idx="422">
                  <c:v>0.99999980456204096</c:v>
                </c:pt>
                <c:pt idx="423">
                  <c:v>0.99999980456204096</c:v>
                </c:pt>
                <c:pt idx="424">
                  <c:v>0.99999980456204096</c:v>
                </c:pt>
                <c:pt idx="425">
                  <c:v>0.99999980456204096</c:v>
                </c:pt>
                <c:pt idx="426">
                  <c:v>0.99999980456204096</c:v>
                </c:pt>
                <c:pt idx="427">
                  <c:v>0.99999980456204096</c:v>
                </c:pt>
                <c:pt idx="428">
                  <c:v>0.99999980456204096</c:v>
                </c:pt>
                <c:pt idx="429">
                  <c:v>0.99999980456204096</c:v>
                </c:pt>
                <c:pt idx="430">
                  <c:v>0.99999980456204096</c:v>
                </c:pt>
                <c:pt idx="431">
                  <c:v>0.99999980456204096</c:v>
                </c:pt>
                <c:pt idx="432">
                  <c:v>0.99999980456204096</c:v>
                </c:pt>
                <c:pt idx="433">
                  <c:v>0.99999980456204096</c:v>
                </c:pt>
                <c:pt idx="434">
                  <c:v>0.99999980456204096</c:v>
                </c:pt>
                <c:pt idx="435">
                  <c:v>0.99999980456204096</c:v>
                </c:pt>
                <c:pt idx="436">
                  <c:v>0.99999980456204096</c:v>
                </c:pt>
                <c:pt idx="437">
                  <c:v>0.99999980456204096</c:v>
                </c:pt>
                <c:pt idx="438">
                  <c:v>0.99999980456204096</c:v>
                </c:pt>
                <c:pt idx="439">
                  <c:v>0.99999980456204096</c:v>
                </c:pt>
                <c:pt idx="440">
                  <c:v>0.99999980456204096</c:v>
                </c:pt>
                <c:pt idx="441">
                  <c:v>0.99999980456204096</c:v>
                </c:pt>
                <c:pt idx="442">
                  <c:v>0.99999980456204096</c:v>
                </c:pt>
                <c:pt idx="443">
                  <c:v>0.99999980456204096</c:v>
                </c:pt>
                <c:pt idx="444">
                  <c:v>0.99999980456204096</c:v>
                </c:pt>
                <c:pt idx="445">
                  <c:v>0.99999980456204096</c:v>
                </c:pt>
                <c:pt idx="446">
                  <c:v>0.99999980456204096</c:v>
                </c:pt>
                <c:pt idx="447">
                  <c:v>0.99999980456204096</c:v>
                </c:pt>
                <c:pt idx="448">
                  <c:v>0.99999980456204096</c:v>
                </c:pt>
                <c:pt idx="449">
                  <c:v>0.99999980456204096</c:v>
                </c:pt>
                <c:pt idx="450">
                  <c:v>0.99999980456204096</c:v>
                </c:pt>
                <c:pt idx="451">
                  <c:v>0.99999980456204096</c:v>
                </c:pt>
                <c:pt idx="452">
                  <c:v>0.99999980456204096</c:v>
                </c:pt>
                <c:pt idx="453">
                  <c:v>0.99999980456204096</c:v>
                </c:pt>
                <c:pt idx="454">
                  <c:v>0.99999980456204096</c:v>
                </c:pt>
                <c:pt idx="455">
                  <c:v>0.99999980456204096</c:v>
                </c:pt>
                <c:pt idx="456">
                  <c:v>0.99999980456204096</c:v>
                </c:pt>
                <c:pt idx="457">
                  <c:v>0.99999980456204096</c:v>
                </c:pt>
                <c:pt idx="458">
                  <c:v>0.99999980456204096</c:v>
                </c:pt>
                <c:pt idx="459">
                  <c:v>0.99999980456204096</c:v>
                </c:pt>
                <c:pt idx="460">
                  <c:v>0.99999980456204096</c:v>
                </c:pt>
                <c:pt idx="461">
                  <c:v>0.99999980456204096</c:v>
                </c:pt>
                <c:pt idx="462">
                  <c:v>0.99999980456204096</c:v>
                </c:pt>
                <c:pt idx="463">
                  <c:v>0.99999980456204096</c:v>
                </c:pt>
                <c:pt idx="464">
                  <c:v>0.99999980456204096</c:v>
                </c:pt>
                <c:pt idx="465">
                  <c:v>0.99999980456204096</c:v>
                </c:pt>
                <c:pt idx="466">
                  <c:v>0.99999980456204096</c:v>
                </c:pt>
                <c:pt idx="467">
                  <c:v>0.99999980456204096</c:v>
                </c:pt>
                <c:pt idx="468">
                  <c:v>0.99999980456204096</c:v>
                </c:pt>
                <c:pt idx="469">
                  <c:v>0.99999980456204096</c:v>
                </c:pt>
                <c:pt idx="470">
                  <c:v>0.99999980456204096</c:v>
                </c:pt>
                <c:pt idx="471">
                  <c:v>0.99999980456204096</c:v>
                </c:pt>
                <c:pt idx="472">
                  <c:v>0.99999980456204096</c:v>
                </c:pt>
                <c:pt idx="473">
                  <c:v>0.99999980456204096</c:v>
                </c:pt>
                <c:pt idx="474">
                  <c:v>0.99999980456204096</c:v>
                </c:pt>
                <c:pt idx="475">
                  <c:v>0.99999980456204096</c:v>
                </c:pt>
                <c:pt idx="476">
                  <c:v>0.99999980456204096</c:v>
                </c:pt>
                <c:pt idx="477">
                  <c:v>0.99999980456204096</c:v>
                </c:pt>
                <c:pt idx="478">
                  <c:v>0.99999980456204096</c:v>
                </c:pt>
                <c:pt idx="479">
                  <c:v>0.99999980456204096</c:v>
                </c:pt>
                <c:pt idx="480">
                  <c:v>0.99999980456204096</c:v>
                </c:pt>
                <c:pt idx="481">
                  <c:v>0.99999980456204096</c:v>
                </c:pt>
                <c:pt idx="482">
                  <c:v>0.99999980456204096</c:v>
                </c:pt>
                <c:pt idx="483">
                  <c:v>0.99999980456204096</c:v>
                </c:pt>
                <c:pt idx="484">
                  <c:v>0.99999980456204096</c:v>
                </c:pt>
                <c:pt idx="485">
                  <c:v>0.99999980456204096</c:v>
                </c:pt>
                <c:pt idx="486">
                  <c:v>0.99999980456204096</c:v>
                </c:pt>
                <c:pt idx="487">
                  <c:v>0.99999980456204096</c:v>
                </c:pt>
                <c:pt idx="488">
                  <c:v>0.99999980456204096</c:v>
                </c:pt>
                <c:pt idx="489">
                  <c:v>0.99999980456204096</c:v>
                </c:pt>
                <c:pt idx="490">
                  <c:v>0.99999980456204096</c:v>
                </c:pt>
                <c:pt idx="491">
                  <c:v>0.99999980456204096</c:v>
                </c:pt>
                <c:pt idx="492">
                  <c:v>0.99999980456204096</c:v>
                </c:pt>
                <c:pt idx="493">
                  <c:v>0.99999980456204096</c:v>
                </c:pt>
                <c:pt idx="494">
                  <c:v>0.99999980456204096</c:v>
                </c:pt>
                <c:pt idx="495">
                  <c:v>0.99999980456204096</c:v>
                </c:pt>
                <c:pt idx="496">
                  <c:v>0.99999980456204096</c:v>
                </c:pt>
                <c:pt idx="497">
                  <c:v>0.99999980456204096</c:v>
                </c:pt>
                <c:pt idx="498">
                  <c:v>0.99999980456204096</c:v>
                </c:pt>
                <c:pt idx="499">
                  <c:v>0.99999980456204096</c:v>
                </c:pt>
                <c:pt idx="500">
                  <c:v>0.99999980456204096</c:v>
                </c:pt>
                <c:pt idx="501">
                  <c:v>0.99999980456204096</c:v>
                </c:pt>
                <c:pt idx="502">
                  <c:v>0.99999980456204096</c:v>
                </c:pt>
                <c:pt idx="503">
                  <c:v>0.99999980456204096</c:v>
                </c:pt>
                <c:pt idx="504">
                  <c:v>0.99999980456204096</c:v>
                </c:pt>
                <c:pt idx="505">
                  <c:v>0.99999980456204096</c:v>
                </c:pt>
                <c:pt idx="506">
                  <c:v>0.99999980456204096</c:v>
                </c:pt>
                <c:pt idx="507">
                  <c:v>0.99999980456204096</c:v>
                </c:pt>
                <c:pt idx="508">
                  <c:v>0.99999980456204096</c:v>
                </c:pt>
                <c:pt idx="509">
                  <c:v>0.99999980456204096</c:v>
                </c:pt>
                <c:pt idx="510">
                  <c:v>0.99999980456204096</c:v>
                </c:pt>
                <c:pt idx="511">
                  <c:v>0.99999980456204096</c:v>
                </c:pt>
                <c:pt idx="512">
                  <c:v>0.99999980456204096</c:v>
                </c:pt>
                <c:pt idx="513">
                  <c:v>0.99999980456204096</c:v>
                </c:pt>
                <c:pt idx="514">
                  <c:v>0.99999980456204096</c:v>
                </c:pt>
                <c:pt idx="515">
                  <c:v>0.99999980456204096</c:v>
                </c:pt>
                <c:pt idx="516">
                  <c:v>0.99999980456204096</c:v>
                </c:pt>
                <c:pt idx="517">
                  <c:v>0.99999980456204096</c:v>
                </c:pt>
                <c:pt idx="518">
                  <c:v>0.99999980456204096</c:v>
                </c:pt>
                <c:pt idx="519">
                  <c:v>0.99999980456204096</c:v>
                </c:pt>
                <c:pt idx="520">
                  <c:v>0.99999980456204096</c:v>
                </c:pt>
                <c:pt idx="521">
                  <c:v>0.99999980456204096</c:v>
                </c:pt>
                <c:pt idx="522">
                  <c:v>0.99999980456204096</c:v>
                </c:pt>
                <c:pt idx="523">
                  <c:v>0.99999980456204096</c:v>
                </c:pt>
                <c:pt idx="524">
                  <c:v>0.99999980456204096</c:v>
                </c:pt>
                <c:pt idx="525">
                  <c:v>0.99999980456204096</c:v>
                </c:pt>
                <c:pt idx="526">
                  <c:v>0.99999980456204096</c:v>
                </c:pt>
                <c:pt idx="527">
                  <c:v>0.99999980456204096</c:v>
                </c:pt>
                <c:pt idx="528">
                  <c:v>0.99999980456204096</c:v>
                </c:pt>
                <c:pt idx="529">
                  <c:v>0.99999980456204096</c:v>
                </c:pt>
                <c:pt idx="530">
                  <c:v>0.99999980456204096</c:v>
                </c:pt>
                <c:pt idx="531">
                  <c:v>0.99999980456204096</c:v>
                </c:pt>
                <c:pt idx="532">
                  <c:v>0.99999980456204096</c:v>
                </c:pt>
                <c:pt idx="533">
                  <c:v>0.99999980456204096</c:v>
                </c:pt>
                <c:pt idx="534">
                  <c:v>0.99999980456204096</c:v>
                </c:pt>
                <c:pt idx="535">
                  <c:v>0.99999980456204096</c:v>
                </c:pt>
                <c:pt idx="536">
                  <c:v>0.99999980456204096</c:v>
                </c:pt>
                <c:pt idx="537">
                  <c:v>0.99999980456204096</c:v>
                </c:pt>
                <c:pt idx="538">
                  <c:v>0.99999980456204096</c:v>
                </c:pt>
                <c:pt idx="539">
                  <c:v>0.99999980456204096</c:v>
                </c:pt>
                <c:pt idx="540">
                  <c:v>0.99999980456204096</c:v>
                </c:pt>
                <c:pt idx="541">
                  <c:v>0.99999980456204096</c:v>
                </c:pt>
                <c:pt idx="542">
                  <c:v>0.99999980456204096</c:v>
                </c:pt>
                <c:pt idx="543">
                  <c:v>0.99999980456204096</c:v>
                </c:pt>
                <c:pt idx="544">
                  <c:v>0.99999980456204096</c:v>
                </c:pt>
                <c:pt idx="545">
                  <c:v>0.99999980456204096</c:v>
                </c:pt>
                <c:pt idx="546">
                  <c:v>0.99999980456204096</c:v>
                </c:pt>
                <c:pt idx="547">
                  <c:v>0.99999980456204096</c:v>
                </c:pt>
                <c:pt idx="548">
                  <c:v>0.99999980456204096</c:v>
                </c:pt>
                <c:pt idx="549">
                  <c:v>0.99999980456204096</c:v>
                </c:pt>
                <c:pt idx="550">
                  <c:v>0.99999980456204096</c:v>
                </c:pt>
                <c:pt idx="551">
                  <c:v>0.99999980456204096</c:v>
                </c:pt>
                <c:pt idx="552">
                  <c:v>0.99999980456204096</c:v>
                </c:pt>
                <c:pt idx="553">
                  <c:v>0.99999980456204096</c:v>
                </c:pt>
                <c:pt idx="554">
                  <c:v>0.99999980456204096</c:v>
                </c:pt>
                <c:pt idx="555">
                  <c:v>0.99999980456204096</c:v>
                </c:pt>
                <c:pt idx="556">
                  <c:v>0.99999980456204096</c:v>
                </c:pt>
                <c:pt idx="557">
                  <c:v>0.99999980456204096</c:v>
                </c:pt>
                <c:pt idx="558">
                  <c:v>0.99999980456204096</c:v>
                </c:pt>
                <c:pt idx="559">
                  <c:v>0.99999980456204096</c:v>
                </c:pt>
                <c:pt idx="560">
                  <c:v>0.99999980456204096</c:v>
                </c:pt>
                <c:pt idx="561">
                  <c:v>0.99999980456204096</c:v>
                </c:pt>
                <c:pt idx="562">
                  <c:v>0.99999980456204096</c:v>
                </c:pt>
                <c:pt idx="563">
                  <c:v>0.99999980456204096</c:v>
                </c:pt>
                <c:pt idx="564">
                  <c:v>0.99999980456204096</c:v>
                </c:pt>
                <c:pt idx="565">
                  <c:v>0.99999980456204096</c:v>
                </c:pt>
                <c:pt idx="566">
                  <c:v>0.99999980456204096</c:v>
                </c:pt>
                <c:pt idx="567">
                  <c:v>0.99999980456204096</c:v>
                </c:pt>
                <c:pt idx="568">
                  <c:v>0.99999980456204096</c:v>
                </c:pt>
                <c:pt idx="569">
                  <c:v>0.99999980456204096</c:v>
                </c:pt>
                <c:pt idx="570">
                  <c:v>0.99999980456204096</c:v>
                </c:pt>
                <c:pt idx="571">
                  <c:v>0.99999980456204096</c:v>
                </c:pt>
                <c:pt idx="572">
                  <c:v>0.99999980456204096</c:v>
                </c:pt>
                <c:pt idx="573">
                  <c:v>0.99999980456204096</c:v>
                </c:pt>
                <c:pt idx="574">
                  <c:v>0.99999980456204096</c:v>
                </c:pt>
                <c:pt idx="575">
                  <c:v>0.99999980456204096</c:v>
                </c:pt>
                <c:pt idx="576">
                  <c:v>0.99999980456204096</c:v>
                </c:pt>
                <c:pt idx="577">
                  <c:v>0.99999980456204096</c:v>
                </c:pt>
                <c:pt idx="578">
                  <c:v>0.99999980456204096</c:v>
                </c:pt>
                <c:pt idx="579">
                  <c:v>0.99999980456204096</c:v>
                </c:pt>
                <c:pt idx="580">
                  <c:v>0.99999980456204096</c:v>
                </c:pt>
                <c:pt idx="581">
                  <c:v>0.99999980456204096</c:v>
                </c:pt>
                <c:pt idx="582">
                  <c:v>0.99999980456204096</c:v>
                </c:pt>
                <c:pt idx="583">
                  <c:v>0.99999980456204096</c:v>
                </c:pt>
                <c:pt idx="584">
                  <c:v>0.99999980456204096</c:v>
                </c:pt>
                <c:pt idx="585">
                  <c:v>0.99999980456204096</c:v>
                </c:pt>
                <c:pt idx="586">
                  <c:v>0.99999980456204096</c:v>
                </c:pt>
                <c:pt idx="587">
                  <c:v>0.99999980456204096</c:v>
                </c:pt>
                <c:pt idx="588">
                  <c:v>0.99999980456204096</c:v>
                </c:pt>
                <c:pt idx="589">
                  <c:v>0.99999980456204096</c:v>
                </c:pt>
                <c:pt idx="590">
                  <c:v>0.99999980456204096</c:v>
                </c:pt>
                <c:pt idx="591">
                  <c:v>0.99999980456204096</c:v>
                </c:pt>
                <c:pt idx="592">
                  <c:v>0.99999980456204096</c:v>
                </c:pt>
                <c:pt idx="593">
                  <c:v>0.99999980456204096</c:v>
                </c:pt>
                <c:pt idx="594">
                  <c:v>0.99999980456204096</c:v>
                </c:pt>
                <c:pt idx="595">
                  <c:v>0.99999980456204096</c:v>
                </c:pt>
                <c:pt idx="596">
                  <c:v>0.99999980456204096</c:v>
                </c:pt>
                <c:pt idx="597">
                  <c:v>0.99999980456204096</c:v>
                </c:pt>
                <c:pt idx="598">
                  <c:v>0.99999980456204096</c:v>
                </c:pt>
                <c:pt idx="599">
                  <c:v>0.99999980456204096</c:v>
                </c:pt>
                <c:pt idx="600">
                  <c:v>0.99999980456204096</c:v>
                </c:pt>
              </c:numCache>
            </c:numRef>
          </c:yVal>
          <c:smooth val="0"/>
          <c:extLst>
            <c:ext xmlns:c16="http://schemas.microsoft.com/office/drawing/2014/chart" uri="{C3380CC4-5D6E-409C-BE32-E72D297353CC}">
              <c16:uniqueId val="{00000000-8473-4F35-B2FD-91AB7C51A6FB}"/>
            </c:ext>
          </c:extLst>
        </c:ser>
        <c:ser>
          <c:idx val="1"/>
          <c:order val="1"/>
          <c:tx>
            <c:strRef>
              <c:f>CAPPDF!$G$4</c:f>
              <c:strCache>
                <c:ptCount val="1"/>
                <c:pt idx="0">
                  <c:v>BEz: 3.83(avg)/4.08(max)</c:v>
                </c:pt>
              </c:strCache>
            </c:strRef>
          </c:tx>
          <c:spPr>
            <a:ln w="19050" cap="rnd">
              <a:solidFill>
                <a:schemeClr val="accent2"/>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CAPPDF!$G$10:$G$5000</c:f>
              <c:numCache>
                <c:formatCode>General</c:formatCode>
                <c:ptCount val="4991"/>
                <c:pt idx="0">
                  <c:v>4.556707165182302E-4</c:v>
                </c:pt>
                <c:pt idx="1">
                  <c:v>5.72370920856531E-4</c:v>
                </c:pt>
                <c:pt idx="2">
                  <c:v>6.5942132236895736E-4</c:v>
                </c:pt>
                <c:pt idx="3">
                  <c:v>7.3162878464894858E-4</c:v>
                </c:pt>
                <c:pt idx="4">
                  <c:v>7.9574884571243258E-4</c:v>
                </c:pt>
                <c:pt idx="5">
                  <c:v>8.5379596750030336E-4</c:v>
                </c:pt>
                <c:pt idx="6">
                  <c:v>9.069039235365771E-4</c:v>
                </c:pt>
                <c:pt idx="7">
                  <c:v>9.5745077758517332E-4</c:v>
                </c:pt>
                <c:pt idx="8">
                  <c:v>1.004325414617032E-3</c:v>
                </c:pt>
                <c:pt idx="9">
                  <c:v>1.0493510030357475E-3</c:v>
                </c:pt>
                <c:pt idx="10">
                  <c:v>1.0929377406215109E-3</c:v>
                </c:pt>
                <c:pt idx="11">
                  <c:v>1.1356809600153919E-3</c:v>
                </c:pt>
                <c:pt idx="12">
                  <c:v>1.1760849719385489E-3</c:v>
                </c:pt>
                <c:pt idx="13">
                  <c:v>1.2160372568414787E-3</c:v>
                </c:pt>
                <c:pt idx="14">
                  <c:v>1.254071228471371E-3</c:v>
                </c:pt>
                <c:pt idx="15">
                  <c:v>1.2924188942963735E-3</c:v>
                </c:pt>
                <c:pt idx="16">
                  <c:v>1.3296480830433033E-3</c:v>
                </c:pt>
                <c:pt idx="17">
                  <c:v>1.3655332586919051E-3</c:v>
                </c:pt>
                <c:pt idx="18">
                  <c:v>1.4012806482625857E-3</c:v>
                </c:pt>
                <c:pt idx="19">
                  <c:v>1.4368057581168661E-3</c:v>
                </c:pt>
                <c:pt idx="20">
                  <c:v>1.472000560789656E-3</c:v>
                </c:pt>
                <c:pt idx="21">
                  <c:v>1.5051667884088426E-3</c:v>
                </c:pt>
                <c:pt idx="22">
                  <c:v>1.5393608455592644E-3</c:v>
                </c:pt>
                <c:pt idx="23">
                  <c:v>1.572916687700446E-3</c:v>
                </c:pt>
                <c:pt idx="24">
                  <c:v>1.605725445817933E-3</c:v>
                </c:pt>
                <c:pt idx="25">
                  <c:v>1.6394781069700595E-3</c:v>
                </c:pt>
                <c:pt idx="26">
                  <c:v>1.67235546694823E-3</c:v>
                </c:pt>
                <c:pt idx="27">
                  <c:v>1.7042354075096165E-3</c:v>
                </c:pt>
                <c:pt idx="28">
                  <c:v>1.7369450565224824E-3</c:v>
                </c:pt>
                <c:pt idx="29">
                  <c:v>1.7685395753623532E-3</c:v>
                </c:pt>
                <c:pt idx="30">
                  <c:v>1.8009143780795499E-3</c:v>
                </c:pt>
                <c:pt idx="31">
                  <c:v>1.8341118539092441E-3</c:v>
                </c:pt>
                <c:pt idx="32">
                  <c:v>1.8638527943379878E-3</c:v>
                </c:pt>
                <c:pt idx="33">
                  <c:v>1.8964627461608469E-3</c:v>
                </c:pt>
                <c:pt idx="34">
                  <c:v>1.9276017044742425E-3</c:v>
                </c:pt>
                <c:pt idx="35">
                  <c:v>1.9594660021663422E-3</c:v>
                </c:pt>
                <c:pt idx="36">
                  <c:v>1.9896957425089611E-3</c:v>
                </c:pt>
                <c:pt idx="37">
                  <c:v>2.0229793192540445E-3</c:v>
                </c:pt>
                <c:pt idx="38">
                  <c:v>2.0521311596580268E-3</c:v>
                </c:pt>
                <c:pt idx="39">
                  <c:v>2.084364965894054E-3</c:v>
                </c:pt>
                <c:pt idx="40">
                  <c:v>2.114739368581539E-3</c:v>
                </c:pt>
                <c:pt idx="41">
                  <c:v>2.1457376760843287E-3</c:v>
                </c:pt>
                <c:pt idx="42">
                  <c:v>2.1773784936221893E-3</c:v>
                </c:pt>
                <c:pt idx="43">
                  <c:v>2.209665081479384E-3</c:v>
                </c:pt>
                <c:pt idx="44">
                  <c:v>2.2398450387787275E-3</c:v>
                </c:pt>
                <c:pt idx="45">
                  <c:v>2.2705996674710653E-3</c:v>
                </c:pt>
                <c:pt idx="46">
                  <c:v>2.3019430340060062E-3</c:v>
                </c:pt>
                <c:pt idx="47">
                  <c:v>2.3338900561764766E-3</c:v>
                </c:pt>
                <c:pt idx="48">
                  <c:v>2.3634755711848887E-3</c:v>
                </c:pt>
                <c:pt idx="49">
                  <c:v>2.3966196429679423E-3</c:v>
                </c:pt>
                <c:pt idx="50">
                  <c:v>2.4273215479771152E-3</c:v>
                </c:pt>
                <c:pt idx="51">
                  <c:v>2.4585740048758374E-3</c:v>
                </c:pt>
                <c:pt idx="52">
                  <c:v>2.4903900344703384E-3</c:v>
                </c:pt>
                <c:pt idx="53">
                  <c:v>2.5227842175856254E-3</c:v>
                </c:pt>
                <c:pt idx="54">
                  <c:v>2.5524498841003511E-3</c:v>
                </c:pt>
                <c:pt idx="55">
                  <c:v>2.5859775649192326E-3</c:v>
                </c:pt>
                <c:pt idx="56">
                  <c:v>2.6166876746989498E-3</c:v>
                </c:pt>
                <c:pt idx="57">
                  <c:v>2.6479078463932959E-3</c:v>
                </c:pt>
                <c:pt idx="58">
                  <c:v>2.6796510739411782E-3</c:v>
                </c:pt>
                <c:pt idx="59">
                  <c:v>2.7119276535764758E-3</c:v>
                </c:pt>
                <c:pt idx="60">
                  <c:v>2.7447507530864055E-3</c:v>
                </c:pt>
                <c:pt idx="61">
                  <c:v>2.7743506714581249E-3</c:v>
                </c:pt>
                <c:pt idx="62">
                  <c:v>2.8082560763869882E-3</c:v>
                </c:pt>
                <c:pt idx="63">
                  <c:v>2.8388945479879599E-3</c:v>
                </c:pt>
                <c:pt idx="64">
                  <c:v>2.8739116072932936E-3</c:v>
                </c:pt>
                <c:pt idx="65">
                  <c:v>2.9055534794058787E-3</c:v>
                </c:pt>
                <c:pt idx="66">
                  <c:v>2.937680744477983E-3</c:v>
                </c:pt>
                <c:pt idx="67">
                  <c:v>2.9702498416379021E-3</c:v>
                </c:pt>
                <c:pt idx="68">
                  <c:v>3.0034220882935699E-3</c:v>
                </c:pt>
                <c:pt idx="69">
                  <c:v>3.0371130716677981E-3</c:v>
                </c:pt>
                <c:pt idx="70">
                  <c:v>3.0713295740011598E-3</c:v>
                </c:pt>
                <c:pt idx="71">
                  <c:v>3.1060676228697281E-3</c:v>
                </c:pt>
                <c:pt idx="72">
                  <c:v>3.1368938350629836E-3</c:v>
                </c:pt>
                <c:pt idx="73">
                  <c:v>3.1727290419062979E-3</c:v>
                </c:pt>
                <c:pt idx="74">
                  <c:v>3.2045617570658435E-3</c:v>
                </c:pt>
                <c:pt idx="75">
                  <c:v>3.2413487692407191E-3</c:v>
                </c:pt>
                <c:pt idx="76">
                  <c:v>3.2741969205235411E-3</c:v>
                </c:pt>
                <c:pt idx="77">
                  <c:v>3.3074988694394053E-3</c:v>
                </c:pt>
                <c:pt idx="78">
                  <c:v>3.3412256149614357E-3</c:v>
                </c:pt>
                <c:pt idx="79">
                  <c:v>3.3753969960270882E-3</c:v>
                </c:pt>
                <c:pt idx="80">
                  <c:v>3.41017917549407E-3</c:v>
                </c:pt>
                <c:pt idx="81">
                  <c:v>3.4454422483632943E-3</c:v>
                </c:pt>
                <c:pt idx="82">
                  <c:v>3.4810809483150399E-3</c:v>
                </c:pt>
                <c:pt idx="83">
                  <c:v>3.5174216371443648E-3</c:v>
                </c:pt>
                <c:pt idx="84">
                  <c:v>3.5542729204074818E-3</c:v>
                </c:pt>
                <c:pt idx="85">
                  <c:v>3.5914988437884396E-3</c:v>
                </c:pt>
                <c:pt idx="86">
                  <c:v>3.6240639426205349E-3</c:v>
                </c:pt>
                <c:pt idx="87">
                  <c:v>3.662510591756209E-3</c:v>
                </c:pt>
                <c:pt idx="88">
                  <c:v>3.7013600290010072E-3</c:v>
                </c:pt>
                <c:pt idx="89">
                  <c:v>3.7353421073125603E-3</c:v>
                </c:pt>
                <c:pt idx="90">
                  <c:v>3.77546951161002E-3</c:v>
                </c:pt>
                <c:pt idx="91">
                  <c:v>3.8102191969832735E-3</c:v>
                </c:pt>
                <c:pt idx="92">
                  <c:v>3.8456009844406018E-3</c:v>
                </c:pt>
                <c:pt idx="93">
                  <c:v>3.8872095380358207E-3</c:v>
                </c:pt>
                <c:pt idx="94">
                  <c:v>3.9236454072034688E-3</c:v>
                </c:pt>
                <c:pt idx="95">
                  <c:v>3.9605300887250779E-3</c:v>
                </c:pt>
                <c:pt idx="96">
                  <c:v>3.9977159047810303E-3</c:v>
                </c:pt>
                <c:pt idx="97">
                  <c:v>4.0356173726508529E-3</c:v>
                </c:pt>
                <c:pt idx="98">
                  <c:v>4.0737683751004986E-3</c:v>
                </c:pt>
                <c:pt idx="99">
                  <c:v>4.1127148625026101E-3</c:v>
                </c:pt>
                <c:pt idx="100">
                  <c:v>4.1521328233309045E-3</c:v>
                </c:pt>
                <c:pt idx="101">
                  <c:v>4.1919245131539738E-3</c:v>
                </c:pt>
                <c:pt idx="102">
                  <c:v>4.2324482989203015E-3</c:v>
                </c:pt>
                <c:pt idx="103">
                  <c:v>4.2732934844915329E-3</c:v>
                </c:pt>
                <c:pt idx="104">
                  <c:v>4.3149811470714868E-3</c:v>
                </c:pt>
                <c:pt idx="105">
                  <c:v>4.357110086638959E-3</c:v>
                </c:pt>
                <c:pt idx="106">
                  <c:v>4.3998155495145134E-3</c:v>
                </c:pt>
                <c:pt idx="107">
                  <c:v>4.4360283851600938E-3</c:v>
                </c:pt>
                <c:pt idx="108">
                  <c:v>4.4797579913382858E-3</c:v>
                </c:pt>
                <c:pt idx="109">
                  <c:v>4.5242802482620068E-3</c:v>
                </c:pt>
                <c:pt idx="110">
                  <c:v>4.5616932379616984E-3</c:v>
                </c:pt>
                <c:pt idx="111">
                  <c:v>4.6074093749915376E-3</c:v>
                </c:pt>
                <c:pt idx="112">
                  <c:v>4.6535049780936652E-3</c:v>
                </c:pt>
                <c:pt idx="113">
                  <c:v>4.6927429765389302E-3</c:v>
                </c:pt>
                <c:pt idx="114">
                  <c:v>4.7400744515046118E-3</c:v>
                </c:pt>
                <c:pt idx="115">
                  <c:v>4.7803561036491981E-3</c:v>
                </c:pt>
                <c:pt idx="116">
                  <c:v>4.8208094236689373E-3</c:v>
                </c:pt>
                <c:pt idx="117">
                  <c:v>4.8703360192946096E-3</c:v>
                </c:pt>
                <c:pt idx="118">
                  <c:v>4.9120139421211448E-3</c:v>
                </c:pt>
                <c:pt idx="119">
                  <c:v>4.9627502103255288E-3</c:v>
                </c:pt>
                <c:pt idx="120">
                  <c:v>5.0057405784924101E-3</c:v>
                </c:pt>
                <c:pt idx="121">
                  <c:v>5.0489482685740321E-3</c:v>
                </c:pt>
                <c:pt idx="122">
                  <c:v>5.092975887805452E-3</c:v>
                </c:pt>
                <c:pt idx="123">
                  <c:v>5.1463071968183057E-3</c:v>
                </c:pt>
                <c:pt idx="124">
                  <c:v>5.1915461189504016E-3</c:v>
                </c:pt>
                <c:pt idx="125">
                  <c:v>5.2370517112233991E-3</c:v>
                </c:pt>
                <c:pt idx="126">
                  <c:v>5.2835264362382367E-3</c:v>
                </c:pt>
                <c:pt idx="127">
                  <c:v>5.3302038049188732E-3</c:v>
                </c:pt>
                <c:pt idx="128">
                  <c:v>5.3778675661629236E-3</c:v>
                </c:pt>
                <c:pt idx="129">
                  <c:v>5.4354848566632195E-3</c:v>
                </c:pt>
                <c:pt idx="130">
                  <c:v>5.48444538210093E-3</c:v>
                </c:pt>
                <c:pt idx="131">
                  <c:v>5.5337798949095882E-3</c:v>
                </c:pt>
                <c:pt idx="132">
                  <c:v>5.5840204180749335E-3</c:v>
                </c:pt>
                <c:pt idx="133">
                  <c:v>5.6345501757737483E-3</c:v>
                </c:pt>
                <c:pt idx="134">
                  <c:v>5.6861903399367626E-3</c:v>
                </c:pt>
                <c:pt idx="135">
                  <c:v>5.7380606126750206E-3</c:v>
                </c:pt>
                <c:pt idx="136">
                  <c:v>5.7801340875253456E-3</c:v>
                </c:pt>
                <c:pt idx="137">
                  <c:v>5.8336409182960019E-3</c:v>
                </c:pt>
                <c:pt idx="138">
                  <c:v>5.887528196512966E-3</c:v>
                </c:pt>
                <c:pt idx="139">
                  <c:v>5.9424868585235937E-3</c:v>
                </c:pt>
                <c:pt idx="140">
                  <c:v>5.9978454163663606E-3</c:v>
                </c:pt>
                <c:pt idx="141">
                  <c:v>6.0543045059997238E-3</c:v>
                </c:pt>
                <c:pt idx="142">
                  <c:v>6.1111781933186086E-3</c:v>
                </c:pt>
                <c:pt idx="143">
                  <c:v>6.1576120864974652E-3</c:v>
                </c:pt>
                <c:pt idx="144">
                  <c:v>6.2158952692720681E-3</c:v>
                </c:pt>
                <c:pt idx="145">
                  <c:v>6.2753504935053554E-3</c:v>
                </c:pt>
                <c:pt idx="146">
                  <c:v>6.3352756491736779E-3</c:v>
                </c:pt>
                <c:pt idx="147">
                  <c:v>6.3837607847155656E-3</c:v>
                </c:pt>
                <c:pt idx="148">
                  <c:v>6.4454509887378331E-3</c:v>
                </c:pt>
                <c:pt idx="149">
                  <c:v>6.5078417291655781E-3</c:v>
                </c:pt>
                <c:pt idx="150">
                  <c:v>6.5586316556055946E-3</c:v>
                </c:pt>
                <c:pt idx="151">
                  <c:v>6.6225585097443428E-3</c:v>
                </c:pt>
                <c:pt idx="152">
                  <c:v>6.6747150067444048E-3</c:v>
                </c:pt>
                <c:pt idx="153">
                  <c:v>6.7403222817681305E-3</c:v>
                </c:pt>
                <c:pt idx="154">
                  <c:v>6.8071215015872103E-3</c:v>
                </c:pt>
                <c:pt idx="155">
                  <c:v>6.8608172021167157E-3</c:v>
                </c:pt>
                <c:pt idx="156">
                  <c:v>6.9296692622089233E-3</c:v>
                </c:pt>
                <c:pt idx="157">
                  <c:v>6.9847911604107808E-3</c:v>
                </c:pt>
                <c:pt idx="158">
                  <c:v>7.0549311381451641E-3</c:v>
                </c:pt>
                <c:pt idx="159">
                  <c:v>7.1120606771742862E-3</c:v>
                </c:pt>
                <c:pt idx="160">
                  <c:v>7.1840291201076094E-3</c:v>
                </c:pt>
                <c:pt idx="161">
                  <c:v>7.2426575824027731E-3</c:v>
                </c:pt>
                <c:pt idx="162">
                  <c:v>7.3165189323315316E-3</c:v>
                </c:pt>
                <c:pt idx="163">
                  <c:v>7.3763087050950256E-3</c:v>
                </c:pt>
                <c:pt idx="164">
                  <c:v>7.452348271686263E-3</c:v>
                </c:pt>
                <c:pt idx="165">
                  <c:v>7.5140639349851905E-3</c:v>
                </c:pt>
                <c:pt idx="166">
                  <c:v>7.5767055882979221E-3</c:v>
                </c:pt>
                <c:pt idx="167">
                  <c:v>7.6556759184955069E-3</c:v>
                </c:pt>
                <c:pt idx="168">
                  <c:v>7.7200381929917001E-3</c:v>
                </c:pt>
                <c:pt idx="169">
                  <c:v>7.7844868962017371E-3</c:v>
                </c:pt>
                <c:pt idx="170">
                  <c:v>7.8667962551184894E-3</c:v>
                </c:pt>
                <c:pt idx="171">
                  <c:v>7.9337232080603087E-3</c:v>
                </c:pt>
                <c:pt idx="172">
                  <c:v>8.0013440514237963E-3</c:v>
                </c:pt>
                <c:pt idx="173">
                  <c:v>8.0870149407241878E-3</c:v>
                </c:pt>
                <c:pt idx="174">
                  <c:v>8.1560633244958172E-3</c:v>
                </c:pt>
                <c:pt idx="175">
                  <c:v>8.2265518892217469E-3</c:v>
                </c:pt>
                <c:pt idx="176">
                  <c:v>8.3157069507295636E-3</c:v>
                </c:pt>
                <c:pt idx="177">
                  <c:v>8.3881958227069054E-3</c:v>
                </c:pt>
                <c:pt idx="178">
                  <c:v>8.4617177823786069E-3</c:v>
                </c:pt>
                <c:pt idx="179">
                  <c:v>8.5355370751269075E-3</c:v>
                </c:pt>
                <c:pt idx="180">
                  <c:v>8.6303954708627385E-3</c:v>
                </c:pt>
                <c:pt idx="181">
                  <c:v>8.706332517972367E-3</c:v>
                </c:pt>
                <c:pt idx="182">
                  <c:v>8.7839449819790329E-3</c:v>
                </c:pt>
                <c:pt idx="183">
                  <c:v>8.8627241915205587E-3</c:v>
                </c:pt>
                <c:pt idx="184">
                  <c:v>8.9418187789821624E-3</c:v>
                </c:pt>
                <c:pt idx="185">
                  <c:v>9.0226141427468751E-3</c:v>
                </c:pt>
                <c:pt idx="186">
                  <c:v>9.1250709761005987E-3</c:v>
                </c:pt>
                <c:pt idx="187">
                  <c:v>9.2084241085820164E-3</c:v>
                </c:pt>
                <c:pt idx="188">
                  <c:v>9.2930400597261032E-3</c:v>
                </c:pt>
                <c:pt idx="189">
                  <c:v>9.3781426266184957E-3</c:v>
                </c:pt>
                <c:pt idx="190">
                  <c:v>9.4655666697605785E-3</c:v>
                </c:pt>
                <c:pt idx="191">
                  <c:v>9.5538530021469035E-3</c:v>
                </c:pt>
                <c:pt idx="192">
                  <c:v>9.6429303897639113E-3</c:v>
                </c:pt>
                <c:pt idx="193">
                  <c:v>9.7341285522807852E-3</c:v>
                </c:pt>
                <c:pt idx="194">
                  <c:v>9.8257572377218362E-3</c:v>
                </c:pt>
                <c:pt idx="195">
                  <c:v>9.9196311060320737E-3</c:v>
                </c:pt>
                <c:pt idx="196">
                  <c:v>1.0038785350188102E-2</c:v>
                </c:pt>
                <c:pt idx="197">
                  <c:v>1.0134914005633978E-2</c:v>
                </c:pt>
                <c:pt idx="198">
                  <c:v>1.0232230141745811E-2</c:v>
                </c:pt>
                <c:pt idx="199">
                  <c:v>1.0330898795549458E-2</c:v>
                </c:pt>
                <c:pt idx="200">
                  <c:v>1.043128405489541E-2</c:v>
                </c:pt>
                <c:pt idx="201">
                  <c:v>1.0533313032426741E-2</c:v>
                </c:pt>
                <c:pt idx="202">
                  <c:v>1.0635939452543682E-2</c:v>
                </c:pt>
                <c:pt idx="203">
                  <c:v>1.074155863258276E-2</c:v>
                </c:pt>
                <c:pt idx="204">
                  <c:v>1.0848523753619249E-2</c:v>
                </c:pt>
                <c:pt idx="205">
                  <c:v>1.0955986474050517E-2</c:v>
                </c:pt>
                <c:pt idx="206">
                  <c:v>1.1037698447082279E-2</c:v>
                </c:pt>
                <c:pt idx="207">
                  <c:v>1.1148595980522549E-2</c:v>
                </c:pt>
                <c:pt idx="208">
                  <c:v>1.126095614196319E-2</c:v>
                </c:pt>
                <c:pt idx="209">
                  <c:v>1.1375864980830305E-2</c:v>
                </c:pt>
                <c:pt idx="210">
                  <c:v>1.149142224134863E-2</c:v>
                </c:pt>
                <c:pt idx="211">
                  <c:v>1.1610223230548569E-2</c:v>
                </c:pt>
                <c:pt idx="212">
                  <c:v>1.1731777979935409E-2</c:v>
                </c:pt>
                <c:pt idx="213">
                  <c:v>1.1855038467943323E-2</c:v>
                </c:pt>
                <c:pt idx="214">
                  <c:v>1.1984504855236349E-2</c:v>
                </c:pt>
                <c:pt idx="215">
                  <c:v>1.2116052317167936E-2</c:v>
                </c:pt>
                <c:pt idx="216">
                  <c:v>1.2250823465015777E-2</c:v>
                </c:pt>
                <c:pt idx="217">
                  <c:v>1.2348760244854502E-2</c:v>
                </c:pt>
                <c:pt idx="218">
                  <c:v>1.248018998286121E-2</c:v>
                </c:pt>
                <c:pt idx="219">
                  <c:v>1.2611215502884012E-2</c:v>
                </c:pt>
                <c:pt idx="220">
                  <c:v>1.2745360555248575E-2</c:v>
                </c:pt>
                <c:pt idx="221">
                  <c:v>1.2880823992924558E-2</c:v>
                </c:pt>
                <c:pt idx="222">
                  <c:v>1.301921782913402E-2</c:v>
                </c:pt>
                <c:pt idx="223">
                  <c:v>1.3158738195567683E-2</c:v>
                </c:pt>
                <c:pt idx="224">
                  <c:v>1.3263744058669357E-2</c:v>
                </c:pt>
                <c:pt idx="225">
                  <c:v>1.3407492665252322E-2</c:v>
                </c:pt>
                <c:pt idx="226">
                  <c:v>1.3553113273897424E-2</c:v>
                </c:pt>
                <c:pt idx="227">
                  <c:v>1.3699753171510551E-2</c:v>
                </c:pt>
                <c:pt idx="228">
                  <c:v>1.385148343651349E-2</c:v>
                </c:pt>
                <c:pt idx="229">
                  <c:v>1.3966924769841621E-2</c:v>
                </c:pt>
                <c:pt idx="230">
                  <c:v>1.4121247119869876E-2</c:v>
                </c:pt>
                <c:pt idx="231">
                  <c:v>1.4280438214429553E-2</c:v>
                </c:pt>
                <c:pt idx="232">
                  <c:v>1.4441677771199776E-2</c:v>
                </c:pt>
                <c:pt idx="233">
                  <c:v>1.4562757736679893E-2</c:v>
                </c:pt>
                <c:pt idx="234">
                  <c:v>1.4730650874720426E-2</c:v>
                </c:pt>
                <c:pt idx="235">
                  <c:v>1.4900859509913471E-2</c:v>
                </c:pt>
                <c:pt idx="236">
                  <c:v>1.5073772919672599E-2</c:v>
                </c:pt>
                <c:pt idx="237">
                  <c:v>1.5205781347886475E-2</c:v>
                </c:pt>
                <c:pt idx="238">
                  <c:v>1.5384973918818098E-2</c:v>
                </c:pt>
                <c:pt idx="239">
                  <c:v>1.5567608534703337E-2</c:v>
                </c:pt>
                <c:pt idx="240">
                  <c:v>1.5708265789424379E-2</c:v>
                </c:pt>
                <c:pt idx="241">
                  <c:v>1.5898464653717914E-2</c:v>
                </c:pt>
                <c:pt idx="242">
                  <c:v>1.6090152990547186E-2</c:v>
                </c:pt>
                <c:pt idx="243">
                  <c:v>1.6282876239216038E-2</c:v>
                </c:pt>
                <c:pt idx="244">
                  <c:v>1.6428870866568468E-2</c:v>
                </c:pt>
                <c:pt idx="245">
                  <c:v>1.6624570748811504E-2</c:v>
                </c:pt>
                <c:pt idx="246">
                  <c:v>1.6824597190920304E-2</c:v>
                </c:pt>
                <c:pt idx="247">
                  <c:v>1.697677867637994E-2</c:v>
                </c:pt>
                <c:pt idx="248">
                  <c:v>1.7181587034379726E-2</c:v>
                </c:pt>
                <c:pt idx="249">
                  <c:v>1.7391347144871609E-2</c:v>
                </c:pt>
                <c:pt idx="250">
                  <c:v>1.7551339297015921E-2</c:v>
                </c:pt>
                <c:pt idx="251">
                  <c:v>1.7766572879914583E-2</c:v>
                </c:pt>
                <c:pt idx="252">
                  <c:v>1.7987025399184661E-2</c:v>
                </c:pt>
                <c:pt idx="253">
                  <c:v>1.8155293770230112E-2</c:v>
                </c:pt>
                <c:pt idx="254">
                  <c:v>1.8382130955645892E-2</c:v>
                </c:pt>
                <c:pt idx="255">
                  <c:v>1.8556024794927628E-2</c:v>
                </c:pt>
                <c:pt idx="256">
                  <c:v>1.8791696355174539E-2</c:v>
                </c:pt>
                <c:pt idx="257">
                  <c:v>1.9030522265619361E-2</c:v>
                </c:pt>
                <c:pt idx="258">
                  <c:v>1.9213890270832167E-2</c:v>
                </c:pt>
                <c:pt idx="259">
                  <c:v>1.9462814663306065E-2</c:v>
                </c:pt>
                <c:pt idx="260">
                  <c:v>1.9649783850764584E-2</c:v>
                </c:pt>
                <c:pt idx="261">
                  <c:v>1.990859580481668E-2</c:v>
                </c:pt>
                <c:pt idx="262">
                  <c:v>2.017129174521122E-2</c:v>
                </c:pt>
                <c:pt idx="263">
                  <c:v>2.0368780209166701E-2</c:v>
                </c:pt>
                <c:pt idx="264">
                  <c:v>2.0642035727692878E-2</c:v>
                </c:pt>
                <c:pt idx="265">
                  <c:v>2.0850732438396191E-2</c:v>
                </c:pt>
                <c:pt idx="266">
                  <c:v>2.1130031376697365E-2</c:v>
                </c:pt>
                <c:pt idx="267">
                  <c:v>2.1418829485075685E-2</c:v>
                </c:pt>
                <c:pt idx="268">
                  <c:v>2.1639467131213373E-2</c:v>
                </c:pt>
                <c:pt idx="269">
                  <c:v>2.1934384852291482E-2</c:v>
                </c:pt>
                <c:pt idx="270">
                  <c:v>2.2163469013823923E-2</c:v>
                </c:pt>
                <c:pt idx="271">
                  <c:v>2.2472239943663493E-2</c:v>
                </c:pt>
                <c:pt idx="272">
                  <c:v>2.2705329832839169E-2</c:v>
                </c:pt>
                <c:pt idx="273">
                  <c:v>2.3026919578817591E-2</c:v>
                </c:pt>
                <c:pt idx="274">
                  <c:v>2.3269102728815855E-2</c:v>
                </c:pt>
                <c:pt idx="275">
                  <c:v>2.3602198548367499E-2</c:v>
                </c:pt>
                <c:pt idx="276">
                  <c:v>2.3943109425633217E-2</c:v>
                </c:pt>
                <c:pt idx="277">
                  <c:v>2.4201598499895741E-2</c:v>
                </c:pt>
                <c:pt idx="278">
                  <c:v>2.4555856214717547E-2</c:v>
                </c:pt>
                <c:pt idx="279">
                  <c:v>2.4825372110865294E-2</c:v>
                </c:pt>
                <c:pt idx="280">
                  <c:v>2.5192333639857234E-2</c:v>
                </c:pt>
                <c:pt idx="281">
                  <c:v>2.5473250956223496E-2</c:v>
                </c:pt>
                <c:pt idx="282">
                  <c:v>2.5851078550160719E-2</c:v>
                </c:pt>
                <c:pt idx="283">
                  <c:v>2.614571611020327E-2</c:v>
                </c:pt>
                <c:pt idx="284">
                  <c:v>2.654233780783494E-2</c:v>
                </c:pt>
                <c:pt idx="285">
                  <c:v>2.6842914399932007E-2</c:v>
                </c:pt>
                <c:pt idx="286">
                  <c:v>2.7256955827200474E-2</c:v>
                </c:pt>
                <c:pt idx="287">
                  <c:v>2.7572426919697152E-2</c:v>
                </c:pt>
                <c:pt idx="288">
                  <c:v>2.8000746791379778E-2</c:v>
                </c:pt>
                <c:pt idx="289">
                  <c:v>2.8331473720668805E-2</c:v>
                </c:pt>
                <c:pt idx="290">
                  <c:v>2.8667235952880361E-2</c:v>
                </c:pt>
                <c:pt idx="291">
                  <c:v>2.9126351065297675E-2</c:v>
                </c:pt>
                <c:pt idx="292">
                  <c:v>2.9472485444266828E-2</c:v>
                </c:pt>
                <c:pt idx="293">
                  <c:v>2.9951291515011975E-2</c:v>
                </c:pt>
                <c:pt idx="294">
                  <c:v>3.0318915439811096E-2</c:v>
                </c:pt>
                <c:pt idx="295">
                  <c:v>3.0813629373498245E-2</c:v>
                </c:pt>
                <c:pt idx="296">
                  <c:v>3.1198298255282024E-2</c:v>
                </c:pt>
                <c:pt idx="297">
                  <c:v>3.1720672289878842E-2</c:v>
                </c:pt>
                <c:pt idx="298">
                  <c:v>3.2115849963098533E-2</c:v>
                </c:pt>
                <c:pt idx="299">
                  <c:v>3.266089488700423E-2</c:v>
                </c:pt>
                <c:pt idx="300">
                  <c:v>3.3078832417137265E-2</c:v>
                </c:pt>
                <c:pt idx="301">
                  <c:v>3.3506499779790373E-2</c:v>
                </c:pt>
                <c:pt idx="302">
                  <c:v>3.4085563627564819E-2</c:v>
                </c:pt>
                <c:pt idx="303">
                  <c:v>3.4535937826033182E-2</c:v>
                </c:pt>
                <c:pt idx="304">
                  <c:v>3.5148012063855136E-2</c:v>
                </c:pt>
                <c:pt idx="305">
                  <c:v>3.5612557952705029E-2</c:v>
                </c:pt>
                <c:pt idx="306">
                  <c:v>3.6257094341017003E-2</c:v>
                </c:pt>
                <c:pt idx="307">
                  <c:v>3.6747568622834528E-2</c:v>
                </c:pt>
                <c:pt idx="308">
                  <c:v>3.7251461032087325E-2</c:v>
                </c:pt>
                <c:pt idx="309">
                  <c:v>3.7936543179340941E-2</c:v>
                </c:pt>
                <c:pt idx="310">
                  <c:v>3.8465716079386404E-2</c:v>
                </c:pt>
                <c:pt idx="311">
                  <c:v>3.9191469177188673E-2</c:v>
                </c:pt>
                <c:pt idx="312">
                  <c:v>3.9746223059173545E-2</c:v>
                </c:pt>
                <c:pt idx="313">
                  <c:v>4.0317069543439082E-2</c:v>
                </c:pt>
                <c:pt idx="314">
                  <c:v>4.1096550806754631E-2</c:v>
                </c:pt>
                <c:pt idx="315">
                  <c:v>4.1696689645386177E-2</c:v>
                </c:pt>
                <c:pt idx="316">
                  <c:v>4.2521274735994694E-2</c:v>
                </c:pt>
                <c:pt idx="317">
                  <c:v>4.3152275308082536E-2</c:v>
                </c:pt>
                <c:pt idx="318">
                  <c:v>4.3803046233606729E-2</c:v>
                </c:pt>
                <c:pt idx="319">
                  <c:v>4.4687588748481097E-2</c:v>
                </c:pt>
                <c:pt idx="320">
                  <c:v>4.5372347543481566E-2</c:v>
                </c:pt>
                <c:pt idx="321">
                  <c:v>4.6306219804182668E-2</c:v>
                </c:pt>
                <c:pt idx="322">
                  <c:v>4.7020787534908494E-2</c:v>
                </c:pt>
                <c:pt idx="323">
                  <c:v>4.7761070769578737E-2</c:v>
                </c:pt>
                <c:pt idx="324">
                  <c:v>4.8772942791653638E-2</c:v>
                </c:pt>
                <c:pt idx="325">
                  <c:v>4.9553311679053351E-2</c:v>
                </c:pt>
                <c:pt idx="326">
                  <c:v>5.0349439657145389E-2</c:v>
                </c:pt>
                <c:pt idx="327">
                  <c:v>5.145812350640247E-2</c:v>
                </c:pt>
                <c:pt idx="328">
                  <c:v>5.2305183837817293E-2</c:v>
                </c:pt>
                <c:pt idx="329">
                  <c:v>5.3181597528447415E-2</c:v>
                </c:pt>
                <c:pt idx="330">
                  <c:v>5.4380357303493103E-2</c:v>
                </c:pt>
                <c:pt idx="331">
                  <c:v>5.5308399849703253E-2</c:v>
                </c:pt>
                <c:pt idx="332">
                  <c:v>5.6267111112525289E-2</c:v>
                </c:pt>
                <c:pt idx="333">
                  <c:v>5.7573471797073394E-2</c:v>
                </c:pt>
                <c:pt idx="334">
                  <c:v>5.8598106368151659E-2</c:v>
                </c:pt>
                <c:pt idx="335">
                  <c:v>5.9642528996239251E-2</c:v>
                </c:pt>
                <c:pt idx="336">
                  <c:v>6.1087341964682025E-2</c:v>
                </c:pt>
                <c:pt idx="337">
                  <c:v>6.2208029629611902E-2</c:v>
                </c:pt>
                <c:pt idx="338">
                  <c:v>6.3357580864883675E-2</c:v>
                </c:pt>
                <c:pt idx="339">
                  <c:v>6.493852169589362E-2</c:v>
                </c:pt>
                <c:pt idx="340">
                  <c:v>6.6173546380114565E-2</c:v>
                </c:pt>
                <c:pt idx="341">
                  <c:v>6.7452229174035858E-2</c:v>
                </c:pt>
                <c:pt idx="342">
                  <c:v>6.9199414889933641E-2</c:v>
                </c:pt>
                <c:pt idx="343">
                  <c:v>7.0582199244072719E-2</c:v>
                </c:pt>
                <c:pt idx="344">
                  <c:v>7.1981210582973229E-2</c:v>
                </c:pt>
                <c:pt idx="345">
                  <c:v>7.3946471235764921E-2</c:v>
                </c:pt>
                <c:pt idx="346">
                  <c:v>7.5470480653277133E-2</c:v>
                </c:pt>
                <c:pt idx="347">
                  <c:v>7.7046533404803025E-2</c:v>
                </c:pt>
                <c:pt idx="348">
                  <c:v>7.9248724454529754E-2</c:v>
                </c:pt>
                <c:pt idx="349">
                  <c:v>8.0947929373837421E-2</c:v>
                </c:pt>
                <c:pt idx="350">
                  <c:v>8.271171756691871E-2</c:v>
                </c:pt>
                <c:pt idx="351">
                  <c:v>8.517016920632306E-2</c:v>
                </c:pt>
                <c:pt idx="352">
                  <c:v>8.7103871864341972E-2</c:v>
                </c:pt>
                <c:pt idx="353">
                  <c:v>8.9085081210718869E-2</c:v>
                </c:pt>
                <c:pt idx="354">
                  <c:v>9.1147265829813001E-2</c:v>
                </c:pt>
                <c:pt idx="355">
                  <c:v>9.4036549485406171E-2</c:v>
                </c:pt>
                <c:pt idx="356">
                  <c:v>9.631171991284472E-2</c:v>
                </c:pt>
                <c:pt idx="357">
                  <c:v>9.8657309850459451E-2</c:v>
                </c:pt>
                <c:pt idx="358">
                  <c:v>0.10194916011601173</c:v>
                </c:pt>
                <c:pt idx="359">
                  <c:v>0.10451941458451414</c:v>
                </c:pt>
                <c:pt idx="360">
                  <c:v>0.10724212098204158</c:v>
                </c:pt>
                <c:pt idx="361">
                  <c:v>0.11001998099189063</c:v>
                </c:pt>
                <c:pt idx="362">
                  <c:v>0.11397691788648358</c:v>
                </c:pt>
                <c:pt idx="363">
                  <c:v>0.11708813888800558</c:v>
                </c:pt>
                <c:pt idx="364">
                  <c:v>0.12036311411416876</c:v>
                </c:pt>
                <c:pt idx="365">
                  <c:v>0.12377348405685563</c:v>
                </c:pt>
                <c:pt idx="366">
                  <c:v>0.12859409922061754</c:v>
                </c:pt>
                <c:pt idx="367">
                  <c:v>0.13242463398246734</c:v>
                </c:pt>
                <c:pt idx="368">
                  <c:v>0.13639862175149248</c:v>
                </c:pt>
                <c:pt idx="369">
                  <c:v>0.14205907734762022</c:v>
                </c:pt>
                <c:pt idx="370">
                  <c:v>0.14661483042134946</c:v>
                </c:pt>
                <c:pt idx="371">
                  <c:v>0.15140274822809138</c:v>
                </c:pt>
                <c:pt idx="372">
                  <c:v>0.1564214885735431</c:v>
                </c:pt>
                <c:pt idx="373">
                  <c:v>0.16354483799736935</c:v>
                </c:pt>
                <c:pt idx="374">
                  <c:v>0.16935037784253509</c:v>
                </c:pt>
                <c:pt idx="375">
                  <c:v>0.1754783932956509</c:v>
                </c:pt>
                <c:pt idx="376">
                  <c:v>0.18193219823338833</c:v>
                </c:pt>
                <c:pt idx="377">
                  <c:v>0.19119035425115438</c:v>
                </c:pt>
                <c:pt idx="378">
                  <c:v>0.19879070503880628</c:v>
                </c:pt>
                <c:pt idx="379">
                  <c:v>0.20688249036660936</c:v>
                </c:pt>
                <c:pt idx="380">
                  <c:v>0.21547293533504622</c:v>
                </c:pt>
                <c:pt idx="381">
                  <c:v>0.2279313341047052</c:v>
                </c:pt>
                <c:pt idx="382">
                  <c:v>0.23829438141476877</c:v>
                </c:pt>
                <c:pt idx="383">
                  <c:v>0.24942441530054743</c:v>
                </c:pt>
                <c:pt idx="384">
                  <c:v>0.26137958017220492</c:v>
                </c:pt>
                <c:pt idx="385">
                  <c:v>0.27442622978521364</c:v>
                </c:pt>
                <c:pt idx="386">
                  <c:v>0.29388408511543918</c:v>
                </c:pt>
                <c:pt idx="387">
                  <c:v>0.31009476698555305</c:v>
                </c:pt>
                <c:pt idx="388">
                  <c:v>0.3277683550575311</c:v>
                </c:pt>
                <c:pt idx="389">
                  <c:v>0.34746675937454508</c:v>
                </c:pt>
                <c:pt idx="390">
                  <c:v>0.37746301384129083</c:v>
                </c:pt>
                <c:pt idx="391">
                  <c:v>0.40319430383041044</c:v>
                </c:pt>
                <c:pt idx="392">
                  <c:v>0.43167479653138119</c:v>
                </c:pt>
                <c:pt idx="393">
                  <c:v>0.46417334214872996</c:v>
                </c:pt>
                <c:pt idx="394">
                  <c:v>0.5141187827601712</c:v>
                </c:pt>
                <c:pt idx="395">
                  <c:v>0.55733510268659681</c:v>
                </c:pt>
                <c:pt idx="396">
                  <c:v>0.60418771112372183</c:v>
                </c:pt>
                <c:pt idx="397">
                  <c:v>0.65580354659346407</c:v>
                </c:pt>
                <c:pt idx="398">
                  <c:v>0.71390977174834447</c:v>
                </c:pt>
                <c:pt idx="399">
                  <c:v>0.79419587399982405</c:v>
                </c:pt>
                <c:pt idx="400">
                  <c:v>0.85234651268987671</c:v>
                </c:pt>
                <c:pt idx="401">
                  <c:v>0.90121766784517177</c:v>
                </c:pt>
                <c:pt idx="402">
                  <c:v>0.93633034916469371</c:v>
                </c:pt>
                <c:pt idx="403">
                  <c:v>0.95810330319110526</c:v>
                </c:pt>
                <c:pt idx="404">
                  <c:v>0.98042914501733114</c:v>
                </c:pt>
                <c:pt idx="405">
                  <c:v>0.99238551996545277</c:v>
                </c:pt>
                <c:pt idx="406">
                  <c:v>0.9987245617353776</c:v>
                </c:pt>
                <c:pt idx="407">
                  <c:v>0.99998031295159229</c:v>
                </c:pt>
                <c:pt idx="408">
                  <c:v>0.99999980456204229</c:v>
                </c:pt>
                <c:pt idx="409">
                  <c:v>0.99999980456204229</c:v>
                </c:pt>
                <c:pt idx="410">
                  <c:v>0.99999980456204229</c:v>
                </c:pt>
                <c:pt idx="411">
                  <c:v>0.99999980456204229</c:v>
                </c:pt>
                <c:pt idx="412">
                  <c:v>0.99999980456204229</c:v>
                </c:pt>
                <c:pt idx="413">
                  <c:v>0.99999980456204229</c:v>
                </c:pt>
                <c:pt idx="414">
                  <c:v>0.99999980456204229</c:v>
                </c:pt>
                <c:pt idx="415">
                  <c:v>0.99999980456204229</c:v>
                </c:pt>
                <c:pt idx="416">
                  <c:v>0.99999980456204229</c:v>
                </c:pt>
                <c:pt idx="417">
                  <c:v>0.99999980456204229</c:v>
                </c:pt>
                <c:pt idx="418">
                  <c:v>0.99999980456204229</c:v>
                </c:pt>
                <c:pt idx="419">
                  <c:v>0.99999980456204229</c:v>
                </c:pt>
                <c:pt idx="420">
                  <c:v>0.99999980456204229</c:v>
                </c:pt>
                <c:pt idx="421">
                  <c:v>0.99999980456204229</c:v>
                </c:pt>
                <c:pt idx="422">
                  <c:v>0.99999980456204229</c:v>
                </c:pt>
                <c:pt idx="423">
                  <c:v>0.99999980456204229</c:v>
                </c:pt>
                <c:pt idx="424">
                  <c:v>0.99999980456204229</c:v>
                </c:pt>
                <c:pt idx="425">
                  <c:v>0.99999980456204229</c:v>
                </c:pt>
                <c:pt idx="426">
                  <c:v>0.99999980456204229</c:v>
                </c:pt>
                <c:pt idx="427">
                  <c:v>0.99999980456204229</c:v>
                </c:pt>
                <c:pt idx="428">
                  <c:v>0.99999980456204229</c:v>
                </c:pt>
                <c:pt idx="429">
                  <c:v>0.99999980456204229</c:v>
                </c:pt>
                <c:pt idx="430">
                  <c:v>0.99999980456204229</c:v>
                </c:pt>
                <c:pt idx="431">
                  <c:v>0.99999980456204229</c:v>
                </c:pt>
                <c:pt idx="432">
                  <c:v>0.99999980456204229</c:v>
                </c:pt>
                <c:pt idx="433">
                  <c:v>0.99999980456204229</c:v>
                </c:pt>
                <c:pt idx="434">
                  <c:v>0.99999980456204229</c:v>
                </c:pt>
                <c:pt idx="435">
                  <c:v>0.99999980456204229</c:v>
                </c:pt>
                <c:pt idx="436">
                  <c:v>0.99999980456204229</c:v>
                </c:pt>
                <c:pt idx="437">
                  <c:v>0.99999980456204229</c:v>
                </c:pt>
                <c:pt idx="438">
                  <c:v>0.99999980456204229</c:v>
                </c:pt>
                <c:pt idx="439">
                  <c:v>0.99999980456204229</c:v>
                </c:pt>
                <c:pt idx="440">
                  <c:v>0.99999980456204229</c:v>
                </c:pt>
                <c:pt idx="441">
                  <c:v>0.99999980456204229</c:v>
                </c:pt>
                <c:pt idx="442">
                  <c:v>0.99999980456204229</c:v>
                </c:pt>
                <c:pt idx="443">
                  <c:v>0.99999980456204229</c:v>
                </c:pt>
                <c:pt idx="444">
                  <c:v>0.99999980456204229</c:v>
                </c:pt>
                <c:pt idx="445">
                  <c:v>0.99999980456204229</c:v>
                </c:pt>
                <c:pt idx="446">
                  <c:v>0.99999980456204229</c:v>
                </c:pt>
                <c:pt idx="447">
                  <c:v>0.99999980456204229</c:v>
                </c:pt>
                <c:pt idx="448">
                  <c:v>0.99999980456204229</c:v>
                </c:pt>
                <c:pt idx="449">
                  <c:v>0.99999980456204229</c:v>
                </c:pt>
                <c:pt idx="450">
                  <c:v>0.99999980456204229</c:v>
                </c:pt>
                <c:pt idx="451">
                  <c:v>0.99999980456204229</c:v>
                </c:pt>
                <c:pt idx="452">
                  <c:v>0.99999980456204229</c:v>
                </c:pt>
                <c:pt idx="453">
                  <c:v>0.99999980456204229</c:v>
                </c:pt>
                <c:pt idx="454">
                  <c:v>0.99999980456204229</c:v>
                </c:pt>
                <c:pt idx="455">
                  <c:v>0.99999980456204229</c:v>
                </c:pt>
                <c:pt idx="456">
                  <c:v>0.99999980456204229</c:v>
                </c:pt>
                <c:pt idx="457">
                  <c:v>0.99999980456204229</c:v>
                </c:pt>
                <c:pt idx="458">
                  <c:v>0.99999980456204229</c:v>
                </c:pt>
                <c:pt idx="459">
                  <c:v>0.99999980456204229</c:v>
                </c:pt>
                <c:pt idx="460">
                  <c:v>0.99999980456204229</c:v>
                </c:pt>
                <c:pt idx="461">
                  <c:v>0.99999980456204229</c:v>
                </c:pt>
                <c:pt idx="462">
                  <c:v>0.99999980456204229</c:v>
                </c:pt>
                <c:pt idx="463">
                  <c:v>0.99999980456204229</c:v>
                </c:pt>
                <c:pt idx="464">
                  <c:v>0.99999980456204229</c:v>
                </c:pt>
                <c:pt idx="465">
                  <c:v>0.99999980456204229</c:v>
                </c:pt>
                <c:pt idx="466">
                  <c:v>0.99999980456204229</c:v>
                </c:pt>
                <c:pt idx="467">
                  <c:v>0.99999980456204229</c:v>
                </c:pt>
                <c:pt idx="468">
                  <c:v>0.99999980456204229</c:v>
                </c:pt>
                <c:pt idx="469">
                  <c:v>0.99999980456204229</c:v>
                </c:pt>
                <c:pt idx="470">
                  <c:v>0.99999980456204229</c:v>
                </c:pt>
                <c:pt idx="471">
                  <c:v>0.99999980456204229</c:v>
                </c:pt>
                <c:pt idx="472">
                  <c:v>0.99999980456204229</c:v>
                </c:pt>
                <c:pt idx="473">
                  <c:v>0.99999980456204229</c:v>
                </c:pt>
                <c:pt idx="474">
                  <c:v>0.99999980456204229</c:v>
                </c:pt>
                <c:pt idx="475">
                  <c:v>0.99999980456204229</c:v>
                </c:pt>
                <c:pt idx="476">
                  <c:v>0.99999980456204229</c:v>
                </c:pt>
                <c:pt idx="477">
                  <c:v>0.99999980456204229</c:v>
                </c:pt>
                <c:pt idx="478">
                  <c:v>0.99999980456204229</c:v>
                </c:pt>
                <c:pt idx="479">
                  <c:v>0.99999980456204229</c:v>
                </c:pt>
                <c:pt idx="480">
                  <c:v>0.99999980456204229</c:v>
                </c:pt>
                <c:pt idx="481">
                  <c:v>0.99999980456204229</c:v>
                </c:pt>
                <c:pt idx="482">
                  <c:v>0.99999980456204229</c:v>
                </c:pt>
                <c:pt idx="483">
                  <c:v>0.99999980456204229</c:v>
                </c:pt>
                <c:pt idx="484">
                  <c:v>0.99999980456204229</c:v>
                </c:pt>
                <c:pt idx="485">
                  <c:v>0.99999980456204229</c:v>
                </c:pt>
                <c:pt idx="486">
                  <c:v>0.99999980456204229</c:v>
                </c:pt>
                <c:pt idx="487">
                  <c:v>0.99999980456204229</c:v>
                </c:pt>
                <c:pt idx="488">
                  <c:v>0.99999980456204229</c:v>
                </c:pt>
                <c:pt idx="489">
                  <c:v>0.99999980456204229</c:v>
                </c:pt>
                <c:pt idx="490">
                  <c:v>0.99999980456204229</c:v>
                </c:pt>
                <c:pt idx="491">
                  <c:v>0.99999980456204229</c:v>
                </c:pt>
                <c:pt idx="492">
                  <c:v>0.99999980456204229</c:v>
                </c:pt>
                <c:pt idx="493">
                  <c:v>0.99999980456204229</c:v>
                </c:pt>
                <c:pt idx="494">
                  <c:v>0.99999980456204229</c:v>
                </c:pt>
                <c:pt idx="495">
                  <c:v>0.99999980456204229</c:v>
                </c:pt>
                <c:pt idx="496">
                  <c:v>0.99999980456204229</c:v>
                </c:pt>
                <c:pt idx="497">
                  <c:v>0.99999980456204229</c:v>
                </c:pt>
                <c:pt idx="498">
                  <c:v>0.99999980456204229</c:v>
                </c:pt>
                <c:pt idx="499">
                  <c:v>0.99999980456204229</c:v>
                </c:pt>
                <c:pt idx="500">
                  <c:v>0.99999980456204229</c:v>
                </c:pt>
                <c:pt idx="501">
                  <c:v>0.99999980456204229</c:v>
                </c:pt>
                <c:pt idx="502">
                  <c:v>0.99999980456204229</c:v>
                </c:pt>
                <c:pt idx="503">
                  <c:v>0.99999980456204229</c:v>
                </c:pt>
                <c:pt idx="504">
                  <c:v>0.99999980456204229</c:v>
                </c:pt>
                <c:pt idx="505">
                  <c:v>0.99999980456204229</c:v>
                </c:pt>
                <c:pt idx="506">
                  <c:v>0.99999980456204229</c:v>
                </c:pt>
                <c:pt idx="507">
                  <c:v>0.99999980456204229</c:v>
                </c:pt>
                <c:pt idx="508">
                  <c:v>0.99999980456204229</c:v>
                </c:pt>
                <c:pt idx="509">
                  <c:v>0.99999980456204229</c:v>
                </c:pt>
                <c:pt idx="510">
                  <c:v>0.99999980456204229</c:v>
                </c:pt>
                <c:pt idx="511">
                  <c:v>0.99999980456204229</c:v>
                </c:pt>
                <c:pt idx="512">
                  <c:v>0.99999980456204229</c:v>
                </c:pt>
                <c:pt idx="513">
                  <c:v>0.99999980456204229</c:v>
                </c:pt>
                <c:pt idx="514">
                  <c:v>0.99999980456204229</c:v>
                </c:pt>
                <c:pt idx="515">
                  <c:v>0.99999980456204229</c:v>
                </c:pt>
                <c:pt idx="516">
                  <c:v>0.99999980456204229</c:v>
                </c:pt>
                <c:pt idx="517">
                  <c:v>0.99999980456204229</c:v>
                </c:pt>
                <c:pt idx="518">
                  <c:v>0.99999980456204229</c:v>
                </c:pt>
                <c:pt idx="519">
                  <c:v>0.99999980456204229</c:v>
                </c:pt>
                <c:pt idx="520">
                  <c:v>0.99999980456204229</c:v>
                </c:pt>
                <c:pt idx="521">
                  <c:v>0.99999980456204229</c:v>
                </c:pt>
                <c:pt idx="522">
                  <c:v>0.99999980456204229</c:v>
                </c:pt>
                <c:pt idx="523">
                  <c:v>0.99999980456204229</c:v>
                </c:pt>
                <c:pt idx="524">
                  <c:v>0.99999980456204229</c:v>
                </c:pt>
                <c:pt idx="525">
                  <c:v>0.99999980456204229</c:v>
                </c:pt>
                <c:pt idx="526">
                  <c:v>0.99999980456204229</c:v>
                </c:pt>
                <c:pt idx="527">
                  <c:v>0.99999980456204229</c:v>
                </c:pt>
                <c:pt idx="528">
                  <c:v>0.99999980456204229</c:v>
                </c:pt>
                <c:pt idx="529">
                  <c:v>0.99999980456204229</c:v>
                </c:pt>
                <c:pt idx="530">
                  <c:v>0.99999980456204229</c:v>
                </c:pt>
                <c:pt idx="531">
                  <c:v>0.99999980456204229</c:v>
                </c:pt>
                <c:pt idx="532">
                  <c:v>0.99999980456204229</c:v>
                </c:pt>
                <c:pt idx="533">
                  <c:v>0.99999980456204229</c:v>
                </c:pt>
                <c:pt idx="534">
                  <c:v>0.99999980456204229</c:v>
                </c:pt>
                <c:pt idx="535">
                  <c:v>0.99999980456204229</c:v>
                </c:pt>
                <c:pt idx="536">
                  <c:v>0.99999980456204229</c:v>
                </c:pt>
                <c:pt idx="537">
                  <c:v>0.99999980456204229</c:v>
                </c:pt>
                <c:pt idx="538">
                  <c:v>0.99999980456204229</c:v>
                </c:pt>
                <c:pt idx="539">
                  <c:v>0.99999980456204229</c:v>
                </c:pt>
                <c:pt idx="540">
                  <c:v>0.99999980456204229</c:v>
                </c:pt>
                <c:pt idx="541">
                  <c:v>0.99999980456204229</c:v>
                </c:pt>
                <c:pt idx="542">
                  <c:v>0.99999980456204229</c:v>
                </c:pt>
                <c:pt idx="543">
                  <c:v>0.99999980456204229</c:v>
                </c:pt>
                <c:pt idx="544">
                  <c:v>0.99999980456204229</c:v>
                </c:pt>
                <c:pt idx="545">
                  <c:v>0.99999980456204229</c:v>
                </c:pt>
                <c:pt idx="546">
                  <c:v>0.99999980456204229</c:v>
                </c:pt>
                <c:pt idx="547">
                  <c:v>0.99999980456204229</c:v>
                </c:pt>
                <c:pt idx="548">
                  <c:v>0.99999980456204229</c:v>
                </c:pt>
                <c:pt idx="549">
                  <c:v>0.99999980456204229</c:v>
                </c:pt>
                <c:pt idx="550">
                  <c:v>0.99999980456204229</c:v>
                </c:pt>
                <c:pt idx="551">
                  <c:v>0.99999980456204229</c:v>
                </c:pt>
                <c:pt idx="552">
                  <c:v>0.99999980456204229</c:v>
                </c:pt>
                <c:pt idx="553">
                  <c:v>0.99999980456204229</c:v>
                </c:pt>
                <c:pt idx="554">
                  <c:v>0.99999980456204229</c:v>
                </c:pt>
                <c:pt idx="555">
                  <c:v>0.99999980456204229</c:v>
                </c:pt>
                <c:pt idx="556">
                  <c:v>0.99999980456204229</c:v>
                </c:pt>
                <c:pt idx="557">
                  <c:v>0.99999980456204229</c:v>
                </c:pt>
                <c:pt idx="558">
                  <c:v>0.99999980456204229</c:v>
                </c:pt>
                <c:pt idx="559">
                  <c:v>0.99999980456204229</c:v>
                </c:pt>
                <c:pt idx="560">
                  <c:v>0.99999980456204229</c:v>
                </c:pt>
                <c:pt idx="561">
                  <c:v>0.99999980456204229</c:v>
                </c:pt>
                <c:pt idx="562">
                  <c:v>0.99999980456204229</c:v>
                </c:pt>
                <c:pt idx="563">
                  <c:v>0.99999980456204229</c:v>
                </c:pt>
                <c:pt idx="564">
                  <c:v>0.99999980456204229</c:v>
                </c:pt>
                <c:pt idx="565">
                  <c:v>0.99999980456204229</c:v>
                </c:pt>
                <c:pt idx="566">
                  <c:v>0.99999980456204229</c:v>
                </c:pt>
                <c:pt idx="567">
                  <c:v>0.99999980456204229</c:v>
                </c:pt>
                <c:pt idx="568">
                  <c:v>0.99999980456204229</c:v>
                </c:pt>
                <c:pt idx="569">
                  <c:v>0.99999980456204229</c:v>
                </c:pt>
                <c:pt idx="570">
                  <c:v>0.99999980456204229</c:v>
                </c:pt>
                <c:pt idx="571">
                  <c:v>0.99999980456204229</c:v>
                </c:pt>
                <c:pt idx="572">
                  <c:v>0.99999980456204229</c:v>
                </c:pt>
                <c:pt idx="573">
                  <c:v>0.99999980456204229</c:v>
                </c:pt>
                <c:pt idx="574">
                  <c:v>0.99999980456204229</c:v>
                </c:pt>
                <c:pt idx="575">
                  <c:v>0.99999980456204229</c:v>
                </c:pt>
                <c:pt idx="576">
                  <c:v>0.99999980456204229</c:v>
                </c:pt>
                <c:pt idx="577">
                  <c:v>0.99999980456204229</c:v>
                </c:pt>
                <c:pt idx="578">
                  <c:v>0.99999980456204229</c:v>
                </c:pt>
                <c:pt idx="579">
                  <c:v>0.99999980456204229</c:v>
                </c:pt>
                <c:pt idx="580">
                  <c:v>0.99999980456204229</c:v>
                </c:pt>
                <c:pt idx="581">
                  <c:v>0.99999980456204229</c:v>
                </c:pt>
                <c:pt idx="582">
                  <c:v>0.99999980456204229</c:v>
                </c:pt>
                <c:pt idx="583">
                  <c:v>0.99999980456204229</c:v>
                </c:pt>
                <c:pt idx="584">
                  <c:v>0.99999980456204229</c:v>
                </c:pt>
                <c:pt idx="585">
                  <c:v>0.99999980456204229</c:v>
                </c:pt>
                <c:pt idx="586">
                  <c:v>0.99999980456204229</c:v>
                </c:pt>
                <c:pt idx="587">
                  <c:v>0.99999980456204229</c:v>
                </c:pt>
                <c:pt idx="588">
                  <c:v>0.99999980456204229</c:v>
                </c:pt>
                <c:pt idx="589">
                  <c:v>0.99999980456204229</c:v>
                </c:pt>
                <c:pt idx="590">
                  <c:v>0.99999980456204229</c:v>
                </c:pt>
                <c:pt idx="591">
                  <c:v>0.99999980456204229</c:v>
                </c:pt>
                <c:pt idx="592">
                  <c:v>0.99999980456204229</c:v>
                </c:pt>
                <c:pt idx="593">
                  <c:v>0.99999980456204229</c:v>
                </c:pt>
                <c:pt idx="594">
                  <c:v>0.99999980456204229</c:v>
                </c:pt>
                <c:pt idx="595">
                  <c:v>0.99999980456204229</c:v>
                </c:pt>
                <c:pt idx="596">
                  <c:v>0.99999980456204229</c:v>
                </c:pt>
                <c:pt idx="597">
                  <c:v>0.99999980456204229</c:v>
                </c:pt>
                <c:pt idx="598">
                  <c:v>0.99999980456204229</c:v>
                </c:pt>
                <c:pt idx="599">
                  <c:v>0.99999980456204229</c:v>
                </c:pt>
                <c:pt idx="600">
                  <c:v>0.99999980456204229</c:v>
                </c:pt>
              </c:numCache>
            </c:numRef>
          </c:yVal>
          <c:smooth val="0"/>
          <c:extLst>
            <c:ext xmlns:c16="http://schemas.microsoft.com/office/drawing/2014/chart" uri="{C3380CC4-5D6E-409C-BE32-E72D297353CC}">
              <c16:uniqueId val="{00000001-8473-4F35-B2FD-91AB7C51A6FB}"/>
            </c:ext>
          </c:extLst>
        </c:ser>
        <c:ser>
          <c:idx val="2"/>
          <c:order val="2"/>
          <c:tx>
            <c:v>BEy</c:v>
          </c:tx>
          <c:spPr>
            <a:ln w="19050" cap="rnd">
              <a:solidFill>
                <a:schemeClr val="accent3"/>
              </a:solidFill>
              <a:round/>
            </a:ln>
            <a:effectLst/>
          </c:spPr>
          <c:marker>
            <c:symbol val="none"/>
          </c:marker>
          <c:xVal>
            <c:numRef>
              <c:f>CAPPDF!$Q$10:$Q$2010</c:f>
              <c:numCache>
                <c:formatCode>General</c:formatCode>
                <c:ptCount val="2001"/>
                <c:pt idx="0">
                  <c:v>4.146566121473179</c:v>
                </c:pt>
                <c:pt idx="1">
                  <c:v>4.1434319612483286</c:v>
                </c:pt>
                <c:pt idx="2">
                  <c:v>4.1402982093536176</c:v>
                </c:pt>
                <c:pt idx="3">
                  <c:v>4.1371648666235918</c:v>
                </c:pt>
                <c:pt idx="4">
                  <c:v>4.1340319338942688</c:v>
                </c:pt>
                <c:pt idx="5">
                  <c:v>4.1308994120031448</c:v>
                </c:pt>
                <c:pt idx="6">
                  <c:v>4.1277673017891914</c:v>
                </c:pt>
                <c:pt idx="7">
                  <c:v>4.1246356040928527</c:v>
                </c:pt>
                <c:pt idx="8">
                  <c:v>4.1215043197560597</c:v>
                </c:pt>
                <c:pt idx="9">
                  <c:v>4.1183734496222195</c:v>
                </c:pt>
                <c:pt idx="10">
                  <c:v>4.1152429945362234</c:v>
                </c:pt>
                <c:pt idx="11">
                  <c:v>4.1121129553444469</c:v>
                </c:pt>
                <c:pt idx="12">
                  <c:v>4.1089833328947512</c:v>
                </c:pt>
                <c:pt idx="13">
                  <c:v>4.1058541280364826</c:v>
                </c:pt>
                <c:pt idx="14">
                  <c:v>4.1027253416204807</c:v>
                </c:pt>
                <c:pt idx="15">
                  <c:v>4.0995969744990708</c:v>
                </c:pt>
                <c:pt idx="16">
                  <c:v>4.096469027526072</c:v>
                </c:pt>
                <c:pt idx="17">
                  <c:v>4.0933415015567975</c:v>
                </c:pt>
                <c:pt idx="18">
                  <c:v>4.0902143974480554</c:v>
                </c:pt>
                <c:pt idx="19">
                  <c:v>4.0870877160581491</c:v>
                </c:pt>
                <c:pt idx="20">
                  <c:v>4.0839614582468799</c:v>
                </c:pt>
                <c:pt idx="21">
                  <c:v>4.0808356248755517</c:v>
                </c:pt>
                <c:pt idx="22">
                  <c:v>4.077710216806965</c:v>
                </c:pt>
                <c:pt idx="23">
                  <c:v>4.0745852349054266</c:v>
                </c:pt>
                <c:pt idx="24">
                  <c:v>4.071460680036747</c:v>
                </c:pt>
                <c:pt idx="25">
                  <c:v>4.0683365530682396</c:v>
                </c:pt>
                <c:pt idx="26">
                  <c:v>4.0652128548687276</c:v>
                </c:pt>
                <c:pt idx="27">
                  <c:v>4.0620895863085433</c:v>
                </c:pt>
                <c:pt idx="28">
                  <c:v>4.0589667482595262</c:v>
                </c:pt>
                <c:pt idx="29">
                  <c:v>4.0558443415950318</c:v>
                </c:pt>
                <c:pt idx="30">
                  <c:v>4.052722367189924</c:v>
                </c:pt>
                <c:pt idx="31">
                  <c:v>4.0496008259205851</c:v>
                </c:pt>
                <c:pt idx="32">
                  <c:v>4.0464797186649131</c:v>
                </c:pt>
                <c:pt idx="33">
                  <c:v>4.0433590463023217</c:v>
                </c:pt>
                <c:pt idx="34">
                  <c:v>4.0402388097137463</c:v>
                </c:pt>
                <c:pt idx="35">
                  <c:v>4.0371190097816401</c:v>
                </c:pt>
                <c:pt idx="36">
                  <c:v>4.0339996473899822</c:v>
                </c:pt>
                <c:pt idx="37">
                  <c:v>4.0308807234242714</c:v>
                </c:pt>
                <c:pt idx="38">
                  <c:v>4.0277622387715351</c:v>
                </c:pt>
                <c:pt idx="39">
                  <c:v>4.0246441943203228</c:v>
                </c:pt>
                <c:pt idx="40">
                  <c:v>4.0215265909607174</c:v>
                </c:pt>
                <c:pt idx="41">
                  <c:v>4.0184094295843273</c:v>
                </c:pt>
                <c:pt idx="42">
                  <c:v>4.0152927110842951</c:v>
                </c:pt>
                <c:pt idx="43">
                  <c:v>4.0121764363552899</c:v>
                </c:pt>
                <c:pt idx="44">
                  <c:v>4.009060606293521</c:v>
                </c:pt>
                <c:pt idx="45">
                  <c:v>4.0059452217967308</c:v>
                </c:pt>
                <c:pt idx="46">
                  <c:v>4.0028302837641965</c:v>
                </c:pt>
                <c:pt idx="47">
                  <c:v>3.9997157930967355</c:v>
                </c:pt>
                <c:pt idx="48">
                  <c:v>3.9966017506967053</c:v>
                </c:pt>
                <c:pt idx="49">
                  <c:v>3.993488157468001</c:v>
                </c:pt>
                <c:pt idx="50">
                  <c:v>3.9903750143160641</c:v>
                </c:pt>
                <c:pt idx="51">
                  <c:v>3.9872623221478785</c:v>
                </c:pt>
                <c:pt idx="52">
                  <c:v>3.9841500818719706</c:v>
                </c:pt>
                <c:pt idx="53">
                  <c:v>3.9810382943984179</c:v>
                </c:pt>
                <c:pt idx="54">
                  <c:v>3.9779269606388423</c:v>
                </c:pt>
                <c:pt idx="55">
                  <c:v>3.9748160815064169</c:v>
                </c:pt>
                <c:pt idx="56">
                  <c:v>3.9717056579158663</c:v>
                </c:pt>
                <c:pt idx="57">
                  <c:v>3.9685956907834656</c:v>
                </c:pt>
                <c:pt idx="58">
                  <c:v>3.9654861810270439</c:v>
                </c:pt>
                <c:pt idx="59">
                  <c:v>3.9623771295659855</c:v>
                </c:pt>
                <c:pt idx="60">
                  <c:v>3.9592685373212309</c:v>
                </c:pt>
                <c:pt idx="61">
                  <c:v>3.9561604052152792</c:v>
                </c:pt>
                <c:pt idx="62">
                  <c:v>3.9530527341721862</c:v>
                </c:pt>
                <c:pt idx="63">
                  <c:v>3.9499455251175712</c:v>
                </c:pt>
                <c:pt idx="64">
                  <c:v>3.9468387789786128</c:v>
                </c:pt>
                <c:pt idx="65">
                  <c:v>3.9437324966840541</c:v>
                </c:pt>
                <c:pt idx="66">
                  <c:v>3.9406266791642031</c:v>
                </c:pt>
                <c:pt idx="67">
                  <c:v>3.9375213273509315</c:v>
                </c:pt>
                <c:pt idx="68">
                  <c:v>3.9344164421776786</c:v>
                </c:pt>
                <c:pt idx="69">
                  <c:v>3.9313120245794555</c:v>
                </c:pt>
                <c:pt idx="70">
                  <c:v>3.9282080754928375</c:v>
                </c:pt>
                <c:pt idx="71">
                  <c:v>3.9251045958559758</c:v>
                </c:pt>
                <c:pt idx="72">
                  <c:v>3.9220015866085927</c:v>
                </c:pt>
                <c:pt idx="73">
                  <c:v>3.918899048691983</c:v>
                </c:pt>
                <c:pt idx="74">
                  <c:v>3.9157969830490176</c:v>
                </c:pt>
                <c:pt idx="75">
                  <c:v>3.9126953906241426</c:v>
                </c:pt>
                <c:pt idx="76">
                  <c:v>3.9095942723633836</c:v>
                </c:pt>
                <c:pt idx="77">
                  <c:v>3.9064936292143444</c:v>
                </c:pt>
                <c:pt idx="78">
                  <c:v>3.9033934621262074</c:v>
                </c:pt>
                <c:pt idx="79">
                  <c:v>3.9002937720497388</c:v>
                </c:pt>
                <c:pt idx="80">
                  <c:v>3.897194559937287</c:v>
                </c:pt>
                <c:pt idx="81">
                  <c:v>3.8940958267427828</c:v>
                </c:pt>
                <c:pt idx="82">
                  <c:v>3.8909975734217448</c:v>
                </c:pt>
                <c:pt idx="83">
                  <c:v>3.8878998009312755</c:v>
                </c:pt>
                <c:pt idx="84">
                  <c:v>3.8848025102300667</c:v>
                </c:pt>
                <c:pt idx="85">
                  <c:v>3.8817057022784001</c:v>
                </c:pt>
                <c:pt idx="86">
                  <c:v>3.8786093780381448</c:v>
                </c:pt>
                <c:pt idx="87">
                  <c:v>3.8755135384727657</c:v>
                </c:pt>
                <c:pt idx="88">
                  <c:v>3.8724181845473153</c:v>
                </c:pt>
                <c:pt idx="89">
                  <c:v>3.8693233172284445</c:v>
                </c:pt>
                <c:pt idx="90">
                  <c:v>3.8662289374843968</c:v>
                </c:pt>
                <c:pt idx="91">
                  <c:v>3.8631350462850134</c:v>
                </c:pt>
                <c:pt idx="92">
                  <c:v>3.8600416446017318</c:v>
                </c:pt>
                <c:pt idx="93">
                  <c:v>3.8569487334075898</c:v>
                </c:pt>
                <c:pt idx="94">
                  <c:v>3.8538563136772233</c:v>
                </c:pt>
                <c:pt idx="95">
                  <c:v>3.850764386386873</c:v>
                </c:pt>
                <c:pt idx="96">
                  <c:v>3.847672952514376</c:v>
                </c:pt>
                <c:pt idx="97">
                  <c:v>3.8445820130391777</c:v>
                </c:pt>
                <c:pt idx="98">
                  <c:v>3.8414915689423279</c:v>
                </c:pt>
                <c:pt idx="99">
                  <c:v>3.8384016212064802</c:v>
                </c:pt>
                <c:pt idx="100">
                  <c:v>3.8353121708158961</c:v>
                </c:pt>
                <c:pt idx="101">
                  <c:v>3.8322232187564458</c:v>
                </c:pt>
                <c:pt idx="102">
                  <c:v>3.8291347660156081</c:v>
                </c:pt>
                <c:pt idx="103">
                  <c:v>3.8260468135824728</c:v>
                </c:pt>
                <c:pt idx="104">
                  <c:v>3.8229593624477416</c:v>
                </c:pt>
                <c:pt idx="105">
                  <c:v>3.8198724136037256</c:v>
                </c:pt>
                <c:pt idx="106">
                  <c:v>3.8167859680443561</c:v>
                </c:pt>
                <c:pt idx="107">
                  <c:v>3.8137000267651739</c:v>
                </c:pt>
                <c:pt idx="108">
                  <c:v>3.8106145907633362</c:v>
                </c:pt>
                <c:pt idx="109">
                  <c:v>3.8075296610376226</c:v>
                </c:pt>
                <c:pt idx="110">
                  <c:v>3.8044452385884227</c:v>
                </c:pt>
                <c:pt idx="111">
                  <c:v>3.8013613244177527</c:v>
                </c:pt>
                <c:pt idx="112">
                  <c:v>3.7982779195292449</c:v>
                </c:pt>
                <c:pt idx="113">
                  <c:v>3.7951950249281552</c:v>
                </c:pt>
                <c:pt idx="114">
                  <c:v>3.7921126416213613</c:v>
                </c:pt>
                <c:pt idx="115">
                  <c:v>3.7890307706173649</c:v>
                </c:pt>
                <c:pt idx="116">
                  <c:v>3.7859494129262905</c:v>
                </c:pt>
                <c:pt idx="117">
                  <c:v>3.7828685695598914</c:v>
                </c:pt>
                <c:pt idx="118">
                  <c:v>3.7797882415315454</c:v>
                </c:pt>
                <c:pt idx="119">
                  <c:v>3.7767084298562592</c:v>
                </c:pt>
                <c:pt idx="120">
                  <c:v>3.7736291355506681</c:v>
                </c:pt>
                <c:pt idx="121">
                  <c:v>3.7705503596330336</c:v>
                </c:pt>
                <c:pt idx="122">
                  <c:v>3.7674721031232572</c:v>
                </c:pt>
                <c:pt idx="123">
                  <c:v>3.7643943670428626</c:v>
                </c:pt>
                <c:pt idx="124">
                  <c:v>3.7613171524150095</c:v>
                </c:pt>
                <c:pt idx="125">
                  <c:v>3.7582404602644957</c:v>
                </c:pt>
                <c:pt idx="126">
                  <c:v>3.755164291617747</c:v>
                </c:pt>
                <c:pt idx="127">
                  <c:v>3.7520886475028297</c:v>
                </c:pt>
                <c:pt idx="128">
                  <c:v>3.7490135289494457</c:v>
                </c:pt>
                <c:pt idx="129">
                  <c:v>3.7459389369889329</c:v>
                </c:pt>
                <c:pt idx="130">
                  <c:v>3.7428648726542706</c:v>
                </c:pt>
                <c:pt idx="131">
                  <c:v>3.7397913369800762</c:v>
                </c:pt>
                <c:pt idx="132">
                  <c:v>3.7367183310026078</c:v>
                </c:pt>
                <c:pt idx="133">
                  <c:v>3.7336458557597645</c:v>
                </c:pt>
                <c:pt idx="134">
                  <c:v>3.7305739122910895</c:v>
                </c:pt>
                <c:pt idx="135">
                  <c:v>3.7275025016377685</c:v>
                </c:pt>
                <c:pt idx="136">
                  <c:v>3.7244316248426306</c:v>
                </c:pt>
                <c:pt idx="137">
                  <c:v>3.7213612829501495</c:v>
                </c:pt>
                <c:pt idx="138">
                  <c:v>3.7182914770064479</c:v>
                </c:pt>
                <c:pt idx="139">
                  <c:v>3.7152222080592936</c:v>
                </c:pt>
                <c:pt idx="140">
                  <c:v>3.7121534771581013</c:v>
                </c:pt>
                <c:pt idx="141">
                  <c:v>3.709085285353936</c:v>
                </c:pt>
                <c:pt idx="142">
                  <c:v>3.7060176336995121</c:v>
                </c:pt>
                <c:pt idx="143">
                  <c:v>3.7029505232491933</c:v>
                </c:pt>
                <c:pt idx="144">
                  <c:v>3.6998839550589966</c:v>
                </c:pt>
                <c:pt idx="145">
                  <c:v>3.6968179301865876</c:v>
                </c:pt>
                <c:pt idx="146">
                  <c:v>3.6937524496912877</c:v>
                </c:pt>
                <c:pt idx="147">
                  <c:v>3.6906875146340732</c:v>
                </c:pt>
                <c:pt idx="148">
                  <c:v>3.6876231260775709</c:v>
                </c:pt>
                <c:pt idx="149">
                  <c:v>3.6845592850860673</c:v>
                </c:pt>
                <c:pt idx="150">
                  <c:v>3.6814959927255</c:v>
                </c:pt>
                <c:pt idx="151">
                  <c:v>3.6784332500634696</c:v>
                </c:pt>
                <c:pt idx="152">
                  <c:v>3.6753710581692296</c:v>
                </c:pt>
                <c:pt idx="153">
                  <c:v>3.6723094181136946</c:v>
                </c:pt>
                <c:pt idx="154">
                  <c:v>3.6692483309694377</c:v>
                </c:pt>
                <c:pt idx="155">
                  <c:v>3.666187797810692</c:v>
                </c:pt>
                <c:pt idx="156">
                  <c:v>3.6631278197133512</c:v>
                </c:pt>
                <c:pt idx="157">
                  <c:v>3.6600683977549724</c:v>
                </c:pt>
                <c:pt idx="158">
                  <c:v>3.6570095330147718</c:v>
                </c:pt>
                <c:pt idx="159">
                  <c:v>3.6539512265736307</c:v>
                </c:pt>
                <c:pt idx="160">
                  <c:v>3.650893479514095</c:v>
                </c:pt>
                <c:pt idx="161">
                  <c:v>3.6478362929203718</c:v>
                </c:pt>
                <c:pt idx="162">
                  <c:v>3.6447796678783364</c:v>
                </c:pt>
                <c:pt idx="163">
                  <c:v>3.6417236054755304</c:v>
                </c:pt>
                <c:pt idx="164">
                  <c:v>3.6386681068011568</c:v>
                </c:pt>
                <c:pt idx="165">
                  <c:v>3.6356131729460919</c:v>
                </c:pt>
                <c:pt idx="166">
                  <c:v>3.6325588050028763</c:v>
                </c:pt>
                <c:pt idx="167">
                  <c:v>3.6295050040657206</c:v>
                </c:pt>
                <c:pt idx="168">
                  <c:v>3.6264517712305042</c:v>
                </c:pt>
                <c:pt idx="169">
                  <c:v>3.6233991075947745</c:v>
                </c:pt>
                <c:pt idx="170">
                  <c:v>3.6203470142577534</c:v>
                </c:pt>
                <c:pt idx="171">
                  <c:v>3.6172954923203284</c:v>
                </c:pt>
                <c:pt idx="172">
                  <c:v>3.6142445428850638</c:v>
                </c:pt>
                <c:pt idx="173">
                  <c:v>3.6111941670561936</c:v>
                </c:pt>
                <c:pt idx="174">
                  <c:v>3.6081443659396237</c:v>
                </c:pt>
                <c:pt idx="175">
                  <c:v>3.6050951406429363</c:v>
                </c:pt>
                <c:pt idx="176">
                  <c:v>3.602046492275385</c:v>
                </c:pt>
                <c:pt idx="177">
                  <c:v>3.5989984219478979</c:v>
                </c:pt>
                <c:pt idx="178">
                  <c:v>3.5959509307730815</c:v>
                </c:pt>
                <c:pt idx="179">
                  <c:v>3.5929040198652125</c:v>
                </c:pt>
                <c:pt idx="180">
                  <c:v>3.5898576903402488</c:v>
                </c:pt>
                <c:pt idx="181">
                  <c:v>3.5868119433158241</c:v>
                </c:pt>
                <c:pt idx="182">
                  <c:v>3.5837667799112465</c:v>
                </c:pt>
                <c:pt idx="183">
                  <c:v>3.5807222012475042</c:v>
                </c:pt>
                <c:pt idx="184">
                  <c:v>3.5776782084472631</c:v>
                </c:pt>
                <c:pt idx="185">
                  <c:v>3.5746348026348675</c:v>
                </c:pt>
                <c:pt idx="186">
                  <c:v>3.5715919849363416</c:v>
                </c:pt>
                <c:pt idx="187">
                  <c:v>3.5685497564793884</c:v>
                </c:pt>
                <c:pt idx="188">
                  <c:v>3.565508118393391</c:v>
                </c:pt>
                <c:pt idx="189">
                  <c:v>3.5624670718094151</c:v>
                </c:pt>
                <c:pt idx="190">
                  <c:v>3.5594266178602041</c:v>
                </c:pt>
                <c:pt idx="191">
                  <c:v>3.5563867576801846</c:v>
                </c:pt>
                <c:pt idx="192">
                  <c:v>3.5533474924054662</c:v>
                </c:pt>
                <c:pt idx="193">
                  <c:v>3.5503088231738369</c:v>
                </c:pt>
                <c:pt idx="194">
                  <c:v>3.5472707511247727</c:v>
                </c:pt>
                <c:pt idx="195">
                  <c:v>3.5442332773994285</c:v>
                </c:pt>
                <c:pt idx="196">
                  <c:v>3.5411964031406438</c:v>
                </c:pt>
                <c:pt idx="197">
                  <c:v>3.538160129492943</c:v>
                </c:pt>
                <c:pt idx="198">
                  <c:v>3.535124457602532</c:v>
                </c:pt>
                <c:pt idx="199">
                  <c:v>3.5320893886173041</c:v>
                </c:pt>
                <c:pt idx="200">
                  <c:v>3.5290549236868367</c:v>
                </c:pt>
                <c:pt idx="201">
                  <c:v>3.5260210639623897</c:v>
                </c:pt>
                <c:pt idx="202">
                  <c:v>3.5229878105969132</c:v>
                </c:pt>
                <c:pt idx="203">
                  <c:v>3.5199551647450367</c:v>
                </c:pt>
                <c:pt idx="204">
                  <c:v>3.5169231275630826</c:v>
                </c:pt>
                <c:pt idx="205">
                  <c:v>3.5138917002090544</c:v>
                </c:pt>
                <c:pt idx="206">
                  <c:v>3.5108608838426454</c:v>
                </c:pt>
                <c:pt idx="207">
                  <c:v>3.5078306796252345</c:v>
                </c:pt>
                <c:pt idx="208">
                  <c:v>3.5048010887198879</c:v>
                </c:pt>
                <c:pt idx="209">
                  <c:v>3.501772112291357</c:v>
                </c:pt>
                <c:pt idx="210">
                  <c:v>3.4987437515060855</c:v>
                </c:pt>
                <c:pt idx="211">
                  <c:v>3.4957160075322014</c:v>
                </c:pt>
                <c:pt idx="212">
                  <c:v>3.4926888815395198</c:v>
                </c:pt>
                <c:pt idx="213">
                  <c:v>3.4896623746995492</c:v>
                </c:pt>
                <c:pt idx="214">
                  <c:v>3.486636488185479</c:v>
                </c:pt>
                <c:pt idx="215">
                  <c:v>3.483611223172193</c:v>
                </c:pt>
                <c:pt idx="216">
                  <c:v>3.4805865808362628</c:v>
                </c:pt>
                <c:pt idx="217">
                  <c:v>3.4775625623559452</c:v>
                </c:pt>
                <c:pt idx="218">
                  <c:v>3.4745391689111917</c:v>
                </c:pt>
                <c:pt idx="219">
                  <c:v>3.4715164016836368</c:v>
                </c:pt>
                <c:pt idx="220">
                  <c:v>3.4684942618566095</c:v>
                </c:pt>
                <c:pt idx="221">
                  <c:v>3.4654727506151253</c:v>
                </c:pt>
                <c:pt idx="222">
                  <c:v>3.4624518691458892</c:v>
                </c:pt>
                <c:pt idx="223">
                  <c:v>3.4594316186372978</c:v>
                </c:pt>
                <c:pt idx="224">
                  <c:v>3.456412000279435</c:v>
                </c:pt>
                <c:pt idx="225">
                  <c:v>3.4533930152640737</c:v>
                </c:pt>
                <c:pt idx="226">
                  <c:v>3.4503746647846802</c:v>
                </c:pt>
                <c:pt idx="227">
                  <c:v>3.4473569500364079</c:v>
                </c:pt>
                <c:pt idx="228">
                  <c:v>3.4443398722160987</c:v>
                </c:pt>
                <c:pt idx="229">
                  <c:v>3.4413234325222879</c:v>
                </c:pt>
                <c:pt idx="230">
                  <c:v>3.4383076321551971</c:v>
                </c:pt>
                <c:pt idx="231">
                  <c:v>3.43529247231674</c:v>
                </c:pt>
                <c:pt idx="232">
                  <c:v>3.4322779542105186</c:v>
                </c:pt>
                <c:pt idx="233">
                  <c:v>3.4292640790418254</c:v>
                </c:pt>
                <c:pt idx="234">
                  <c:v>3.4262508480176419</c:v>
                </c:pt>
                <c:pt idx="235">
                  <c:v>3.4232382623466395</c:v>
                </c:pt>
                <c:pt idx="236">
                  <c:v>3.4202263232391799</c:v>
                </c:pt>
                <c:pt idx="237">
                  <c:v>3.4172150319073116</c:v>
                </c:pt>
                <c:pt idx="238">
                  <c:v>3.4142043895647767</c:v>
                </c:pt>
                <c:pt idx="239">
                  <c:v>3.411194397427002</c:v>
                </c:pt>
                <c:pt idx="240">
                  <c:v>3.4081850567111069</c:v>
                </c:pt>
                <c:pt idx="241">
                  <c:v>3.4051763686358965</c:v>
                </c:pt>
                <c:pt idx="242">
                  <c:v>3.4021683344218681</c:v>
                </c:pt>
                <c:pt idx="243">
                  <c:v>3.3991609552912063</c:v>
                </c:pt>
                <c:pt idx="244">
                  <c:v>3.3961542324677825</c:v>
                </c:pt>
                <c:pt idx="245">
                  <c:v>3.3931481671771575</c:v>
                </c:pt>
                <c:pt idx="246">
                  <c:v>3.3901427606465817</c:v>
                </c:pt>
                <c:pt idx="247">
                  <c:v>3.3871380141049912</c:v>
                </c:pt>
                <c:pt idx="248">
                  <c:v>3.3841339287830117</c:v>
                </c:pt>
                <c:pt idx="249">
                  <c:v>3.3811305059129544</c:v>
                </c:pt>
                <c:pt idx="250">
                  <c:v>3.3781277467288184</c:v>
                </c:pt>
                <c:pt idx="251">
                  <c:v>3.3751256524662914</c:v>
                </c:pt>
                <c:pt idx="252">
                  <c:v>3.372124224362743</c:v>
                </c:pt>
                <c:pt idx="253">
                  <c:v>3.3691234636572336</c:v>
                </c:pt>
                <c:pt idx="254">
                  <c:v>3.3661233715905103</c:v>
                </c:pt>
                <c:pt idx="255">
                  <c:v>3.3631239494050011</c:v>
                </c:pt>
                <c:pt idx="256">
                  <c:v>3.3601251983448246</c:v>
                </c:pt>
                <c:pt idx="257">
                  <c:v>3.3571271196557793</c:v>
                </c:pt>
                <c:pt idx="258">
                  <c:v>3.3541297145853535</c:v>
                </c:pt>
                <c:pt idx="259">
                  <c:v>3.3511329843827156</c:v>
                </c:pt>
                <c:pt idx="260">
                  <c:v>3.3481369302987201</c:v>
                </c:pt>
                <c:pt idx="261">
                  <c:v>3.3451415535859059</c:v>
                </c:pt>
                <c:pt idx="262">
                  <c:v>3.3421468554984921</c:v>
                </c:pt>
                <c:pt idx="263">
                  <c:v>3.3391528372923833</c:v>
                </c:pt>
                <c:pt idx="264">
                  <c:v>3.3361595002251643</c:v>
                </c:pt>
                <c:pt idx="265">
                  <c:v>3.3331668455561032</c:v>
                </c:pt>
                <c:pt idx="266">
                  <c:v>3.3301748745461488</c:v>
                </c:pt>
                <c:pt idx="267">
                  <c:v>3.3271835884579306</c:v>
                </c:pt>
                <c:pt idx="268">
                  <c:v>3.32419298855576</c:v>
                </c:pt>
                <c:pt idx="269">
                  <c:v>3.3212030761056255</c:v>
                </c:pt>
                <c:pt idx="270">
                  <c:v>3.3182138523751967</c:v>
                </c:pt>
                <c:pt idx="271">
                  <c:v>3.3152253186338214</c:v>
                </c:pt>
                <c:pt idx="272">
                  <c:v>3.3122374761525273</c:v>
                </c:pt>
                <c:pt idx="273">
                  <c:v>3.309250326204018</c:v>
                </c:pt>
                <c:pt idx="274">
                  <c:v>3.3062638700626747</c:v>
                </c:pt>
                <c:pt idx="275">
                  <c:v>3.3032781090045549</c:v>
                </c:pt>
                <c:pt idx="276">
                  <c:v>3.3002930443073928</c:v>
                </c:pt>
                <c:pt idx="277">
                  <c:v>3.2973086772505975</c:v>
                </c:pt>
                <c:pt idx="278">
                  <c:v>3.2943250091152514</c:v>
                </c:pt>
                <c:pt idx="279">
                  <c:v>3.2913420411841141</c:v>
                </c:pt>
                <c:pt idx="280">
                  <c:v>3.2883597747416156</c:v>
                </c:pt>
                <c:pt idx="281">
                  <c:v>3.2853782110738599</c:v>
                </c:pt>
                <c:pt idx="282">
                  <c:v>3.2823973514686235</c:v>
                </c:pt>
                <c:pt idx="283">
                  <c:v>3.2794171972153534</c:v>
                </c:pt>
                <c:pt idx="284">
                  <c:v>3.2764377496051664</c:v>
                </c:pt>
                <c:pt idx="285">
                  <c:v>3.2734590099308503</c:v>
                </c:pt>
                <c:pt idx="286">
                  <c:v>3.2704809794868623</c:v>
                </c:pt>
                <c:pt idx="287">
                  <c:v>3.2675036595693263</c:v>
                </c:pt>
                <c:pt idx="288">
                  <c:v>3.2645270514760356</c:v>
                </c:pt>
                <c:pt idx="289">
                  <c:v>3.261551156506449</c:v>
                </c:pt>
                <c:pt idx="290">
                  <c:v>3.2585759759616919</c:v>
                </c:pt>
                <c:pt idx="291">
                  <c:v>3.2556015111445542</c:v>
                </c:pt>
                <c:pt idx="292">
                  <c:v>3.2526277633594898</c:v>
                </c:pt>
                <c:pt idx="293">
                  <c:v>3.2496547339126178</c:v>
                </c:pt>
                <c:pt idx="294">
                  <c:v>3.246682424111718</c:v>
                </c:pt>
                <c:pt idx="295">
                  <c:v>3.2437108352662327</c:v>
                </c:pt>
                <c:pt idx="296">
                  <c:v>3.2407399686872629</c:v>
                </c:pt>
                <c:pt idx="297">
                  <c:v>3.2377698256875735</c:v>
                </c:pt>
                <c:pt idx="298">
                  <c:v>3.2348004075815862</c:v>
                </c:pt>
                <c:pt idx="299">
                  <c:v>3.2318317156853777</c:v>
                </c:pt>
                <c:pt idx="300">
                  <c:v>3.2288637513166867</c:v>
                </c:pt>
                <c:pt idx="301">
                  <c:v>3.2258965157949047</c:v>
                </c:pt>
                <c:pt idx="302">
                  <c:v>3.2229300104410799</c:v>
                </c:pt>
                <c:pt idx="303">
                  <c:v>3.219964236577912</c:v>
                </c:pt>
                <c:pt idx="304">
                  <c:v>3.2169991955297581</c:v>
                </c:pt>
                <c:pt idx="305">
                  <c:v>3.2140348886226202</c:v>
                </c:pt>
                <c:pt idx="306">
                  <c:v>3.2110713171841594</c:v>
                </c:pt>
                <c:pt idx="307">
                  <c:v>3.2081084825436808</c:v>
                </c:pt>
                <c:pt idx="308">
                  <c:v>3.2051463860321401</c:v>
                </c:pt>
                <c:pt idx="309">
                  <c:v>3.2021850289821407</c:v>
                </c:pt>
                <c:pt idx="310">
                  <c:v>3.1992244127279315</c:v>
                </c:pt>
                <c:pt idx="311">
                  <c:v>3.1962645386054089</c:v>
                </c:pt>
                <c:pt idx="312">
                  <c:v>3.1933054079521095</c:v>
                </c:pt>
                <c:pt idx="313">
                  <c:v>3.1903470221072179</c:v>
                </c:pt>
                <c:pt idx="314">
                  <c:v>3.1873893824115562</c:v>
                </c:pt>
                <c:pt idx="315">
                  <c:v>3.1844324902075898</c:v>
                </c:pt>
                <c:pt idx="316">
                  <c:v>3.1814763468394225</c:v>
                </c:pt>
                <c:pt idx="317">
                  <c:v>3.1785209536527952</c:v>
                </c:pt>
                <c:pt idx="318">
                  <c:v>3.1755663119950883</c:v>
                </c:pt>
                <c:pt idx="319">
                  <c:v>3.1726124232153152</c:v>
                </c:pt>
                <c:pt idx="320">
                  <c:v>3.1696592886641248</c:v>
                </c:pt>
                <c:pt idx="321">
                  <c:v>3.1667069096937981</c:v>
                </c:pt>
                <c:pt idx="322">
                  <c:v>3.1637552876582502</c:v>
                </c:pt>
                <c:pt idx="323">
                  <c:v>3.1608044239130244</c:v>
                </c:pt>
                <c:pt idx="324">
                  <c:v>3.1578543198152924</c:v>
                </c:pt>
                <c:pt idx="325">
                  <c:v>3.1549049767238562</c:v>
                </c:pt>
                <c:pt idx="326">
                  <c:v>3.1519563959991421</c:v>
                </c:pt>
                <c:pt idx="327">
                  <c:v>3.1490085790032007</c:v>
                </c:pt>
                <c:pt idx="328">
                  <c:v>3.1460615270997065</c:v>
                </c:pt>
                <c:pt idx="329">
                  <c:v>3.1431152416539594</c:v>
                </c:pt>
                <c:pt idx="330">
                  <c:v>3.1401697240328734</c:v>
                </c:pt>
                <c:pt idx="331">
                  <c:v>3.1372249756049873</c:v>
                </c:pt>
                <c:pt idx="332">
                  <c:v>3.1342809977404529</c:v>
                </c:pt>
                <c:pt idx="333">
                  <c:v>3.1313377918110428</c:v>
                </c:pt>
                <c:pt idx="334">
                  <c:v>3.1283953591901397</c:v>
                </c:pt>
                <c:pt idx="335">
                  <c:v>3.125453701252741</c:v>
                </c:pt>
                <c:pt idx="336">
                  <c:v>3.1225128193754572</c:v>
                </c:pt>
                <c:pt idx="337">
                  <c:v>3.1195727149365045</c:v>
                </c:pt>
                <c:pt idx="338">
                  <c:v>3.1166333893157128</c:v>
                </c:pt>
                <c:pt idx="339">
                  <c:v>3.1136948438945131</c:v>
                </c:pt>
                <c:pt idx="340">
                  <c:v>3.1107570800559459</c:v>
                </c:pt>
                <c:pt idx="341">
                  <c:v>3.1078200991846514</c:v>
                </c:pt>
                <c:pt idx="342">
                  <c:v>3.1048839026668742</c:v>
                </c:pt>
                <c:pt idx="343">
                  <c:v>3.1019484918904578</c:v>
                </c:pt>
                <c:pt idx="344">
                  <c:v>3.0990138682448434</c:v>
                </c:pt>
                <c:pt idx="345">
                  <c:v>3.0960800331210692</c:v>
                </c:pt>
                <c:pt idx="346">
                  <c:v>3.0931469879117679</c:v>
                </c:pt>
                <c:pt idx="347">
                  <c:v>3.0902147340111674</c:v>
                </c:pt>
                <c:pt idx="348">
                  <c:v>3.0872832728150832</c:v>
                </c:pt>
                <c:pt idx="349">
                  <c:v>3.0843526057209236</c:v>
                </c:pt>
                <c:pt idx="350">
                  <c:v>3.0814227341276825</c:v>
                </c:pt>
                <c:pt idx="351">
                  <c:v>3.0784936594359409</c:v>
                </c:pt>
                <c:pt idx="352">
                  <c:v>3.0755653830478615</c:v>
                </c:pt>
                <c:pt idx="353">
                  <c:v>3.0726379063671923</c:v>
                </c:pt>
                <c:pt idx="354">
                  <c:v>3.0697112307992591</c:v>
                </c:pt>
                <c:pt idx="355">
                  <c:v>3.0667853577509674</c:v>
                </c:pt>
                <c:pt idx="356">
                  <c:v>3.0638602886307988</c:v>
                </c:pt>
                <c:pt idx="357">
                  <c:v>3.0609360248488091</c:v>
                </c:pt>
                <c:pt idx="358">
                  <c:v>3.0580125678166263</c:v>
                </c:pt>
                <c:pt idx="359">
                  <c:v>3.0550899189474499</c:v>
                </c:pt>
                <c:pt idx="360">
                  <c:v>3.0521680796560462</c:v>
                </c:pt>
                <c:pt idx="361">
                  <c:v>3.0492470513587504</c:v>
                </c:pt>
                <c:pt idx="362">
                  <c:v>3.0463268354734598</c:v>
                </c:pt>
                <c:pt idx="363">
                  <c:v>3.0434074334196355</c:v>
                </c:pt>
                <c:pt idx="364">
                  <c:v>3.0404888466182984</c:v>
                </c:pt>
                <c:pt idx="365">
                  <c:v>3.0375710764920281</c:v>
                </c:pt>
                <c:pt idx="366">
                  <c:v>3.0346541244649607</c:v>
                </c:pt>
                <c:pt idx="367">
                  <c:v>3.031737991962784</c:v>
                </c:pt>
                <c:pt idx="368">
                  <c:v>3.0288226804127412</c:v>
                </c:pt>
                <c:pt idx="369">
                  <c:v>3.0259081912436216</c:v>
                </c:pt>
                <c:pt idx="370">
                  <c:v>3.022994525885764</c:v>
                </c:pt>
                <c:pt idx="371">
                  <c:v>3.0200816857710526</c:v>
                </c:pt>
                <c:pt idx="372">
                  <c:v>3.0171696723329138</c:v>
                </c:pt>
                <c:pt idx="373">
                  <c:v>3.0142584870063147</c:v>
                </c:pt>
                <c:pt idx="374">
                  <c:v>3.0113481312277628</c:v>
                </c:pt>
                <c:pt idx="375">
                  <c:v>3.0084386064352997</c:v>
                </c:pt>
                <c:pt idx="376">
                  <c:v>3.005529914068501</c:v>
                </c:pt>
                <c:pt idx="377">
                  <c:v>3.0026220555684748</c:v>
                </c:pt>
                <c:pt idx="378">
                  <c:v>2.9997150323778579</c:v>
                </c:pt>
                <c:pt idx="379">
                  <c:v>2.9968088459408162</c:v>
                </c:pt>
                <c:pt idx="380">
                  <c:v>2.9939034977030352</c:v>
                </c:pt>
                <c:pt idx="381">
                  <c:v>2.9909989891117279</c:v>
                </c:pt>
                <c:pt idx="382">
                  <c:v>2.9880953216156239</c:v>
                </c:pt>
                <c:pt idx="383">
                  <c:v>2.985192496664971</c:v>
                </c:pt>
                <c:pt idx="384">
                  <c:v>2.9822905157115307</c:v>
                </c:pt>
                <c:pt idx="385">
                  <c:v>2.9793893802085778</c:v>
                </c:pt>
                <c:pt idx="386">
                  <c:v>2.976489091610897</c:v>
                </c:pt>
                <c:pt idx="387">
                  <c:v>2.9735896513747795</c:v>
                </c:pt>
                <c:pt idx="388">
                  <c:v>2.970691060958023</c:v>
                </c:pt>
                <c:pt idx="389">
                  <c:v>2.9677933218199235</c:v>
                </c:pt>
                <c:pt idx="390">
                  <c:v>2.9648964354212808</c:v>
                </c:pt>
                <c:pt idx="391">
                  <c:v>2.9620004032243901</c:v>
                </c:pt>
                <c:pt idx="392">
                  <c:v>2.9591052266930387</c:v>
                </c:pt>
                <c:pt idx="393">
                  <c:v>2.9562109072925096</c:v>
                </c:pt>
                <c:pt idx="394">
                  <c:v>2.9533174464895713</c:v>
                </c:pt>
                <c:pt idx="395">
                  <c:v>2.9504248457524813</c:v>
                </c:pt>
                <c:pt idx="396">
                  <c:v>2.9475331065509778</c:v>
                </c:pt>
                <c:pt idx="397">
                  <c:v>2.9446422303562825</c:v>
                </c:pt>
                <c:pt idx="398">
                  <c:v>2.9417522186410938</c:v>
                </c:pt>
                <c:pt idx="399">
                  <c:v>2.9388630728795868</c:v>
                </c:pt>
                <c:pt idx="400">
                  <c:v>2.9359747945474068</c:v>
                </c:pt>
                <c:pt idx="401">
                  <c:v>2.9330873851216719</c:v>
                </c:pt>
                <c:pt idx="402">
                  <c:v>2.9302008460809637</c:v>
                </c:pt>
                <c:pt idx="403">
                  <c:v>2.9273151789053302</c:v>
                </c:pt>
                <c:pt idx="404">
                  <c:v>2.9244303850762807</c:v>
                </c:pt>
                <c:pt idx="405">
                  <c:v>2.9215464660767805</c:v>
                </c:pt>
                <c:pt idx="406">
                  <c:v>2.9186634233912532</c:v>
                </c:pt>
                <c:pt idx="407">
                  <c:v>2.915781258505572</c:v>
                </c:pt>
                <c:pt idx="408">
                  <c:v>2.9128999729070624</c:v>
                </c:pt>
                <c:pt idx="409">
                  <c:v>2.9100195680844942</c:v>
                </c:pt>
                <c:pt idx="410">
                  <c:v>2.9071400455280809</c:v>
                </c:pt>
                <c:pt idx="411">
                  <c:v>2.9042614067294772</c:v>
                </c:pt>
                <c:pt idx="412">
                  <c:v>2.9013836531817745</c:v>
                </c:pt>
                <c:pt idx="413">
                  <c:v>2.8985067863795004</c:v>
                </c:pt>
                <c:pt idx="414">
                  <c:v>2.8956308078186099</c:v>
                </c:pt>
                <c:pt idx="415">
                  <c:v>2.8927557189964901</c:v>
                </c:pt>
                <c:pt idx="416">
                  <c:v>2.8898815214119513</c:v>
                </c:pt>
                <c:pt idx="417">
                  <c:v>2.8870082165652251</c:v>
                </c:pt>
                <c:pt idx="418">
                  <c:v>2.8841358059579623</c:v>
                </c:pt>
                <c:pt idx="419">
                  <c:v>2.8812642910932293</c:v>
                </c:pt>
                <c:pt idx="420">
                  <c:v>2.8783936734755056</c:v>
                </c:pt>
                <c:pt idx="421">
                  <c:v>2.875523954610677</c:v>
                </c:pt>
                <c:pt idx="422">
                  <c:v>2.8726551360060393</c:v>
                </c:pt>
                <c:pt idx="423">
                  <c:v>2.8697872191702856</c:v>
                </c:pt>
                <c:pt idx="424">
                  <c:v>2.8669202056135119</c:v>
                </c:pt>
                <c:pt idx="425">
                  <c:v>2.8640540968472097</c:v>
                </c:pt>
                <c:pt idx="426">
                  <c:v>2.8611888943842607</c:v>
                </c:pt>
                <c:pt idx="427">
                  <c:v>2.8583245997389377</c:v>
                </c:pt>
                <c:pt idx="428">
                  <c:v>2.8554612144268989</c:v>
                </c:pt>
                <c:pt idx="429">
                  <c:v>2.8525987399651842</c:v>
                </c:pt>
                <c:pt idx="430">
                  <c:v>2.8497371778722118</c:v>
                </c:pt>
                <c:pt idx="431">
                  <c:v>2.8468765296677772</c:v>
                </c:pt>
                <c:pt idx="432">
                  <c:v>2.8440167968730456</c:v>
                </c:pt>
                <c:pt idx="433">
                  <c:v>2.8411579810105523</c:v>
                </c:pt>
                <c:pt idx="434">
                  <c:v>2.8383000836041963</c:v>
                </c:pt>
                <c:pt idx="435">
                  <c:v>2.8354431061792384</c:v>
                </c:pt>
                <c:pt idx="436">
                  <c:v>2.8325870502622972</c:v>
                </c:pt>
                <c:pt idx="437">
                  <c:v>2.8297319173813444</c:v>
                </c:pt>
                <c:pt idx="438">
                  <c:v>2.8268777090657045</c:v>
                </c:pt>
                <c:pt idx="439">
                  <c:v>2.8240244268460453</c:v>
                </c:pt>
                <c:pt idx="440">
                  <c:v>2.8211720722543814</c:v>
                </c:pt>
                <c:pt idx="441">
                  <c:v>2.8183206468240645</c:v>
                </c:pt>
                <c:pt idx="442">
                  <c:v>2.8154701520897829</c:v>
                </c:pt>
                <c:pt idx="443">
                  <c:v>2.8126205895875582</c:v>
                </c:pt>
                <c:pt idx="444">
                  <c:v>2.8097719608547367</c:v>
                </c:pt>
                <c:pt idx="445">
                  <c:v>2.8069242674299937</c:v>
                </c:pt>
                <c:pt idx="446">
                  <c:v>2.8040775108533222</c:v>
                </c:pt>
                <c:pt idx="447">
                  <c:v>2.8012316926660326</c:v>
                </c:pt>
                <c:pt idx="448">
                  <c:v>2.7983868144107489</c:v>
                </c:pt>
                <c:pt idx="449">
                  <c:v>2.7955428776314042</c:v>
                </c:pt>
                <c:pt idx="450">
                  <c:v>2.7926998838732366</c:v>
                </c:pt>
                <c:pt idx="451">
                  <c:v>2.7898578346827856</c:v>
                </c:pt>
                <c:pt idx="452">
                  <c:v>2.787016731607888</c:v>
                </c:pt>
                <c:pt idx="453">
                  <c:v>2.784176576197674</c:v>
                </c:pt>
                <c:pt idx="454">
                  <c:v>2.7813373700025648</c:v>
                </c:pt>
                <c:pt idx="455">
                  <c:v>2.7784991145742639</c:v>
                </c:pt>
                <c:pt idx="456">
                  <c:v>2.7756618114657594</c:v>
                </c:pt>
                <c:pt idx="457">
                  <c:v>2.7728254622313142</c:v>
                </c:pt>
                <c:pt idx="458">
                  <c:v>2.7699900684264667</c:v>
                </c:pt>
                <c:pt idx="459">
                  <c:v>2.7671556316080221</c:v>
                </c:pt>
                <c:pt idx="460">
                  <c:v>2.7643221533340534</c:v>
                </c:pt>
                <c:pt idx="461">
                  <c:v>2.7614896351638922</c:v>
                </c:pt>
                <c:pt idx="462">
                  <c:v>2.7586580786581276</c:v>
                </c:pt>
                <c:pt idx="463">
                  <c:v>2.7558274853786022</c:v>
                </c:pt>
                <c:pt idx="464">
                  <c:v>2.7529978568884048</c:v>
                </c:pt>
                <c:pt idx="465">
                  <c:v>2.7501691947518694</c:v>
                </c:pt>
                <c:pt idx="466">
                  <c:v>2.7473415005345707</c:v>
                </c:pt>
                <c:pt idx="467">
                  <c:v>2.7445147758033173</c:v>
                </c:pt>
                <c:pt idx="468">
                  <c:v>2.7416890221261494</c:v>
                </c:pt>
                <c:pt idx="469">
                  <c:v>2.7388642410723354</c:v>
                </c:pt>
                <c:pt idx="470">
                  <c:v>2.7360404342123634</c:v>
                </c:pt>
                <c:pt idx="471">
                  <c:v>2.7332176031179429</c:v>
                </c:pt>
                <c:pt idx="472">
                  <c:v>2.7303957493619939</c:v>
                </c:pt>
                <c:pt idx="473">
                  <c:v>2.727574874518647</c:v>
                </c:pt>
                <c:pt idx="474">
                  <c:v>2.7247549801632389</c:v>
                </c:pt>
                <c:pt idx="475">
                  <c:v>2.7219360678723041</c:v>
                </c:pt>
                <c:pt idx="476">
                  <c:v>2.7191181392235753</c:v>
                </c:pt>
                <c:pt idx="477">
                  <c:v>2.7163011957959737</c:v>
                </c:pt>
                <c:pt idx="478">
                  <c:v>2.7134852391696089</c:v>
                </c:pt>
                <c:pt idx="479">
                  <c:v>2.7106702709257733</c:v>
                </c:pt>
                <c:pt idx="480">
                  <c:v>2.7078562926469356</c:v>
                </c:pt>
                <c:pt idx="481">
                  <c:v>2.7050433059167367</c:v>
                </c:pt>
                <c:pt idx="482">
                  <c:v>2.7022313123199875</c:v>
                </c:pt>
                <c:pt idx="483">
                  <c:v>2.6994203134426611</c:v>
                </c:pt>
                <c:pt idx="484">
                  <c:v>2.6966103108718902</c:v>
                </c:pt>
                <c:pt idx="485">
                  <c:v>2.6938013061959603</c:v>
                </c:pt>
                <c:pt idx="486">
                  <c:v>2.6909933010043083</c:v>
                </c:pt>
                <c:pt idx="487">
                  <c:v>2.6881862968875136</c:v>
                </c:pt>
                <c:pt idx="488">
                  <c:v>2.6853802954372976</c:v>
                </c:pt>
                <c:pt idx="489">
                  <c:v>2.6825752982465136</c:v>
                </c:pt>
                <c:pt idx="490">
                  <c:v>2.679771306909148</c:v>
                </c:pt>
                <c:pt idx="491">
                  <c:v>2.676968323020311</c:v>
                </c:pt>
                <c:pt idx="492">
                  <c:v>2.6741663481762328</c:v>
                </c:pt>
                <c:pt idx="493">
                  <c:v>2.6713653839742597</c:v>
                </c:pt>
                <c:pt idx="494">
                  <c:v>2.6685654320128473</c:v>
                </c:pt>
                <c:pt idx="495">
                  <c:v>2.6657664938915593</c:v>
                </c:pt>
                <c:pt idx="496">
                  <c:v>2.6629685712110578</c:v>
                </c:pt>
                <c:pt idx="497">
                  <c:v>2.6601716655730998</c:v>
                </c:pt>
                <c:pt idx="498">
                  <c:v>2.6573757785805334</c:v>
                </c:pt>
                <c:pt idx="499">
                  <c:v>2.6545809118372929</c:v>
                </c:pt>
                <c:pt idx="500">
                  <c:v>2.6517870669483927</c:v>
                </c:pt>
                <c:pt idx="501">
                  <c:v>2.6489942455199209</c:v>
                </c:pt>
                <c:pt idx="502">
                  <c:v>2.6462024491590364</c:v>
                </c:pt>
                <c:pt idx="503">
                  <c:v>2.6434116794739633</c:v>
                </c:pt>
                <c:pt idx="504">
                  <c:v>2.6406219380739859</c:v>
                </c:pt>
                <c:pt idx="505">
                  <c:v>2.6378332265694406</c:v>
                </c:pt>
                <c:pt idx="506">
                  <c:v>2.635045546571714</c:v>
                </c:pt>
                <c:pt idx="507">
                  <c:v>2.6322588996932379</c:v>
                </c:pt>
                <c:pt idx="508">
                  <c:v>2.6294732875474813</c:v>
                </c:pt>
                <c:pt idx="509">
                  <c:v>2.6266887117489466</c:v>
                </c:pt>
                <c:pt idx="510">
                  <c:v>2.6239051739131636</c:v>
                </c:pt>
                <c:pt idx="511">
                  <c:v>2.6211226756566868</c:v>
                </c:pt>
                <c:pt idx="512">
                  <c:v>2.6183412185970849</c:v>
                </c:pt>
                <c:pt idx="513">
                  <c:v>2.615560804352941</c:v>
                </c:pt>
                <c:pt idx="514">
                  <c:v>2.6127814345438414</c:v>
                </c:pt>
                <c:pt idx="515">
                  <c:v>2.6100031107903763</c:v>
                </c:pt>
                <c:pt idx="516">
                  <c:v>2.6072258347141295</c:v>
                </c:pt>
                <c:pt idx="517">
                  <c:v>2.6044496079376755</c:v>
                </c:pt>
                <c:pt idx="518">
                  <c:v>2.6016744320845713</c:v>
                </c:pt>
                <c:pt idx="519">
                  <c:v>2.5989003087793536</c:v>
                </c:pt>
                <c:pt idx="520">
                  <c:v>2.5961272396475343</c:v>
                </c:pt>
                <c:pt idx="521">
                  <c:v>2.5933552263155883</c:v>
                </c:pt>
                <c:pt idx="522">
                  <c:v>2.5905842704109556</c:v>
                </c:pt>
                <c:pt idx="523">
                  <c:v>2.5878143735620314</c:v>
                </c:pt>
                <c:pt idx="524">
                  <c:v>2.5850455373981616</c:v>
                </c:pt>
                <c:pt idx="525">
                  <c:v>2.5822777635496355</c:v>
                </c:pt>
                <c:pt idx="526">
                  <c:v>2.5795110536476828</c:v>
                </c:pt>
                <c:pt idx="527">
                  <c:v>2.5767454093244657</c:v>
                </c:pt>
                <c:pt idx="528">
                  <c:v>2.5739808322130737</c:v>
                </c:pt>
                <c:pt idx="529">
                  <c:v>2.5712173239475189</c:v>
                </c:pt>
                <c:pt idx="530">
                  <c:v>2.5684548861627268</c:v>
                </c:pt>
                <c:pt idx="531">
                  <c:v>2.5656935204945346</c:v>
                </c:pt>
                <c:pt idx="532">
                  <c:v>2.5629332285796829</c:v>
                </c:pt>
                <c:pt idx="533">
                  <c:v>2.5601740120558101</c:v>
                </c:pt>
                <c:pt idx="534">
                  <c:v>2.5574158725614469</c:v>
                </c:pt>
                <c:pt idx="535">
                  <c:v>2.5546588117360089</c:v>
                </c:pt>
                <c:pt idx="536">
                  <c:v>2.551902831219794</c:v>
                </c:pt>
                <c:pt idx="537">
                  <c:v>2.5491479326539719</c:v>
                </c:pt>
                <c:pt idx="538">
                  <c:v>2.5463941176805807</c:v>
                </c:pt>
                <c:pt idx="539">
                  <c:v>2.5436413879425217</c:v>
                </c:pt>
                <c:pt idx="540">
                  <c:v>2.5408897450835499</c:v>
                </c:pt>
                <c:pt idx="541">
                  <c:v>2.5381391907482711</c:v>
                </c:pt>
                <c:pt idx="542">
                  <c:v>2.5353897265821348</c:v>
                </c:pt>
                <c:pt idx="543">
                  <c:v>2.5326413542314272</c:v>
                </c:pt>
                <c:pt idx="544">
                  <c:v>2.5298940753432659</c:v>
                </c:pt>
                <c:pt idx="545">
                  <c:v>2.5271478915655923</c:v>
                </c:pt>
                <c:pt idx="546">
                  <c:v>2.5244028045471678</c:v>
                </c:pt>
                <c:pt idx="547">
                  <c:v>2.5216588159375655</c:v>
                </c:pt>
                <c:pt idx="548">
                  <c:v>2.5189159273871637</c:v>
                </c:pt>
                <c:pt idx="549">
                  <c:v>2.5161741405471409</c:v>
                </c:pt>
                <c:pt idx="550">
                  <c:v>2.5134334570694703</c:v>
                </c:pt>
                <c:pt idx="551">
                  <c:v>2.5106938786069093</c:v>
                </c:pt>
                <c:pt idx="552">
                  <c:v>2.507955406812997</c:v>
                </c:pt>
                <c:pt idx="553">
                  <c:v>2.5052180433420466</c:v>
                </c:pt>
                <c:pt idx="554">
                  <c:v>2.502481789849138</c:v>
                </c:pt>
                <c:pt idx="555">
                  <c:v>2.4997466479901145</c:v>
                </c:pt>
                <c:pt idx="556">
                  <c:v>2.4970126194215716</c:v>
                </c:pt>
                <c:pt idx="557">
                  <c:v>2.4942797058008526</c:v>
                </c:pt>
                <c:pt idx="558">
                  <c:v>2.4915479087860439</c:v>
                </c:pt>
                <c:pt idx="559">
                  <c:v>2.4888172300359646</c:v>
                </c:pt>
                <c:pt idx="560">
                  <c:v>2.4860876712101647</c:v>
                </c:pt>
                <c:pt idx="561">
                  <c:v>2.4833592339689128</c:v>
                </c:pt>
                <c:pt idx="562">
                  <c:v>2.4806319199731948</c:v>
                </c:pt>
                <c:pt idx="563">
                  <c:v>2.4779057308847028</c:v>
                </c:pt>
                <c:pt idx="564">
                  <c:v>2.4751806683658324</c:v>
                </c:pt>
                <c:pt idx="565">
                  <c:v>2.472456734079671</c:v>
                </c:pt>
                <c:pt idx="566">
                  <c:v>2.4697339296899967</c:v>
                </c:pt>
                <c:pt idx="567">
                  <c:v>2.4670122568612673</c:v>
                </c:pt>
                <c:pt idx="568">
                  <c:v>2.464291717258615</c:v>
                </c:pt>
                <c:pt idx="569">
                  <c:v>2.4615723125478395</c:v>
                </c:pt>
                <c:pt idx="570">
                  <c:v>2.4588540443954012</c:v>
                </c:pt>
                <c:pt idx="571">
                  <c:v>2.4561369144684138</c:v>
                </c:pt>
                <c:pt idx="572">
                  <c:v>2.4534209244346377</c:v>
                </c:pt>
                <c:pt idx="573">
                  <c:v>2.4507060759624726</c:v>
                </c:pt>
                <c:pt idx="574">
                  <c:v>2.4479923707209532</c:v>
                </c:pt>
                <c:pt idx="575">
                  <c:v>2.4452798103797364</c:v>
                </c:pt>
                <c:pt idx="576">
                  <c:v>2.4425683966091007</c:v>
                </c:pt>
                <c:pt idx="577">
                  <c:v>2.4398581310799345</c:v>
                </c:pt>
                <c:pt idx="578">
                  <c:v>2.4371490154637319</c:v>
                </c:pt>
                <c:pt idx="579">
                  <c:v>2.4344410514325832</c:v>
                </c:pt>
                <c:pt idx="580">
                  <c:v>2.43173424065917</c:v>
                </c:pt>
                <c:pt idx="581">
                  <c:v>2.429028584816757</c:v>
                </c:pt>
                <c:pt idx="582">
                  <c:v>2.4263240855791839</c:v>
                </c:pt>
                <c:pt idx="583">
                  <c:v>2.4236207446208602</c:v>
                </c:pt>
                <c:pt idx="584">
                  <c:v>2.4209185636167563</c:v>
                </c:pt>
                <c:pt idx="585">
                  <c:v>2.4182175442423972</c:v>
                </c:pt>
                <c:pt idx="586">
                  <c:v>2.4155176881738543</c:v>
                </c:pt>
                <c:pt idx="587">
                  <c:v>2.4128189970877378</c:v>
                </c:pt>
                <c:pt idx="588">
                  <c:v>2.410121472661193</c:v>
                </c:pt>
                <c:pt idx="589">
                  <c:v>2.4074251165718876</c:v>
                </c:pt>
                <c:pt idx="590">
                  <c:v>2.4047299304980059</c:v>
                </c:pt>
                <c:pt idx="591">
                  <c:v>2.4020359161182459</c:v>
                </c:pt>
                <c:pt idx="592">
                  <c:v>2.3993430751118052</c:v>
                </c:pt>
                <c:pt idx="593">
                  <c:v>2.3966514091583773</c:v>
                </c:pt>
                <c:pt idx="594">
                  <c:v>2.3939609199381437</c:v>
                </c:pt>
                <c:pt idx="595">
                  <c:v>2.3912716091317652</c:v>
                </c:pt>
                <c:pt idx="596">
                  <c:v>2.3885834784203759</c:v>
                </c:pt>
                <c:pt idx="597">
                  <c:v>2.3858965294855756</c:v>
                </c:pt>
                <c:pt idx="598">
                  <c:v>2.3832107640094184</c:v>
                </c:pt>
                <c:pt idx="599">
                  <c:v>2.3805261836744127</c:v>
                </c:pt>
                <c:pt idx="600">
                  <c:v>2.3778427901635051</c:v>
                </c:pt>
                <c:pt idx="601">
                  <c:v>2.3751605851600788</c:v>
                </c:pt>
                <c:pt idx="602">
                  <c:v>2.372479570347942</c:v>
                </c:pt>
                <c:pt idx="603">
                  <c:v>2.3697997474113244</c:v>
                </c:pt>
                <c:pt idx="604">
                  <c:v>2.3671211180348641</c:v>
                </c:pt>
                <c:pt idx="605">
                  <c:v>2.3644436839036054</c:v>
                </c:pt>
                <c:pt idx="606">
                  <c:v>2.3617674467029848</c:v>
                </c:pt>
                <c:pt idx="607">
                  <c:v>2.3590924081188303</c:v>
                </c:pt>
                <c:pt idx="608">
                  <c:v>2.3564185698373472</c:v>
                </c:pt>
                <c:pt idx="609">
                  <c:v>2.353745933545115</c:v>
                </c:pt>
                <c:pt idx="610">
                  <c:v>2.3510745009290743</c:v>
                </c:pt>
                <c:pt idx="611">
                  <c:v>2.3484042736765254</c:v>
                </c:pt>
                <c:pt idx="612">
                  <c:v>2.345735253475115</c:v>
                </c:pt>
                <c:pt idx="613">
                  <c:v>2.3430674420128299</c:v>
                </c:pt>
                <c:pt idx="614">
                  <c:v>2.3404008409779888</c:v>
                </c:pt>
                <c:pt idx="615">
                  <c:v>2.3377354520592375</c:v>
                </c:pt>
                <c:pt idx="616">
                  <c:v>2.3350712769455346</c:v>
                </c:pt>
                <c:pt idx="617">
                  <c:v>2.3324083173261485</c:v>
                </c:pt>
                <c:pt idx="618">
                  <c:v>2.3297465748906472</c:v>
                </c:pt>
                <c:pt idx="619">
                  <c:v>2.32708605132889</c:v>
                </c:pt>
                <c:pt idx="620">
                  <c:v>2.3244267483310206</c:v>
                </c:pt>
                <c:pt idx="621">
                  <c:v>2.3217686675874591</c:v>
                </c:pt>
                <c:pt idx="622">
                  <c:v>2.3191118107888902</c:v>
                </c:pt>
                <c:pt idx="623">
                  <c:v>2.3164561796262597</c:v>
                </c:pt>
                <c:pt idx="624">
                  <c:v>2.3138017757907647</c:v>
                </c:pt>
                <c:pt idx="625">
                  <c:v>2.3111486009738433</c:v>
                </c:pt>
                <c:pt idx="626">
                  <c:v>2.3084966568671681</c:v>
                </c:pt>
                <c:pt idx="627">
                  <c:v>2.3058459451626372</c:v>
                </c:pt>
                <c:pt idx="628">
                  <c:v>2.3031964675523682</c:v>
                </c:pt>
                <c:pt idx="629">
                  <c:v>2.3005482257286851</c:v>
                </c:pt>
                <c:pt idx="630">
                  <c:v>2.297901221384115</c:v>
                </c:pt>
                <c:pt idx="631">
                  <c:v>2.2952554562113749</c:v>
                </c:pt>
                <c:pt idx="632">
                  <c:v>2.2926109319033676</c:v>
                </c:pt>
                <c:pt idx="633">
                  <c:v>2.2899676501531707</c:v>
                </c:pt>
                <c:pt idx="634">
                  <c:v>2.2873256126540276</c:v>
                </c:pt>
                <c:pt idx="635">
                  <c:v>2.2846848210993409</c:v>
                </c:pt>
                <c:pt idx="636">
                  <c:v>2.2820452771826636</c:v>
                </c:pt>
                <c:pt idx="637">
                  <c:v>2.2794069825976875</c:v>
                </c:pt>
                <c:pt idx="638">
                  <c:v>2.2767699390382399</c:v>
                </c:pt>
                <c:pt idx="639">
                  <c:v>2.2741341481982693</c:v>
                </c:pt>
                <c:pt idx="640">
                  <c:v>2.2714996117718411</c:v>
                </c:pt>
                <c:pt idx="641">
                  <c:v>2.2688663314531268</c:v>
                </c:pt>
                <c:pt idx="642">
                  <c:v>2.266234308936395</c:v>
                </c:pt>
                <c:pt idx="643">
                  <c:v>2.2636035459160051</c:v>
                </c:pt>
                <c:pt idx="644">
                  <c:v>2.2609740440863946</c:v>
                </c:pt>
                <c:pt idx="645">
                  <c:v>2.2583458051420751</c:v>
                </c:pt>
                <c:pt idx="646">
                  <c:v>2.255718830777619</c:v>
                </c:pt>
                <c:pt idx="647">
                  <c:v>2.2530931226876532</c:v>
                </c:pt>
                <c:pt idx="648">
                  <c:v>2.2504686825668498</c:v>
                </c:pt>
                <c:pt idx="649">
                  <c:v>2.247845512109917</c:v>
                </c:pt>
                <c:pt idx="650">
                  <c:v>2.2452236130115915</c:v>
                </c:pt>
                <c:pt idx="651">
                  <c:v>2.242602986966626</c:v>
                </c:pt>
                <c:pt idx="652">
                  <c:v>2.239983635669784</c:v>
                </c:pt>
                <c:pt idx="653">
                  <c:v>2.2373655608158307</c:v>
                </c:pt>
                <c:pt idx="654">
                  <c:v>2.2347487640995203</c:v>
                </c:pt>
                <c:pt idx="655">
                  <c:v>2.2321332472155908</c:v>
                </c:pt>
                <c:pt idx="656">
                  <c:v>2.2295190118587538</c:v>
                </c:pt>
                <c:pt idx="657">
                  <c:v>2.2269060597236847</c:v>
                </c:pt>
                <c:pt idx="658">
                  <c:v>2.2242943925050143</c:v>
                </c:pt>
                <c:pt idx="659">
                  <c:v>2.2216840118973198</c:v>
                </c:pt>
                <c:pt idx="660">
                  <c:v>2.2190749195951147</c:v>
                </c:pt>
                <c:pt idx="661">
                  <c:v>2.216467117292841</c:v>
                </c:pt>
                <c:pt idx="662">
                  <c:v>2.2138606066848592</c:v>
                </c:pt>
                <c:pt idx="663">
                  <c:v>2.2112553894654394</c:v>
                </c:pt>
                <c:pt idx="664">
                  <c:v>2.208651467328751</c:v>
                </c:pt>
                <c:pt idx="665">
                  <c:v>2.2060488419688564</c:v>
                </c:pt>
                <c:pt idx="666">
                  <c:v>2.2034475150796968</c:v>
                </c:pt>
                <c:pt idx="667">
                  <c:v>2.2008474883550879</c:v>
                </c:pt>
                <c:pt idx="668">
                  <c:v>2.1982487634887078</c:v>
                </c:pt>
                <c:pt idx="669">
                  <c:v>2.1956513421740889</c:v>
                </c:pt>
                <c:pt idx="670">
                  <c:v>2.1930552261046059</c:v>
                </c:pt>
                <c:pt idx="671">
                  <c:v>2.1904604169734716</c:v>
                </c:pt>
                <c:pt idx="672">
                  <c:v>2.187866916473721</c:v>
                </c:pt>
                <c:pt idx="673">
                  <c:v>2.185274726298208</c:v>
                </c:pt>
                <c:pt idx="674">
                  <c:v>2.1826838481395914</c:v>
                </c:pt>
                <c:pt idx="675">
                  <c:v>2.1800942836903272</c:v>
                </c:pt>
                <c:pt idx="676">
                  <c:v>2.17750603464266</c:v>
                </c:pt>
                <c:pt idx="677">
                  <c:v>2.1749191026886119</c:v>
                </c:pt>
                <c:pt idx="678">
                  <c:v>2.1723334895199731</c:v>
                </c:pt>
                <c:pt idx="679">
                  <c:v>2.1697491968282931</c:v>
                </c:pt>
                <c:pt idx="680">
                  <c:v>2.1671662263048712</c:v>
                </c:pt>
                <c:pt idx="681">
                  <c:v>2.1645845796407461</c:v>
                </c:pt>
                <c:pt idx="682">
                  <c:v>2.1620042585266863</c:v>
                </c:pt>
                <c:pt idx="683">
                  <c:v>2.1594252646531809</c:v>
                </c:pt>
                <c:pt idx="684">
                  <c:v>2.1568475997104297</c:v>
                </c:pt>
                <c:pt idx="685">
                  <c:v>2.1542712653883349</c:v>
                </c:pt>
                <c:pt idx="686">
                  <c:v>2.1516962633764876</c:v>
                </c:pt>
                <c:pt idx="687">
                  <c:v>2.1491225953641613</c:v>
                </c:pt>
                <c:pt idx="688">
                  <c:v>2.1465502630403019</c:v>
                </c:pt>
                <c:pt idx="689">
                  <c:v>2.143979268093517</c:v>
                </c:pt>
                <c:pt idx="690">
                  <c:v>2.1414096122120663</c:v>
                </c:pt>
                <c:pt idx="691">
                  <c:v>2.138841297083852</c:v>
                </c:pt>
                <c:pt idx="692">
                  <c:v>2.1362743243964077</c:v>
                </c:pt>
                <c:pt idx="693">
                  <c:v>2.1337086958368912</c:v>
                </c:pt>
                <c:pt idx="694">
                  <c:v>2.131144413092072</c:v>
                </c:pt>
                <c:pt idx="695">
                  <c:v>2.1285814778483223</c:v>
                </c:pt>
                <c:pt idx="696">
                  <c:v>2.1260198917916067</c:v>
                </c:pt>
                <c:pt idx="697">
                  <c:v>2.1234596566074742</c:v>
                </c:pt>
                <c:pt idx="698">
                  <c:v>2.1209007739810448</c:v>
                </c:pt>
                <c:pt idx="699">
                  <c:v>2.1183432455970022</c:v>
                </c:pt>
                <c:pt idx="700">
                  <c:v>2.1157870731395838</c:v>
                </c:pt>
                <c:pt idx="701">
                  <c:v>2.1132322582925669</c:v>
                </c:pt>
                <c:pt idx="702">
                  <c:v>2.110678802739264</c:v>
                </c:pt>
                <c:pt idx="703">
                  <c:v>2.1081267081625095</c:v>
                </c:pt>
                <c:pt idx="704">
                  <c:v>2.1055759762446495</c:v>
                </c:pt>
                <c:pt idx="705">
                  <c:v>2.1030266086675344</c:v>
                </c:pt>
                <c:pt idx="706">
                  <c:v>2.1004786071125046</c:v>
                </c:pt>
                <c:pt idx="707">
                  <c:v>2.0979319732603821</c:v>
                </c:pt>
                <c:pt idx="708">
                  <c:v>2.0953867087914637</c:v>
                </c:pt>
                <c:pt idx="709">
                  <c:v>2.0928428153855037</c:v>
                </c:pt>
                <c:pt idx="710">
                  <c:v>2.0903002947217115</c:v>
                </c:pt>
                <c:pt idx="711">
                  <c:v>2.0877591484787352</c:v>
                </c:pt>
                <c:pt idx="712">
                  <c:v>2.0852193783346546</c:v>
                </c:pt>
                <c:pt idx="713">
                  <c:v>2.0826809859669697</c:v>
                </c:pt>
                <c:pt idx="714">
                  <c:v>2.0801439730525901</c:v>
                </c:pt>
                <c:pt idx="715">
                  <c:v>2.0776083412678266</c:v>
                </c:pt>
                <c:pt idx="716">
                  <c:v>2.0750740922883777</c:v>
                </c:pt>
                <c:pt idx="717">
                  <c:v>2.0725412277893231</c:v>
                </c:pt>
                <c:pt idx="718">
                  <c:v>2.0700097494451093</c:v>
                </c:pt>
                <c:pt idx="719">
                  <c:v>2.0674796589295408</c:v>
                </c:pt>
                <c:pt idx="720">
                  <c:v>2.0649509579157721</c:v>
                </c:pt>
                <c:pt idx="721">
                  <c:v>2.0624236480762943</c:v>
                </c:pt>
                <c:pt idx="722">
                  <c:v>2.0598977310829243</c:v>
                </c:pt>
                <c:pt idx="723">
                  <c:v>2.0573732086067951</c:v>
                </c:pt>
                <c:pt idx="724">
                  <c:v>2.0548500823183478</c:v>
                </c:pt>
                <c:pt idx="725">
                  <c:v>2.0523283538873178</c:v>
                </c:pt>
                <c:pt idx="726">
                  <c:v>2.049808024982724</c:v>
                </c:pt>
                <c:pt idx="727">
                  <c:v>2.0472890972728619</c:v>
                </c:pt>
                <c:pt idx="728">
                  <c:v>2.0447715724252888</c:v>
                </c:pt>
                <c:pt idx="729">
                  <c:v>2.0422554521068155</c:v>
                </c:pt>
                <c:pt idx="730">
                  <c:v>2.0397407379834962</c:v>
                </c:pt>
                <c:pt idx="731">
                  <c:v>2.0372274317206154</c:v>
                </c:pt>
                <c:pt idx="732">
                  <c:v>2.0347155349826798</c:v>
                </c:pt>
                <c:pt idx="733">
                  <c:v>2.0322050494334056</c:v>
                </c:pt>
                <c:pt idx="734">
                  <c:v>2.0296959767357108</c:v>
                </c:pt>
                <c:pt idx="735">
                  <c:v>2.027188318551699</c:v>
                </c:pt>
                <c:pt idx="736">
                  <c:v>2.0246820765426552</c:v>
                </c:pt>
                <c:pt idx="737">
                  <c:v>2.0221772523690311</c:v>
                </c:pt>
                <c:pt idx="738">
                  <c:v>2.0196738476904343</c:v>
                </c:pt>
                <c:pt idx="739">
                  <c:v>2.0171718641656193</c:v>
                </c:pt>
                <c:pt idx="740">
                  <c:v>2.0146713034524759</c:v>
                </c:pt>
                <c:pt idx="741">
                  <c:v>2.0121721672080177</c:v>
                </c:pt>
                <c:pt idx="742">
                  <c:v>2.009674457088372</c:v>
                </c:pt>
                <c:pt idx="743">
                  <c:v>2.0071781747487689</c:v>
                </c:pt>
                <c:pt idx="744">
                  <c:v>2.00468332184353</c:v>
                </c:pt>
                <c:pt idx="745">
                  <c:v>2.002189900026059</c:v>
                </c:pt>
                <c:pt idx="746">
                  <c:v>1.9996979109488273</c:v>
                </c:pt>
                <c:pt idx="747">
                  <c:v>1.9972073562633685</c:v>
                </c:pt>
                <c:pt idx="748">
                  <c:v>1.9947182376202617</c:v>
                </c:pt>
                <c:pt idx="749">
                  <c:v>1.9922305566691247</c:v>
                </c:pt>
                <c:pt idx="750">
                  <c:v>1.9897443150586016</c:v>
                </c:pt>
                <c:pt idx="751">
                  <c:v>1.9872595144363505</c:v>
                </c:pt>
                <c:pt idx="752">
                  <c:v>1.9847761564490349</c:v>
                </c:pt>
                <c:pt idx="753">
                  <c:v>1.9822942427423116</c:v>
                </c:pt>
                <c:pt idx="754">
                  <c:v>1.9798137749608189</c:v>
                </c:pt>
                <c:pt idx="755">
                  <c:v>1.9773347547481666</c:v>
                </c:pt>
                <c:pt idx="756">
                  <c:v>1.9748571837469246</c:v>
                </c:pt>
                <c:pt idx="757">
                  <c:v>1.9723810635986121</c:v>
                </c:pt>
                <c:pt idx="758">
                  <c:v>1.9699063959436858</c:v>
                </c:pt>
                <c:pt idx="759">
                  <c:v>1.9674331824215299</c:v>
                </c:pt>
                <c:pt idx="760">
                  <c:v>1.9649614246704425</c:v>
                </c:pt>
                <c:pt idx="761">
                  <c:v>1.9624911243276293</c:v>
                </c:pt>
                <c:pt idx="762">
                  <c:v>1.9600222830291865</c:v>
                </c:pt>
                <c:pt idx="763">
                  <c:v>1.957554902410094</c:v>
                </c:pt>
                <c:pt idx="764">
                  <c:v>1.9550889841042021</c:v>
                </c:pt>
                <c:pt idx="765">
                  <c:v>1.9526245297442222</c:v>
                </c:pt>
                <c:pt idx="766">
                  <c:v>1.9501615409617123</c:v>
                </c:pt>
                <c:pt idx="767">
                  <c:v>1.9477000193870697</c:v>
                </c:pt>
                <c:pt idx="768">
                  <c:v>1.9452399666495166</c:v>
                </c:pt>
                <c:pt idx="769">
                  <c:v>1.9427813843770902</c:v>
                </c:pt>
                <c:pt idx="770">
                  <c:v>1.9403242741966324</c:v>
                </c:pt>
                <c:pt idx="771">
                  <c:v>1.937868637733777</c:v>
                </c:pt>
                <c:pt idx="772">
                  <c:v>1.9354144766129378</c:v>
                </c:pt>
                <c:pt idx="773">
                  <c:v>1.9329617924572997</c:v>
                </c:pt>
                <c:pt idx="774">
                  <c:v>1.9305105868888053</c:v>
                </c:pt>
                <c:pt idx="775">
                  <c:v>1.9280608615281443</c:v>
                </c:pt>
                <c:pt idx="776">
                  <c:v>1.9256126179947424</c:v>
                </c:pt>
                <c:pt idx="777">
                  <c:v>1.9231658579067494</c:v>
                </c:pt>
                <c:pt idx="778">
                  <c:v>1.9207205828810285</c:v>
                </c:pt>
                <c:pt idx="779">
                  <c:v>1.918276794533144</c:v>
                </c:pt>
                <c:pt idx="780">
                  <c:v>1.9158344944773513</c:v>
                </c:pt>
                <c:pt idx="781">
                  <c:v>1.9133936843265829</c:v>
                </c:pt>
                <c:pt idx="782">
                  <c:v>1.9109543656924401</c:v>
                </c:pt>
                <c:pt idx="783">
                  <c:v>1.9085165401851807</c:v>
                </c:pt>
                <c:pt idx="784">
                  <c:v>1.9060802094137046</c:v>
                </c:pt>
                <c:pt idx="785">
                  <c:v>1.9036453749855464</c:v>
                </c:pt>
                <c:pt idx="786">
                  <c:v>1.9012120385068627</c:v>
                </c:pt>
                <c:pt idx="787">
                  <c:v>1.8987802015824189</c:v>
                </c:pt>
                <c:pt idx="788">
                  <c:v>1.8963498658155795</c:v>
                </c:pt>
                <c:pt idx="789">
                  <c:v>1.8939210328082956</c:v>
                </c:pt>
                <c:pt idx="790">
                  <c:v>1.8914937041610949</c:v>
                </c:pt>
                <c:pt idx="791">
                  <c:v>1.8890678814730679</c:v>
                </c:pt>
                <c:pt idx="792">
                  <c:v>1.8866435663418586</c:v>
                </c:pt>
                <c:pt idx="793">
                  <c:v>1.8842207603636509</c:v>
                </c:pt>
                <c:pt idx="794">
                  <c:v>1.8817994651331587</c:v>
                </c:pt>
                <c:pt idx="795">
                  <c:v>1.8793796822436137</c:v>
                </c:pt>
                <c:pt idx="796">
                  <c:v>1.8769614132867534</c:v>
                </c:pt>
                <c:pt idx="797">
                  <c:v>1.8745446598528099</c:v>
                </c:pt>
                <c:pt idx="798">
                  <c:v>1.8721294235304984</c:v>
                </c:pt>
                <c:pt idx="799">
                  <c:v>1.869715705907006</c:v>
                </c:pt>
                <c:pt idx="800">
                  <c:v>1.8673035085679786</c:v>
                </c:pt>
                <c:pt idx="801">
                  <c:v>1.8648928330975107</c:v>
                </c:pt>
                <c:pt idx="802">
                  <c:v>1.8624836810781333</c:v>
                </c:pt>
                <c:pt idx="803">
                  <c:v>1.8600760540908023</c:v>
                </c:pt>
                <c:pt idx="804">
                  <c:v>1.8576699537148857</c:v>
                </c:pt>
                <c:pt idx="805">
                  <c:v>1.8552653815281552</c:v>
                </c:pt>
                <c:pt idx="806">
                  <c:v>1.8528623391067705</c:v>
                </c:pt>
                <c:pt idx="807">
                  <c:v>1.8504608280252697</c:v>
                </c:pt>
                <c:pt idx="808">
                  <c:v>1.8480608498565574</c:v>
                </c:pt>
                <c:pt idx="809">
                  <c:v>1.8456624061718934</c:v>
                </c:pt>
                <c:pt idx="810">
                  <c:v>1.8432654985408798</c:v>
                </c:pt>
                <c:pt idx="811">
                  <c:v>1.8408701285314504</c:v>
                </c:pt>
                <c:pt idx="812">
                  <c:v>1.8384762977098579</c:v>
                </c:pt>
                <c:pt idx="813">
                  <c:v>1.8360840076406646</c:v>
                </c:pt>
                <c:pt idx="814">
                  <c:v>1.833693259886727</c:v>
                </c:pt>
                <c:pt idx="815">
                  <c:v>1.8313040560091864</c:v>
                </c:pt>
                <c:pt idx="816">
                  <c:v>1.8289163975674567</c:v>
                </c:pt>
                <c:pt idx="817">
                  <c:v>1.8265302861192125</c:v>
                </c:pt>
                <c:pt idx="818">
                  <c:v>1.8241457232203782</c:v>
                </c:pt>
                <c:pt idx="819">
                  <c:v>1.8217627104251144</c:v>
                </c:pt>
                <c:pt idx="820">
                  <c:v>1.8193812492858072</c:v>
                </c:pt>
                <c:pt idx="821">
                  <c:v>1.8170013413530568</c:v>
                </c:pt>
                <c:pt idx="822">
                  <c:v>1.8146229881756657</c:v>
                </c:pt>
                <c:pt idx="823">
                  <c:v>1.8122461913006254</c:v>
                </c:pt>
                <c:pt idx="824">
                  <c:v>1.809870952273106</c:v>
                </c:pt>
                <c:pt idx="825">
                  <c:v>1.8074972726364442</c:v>
                </c:pt>
                <c:pt idx="826">
                  <c:v>1.8051251539321314</c:v>
                </c:pt>
                <c:pt idx="827">
                  <c:v>1.8027545976998007</c:v>
                </c:pt>
                <c:pt idx="828">
                  <c:v>1.8003856054772174</c:v>
                </c:pt>
                <c:pt idx="829">
                  <c:v>1.7980181788002652</c:v>
                </c:pt>
                <c:pt idx="830">
                  <c:v>1.7956523192029352</c:v>
                </c:pt>
                <c:pt idx="831">
                  <c:v>1.793288028217314</c:v>
                </c:pt>
                <c:pt idx="832">
                  <c:v>1.7909253073735716</c:v>
                </c:pt>
                <c:pt idx="833">
                  <c:v>1.7885641581999487</c:v>
                </c:pt>
                <c:pt idx="834">
                  <c:v>1.7862045822227484</c:v>
                </c:pt>
                <c:pt idx="835">
                  <c:v>1.783846580966318</c:v>
                </c:pt>
                <c:pt idx="836">
                  <c:v>1.7814901559530443</c:v>
                </c:pt>
                <c:pt idx="837">
                  <c:v>1.7791353087033352</c:v>
                </c:pt>
                <c:pt idx="838">
                  <c:v>1.7767820407356141</c:v>
                </c:pt>
                <c:pt idx="839">
                  <c:v>1.7744303535663024</c:v>
                </c:pt>
                <c:pt idx="840">
                  <c:v>1.7720802487098108</c:v>
                </c:pt>
                <c:pt idx="841">
                  <c:v>1.7697317276785267</c:v>
                </c:pt>
                <c:pt idx="842">
                  <c:v>1.7673847919828014</c:v>
                </c:pt>
                <c:pt idx="843">
                  <c:v>1.7650394431309404</c:v>
                </c:pt>
                <c:pt idx="844">
                  <c:v>1.7626956826291889</c:v>
                </c:pt>
                <c:pt idx="845">
                  <c:v>1.7603535119817215</c:v>
                </c:pt>
                <c:pt idx="846">
                  <c:v>1.7580129326906302</c:v>
                </c:pt>
                <c:pt idx="847">
                  <c:v>1.7556739462559121</c:v>
                </c:pt>
                <c:pt idx="848">
                  <c:v>1.7533365541754571</c:v>
                </c:pt>
                <c:pt idx="849">
                  <c:v>1.7510007579450373</c:v>
                </c:pt>
                <c:pt idx="850">
                  <c:v>1.7486665590582935</c:v>
                </c:pt>
                <c:pt idx="851">
                  <c:v>1.7463339590067237</c:v>
                </c:pt>
                <c:pt idx="852">
                  <c:v>1.7440029592796731</c:v>
                </c:pt>
                <c:pt idx="853">
                  <c:v>1.7416735613643188</c:v>
                </c:pt>
                <c:pt idx="854">
                  <c:v>1.7393457667456604</c:v>
                </c:pt>
                <c:pt idx="855">
                  <c:v>1.7370195769065084</c:v>
                </c:pt>
                <c:pt idx="856">
                  <c:v>1.7346949933274691</c:v>
                </c:pt>
                <c:pt idx="857">
                  <c:v>1.7323720174869373</c:v>
                </c:pt>
                <c:pt idx="858">
                  <c:v>1.7300506508610791</c:v>
                </c:pt>
                <c:pt idx="859">
                  <c:v>1.7277308949238248</c:v>
                </c:pt>
                <c:pt idx="860">
                  <c:v>1.7254127511468549</c:v>
                </c:pt>
                <c:pt idx="861">
                  <c:v>1.7230962209995868</c:v>
                </c:pt>
                <c:pt idx="862">
                  <c:v>1.7207813059491652</c:v>
                </c:pt>
                <c:pt idx="863">
                  <c:v>1.7184680074604506</c:v>
                </c:pt>
                <c:pt idx="864">
                  <c:v>1.716156326996003</c:v>
                </c:pt>
                <c:pt idx="865">
                  <c:v>1.7138462660160756</c:v>
                </c:pt>
                <c:pt idx="866">
                  <c:v>1.7115378259785994</c:v>
                </c:pt>
                <c:pt idx="867">
                  <c:v>1.7092310083391722</c:v>
                </c:pt>
                <c:pt idx="868">
                  <c:v>1.7069258145510466</c:v>
                </c:pt>
                <c:pt idx="869">
                  <c:v>1.7046222460651184</c:v>
                </c:pt>
                <c:pt idx="870">
                  <c:v>1.7023203043299131</c:v>
                </c:pt>
                <c:pt idx="871">
                  <c:v>1.7000199907915792</c:v>
                </c:pt>
                <c:pt idx="872">
                  <c:v>1.6977213068938675</c:v>
                </c:pt>
                <c:pt idx="873">
                  <c:v>1.6954242540781272</c:v>
                </c:pt>
                <c:pt idx="874">
                  <c:v>1.6931288337832908</c:v>
                </c:pt>
                <c:pt idx="875">
                  <c:v>1.6908350474458607</c:v>
                </c:pt>
                <c:pt idx="876">
                  <c:v>1.6885428964999001</c:v>
                </c:pt>
                <c:pt idx="877">
                  <c:v>1.6862523823770197</c:v>
                </c:pt>
                <c:pt idx="878">
                  <c:v>1.6839635065063658</c:v>
                </c:pt>
                <c:pt idx="879">
                  <c:v>1.6816762703146095</c:v>
                </c:pt>
                <c:pt idx="880">
                  <c:v>1.6793906752259331</c:v>
                </c:pt>
                <c:pt idx="881">
                  <c:v>1.6771067226620189</c:v>
                </c:pt>
                <c:pt idx="882">
                  <c:v>1.6748244140420383</c:v>
                </c:pt>
                <c:pt idx="883">
                  <c:v>1.6725437507826388</c:v>
                </c:pt>
                <c:pt idx="884">
                  <c:v>1.6702647342979322</c:v>
                </c:pt>
                <c:pt idx="885">
                  <c:v>1.6679873659994831</c:v>
                </c:pt>
                <c:pt idx="886">
                  <c:v>1.6657116472962972</c:v>
                </c:pt>
                <c:pt idx="887">
                  <c:v>1.6634375795948082</c:v>
                </c:pt>
                <c:pt idx="888">
                  <c:v>1.661165164298869</c:v>
                </c:pt>
                <c:pt idx="889">
                  <c:v>1.6588944028097359</c:v>
                </c:pt>
                <c:pt idx="890">
                  <c:v>1.6566252965260593</c:v>
                </c:pt>
                <c:pt idx="891">
                  <c:v>1.6543578468438711</c:v>
                </c:pt>
                <c:pt idx="892">
                  <c:v>1.652092055156573</c:v>
                </c:pt>
                <c:pt idx="893">
                  <c:v>1.6498279228549249</c:v>
                </c:pt>
                <c:pt idx="894">
                  <c:v>1.6475654513270324</c:v>
                </c:pt>
                <c:pt idx="895">
                  <c:v>1.6453046419583359</c:v>
                </c:pt>
                <c:pt idx="896">
                  <c:v>1.6430454961315986</c:v>
                </c:pt>
                <c:pt idx="897">
                  <c:v>1.6407880152268937</c:v>
                </c:pt>
                <c:pt idx="898">
                  <c:v>1.6385322006215934</c:v>
                </c:pt>
                <c:pt idx="899">
                  <c:v>1.6362780536903583</c:v>
                </c:pt>
                <c:pt idx="900">
                  <c:v>1.6340255758051225</c:v>
                </c:pt>
                <c:pt idx="901">
                  <c:v>1.6317747683350849</c:v>
                </c:pt>
                <c:pt idx="902">
                  <c:v>1.6295256326466967</c:v>
                </c:pt>
                <c:pt idx="903">
                  <c:v>1.6272781701036485</c:v>
                </c:pt>
                <c:pt idx="904">
                  <c:v>1.6250323820668588</c:v>
                </c:pt>
                <c:pt idx="905">
                  <c:v>1.6227882698944645</c:v>
                </c:pt>
                <c:pt idx="906">
                  <c:v>1.620545834941806</c:v>
                </c:pt>
                <c:pt idx="907">
                  <c:v>1.6183050785614173</c:v>
                </c:pt>
                <c:pt idx="908">
                  <c:v>1.6160660021030144</c:v>
                </c:pt>
                <c:pt idx="909">
                  <c:v>1.6138286069134817</c:v>
                </c:pt>
                <c:pt idx="910">
                  <c:v>1.6115928943368638</c:v>
                </c:pt>
                <c:pt idx="911">
                  <c:v>1.6093588657143503</c:v>
                </c:pt>
                <c:pt idx="912">
                  <c:v>1.6071265223842657</c:v>
                </c:pt>
                <c:pt idx="913">
                  <c:v>1.6048958656820587</c:v>
                </c:pt>
                <c:pt idx="914">
                  <c:v>1.6026668969402884</c:v>
                </c:pt>
                <c:pt idx="915">
                  <c:v>1.6004396174886142</c:v>
                </c:pt>
                <c:pt idx="916">
                  <c:v>1.5982140286537838</c:v>
                </c:pt>
                <c:pt idx="917">
                  <c:v>1.595990131759621</c:v>
                </c:pt>
                <c:pt idx="918">
                  <c:v>1.5937679281270154</c:v>
                </c:pt>
                <c:pt idx="919">
                  <c:v>1.5915474190739096</c:v>
                </c:pt>
                <c:pt idx="920">
                  <c:v>1.5893286059152871</c:v>
                </c:pt>
                <c:pt idx="921">
                  <c:v>1.5871114899631644</c:v>
                </c:pt>
                <c:pt idx="922">
                  <c:v>1.5848960725265739</c:v>
                </c:pt>
                <c:pt idx="923">
                  <c:v>1.5826823549115563</c:v>
                </c:pt>
                <c:pt idx="924">
                  <c:v>1.580470338421148</c:v>
                </c:pt>
                <c:pt idx="925">
                  <c:v>1.5782600243553693</c:v>
                </c:pt>
                <c:pt idx="926">
                  <c:v>1.5760514140112127</c:v>
                </c:pt>
                <c:pt idx="927">
                  <c:v>1.5738445086826336</c:v>
                </c:pt>
                <c:pt idx="928">
                  <c:v>1.5716393096605339</c:v>
                </c:pt>
                <c:pt idx="929">
                  <c:v>1.5694358182327564</c:v>
                </c:pt>
                <c:pt idx="930">
                  <c:v>1.5672340356840699</c:v>
                </c:pt>
                <c:pt idx="931">
                  <c:v>1.5650339632961574</c:v>
                </c:pt>
                <c:pt idx="932">
                  <c:v>1.5628356023476073</c:v>
                </c:pt>
                <c:pt idx="933">
                  <c:v>1.5606389541138994</c:v>
                </c:pt>
                <c:pt idx="934">
                  <c:v>1.5584440198673946</c:v>
                </c:pt>
                <c:pt idx="935">
                  <c:v>1.556250800877323</c:v>
                </c:pt>
                <c:pt idx="936">
                  <c:v>1.5540592984097741</c:v>
                </c:pt>
                <c:pt idx="937">
                  <c:v>1.5518695137276832</c:v>
                </c:pt>
                <c:pt idx="938">
                  <c:v>1.5496814480908225</c:v>
                </c:pt>
                <c:pt idx="939">
                  <c:v>1.5474951027557866</c:v>
                </c:pt>
                <c:pt idx="940">
                  <c:v>1.5453104789759846</c:v>
                </c:pt>
                <c:pt idx="941">
                  <c:v>1.5431275780016263</c:v>
                </c:pt>
                <c:pt idx="942">
                  <c:v>1.5409464010797118</c:v>
                </c:pt>
                <c:pt idx="943">
                  <c:v>1.5387669494540208</c:v>
                </c:pt>
                <c:pt idx="944">
                  <c:v>1.5365892243651007</c:v>
                </c:pt>
                <c:pt idx="945">
                  <c:v>1.5344132270502544</c:v>
                </c:pt>
                <c:pt idx="946">
                  <c:v>1.5322389587435326</c:v>
                </c:pt>
                <c:pt idx="947">
                  <c:v>1.530066420675718</c:v>
                </c:pt>
                <c:pt idx="948">
                  <c:v>1.5278956140743167</c:v>
                </c:pt>
                <c:pt idx="949">
                  <c:v>1.5257265401635474</c:v>
                </c:pt>
                <c:pt idx="950">
                  <c:v>1.5235592001643286</c:v>
                </c:pt>
                <c:pt idx="951">
                  <c:v>1.5213935952942692</c:v>
                </c:pt>
                <c:pt idx="952">
                  <c:v>1.5192297267676556</c:v>
                </c:pt>
                <c:pt idx="953">
                  <c:v>1.517067595795442</c:v>
                </c:pt>
                <c:pt idx="954">
                  <c:v>1.5149072035852391</c:v>
                </c:pt>
                <c:pt idx="955">
                  <c:v>1.5127485513413028</c:v>
                </c:pt>
                <c:pt idx="956">
                  <c:v>1.510591640264523</c:v>
                </c:pt>
                <c:pt idx="957">
                  <c:v>1.5084364715524126</c:v>
                </c:pt>
                <c:pt idx="958">
                  <c:v>1.5062830463990968</c:v>
                </c:pt>
                <c:pt idx="959">
                  <c:v>1.5041313659953022</c:v>
                </c:pt>
                <c:pt idx="960">
                  <c:v>1.5019814315283448</c:v>
                </c:pt>
                <c:pt idx="961">
                  <c:v>1.4998332441821212</c:v>
                </c:pt>
                <c:pt idx="962">
                  <c:v>1.4976868051370948</c:v>
                </c:pt>
                <c:pt idx="963">
                  <c:v>1.4955421155702884</c:v>
                </c:pt>
                <c:pt idx="964">
                  <c:v>1.4933991766552699</c:v>
                </c:pt>
                <c:pt idx="965">
                  <c:v>1.4912579895621429</c:v>
                </c:pt>
                <c:pt idx="966">
                  <c:v>1.4891185554575364</c:v>
                </c:pt>
                <c:pt idx="967">
                  <c:v>1.4869808755045932</c:v>
                </c:pt>
                <c:pt idx="968">
                  <c:v>1.4848449508629598</c:v>
                </c:pt>
                <c:pt idx="969">
                  <c:v>1.4827107826887747</c:v>
                </c:pt>
                <c:pt idx="970">
                  <c:v>1.4805783721346575</c:v>
                </c:pt>
                <c:pt idx="971">
                  <c:v>1.4784477203497006</c:v>
                </c:pt>
                <c:pt idx="972">
                  <c:v>1.4763188284794551</c:v>
                </c:pt>
                <c:pt idx="973">
                  <c:v>1.4741916976659224</c:v>
                </c:pt>
                <c:pt idx="974">
                  <c:v>1.4720663290475418</c:v>
                </c:pt>
                <c:pt idx="975">
                  <c:v>1.4699427237591831</c:v>
                </c:pt>
                <c:pt idx="976">
                  <c:v>1.4678208829321309</c:v>
                </c:pt>
                <c:pt idx="977">
                  <c:v>1.4657008076940792</c:v>
                </c:pt>
                <c:pt idx="978">
                  <c:v>1.4635824991691164</c:v>
                </c:pt>
                <c:pt idx="979">
                  <c:v>1.461465958477719</c:v>
                </c:pt>
                <c:pt idx="980">
                  <c:v>1.4593511867367375</c:v>
                </c:pt>
                <c:pt idx="981">
                  <c:v>1.4572381850593876</c:v>
                </c:pt>
                <c:pt idx="982">
                  <c:v>1.4551269545552397</c:v>
                </c:pt>
                <c:pt idx="983">
                  <c:v>1.4530174963302072</c:v>
                </c:pt>
                <c:pt idx="984">
                  <c:v>1.4509098114865375</c:v>
                </c:pt>
                <c:pt idx="985">
                  <c:v>1.4488039011228022</c:v>
                </c:pt>
                <c:pt idx="986">
                  <c:v>1.4466997663338839</c:v>
                </c:pt>
                <c:pt idx="987">
                  <c:v>1.4445974082109685</c:v>
                </c:pt>
                <c:pt idx="988">
                  <c:v>1.4424968278415335</c:v>
                </c:pt>
                <c:pt idx="989">
                  <c:v>1.440398026309339</c:v>
                </c:pt>
                <c:pt idx="990">
                  <c:v>1.4383010046944147</c:v>
                </c:pt>
                <c:pt idx="991">
                  <c:v>1.4362057640730534</c:v>
                </c:pt>
                <c:pt idx="992">
                  <c:v>1.4341123055177982</c:v>
                </c:pt>
                <c:pt idx="993">
                  <c:v>1.4320206300974321</c:v>
                </c:pt>
                <c:pt idx="994">
                  <c:v>1.4299307388769693</c:v>
                </c:pt>
                <c:pt idx="995">
                  <c:v>1.4278426329176441</c:v>
                </c:pt>
                <c:pt idx="996">
                  <c:v>1.4257563132769027</c:v>
                </c:pt>
                <c:pt idx="997">
                  <c:v>1.423671781008389</c:v>
                </c:pt>
                <c:pt idx="998">
                  <c:v>1.4215890371619384</c:v>
                </c:pt>
                <c:pt idx="999">
                  <c:v>1.4195080827835656</c:v>
                </c:pt>
                <c:pt idx="1000">
                  <c:v>1.4174289189154556</c:v>
                </c:pt>
                <c:pt idx="1001">
                  <c:v>1.4153515465959547</c:v>
                </c:pt>
                <c:pt idx="1002">
                  <c:v>1.4132759668595569</c:v>
                </c:pt>
                <c:pt idx="1003">
                  <c:v>1.4112021807368984</c:v>
                </c:pt>
                <c:pt idx="1004">
                  <c:v>1.4091301892547436</c:v>
                </c:pt>
                <c:pt idx="1005">
                  <c:v>1.4070599934359798</c:v>
                </c:pt>
                <c:pt idx="1006">
                  <c:v>1.4049915942996027</c:v>
                </c:pt>
                <c:pt idx="1007">
                  <c:v>1.4029249928607099</c:v>
                </c:pt>
                <c:pt idx="1008">
                  <c:v>1.4008601901304885</c:v>
                </c:pt>
                <c:pt idx="1009">
                  <c:v>1.3987971871162082</c:v>
                </c:pt>
                <c:pt idx="1010">
                  <c:v>1.3967359848212093</c:v>
                </c:pt>
                <c:pt idx="1011">
                  <c:v>1.394676584244894</c:v>
                </c:pt>
                <c:pt idx="1012">
                  <c:v>1.3926189863827161</c:v>
                </c:pt>
                <c:pt idx="1013">
                  <c:v>1.3905631922261728</c:v>
                </c:pt>
                <c:pt idx="1014">
                  <c:v>1.388509202762793</c:v>
                </c:pt>
                <c:pt idx="1015">
                  <c:v>1.3864570189761289</c:v>
                </c:pt>
                <c:pt idx="1016">
                  <c:v>1.384406641845747</c:v>
                </c:pt>
                <c:pt idx="1017">
                  <c:v>1.3823580723472169</c:v>
                </c:pt>
                <c:pt idx="1018">
                  <c:v>1.3803113114521037</c:v>
                </c:pt>
                <c:pt idx="1019">
                  <c:v>1.3782663601279572</c:v>
                </c:pt>
                <c:pt idx="1020">
                  <c:v>1.3762232193383022</c:v>
                </c:pt>
                <c:pt idx="1021">
                  <c:v>1.3741818900426319</c:v>
                </c:pt>
                <c:pt idx="1022">
                  <c:v>1.3721423731963944</c:v>
                </c:pt>
                <c:pt idx="1023">
                  <c:v>1.3701046697509862</c:v>
                </c:pt>
                <c:pt idx="1024">
                  <c:v>1.3680687806537415</c:v>
                </c:pt>
                <c:pt idx="1025">
                  <c:v>1.3660347068479248</c:v>
                </c:pt>
                <c:pt idx="1026">
                  <c:v>1.3640024492727192</c:v>
                </c:pt>
                <c:pt idx="1027">
                  <c:v>1.361972008863219</c:v>
                </c:pt>
                <c:pt idx="1028">
                  <c:v>1.3599433865504196</c:v>
                </c:pt>
                <c:pt idx="1029">
                  <c:v>1.3579165832612086</c:v>
                </c:pt>
                <c:pt idx="1030">
                  <c:v>1.3558915999183574</c:v>
                </c:pt>
                <c:pt idx="1031">
                  <c:v>1.3538684374405112</c:v>
                </c:pt>
                <c:pt idx="1032">
                  <c:v>1.3518470967421798</c:v>
                </c:pt>
                <c:pt idx="1033">
                  <c:v>1.3498275787337297</c:v>
                </c:pt>
                <c:pt idx="1034">
                  <c:v>1.3478098843213737</c:v>
                </c:pt>
                <c:pt idx="1035">
                  <c:v>1.3457940144071641</c:v>
                </c:pt>
                <c:pt idx="1036">
                  <c:v>1.3437799698889807</c:v>
                </c:pt>
                <c:pt idx="1037">
                  <c:v>1.3417677516605246</c:v>
                </c:pt>
                <c:pt idx="1038">
                  <c:v>1.3397573606113091</c:v>
                </c:pt>
                <c:pt idx="1039">
                  <c:v>1.3377487976266491</c:v>
                </c:pt>
                <c:pt idx="1040">
                  <c:v>1.3357420635876542</c:v>
                </c:pt>
                <c:pt idx="1041">
                  <c:v>1.3337371593712186</c:v>
                </c:pt>
                <c:pt idx="1042">
                  <c:v>1.3317340858500135</c:v>
                </c:pt>
                <c:pt idx="1043">
                  <c:v>1.3297328438924783</c:v>
                </c:pt>
                <c:pt idx="1044">
                  <c:v>1.3277334343628102</c:v>
                </c:pt>
                <c:pt idx="1045">
                  <c:v>1.3257358581209591</c:v>
                </c:pt>
                <c:pt idx="1046">
                  <c:v>1.3237401160226161</c:v>
                </c:pt>
                <c:pt idx="1047">
                  <c:v>1.3217462089192054</c:v>
                </c:pt>
                <c:pt idx="1048">
                  <c:v>1.3197541376578774</c:v>
                </c:pt>
                <c:pt idx="1049">
                  <c:v>1.3177639030814985</c:v>
                </c:pt>
                <c:pt idx="1050">
                  <c:v>1.3157755060286433</c:v>
                </c:pt>
                <c:pt idx="1051">
                  <c:v>1.3137889473335866</c:v>
                </c:pt>
                <c:pt idx="1052">
                  <c:v>1.3118042278262954</c:v>
                </c:pt>
                <c:pt idx="1053">
                  <c:v>1.3098213483324181</c:v>
                </c:pt>
                <c:pt idx="1054">
                  <c:v>1.3078403096732802</c:v>
                </c:pt>
                <c:pt idx="1055">
                  <c:v>1.3058611126658739</c:v>
                </c:pt>
                <c:pt idx="1056">
                  <c:v>1.3038837581228484</c:v>
                </c:pt>
                <c:pt idx="1057">
                  <c:v>1.3019082468525049</c:v>
                </c:pt>
                <c:pt idx="1058">
                  <c:v>1.299934579658786</c:v>
                </c:pt>
                <c:pt idx="1059">
                  <c:v>1.2979627573412698</c:v>
                </c:pt>
                <c:pt idx="1060">
                  <c:v>1.2959927806951594</c:v>
                </c:pt>
                <c:pt idx="1061">
                  <c:v>1.2940246505112776</c:v>
                </c:pt>
                <c:pt idx="1062">
                  <c:v>1.2920583675760557</c:v>
                </c:pt>
                <c:pt idx="1063">
                  <c:v>1.2900939326715299</c:v>
                </c:pt>
                <c:pt idx="1064">
                  <c:v>1.288131346575329</c:v>
                </c:pt>
                <c:pt idx="1065">
                  <c:v>1.2861706100606689</c:v>
                </c:pt>
                <c:pt idx="1066">
                  <c:v>1.2842117238963455</c:v>
                </c:pt>
                <c:pt idx="1067">
                  <c:v>1.2822546888467246</c:v>
                </c:pt>
                <c:pt idx="1068">
                  <c:v>1.2802995056717361</c:v>
                </c:pt>
                <c:pt idx="1069">
                  <c:v>1.2783461751268663</c:v>
                </c:pt>
                <c:pt idx="1070">
                  <c:v>1.276394697963148</c:v>
                </c:pt>
                <c:pt idx="1071">
                  <c:v>1.2744450749271568</c:v>
                </c:pt>
                <c:pt idx="1072">
                  <c:v>1.2724973067609993</c:v>
                </c:pt>
                <c:pt idx="1073">
                  <c:v>1.270551394202309</c:v>
                </c:pt>
                <c:pt idx="1074">
                  <c:v>1.2686073379842369</c:v>
                </c:pt>
                <c:pt idx="1075">
                  <c:v>1.2666651388354444</c:v>
                </c:pt>
                <c:pt idx="1076">
                  <c:v>1.2647247974800964</c:v>
                </c:pt>
                <c:pt idx="1077">
                  <c:v>1.262786314637854</c:v>
                </c:pt>
                <c:pt idx="1078">
                  <c:v>1.2608496910238662</c:v>
                </c:pt>
                <c:pt idx="1079">
                  <c:v>1.2589149273487639</c:v>
                </c:pt>
                <c:pt idx="1080">
                  <c:v>1.2569820243186518</c:v>
                </c:pt>
                <c:pt idx="1081">
                  <c:v>1.2550509826351015</c:v>
                </c:pt>
                <c:pt idx="1082">
                  <c:v>1.2531218029951445</c:v>
                </c:pt>
                <c:pt idx="1083">
                  <c:v>1.2511944860912647</c:v>
                </c:pt>
                <c:pt idx="1084">
                  <c:v>1.249269032611392</c:v>
                </c:pt>
                <c:pt idx="1085">
                  <c:v>1.2473454432388946</c:v>
                </c:pt>
                <c:pt idx="1086">
                  <c:v>1.2454237186525723</c:v>
                </c:pt>
                <c:pt idx="1087">
                  <c:v>1.2435038595266497</c:v>
                </c:pt>
                <c:pt idx="1088">
                  <c:v>1.2415858665307691</c:v>
                </c:pt>
                <c:pt idx="1089">
                  <c:v>1.2396697403299839</c:v>
                </c:pt>
                <c:pt idx="1090">
                  <c:v>1.237755481584752</c:v>
                </c:pt>
                <c:pt idx="1091">
                  <c:v>1.2358430909509279</c:v>
                </c:pt>
                <c:pt idx="1092">
                  <c:v>1.2339325690797576</c:v>
                </c:pt>
                <c:pt idx="1093">
                  <c:v>1.2320239166178704</c:v>
                </c:pt>
                <c:pt idx="1094">
                  <c:v>1.2301171342072736</c:v>
                </c:pt>
                <c:pt idx="1095">
                  <c:v>1.2282122224853449</c:v>
                </c:pt>
                <c:pt idx="1096">
                  <c:v>1.2263091820848269</c:v>
                </c:pt>
                <c:pt idx="1097">
                  <c:v>1.2244080136338196</c:v>
                </c:pt>
                <c:pt idx="1098">
                  <c:v>1.2225087177557741</c:v>
                </c:pt>
                <c:pt idx="1099">
                  <c:v>1.220611295069487</c:v>
                </c:pt>
                <c:pt idx="1100">
                  <c:v>1.2187157461890927</c:v>
                </c:pt>
                <c:pt idx="1101">
                  <c:v>1.2168220717240592</c:v>
                </c:pt>
                <c:pt idx="1102">
                  <c:v>1.214930272279179</c:v>
                </c:pt>
                <c:pt idx="1103">
                  <c:v>1.2130403484545651</c:v>
                </c:pt>
                <c:pt idx="1104">
                  <c:v>1.2111523008456442</c:v>
                </c:pt>
                <c:pt idx="1105">
                  <c:v>1.2092661300431506</c:v>
                </c:pt>
                <c:pt idx="1106">
                  <c:v>1.2073818366331195</c:v>
                </c:pt>
                <c:pt idx="1107">
                  <c:v>1.2054994211968817</c:v>
                </c:pt>
                <c:pt idx="1108">
                  <c:v>1.2036188843110569</c:v>
                </c:pt>
                <c:pt idx="1109">
                  <c:v>1.2017402265475492</c:v>
                </c:pt>
                <c:pt idx="1110">
                  <c:v>1.1998634484735391</c:v>
                </c:pt>
                <c:pt idx="1111">
                  <c:v>1.1979885506514798</c:v>
                </c:pt>
                <c:pt idx="1112">
                  <c:v>1.1961155336390887</c:v>
                </c:pt>
                <c:pt idx="1113">
                  <c:v>1.1942443979893451</c:v>
                </c:pt>
                <c:pt idx="1114">
                  <c:v>1.1923751442504817</c:v>
                </c:pt>
                <c:pt idx="1115">
                  <c:v>1.1905077729659799</c:v>
                </c:pt>
                <c:pt idx="1116">
                  <c:v>1.1886422846745639</c:v>
                </c:pt>
                <c:pt idx="1117">
                  <c:v>1.1867786799101954</c:v>
                </c:pt>
                <c:pt idx="1118">
                  <c:v>1.1849169592020685</c:v>
                </c:pt>
                <c:pt idx="1119">
                  <c:v>1.1830571230746041</c:v>
                </c:pt>
                <c:pt idx="1120">
                  <c:v>1.181199172047442</c:v>
                </c:pt>
                <c:pt idx="1121">
                  <c:v>1.1793431066354401</c:v>
                </c:pt>
                <c:pt idx="1122">
                  <c:v>1.1774889273486648</c:v>
                </c:pt>
                <c:pt idx="1123">
                  <c:v>1.1756366346923888</c:v>
                </c:pt>
                <c:pt idx="1124">
                  <c:v>1.1737862291670831</c:v>
                </c:pt>
                <c:pt idx="1125">
                  <c:v>1.1719377112684146</c:v>
                </c:pt>
                <c:pt idx="1126">
                  <c:v>1.1700910814872383</c:v>
                </c:pt>
                <c:pt idx="1127">
                  <c:v>1.1682463403095942</c:v>
                </c:pt>
                <c:pt idx="1128">
                  <c:v>1.1664034882167011</c:v>
                </c:pt>
                <c:pt idx="1129">
                  <c:v>1.1645625256849523</c:v>
                </c:pt>
                <c:pt idx="1130">
                  <c:v>1.1627234531859105</c:v>
                </c:pt>
                <c:pt idx="1131">
                  <c:v>1.1608862711863022</c:v>
                </c:pt>
                <c:pt idx="1132">
                  <c:v>1.1590509801480133</c:v>
                </c:pt>
                <c:pt idx="1133">
                  <c:v>1.1572175805280849</c:v>
                </c:pt>
                <c:pt idx="1134">
                  <c:v>1.1553860727787075</c:v>
                </c:pt>
                <c:pt idx="1135">
                  <c:v>1.1535564573472168</c:v>
                </c:pt>
                <c:pt idx="1136">
                  <c:v>1.1517287346760887</c:v>
                </c:pt>
                <c:pt idx="1137">
                  <c:v>1.1499029052029355</c:v>
                </c:pt>
                <c:pt idx="1138">
                  <c:v>1.1480789693605011</c:v>
                </c:pt>
                <c:pt idx="1139">
                  <c:v>1.146256927576655</c:v>
                </c:pt>
                <c:pt idx="1140">
                  <c:v>1.1444367802743902</c:v>
                </c:pt>
                <c:pt idx="1141">
                  <c:v>1.1426185278718162</c:v>
                </c:pt>
                <c:pt idx="1142">
                  <c:v>1.1408021707821576</c:v>
                </c:pt>
                <c:pt idx="1143">
                  <c:v>1.1389877094137468</c:v>
                </c:pt>
                <c:pt idx="1144">
                  <c:v>1.137175144170022</c:v>
                </c:pt>
                <c:pt idx="1145">
                  <c:v>1.1353644754495209</c:v>
                </c:pt>
                <c:pt idx="1146">
                  <c:v>1.1335557036458797</c:v>
                </c:pt>
                <c:pt idx="1147">
                  <c:v>1.1317488291478257</c:v>
                </c:pt>
                <c:pt idx="1148">
                  <c:v>1.1299438523391738</c:v>
                </c:pt>
                <c:pt idx="1149">
                  <c:v>1.1281407735988249</c:v>
                </c:pt>
                <c:pt idx="1150">
                  <c:v>1.1263395933007587</c:v>
                </c:pt>
                <c:pt idx="1151">
                  <c:v>1.1245403118140325</c:v>
                </c:pt>
                <c:pt idx="1152">
                  <c:v>1.1227429295027753</c:v>
                </c:pt>
                <c:pt idx="1153">
                  <c:v>1.1209474467261846</c:v>
                </c:pt>
                <c:pt idx="1154">
                  <c:v>1.1191538638385237</c:v>
                </c:pt>
                <c:pt idx="1155">
                  <c:v>1.1173621811891168</c:v>
                </c:pt>
                <c:pt idx="1156">
                  <c:v>1.1155723991223456</c:v>
                </c:pt>
                <c:pt idx="1157">
                  <c:v>1.1137845179776453</c:v>
                </c:pt>
                <c:pt idx="1158">
                  <c:v>1.1119985380895021</c:v>
                </c:pt>
                <c:pt idx="1159">
                  <c:v>1.1102144597874486</c:v>
                </c:pt>
                <c:pt idx="1160">
                  <c:v>1.1084322833960605</c:v>
                </c:pt>
                <c:pt idx="1161">
                  <c:v>1.1066520092349543</c:v>
                </c:pt>
                <c:pt idx="1162">
                  <c:v>1.1048736376187829</c:v>
                </c:pt>
                <c:pt idx="1163">
                  <c:v>1.103097168857232</c:v>
                </c:pt>
                <c:pt idx="1164">
                  <c:v>1.1013226032550179</c:v>
                </c:pt>
                <c:pt idx="1165">
                  <c:v>1.0995499411118825</c:v>
                </c:pt>
                <c:pt idx="1166">
                  <c:v>1.0977791827225938</c:v>
                </c:pt>
                <c:pt idx="1167">
                  <c:v>1.0960103283769373</c:v>
                </c:pt>
                <c:pt idx="1168">
                  <c:v>1.0942433783597187</c:v>
                </c:pt>
                <c:pt idx="1169">
                  <c:v>1.0924783329507566</c:v>
                </c:pt>
                <c:pt idx="1170">
                  <c:v>1.0907151924248812</c:v>
                </c:pt>
                <c:pt idx="1171">
                  <c:v>1.0889539570519329</c:v>
                </c:pt>
                <c:pt idx="1172">
                  <c:v>1.0871946270967556</c:v>
                </c:pt>
                <c:pt idx="1173">
                  <c:v>1.0854372028191988</c:v>
                </c:pt>
                <c:pt idx="1174">
                  <c:v>1.0836816844741091</c:v>
                </c:pt>
                <c:pt idx="1175">
                  <c:v>1.0819280723113338</c:v>
                </c:pt>
                <c:pt idx="1176">
                  <c:v>1.0801763665757138</c:v>
                </c:pt>
                <c:pt idx="1177">
                  <c:v>1.0784265675070823</c:v>
                </c:pt>
                <c:pt idx="1178">
                  <c:v>1.0766786753402624</c:v>
                </c:pt>
                <c:pt idx="1179">
                  <c:v>1.0749326903050644</c:v>
                </c:pt>
                <c:pt idx="1180">
                  <c:v>1.073188612626284</c:v>
                </c:pt>
                <c:pt idx="1181">
                  <c:v>1.0714464425236996</c:v>
                </c:pt>
                <c:pt idx="1182">
                  <c:v>1.0697061802120686</c:v>
                </c:pt>
                <c:pt idx="1183">
                  <c:v>1.0679678259011283</c:v>
                </c:pt>
                <c:pt idx="1184">
                  <c:v>1.0662313797955902</c:v>
                </c:pt>
                <c:pt idx="1185">
                  <c:v>1.06449684209514</c:v>
                </c:pt>
                <c:pt idx="1186">
                  <c:v>1.0627642129944344</c:v>
                </c:pt>
                <c:pt idx="1187">
                  <c:v>1.0610334926830998</c:v>
                </c:pt>
                <c:pt idx="1188">
                  <c:v>1.0593046813457312</c:v>
                </c:pt>
                <c:pt idx="1189">
                  <c:v>1.0575777791618868</c:v>
                </c:pt>
                <c:pt idx="1190">
                  <c:v>1.0558527863060907</c:v>
                </c:pt>
                <c:pt idx="1191">
                  <c:v>1.0541297029478263</c:v>
                </c:pt>
                <c:pt idx="1192">
                  <c:v>1.052408529251539</c:v>
                </c:pt>
                <c:pt idx="1193">
                  <c:v>1.0506892653766318</c:v>
                </c:pt>
                <c:pt idx="1194">
                  <c:v>1.0489719114774632</c:v>
                </c:pt>
                <c:pt idx="1195">
                  <c:v>1.0472564677033471</c:v>
                </c:pt>
                <c:pt idx="1196">
                  <c:v>1.0455429341985525</c:v>
                </c:pt>
                <c:pt idx="1197">
                  <c:v>1.0438313111022974</c:v>
                </c:pt>
                <c:pt idx="1198">
                  <c:v>1.0421215985487511</c:v>
                </c:pt>
                <c:pt idx="1199">
                  <c:v>1.0404137966670326</c:v>
                </c:pt>
                <c:pt idx="1200">
                  <c:v>1.0387079055812074</c:v>
                </c:pt>
                <c:pt idx="1201">
                  <c:v>1.0370039254102876</c:v>
                </c:pt>
                <c:pt idx="1202">
                  <c:v>1.0353018562682299</c:v>
                </c:pt>
                <c:pt idx="1203">
                  <c:v>1.0336016982639353</c:v>
                </c:pt>
                <c:pt idx="1204">
                  <c:v>1.0319034515012468</c:v>
                </c:pt>
                <c:pt idx="1205">
                  <c:v>1.0302071160789488</c:v>
                </c:pt>
                <c:pt idx="1206">
                  <c:v>1.0285126920907672</c:v>
                </c:pt>
                <c:pt idx="1207">
                  <c:v>1.026820179625366</c:v>
                </c:pt>
                <c:pt idx="1208">
                  <c:v>1.0251295787663475</c:v>
                </c:pt>
                <c:pt idx="1209">
                  <c:v>1.0234408895922535</c:v>
                </c:pt>
                <c:pt idx="1210">
                  <c:v>1.0217541121765605</c:v>
                </c:pt>
                <c:pt idx="1211">
                  <c:v>1.0200692465876822</c:v>
                </c:pt>
                <c:pt idx="1212">
                  <c:v>1.0183862928889664</c:v>
                </c:pt>
                <c:pt idx="1213">
                  <c:v>1.0167052511386974</c:v>
                </c:pt>
                <c:pt idx="1214">
                  <c:v>1.0150261213900917</c:v>
                </c:pt>
                <c:pt idx="1215">
                  <c:v>1.0133489036912999</c:v>
                </c:pt>
                <c:pt idx="1216">
                  <c:v>1.0116735980854061</c:v>
                </c:pt>
                <c:pt idx="1217">
                  <c:v>1.0100002046104244</c:v>
                </c:pt>
                <c:pt idx="1218">
                  <c:v>1.0083287232993046</c:v>
                </c:pt>
                <c:pt idx="1219">
                  <c:v>1.0066591541799255</c:v>
                </c:pt>
                <c:pt idx="1220">
                  <c:v>1.0049914972750973</c:v>
                </c:pt>
                <c:pt idx="1221">
                  <c:v>1.0033257526025634</c:v>
                </c:pt>
                <c:pt idx="1222">
                  <c:v>1.0016619201749961</c:v>
                </c:pt>
                <c:pt idx="1223">
                  <c:v>1</c:v>
                </c:pt>
                <c:pt idx="1224">
                  <c:v>0.99833999208010915</c:v>
                </c:pt>
                <c:pt idx="1225">
                  <c:v>0.99668189641278881</c:v>
                </c:pt>
                <c:pt idx="1226">
                  <c:v>0.99502571299043563</c:v>
                </c:pt>
                <c:pt idx="1227">
                  <c:v>0.99337144180037573</c:v>
                </c:pt>
                <c:pt idx="1228">
                  <c:v>0.99171908282486765</c:v>
                </c:pt>
                <c:pt idx="1229">
                  <c:v>0.9900686360411004</c:v>
                </c:pt>
                <c:pt idx="1230">
                  <c:v>0.98842010142119419</c:v>
                </c:pt>
                <c:pt idx="1231">
                  <c:v>0.98677347893220135</c:v>
                </c:pt>
                <c:pt idx="1232">
                  <c:v>0.98512876853610554</c:v>
                </c:pt>
                <c:pt idx="1233">
                  <c:v>0.98348597018982387</c:v>
                </c:pt>
                <c:pt idx="1234">
                  <c:v>0.98184508384520586</c:v>
                </c:pt>
                <c:pt idx="1235">
                  <c:v>0.98020610944903375</c:v>
                </c:pt>
                <c:pt idx="1236">
                  <c:v>0.97856904694302482</c:v>
                </c:pt>
                <c:pt idx="1237">
                  <c:v>0.97693389626383031</c:v>
                </c:pt>
                <c:pt idx="1238">
                  <c:v>0.97530065734303717</c:v>
                </c:pt>
                <c:pt idx="1239">
                  <c:v>0.97366933010716794</c:v>
                </c:pt>
                <c:pt idx="1240">
                  <c:v>0.97203991447768223</c:v>
                </c:pt>
                <c:pt idx="1241">
                  <c:v>0.97041241037097681</c:v>
                </c:pt>
                <c:pt idx="1242">
                  <c:v>0.96878681769838715</c:v>
                </c:pt>
                <c:pt idx="1243">
                  <c:v>0.96716313636618823</c:v>
                </c:pt>
                <c:pt idx="1244">
                  <c:v>0.96554136627559561</c:v>
                </c:pt>
                <c:pt idx="1245">
                  <c:v>0.96392150732276538</c:v>
                </c:pt>
                <c:pt idx="1246">
                  <c:v>0.96230355939879786</c:v>
                </c:pt>
                <c:pt idx="1247">
                  <c:v>0.96068752238973587</c:v>
                </c:pt>
                <c:pt idx="1248">
                  <c:v>0.95907339617656706</c:v>
                </c:pt>
                <c:pt idx="1249">
                  <c:v>0.95746118063522589</c:v>
                </c:pt>
                <c:pt idx="1250">
                  <c:v>0.95585087563659377</c:v>
                </c:pt>
                <c:pt idx="1251">
                  <c:v>0.95424248104650122</c:v>
                </c:pt>
                <c:pt idx="1252">
                  <c:v>0.95263599672572963</c:v>
                </c:pt>
                <c:pt idx="1253">
                  <c:v>0.95103142253001061</c:v>
                </c:pt>
                <c:pt idx="1254">
                  <c:v>0.94942875831003071</c:v>
                </c:pt>
                <c:pt idx="1255">
                  <c:v>0.94782800391143063</c:v>
                </c:pt>
                <c:pt idx="1256">
                  <c:v>0.94622915917480765</c:v>
                </c:pt>
                <c:pt idx="1257">
                  <c:v>0.94463222393571655</c:v>
                </c:pt>
                <c:pt idx="1258">
                  <c:v>0.94303719802467356</c:v>
                </c:pt>
                <c:pt idx="1259">
                  <c:v>0.94144408126715518</c:v>
                </c:pt>
                <c:pt idx="1260">
                  <c:v>0.93985287348360191</c:v>
                </c:pt>
                <c:pt idx="1261">
                  <c:v>0.93826357448941999</c:v>
                </c:pt>
                <c:pt idx="1262">
                  <c:v>0.93667618409498288</c:v>
                </c:pt>
                <c:pt idx="1263">
                  <c:v>0.93509070210563372</c:v>
                </c:pt>
                <c:pt idx="1264">
                  <c:v>0.93350712832168681</c:v>
                </c:pt>
                <c:pt idx="1265">
                  <c:v>0.93192546253843034</c:v>
                </c:pt>
                <c:pt idx="1266">
                  <c:v>0.93034570454612731</c:v>
                </c:pt>
                <c:pt idx="1267">
                  <c:v>0.9287678541300205</c:v>
                </c:pt>
                <c:pt idx="1268">
                  <c:v>0.92719191107033105</c:v>
                </c:pt>
                <c:pt idx="1269">
                  <c:v>0.92561787514226379</c:v>
                </c:pt>
                <c:pt idx="1270">
                  <c:v>0.92404574611600776</c:v>
                </c:pt>
                <c:pt idx="1271">
                  <c:v>0.92247552375674058</c:v>
                </c:pt>
                <c:pt idx="1272">
                  <c:v>0.9209072078246282</c:v>
                </c:pt>
                <c:pt idx="1273">
                  <c:v>0.91934079807483016</c:v>
                </c:pt>
                <c:pt idx="1274">
                  <c:v>0.9177762942575004</c:v>
                </c:pt>
                <c:pt idx="1275">
                  <c:v>0.91621369611778991</c:v>
                </c:pt>
                <c:pt idx="1276">
                  <c:v>0.91465300339585121</c:v>
                </c:pt>
                <c:pt idx="1277">
                  <c:v>0.91309421582683881</c:v>
                </c:pt>
                <c:pt idx="1278">
                  <c:v>0.91153733314091356</c:v>
                </c:pt>
                <c:pt idx="1279">
                  <c:v>0.9099823550632451</c:v>
                </c:pt>
                <c:pt idx="1280">
                  <c:v>0.90842928131401379</c:v>
                </c:pt>
                <c:pt idx="1281">
                  <c:v>0.90687811160841558</c:v>
                </c:pt>
                <c:pt idx="1282">
                  <c:v>0.90532884565666338</c:v>
                </c:pt>
                <c:pt idx="1283">
                  <c:v>0.90378148316399032</c:v>
                </c:pt>
                <c:pt idx="1284">
                  <c:v>0.90223602383065393</c:v>
                </c:pt>
                <c:pt idx="1285">
                  <c:v>0.90069246735193798</c:v>
                </c:pt>
                <c:pt idx="1286">
                  <c:v>0.89915081341815661</c:v>
                </c:pt>
                <c:pt idx="1287">
                  <c:v>0.89761106171465677</c:v>
                </c:pt>
                <c:pt idx="1288">
                  <c:v>0.89607321192182321</c:v>
                </c:pt>
                <c:pt idx="1289">
                  <c:v>0.89453726371507936</c:v>
                </c:pt>
                <c:pt idx="1290">
                  <c:v>0.89300321676489225</c:v>
                </c:pt>
                <c:pt idx="1291">
                  <c:v>0.89147107073677612</c:v>
                </c:pt>
                <c:pt idx="1292">
                  <c:v>0.88994082529129592</c:v>
                </c:pt>
                <c:pt idx="1293">
                  <c:v>0.88841248008406926</c:v>
                </c:pt>
                <c:pt idx="1294">
                  <c:v>0.88688603476577232</c:v>
                </c:pt>
                <c:pt idx="1295">
                  <c:v>0.88536148898214229</c:v>
                </c:pt>
                <c:pt idx="1296">
                  <c:v>0.88383884237398136</c:v>
                </c:pt>
                <c:pt idx="1297">
                  <c:v>0.88231809457715993</c:v>
                </c:pt>
                <c:pt idx="1298">
                  <c:v>0.88079924522262165</c:v>
                </c:pt>
                <c:pt idx="1299">
                  <c:v>0.87928229393638613</c:v>
                </c:pt>
                <c:pt idx="1300">
                  <c:v>0.877767240339553</c:v>
                </c:pt>
                <c:pt idx="1301">
                  <c:v>0.87625408404830685</c:v>
                </c:pt>
                <c:pt idx="1302">
                  <c:v>0.87474282467392017</c:v>
                </c:pt>
                <c:pt idx="1303">
                  <c:v>0.87323346182275741</c:v>
                </c:pt>
                <c:pt idx="1304">
                  <c:v>0.87172599509628101</c:v>
                </c:pt>
                <c:pt idx="1305">
                  <c:v>0.87022042409105238</c:v>
                </c:pt>
                <c:pt idx="1306">
                  <c:v>0.8687167483987388</c:v>
                </c:pt>
                <c:pt idx="1307">
                  <c:v>0.86721496760611672</c:v>
                </c:pt>
                <c:pt idx="1308">
                  <c:v>0.86571508129507568</c:v>
                </c:pt>
                <c:pt idx="1309">
                  <c:v>0.86421708904262262</c:v>
                </c:pt>
                <c:pt idx="1310">
                  <c:v>0.86272099042088812</c:v>
                </c:pt>
                <c:pt idx="1311">
                  <c:v>0.86122678499712879</c:v>
                </c:pt>
                <c:pt idx="1312">
                  <c:v>0.85973447233373212</c:v>
                </c:pt>
                <c:pt idx="1313">
                  <c:v>0.85824405198822218</c:v>
                </c:pt>
                <c:pt idx="1314">
                  <c:v>0.85675552351326334</c:v>
                </c:pt>
                <c:pt idx="1315">
                  <c:v>0.85526888645666488</c:v>
                </c:pt>
                <c:pt idx="1316">
                  <c:v>0.85378414036138572</c:v>
                </c:pt>
                <c:pt idx="1317">
                  <c:v>0.85230128476554057</c:v>
                </c:pt>
                <c:pt idx="1318">
                  <c:v>0.85082031920240164</c:v>
                </c:pt>
                <c:pt idx="1319">
                  <c:v>0.84934124320040727</c:v>
                </c:pt>
                <c:pt idx="1320">
                  <c:v>0.84786405628316386</c:v>
                </c:pt>
                <c:pt idx="1321">
                  <c:v>0.84638875796945268</c:v>
                </c:pt>
                <c:pt idx="1322">
                  <c:v>0.84491534777323429</c:v>
                </c:pt>
                <c:pt idx="1323">
                  <c:v>0.84344382520365258</c:v>
                </c:pt>
                <c:pt idx="1324">
                  <c:v>0.84197418976504135</c:v>
                </c:pt>
                <c:pt idx="1325">
                  <c:v>0.84050644095692906</c:v>
                </c:pt>
                <c:pt idx="1326">
                  <c:v>0.83904057827404377</c:v>
                </c:pt>
                <c:pt idx="1327">
                  <c:v>0.83757660120631816</c:v>
                </c:pt>
                <c:pt idx="1328">
                  <c:v>0.83611450923889563</c:v>
                </c:pt>
                <c:pt idx="1329">
                  <c:v>0.83465430185213485</c:v>
                </c:pt>
                <c:pt idx="1330">
                  <c:v>0.83319597852161587</c:v>
                </c:pt>
                <c:pt idx="1331">
                  <c:v>0.83173953871814466</c:v>
                </c:pt>
                <c:pt idx="1332">
                  <c:v>0.83028498190775946</c:v>
                </c:pt>
                <c:pt idx="1333">
                  <c:v>0.82883230755173543</c:v>
                </c:pt>
                <c:pt idx="1334">
                  <c:v>0.82738151510659164</c:v>
                </c:pt>
                <c:pt idx="1335">
                  <c:v>0.82593260402409496</c:v>
                </c:pt>
                <c:pt idx="1336">
                  <c:v>0.82448557375126719</c:v>
                </c:pt>
                <c:pt idx="1337">
                  <c:v>0.82304042373038966</c:v>
                </c:pt>
                <c:pt idx="1338">
                  <c:v>0.82159715339900996</c:v>
                </c:pt>
                <c:pt idx="1339">
                  <c:v>0.82015576218994735</c:v>
                </c:pt>
                <c:pt idx="1340">
                  <c:v>0.81871624953129785</c:v>
                </c:pt>
                <c:pt idx="1341">
                  <c:v>0.81727861484644182</c:v>
                </c:pt>
                <c:pt idx="1342">
                  <c:v>0.81584285755404828</c:v>
                </c:pt>
                <c:pt idx="1343">
                  <c:v>0.81440897706808146</c:v>
                </c:pt>
                <c:pt idx="1344">
                  <c:v>0.81297697279780801</c:v>
                </c:pt>
                <c:pt idx="1345">
                  <c:v>0.81154684414780076</c:v>
                </c:pt>
                <c:pt idx="1346">
                  <c:v>0.81011859051794743</c:v>
                </c:pt>
                <c:pt idx="1347">
                  <c:v>0.80869221130345403</c:v>
                </c:pt>
                <c:pt idx="1348">
                  <c:v>0.80726770589485397</c:v>
                </c:pt>
                <c:pt idx="1349">
                  <c:v>0.80584507367801184</c:v>
                </c:pt>
                <c:pt idx="1350">
                  <c:v>0.80442431403413228</c:v>
                </c:pt>
                <c:pt idx="1351">
                  <c:v>0.80300542633976246</c:v>
                </c:pt>
                <c:pt idx="1352">
                  <c:v>0.80158840996680369</c:v>
                </c:pt>
                <c:pt idx="1353">
                  <c:v>0.80017326428251301</c:v>
                </c:pt>
                <c:pt idx="1354">
                  <c:v>0.7987599886495127</c:v>
                </c:pt>
                <c:pt idx="1355">
                  <c:v>0.79734858242579598</c:v>
                </c:pt>
                <c:pt idx="1356">
                  <c:v>0.79593904496473267</c:v>
                </c:pt>
                <c:pt idx="1357">
                  <c:v>0.79453137561507725</c:v>
                </c:pt>
                <c:pt idx="1358">
                  <c:v>0.79312557372097503</c:v>
                </c:pt>
                <c:pt idx="1359">
                  <c:v>0.79172163862196843</c:v>
                </c:pt>
                <c:pt idx="1360">
                  <c:v>0.79031956965300365</c:v>
                </c:pt>
                <c:pt idx="1361">
                  <c:v>0.78891936614443869</c:v>
                </c:pt>
                <c:pt idx="1362">
                  <c:v>0.78752102742204866</c:v>
                </c:pt>
                <c:pt idx="1363">
                  <c:v>0.78612455280703386</c:v>
                </c:pt>
                <c:pt idx="1364">
                  <c:v>0.78472994161602627</c:v>
                </c:pt>
                <c:pt idx="1365">
                  <c:v>0.78333719316109596</c:v>
                </c:pt>
                <c:pt idx="1366">
                  <c:v>0.78194630674975885</c:v>
                </c:pt>
                <c:pt idx="1367">
                  <c:v>0.78055728168498362</c:v>
                </c:pt>
                <c:pt idx="1368">
                  <c:v>0.77917011726519858</c:v>
                </c:pt>
                <c:pt idx="1369">
                  <c:v>0.77778481278429912</c:v>
                </c:pt>
                <c:pt idx="1370">
                  <c:v>0.77640136753165401</c:v>
                </c:pt>
                <c:pt idx="1371">
                  <c:v>0.77501978079211442</c:v>
                </c:pt>
                <c:pt idx="1372">
                  <c:v>0.77364005184601969</c:v>
                </c:pt>
                <c:pt idx="1373">
                  <c:v>0.77226217996920465</c:v>
                </c:pt>
                <c:pt idx="1374">
                  <c:v>0.77088616443300773</c:v>
                </c:pt>
                <c:pt idx="1375">
                  <c:v>0.7695120045042777</c:v>
                </c:pt>
                <c:pt idx="1376">
                  <c:v>0.76813969944538196</c:v>
                </c:pt>
                <c:pt idx="1377">
                  <c:v>0.76676924851421246</c:v>
                </c:pt>
                <c:pt idx="1378">
                  <c:v>0.76540065096419485</c:v>
                </c:pt>
                <c:pt idx="1379">
                  <c:v>0.764033906044296</c:v>
                </c:pt>
                <c:pt idx="1380">
                  <c:v>0.76266901299902967</c:v>
                </c:pt>
                <c:pt idx="1381">
                  <c:v>0.76130597106846565</c:v>
                </c:pt>
                <c:pt idx="1382">
                  <c:v>0.75994477948823813</c:v>
                </c:pt>
                <c:pt idx="1383">
                  <c:v>0.75858543748955198</c:v>
                </c:pt>
                <c:pt idx="1384">
                  <c:v>0.7572279442991906</c:v>
                </c:pt>
                <c:pt idx="1385">
                  <c:v>0.75587229913952492</c:v>
                </c:pt>
                <c:pt idx="1386">
                  <c:v>0.75451850122851938</c:v>
                </c:pt>
                <c:pt idx="1387">
                  <c:v>0.75316654977974207</c:v>
                </c:pt>
                <c:pt idx="1388">
                  <c:v>0.75181644400237102</c:v>
                </c:pt>
                <c:pt idx="1389">
                  <c:v>0.75046818310120256</c:v>
                </c:pt>
                <c:pt idx="1390">
                  <c:v>0.74912176627665894</c:v>
                </c:pt>
                <c:pt idx="1391">
                  <c:v>0.74777719272479704</c:v>
                </c:pt>
                <c:pt idx="1392">
                  <c:v>0.7464344616373163</c:v>
                </c:pt>
                <c:pt idx="1393">
                  <c:v>0.74509357220156647</c:v>
                </c:pt>
                <c:pt idx="1394">
                  <c:v>0.74375452360055616</c:v>
                </c:pt>
                <c:pt idx="1395">
                  <c:v>0.74241731501296004</c:v>
                </c:pt>
                <c:pt idx="1396">
                  <c:v>0.74108194561312934</c:v>
                </c:pt>
                <c:pt idx="1397">
                  <c:v>0.73974841457109719</c:v>
                </c:pt>
                <c:pt idx="1398">
                  <c:v>0.73841672105258893</c:v>
                </c:pt>
                <c:pt idx="1399">
                  <c:v>0.73708686421902969</c:v>
                </c:pt>
                <c:pt idx="1400">
                  <c:v>0.73575884322755281</c:v>
                </c:pt>
                <c:pt idx="1401">
                  <c:v>0.7344326572310087</c:v>
                </c:pt>
                <c:pt idx="1402">
                  <c:v>0.73310830537797234</c:v>
                </c:pt>
                <c:pt idx="1403">
                  <c:v>0.73178578681275253</c:v>
                </c:pt>
                <c:pt idx="1404">
                  <c:v>0.73046510067540082</c:v>
                </c:pt>
                <c:pt idx="1405">
                  <c:v>0.72914624610171863</c:v>
                </c:pt>
                <c:pt idx="1406">
                  <c:v>0.72782922222326707</c:v>
                </c:pt>
                <c:pt idx="1407">
                  <c:v>0.72651402816737465</c:v>
                </c:pt>
                <c:pt idx="1408">
                  <c:v>0.72520066305714725</c:v>
                </c:pt>
                <c:pt idx="1409">
                  <c:v>0.72388912601147537</c:v>
                </c:pt>
                <c:pt idx="1410">
                  <c:v>0.72257941614504395</c:v>
                </c:pt>
                <c:pt idx="1411">
                  <c:v>0.72127153256833987</c:v>
                </c:pt>
                <c:pt idx="1412">
                  <c:v>0.71996547438766223</c:v>
                </c:pt>
                <c:pt idx="1413">
                  <c:v>0.7186612407051306</c:v>
                </c:pt>
                <c:pt idx="1414">
                  <c:v>0.71735883061869343</c:v>
                </c:pt>
                <c:pt idx="1415">
                  <c:v>0.71605824322213751</c:v>
                </c:pt>
                <c:pt idx="1416">
                  <c:v>0.71475947760509673</c:v>
                </c:pt>
                <c:pt idx="1417">
                  <c:v>0.71346253285306027</c:v>
                </c:pt>
                <c:pt idx="1418">
                  <c:v>0.71216740804738365</c:v>
                </c:pt>
                <c:pt idx="1419">
                  <c:v>0.71087410226529602</c:v>
                </c:pt>
                <c:pt idx="1420">
                  <c:v>0.70958261457990857</c:v>
                </c:pt>
                <c:pt idx="1421">
                  <c:v>0.70829294406022691</c:v>
                </c:pt>
                <c:pt idx="1422">
                  <c:v>0.70700508977115628</c:v>
                </c:pt>
                <c:pt idx="1423">
                  <c:v>0.7057190507735136</c:v>
                </c:pt>
                <c:pt idx="1424">
                  <c:v>0.70443482612403452</c:v>
                </c:pt>
                <c:pt idx="1425">
                  <c:v>0.70315241487538482</c:v>
                </c:pt>
                <c:pt idx="1426">
                  <c:v>0.70187181607616789</c:v>
                </c:pt>
                <c:pt idx="1427">
                  <c:v>0.70059302877093499</c:v>
                </c:pt>
                <c:pt idx="1428">
                  <c:v>0.69931605200019409</c:v>
                </c:pt>
                <c:pt idx="1429">
                  <c:v>0.69804088480042015</c:v>
                </c:pt>
                <c:pt idx="1430">
                  <c:v>0.69676752620406279</c:v>
                </c:pt>
                <c:pt idx="1431">
                  <c:v>0.69549597523955742</c:v>
                </c:pt>
                <c:pt idx="1432">
                  <c:v>0.69422623093133407</c:v>
                </c:pt>
                <c:pt idx="1433">
                  <c:v>0.69295829229982686</c:v>
                </c:pt>
                <c:pt idx="1434">
                  <c:v>0.69169215836148279</c:v>
                </c:pt>
                <c:pt idx="1435">
                  <c:v>0.69042782812877312</c:v>
                </c:pt>
                <c:pt idx="1436">
                  <c:v>0.68916530061020109</c:v>
                </c:pt>
                <c:pt idx="1437">
                  <c:v>0.68790457481031242</c:v>
                </c:pt>
                <c:pt idx="1438">
                  <c:v>0.68664564972970543</c:v>
                </c:pt>
                <c:pt idx="1439">
                  <c:v>0.6853885243650395</c:v>
                </c:pt>
                <c:pt idx="1440">
                  <c:v>0.68413319770904513</c:v>
                </c:pt>
                <c:pt idx="1441">
                  <c:v>0.68287966875053507</c:v>
                </c:pt>
                <c:pt idx="1442">
                  <c:v>0.68162793647441144</c:v>
                </c:pt>
                <c:pt idx="1443">
                  <c:v>0.68037799986167846</c:v>
                </c:pt>
                <c:pt idx="1444">
                  <c:v>0.67912985788944991</c:v>
                </c:pt>
                <c:pt idx="1445">
                  <c:v>0.67788350953095999</c:v>
                </c:pt>
                <c:pt idx="1446">
                  <c:v>0.67663895375557404</c:v>
                </c:pt>
                <c:pt idx="1447">
                  <c:v>0.67539618952879621</c:v>
                </c:pt>
                <c:pt idx="1448">
                  <c:v>0.67415521581228155</c:v>
                </c:pt>
                <c:pt idx="1449">
                  <c:v>0.67291603156384516</c:v>
                </c:pt>
                <c:pt idx="1450">
                  <c:v>0.67167863573747166</c:v>
                </c:pt>
                <c:pt idx="1451">
                  <c:v>0.67044302728332583</c:v>
                </c:pt>
                <c:pt idx="1452">
                  <c:v>0.66920920514776305</c:v>
                </c:pt>
                <c:pt idx="1453">
                  <c:v>0.6679771682733382</c:v>
                </c:pt>
                <c:pt idx="1454">
                  <c:v>0.66674691559881716</c:v>
                </c:pt>
                <c:pt idx="1455">
                  <c:v>0.66551844605918531</c:v>
                </c:pt>
                <c:pt idx="1456">
                  <c:v>0.66429175858565914</c:v>
                </c:pt>
                <c:pt idx="1457">
                  <c:v>0.66306685210569594</c:v>
                </c:pt>
                <c:pt idx="1458">
                  <c:v>0.66184372554300364</c:v>
                </c:pt>
                <c:pt idx="1459">
                  <c:v>0.66062237781755084</c:v>
                </c:pt>
                <c:pt idx="1460">
                  <c:v>0.65940280784557892</c:v>
                </c:pt>
                <c:pt idx="1461">
                  <c:v>0.65818501453960998</c:v>
                </c:pt>
                <c:pt idx="1462">
                  <c:v>0.65696899680845788</c:v>
                </c:pt>
                <c:pt idx="1463">
                  <c:v>0.65575475355723978</c:v>
                </c:pt>
                <c:pt idx="1464">
                  <c:v>0.65454228368738521</c:v>
                </c:pt>
                <c:pt idx="1465">
                  <c:v>0.6533315860966461</c:v>
                </c:pt>
                <c:pt idx="1466">
                  <c:v>0.65212265967910865</c:v>
                </c:pt>
                <c:pt idx="1467">
                  <c:v>0.65091550332520243</c:v>
                </c:pt>
                <c:pt idx="1468">
                  <c:v>0.64971011592171257</c:v>
                </c:pt>
                <c:pt idx="1469">
                  <c:v>0.64850649635178759</c:v>
                </c:pt>
                <c:pt idx="1470">
                  <c:v>0.6473046434949522</c:v>
                </c:pt>
                <c:pt idx="1471">
                  <c:v>0.64610455622711671</c:v>
                </c:pt>
                <c:pt idx="1472">
                  <c:v>0.64490623342058861</c:v>
                </c:pt>
                <c:pt idx="1473">
                  <c:v>0.64370967394408163</c:v>
                </c:pt>
                <c:pt idx="1474">
                  <c:v>0.64251487666272711</c:v>
                </c:pt>
                <c:pt idx="1475">
                  <c:v>0.64132184043808527</c:v>
                </c:pt>
                <c:pt idx="1476">
                  <c:v>0.64013056412815494</c:v>
                </c:pt>
                <c:pt idx="1477">
                  <c:v>0.63894104658738426</c:v>
                </c:pt>
                <c:pt idx="1478">
                  <c:v>0.6377532866666823</c:v>
                </c:pt>
                <c:pt idx="1479">
                  <c:v>0.63656728321342826</c:v>
                </c:pt>
                <c:pt idx="1480">
                  <c:v>0.63538303507148386</c:v>
                </c:pt>
                <c:pt idx="1481">
                  <c:v>0.63420054108120316</c:v>
                </c:pt>
                <c:pt idx="1482">
                  <c:v>0.63301980007944292</c:v>
                </c:pt>
                <c:pt idx="1483">
                  <c:v>0.63184081089957411</c:v>
                </c:pt>
                <c:pt idx="1484">
                  <c:v>0.63066357237149362</c:v>
                </c:pt>
                <c:pt idx="1485">
                  <c:v>0.62948808332163209</c:v>
                </c:pt>
                <c:pt idx="1486">
                  <c:v>0.62831434257296837</c:v>
                </c:pt>
                <c:pt idx="1487">
                  <c:v>0.62714234894503806</c:v>
                </c:pt>
                <c:pt idx="1488">
                  <c:v>0.62597210125394553</c:v>
                </c:pt>
                <c:pt idx="1489">
                  <c:v>0.62480359831237409</c:v>
                </c:pt>
                <c:pt idx="1490">
                  <c:v>0.62363683892959709</c:v>
                </c:pt>
                <c:pt idx="1491">
                  <c:v>0.62247182191148975</c:v>
                </c:pt>
                <c:pt idx="1492">
                  <c:v>0.62130854606053865</c:v>
                </c:pt>
                <c:pt idx="1493">
                  <c:v>0.62014701017585394</c:v>
                </c:pt>
                <c:pt idx="1494">
                  <c:v>0.61898721305317983</c:v>
                </c:pt>
                <c:pt idx="1495">
                  <c:v>0.61782915348490597</c:v>
                </c:pt>
                <c:pt idx="1496">
                  <c:v>0.61667283026007857</c:v>
                </c:pt>
                <c:pt idx="1497">
                  <c:v>0.61551824216440998</c:v>
                </c:pt>
                <c:pt idx="1498">
                  <c:v>0.61436538798029205</c:v>
                </c:pt>
                <c:pt idx="1499">
                  <c:v>0.61321426648680588</c:v>
                </c:pt>
                <c:pt idx="1500">
                  <c:v>0.61206487645973318</c:v>
                </c:pt>
                <c:pt idx="1501">
                  <c:v>0.61091721667156784</c:v>
                </c:pt>
                <c:pt idx="1502">
                  <c:v>0.60977128589152629</c:v>
                </c:pt>
                <c:pt idx="1503">
                  <c:v>0.60862708288555911</c:v>
                </c:pt>
                <c:pt idx="1504">
                  <c:v>0.60748460641636282</c:v>
                </c:pt>
                <c:pt idx="1505">
                  <c:v>0.60634385524338985</c:v>
                </c:pt>
                <c:pt idx="1506">
                  <c:v>0.60520482812286114</c:v>
                </c:pt>
                <c:pt idx="1507">
                  <c:v>0.60406752380777573</c:v>
                </c:pt>
                <c:pt idx="1508">
                  <c:v>0.60293194104792414</c:v>
                </c:pt>
                <c:pt idx="1509">
                  <c:v>0.60179807858989787</c:v>
                </c:pt>
                <c:pt idx="1510">
                  <c:v>0.6006659351771011</c:v>
                </c:pt>
                <c:pt idx="1511">
                  <c:v>0.59953550954976231</c:v>
                </c:pt>
                <c:pt idx="1512">
                  <c:v>0.59840680044494643</c:v>
                </c:pt>
                <c:pt idx="1513">
                  <c:v>0.59727980659656421</c:v>
                </c:pt>
                <c:pt idx="1514">
                  <c:v>0.59615452673538483</c:v>
                </c:pt>
                <c:pt idx="1515">
                  <c:v>0.59503095958904761</c:v>
                </c:pt>
                <c:pt idx="1516">
                  <c:v>0.59390910388207274</c:v>
                </c:pt>
                <c:pt idx="1517">
                  <c:v>0.59278895833587197</c:v>
                </c:pt>
                <c:pt idx="1518">
                  <c:v>0.59167052166876188</c:v>
                </c:pt>
                <c:pt idx="1519">
                  <c:v>0.59055379259597396</c:v>
                </c:pt>
                <c:pt idx="1520">
                  <c:v>0.58943876982966603</c:v>
                </c:pt>
                <c:pt idx="1521">
                  <c:v>0.58832545207893505</c:v>
                </c:pt>
                <c:pt idx="1522">
                  <c:v>0.58721383804982641</c:v>
                </c:pt>
                <c:pt idx="1523">
                  <c:v>0.58610392644534748</c:v>
                </c:pt>
                <c:pt idx="1524">
                  <c:v>0.58499571596547784</c:v>
                </c:pt>
                <c:pt idx="1525">
                  <c:v>0.58388920530718103</c:v>
                </c:pt>
                <c:pt idx="1526">
                  <c:v>0.58278439316441688</c:v>
                </c:pt>
                <c:pt idx="1527">
                  <c:v>0.5816812782281513</c:v>
                </c:pt>
                <c:pt idx="1528">
                  <c:v>0.58057985918636967</c:v>
                </c:pt>
                <c:pt idx="1529">
                  <c:v>0.57948013472408777</c:v>
                </c:pt>
                <c:pt idx="1530">
                  <c:v>0.57838210352336328</c:v>
                </c:pt>
                <c:pt idx="1531">
                  <c:v>0.57728576426330658</c:v>
                </c:pt>
                <c:pt idx="1532">
                  <c:v>0.5761911156200934</c:v>
                </c:pt>
                <c:pt idx="1533">
                  <c:v>0.57509815626697647</c:v>
                </c:pt>
                <c:pt idx="1534">
                  <c:v>0.57400688487429596</c:v>
                </c:pt>
                <c:pt idx="1535">
                  <c:v>0.57291730010949304</c:v>
                </c:pt>
                <c:pt idx="1536">
                  <c:v>0.57182940063711929</c:v>
                </c:pt>
                <c:pt idx="1537">
                  <c:v>0.57074318511884981</c:v>
                </c:pt>
                <c:pt idx="1538">
                  <c:v>0.56965865221349476</c:v>
                </c:pt>
                <c:pt idx="1539">
                  <c:v>0.56857580057701074</c:v>
                </c:pt>
                <c:pt idx="1540">
                  <c:v>0.56749462886251201</c:v>
                </c:pt>
                <c:pt idx="1541">
                  <c:v>0.56641513572028346</c:v>
                </c:pt>
                <c:pt idx="1542">
                  <c:v>0.56533731979779023</c:v>
                </c:pt>
                <c:pt idx="1543">
                  <c:v>0.56426117973969214</c:v>
                </c:pt>
                <c:pt idx="1544">
                  <c:v>0.56318671418785327</c:v>
                </c:pt>
                <c:pt idx="1545">
                  <c:v>0.562113921781354</c:v>
                </c:pt>
                <c:pt idx="1546">
                  <c:v>0.56104280115650407</c:v>
                </c:pt>
                <c:pt idx="1547">
                  <c:v>0.55997335094685263</c:v>
                </c:pt>
                <c:pt idx="1548">
                  <c:v>0.55890556978320072</c:v>
                </c:pt>
                <c:pt idx="1549">
                  <c:v>0.55783945629361342</c:v>
                </c:pt>
                <c:pt idx="1550">
                  <c:v>0.55677500910343125</c:v>
                </c:pt>
                <c:pt idx="1551">
                  <c:v>0.55571222683528132</c:v>
                </c:pt>
                <c:pt idx="1552">
                  <c:v>0.55465110810909013</c:v>
                </c:pt>
                <c:pt idx="1553">
                  <c:v>0.553591651542095</c:v>
                </c:pt>
                <c:pt idx="1554">
                  <c:v>0.55253385574885561</c:v>
                </c:pt>
                <c:pt idx="1555">
                  <c:v>0.55147771934126633</c:v>
                </c:pt>
                <c:pt idx="1556">
                  <c:v>0.55042324092856743</c:v>
                </c:pt>
                <c:pt idx="1557">
                  <c:v>0.54937041911735685</c:v>
                </c:pt>
                <c:pt idx="1558">
                  <c:v>0.54831925251160252</c:v>
                </c:pt>
                <c:pt idx="1559">
                  <c:v>0.54726973971265458</c:v>
                </c:pt>
                <c:pt idx="1560">
                  <c:v>0.54622187931925559</c:v>
                </c:pt>
                <c:pt idx="1561">
                  <c:v>0.54517566992755417</c:v>
                </c:pt>
                <c:pt idx="1562">
                  <c:v>0.54413111013111592</c:v>
                </c:pt>
                <c:pt idx="1563">
                  <c:v>0.54308819852093559</c:v>
                </c:pt>
                <c:pt idx="1564">
                  <c:v>0.54204693368544787</c:v>
                </c:pt>
                <c:pt idx="1565">
                  <c:v>0.54100731421054082</c:v>
                </c:pt>
                <c:pt idx="1566">
                  <c:v>0.53996933867956776</c:v>
                </c:pt>
                <c:pt idx="1567">
                  <c:v>0.53893300567335689</c:v>
                </c:pt>
                <c:pt idx="1568">
                  <c:v>0.53789831377022579</c:v>
                </c:pt>
                <c:pt idx="1569">
                  <c:v>0.53686526154599223</c:v>
                </c:pt>
                <c:pt idx="1570">
                  <c:v>0.53583384757398489</c:v>
                </c:pt>
                <c:pt idx="1571">
                  <c:v>0.53480407042505829</c:v>
                </c:pt>
                <c:pt idx="1572">
                  <c:v>0.53377592866760115</c:v>
                </c:pt>
                <c:pt idx="1573">
                  <c:v>0.53274942086755062</c:v>
                </c:pt>
                <c:pt idx="1574">
                  <c:v>0.53172454558840332</c:v>
                </c:pt>
                <c:pt idx="1575">
                  <c:v>0.53070130139122729</c:v>
                </c:pt>
                <c:pt idx="1576">
                  <c:v>0.52967968683467459</c:v>
                </c:pt>
                <c:pt idx="1577">
                  <c:v>0.52865970047499178</c:v>
                </c:pt>
                <c:pt idx="1578">
                  <c:v>0.52764134086603254</c:v>
                </c:pt>
                <c:pt idx="1579">
                  <c:v>0.52662460655927101</c:v>
                </c:pt>
                <c:pt idx="1580">
                  <c:v>0.52560949610381102</c:v>
                </c:pt>
                <c:pt idx="1581">
                  <c:v>0.52459600804639983</c:v>
                </c:pt>
                <c:pt idx="1582">
                  <c:v>0.5235841409314399</c:v>
                </c:pt>
                <c:pt idx="1583">
                  <c:v>0.52257389330099979</c:v>
                </c:pt>
                <c:pt idx="1584">
                  <c:v>0.52156526369482781</c:v>
                </c:pt>
                <c:pt idx="1585">
                  <c:v>0.52055825065036143</c:v>
                </c:pt>
                <c:pt idx="1586">
                  <c:v>0.51955285270274187</c:v>
                </c:pt>
                <c:pt idx="1587">
                  <c:v>0.51854906838482473</c:v>
                </c:pt>
                <c:pt idx="1588">
                  <c:v>0.51754689622719163</c:v>
                </c:pt>
                <c:pt idx="1589">
                  <c:v>0.51654633475816214</c:v>
                </c:pt>
                <c:pt idx="1590">
                  <c:v>0.51554738250380716</c:v>
                </c:pt>
                <c:pt idx="1591">
                  <c:v>0.51455003798795895</c:v>
                </c:pt>
                <c:pt idx="1592">
                  <c:v>0.513554299732224</c:v>
                </c:pt>
                <c:pt idx="1593">
                  <c:v>0.51256016625599443</c:v>
                </c:pt>
                <c:pt idx="1594">
                  <c:v>0.5115676360764615</c:v>
                </c:pt>
                <c:pt idx="1595">
                  <c:v>0.51057670770862484</c:v>
                </c:pt>
                <c:pt idx="1596">
                  <c:v>0.50958737966530687</c:v>
                </c:pt>
                <c:pt idx="1597">
                  <c:v>0.5085996504571636</c:v>
                </c:pt>
                <c:pt idx="1598">
                  <c:v>0.50761351859269632</c:v>
                </c:pt>
                <c:pt idx="1599">
                  <c:v>0.50662898257826372</c:v>
                </c:pt>
                <c:pt idx="1600">
                  <c:v>0.50564604091809473</c:v>
                </c:pt>
                <c:pt idx="1601">
                  <c:v>0.50466469211429821</c:v>
                </c:pt>
                <c:pt idx="1602">
                  <c:v>0.50368493466687825</c:v>
                </c:pt>
                <c:pt idx="1603">
                  <c:v>0.50270676707374207</c:v>
                </c:pt>
                <c:pt idx="1604">
                  <c:v>0.50173018783071621</c:v>
                </c:pt>
                <c:pt idx="1605">
                  <c:v>0.50075519543155389</c:v>
                </c:pt>
                <c:pt idx="1606">
                  <c:v>0.49978178836795106</c:v>
                </c:pt>
                <c:pt idx="1607">
                  <c:v>0.49880996512955528</c:v>
                </c:pt>
                <c:pt idx="1608">
                  <c:v>0.49783972420397959</c:v>
                </c:pt>
                <c:pt idx="1609">
                  <c:v>0.49687106407681347</c:v>
                </c:pt>
                <c:pt idx="1610">
                  <c:v>0.49590398323163426</c:v>
                </c:pt>
                <c:pt idx="1611">
                  <c:v>0.49493848015002112</c:v>
                </c:pt>
                <c:pt idx="1612">
                  <c:v>0.4939745533115637</c:v>
                </c:pt>
                <c:pt idx="1613">
                  <c:v>0.49301220119387767</c:v>
                </c:pt>
                <c:pt idx="1614">
                  <c:v>0.49205142227261262</c:v>
                </c:pt>
                <c:pt idx="1615">
                  <c:v>0.4910922150214681</c:v>
                </c:pt>
                <c:pt idx="1616">
                  <c:v>0.49013457791220172</c:v>
                </c:pt>
                <c:pt idx="1617">
                  <c:v>0.48917850941464402</c:v>
                </c:pt>
                <c:pt idx="1618">
                  <c:v>0.48822400799670895</c:v>
                </c:pt>
                <c:pt idx="1619">
                  <c:v>0.48727107212440474</c:v>
                </c:pt>
                <c:pt idx="1620">
                  <c:v>0.48631970026184818</c:v>
                </c:pt>
                <c:pt idx="1621">
                  <c:v>0.48536989087127375</c:v>
                </c:pt>
                <c:pt idx="1622">
                  <c:v>0.48442164241304847</c:v>
                </c:pt>
                <c:pt idx="1623">
                  <c:v>0.48347495334568014</c:v>
                </c:pt>
                <c:pt idx="1624">
                  <c:v>0.48252982212583301</c:v>
                </c:pt>
                <c:pt idx="1625">
                  <c:v>0.4815862472083372</c:v>
                </c:pt>
                <c:pt idx="1626">
                  <c:v>0.48064422704619958</c:v>
                </c:pt>
                <c:pt idx="1627">
                  <c:v>0.47970376009061955</c:v>
                </c:pt>
                <c:pt idx="1628">
                  <c:v>0.47876484479099624</c:v>
                </c:pt>
                <c:pt idx="1629">
                  <c:v>0.47782747959494348</c:v>
                </c:pt>
                <c:pt idx="1630">
                  <c:v>0.47689166294829982</c:v>
                </c:pt>
                <c:pt idx="1631">
                  <c:v>0.47595739329514242</c:v>
                </c:pt>
                <c:pt idx="1632">
                  <c:v>0.47502466907779578</c:v>
                </c:pt>
                <c:pt idx="1633">
                  <c:v>0.47409348873684615</c:v>
                </c:pt>
                <c:pt idx="1634">
                  <c:v>0.4731638507111523</c:v>
                </c:pt>
                <c:pt idx="1635">
                  <c:v>0.47223575343785684</c:v>
                </c:pt>
                <c:pt idx="1636">
                  <c:v>0.47130919535239896</c:v>
                </c:pt>
                <c:pt idx="1637">
                  <c:v>0.47038417488852502</c:v>
                </c:pt>
                <c:pt idx="1638">
                  <c:v>0.46946069047830202</c:v>
                </c:pt>
                <c:pt idx="1639">
                  <c:v>0.4685387405521268</c:v>
                </c:pt>
                <c:pt idx="1640">
                  <c:v>0.46761832353874044</c:v>
                </c:pt>
                <c:pt idx="1641">
                  <c:v>0.46669943786523771</c:v>
                </c:pt>
                <c:pt idx="1642">
                  <c:v>0.46578208195708093</c:v>
                </c:pt>
                <c:pt idx="1643">
                  <c:v>0.46486625423810968</c:v>
                </c:pt>
                <c:pt idx="1644">
                  <c:v>0.46395195313055348</c:v>
                </c:pt>
                <c:pt idx="1645">
                  <c:v>0.4630391770550436</c:v>
                </c:pt>
                <c:pt idx="1646">
                  <c:v>0.462127924430624</c:v>
                </c:pt>
                <c:pt idx="1647">
                  <c:v>0.46121819367476435</c:v>
                </c:pt>
                <c:pt idx="1648">
                  <c:v>0.46030998320336952</c:v>
                </c:pt>
                <c:pt idx="1649">
                  <c:v>0.45940329143079323</c:v>
                </c:pt>
                <c:pt idx="1650">
                  <c:v>0.45849811676984942</c:v>
                </c:pt>
                <c:pt idx="1651">
                  <c:v>0.4575944576318226</c:v>
                </c:pt>
                <c:pt idx="1652">
                  <c:v>0.45669231242648028</c:v>
                </c:pt>
                <c:pt idx="1653">
                  <c:v>0.45579167956208499</c:v>
                </c:pt>
                <c:pt idx="1654">
                  <c:v>0.4548925574454053</c:v>
                </c:pt>
                <c:pt idx="1655">
                  <c:v>0.45399494448172734</c:v>
                </c:pt>
                <c:pt idx="1656">
                  <c:v>0.45309883907486687</c:v>
                </c:pt>
                <c:pt idx="1657">
                  <c:v>0.4522042396271802</c:v>
                </c:pt>
                <c:pt idx="1658">
                  <c:v>0.45131114453957627</c:v>
                </c:pt>
                <c:pt idx="1659">
                  <c:v>0.45041955221152857</c:v>
                </c:pt>
                <c:pt idx="1660">
                  <c:v>0.44952946104108504</c:v>
                </c:pt>
                <c:pt idx="1661">
                  <c:v>0.44864086942488168</c:v>
                </c:pt>
                <c:pt idx="1662">
                  <c:v>0.44775377575815206</c:v>
                </c:pt>
                <c:pt idx="1663">
                  <c:v>0.44686817843474091</c:v>
                </c:pt>
                <c:pt idx="1664">
                  <c:v>0.44598407584711336</c:v>
                </c:pt>
                <c:pt idx="1665">
                  <c:v>0.44510146638636855</c:v>
                </c:pt>
                <c:pt idx="1666">
                  <c:v>0.44422034844224934</c:v>
                </c:pt>
                <c:pt idx="1667">
                  <c:v>0.44334072040315481</c:v>
                </c:pt>
                <c:pt idx="1668">
                  <c:v>0.44246258065615202</c:v>
                </c:pt>
                <c:pt idx="1669">
                  <c:v>0.44158592758698556</c:v>
                </c:pt>
                <c:pt idx="1670">
                  <c:v>0.44071075958009115</c:v>
                </c:pt>
                <c:pt idx="1671">
                  <c:v>0.43983707501860553</c:v>
                </c:pt>
                <c:pt idx="1672">
                  <c:v>0.43896487228437936</c:v>
                </c:pt>
                <c:pt idx="1673">
                  <c:v>0.43809414975798638</c:v>
                </c:pt>
                <c:pt idx="1674">
                  <c:v>0.43722490581873713</c:v>
                </c:pt>
                <c:pt idx="1675">
                  <c:v>0.43635713884468907</c:v>
                </c:pt>
                <c:pt idx="1676">
                  <c:v>0.43549084721265735</c:v>
                </c:pt>
                <c:pt idx="1677">
                  <c:v>0.43462602929822769</c:v>
                </c:pt>
                <c:pt idx="1678">
                  <c:v>0.43376268347576619</c:v>
                </c:pt>
                <c:pt idx="1679">
                  <c:v>0.43290080811843218</c:v>
                </c:pt>
                <c:pt idx="1680">
                  <c:v>0.43204040159818752</c:v>
                </c:pt>
                <c:pt idx="1681">
                  <c:v>0.43118146228581</c:v>
                </c:pt>
                <c:pt idx="1682">
                  <c:v>0.43032398855090281</c:v>
                </c:pt>
                <c:pt idx="1683">
                  <c:v>0.42946797876190695</c:v>
                </c:pt>
                <c:pt idx="1684">
                  <c:v>0.42861343128611235</c:v>
                </c:pt>
                <c:pt idx="1685">
                  <c:v>0.42776034448966788</c:v>
                </c:pt>
                <c:pt idx="1686">
                  <c:v>0.42690871673759379</c:v>
                </c:pt>
                <c:pt idx="1687">
                  <c:v>0.4260585463937932</c:v>
                </c:pt>
                <c:pt idx="1688">
                  <c:v>0.42520983182106242</c:v>
                </c:pt>
                <c:pt idx="1689">
                  <c:v>0.42436257138110106</c:v>
                </c:pt>
                <c:pt idx="1690">
                  <c:v>0.42351676343452621</c:v>
                </c:pt>
                <c:pt idx="1691">
                  <c:v>0.4226724063408806</c:v>
                </c:pt>
                <c:pt idx="1692">
                  <c:v>0.42182949845864565</c:v>
                </c:pt>
                <c:pt idx="1693">
                  <c:v>0.42098803814525121</c:v>
                </c:pt>
                <c:pt idx="1694">
                  <c:v>0.42014802375708715</c:v>
                </c:pt>
                <c:pt idx="1695">
                  <c:v>0.4193094536495155</c:v>
                </c:pt>
                <c:pt idx="1696">
                  <c:v>0.41847232617687874</c:v>
                </c:pt>
                <c:pt idx="1697">
                  <c:v>0.41763663969251497</c:v>
                </c:pt>
                <c:pt idx="1698">
                  <c:v>0.41680239254876439</c:v>
                </c:pt>
                <c:pt idx="1699">
                  <c:v>0.41596958309698362</c:v>
                </c:pt>
                <c:pt idx="1700">
                  <c:v>0.41513820968755527</c:v>
                </c:pt>
                <c:pt idx="1701">
                  <c:v>0.41430827066989906</c:v>
                </c:pt>
                <c:pt idx="1702">
                  <c:v>0.41347976439248318</c:v>
                </c:pt>
                <c:pt idx="1703">
                  <c:v>0.41265268920283443</c:v>
                </c:pt>
                <c:pt idx="1704">
                  <c:v>0.41182704344755056</c:v>
                </c:pt>
                <c:pt idx="1705">
                  <c:v>0.41100282547230899</c:v>
                </c:pt>
                <c:pt idx="1706">
                  <c:v>0.41018003362188021</c:v>
                </c:pt>
                <c:pt idx="1707">
                  <c:v>0.409358666240136</c:v>
                </c:pt>
                <c:pt idx="1708">
                  <c:v>0.40853872167006333</c:v>
                </c:pt>
                <c:pt idx="1709">
                  <c:v>0.40772019825377293</c:v>
                </c:pt>
                <c:pt idx="1710">
                  <c:v>0.40690309433250954</c:v>
                </c:pt>
                <c:pt idx="1711">
                  <c:v>0.40608740824666589</c:v>
                </c:pt>
                <c:pt idx="1712">
                  <c:v>0.40527313833578976</c:v>
                </c:pt>
                <c:pt idx="1713">
                  <c:v>0.40446028293859804</c:v>
                </c:pt>
                <c:pt idx="1714">
                  <c:v>0.40364884039298449</c:v>
                </c:pt>
                <c:pt idx="1715">
                  <c:v>0.40283880903603264</c:v>
                </c:pt>
                <c:pt idx="1716">
                  <c:v>0.40203018720402639</c:v>
                </c:pt>
                <c:pt idx="1717">
                  <c:v>0.40122297323245842</c:v>
                </c:pt>
                <c:pt idx="1718">
                  <c:v>0.40041716545604428</c:v>
                </c:pt>
                <c:pt idx="1719">
                  <c:v>0.3996127622087301</c:v>
                </c:pt>
                <c:pt idx="1720">
                  <c:v>0.39880976182370526</c:v>
                </c:pt>
                <c:pt idx="1721">
                  <c:v>0.39800816263341121</c:v>
                </c:pt>
                <c:pt idx="1722">
                  <c:v>0.39720796296955418</c:v>
                </c:pt>
                <c:pt idx="1723">
                  <c:v>0.39640916116311387</c:v>
                </c:pt>
                <c:pt idx="1724">
                  <c:v>0.39561175554435513</c:v>
                </c:pt>
                <c:pt idx="1725">
                  <c:v>0.39481574444283812</c:v>
                </c:pt>
                <c:pt idx="1726">
                  <c:v>0.39402112618742891</c:v>
                </c:pt>
                <c:pt idx="1727">
                  <c:v>0.39322789910631017</c:v>
                </c:pt>
                <c:pt idx="1728">
                  <c:v>0.39243606152699068</c:v>
                </c:pt>
                <c:pt idx="1729">
                  <c:v>0.39164561177631763</c:v>
                </c:pt>
                <c:pt idx="1730">
                  <c:v>0.39085654818048499</c:v>
                </c:pt>
                <c:pt idx="1731">
                  <c:v>0.39006886906504662</c:v>
                </c:pt>
                <c:pt idx="1732">
                  <c:v>0.38928257275492273</c:v>
                </c:pt>
                <c:pt idx="1733">
                  <c:v>0.38849765757441457</c:v>
                </c:pt>
                <c:pt idx="1734">
                  <c:v>0.38771412184721271</c:v>
                </c:pt>
                <c:pt idx="1735">
                  <c:v>0.38693196389640583</c:v>
                </c:pt>
                <c:pt idx="1736">
                  <c:v>0.38615118204449483</c:v>
                </c:pt>
                <c:pt idx="1737">
                  <c:v>0.38537177461339955</c:v>
                </c:pt>
                <c:pt idx="1738">
                  <c:v>0.38459373992447171</c:v>
                </c:pt>
                <c:pt idx="1739">
                  <c:v>0.38381707629850298</c:v>
                </c:pt>
                <c:pt idx="1740">
                  <c:v>0.38304178205573752</c:v>
                </c:pt>
                <c:pt idx="1741">
                  <c:v>0.38226785551588077</c:v>
                </c:pt>
                <c:pt idx="1742">
                  <c:v>0.38149529499810858</c:v>
                </c:pt>
                <c:pt idx="1743">
                  <c:v>0.38072409882108094</c:v>
                </c:pt>
                <c:pt idx="1744">
                  <c:v>0.37995426530294779</c:v>
                </c:pt>
                <c:pt idx="1745">
                  <c:v>0.37918579276136338</c:v>
                </c:pt>
                <c:pt idx="1746">
                  <c:v>0.37841867951349267</c:v>
                </c:pt>
                <c:pt idx="1747">
                  <c:v>0.37765292387602473</c:v>
                </c:pt>
                <c:pt idx="1748">
                  <c:v>0.37688852416517959</c:v>
                </c:pt>
                <c:pt idx="1749">
                  <c:v>0.3761254786967213</c:v>
                </c:pt>
                <c:pt idx="1750">
                  <c:v>0.37536378578596691</c:v>
                </c:pt>
                <c:pt idx="1751">
                  <c:v>0.37460344374779442</c:v>
                </c:pt>
                <c:pt idx="1752">
                  <c:v>0.37384445089665702</c:v>
                </c:pt>
                <c:pt idx="1753">
                  <c:v>0.37308680554658896</c:v>
                </c:pt>
                <c:pt idx="1754">
                  <c:v>0.37233050601121825</c:v>
                </c:pt>
                <c:pt idx="1755">
                  <c:v>0.37157555060377484</c:v>
                </c:pt>
                <c:pt idx="1756">
                  <c:v>0.37082193763710197</c:v>
                </c:pt>
                <c:pt idx="1757">
                  <c:v>0.3700696654236651</c:v>
                </c:pt>
                <c:pt idx="1758">
                  <c:v>0.36931873227556256</c:v>
                </c:pt>
                <c:pt idx="1759">
                  <c:v>0.3685691365045346</c:v>
                </c:pt>
                <c:pt idx="1760">
                  <c:v>0.3678208764219732</c:v>
                </c:pt>
                <c:pt idx="1761">
                  <c:v>0.36707395033893392</c:v>
                </c:pt>
                <c:pt idx="1762">
                  <c:v>0.3663283565661416</c:v>
                </c:pt>
                <c:pt idx="1763">
                  <c:v>0.36558409341400527</c:v>
                </c:pt>
                <c:pt idx="1764">
                  <c:v>0.36484115919262289</c:v>
                </c:pt>
                <c:pt idx="1765">
                  <c:v>0.36409955221179541</c:v>
                </c:pt>
                <c:pt idx="1766">
                  <c:v>0.36335927078103325</c:v>
                </c:pt>
                <c:pt idx="1767">
                  <c:v>0.36262031320956767</c:v>
                </c:pt>
                <c:pt idx="1768">
                  <c:v>0.36188267780636013</c:v>
                </c:pt>
                <c:pt idx="1769">
                  <c:v>0.3611463628801117</c:v>
                </c:pt>
                <c:pt idx="1770">
                  <c:v>0.36041136673927265</c:v>
                </c:pt>
                <c:pt idx="1771">
                  <c:v>0.35967768769205238</c:v>
                </c:pt>
                <c:pt idx="1772">
                  <c:v>0.35894532404642931</c:v>
                </c:pt>
                <c:pt idx="1773">
                  <c:v>0.35821427411015855</c:v>
                </c:pt>
                <c:pt idx="1774">
                  <c:v>0.35748453619078419</c:v>
                </c:pt>
                <c:pt idx="1775">
                  <c:v>0.35675610859564716</c:v>
                </c:pt>
                <c:pt idx="1776">
                  <c:v>0.35602898963189439</c:v>
                </c:pt>
                <c:pt idx="1777">
                  <c:v>0.35530317760648972</c:v>
                </c:pt>
                <c:pt idx="1778">
                  <c:v>0.35457867082622158</c:v>
                </c:pt>
                <c:pt idx="1779">
                  <c:v>0.35385546759771441</c:v>
                </c:pt>
                <c:pt idx="1780">
                  <c:v>0.35313356622743564</c:v>
                </c:pt>
                <c:pt idx="1781">
                  <c:v>0.3524129650217081</c:v>
                </c:pt>
                <c:pt idx="1782">
                  <c:v>0.35169366228671556</c:v>
                </c:pt>
                <c:pt idx="1783">
                  <c:v>0.35097565632851602</c:v>
                </c:pt>
                <c:pt idx="1784">
                  <c:v>0.35025894545304886</c:v>
                </c:pt>
                <c:pt idx="1785">
                  <c:v>0.34954352796614296</c:v>
                </c:pt>
                <c:pt idx="1786">
                  <c:v>0.34882940217352937</c:v>
                </c:pt>
                <c:pt idx="1787">
                  <c:v>0.34811656638084693</c:v>
                </c:pt>
                <c:pt idx="1788">
                  <c:v>0.34740501889365444</c:v>
                </c:pt>
                <c:pt idx="1789">
                  <c:v>0.34669475801743732</c:v>
                </c:pt>
                <c:pt idx="1790">
                  <c:v>0.3459857820576191</c:v>
                </c:pt>
                <c:pt idx="1791">
                  <c:v>0.34527808931956883</c:v>
                </c:pt>
                <c:pt idx="1792">
                  <c:v>0.34457167810861072</c:v>
                </c:pt>
                <c:pt idx="1793">
                  <c:v>0.34386654673003403</c:v>
                </c:pt>
                <c:pt idx="1794">
                  <c:v>0.34316269348910017</c:v>
                </c:pt>
                <c:pt idx="1795">
                  <c:v>0.34246011669105447</c:v>
                </c:pt>
                <c:pt idx="1796">
                  <c:v>0.34175881464113261</c:v>
                </c:pt>
                <c:pt idx="1797">
                  <c:v>0.34105878564457126</c:v>
                </c:pt>
                <c:pt idx="1798">
                  <c:v>0.34036002800661613</c:v>
                </c:pt>
                <c:pt idx="1799">
                  <c:v>0.33966254003253193</c:v>
                </c:pt>
                <c:pt idx="1800">
                  <c:v>0.3389663200276104</c:v>
                </c:pt>
                <c:pt idx="1801">
                  <c:v>0.33827136629717935</c:v>
                </c:pt>
                <c:pt idx="1802">
                  <c:v>0.33757767714661169</c:v>
                </c:pt>
                <c:pt idx="1803">
                  <c:v>0.33688525088133436</c:v>
                </c:pt>
                <c:pt idx="1804">
                  <c:v>0.33619408580683741</c:v>
                </c:pt>
                <c:pt idx="1805">
                  <c:v>0.33550418022868128</c:v>
                </c:pt>
                <c:pt idx="1806">
                  <c:v>0.33481553245250878</c:v>
                </c:pt>
                <c:pt idx="1807">
                  <c:v>0.33412814078404951</c:v>
                </c:pt>
                <c:pt idx="1808">
                  <c:v>0.33344200352913245</c:v>
                </c:pt>
                <c:pt idx="1809">
                  <c:v>0.3327571189936932</c:v>
                </c:pt>
                <c:pt idx="1810">
                  <c:v>0.33207348548378135</c:v>
                </c:pt>
                <c:pt idx="1811">
                  <c:v>0.33139110130557209</c:v>
                </c:pt>
                <c:pt idx="1812">
                  <c:v>0.33070996476537079</c:v>
                </c:pt>
                <c:pt idx="1813">
                  <c:v>0.33003007416962654</c:v>
                </c:pt>
                <c:pt idx="1814">
                  <c:v>0.32935142782493637</c:v>
                </c:pt>
                <c:pt idx="1815">
                  <c:v>0.3286740240380559</c:v>
                </c:pt>
                <c:pt idx="1816">
                  <c:v>0.32799786111590856</c:v>
                </c:pt>
                <c:pt idx="1817">
                  <c:v>0.32732293736559176</c:v>
                </c:pt>
                <c:pt idx="1818">
                  <c:v>0.32664925109438714</c:v>
                </c:pt>
                <c:pt idx="1819">
                  <c:v>0.32597680060976908</c:v>
                </c:pt>
                <c:pt idx="1820">
                  <c:v>0.32530558421941225</c:v>
                </c:pt>
                <c:pt idx="1821">
                  <c:v>0.32463560023120008</c:v>
                </c:pt>
                <c:pt idx="1822">
                  <c:v>0.32396684695323469</c:v>
                </c:pt>
                <c:pt idx="1823">
                  <c:v>0.32329932269384243</c:v>
                </c:pt>
                <c:pt idx="1824">
                  <c:v>0.32263302576158481</c:v>
                </c:pt>
                <c:pt idx="1825">
                  <c:v>0.32196795446526649</c:v>
                </c:pt>
                <c:pt idx="1826">
                  <c:v>0.32130410711394092</c:v>
                </c:pt>
                <c:pt idx="1827">
                  <c:v>0.32064148201692277</c:v>
                </c:pt>
                <c:pt idx="1828">
                  <c:v>0.31998007748379237</c:v>
                </c:pt>
                <c:pt idx="1829">
                  <c:v>0.31931989182440662</c:v>
                </c:pt>
                <c:pt idx="1830">
                  <c:v>0.3186609233489055</c:v>
                </c:pt>
                <c:pt idx="1831">
                  <c:v>0.31800317036772124</c:v>
                </c:pt>
                <c:pt idx="1832">
                  <c:v>0.31734663119158518</c:v>
                </c:pt>
                <c:pt idx="1833">
                  <c:v>0.31669130413153801</c:v>
                </c:pt>
                <c:pt idx="1834">
                  <c:v>0.316037187498936</c:v>
                </c:pt>
                <c:pt idx="1835">
                  <c:v>0.31538427960545934</c:v>
                </c:pt>
                <c:pt idx="1836">
                  <c:v>0.31473257876312122</c:v>
                </c:pt>
                <c:pt idx="1837">
                  <c:v>0.31408208328427395</c:v>
                </c:pt>
                <c:pt idx="1838">
                  <c:v>0.31343279148161934</c:v>
                </c:pt>
                <c:pt idx="1839">
                  <c:v>0.31278470166821493</c:v>
                </c:pt>
                <c:pt idx="1840">
                  <c:v>0.31213781215748188</c:v>
                </c:pt>
                <c:pt idx="1841">
                  <c:v>0.31149212126321479</c:v>
                </c:pt>
                <c:pt idx="1842">
                  <c:v>0.31084762729958665</c:v>
                </c:pt>
                <c:pt idx="1843">
                  <c:v>0.31020432858115959</c:v>
                </c:pt>
                <c:pt idx="1844">
                  <c:v>0.30956222342289003</c:v>
                </c:pt>
                <c:pt idx="1845">
                  <c:v>0.30892131014013885</c:v>
                </c:pt>
                <c:pt idx="1846">
                  <c:v>0.30828158704867797</c:v>
                </c:pt>
                <c:pt idx="1847">
                  <c:v>0.30764305246469831</c:v>
                </c:pt>
                <c:pt idx="1848">
                  <c:v>0.30700570470481686</c:v>
                </c:pt>
                <c:pt idx="1849">
                  <c:v>0.3063695420860858</c:v>
                </c:pt>
                <c:pt idx="1850">
                  <c:v>0.30573456292599949</c:v>
                </c:pt>
                <c:pt idx="1851">
                  <c:v>0.30510076554250121</c:v>
                </c:pt>
                <c:pt idx="1852">
                  <c:v>0.30446814825399221</c:v>
                </c:pt>
                <c:pt idx="1853">
                  <c:v>0.30383670937933882</c:v>
                </c:pt>
                <c:pt idx="1854">
                  <c:v>0.30320644723787943</c:v>
                </c:pt>
                <c:pt idx="1855">
                  <c:v>0.30257736014943282</c:v>
                </c:pt>
                <c:pt idx="1856">
                  <c:v>0.30194944643430566</c:v>
                </c:pt>
                <c:pt idx="1857">
                  <c:v>0.30132270441329934</c:v>
                </c:pt>
                <c:pt idx="1858">
                  <c:v>0.30069713240771773</c:v>
                </c:pt>
                <c:pt idx="1859">
                  <c:v>0.30007272873937535</c:v>
                </c:pt>
                <c:pt idx="1860">
                  <c:v>0.29944949173060381</c:v>
                </c:pt>
                <c:pt idx="1861">
                  <c:v>0.2988274197042598</c:v>
                </c:pt>
                <c:pt idx="1862">
                  <c:v>0.29820651098373163</c:v>
                </c:pt>
                <c:pt idx="1863">
                  <c:v>0.29758676389294825</c:v>
                </c:pt>
                <c:pt idx="1864">
                  <c:v>0.29696817675638448</c:v>
                </c:pt>
                <c:pt idx="1865">
                  <c:v>0.29635074789906979</c:v>
                </c:pt>
                <c:pt idx="1866">
                  <c:v>0.29573447564659583</c:v>
                </c:pt>
                <c:pt idx="1867">
                  <c:v>0.29511935832512137</c:v>
                </c:pt>
                <c:pt idx="1868">
                  <c:v>0.29450539426138284</c:v>
                </c:pt>
                <c:pt idx="1869">
                  <c:v>0.29389258178269817</c:v>
                </c:pt>
                <c:pt idx="1870">
                  <c:v>0.29328091921697702</c:v>
                </c:pt>
                <c:pt idx="1871">
                  <c:v>0.29267040489272556</c:v>
                </c:pt>
                <c:pt idx="1872">
                  <c:v>0.29206103713905485</c:v>
                </c:pt>
                <c:pt idx="1873">
                  <c:v>0.29145281428568709</c:v>
                </c:pt>
                <c:pt idx="1874">
                  <c:v>0.29084573466296432</c:v>
                </c:pt>
                <c:pt idx="1875">
                  <c:v>0.29023979660185323</c:v>
                </c:pt>
                <c:pt idx="1876">
                  <c:v>0.28963499843395313</c:v>
                </c:pt>
                <c:pt idx="1877">
                  <c:v>0.28903133849150447</c:v>
                </c:pt>
                <c:pt idx="1878">
                  <c:v>0.28842881510739227</c:v>
                </c:pt>
                <c:pt idx="1879">
                  <c:v>0.28782742661515742</c:v>
                </c:pt>
                <c:pt idx="1880">
                  <c:v>0.2872271713489995</c:v>
                </c:pt>
                <c:pt idx="1881">
                  <c:v>0.28662804764378658</c:v>
                </c:pt>
                <c:pt idx="1882">
                  <c:v>0.28603005383505997</c:v>
                </c:pt>
                <c:pt idx="1883">
                  <c:v>0.28543318825904357</c:v>
                </c:pt>
                <c:pt idx="1884">
                  <c:v>0.2848374492526482</c:v>
                </c:pt>
                <c:pt idx="1885">
                  <c:v>0.28424283515347881</c:v>
                </c:pt>
                <c:pt idx="1886">
                  <c:v>0.28364934429984318</c:v>
                </c:pt>
                <c:pt idx="1887">
                  <c:v>0.28305697503075589</c:v>
                </c:pt>
                <c:pt idx="1888">
                  <c:v>0.28246572568594747</c:v>
                </c:pt>
                <c:pt idx="1889">
                  <c:v>0.28187559460586908</c:v>
                </c:pt>
                <c:pt idx="1890">
                  <c:v>0.28128658013170044</c:v>
                </c:pt>
                <c:pt idx="1891">
                  <c:v>0.28069868060535658</c:v>
                </c:pt>
                <c:pt idx="1892">
                  <c:v>0.28011189436949269</c:v>
                </c:pt>
                <c:pt idx="1893">
                  <c:v>0.2795262197675133</c:v>
                </c:pt>
                <c:pt idx="1894">
                  <c:v>0.27894165514357622</c:v>
                </c:pt>
                <c:pt idx="1895">
                  <c:v>0.27835819884260143</c:v>
                </c:pt>
                <c:pt idx="1896">
                  <c:v>0.27777584921027526</c:v>
                </c:pt>
                <c:pt idx="1897">
                  <c:v>0.27719460459305917</c:v>
                </c:pt>
                <c:pt idx="1898">
                  <c:v>0.27661446333819389</c:v>
                </c:pt>
                <c:pt idx="1899">
                  <c:v>0.27603542379370821</c:v>
                </c:pt>
                <c:pt idx="1900">
                  <c:v>0.27545748430842332</c:v>
                </c:pt>
                <c:pt idx="1901">
                  <c:v>0.27488064323196038</c:v>
                </c:pt>
                <c:pt idx="1902">
                  <c:v>0.27430489891474663</c:v>
                </c:pt>
                <c:pt idx="1903">
                  <c:v>0.27373024970802068</c:v>
                </c:pt>
                <c:pt idx="1904">
                  <c:v>0.27315669396384101</c:v>
                </c:pt>
                <c:pt idx="1905">
                  <c:v>0.2725842300350898</c:v>
                </c:pt>
                <c:pt idx="1906">
                  <c:v>0.27201285627548094</c:v>
                </c:pt>
                <c:pt idx="1907">
                  <c:v>0.27144257103956521</c:v>
                </c:pt>
                <c:pt idx="1908">
                  <c:v>0.27087337268273709</c:v>
                </c:pt>
                <c:pt idx="1909">
                  <c:v>0.27030525956124085</c:v>
                </c:pt>
                <c:pt idx="1910">
                  <c:v>0.26973823003217556</c:v>
                </c:pt>
                <c:pt idx="1911">
                  <c:v>0.26917228245350355</c:v>
                </c:pt>
                <c:pt idx="1912">
                  <c:v>0.26860741518405373</c:v>
                </c:pt>
                <c:pt idx="1913">
                  <c:v>0.26804362658352998</c:v>
                </c:pt>
                <c:pt idx="1914">
                  <c:v>0.2674809150125152</c:v>
                </c:pt>
                <c:pt idx="1915">
                  <c:v>0.26691927883247957</c:v>
                </c:pt>
                <c:pt idx="1916">
                  <c:v>0.2663587164057844</c:v>
                </c:pt>
                <c:pt idx="1917">
                  <c:v>0.26579922609568873</c:v>
                </c:pt>
                <c:pt idx="1918">
                  <c:v>0.26524080626635693</c:v>
                </c:pt>
                <c:pt idx="1919">
                  <c:v>0.26468345528286125</c:v>
                </c:pt>
                <c:pt idx="1920">
                  <c:v>0.26412717151119103</c:v>
                </c:pt>
                <c:pt idx="1921">
                  <c:v>0.26357195331825617</c:v>
                </c:pt>
                <c:pt idx="1922">
                  <c:v>0.26301779907189488</c:v>
                </c:pt>
                <c:pt idx="1923">
                  <c:v>0.26246470714087766</c:v>
                </c:pt>
                <c:pt idx="1924">
                  <c:v>0.26191267589491429</c:v>
                </c:pt>
                <c:pt idx="1925">
                  <c:v>0.2613617037046595</c:v>
                </c:pt>
                <c:pt idx="1926">
                  <c:v>0.2608117889417178</c:v>
                </c:pt>
                <c:pt idx="1927">
                  <c:v>0.26026292997865069</c:v>
                </c:pt>
                <c:pt idx="1928">
                  <c:v>0.25971512518898038</c:v>
                </c:pt>
                <c:pt idx="1929">
                  <c:v>0.2591683729471973</c:v>
                </c:pt>
                <c:pt idx="1930">
                  <c:v>0.25862267162876418</c:v>
                </c:pt>
                <c:pt idx="1931">
                  <c:v>0.25807801961012372</c:v>
                </c:pt>
                <c:pt idx="1932">
                  <c:v>0.25753441526870119</c:v>
                </c:pt>
                <c:pt idx="1933">
                  <c:v>0.25699185698291288</c:v>
                </c:pt>
                <c:pt idx="1934">
                  <c:v>0.25645034313217013</c:v>
                </c:pt>
                <c:pt idx="1935">
                  <c:v>0.25590987209688443</c:v>
                </c:pt>
                <c:pt idx="1936">
                  <c:v>0.25537044225847449</c:v>
                </c:pt>
                <c:pt idx="1937">
                  <c:v>0.25483205199936931</c:v>
                </c:pt>
                <c:pt idx="1938">
                  <c:v>0.25429469970301694</c:v>
                </c:pt>
                <c:pt idx="1939">
                  <c:v>0.25375838375388615</c:v>
                </c:pt>
                <c:pt idx="1940">
                  <c:v>0.25322310253747488</c:v>
                </c:pt>
                <c:pt idx="1941">
                  <c:v>0.25268885444031364</c:v>
                </c:pt>
                <c:pt idx="1942">
                  <c:v>0.2521556378499718</c:v>
                </c:pt>
                <c:pt idx="1943">
                  <c:v>0.25162345115506268</c:v>
                </c:pt>
                <c:pt idx="1944">
                  <c:v>0.25109229274524814</c:v>
                </c:pt>
                <c:pt idx="1945">
                  <c:v>0.25056216101124484</c:v>
                </c:pt>
                <c:pt idx="1946">
                  <c:v>0.25003305434482914</c:v>
                </c:pt>
                <c:pt idx="1947">
                  <c:v>0.2495049711388426</c:v>
                </c:pt>
                <c:pt idx="1948">
                  <c:v>0.24897790978719536</c:v>
                </c:pt>
                <c:pt idx="1949">
                  <c:v>0.24845186868487387</c:v>
                </c:pt>
                <c:pt idx="1950">
                  <c:v>0.24792684622794478</c:v>
                </c:pt>
                <c:pt idx="1951">
                  <c:v>0.24740284081355957</c:v>
                </c:pt>
                <c:pt idx="1952">
                  <c:v>0.24687985083996034</c:v>
                </c:pt>
                <c:pt idx="1953">
                  <c:v>0.24635787470648451</c:v>
                </c:pt>
                <c:pt idx="1954">
                  <c:v>0.24583691081357043</c:v>
                </c:pt>
                <c:pt idx="1955">
                  <c:v>0.24531695756276123</c:v>
                </c:pt>
                <c:pt idx="1956">
                  <c:v>0.24479801335671145</c:v>
                </c:pt>
                <c:pt idx="1957">
                  <c:v>0.24428007659918965</c:v>
                </c:pt>
                <c:pt idx="1958">
                  <c:v>0.24376314569508584</c:v>
                </c:pt>
                <c:pt idx="1959">
                  <c:v>0.24324721905041502</c:v>
                </c:pt>
                <c:pt idx="1960">
                  <c:v>0.24273229507232194</c:v>
                </c:pt>
                <c:pt idx="1961">
                  <c:v>0.24221837216908684</c:v>
                </c:pt>
                <c:pt idx="1962">
                  <c:v>0.241705448750129</c:v>
                </c:pt>
                <c:pt idx="1963">
                  <c:v>0.24119352322601273</c:v>
                </c:pt>
                <c:pt idx="1964">
                  <c:v>0.24068259400845177</c:v>
                </c:pt>
                <c:pt idx="1965">
                  <c:v>0.24017265951031372</c:v>
                </c:pt>
                <c:pt idx="1966">
                  <c:v>0.23966371814562498</c:v>
                </c:pt>
                <c:pt idx="1967">
                  <c:v>0.23915576832957552</c:v>
                </c:pt>
                <c:pt idx="1968">
                  <c:v>0.2386488084785239</c:v>
                </c:pt>
                <c:pt idx="1969">
                  <c:v>0.23814283701000072</c:v>
                </c:pt>
                <c:pt idx="1970">
                  <c:v>0.23763785234271501</c:v>
                </c:pt>
                <c:pt idx="1971">
                  <c:v>0.23713385289655711</c:v>
                </c:pt>
                <c:pt idx="1972">
                  <c:v>0.23663083709260424</c:v>
                </c:pt>
                <c:pt idx="1973">
                  <c:v>0.23612880335312525</c:v>
                </c:pt>
                <c:pt idx="1974">
                  <c:v>0.23562775010158407</c:v>
                </c:pt>
                <c:pt idx="1975">
                  <c:v>0.23512767576264573</c:v>
                </c:pt>
                <c:pt idx="1976">
                  <c:v>0.23462857876217943</c:v>
                </c:pt>
                <c:pt idx="1977">
                  <c:v>0.23413045752726372</c:v>
                </c:pt>
                <c:pt idx="1978">
                  <c:v>0.23363331048619077</c:v>
                </c:pt>
                <c:pt idx="1979">
                  <c:v>0.23313713606847122</c:v>
                </c:pt>
                <c:pt idx="1980">
                  <c:v>0.23264193270483705</c:v>
                </c:pt>
                <c:pt idx="1981">
                  <c:v>0.23214769882724864</c:v>
                </c:pt>
                <c:pt idx="1982">
                  <c:v>0.23165443286889623</c:v>
                </c:pt>
                <c:pt idx="1983">
                  <c:v>0.2311621332642062</c:v>
                </c:pt>
                <c:pt idx="1984">
                  <c:v>0.23067079844884486</c:v>
                </c:pt>
                <c:pt idx="1985">
                  <c:v>0.2301804268597219</c:v>
                </c:pt>
                <c:pt idx="1986">
                  <c:v>0.22969101693499563</c:v>
                </c:pt>
                <c:pt idx="1987">
                  <c:v>0.22920256711407724</c:v>
                </c:pt>
                <c:pt idx="1988">
                  <c:v>0.22871507583763381</c:v>
                </c:pt>
                <c:pt idx="1989">
                  <c:v>0.22822854154759425</c:v>
                </c:pt>
                <c:pt idx="1990">
                  <c:v>0.22774296268715194</c:v>
                </c:pt>
                <c:pt idx="1991">
                  <c:v>0.22725833770076939</c:v>
                </c:pt>
                <c:pt idx="1992">
                  <c:v>0.22677466503418275</c:v>
                </c:pt>
                <c:pt idx="1993">
                  <c:v>0.22629194313440507</c:v>
                </c:pt>
                <c:pt idx="1994">
                  <c:v>0.2258101704497312</c:v>
                </c:pt>
                <c:pt idx="1995">
                  <c:v>0.22532934542974145</c:v>
                </c:pt>
                <c:pt idx="1996">
                  <c:v>0.22484946652530519</c:v>
                </c:pt>
                <c:pt idx="1997">
                  <c:v>0.22437053218858552</c:v>
                </c:pt>
                <c:pt idx="1998">
                  <c:v>0.22389254087304269</c:v>
                </c:pt>
                <c:pt idx="1999">
                  <c:v>0.22341549103343902</c:v>
                </c:pt>
                <c:pt idx="2000">
                  <c:v>0.22293938112584138</c:v>
                </c:pt>
              </c:numCache>
            </c:numRef>
          </c:xVal>
          <c:yVal>
            <c:numRef>
              <c:f>CAPPDF!$R$10:$R$2010</c:f>
              <c:numCache>
                <c:formatCode>General</c:formatCode>
                <c:ptCount val="2001"/>
                <c:pt idx="0">
                  <c:v>1</c:v>
                </c:pt>
                <c:pt idx="1">
                  <c:v>1</c:v>
                </c:pt>
                <c:pt idx="2">
                  <c:v>1</c:v>
                </c:pt>
                <c:pt idx="3">
                  <c:v>1</c:v>
                </c:pt>
                <c:pt idx="4">
                  <c:v>1</c:v>
                </c:pt>
                <c:pt idx="5">
                  <c:v>1</c:v>
                </c:pt>
                <c:pt idx="6">
                  <c:v>0.99908909574517657</c:v>
                </c:pt>
                <c:pt idx="7">
                  <c:v>0.99740026595750397</c:v>
                </c:pt>
                <c:pt idx="8">
                  <c:v>0.97969414893993645</c:v>
                </c:pt>
                <c:pt idx="9">
                  <c:v>0.93808953902800185</c:v>
                </c:pt>
                <c:pt idx="10">
                  <c:v>0.88250443263877754</c:v>
                </c:pt>
                <c:pt idx="11">
                  <c:v>0.79865026605503342</c:v>
                </c:pt>
                <c:pt idx="12">
                  <c:v>0.73271498236781551</c:v>
                </c:pt>
                <c:pt idx="13">
                  <c:v>0.63908244698596695</c:v>
                </c:pt>
                <c:pt idx="14">
                  <c:v>0.56579122350017508</c:v>
                </c:pt>
                <c:pt idx="15">
                  <c:v>0.4928457448143162</c:v>
                </c:pt>
                <c:pt idx="16">
                  <c:v>0.44468971642365163</c:v>
                </c:pt>
                <c:pt idx="17">
                  <c:v>0.37657579793685608</c:v>
                </c:pt>
                <c:pt idx="18">
                  <c:v>0.33435062064504179</c:v>
                </c:pt>
                <c:pt idx="19">
                  <c:v>0.27703014185615382</c:v>
                </c:pt>
                <c:pt idx="20">
                  <c:v>0.24392065596257237</c:v>
                </c:pt>
                <c:pt idx="21">
                  <c:v>0.21467420206824203</c:v>
                </c:pt>
                <c:pt idx="22">
                  <c:v>0.18838430847333856</c:v>
                </c:pt>
                <c:pt idx="23">
                  <c:v>0.1647606382779182</c:v>
                </c:pt>
                <c:pt idx="24">
                  <c:v>0.15389849288002391</c:v>
                </c:pt>
                <c:pt idx="25">
                  <c:v>0.1333665779840042</c:v>
                </c:pt>
                <c:pt idx="26">
                  <c:v>0.11368351060781992</c:v>
                </c:pt>
                <c:pt idx="27">
                  <c:v>9.5195035431404063E-2</c:v>
                </c:pt>
                <c:pt idx="28">
                  <c:v>8.6334219833121811E-2</c:v>
                </c:pt>
                <c:pt idx="29">
                  <c:v>6.982047870632313E-2</c:v>
                </c:pt>
                <c:pt idx="30">
                  <c:v>6.2273936157786092E-2</c:v>
                </c:pt>
                <c:pt idx="31">
                  <c:v>4.852836878045079E-2</c:v>
                </c:pt>
                <c:pt idx="32">
                  <c:v>4.2420212751634906E-2</c:v>
                </c:pt>
                <c:pt idx="33">
                  <c:v>3.6817375872721061E-2</c:v>
                </c:pt>
                <c:pt idx="34">
                  <c:v>2.7061170204612385E-2</c:v>
                </c:pt>
                <c:pt idx="35">
                  <c:v>2.2934397155412393E-2</c:v>
                </c:pt>
                <c:pt idx="36">
                  <c:v>1.9210992896134208E-2</c:v>
                </c:pt>
                <c:pt idx="37">
                  <c:v>1.605274821674646E-2</c:v>
                </c:pt>
                <c:pt idx="38">
                  <c:v>1.103723403771876E-2</c:v>
                </c:pt>
                <c:pt idx="39">
                  <c:v>9.1489361680848237E-3</c:v>
                </c:pt>
                <c:pt idx="40">
                  <c:v>7.6263297883799944E-3</c:v>
                </c:pt>
                <c:pt idx="41">
                  <c:v>6.3475177286279032E-3</c:v>
                </c:pt>
                <c:pt idx="42">
                  <c:v>5.2925531888324169E-3</c:v>
                </c:pt>
                <c:pt idx="43">
                  <c:v>4.3617021250128701E-3</c:v>
                </c:pt>
                <c:pt idx="44">
                  <c:v>3.5749113451653963E-3</c:v>
                </c:pt>
                <c:pt idx="45">
                  <c:v>3.0252659552719497E-3</c:v>
                </c:pt>
                <c:pt idx="46">
                  <c:v>2.4667553173802217E-3</c:v>
                </c:pt>
                <c:pt idx="47">
                  <c:v>2.0456560264618551E-3</c:v>
                </c:pt>
                <c:pt idx="48">
                  <c:v>1.6799645375327474E-3</c:v>
                </c:pt>
                <c:pt idx="49">
                  <c:v>1.3918439705886019E-3</c:v>
                </c:pt>
                <c:pt idx="50">
                  <c:v>1.2256205666208257E-3</c:v>
                </c:pt>
                <c:pt idx="51">
                  <c:v>1.0593971626530496E-3</c:v>
                </c:pt>
                <c:pt idx="52">
                  <c:v>9.2641843967882864E-4</c:v>
                </c:pt>
                <c:pt idx="53">
                  <c:v>9.2641843967882864E-4</c:v>
                </c:pt>
                <c:pt idx="54">
                  <c:v>8.5106382979343676E-4</c:v>
                </c:pt>
                <c:pt idx="55">
                  <c:v>7.8679078020589663E-4</c:v>
                </c:pt>
                <c:pt idx="56">
                  <c:v>7.4246453911448968E-4</c:v>
                </c:pt>
                <c:pt idx="57">
                  <c:v>7.1586879441964545E-4</c:v>
                </c:pt>
                <c:pt idx="58">
                  <c:v>7.1586879441964545E-4</c:v>
                </c:pt>
                <c:pt idx="59">
                  <c:v>6.8705673772523086E-4</c:v>
                </c:pt>
                <c:pt idx="60">
                  <c:v>6.6710992922909768E-4</c:v>
                </c:pt>
                <c:pt idx="61">
                  <c:v>6.6046099306038661E-4</c:v>
                </c:pt>
                <c:pt idx="62">
                  <c:v>6.5602836895124587E-4</c:v>
                </c:pt>
                <c:pt idx="63">
                  <c:v>6.5602836895124587E-4</c:v>
                </c:pt>
                <c:pt idx="64">
                  <c:v>6.493794327825348E-4</c:v>
                </c:pt>
                <c:pt idx="65">
                  <c:v>6.4716312072296447E-4</c:v>
                </c:pt>
                <c:pt idx="66">
                  <c:v>6.4716312072296447E-4</c:v>
                </c:pt>
                <c:pt idx="67">
                  <c:v>6.4273049661382373E-4</c:v>
                </c:pt>
                <c:pt idx="68">
                  <c:v>6.3164893631597197E-4</c:v>
                </c:pt>
                <c:pt idx="69">
                  <c:v>6.3164893631597197E-4</c:v>
                </c:pt>
                <c:pt idx="70">
                  <c:v>6.2500000014726091E-4</c:v>
                </c:pt>
                <c:pt idx="71">
                  <c:v>6.2056737603812017E-4</c:v>
                </c:pt>
                <c:pt idx="72">
                  <c:v>6.2056737603812017E-4</c:v>
                </c:pt>
                <c:pt idx="73">
                  <c:v>6.139184398694091E-4</c:v>
                </c:pt>
                <c:pt idx="74">
                  <c:v>6.0726950370069803E-4</c:v>
                </c:pt>
                <c:pt idx="75">
                  <c:v>6.0726950370069803E-4</c:v>
                </c:pt>
                <c:pt idx="76">
                  <c:v>6.0726950370069803E-4</c:v>
                </c:pt>
                <c:pt idx="77">
                  <c:v>6.0062056753198696E-4</c:v>
                </c:pt>
                <c:pt idx="78">
                  <c:v>6.0062056753198696E-4</c:v>
                </c:pt>
                <c:pt idx="79">
                  <c:v>5.9397163136327589E-4</c:v>
                </c:pt>
                <c:pt idx="80">
                  <c:v>5.9397163136327589E-4</c:v>
                </c:pt>
                <c:pt idx="81">
                  <c:v>5.8953900725413515E-4</c:v>
                </c:pt>
                <c:pt idx="82">
                  <c:v>5.8732269519456482E-4</c:v>
                </c:pt>
                <c:pt idx="83">
                  <c:v>5.8732269519456482E-4</c:v>
                </c:pt>
                <c:pt idx="84">
                  <c:v>5.7845744696628342E-4</c:v>
                </c:pt>
                <c:pt idx="85">
                  <c:v>5.7845744696628342E-4</c:v>
                </c:pt>
                <c:pt idx="86">
                  <c:v>5.6959219873800203E-4</c:v>
                </c:pt>
                <c:pt idx="87">
                  <c:v>5.6959219873800203E-4</c:v>
                </c:pt>
                <c:pt idx="88">
                  <c:v>5.6737588667843169E-4</c:v>
                </c:pt>
                <c:pt idx="89">
                  <c:v>5.6737588667843169E-4</c:v>
                </c:pt>
                <c:pt idx="90">
                  <c:v>5.6294326256929096E-4</c:v>
                </c:pt>
                <c:pt idx="91">
                  <c:v>5.6294326256929096E-4</c:v>
                </c:pt>
                <c:pt idx="92">
                  <c:v>5.5407801434100956E-4</c:v>
                </c:pt>
                <c:pt idx="93">
                  <c:v>5.4964539023186882E-4</c:v>
                </c:pt>
                <c:pt idx="94">
                  <c:v>5.4964539023186882E-4</c:v>
                </c:pt>
                <c:pt idx="95">
                  <c:v>5.4742907817229849E-4</c:v>
                </c:pt>
                <c:pt idx="96">
                  <c:v>5.4742907817229849E-4</c:v>
                </c:pt>
                <c:pt idx="97">
                  <c:v>5.4742907817229849E-4</c:v>
                </c:pt>
                <c:pt idx="98">
                  <c:v>5.4742907817229849E-4</c:v>
                </c:pt>
                <c:pt idx="99">
                  <c:v>5.4521276611272816E-4</c:v>
                </c:pt>
                <c:pt idx="100">
                  <c:v>5.4521276611272816E-4</c:v>
                </c:pt>
                <c:pt idx="101">
                  <c:v>5.4521276611272816E-4</c:v>
                </c:pt>
                <c:pt idx="102">
                  <c:v>5.341312058148764E-4</c:v>
                </c:pt>
                <c:pt idx="103">
                  <c:v>5.341312058148764E-4</c:v>
                </c:pt>
                <c:pt idx="104">
                  <c:v>5.2304964551702464E-4</c:v>
                </c:pt>
                <c:pt idx="105">
                  <c:v>5.2304964551702464E-4</c:v>
                </c:pt>
                <c:pt idx="106">
                  <c:v>5.0531914902046183E-4</c:v>
                </c:pt>
                <c:pt idx="107">
                  <c:v>5.0531914902046183E-4</c:v>
                </c:pt>
                <c:pt idx="108">
                  <c:v>4.8980496462346936E-4</c:v>
                </c:pt>
                <c:pt idx="109">
                  <c:v>4.8980496462346936E-4</c:v>
                </c:pt>
                <c:pt idx="110">
                  <c:v>4.8315602845475829E-4</c:v>
                </c:pt>
                <c:pt idx="111">
                  <c:v>4.8315602845475829E-4</c:v>
                </c:pt>
                <c:pt idx="112">
                  <c:v>4.7872340434561761E-4</c:v>
                </c:pt>
                <c:pt idx="113">
                  <c:v>4.7872340434561761E-4</c:v>
                </c:pt>
                <c:pt idx="114">
                  <c:v>4.7872340434561761E-4</c:v>
                </c:pt>
                <c:pt idx="115">
                  <c:v>4.7429078023647692E-4</c:v>
                </c:pt>
                <c:pt idx="116">
                  <c:v>4.7429078023647692E-4</c:v>
                </c:pt>
                <c:pt idx="117">
                  <c:v>4.6985815612733624E-4</c:v>
                </c:pt>
                <c:pt idx="118">
                  <c:v>4.6985815612733624E-4</c:v>
                </c:pt>
                <c:pt idx="119">
                  <c:v>4.6985815612733624E-4</c:v>
                </c:pt>
                <c:pt idx="120">
                  <c:v>4.6764184406776591E-4</c:v>
                </c:pt>
                <c:pt idx="121">
                  <c:v>4.6764184406776591E-4</c:v>
                </c:pt>
                <c:pt idx="122">
                  <c:v>4.6320921995862522E-4</c:v>
                </c:pt>
                <c:pt idx="123">
                  <c:v>4.6320921995862522E-4</c:v>
                </c:pt>
                <c:pt idx="124">
                  <c:v>4.6099290789905489E-4</c:v>
                </c:pt>
                <c:pt idx="125">
                  <c:v>4.6099290789905489E-4</c:v>
                </c:pt>
                <c:pt idx="126">
                  <c:v>4.6099290789905489E-4</c:v>
                </c:pt>
                <c:pt idx="127">
                  <c:v>4.5434397173034382E-4</c:v>
                </c:pt>
                <c:pt idx="128">
                  <c:v>4.5434397173034382E-4</c:v>
                </c:pt>
                <c:pt idx="129">
                  <c:v>4.5434397173034382E-4</c:v>
                </c:pt>
                <c:pt idx="130">
                  <c:v>4.5212765967077349E-4</c:v>
                </c:pt>
                <c:pt idx="131">
                  <c:v>4.5212765967077349E-4</c:v>
                </c:pt>
                <c:pt idx="132">
                  <c:v>4.4769503556163281E-4</c:v>
                </c:pt>
                <c:pt idx="133">
                  <c:v>4.4769503556163281E-4</c:v>
                </c:pt>
                <c:pt idx="134">
                  <c:v>4.4769503556163281E-4</c:v>
                </c:pt>
                <c:pt idx="135">
                  <c:v>4.4104609939292174E-4</c:v>
                </c:pt>
                <c:pt idx="136">
                  <c:v>4.4104609939292174E-4</c:v>
                </c:pt>
                <c:pt idx="137">
                  <c:v>4.4104609939292174E-4</c:v>
                </c:pt>
                <c:pt idx="138">
                  <c:v>4.4104609939292174E-4</c:v>
                </c:pt>
                <c:pt idx="139">
                  <c:v>4.4104609939292174E-4</c:v>
                </c:pt>
                <c:pt idx="140">
                  <c:v>4.4104609939292174E-4</c:v>
                </c:pt>
                <c:pt idx="141">
                  <c:v>4.4104609939292174E-4</c:v>
                </c:pt>
                <c:pt idx="142">
                  <c:v>4.4104609939292174E-4</c:v>
                </c:pt>
                <c:pt idx="143">
                  <c:v>4.3882978733335141E-4</c:v>
                </c:pt>
                <c:pt idx="144">
                  <c:v>4.3882978733335141E-4</c:v>
                </c:pt>
                <c:pt idx="145">
                  <c:v>4.3882978733335141E-4</c:v>
                </c:pt>
                <c:pt idx="146">
                  <c:v>4.3661347527378108E-4</c:v>
                </c:pt>
                <c:pt idx="147">
                  <c:v>4.3661347527378108E-4</c:v>
                </c:pt>
                <c:pt idx="148">
                  <c:v>4.3661347527378108E-4</c:v>
                </c:pt>
                <c:pt idx="149">
                  <c:v>4.2774822704549968E-4</c:v>
                </c:pt>
                <c:pt idx="150">
                  <c:v>4.2774822704549968E-4</c:v>
                </c:pt>
                <c:pt idx="151">
                  <c:v>4.2774822704549968E-4</c:v>
                </c:pt>
                <c:pt idx="152">
                  <c:v>4.2109929087678861E-4</c:v>
                </c:pt>
                <c:pt idx="153">
                  <c:v>4.2109929087678861E-4</c:v>
                </c:pt>
                <c:pt idx="154">
                  <c:v>4.2109929087678861E-4</c:v>
                </c:pt>
                <c:pt idx="155">
                  <c:v>4.1666666676764793E-4</c:v>
                </c:pt>
                <c:pt idx="156">
                  <c:v>4.1666666676764793E-4</c:v>
                </c:pt>
                <c:pt idx="157">
                  <c:v>4.1666666676764793E-4</c:v>
                </c:pt>
                <c:pt idx="158">
                  <c:v>4.1666666676764793E-4</c:v>
                </c:pt>
                <c:pt idx="159">
                  <c:v>4.1666666676764793E-4</c:v>
                </c:pt>
                <c:pt idx="160">
                  <c:v>4.1666666676764793E-4</c:v>
                </c:pt>
                <c:pt idx="161">
                  <c:v>4.1666666676764793E-4</c:v>
                </c:pt>
                <c:pt idx="162">
                  <c:v>4.1666666676764793E-4</c:v>
                </c:pt>
                <c:pt idx="163">
                  <c:v>4.1666666676764793E-4</c:v>
                </c:pt>
                <c:pt idx="164">
                  <c:v>4.1666666676764793E-4</c:v>
                </c:pt>
                <c:pt idx="165">
                  <c:v>4.1666666676764793E-4</c:v>
                </c:pt>
                <c:pt idx="166">
                  <c:v>4.1666666676764793E-4</c:v>
                </c:pt>
                <c:pt idx="167">
                  <c:v>4.1223404265850724E-4</c:v>
                </c:pt>
                <c:pt idx="168">
                  <c:v>4.1223404265850724E-4</c:v>
                </c:pt>
                <c:pt idx="169">
                  <c:v>4.1223404265850724E-4</c:v>
                </c:pt>
                <c:pt idx="170">
                  <c:v>4.0336879443022585E-4</c:v>
                </c:pt>
                <c:pt idx="171">
                  <c:v>4.0336879443022585E-4</c:v>
                </c:pt>
                <c:pt idx="172">
                  <c:v>4.0336879443022585E-4</c:v>
                </c:pt>
                <c:pt idx="173">
                  <c:v>4.0336879443022585E-4</c:v>
                </c:pt>
                <c:pt idx="174">
                  <c:v>3.9450354620194445E-4</c:v>
                </c:pt>
                <c:pt idx="175">
                  <c:v>3.9450354620194445E-4</c:v>
                </c:pt>
                <c:pt idx="176">
                  <c:v>3.9450354620194445E-4</c:v>
                </c:pt>
                <c:pt idx="177">
                  <c:v>3.9007092209280376E-4</c:v>
                </c:pt>
                <c:pt idx="178">
                  <c:v>3.9007092209280376E-4</c:v>
                </c:pt>
                <c:pt idx="179">
                  <c:v>3.9007092209280376E-4</c:v>
                </c:pt>
                <c:pt idx="180">
                  <c:v>3.8563829798366308E-4</c:v>
                </c:pt>
                <c:pt idx="181">
                  <c:v>3.8563829798366308E-4</c:v>
                </c:pt>
                <c:pt idx="182">
                  <c:v>3.8563829798366308E-4</c:v>
                </c:pt>
                <c:pt idx="183">
                  <c:v>3.8563829798366308E-4</c:v>
                </c:pt>
                <c:pt idx="184">
                  <c:v>3.8563829798366308E-4</c:v>
                </c:pt>
                <c:pt idx="185">
                  <c:v>3.8563829798366308E-4</c:v>
                </c:pt>
                <c:pt idx="186">
                  <c:v>3.8563829798366308E-4</c:v>
                </c:pt>
                <c:pt idx="187">
                  <c:v>3.8342198592409275E-4</c:v>
                </c:pt>
                <c:pt idx="188">
                  <c:v>3.8342198592409275E-4</c:v>
                </c:pt>
                <c:pt idx="189">
                  <c:v>3.8342198592409275E-4</c:v>
                </c:pt>
                <c:pt idx="190">
                  <c:v>3.8342198592409275E-4</c:v>
                </c:pt>
                <c:pt idx="191">
                  <c:v>3.8120567386452242E-4</c:v>
                </c:pt>
                <c:pt idx="192">
                  <c:v>3.8120567386452242E-4</c:v>
                </c:pt>
                <c:pt idx="193">
                  <c:v>3.8120567386452242E-4</c:v>
                </c:pt>
                <c:pt idx="194">
                  <c:v>3.7677304975538173E-4</c:v>
                </c:pt>
                <c:pt idx="195">
                  <c:v>3.7677304975538173E-4</c:v>
                </c:pt>
                <c:pt idx="196">
                  <c:v>3.7677304975538173E-4</c:v>
                </c:pt>
                <c:pt idx="197">
                  <c:v>3.7677304975538173E-4</c:v>
                </c:pt>
                <c:pt idx="198">
                  <c:v>3.7234042564624105E-4</c:v>
                </c:pt>
                <c:pt idx="199">
                  <c:v>3.7234042564624105E-4</c:v>
                </c:pt>
                <c:pt idx="200">
                  <c:v>3.7234042564624105E-4</c:v>
                </c:pt>
                <c:pt idx="201">
                  <c:v>3.7234042564624105E-4</c:v>
                </c:pt>
                <c:pt idx="202">
                  <c:v>3.7012411358667072E-4</c:v>
                </c:pt>
                <c:pt idx="203">
                  <c:v>3.7012411358667072E-4</c:v>
                </c:pt>
                <c:pt idx="204">
                  <c:v>3.7012411358667072E-4</c:v>
                </c:pt>
                <c:pt idx="205">
                  <c:v>3.7012411358667072E-4</c:v>
                </c:pt>
                <c:pt idx="206">
                  <c:v>3.7012411358667072E-4</c:v>
                </c:pt>
                <c:pt idx="207">
                  <c:v>3.7012411358667072E-4</c:v>
                </c:pt>
                <c:pt idx="208">
                  <c:v>3.7012411358667072E-4</c:v>
                </c:pt>
                <c:pt idx="209">
                  <c:v>3.7012411358667072E-4</c:v>
                </c:pt>
                <c:pt idx="210">
                  <c:v>3.7012411358667072E-4</c:v>
                </c:pt>
                <c:pt idx="211">
                  <c:v>3.7012411358667072E-4</c:v>
                </c:pt>
                <c:pt idx="212">
                  <c:v>3.7012411358667072E-4</c:v>
                </c:pt>
                <c:pt idx="213">
                  <c:v>3.6790780152710039E-4</c:v>
                </c:pt>
                <c:pt idx="214">
                  <c:v>3.6790780152710039E-4</c:v>
                </c:pt>
                <c:pt idx="215">
                  <c:v>3.6790780152710039E-4</c:v>
                </c:pt>
                <c:pt idx="216">
                  <c:v>3.6790780152710039E-4</c:v>
                </c:pt>
                <c:pt idx="217">
                  <c:v>3.6569148946753006E-4</c:v>
                </c:pt>
                <c:pt idx="218">
                  <c:v>3.6569148946753006E-4</c:v>
                </c:pt>
                <c:pt idx="219">
                  <c:v>3.6569148946753006E-4</c:v>
                </c:pt>
                <c:pt idx="220">
                  <c:v>3.6569148946753006E-4</c:v>
                </c:pt>
                <c:pt idx="221">
                  <c:v>3.6347517740795973E-4</c:v>
                </c:pt>
                <c:pt idx="222">
                  <c:v>3.6347517740795973E-4</c:v>
                </c:pt>
                <c:pt idx="223">
                  <c:v>3.6347517740795973E-4</c:v>
                </c:pt>
                <c:pt idx="224">
                  <c:v>3.6347517740795973E-4</c:v>
                </c:pt>
                <c:pt idx="225">
                  <c:v>3.6347517740795973E-4</c:v>
                </c:pt>
                <c:pt idx="226">
                  <c:v>3.6347517740795973E-4</c:v>
                </c:pt>
                <c:pt idx="227">
                  <c:v>3.6347517740795973E-4</c:v>
                </c:pt>
                <c:pt idx="228">
                  <c:v>3.6347517740795973E-4</c:v>
                </c:pt>
                <c:pt idx="229">
                  <c:v>3.6347517740795973E-4</c:v>
                </c:pt>
                <c:pt idx="230">
                  <c:v>3.6347517740795973E-4</c:v>
                </c:pt>
                <c:pt idx="231">
                  <c:v>3.6347517740795973E-4</c:v>
                </c:pt>
                <c:pt idx="232">
                  <c:v>3.6347517740795973E-4</c:v>
                </c:pt>
                <c:pt idx="233">
                  <c:v>3.5904255329881904E-4</c:v>
                </c:pt>
                <c:pt idx="234">
                  <c:v>3.5904255329881904E-4</c:v>
                </c:pt>
                <c:pt idx="235">
                  <c:v>3.5904255329881904E-4</c:v>
                </c:pt>
                <c:pt idx="236">
                  <c:v>3.5904255329881904E-4</c:v>
                </c:pt>
                <c:pt idx="237">
                  <c:v>3.5239361713010797E-4</c:v>
                </c:pt>
                <c:pt idx="238">
                  <c:v>3.5239361713010797E-4</c:v>
                </c:pt>
                <c:pt idx="239">
                  <c:v>3.5239361713010797E-4</c:v>
                </c:pt>
                <c:pt idx="240">
                  <c:v>3.5239361713010797E-4</c:v>
                </c:pt>
                <c:pt idx="241">
                  <c:v>3.5239361713010797E-4</c:v>
                </c:pt>
                <c:pt idx="242">
                  <c:v>3.5239361713010797E-4</c:v>
                </c:pt>
                <c:pt idx="243">
                  <c:v>3.5239361713010797E-4</c:v>
                </c:pt>
                <c:pt idx="244">
                  <c:v>3.5239361713010797E-4</c:v>
                </c:pt>
                <c:pt idx="245">
                  <c:v>3.5239361713010797E-4</c:v>
                </c:pt>
                <c:pt idx="246">
                  <c:v>3.5017730507053764E-4</c:v>
                </c:pt>
                <c:pt idx="247">
                  <c:v>3.5017730507053764E-4</c:v>
                </c:pt>
                <c:pt idx="248">
                  <c:v>3.5017730507053764E-4</c:v>
                </c:pt>
                <c:pt idx="249">
                  <c:v>3.5017730507053764E-4</c:v>
                </c:pt>
                <c:pt idx="250">
                  <c:v>3.4352836890182657E-4</c:v>
                </c:pt>
                <c:pt idx="251">
                  <c:v>3.4352836890182657E-4</c:v>
                </c:pt>
                <c:pt idx="252">
                  <c:v>3.4352836890182657E-4</c:v>
                </c:pt>
                <c:pt idx="253">
                  <c:v>3.4352836890182657E-4</c:v>
                </c:pt>
                <c:pt idx="254">
                  <c:v>3.4352836890182657E-4</c:v>
                </c:pt>
                <c:pt idx="255">
                  <c:v>3.4352836890182657E-4</c:v>
                </c:pt>
                <c:pt idx="256">
                  <c:v>3.4352836890182657E-4</c:v>
                </c:pt>
                <c:pt idx="257">
                  <c:v>3.4352836890182657E-4</c:v>
                </c:pt>
                <c:pt idx="258">
                  <c:v>3.4352836890182657E-4</c:v>
                </c:pt>
                <c:pt idx="259">
                  <c:v>3.4131205684225624E-4</c:v>
                </c:pt>
                <c:pt idx="260">
                  <c:v>3.4131205684225624E-4</c:v>
                </c:pt>
                <c:pt idx="261">
                  <c:v>3.4131205684225624E-4</c:v>
                </c:pt>
                <c:pt idx="262">
                  <c:v>3.4131205684225624E-4</c:v>
                </c:pt>
                <c:pt idx="263">
                  <c:v>3.4131205684225624E-4</c:v>
                </c:pt>
                <c:pt idx="264">
                  <c:v>3.3909574478268591E-4</c:v>
                </c:pt>
                <c:pt idx="265">
                  <c:v>3.3909574478268591E-4</c:v>
                </c:pt>
                <c:pt idx="266">
                  <c:v>3.3909574478268591E-4</c:v>
                </c:pt>
                <c:pt idx="267">
                  <c:v>3.3909574478268591E-4</c:v>
                </c:pt>
                <c:pt idx="268">
                  <c:v>3.3909574478268591E-4</c:v>
                </c:pt>
                <c:pt idx="269">
                  <c:v>3.3909574478268591E-4</c:v>
                </c:pt>
                <c:pt idx="270">
                  <c:v>3.3909574478268591E-4</c:v>
                </c:pt>
                <c:pt idx="271">
                  <c:v>3.3909574478268591E-4</c:v>
                </c:pt>
                <c:pt idx="272">
                  <c:v>3.3909574478268591E-4</c:v>
                </c:pt>
                <c:pt idx="273">
                  <c:v>3.3909574478268591E-4</c:v>
                </c:pt>
                <c:pt idx="274">
                  <c:v>3.3909574478268591E-4</c:v>
                </c:pt>
                <c:pt idx="275">
                  <c:v>3.3909574478268591E-4</c:v>
                </c:pt>
                <c:pt idx="276">
                  <c:v>3.3909574478268591E-4</c:v>
                </c:pt>
                <c:pt idx="277">
                  <c:v>3.3909574478268591E-4</c:v>
                </c:pt>
                <c:pt idx="278">
                  <c:v>3.3023049655440452E-4</c:v>
                </c:pt>
                <c:pt idx="279">
                  <c:v>3.3023049655440452E-4</c:v>
                </c:pt>
                <c:pt idx="280">
                  <c:v>3.3023049655440452E-4</c:v>
                </c:pt>
                <c:pt idx="281">
                  <c:v>3.3023049655440452E-4</c:v>
                </c:pt>
                <c:pt idx="282">
                  <c:v>3.2358156038569345E-4</c:v>
                </c:pt>
                <c:pt idx="283">
                  <c:v>3.2358156038569345E-4</c:v>
                </c:pt>
                <c:pt idx="284">
                  <c:v>3.2358156038569345E-4</c:v>
                </c:pt>
                <c:pt idx="285">
                  <c:v>3.2358156038569345E-4</c:v>
                </c:pt>
                <c:pt idx="286">
                  <c:v>3.2358156038569345E-4</c:v>
                </c:pt>
                <c:pt idx="287">
                  <c:v>3.2136524832612312E-4</c:v>
                </c:pt>
                <c:pt idx="288">
                  <c:v>3.2136524832612312E-4</c:v>
                </c:pt>
                <c:pt idx="289">
                  <c:v>3.2136524832612312E-4</c:v>
                </c:pt>
                <c:pt idx="290">
                  <c:v>3.2136524832612312E-4</c:v>
                </c:pt>
                <c:pt idx="291">
                  <c:v>3.2136524832612312E-4</c:v>
                </c:pt>
                <c:pt idx="292">
                  <c:v>3.1028368802827136E-4</c:v>
                </c:pt>
                <c:pt idx="293">
                  <c:v>3.1028368802827136E-4</c:v>
                </c:pt>
                <c:pt idx="294">
                  <c:v>3.1028368802827136E-4</c:v>
                </c:pt>
                <c:pt idx="295">
                  <c:v>3.1028368802827136E-4</c:v>
                </c:pt>
                <c:pt idx="296">
                  <c:v>3.1028368802827136E-4</c:v>
                </c:pt>
                <c:pt idx="297">
                  <c:v>2.7703900713471613E-4</c:v>
                </c:pt>
                <c:pt idx="298">
                  <c:v>2.7703900713471613E-4</c:v>
                </c:pt>
                <c:pt idx="299">
                  <c:v>2.7703900713471613E-4</c:v>
                </c:pt>
                <c:pt idx="300">
                  <c:v>2.7703900713471613E-4</c:v>
                </c:pt>
                <c:pt idx="301">
                  <c:v>2.7703900713471613E-4</c:v>
                </c:pt>
                <c:pt idx="302">
                  <c:v>2.6817375890643473E-4</c:v>
                </c:pt>
                <c:pt idx="303">
                  <c:v>2.6817375890643473E-4</c:v>
                </c:pt>
                <c:pt idx="304">
                  <c:v>2.6817375890643473E-4</c:v>
                </c:pt>
                <c:pt idx="305">
                  <c:v>2.6817375890643473E-4</c:v>
                </c:pt>
                <c:pt idx="306">
                  <c:v>2.6817375890643473E-4</c:v>
                </c:pt>
                <c:pt idx="307">
                  <c:v>2.6152482273772366E-4</c:v>
                </c:pt>
                <c:pt idx="308">
                  <c:v>2.6152482273772366E-4</c:v>
                </c:pt>
                <c:pt idx="309">
                  <c:v>2.6152482273772366E-4</c:v>
                </c:pt>
                <c:pt idx="310">
                  <c:v>2.6152482273772366E-4</c:v>
                </c:pt>
                <c:pt idx="311">
                  <c:v>2.6152482273772366E-4</c:v>
                </c:pt>
                <c:pt idx="312">
                  <c:v>2.548758865690126E-4</c:v>
                </c:pt>
                <c:pt idx="313">
                  <c:v>2.548758865690126E-4</c:v>
                </c:pt>
                <c:pt idx="314">
                  <c:v>2.548758865690126E-4</c:v>
                </c:pt>
                <c:pt idx="315">
                  <c:v>2.548758865690126E-4</c:v>
                </c:pt>
                <c:pt idx="316">
                  <c:v>2.548758865690126E-4</c:v>
                </c:pt>
                <c:pt idx="317">
                  <c:v>2.460106383407312E-4</c:v>
                </c:pt>
                <c:pt idx="318">
                  <c:v>2.460106383407312E-4</c:v>
                </c:pt>
                <c:pt idx="319">
                  <c:v>2.460106383407312E-4</c:v>
                </c:pt>
                <c:pt idx="320">
                  <c:v>2.460106383407312E-4</c:v>
                </c:pt>
                <c:pt idx="321">
                  <c:v>2.460106383407312E-4</c:v>
                </c:pt>
                <c:pt idx="322">
                  <c:v>2.460106383407312E-4</c:v>
                </c:pt>
                <c:pt idx="323">
                  <c:v>2.3936170217202015E-4</c:v>
                </c:pt>
                <c:pt idx="324">
                  <c:v>2.3936170217202015E-4</c:v>
                </c:pt>
                <c:pt idx="325">
                  <c:v>2.3936170217202015E-4</c:v>
                </c:pt>
                <c:pt idx="326">
                  <c:v>2.3936170217202015E-4</c:v>
                </c:pt>
                <c:pt idx="327">
                  <c:v>2.3936170217202015E-4</c:v>
                </c:pt>
                <c:pt idx="328">
                  <c:v>2.3936170217202015E-4</c:v>
                </c:pt>
                <c:pt idx="329">
                  <c:v>2.3936170217202015E-4</c:v>
                </c:pt>
                <c:pt idx="330">
                  <c:v>2.3936170217202015E-4</c:v>
                </c:pt>
                <c:pt idx="331">
                  <c:v>2.3936170217202015E-4</c:v>
                </c:pt>
                <c:pt idx="332">
                  <c:v>2.3936170217202015E-4</c:v>
                </c:pt>
                <c:pt idx="333">
                  <c:v>2.371453901124498E-4</c:v>
                </c:pt>
                <c:pt idx="334">
                  <c:v>2.371453901124498E-4</c:v>
                </c:pt>
                <c:pt idx="335">
                  <c:v>2.371453901124498E-4</c:v>
                </c:pt>
                <c:pt idx="336">
                  <c:v>2.371453901124498E-4</c:v>
                </c:pt>
                <c:pt idx="337">
                  <c:v>2.371453901124498E-4</c:v>
                </c:pt>
                <c:pt idx="338">
                  <c:v>2.371453901124498E-4</c:v>
                </c:pt>
                <c:pt idx="339">
                  <c:v>2.3492907805287944E-4</c:v>
                </c:pt>
                <c:pt idx="340">
                  <c:v>2.3492907805287944E-4</c:v>
                </c:pt>
                <c:pt idx="341">
                  <c:v>2.3492907805287944E-4</c:v>
                </c:pt>
                <c:pt idx="342">
                  <c:v>2.3492907805287944E-4</c:v>
                </c:pt>
                <c:pt idx="343">
                  <c:v>2.3492907805287944E-4</c:v>
                </c:pt>
                <c:pt idx="344">
                  <c:v>2.3049645394373873E-4</c:v>
                </c:pt>
                <c:pt idx="345">
                  <c:v>2.3049645394373873E-4</c:v>
                </c:pt>
                <c:pt idx="346">
                  <c:v>2.3049645394373873E-4</c:v>
                </c:pt>
                <c:pt idx="347">
                  <c:v>2.3049645394373873E-4</c:v>
                </c:pt>
                <c:pt idx="348">
                  <c:v>2.3049645394373873E-4</c:v>
                </c:pt>
                <c:pt idx="349">
                  <c:v>2.2384751777502769E-4</c:v>
                </c:pt>
                <c:pt idx="350">
                  <c:v>2.2384751777502769E-4</c:v>
                </c:pt>
                <c:pt idx="351">
                  <c:v>2.2384751777502769E-4</c:v>
                </c:pt>
                <c:pt idx="352">
                  <c:v>2.2384751777502769E-4</c:v>
                </c:pt>
                <c:pt idx="353">
                  <c:v>2.2384751777502769E-4</c:v>
                </c:pt>
                <c:pt idx="354">
                  <c:v>2.2384751777502769E-4</c:v>
                </c:pt>
                <c:pt idx="355">
                  <c:v>2.2384751777502769E-4</c:v>
                </c:pt>
                <c:pt idx="356">
                  <c:v>2.2384751777502769E-4</c:v>
                </c:pt>
                <c:pt idx="357">
                  <c:v>2.2384751777502769E-4</c:v>
                </c:pt>
                <c:pt idx="358">
                  <c:v>2.2384751777502769E-4</c:v>
                </c:pt>
                <c:pt idx="359">
                  <c:v>2.2384751777502769E-4</c:v>
                </c:pt>
                <c:pt idx="360">
                  <c:v>2.2384751777502769E-4</c:v>
                </c:pt>
                <c:pt idx="361">
                  <c:v>2.2163120571545733E-4</c:v>
                </c:pt>
                <c:pt idx="362">
                  <c:v>2.2163120571545733E-4</c:v>
                </c:pt>
                <c:pt idx="363">
                  <c:v>2.2163120571545733E-4</c:v>
                </c:pt>
                <c:pt idx="364">
                  <c:v>2.2163120571545733E-4</c:v>
                </c:pt>
                <c:pt idx="365">
                  <c:v>2.2163120571545733E-4</c:v>
                </c:pt>
                <c:pt idx="366">
                  <c:v>2.1941489365588697E-4</c:v>
                </c:pt>
                <c:pt idx="367">
                  <c:v>2.1941489365588697E-4</c:v>
                </c:pt>
                <c:pt idx="368">
                  <c:v>2.1941489365588697E-4</c:v>
                </c:pt>
                <c:pt idx="369">
                  <c:v>2.1941489365588697E-4</c:v>
                </c:pt>
                <c:pt idx="370">
                  <c:v>2.1941489365588697E-4</c:v>
                </c:pt>
                <c:pt idx="371">
                  <c:v>2.1941489365588697E-4</c:v>
                </c:pt>
                <c:pt idx="372">
                  <c:v>2.1719858159631661E-4</c:v>
                </c:pt>
                <c:pt idx="373">
                  <c:v>2.1719858159631661E-4</c:v>
                </c:pt>
                <c:pt idx="374">
                  <c:v>2.1719858159631661E-4</c:v>
                </c:pt>
                <c:pt idx="375">
                  <c:v>2.1719858159631661E-4</c:v>
                </c:pt>
                <c:pt idx="376">
                  <c:v>2.1719858159631661E-4</c:v>
                </c:pt>
                <c:pt idx="377">
                  <c:v>2.1719858159631661E-4</c:v>
                </c:pt>
                <c:pt idx="378">
                  <c:v>2.1498226953674626E-4</c:v>
                </c:pt>
                <c:pt idx="379">
                  <c:v>2.1498226953674626E-4</c:v>
                </c:pt>
                <c:pt idx="380">
                  <c:v>2.1498226953674626E-4</c:v>
                </c:pt>
                <c:pt idx="381">
                  <c:v>2.1498226953674626E-4</c:v>
                </c:pt>
                <c:pt idx="382">
                  <c:v>2.1498226953674626E-4</c:v>
                </c:pt>
                <c:pt idx="383">
                  <c:v>2.1498226953674626E-4</c:v>
                </c:pt>
                <c:pt idx="384">
                  <c:v>2.1498226953674626E-4</c:v>
                </c:pt>
                <c:pt idx="385">
                  <c:v>2.1498226953674626E-4</c:v>
                </c:pt>
                <c:pt idx="386">
                  <c:v>2.1498226953674626E-4</c:v>
                </c:pt>
                <c:pt idx="387">
                  <c:v>2.1498226953674626E-4</c:v>
                </c:pt>
                <c:pt idx="388">
                  <c:v>2.1498226953674626E-4</c:v>
                </c:pt>
                <c:pt idx="389">
                  <c:v>2.1498226953674626E-4</c:v>
                </c:pt>
                <c:pt idx="390">
                  <c:v>2.0833333336803522E-4</c:v>
                </c:pt>
                <c:pt idx="391">
                  <c:v>2.0833333336803522E-4</c:v>
                </c:pt>
                <c:pt idx="392">
                  <c:v>2.0833333336803522E-4</c:v>
                </c:pt>
                <c:pt idx="393">
                  <c:v>2.0833333336803522E-4</c:v>
                </c:pt>
                <c:pt idx="394">
                  <c:v>2.0833333336803522E-4</c:v>
                </c:pt>
                <c:pt idx="395">
                  <c:v>2.0833333336803522E-4</c:v>
                </c:pt>
                <c:pt idx="396">
                  <c:v>2.0611702130846486E-4</c:v>
                </c:pt>
                <c:pt idx="397">
                  <c:v>2.0611702130846486E-4</c:v>
                </c:pt>
                <c:pt idx="398">
                  <c:v>2.0611702130846486E-4</c:v>
                </c:pt>
                <c:pt idx="399">
                  <c:v>2.0611702130846486E-4</c:v>
                </c:pt>
                <c:pt idx="400">
                  <c:v>2.0611702130846486E-4</c:v>
                </c:pt>
                <c:pt idx="401">
                  <c:v>2.0611702130846486E-4</c:v>
                </c:pt>
                <c:pt idx="402">
                  <c:v>2.0611702130846486E-4</c:v>
                </c:pt>
                <c:pt idx="403">
                  <c:v>2.0611702130846486E-4</c:v>
                </c:pt>
                <c:pt idx="404">
                  <c:v>2.0611702130846486E-4</c:v>
                </c:pt>
                <c:pt idx="405">
                  <c:v>2.0611702130846486E-4</c:v>
                </c:pt>
                <c:pt idx="406">
                  <c:v>2.0611702130846486E-4</c:v>
                </c:pt>
                <c:pt idx="407">
                  <c:v>2.0611702130846486E-4</c:v>
                </c:pt>
                <c:pt idx="408">
                  <c:v>2.0611702130846486E-4</c:v>
                </c:pt>
                <c:pt idx="409">
                  <c:v>2.0611702130846486E-4</c:v>
                </c:pt>
                <c:pt idx="410">
                  <c:v>2.0611702130846486E-4</c:v>
                </c:pt>
                <c:pt idx="411">
                  <c:v>2.0611702130846486E-4</c:v>
                </c:pt>
                <c:pt idx="412">
                  <c:v>2.0611702130846486E-4</c:v>
                </c:pt>
                <c:pt idx="413">
                  <c:v>2.0611702130846486E-4</c:v>
                </c:pt>
                <c:pt idx="414">
                  <c:v>2.039007092488945E-4</c:v>
                </c:pt>
                <c:pt idx="415">
                  <c:v>2.039007092488945E-4</c:v>
                </c:pt>
                <c:pt idx="416">
                  <c:v>2.039007092488945E-4</c:v>
                </c:pt>
                <c:pt idx="417">
                  <c:v>2.039007092488945E-4</c:v>
                </c:pt>
                <c:pt idx="418">
                  <c:v>2.039007092488945E-4</c:v>
                </c:pt>
                <c:pt idx="419">
                  <c:v>2.039007092488945E-4</c:v>
                </c:pt>
                <c:pt idx="420">
                  <c:v>2.0168439718932414E-4</c:v>
                </c:pt>
                <c:pt idx="421">
                  <c:v>2.0168439718932414E-4</c:v>
                </c:pt>
                <c:pt idx="422">
                  <c:v>2.0168439718932414E-4</c:v>
                </c:pt>
                <c:pt idx="423">
                  <c:v>2.0168439718932414E-4</c:v>
                </c:pt>
                <c:pt idx="424">
                  <c:v>2.0168439718932414E-4</c:v>
                </c:pt>
                <c:pt idx="425">
                  <c:v>2.0168439718932414E-4</c:v>
                </c:pt>
                <c:pt idx="426">
                  <c:v>1.9946808512975379E-4</c:v>
                </c:pt>
                <c:pt idx="427">
                  <c:v>1.9946808512975379E-4</c:v>
                </c:pt>
                <c:pt idx="428">
                  <c:v>1.9946808512975379E-4</c:v>
                </c:pt>
                <c:pt idx="429">
                  <c:v>1.9946808512975379E-4</c:v>
                </c:pt>
                <c:pt idx="430">
                  <c:v>1.9946808512975379E-4</c:v>
                </c:pt>
                <c:pt idx="431">
                  <c:v>1.9946808512975379E-4</c:v>
                </c:pt>
                <c:pt idx="432">
                  <c:v>1.9060283690147239E-4</c:v>
                </c:pt>
                <c:pt idx="433">
                  <c:v>1.9060283690147239E-4</c:v>
                </c:pt>
                <c:pt idx="434">
                  <c:v>1.9060283690147239E-4</c:v>
                </c:pt>
                <c:pt idx="435">
                  <c:v>1.9060283690147239E-4</c:v>
                </c:pt>
                <c:pt idx="436">
                  <c:v>1.9060283690147239E-4</c:v>
                </c:pt>
                <c:pt idx="437">
                  <c:v>1.9060283690147239E-4</c:v>
                </c:pt>
                <c:pt idx="438">
                  <c:v>1.9060283690147239E-4</c:v>
                </c:pt>
                <c:pt idx="439">
                  <c:v>1.8617021279233168E-4</c:v>
                </c:pt>
                <c:pt idx="440">
                  <c:v>1.8617021279233168E-4</c:v>
                </c:pt>
                <c:pt idx="441">
                  <c:v>1.8617021279233168E-4</c:v>
                </c:pt>
                <c:pt idx="442">
                  <c:v>1.8617021279233168E-4</c:v>
                </c:pt>
                <c:pt idx="443">
                  <c:v>1.8617021279233168E-4</c:v>
                </c:pt>
                <c:pt idx="444">
                  <c:v>1.8617021279233168E-4</c:v>
                </c:pt>
                <c:pt idx="445">
                  <c:v>1.8395390073276132E-4</c:v>
                </c:pt>
                <c:pt idx="446">
                  <c:v>1.8395390073276132E-4</c:v>
                </c:pt>
                <c:pt idx="447">
                  <c:v>1.8395390073276132E-4</c:v>
                </c:pt>
                <c:pt idx="448">
                  <c:v>1.8395390073276132E-4</c:v>
                </c:pt>
                <c:pt idx="449">
                  <c:v>1.8395390073276132E-4</c:v>
                </c:pt>
                <c:pt idx="450">
                  <c:v>1.8395390073276132E-4</c:v>
                </c:pt>
                <c:pt idx="451">
                  <c:v>1.8395390073276132E-4</c:v>
                </c:pt>
                <c:pt idx="452">
                  <c:v>1.8173758867319096E-4</c:v>
                </c:pt>
                <c:pt idx="453">
                  <c:v>1.8173758867319096E-4</c:v>
                </c:pt>
                <c:pt idx="454">
                  <c:v>1.8173758867319096E-4</c:v>
                </c:pt>
                <c:pt idx="455">
                  <c:v>1.8173758867319096E-4</c:v>
                </c:pt>
                <c:pt idx="456">
                  <c:v>1.8173758867319096E-4</c:v>
                </c:pt>
                <c:pt idx="457">
                  <c:v>1.8173758867319096E-4</c:v>
                </c:pt>
                <c:pt idx="458">
                  <c:v>1.8173758867319096E-4</c:v>
                </c:pt>
                <c:pt idx="459">
                  <c:v>1.8173758867319096E-4</c:v>
                </c:pt>
                <c:pt idx="460">
                  <c:v>1.8173758867319096E-4</c:v>
                </c:pt>
                <c:pt idx="461">
                  <c:v>1.8173758867319096E-4</c:v>
                </c:pt>
                <c:pt idx="462">
                  <c:v>1.8173758867319096E-4</c:v>
                </c:pt>
                <c:pt idx="463">
                  <c:v>1.8173758867319096E-4</c:v>
                </c:pt>
                <c:pt idx="464">
                  <c:v>1.8173758867319096E-4</c:v>
                </c:pt>
                <c:pt idx="465">
                  <c:v>1.795212766136206E-4</c:v>
                </c:pt>
                <c:pt idx="466">
                  <c:v>1.795212766136206E-4</c:v>
                </c:pt>
                <c:pt idx="467">
                  <c:v>1.795212766136206E-4</c:v>
                </c:pt>
                <c:pt idx="468">
                  <c:v>1.795212766136206E-4</c:v>
                </c:pt>
                <c:pt idx="469">
                  <c:v>1.795212766136206E-4</c:v>
                </c:pt>
                <c:pt idx="470">
                  <c:v>1.795212766136206E-4</c:v>
                </c:pt>
                <c:pt idx="471">
                  <c:v>1.7508865250447989E-4</c:v>
                </c:pt>
                <c:pt idx="472">
                  <c:v>1.7508865250447989E-4</c:v>
                </c:pt>
                <c:pt idx="473">
                  <c:v>1.7508865250447989E-4</c:v>
                </c:pt>
                <c:pt idx="474">
                  <c:v>1.7508865250447989E-4</c:v>
                </c:pt>
                <c:pt idx="475">
                  <c:v>1.7508865250447989E-4</c:v>
                </c:pt>
                <c:pt idx="476">
                  <c:v>1.7508865250447989E-4</c:v>
                </c:pt>
                <c:pt idx="477">
                  <c:v>1.7508865250447989E-4</c:v>
                </c:pt>
                <c:pt idx="478">
                  <c:v>1.7065602839533918E-4</c:v>
                </c:pt>
                <c:pt idx="479">
                  <c:v>1.7065602839533918E-4</c:v>
                </c:pt>
                <c:pt idx="480">
                  <c:v>1.7065602839533918E-4</c:v>
                </c:pt>
                <c:pt idx="481">
                  <c:v>1.7065602839533918E-4</c:v>
                </c:pt>
                <c:pt idx="482">
                  <c:v>1.7065602839533918E-4</c:v>
                </c:pt>
                <c:pt idx="483">
                  <c:v>1.7065602839533918E-4</c:v>
                </c:pt>
                <c:pt idx="484">
                  <c:v>1.7065602839533918E-4</c:v>
                </c:pt>
                <c:pt idx="485">
                  <c:v>1.6622340428619847E-4</c:v>
                </c:pt>
                <c:pt idx="486">
                  <c:v>1.6622340428619847E-4</c:v>
                </c:pt>
                <c:pt idx="487">
                  <c:v>1.6622340428619847E-4</c:v>
                </c:pt>
                <c:pt idx="488">
                  <c:v>1.6622340428619847E-4</c:v>
                </c:pt>
                <c:pt idx="489">
                  <c:v>1.6622340428619847E-4</c:v>
                </c:pt>
                <c:pt idx="490">
                  <c:v>1.6622340428619847E-4</c:v>
                </c:pt>
                <c:pt idx="491">
                  <c:v>1.6622340428619847E-4</c:v>
                </c:pt>
                <c:pt idx="492">
                  <c:v>1.6622340428619847E-4</c:v>
                </c:pt>
                <c:pt idx="493">
                  <c:v>1.6622340428619847E-4</c:v>
                </c:pt>
                <c:pt idx="494">
                  <c:v>1.6622340428619847E-4</c:v>
                </c:pt>
                <c:pt idx="495">
                  <c:v>1.6622340428619847E-4</c:v>
                </c:pt>
                <c:pt idx="496">
                  <c:v>1.6622340428619847E-4</c:v>
                </c:pt>
                <c:pt idx="497">
                  <c:v>1.6622340428619847E-4</c:v>
                </c:pt>
                <c:pt idx="498">
                  <c:v>1.6400709222662811E-4</c:v>
                </c:pt>
                <c:pt idx="499">
                  <c:v>1.6400709222662811E-4</c:v>
                </c:pt>
                <c:pt idx="500">
                  <c:v>1.6400709222662811E-4</c:v>
                </c:pt>
                <c:pt idx="501">
                  <c:v>1.6400709222662811E-4</c:v>
                </c:pt>
                <c:pt idx="502">
                  <c:v>1.6400709222662811E-4</c:v>
                </c:pt>
                <c:pt idx="503">
                  <c:v>1.6400709222662811E-4</c:v>
                </c:pt>
                <c:pt idx="504">
                  <c:v>1.6400709222662811E-4</c:v>
                </c:pt>
                <c:pt idx="505">
                  <c:v>1.6179078016705775E-4</c:v>
                </c:pt>
                <c:pt idx="506">
                  <c:v>1.6179078016705775E-4</c:v>
                </c:pt>
                <c:pt idx="507">
                  <c:v>1.6179078016705775E-4</c:v>
                </c:pt>
                <c:pt idx="508">
                  <c:v>1.6179078016705775E-4</c:v>
                </c:pt>
                <c:pt idx="509">
                  <c:v>1.6179078016705775E-4</c:v>
                </c:pt>
                <c:pt idx="510">
                  <c:v>1.6179078016705775E-4</c:v>
                </c:pt>
                <c:pt idx="511">
                  <c:v>1.6179078016705775E-4</c:v>
                </c:pt>
                <c:pt idx="512">
                  <c:v>1.6179078016705775E-4</c:v>
                </c:pt>
                <c:pt idx="513">
                  <c:v>1.6179078016705775E-4</c:v>
                </c:pt>
                <c:pt idx="514">
                  <c:v>1.6179078016705775E-4</c:v>
                </c:pt>
                <c:pt idx="515">
                  <c:v>1.6179078016705775E-4</c:v>
                </c:pt>
                <c:pt idx="516">
                  <c:v>1.6179078016705775E-4</c:v>
                </c:pt>
                <c:pt idx="517">
                  <c:v>1.6179078016705775E-4</c:v>
                </c:pt>
                <c:pt idx="518">
                  <c:v>1.6179078016705775E-4</c:v>
                </c:pt>
                <c:pt idx="519">
                  <c:v>1.595744681074874E-4</c:v>
                </c:pt>
                <c:pt idx="520">
                  <c:v>1.595744681074874E-4</c:v>
                </c:pt>
                <c:pt idx="521">
                  <c:v>1.595744681074874E-4</c:v>
                </c:pt>
                <c:pt idx="522">
                  <c:v>1.595744681074874E-4</c:v>
                </c:pt>
                <c:pt idx="523">
                  <c:v>1.595744681074874E-4</c:v>
                </c:pt>
                <c:pt idx="524">
                  <c:v>1.595744681074874E-4</c:v>
                </c:pt>
                <c:pt idx="525">
                  <c:v>1.595744681074874E-4</c:v>
                </c:pt>
                <c:pt idx="526">
                  <c:v>1.595744681074874E-4</c:v>
                </c:pt>
                <c:pt idx="527">
                  <c:v>1.595744681074874E-4</c:v>
                </c:pt>
                <c:pt idx="528">
                  <c:v>1.595744681074874E-4</c:v>
                </c:pt>
                <c:pt idx="529">
                  <c:v>1.595744681074874E-4</c:v>
                </c:pt>
                <c:pt idx="530">
                  <c:v>1.595744681074874E-4</c:v>
                </c:pt>
                <c:pt idx="531">
                  <c:v>1.595744681074874E-4</c:v>
                </c:pt>
                <c:pt idx="532">
                  <c:v>1.595744681074874E-4</c:v>
                </c:pt>
                <c:pt idx="533">
                  <c:v>1.595744681074874E-4</c:v>
                </c:pt>
                <c:pt idx="534">
                  <c:v>1.595744681074874E-4</c:v>
                </c:pt>
                <c:pt idx="535">
                  <c:v>1.595744681074874E-4</c:v>
                </c:pt>
                <c:pt idx="536">
                  <c:v>1.595744681074874E-4</c:v>
                </c:pt>
                <c:pt idx="537">
                  <c:v>1.595744681074874E-4</c:v>
                </c:pt>
                <c:pt idx="538">
                  <c:v>1.595744681074874E-4</c:v>
                </c:pt>
                <c:pt idx="539">
                  <c:v>1.595744681074874E-4</c:v>
                </c:pt>
                <c:pt idx="540">
                  <c:v>1.5735815604791704E-4</c:v>
                </c:pt>
                <c:pt idx="541">
                  <c:v>1.5735815604791704E-4</c:v>
                </c:pt>
                <c:pt idx="542">
                  <c:v>1.5735815604791704E-4</c:v>
                </c:pt>
                <c:pt idx="543">
                  <c:v>1.5735815604791704E-4</c:v>
                </c:pt>
                <c:pt idx="544">
                  <c:v>1.5735815604791704E-4</c:v>
                </c:pt>
                <c:pt idx="545">
                  <c:v>1.5735815604791704E-4</c:v>
                </c:pt>
                <c:pt idx="546">
                  <c:v>1.5735815604791704E-4</c:v>
                </c:pt>
                <c:pt idx="547">
                  <c:v>1.5735815604791704E-4</c:v>
                </c:pt>
                <c:pt idx="548">
                  <c:v>1.5735815604791704E-4</c:v>
                </c:pt>
                <c:pt idx="549">
                  <c:v>1.5735815604791704E-4</c:v>
                </c:pt>
                <c:pt idx="550">
                  <c:v>1.5735815604791704E-4</c:v>
                </c:pt>
                <c:pt idx="551">
                  <c:v>1.5735815604791704E-4</c:v>
                </c:pt>
                <c:pt idx="552">
                  <c:v>1.5735815604791704E-4</c:v>
                </c:pt>
                <c:pt idx="553">
                  <c:v>1.5735815604791704E-4</c:v>
                </c:pt>
                <c:pt idx="554">
                  <c:v>1.5292553193877633E-4</c:v>
                </c:pt>
                <c:pt idx="555">
                  <c:v>1.5292553193877633E-4</c:v>
                </c:pt>
                <c:pt idx="556">
                  <c:v>1.5292553193877633E-4</c:v>
                </c:pt>
                <c:pt idx="557">
                  <c:v>1.5292553193877633E-4</c:v>
                </c:pt>
                <c:pt idx="558">
                  <c:v>1.5292553193877633E-4</c:v>
                </c:pt>
                <c:pt idx="559">
                  <c:v>1.5292553193877633E-4</c:v>
                </c:pt>
                <c:pt idx="560">
                  <c:v>1.5292553193877633E-4</c:v>
                </c:pt>
                <c:pt idx="561">
                  <c:v>1.5292553193877633E-4</c:v>
                </c:pt>
                <c:pt idx="562">
                  <c:v>1.4849290782963562E-4</c:v>
                </c:pt>
                <c:pt idx="563">
                  <c:v>1.4849290782963562E-4</c:v>
                </c:pt>
                <c:pt idx="564">
                  <c:v>1.4849290782963562E-4</c:v>
                </c:pt>
                <c:pt idx="565">
                  <c:v>1.4849290782963562E-4</c:v>
                </c:pt>
                <c:pt idx="566">
                  <c:v>1.4849290782963562E-4</c:v>
                </c:pt>
                <c:pt idx="567">
                  <c:v>1.4849290782963562E-4</c:v>
                </c:pt>
                <c:pt idx="568">
                  <c:v>1.4849290782963562E-4</c:v>
                </c:pt>
                <c:pt idx="569">
                  <c:v>1.1968085113522108E-4</c:v>
                </c:pt>
                <c:pt idx="570">
                  <c:v>1.1968085113522108E-4</c:v>
                </c:pt>
                <c:pt idx="571">
                  <c:v>1.1968085113522108E-4</c:v>
                </c:pt>
                <c:pt idx="572">
                  <c:v>1.1968085113522108E-4</c:v>
                </c:pt>
                <c:pt idx="573">
                  <c:v>1.1968085113522108E-4</c:v>
                </c:pt>
                <c:pt idx="574">
                  <c:v>1.1968085113522108E-4</c:v>
                </c:pt>
                <c:pt idx="575">
                  <c:v>1.1968085113522108E-4</c:v>
                </c:pt>
                <c:pt idx="576">
                  <c:v>1.019503546386583E-4</c:v>
                </c:pt>
                <c:pt idx="577">
                  <c:v>1.019503546386583E-4</c:v>
                </c:pt>
                <c:pt idx="578">
                  <c:v>1.019503546386583E-4</c:v>
                </c:pt>
                <c:pt idx="579">
                  <c:v>1.019503546386583E-4</c:v>
                </c:pt>
                <c:pt idx="580">
                  <c:v>1.019503546386583E-4</c:v>
                </c:pt>
                <c:pt idx="581">
                  <c:v>1.019503546386583E-4</c:v>
                </c:pt>
                <c:pt idx="582">
                  <c:v>1.019503546386583E-4</c:v>
                </c:pt>
                <c:pt idx="583">
                  <c:v>1.019503546386583E-4</c:v>
                </c:pt>
                <c:pt idx="584">
                  <c:v>9.9734042579087951E-5</c:v>
                </c:pt>
                <c:pt idx="585">
                  <c:v>9.9734042579087951E-5</c:v>
                </c:pt>
                <c:pt idx="586">
                  <c:v>9.9734042579087951E-5</c:v>
                </c:pt>
                <c:pt idx="587">
                  <c:v>9.9734042579087951E-5</c:v>
                </c:pt>
                <c:pt idx="588">
                  <c:v>9.9734042579087951E-5</c:v>
                </c:pt>
                <c:pt idx="589">
                  <c:v>9.9734042579087951E-5</c:v>
                </c:pt>
                <c:pt idx="590">
                  <c:v>9.9734042579087951E-5</c:v>
                </c:pt>
                <c:pt idx="591">
                  <c:v>9.0868794350806552E-5</c:v>
                </c:pt>
                <c:pt idx="592">
                  <c:v>9.0868794350806552E-5</c:v>
                </c:pt>
                <c:pt idx="593">
                  <c:v>9.0868794350806552E-5</c:v>
                </c:pt>
                <c:pt idx="594">
                  <c:v>9.0868794350806552E-5</c:v>
                </c:pt>
                <c:pt idx="595">
                  <c:v>9.0868794350806552E-5</c:v>
                </c:pt>
                <c:pt idx="596">
                  <c:v>9.0868794350806552E-5</c:v>
                </c:pt>
                <c:pt idx="597">
                  <c:v>9.0868794350806552E-5</c:v>
                </c:pt>
                <c:pt idx="598">
                  <c:v>8.8652482291236208E-5</c:v>
                </c:pt>
                <c:pt idx="599">
                  <c:v>8.8652482291236208E-5</c:v>
                </c:pt>
                <c:pt idx="600">
                  <c:v>8.8652482291236208E-5</c:v>
                </c:pt>
                <c:pt idx="601">
                  <c:v>8.8652482291236208E-5</c:v>
                </c:pt>
                <c:pt idx="602">
                  <c:v>8.8652482291236208E-5</c:v>
                </c:pt>
                <c:pt idx="603">
                  <c:v>8.8652482291236208E-5</c:v>
                </c:pt>
                <c:pt idx="604">
                  <c:v>8.8652482291236208E-5</c:v>
                </c:pt>
                <c:pt idx="605">
                  <c:v>8.8652482291236208E-5</c:v>
                </c:pt>
                <c:pt idx="606">
                  <c:v>8.8652482291236208E-5</c:v>
                </c:pt>
                <c:pt idx="607">
                  <c:v>8.8652482291236208E-5</c:v>
                </c:pt>
                <c:pt idx="608">
                  <c:v>8.8652482291236208E-5</c:v>
                </c:pt>
                <c:pt idx="609">
                  <c:v>8.8652482291236208E-5</c:v>
                </c:pt>
                <c:pt idx="610">
                  <c:v>8.8652482291236208E-5</c:v>
                </c:pt>
                <c:pt idx="611">
                  <c:v>8.8652482291236208E-5</c:v>
                </c:pt>
                <c:pt idx="612">
                  <c:v>8.8652482291236208E-5</c:v>
                </c:pt>
                <c:pt idx="613">
                  <c:v>8.4219858182095511E-5</c:v>
                </c:pt>
                <c:pt idx="614">
                  <c:v>8.4219858182095511E-5</c:v>
                </c:pt>
                <c:pt idx="615">
                  <c:v>8.4219858182095511E-5</c:v>
                </c:pt>
                <c:pt idx="616">
                  <c:v>8.4219858182095511E-5</c:v>
                </c:pt>
                <c:pt idx="617">
                  <c:v>8.4219858182095511E-5</c:v>
                </c:pt>
                <c:pt idx="618">
                  <c:v>8.4219858182095511E-5</c:v>
                </c:pt>
                <c:pt idx="619">
                  <c:v>8.4219858182095511E-5</c:v>
                </c:pt>
                <c:pt idx="620">
                  <c:v>8.4219858182095511E-5</c:v>
                </c:pt>
                <c:pt idx="621">
                  <c:v>8.4219858182095511E-5</c:v>
                </c:pt>
                <c:pt idx="622">
                  <c:v>8.4219858182095511E-5</c:v>
                </c:pt>
                <c:pt idx="623">
                  <c:v>8.4219858182095511E-5</c:v>
                </c:pt>
                <c:pt idx="624">
                  <c:v>8.4219858182095511E-5</c:v>
                </c:pt>
                <c:pt idx="625">
                  <c:v>8.4219858182095511E-5</c:v>
                </c:pt>
                <c:pt idx="626">
                  <c:v>8.4219858182095511E-5</c:v>
                </c:pt>
                <c:pt idx="627">
                  <c:v>8.4219858182095511E-5</c:v>
                </c:pt>
                <c:pt idx="628">
                  <c:v>8.4219858182095511E-5</c:v>
                </c:pt>
                <c:pt idx="629">
                  <c:v>8.4219858182095511E-5</c:v>
                </c:pt>
                <c:pt idx="630">
                  <c:v>8.4219858182095511E-5</c:v>
                </c:pt>
                <c:pt idx="631">
                  <c:v>8.4219858182095511E-5</c:v>
                </c:pt>
                <c:pt idx="632">
                  <c:v>8.4219858182095511E-5</c:v>
                </c:pt>
                <c:pt idx="633">
                  <c:v>8.4219858182095511E-5</c:v>
                </c:pt>
                <c:pt idx="634">
                  <c:v>8.4219858182095511E-5</c:v>
                </c:pt>
                <c:pt idx="635">
                  <c:v>8.4219858182095511E-5</c:v>
                </c:pt>
                <c:pt idx="636">
                  <c:v>8.4219858182095511E-5</c:v>
                </c:pt>
                <c:pt idx="637">
                  <c:v>8.4219858182095511E-5</c:v>
                </c:pt>
                <c:pt idx="638">
                  <c:v>8.4219858182095511E-5</c:v>
                </c:pt>
                <c:pt idx="639">
                  <c:v>8.4219858182095511E-5</c:v>
                </c:pt>
                <c:pt idx="640">
                  <c:v>8.4219858182095511E-5</c:v>
                </c:pt>
                <c:pt idx="641">
                  <c:v>8.4219858182095511E-5</c:v>
                </c:pt>
                <c:pt idx="642">
                  <c:v>8.4219858182095511E-5</c:v>
                </c:pt>
                <c:pt idx="643">
                  <c:v>8.4219858182095511E-5</c:v>
                </c:pt>
                <c:pt idx="644">
                  <c:v>7.9787234072954813E-5</c:v>
                </c:pt>
                <c:pt idx="645">
                  <c:v>7.9787234072954813E-5</c:v>
                </c:pt>
                <c:pt idx="646">
                  <c:v>7.9787234072954813E-5</c:v>
                </c:pt>
                <c:pt idx="647">
                  <c:v>7.9787234072954813E-5</c:v>
                </c:pt>
                <c:pt idx="648">
                  <c:v>7.9787234072954813E-5</c:v>
                </c:pt>
                <c:pt idx="649">
                  <c:v>7.9787234072954813E-5</c:v>
                </c:pt>
                <c:pt idx="650">
                  <c:v>7.9787234072954813E-5</c:v>
                </c:pt>
                <c:pt idx="651">
                  <c:v>7.9787234072954813E-5</c:v>
                </c:pt>
                <c:pt idx="652">
                  <c:v>7.5354609963814115E-5</c:v>
                </c:pt>
                <c:pt idx="653">
                  <c:v>7.5354609963814115E-5</c:v>
                </c:pt>
                <c:pt idx="654">
                  <c:v>7.5354609963814115E-5</c:v>
                </c:pt>
                <c:pt idx="655">
                  <c:v>7.5354609963814115E-5</c:v>
                </c:pt>
                <c:pt idx="656">
                  <c:v>7.5354609963814115E-5</c:v>
                </c:pt>
                <c:pt idx="657">
                  <c:v>7.5354609963814115E-5</c:v>
                </c:pt>
                <c:pt idx="658">
                  <c:v>7.5354609963814115E-5</c:v>
                </c:pt>
                <c:pt idx="659">
                  <c:v>7.5354609963814115E-5</c:v>
                </c:pt>
                <c:pt idx="660">
                  <c:v>7.3138297904243771E-5</c:v>
                </c:pt>
                <c:pt idx="661">
                  <c:v>7.3138297904243771E-5</c:v>
                </c:pt>
                <c:pt idx="662">
                  <c:v>7.3138297904243771E-5</c:v>
                </c:pt>
                <c:pt idx="663">
                  <c:v>7.3138297904243771E-5</c:v>
                </c:pt>
                <c:pt idx="664">
                  <c:v>7.3138297904243771E-5</c:v>
                </c:pt>
                <c:pt idx="665">
                  <c:v>7.3138297904243771E-5</c:v>
                </c:pt>
                <c:pt idx="666">
                  <c:v>7.3138297904243771E-5</c:v>
                </c:pt>
                <c:pt idx="667">
                  <c:v>3.1028368812407137E-5</c:v>
                </c:pt>
                <c:pt idx="668">
                  <c:v>3.1028368812407137E-5</c:v>
                </c:pt>
                <c:pt idx="669">
                  <c:v>3.1028368812407137E-5</c:v>
                </c:pt>
                <c:pt idx="670">
                  <c:v>3.1028368812407137E-5</c:v>
                </c:pt>
                <c:pt idx="671">
                  <c:v>3.1028368812407137E-5</c:v>
                </c:pt>
                <c:pt idx="672">
                  <c:v>3.1028368812407137E-5</c:v>
                </c:pt>
                <c:pt idx="673">
                  <c:v>3.1028368812407137E-5</c:v>
                </c:pt>
                <c:pt idx="674">
                  <c:v>3.1028368812407137E-5</c:v>
                </c:pt>
                <c:pt idx="675">
                  <c:v>1.9946808514555391E-5</c:v>
                </c:pt>
                <c:pt idx="676">
                  <c:v>1.9946808514555391E-5</c:v>
                </c:pt>
                <c:pt idx="677">
                  <c:v>1.9946808514555391E-5</c:v>
                </c:pt>
                <c:pt idx="678">
                  <c:v>1.9946808514555391E-5</c:v>
                </c:pt>
                <c:pt idx="679">
                  <c:v>1.9946808514555391E-5</c:v>
                </c:pt>
                <c:pt idx="680">
                  <c:v>1.9946808514555391E-5</c:v>
                </c:pt>
                <c:pt idx="681">
                  <c:v>1.9946808514555391E-5</c:v>
                </c:pt>
                <c:pt idx="682">
                  <c:v>1.9946808514555391E-5</c:v>
                </c:pt>
                <c:pt idx="683">
                  <c:v>1.9946808514555391E-5</c:v>
                </c:pt>
                <c:pt idx="684">
                  <c:v>1.9946808514555391E-5</c:v>
                </c:pt>
                <c:pt idx="685">
                  <c:v>1.9946808514555391E-5</c:v>
                </c:pt>
                <c:pt idx="686">
                  <c:v>1.9946808514555391E-5</c:v>
                </c:pt>
                <c:pt idx="687">
                  <c:v>1.9946808514555391E-5</c:v>
                </c:pt>
                <c:pt idx="688">
                  <c:v>1.9946808514555391E-5</c:v>
                </c:pt>
                <c:pt idx="689">
                  <c:v>1.9946808514555391E-5</c:v>
                </c:pt>
                <c:pt idx="690">
                  <c:v>1.9946808514555391E-5</c:v>
                </c:pt>
                <c:pt idx="691">
                  <c:v>1.9946808514555391E-5</c:v>
                </c:pt>
                <c:pt idx="692">
                  <c:v>1.9946808514555391E-5</c:v>
                </c:pt>
                <c:pt idx="693">
                  <c:v>1.9946808514555391E-5</c:v>
                </c:pt>
                <c:pt idx="694">
                  <c:v>1.9946808514555391E-5</c:v>
                </c:pt>
                <c:pt idx="695">
                  <c:v>1.9946808514555391E-5</c:v>
                </c:pt>
                <c:pt idx="696">
                  <c:v>1.9946808514555391E-5</c:v>
                </c:pt>
                <c:pt idx="697">
                  <c:v>1.9946808514555391E-5</c:v>
                </c:pt>
                <c:pt idx="698">
                  <c:v>1.9946808514555391E-5</c:v>
                </c:pt>
                <c:pt idx="699">
                  <c:v>1.773049645498504E-5</c:v>
                </c:pt>
                <c:pt idx="700">
                  <c:v>1.773049645498504E-5</c:v>
                </c:pt>
                <c:pt idx="701">
                  <c:v>1.773049645498504E-5</c:v>
                </c:pt>
                <c:pt idx="702">
                  <c:v>1.773049645498504E-5</c:v>
                </c:pt>
                <c:pt idx="703">
                  <c:v>1.773049645498504E-5</c:v>
                </c:pt>
                <c:pt idx="704">
                  <c:v>1.773049645498504E-5</c:v>
                </c:pt>
                <c:pt idx="705">
                  <c:v>1.773049645498504E-5</c:v>
                </c:pt>
                <c:pt idx="706">
                  <c:v>1.773049645498504E-5</c:v>
                </c:pt>
                <c:pt idx="707">
                  <c:v>1.773049645498504E-5</c:v>
                </c:pt>
                <c:pt idx="708">
                  <c:v>1.773049645498504E-5</c:v>
                </c:pt>
                <c:pt idx="709">
                  <c:v>1.773049645498504E-5</c:v>
                </c:pt>
                <c:pt idx="710">
                  <c:v>1.773049645498504E-5</c:v>
                </c:pt>
                <c:pt idx="711">
                  <c:v>1.773049645498504E-5</c:v>
                </c:pt>
                <c:pt idx="712">
                  <c:v>1.773049645498504E-5</c:v>
                </c:pt>
                <c:pt idx="713">
                  <c:v>1.773049645498504E-5</c:v>
                </c:pt>
                <c:pt idx="714">
                  <c:v>1.773049645498504E-5</c:v>
                </c:pt>
                <c:pt idx="715">
                  <c:v>1.3297872345844342E-5</c:v>
                </c:pt>
                <c:pt idx="716">
                  <c:v>1.3297872345844342E-5</c:v>
                </c:pt>
                <c:pt idx="717">
                  <c:v>1.3297872345844342E-5</c:v>
                </c:pt>
                <c:pt idx="718">
                  <c:v>1.3297872345844342E-5</c:v>
                </c:pt>
                <c:pt idx="719">
                  <c:v>1.3297872345844342E-5</c:v>
                </c:pt>
                <c:pt idx="720">
                  <c:v>1.3297872345844342E-5</c:v>
                </c:pt>
                <c:pt idx="721">
                  <c:v>1.3297872345844342E-5</c:v>
                </c:pt>
                <c:pt idx="722">
                  <c:v>1.3297872345844342E-5</c:v>
                </c:pt>
                <c:pt idx="723">
                  <c:v>1.1081560286273993E-5</c:v>
                </c:pt>
                <c:pt idx="724">
                  <c:v>1.1081560286273993E-5</c:v>
                </c:pt>
                <c:pt idx="725">
                  <c:v>1.1081560286273993E-5</c:v>
                </c:pt>
                <c:pt idx="726">
                  <c:v>1.1081560286273993E-5</c:v>
                </c:pt>
                <c:pt idx="727">
                  <c:v>1.1081560286273993E-5</c:v>
                </c:pt>
                <c:pt idx="728">
                  <c:v>1.1081560286273993E-5</c:v>
                </c:pt>
                <c:pt idx="729">
                  <c:v>1.1081560286273993E-5</c:v>
                </c:pt>
                <c:pt idx="730">
                  <c:v>1.1081560286273993E-5</c:v>
                </c:pt>
                <c:pt idx="731">
                  <c:v>1.1081560286273993E-5</c:v>
                </c:pt>
                <c:pt idx="732">
                  <c:v>1.1081560286273993E-5</c:v>
                </c:pt>
                <c:pt idx="733">
                  <c:v>1.1081560286273993E-5</c:v>
                </c:pt>
                <c:pt idx="734">
                  <c:v>1.1081560286273993E-5</c:v>
                </c:pt>
                <c:pt idx="735">
                  <c:v>1.1081560286273993E-5</c:v>
                </c:pt>
                <c:pt idx="736">
                  <c:v>1.1081560286273993E-5</c:v>
                </c:pt>
                <c:pt idx="737">
                  <c:v>1.1081560286273993E-5</c:v>
                </c:pt>
                <c:pt idx="738">
                  <c:v>1.1081560286273993E-5</c:v>
                </c:pt>
                <c:pt idx="739">
                  <c:v>1.1081560286273993E-5</c:v>
                </c:pt>
                <c:pt idx="740">
                  <c:v>8.8652482267036443E-6</c:v>
                </c:pt>
                <c:pt idx="741">
                  <c:v>8.8652482267036443E-6</c:v>
                </c:pt>
                <c:pt idx="742">
                  <c:v>8.8652482267036443E-6</c:v>
                </c:pt>
                <c:pt idx="743">
                  <c:v>8.8652482267036443E-6</c:v>
                </c:pt>
                <c:pt idx="744">
                  <c:v>8.8652482267036443E-6</c:v>
                </c:pt>
                <c:pt idx="745">
                  <c:v>8.8652482267036443E-6</c:v>
                </c:pt>
                <c:pt idx="746">
                  <c:v>8.8652482267036443E-6</c:v>
                </c:pt>
                <c:pt idx="747">
                  <c:v>8.8652482267036443E-6</c:v>
                </c:pt>
                <c:pt idx="748">
                  <c:v>4.4326241175629456E-6</c:v>
                </c:pt>
                <c:pt idx="749">
                  <c:v>4.4326241175629456E-6</c:v>
                </c:pt>
                <c:pt idx="750">
                  <c:v>4.4326241175629456E-6</c:v>
                </c:pt>
                <c:pt idx="751">
                  <c:v>4.4326241175629456E-6</c:v>
                </c:pt>
                <c:pt idx="752">
                  <c:v>4.4326241175629456E-6</c:v>
                </c:pt>
                <c:pt idx="753">
                  <c:v>4.4326241175629456E-6</c:v>
                </c:pt>
                <c:pt idx="754">
                  <c:v>4.4326241175629456E-6</c:v>
                </c:pt>
                <c:pt idx="755">
                  <c:v>4.4326241175629456E-6</c:v>
                </c:pt>
                <c:pt idx="756">
                  <c:v>2.2163120579925963E-6</c:v>
                </c:pt>
                <c:pt idx="757">
                  <c:v>2.2163120579925963E-6</c:v>
                </c:pt>
                <c:pt idx="758">
                  <c:v>2.2163120579925963E-6</c:v>
                </c:pt>
                <c:pt idx="759">
                  <c:v>2.2163120579925963E-6</c:v>
                </c:pt>
                <c:pt idx="760">
                  <c:v>2.2163120579925963E-6</c:v>
                </c:pt>
                <c:pt idx="761">
                  <c:v>2.2163120579925963E-6</c:v>
                </c:pt>
                <c:pt idx="762">
                  <c:v>2.2163120579925963E-6</c:v>
                </c:pt>
                <c:pt idx="763">
                  <c:v>2.2163120579925963E-6</c:v>
                </c:pt>
                <c:pt idx="764">
                  <c:v>2.2163120579925963E-6</c:v>
                </c:pt>
                <c:pt idx="765">
                  <c:v>2.2163120579925963E-6</c:v>
                </c:pt>
                <c:pt idx="766">
                  <c:v>2.2163120579925963E-6</c:v>
                </c:pt>
                <c:pt idx="767">
                  <c:v>2.2163120579925963E-6</c:v>
                </c:pt>
                <c:pt idx="768">
                  <c:v>2.2163120579925963E-6</c:v>
                </c:pt>
                <c:pt idx="769">
                  <c:v>2.2163120579925963E-6</c:v>
                </c:pt>
                <c:pt idx="770">
                  <c:v>2.2163120579925963E-6</c:v>
                </c:pt>
                <c:pt idx="771">
                  <c:v>2.2163120579925963E-6</c:v>
                </c:pt>
                <c:pt idx="772">
                  <c:v>2.2163120579925963E-6</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0</c:v>
                </c:pt>
                <c:pt idx="1509">
                  <c:v>0</c:v>
                </c:pt>
                <c:pt idx="1510">
                  <c:v>0</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0</c:v>
                </c:pt>
                <c:pt idx="1828">
                  <c:v>0</c:v>
                </c:pt>
                <c:pt idx="1829">
                  <c:v>0</c:v>
                </c:pt>
                <c:pt idx="1830">
                  <c:v>0</c:v>
                </c:pt>
                <c:pt idx="1831">
                  <c:v>0</c:v>
                </c:pt>
                <c:pt idx="1832">
                  <c:v>0</c:v>
                </c:pt>
                <c:pt idx="1833">
                  <c:v>0</c:v>
                </c:pt>
                <c:pt idx="1834">
                  <c:v>0</c:v>
                </c:pt>
                <c:pt idx="1835">
                  <c:v>0</c:v>
                </c:pt>
                <c:pt idx="1836">
                  <c:v>0</c:v>
                </c:pt>
                <c:pt idx="1837">
                  <c:v>0</c:v>
                </c:pt>
                <c:pt idx="1838">
                  <c:v>0</c:v>
                </c:pt>
                <c:pt idx="1839">
                  <c:v>0</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0</c:v>
                </c:pt>
                <c:pt idx="1858">
                  <c:v>0</c:v>
                </c:pt>
                <c:pt idx="1859">
                  <c:v>0</c:v>
                </c:pt>
                <c:pt idx="1860">
                  <c:v>0</c:v>
                </c:pt>
                <c:pt idx="1861">
                  <c:v>0</c:v>
                </c:pt>
                <c:pt idx="1862">
                  <c:v>0</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0</c:v>
                </c:pt>
                <c:pt idx="1908">
                  <c:v>0</c:v>
                </c:pt>
                <c:pt idx="1909">
                  <c:v>0</c:v>
                </c:pt>
                <c:pt idx="1910">
                  <c:v>0</c:v>
                </c:pt>
                <c:pt idx="1911">
                  <c:v>0</c:v>
                </c:pt>
                <c:pt idx="1912">
                  <c:v>0</c:v>
                </c:pt>
                <c:pt idx="1913">
                  <c:v>0</c:v>
                </c:pt>
                <c:pt idx="1914">
                  <c:v>0</c:v>
                </c:pt>
                <c:pt idx="1915">
                  <c:v>0</c:v>
                </c:pt>
                <c:pt idx="1916">
                  <c:v>0</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numCache>
            </c:numRef>
          </c:yVal>
          <c:smooth val="0"/>
          <c:extLst>
            <c:ext xmlns:c16="http://schemas.microsoft.com/office/drawing/2014/chart" uri="{C3380CC4-5D6E-409C-BE32-E72D297353CC}">
              <c16:uniqueId val="{00000002-8473-4F35-B2FD-91AB7C51A6FB}"/>
            </c:ext>
          </c:extLst>
        </c:ser>
        <c:dLbls>
          <c:showLegendKey val="0"/>
          <c:showVal val="0"/>
          <c:showCatName val="0"/>
          <c:showSerName val="0"/>
          <c:showPercent val="0"/>
          <c:showBubbleSize val="0"/>
        </c:dLbls>
        <c:axId val="389362944"/>
        <c:axId val="500784784"/>
      </c:scatterChart>
      <c:valAx>
        <c:axId val="389362944"/>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Bandwidth Efficiency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0784784"/>
        <c:crossesAt val="1.0000000000000006E-12"/>
        <c:crossBetween val="midCat"/>
      </c:valAx>
      <c:valAx>
        <c:axId val="500784784"/>
        <c:scaling>
          <c:logBase val="10"/>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p(&lt;x)</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9362944"/>
        <c:crosses val="autoZero"/>
        <c:crossBetween val="midCat"/>
      </c:valAx>
      <c:spPr>
        <a:noFill/>
        <a:ln>
          <a:noFill/>
        </a:ln>
        <a:effectLst/>
      </c:spPr>
    </c:plotArea>
    <c:legend>
      <c:legendPos val="r"/>
      <c:layout>
        <c:manualLayout>
          <c:xMode val="edge"/>
          <c:yMode val="edge"/>
          <c:x val="0.57238823272090988"/>
          <c:y val="0.57949001166520853"/>
          <c:w val="0.33872287839020121"/>
          <c:h val="0.23437664041994752"/>
        </c:manualLayout>
      </c:layout>
      <c:overlay val="0"/>
      <c:spPr>
        <a:solidFill>
          <a:schemeClr val="bg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R16-WRC19-C-0011!A6!MSW-E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6B8F4-70F5-4329-8D6D-03B53E43544D}">
  <ds:schemaRefs>
    <ds:schemaRef ds:uri="http://schemas.microsoft.com/sharepoint/v3/contenttype/forms"/>
  </ds:schemaRefs>
</ds:datastoreItem>
</file>

<file path=customXml/itemProps4.xml><?xml version="1.0" encoding="utf-8"?>
<ds:datastoreItem xmlns:ds="http://schemas.openxmlformats.org/officeDocument/2006/customXml" ds:itemID="{369FA220-1BCB-4E2B-A843-B0DAA2C98AF5}">
  <ds:schemaRefs>
    <ds:schemaRef ds:uri="http://schemas.microsoft.com/office/infopath/2007/PartnerControls"/>
    <ds:schemaRef ds:uri="http://www.w3.org/XML/1998/namespace"/>
    <ds:schemaRef ds:uri="http://schemas.microsoft.com/office/2006/documentManagement/types"/>
    <ds:schemaRef ds:uri="http://purl.org/dc/elements/1.1/"/>
    <ds:schemaRef ds:uri="996b2e75-67fd-4955-a3b0-5ab9934cb50b"/>
    <ds:schemaRef ds:uri="http://schemas.openxmlformats.org/package/2006/metadata/core-properties"/>
    <ds:schemaRef ds:uri="32a1a8c5-2265-4ebc-b7a0-2071e2c5c9bb"/>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B9B195FD-5106-4938-B8B0-E5EA52D3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27</Pages>
  <Words>9142</Words>
  <Characters>50509</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R16-WRC19-C-0011!A6!MSW-E</vt:lpstr>
    </vt:vector>
  </TitlesOfParts>
  <Manager>General Secretariat - Pool</Manager>
  <Company>International Telecommunication Union (ITU)</Company>
  <LinksUpToDate>false</LinksUpToDate>
  <CharactersWithSpaces>59532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R16-WRC19-C-0011!A6!MSW-E</dc:title>
  <dc:subject>World Radiocommunication Conference - 2019</dc:subject>
  <dc:creator>Documents Proposals Manager (DPM)</dc:creator>
  <cp:keywords>DPM_v2019.9.25.1_prod</cp:keywords>
  <dc:description>Uploaded on 2015.07.06</dc:description>
  <cp:lastModifiedBy>Murphy, Margaret</cp:lastModifiedBy>
  <cp:revision>29</cp:revision>
  <cp:lastPrinted>2019-10-08T08:57:00Z</cp:lastPrinted>
  <dcterms:created xsi:type="dcterms:W3CDTF">2019-09-30T08:57:00Z</dcterms:created>
  <dcterms:modified xsi:type="dcterms:W3CDTF">2019-10-08T10:32:00Z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