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090C11" w14:paraId="0CE58289" w14:textId="77777777" w:rsidTr="00FD3CB1">
        <w:trPr>
          <w:cantSplit/>
        </w:trPr>
        <w:tc>
          <w:tcPr>
            <w:tcW w:w="6804" w:type="dxa"/>
          </w:tcPr>
          <w:p w14:paraId="245F86B9" w14:textId="77777777" w:rsidR="00BB1D82" w:rsidRPr="00090C11" w:rsidRDefault="00851625" w:rsidP="00B33669">
            <w:pPr>
              <w:spacing w:before="400" w:after="48"/>
              <w:rPr>
                <w:rFonts w:ascii="Verdana" w:hAnsi="Verdana"/>
                <w:b/>
                <w:bCs/>
                <w:sz w:val="20"/>
              </w:rPr>
            </w:pPr>
            <w:bookmarkStart w:id="0" w:name="_GoBack"/>
            <w:bookmarkEnd w:id="0"/>
            <w:r w:rsidRPr="00090C11">
              <w:rPr>
                <w:rFonts w:ascii="Verdana" w:hAnsi="Verdana"/>
                <w:b/>
                <w:bCs/>
                <w:sz w:val="20"/>
              </w:rPr>
              <w:t>Conférence mondiale des radiocommunications (CMR-1</w:t>
            </w:r>
            <w:r w:rsidR="00FD7AA3" w:rsidRPr="00090C11">
              <w:rPr>
                <w:rFonts w:ascii="Verdana" w:hAnsi="Verdana"/>
                <w:b/>
                <w:bCs/>
                <w:sz w:val="20"/>
              </w:rPr>
              <w:t>9</w:t>
            </w:r>
            <w:r w:rsidRPr="00090C11">
              <w:rPr>
                <w:rFonts w:ascii="Verdana" w:hAnsi="Verdana"/>
                <w:b/>
                <w:bCs/>
                <w:sz w:val="20"/>
              </w:rPr>
              <w:t>)</w:t>
            </w:r>
            <w:r w:rsidRPr="00090C11">
              <w:rPr>
                <w:rFonts w:ascii="Verdana" w:hAnsi="Verdana"/>
                <w:b/>
                <w:bCs/>
                <w:sz w:val="20"/>
              </w:rPr>
              <w:br/>
            </w:r>
            <w:r w:rsidR="00063A1F" w:rsidRPr="00090C11">
              <w:rPr>
                <w:rFonts w:ascii="Verdana" w:hAnsi="Verdana"/>
                <w:b/>
                <w:bCs/>
                <w:sz w:val="18"/>
                <w:szCs w:val="18"/>
              </w:rPr>
              <w:t xml:space="preserve">Charm el-Cheikh, </w:t>
            </w:r>
            <w:r w:rsidR="00081366" w:rsidRPr="00090C11">
              <w:rPr>
                <w:rFonts w:ascii="Verdana" w:hAnsi="Verdana"/>
                <w:b/>
                <w:bCs/>
                <w:sz w:val="18"/>
                <w:szCs w:val="18"/>
              </w:rPr>
              <w:t>É</w:t>
            </w:r>
            <w:r w:rsidR="00063A1F" w:rsidRPr="00090C11">
              <w:rPr>
                <w:rFonts w:ascii="Verdana" w:hAnsi="Verdana"/>
                <w:b/>
                <w:bCs/>
                <w:sz w:val="18"/>
                <w:szCs w:val="18"/>
              </w:rPr>
              <w:t>gypte</w:t>
            </w:r>
            <w:r w:rsidRPr="00090C11">
              <w:rPr>
                <w:rFonts w:ascii="Verdana" w:hAnsi="Verdana"/>
                <w:b/>
                <w:bCs/>
                <w:sz w:val="18"/>
                <w:szCs w:val="18"/>
              </w:rPr>
              <w:t>,</w:t>
            </w:r>
            <w:r w:rsidR="00E537FF" w:rsidRPr="00090C11">
              <w:rPr>
                <w:rFonts w:ascii="Verdana" w:hAnsi="Verdana"/>
                <w:b/>
                <w:bCs/>
                <w:sz w:val="18"/>
                <w:szCs w:val="18"/>
              </w:rPr>
              <w:t xml:space="preserve"> </w:t>
            </w:r>
            <w:r w:rsidRPr="00090C11">
              <w:rPr>
                <w:rFonts w:ascii="Verdana" w:hAnsi="Verdana"/>
                <w:b/>
                <w:bCs/>
                <w:sz w:val="18"/>
                <w:szCs w:val="18"/>
              </w:rPr>
              <w:t>2</w:t>
            </w:r>
            <w:r w:rsidR="00FD7AA3" w:rsidRPr="00090C11">
              <w:rPr>
                <w:rFonts w:ascii="Verdana" w:hAnsi="Verdana"/>
                <w:b/>
                <w:bCs/>
                <w:sz w:val="18"/>
                <w:szCs w:val="18"/>
              </w:rPr>
              <w:t xml:space="preserve">8 octobre </w:t>
            </w:r>
            <w:r w:rsidR="00F10064" w:rsidRPr="00090C11">
              <w:rPr>
                <w:rFonts w:ascii="Verdana" w:hAnsi="Verdana"/>
                <w:b/>
                <w:bCs/>
                <w:sz w:val="18"/>
                <w:szCs w:val="18"/>
              </w:rPr>
              <w:t>–</w:t>
            </w:r>
            <w:r w:rsidR="00FD7AA3" w:rsidRPr="00090C11">
              <w:rPr>
                <w:rFonts w:ascii="Verdana" w:hAnsi="Verdana"/>
                <w:b/>
                <w:bCs/>
                <w:sz w:val="18"/>
                <w:szCs w:val="18"/>
              </w:rPr>
              <w:t xml:space="preserve"> </w:t>
            </w:r>
            <w:r w:rsidRPr="00090C11">
              <w:rPr>
                <w:rFonts w:ascii="Verdana" w:hAnsi="Verdana"/>
                <w:b/>
                <w:bCs/>
                <w:sz w:val="18"/>
                <w:szCs w:val="18"/>
              </w:rPr>
              <w:t>2</w:t>
            </w:r>
            <w:r w:rsidR="00FD7AA3" w:rsidRPr="00090C11">
              <w:rPr>
                <w:rFonts w:ascii="Verdana" w:hAnsi="Verdana"/>
                <w:b/>
                <w:bCs/>
                <w:sz w:val="18"/>
                <w:szCs w:val="18"/>
              </w:rPr>
              <w:t>2</w:t>
            </w:r>
            <w:r w:rsidRPr="00090C11">
              <w:rPr>
                <w:rFonts w:ascii="Verdana" w:hAnsi="Verdana"/>
                <w:b/>
                <w:bCs/>
                <w:sz w:val="18"/>
                <w:szCs w:val="18"/>
              </w:rPr>
              <w:t xml:space="preserve"> novembre 201</w:t>
            </w:r>
            <w:r w:rsidR="00FD7AA3" w:rsidRPr="00090C11">
              <w:rPr>
                <w:rFonts w:ascii="Verdana" w:hAnsi="Verdana"/>
                <w:b/>
                <w:bCs/>
                <w:sz w:val="18"/>
                <w:szCs w:val="18"/>
              </w:rPr>
              <w:t>9</w:t>
            </w:r>
          </w:p>
        </w:tc>
        <w:tc>
          <w:tcPr>
            <w:tcW w:w="3227" w:type="dxa"/>
          </w:tcPr>
          <w:p w14:paraId="7FC03CB2" w14:textId="77777777" w:rsidR="00BB1D82" w:rsidRPr="00090C11" w:rsidRDefault="000A55AE" w:rsidP="00B33669">
            <w:pPr>
              <w:spacing w:before="0"/>
              <w:jc w:val="right"/>
            </w:pPr>
            <w:r w:rsidRPr="00090C11">
              <w:rPr>
                <w:rFonts w:ascii="Verdana" w:hAnsi="Verdana"/>
                <w:b/>
                <w:bCs/>
                <w:noProof/>
                <w:lang w:eastAsia="zh-CN"/>
              </w:rPr>
              <w:drawing>
                <wp:inline distT="0" distB="0" distL="0" distR="0" wp14:anchorId="351A9FA7" wp14:editId="596BA77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90C11" w14:paraId="0D847219" w14:textId="77777777" w:rsidTr="00FD3CB1">
        <w:trPr>
          <w:cantSplit/>
        </w:trPr>
        <w:tc>
          <w:tcPr>
            <w:tcW w:w="6804" w:type="dxa"/>
            <w:tcBorders>
              <w:bottom w:val="single" w:sz="12" w:space="0" w:color="auto"/>
            </w:tcBorders>
          </w:tcPr>
          <w:p w14:paraId="5BCD7DA3" w14:textId="77777777" w:rsidR="00BB1D82" w:rsidRPr="00090C11" w:rsidRDefault="00BB1D82" w:rsidP="00B33669">
            <w:pPr>
              <w:spacing w:before="0" w:after="48"/>
              <w:rPr>
                <w:b/>
                <w:smallCaps/>
                <w:szCs w:val="24"/>
              </w:rPr>
            </w:pPr>
            <w:bookmarkStart w:id="1" w:name="dhead"/>
          </w:p>
        </w:tc>
        <w:tc>
          <w:tcPr>
            <w:tcW w:w="3227" w:type="dxa"/>
            <w:tcBorders>
              <w:bottom w:val="single" w:sz="12" w:space="0" w:color="auto"/>
            </w:tcBorders>
          </w:tcPr>
          <w:p w14:paraId="7559B512" w14:textId="77777777" w:rsidR="00BB1D82" w:rsidRPr="00090C11" w:rsidRDefault="00BB1D82" w:rsidP="00B33669">
            <w:pPr>
              <w:spacing w:before="0"/>
              <w:rPr>
                <w:rFonts w:ascii="Verdana" w:hAnsi="Verdana"/>
                <w:szCs w:val="24"/>
              </w:rPr>
            </w:pPr>
          </w:p>
        </w:tc>
      </w:tr>
      <w:tr w:rsidR="00BB1D82" w:rsidRPr="00090C11" w14:paraId="078173BF" w14:textId="77777777" w:rsidTr="00FD3CB1">
        <w:trPr>
          <w:cantSplit/>
        </w:trPr>
        <w:tc>
          <w:tcPr>
            <w:tcW w:w="6804" w:type="dxa"/>
            <w:tcBorders>
              <w:top w:val="single" w:sz="12" w:space="0" w:color="auto"/>
            </w:tcBorders>
          </w:tcPr>
          <w:p w14:paraId="2D19D49E" w14:textId="77777777" w:rsidR="00BB1D82" w:rsidRPr="00090C11" w:rsidRDefault="00BB1D82" w:rsidP="00B33669">
            <w:pPr>
              <w:spacing w:before="0" w:after="48"/>
              <w:rPr>
                <w:rFonts w:ascii="Verdana" w:hAnsi="Verdana"/>
                <w:b/>
                <w:smallCaps/>
                <w:sz w:val="20"/>
              </w:rPr>
            </w:pPr>
          </w:p>
        </w:tc>
        <w:tc>
          <w:tcPr>
            <w:tcW w:w="3227" w:type="dxa"/>
            <w:tcBorders>
              <w:top w:val="single" w:sz="12" w:space="0" w:color="auto"/>
            </w:tcBorders>
          </w:tcPr>
          <w:p w14:paraId="52FE7954" w14:textId="77777777" w:rsidR="00BB1D82" w:rsidRPr="00090C11" w:rsidRDefault="00BB1D82" w:rsidP="00B33669">
            <w:pPr>
              <w:spacing w:before="0"/>
              <w:rPr>
                <w:rFonts w:ascii="Verdana" w:hAnsi="Verdana"/>
                <w:sz w:val="20"/>
              </w:rPr>
            </w:pPr>
          </w:p>
        </w:tc>
      </w:tr>
      <w:tr w:rsidR="00BB1D82" w:rsidRPr="00090C11" w14:paraId="5A20754F" w14:textId="77777777" w:rsidTr="00FD3CB1">
        <w:trPr>
          <w:cantSplit/>
        </w:trPr>
        <w:tc>
          <w:tcPr>
            <w:tcW w:w="6804" w:type="dxa"/>
          </w:tcPr>
          <w:p w14:paraId="0C420CE7" w14:textId="77777777" w:rsidR="00BB1D82" w:rsidRPr="00090C11" w:rsidRDefault="006D4724" w:rsidP="00B33669">
            <w:pPr>
              <w:spacing w:before="0"/>
              <w:rPr>
                <w:rFonts w:ascii="Verdana" w:hAnsi="Verdana"/>
                <w:b/>
                <w:sz w:val="20"/>
              </w:rPr>
            </w:pPr>
            <w:r w:rsidRPr="00090C11">
              <w:rPr>
                <w:rFonts w:ascii="Verdana" w:hAnsi="Verdana"/>
                <w:b/>
                <w:sz w:val="20"/>
              </w:rPr>
              <w:t>SÉANCE PLÉNIÈRE</w:t>
            </w:r>
          </w:p>
        </w:tc>
        <w:tc>
          <w:tcPr>
            <w:tcW w:w="3227" w:type="dxa"/>
          </w:tcPr>
          <w:p w14:paraId="5CF5BB54" w14:textId="77777777" w:rsidR="00BB1D82" w:rsidRPr="00090C11" w:rsidRDefault="006D4724" w:rsidP="00B33669">
            <w:pPr>
              <w:spacing w:before="0"/>
              <w:rPr>
                <w:rFonts w:ascii="Verdana" w:hAnsi="Verdana"/>
                <w:sz w:val="20"/>
              </w:rPr>
            </w:pPr>
            <w:r w:rsidRPr="00090C11">
              <w:rPr>
                <w:rFonts w:ascii="Verdana" w:hAnsi="Verdana"/>
                <w:b/>
                <w:sz w:val="20"/>
              </w:rPr>
              <w:t>Addendum 6 au</w:t>
            </w:r>
            <w:r w:rsidRPr="00090C11">
              <w:rPr>
                <w:rFonts w:ascii="Verdana" w:hAnsi="Verdana"/>
                <w:b/>
                <w:sz w:val="20"/>
              </w:rPr>
              <w:br/>
              <w:t>Document 11</w:t>
            </w:r>
            <w:r w:rsidR="00BB1D82" w:rsidRPr="00090C11">
              <w:rPr>
                <w:rFonts w:ascii="Verdana" w:hAnsi="Verdana"/>
                <w:b/>
                <w:sz w:val="20"/>
              </w:rPr>
              <w:t>-</w:t>
            </w:r>
            <w:r w:rsidRPr="00090C11">
              <w:rPr>
                <w:rFonts w:ascii="Verdana" w:hAnsi="Verdana"/>
                <w:b/>
                <w:sz w:val="20"/>
              </w:rPr>
              <w:t>F</w:t>
            </w:r>
          </w:p>
        </w:tc>
      </w:tr>
      <w:bookmarkEnd w:id="1"/>
      <w:tr w:rsidR="00690C7B" w:rsidRPr="00090C11" w14:paraId="05A6FBCB" w14:textId="77777777" w:rsidTr="00FD3CB1">
        <w:trPr>
          <w:cantSplit/>
        </w:trPr>
        <w:tc>
          <w:tcPr>
            <w:tcW w:w="6804" w:type="dxa"/>
          </w:tcPr>
          <w:p w14:paraId="2A4131D7" w14:textId="77777777" w:rsidR="00690C7B" w:rsidRPr="00090C11" w:rsidRDefault="00690C7B" w:rsidP="00B33669">
            <w:pPr>
              <w:spacing w:before="0"/>
              <w:rPr>
                <w:rFonts w:ascii="Verdana" w:hAnsi="Verdana"/>
                <w:b/>
                <w:sz w:val="20"/>
              </w:rPr>
            </w:pPr>
          </w:p>
        </w:tc>
        <w:tc>
          <w:tcPr>
            <w:tcW w:w="3227" w:type="dxa"/>
          </w:tcPr>
          <w:p w14:paraId="2221CC4A" w14:textId="0450F2B7" w:rsidR="00690C7B" w:rsidRPr="00090C11" w:rsidRDefault="00690C7B" w:rsidP="00B33669">
            <w:pPr>
              <w:spacing w:before="0"/>
              <w:rPr>
                <w:rFonts w:ascii="Verdana" w:hAnsi="Verdana"/>
                <w:b/>
                <w:sz w:val="20"/>
              </w:rPr>
            </w:pPr>
            <w:r w:rsidRPr="00090C11">
              <w:rPr>
                <w:rFonts w:ascii="Verdana" w:hAnsi="Verdana"/>
                <w:b/>
                <w:sz w:val="20"/>
              </w:rPr>
              <w:t>1</w:t>
            </w:r>
            <w:r w:rsidR="00A77C54" w:rsidRPr="00090C11">
              <w:rPr>
                <w:rFonts w:ascii="Verdana" w:hAnsi="Verdana"/>
                <w:b/>
                <w:sz w:val="20"/>
              </w:rPr>
              <w:t>3</w:t>
            </w:r>
            <w:r w:rsidRPr="00090C11">
              <w:rPr>
                <w:rFonts w:ascii="Verdana" w:hAnsi="Verdana"/>
                <w:b/>
                <w:sz w:val="20"/>
              </w:rPr>
              <w:t xml:space="preserve"> septembre 2019</w:t>
            </w:r>
          </w:p>
        </w:tc>
      </w:tr>
      <w:tr w:rsidR="00690C7B" w:rsidRPr="00090C11" w14:paraId="337D3577" w14:textId="77777777" w:rsidTr="00FD3CB1">
        <w:trPr>
          <w:cantSplit/>
        </w:trPr>
        <w:tc>
          <w:tcPr>
            <w:tcW w:w="6804" w:type="dxa"/>
          </w:tcPr>
          <w:p w14:paraId="7216441B" w14:textId="77777777" w:rsidR="00690C7B" w:rsidRPr="00090C11" w:rsidRDefault="00690C7B" w:rsidP="00B33669">
            <w:pPr>
              <w:spacing w:before="0" w:after="48"/>
              <w:rPr>
                <w:rFonts w:ascii="Verdana" w:hAnsi="Verdana"/>
                <w:b/>
                <w:smallCaps/>
                <w:sz w:val="20"/>
              </w:rPr>
            </w:pPr>
          </w:p>
        </w:tc>
        <w:tc>
          <w:tcPr>
            <w:tcW w:w="3227" w:type="dxa"/>
          </w:tcPr>
          <w:p w14:paraId="5B3FA3D6" w14:textId="05A94068" w:rsidR="00690C7B" w:rsidRPr="00090C11" w:rsidRDefault="00690C7B" w:rsidP="00B33669">
            <w:pPr>
              <w:spacing w:before="0"/>
              <w:rPr>
                <w:rFonts w:ascii="Verdana" w:hAnsi="Verdana"/>
                <w:b/>
                <w:sz w:val="20"/>
              </w:rPr>
            </w:pPr>
            <w:proofErr w:type="gramStart"/>
            <w:r w:rsidRPr="00090C11">
              <w:rPr>
                <w:rFonts w:ascii="Verdana" w:hAnsi="Verdana"/>
                <w:b/>
                <w:sz w:val="20"/>
              </w:rPr>
              <w:t>Original:</w:t>
            </w:r>
            <w:proofErr w:type="gramEnd"/>
            <w:r w:rsidRPr="00090C11">
              <w:rPr>
                <w:rFonts w:ascii="Verdana" w:hAnsi="Verdana"/>
                <w:b/>
                <w:sz w:val="20"/>
              </w:rPr>
              <w:t xml:space="preserve"> anglais</w:t>
            </w:r>
            <w:r w:rsidR="00A77C54" w:rsidRPr="00090C11">
              <w:rPr>
                <w:rFonts w:ascii="Verdana" w:hAnsi="Verdana"/>
                <w:b/>
                <w:sz w:val="20"/>
              </w:rPr>
              <w:t>/espagnol</w:t>
            </w:r>
          </w:p>
        </w:tc>
      </w:tr>
      <w:tr w:rsidR="00690C7B" w:rsidRPr="00090C11" w14:paraId="6917F14F" w14:textId="77777777" w:rsidTr="00804141">
        <w:trPr>
          <w:cantSplit/>
        </w:trPr>
        <w:tc>
          <w:tcPr>
            <w:tcW w:w="10031" w:type="dxa"/>
            <w:gridSpan w:val="2"/>
          </w:tcPr>
          <w:p w14:paraId="6578DF35" w14:textId="77777777" w:rsidR="00690C7B" w:rsidRPr="00090C11" w:rsidRDefault="00690C7B" w:rsidP="00B33669">
            <w:pPr>
              <w:spacing w:before="0"/>
              <w:rPr>
                <w:rFonts w:ascii="Verdana" w:hAnsi="Verdana"/>
                <w:b/>
                <w:sz w:val="20"/>
              </w:rPr>
            </w:pPr>
          </w:p>
        </w:tc>
      </w:tr>
      <w:tr w:rsidR="00690C7B" w:rsidRPr="00090C11" w14:paraId="1DDB7E55" w14:textId="77777777" w:rsidTr="00804141">
        <w:trPr>
          <w:cantSplit/>
        </w:trPr>
        <w:tc>
          <w:tcPr>
            <w:tcW w:w="10031" w:type="dxa"/>
            <w:gridSpan w:val="2"/>
          </w:tcPr>
          <w:p w14:paraId="5691439B" w14:textId="77777777" w:rsidR="00690C7B" w:rsidRPr="00090C11" w:rsidRDefault="00690C7B" w:rsidP="00B33669">
            <w:pPr>
              <w:pStyle w:val="Source"/>
            </w:pPr>
            <w:bookmarkStart w:id="2" w:name="dsource" w:colFirst="0" w:colLast="0"/>
            <w:r w:rsidRPr="00090C11">
              <w:t>États Membres de la Commission interaméricaine des télécommunications (CITEL)</w:t>
            </w:r>
          </w:p>
        </w:tc>
      </w:tr>
      <w:tr w:rsidR="00690C7B" w:rsidRPr="00090C11" w14:paraId="3AFA9FB8" w14:textId="77777777" w:rsidTr="00804141">
        <w:trPr>
          <w:cantSplit/>
        </w:trPr>
        <w:tc>
          <w:tcPr>
            <w:tcW w:w="10031" w:type="dxa"/>
            <w:gridSpan w:val="2"/>
          </w:tcPr>
          <w:p w14:paraId="088A415F" w14:textId="2FBC21EF" w:rsidR="00690C7B" w:rsidRPr="00090C11" w:rsidRDefault="005A6D73" w:rsidP="00B33669">
            <w:pPr>
              <w:pStyle w:val="Title1"/>
            </w:pPr>
            <w:bookmarkStart w:id="3" w:name="dtitle1" w:colFirst="0" w:colLast="0"/>
            <w:bookmarkEnd w:id="2"/>
            <w:r w:rsidRPr="00090C11">
              <w:t>PROPOSITIONS POUR LES TRAVAUX DE LA CONFÉRENCE</w:t>
            </w:r>
          </w:p>
        </w:tc>
      </w:tr>
      <w:tr w:rsidR="00690C7B" w:rsidRPr="00090C11" w14:paraId="712A712E" w14:textId="77777777" w:rsidTr="00804141">
        <w:trPr>
          <w:cantSplit/>
        </w:trPr>
        <w:tc>
          <w:tcPr>
            <w:tcW w:w="10031" w:type="dxa"/>
            <w:gridSpan w:val="2"/>
          </w:tcPr>
          <w:p w14:paraId="3BCE3740" w14:textId="77777777" w:rsidR="00690C7B" w:rsidRPr="00090C11" w:rsidRDefault="00690C7B" w:rsidP="00B33669">
            <w:pPr>
              <w:pStyle w:val="Title2"/>
            </w:pPr>
            <w:bookmarkStart w:id="4" w:name="dtitle2" w:colFirst="0" w:colLast="0"/>
            <w:bookmarkEnd w:id="3"/>
          </w:p>
        </w:tc>
      </w:tr>
      <w:tr w:rsidR="00690C7B" w:rsidRPr="00090C11" w14:paraId="64CD86A5" w14:textId="77777777" w:rsidTr="00804141">
        <w:trPr>
          <w:cantSplit/>
        </w:trPr>
        <w:tc>
          <w:tcPr>
            <w:tcW w:w="10031" w:type="dxa"/>
            <w:gridSpan w:val="2"/>
          </w:tcPr>
          <w:p w14:paraId="0444F73D" w14:textId="77777777" w:rsidR="00690C7B" w:rsidRPr="00090C11" w:rsidRDefault="00690C7B" w:rsidP="00B33669">
            <w:pPr>
              <w:pStyle w:val="Agendaitem"/>
              <w:rPr>
                <w:lang w:val="fr-FR"/>
              </w:rPr>
            </w:pPr>
            <w:bookmarkStart w:id="5" w:name="dtitle3" w:colFirst="0" w:colLast="0"/>
            <w:bookmarkEnd w:id="4"/>
            <w:r w:rsidRPr="00090C11">
              <w:rPr>
                <w:lang w:val="fr-FR"/>
              </w:rPr>
              <w:t>Point 1.6 de l'ordre du jour</w:t>
            </w:r>
          </w:p>
        </w:tc>
      </w:tr>
    </w:tbl>
    <w:bookmarkEnd w:id="5"/>
    <w:p w14:paraId="3BB35D94" w14:textId="23EE1C20" w:rsidR="00804141" w:rsidRPr="00090C11" w:rsidRDefault="00C02262" w:rsidP="00B33669">
      <w:r w:rsidRPr="00090C11">
        <w:t>1.6</w:t>
      </w:r>
      <w:r w:rsidRPr="00090C11">
        <w:tab/>
        <w:t xml:space="preserve">envisager l'élaboration d'un cadre réglementaire pour les systèmes à satellites non OSG du SFS pouvant être exploités dans les bandes de fréquences 37,5-39,5 GHz (espace vers Terre), 39,5-42,5 GHz (espace vers Terre), 47,2-50,2 GHz (Terre vers espace) et 50,4-51,4 GHz (Terre vers espace), conformément à la Résolution </w:t>
      </w:r>
      <w:r w:rsidRPr="00090C11">
        <w:rPr>
          <w:b/>
          <w:bCs/>
        </w:rPr>
        <w:t>159 (CMR-15</w:t>
      </w:r>
      <w:proofErr w:type="gramStart"/>
      <w:r w:rsidRPr="00090C11">
        <w:rPr>
          <w:b/>
          <w:bCs/>
        </w:rPr>
        <w:t>)</w:t>
      </w:r>
      <w:r w:rsidRPr="00090C11">
        <w:t>;</w:t>
      </w:r>
      <w:proofErr w:type="gramEnd"/>
    </w:p>
    <w:p w14:paraId="00B9CB19" w14:textId="30C39ABD" w:rsidR="004066EF" w:rsidRPr="00090C11" w:rsidRDefault="00FD3CB1" w:rsidP="00B33669">
      <w:pPr>
        <w:pStyle w:val="Headingb"/>
      </w:pPr>
      <w:r w:rsidRPr="00090C11">
        <w:t>Considérations générales</w:t>
      </w:r>
    </w:p>
    <w:p w14:paraId="6B19D759" w14:textId="2B41FA6E" w:rsidR="003A583E" w:rsidRPr="00090C11" w:rsidRDefault="004066EF" w:rsidP="00B33669">
      <w:r w:rsidRPr="00090C11">
        <w:t>L'Article </w:t>
      </w:r>
      <w:r w:rsidRPr="00090C11">
        <w:rPr>
          <w:b/>
        </w:rPr>
        <w:t>22</w:t>
      </w:r>
      <w:r w:rsidRPr="00090C11">
        <w:t xml:space="preserve"> du Règlement des radiocommunications contient des dispositions visant à garantir la compatibilité du fonctionnement des systèmes </w:t>
      </w:r>
      <w:r w:rsidR="001D721E" w:rsidRPr="00090C11">
        <w:t xml:space="preserve">à satellites </w:t>
      </w:r>
      <w:r w:rsidRPr="00090C11">
        <w:t xml:space="preserve">non </w:t>
      </w:r>
      <w:r w:rsidR="001D721E" w:rsidRPr="00090C11">
        <w:t xml:space="preserve">géostationnaires (non </w:t>
      </w:r>
      <w:r w:rsidRPr="00090C11">
        <w:t>OSG</w:t>
      </w:r>
      <w:r w:rsidR="001D721E" w:rsidRPr="00090C11">
        <w:t>)</w:t>
      </w:r>
      <w:r w:rsidRPr="00090C11">
        <w:t xml:space="preserve"> du SFS et des réseaux </w:t>
      </w:r>
      <w:r w:rsidR="001D721E" w:rsidRPr="00090C11">
        <w:t>à satellite géostationnaire (</w:t>
      </w:r>
      <w:r w:rsidRPr="00090C11">
        <w:t>OSG</w:t>
      </w:r>
      <w:r w:rsidR="001D721E" w:rsidRPr="00090C11">
        <w:t xml:space="preserve">) dans les bandes </w:t>
      </w:r>
      <w:r w:rsidR="00FD3CB1" w:rsidRPr="00090C11">
        <w:t xml:space="preserve">de fréquences </w:t>
      </w:r>
      <w:r w:rsidR="001D721E" w:rsidRPr="00090C11">
        <w:t xml:space="preserve">14/11 GHz et </w:t>
      </w:r>
      <w:r w:rsidR="00FD3CB1" w:rsidRPr="00090C11">
        <w:t>3</w:t>
      </w:r>
      <w:r w:rsidR="001D721E" w:rsidRPr="00090C11">
        <w:t>0/</w:t>
      </w:r>
      <w:r w:rsidR="00FD3CB1" w:rsidRPr="00090C11">
        <w:t>2</w:t>
      </w:r>
      <w:r w:rsidR="001D721E" w:rsidRPr="00090C11">
        <w:t>0</w:t>
      </w:r>
      <w:r w:rsidR="00B30039" w:rsidRPr="00090C11">
        <w:t> </w:t>
      </w:r>
      <w:r w:rsidR="001D721E" w:rsidRPr="00090C11">
        <w:t>GHz</w:t>
      </w:r>
      <w:r w:rsidRPr="00090C11">
        <w:t>. Au nombre de ces dispositions figurent des limites de puissance surfacique équivalente pour la liaison montante et la liaison descendante (epfd↑ et epfd↓) qui doivent être respectées pour protéger les réseaux OSG contre les brouillages inacceptables</w:t>
      </w:r>
      <w:r w:rsidR="001D721E" w:rsidRPr="00090C11">
        <w:t xml:space="preserve"> conformément au numéro </w:t>
      </w:r>
      <w:r w:rsidR="001D721E" w:rsidRPr="00090C11">
        <w:rPr>
          <w:b/>
          <w:bCs/>
        </w:rPr>
        <w:t>22.2</w:t>
      </w:r>
      <w:r w:rsidR="001D721E" w:rsidRPr="00090C11">
        <w:t xml:space="preserve"> du RR</w:t>
      </w:r>
      <w:r w:rsidRPr="00090C11">
        <w:t xml:space="preserve">. Il n'existe actuellement aucune disposition </w:t>
      </w:r>
      <w:r w:rsidR="001D721E" w:rsidRPr="00090C11">
        <w:t>technique</w:t>
      </w:r>
      <w:r w:rsidRPr="00090C11">
        <w:t xml:space="preserve"> régissant le partage entre les systèmes non OSG et les réseaux OSG dans les bandes de fréquences des 50/40 GHz. De plus, il n'existe</w:t>
      </w:r>
      <w:r w:rsidR="00FD3CB1" w:rsidRPr="00090C11">
        <w:t xml:space="preserve"> actuellement</w:t>
      </w:r>
      <w:r w:rsidRPr="00090C11">
        <w:t xml:space="preserve"> dans le RR aucun mécanisme définissant les procédures de coordination applicables aux systèmes non OSG exploités dans les bandes de fréquences attribuées au SFS dans la gamme 37,5</w:t>
      </w:r>
      <w:r w:rsidRPr="00090C11">
        <w:noBreakHyphen/>
        <w:t xml:space="preserve">51,4 GHz, </w:t>
      </w:r>
      <w:r w:rsidR="00FD3CB1" w:rsidRPr="00090C11">
        <w:t>par exemple l'application du</w:t>
      </w:r>
      <w:r w:rsidRPr="00090C11">
        <w:t xml:space="preserve"> numéro </w:t>
      </w:r>
      <w:r w:rsidRPr="00090C11">
        <w:rPr>
          <w:b/>
          <w:bCs/>
        </w:rPr>
        <w:t>9.12</w:t>
      </w:r>
      <w:r w:rsidRPr="00090C11">
        <w:t xml:space="preserve"> du RR.</w:t>
      </w:r>
    </w:p>
    <w:p w14:paraId="258027C8" w14:textId="1BA9DEFE" w:rsidR="001D721E" w:rsidRPr="00090C11" w:rsidRDefault="001D721E" w:rsidP="00B33669">
      <w:r w:rsidRPr="00090C11">
        <w:t xml:space="preserve">Pour traiter ces </w:t>
      </w:r>
      <w:r w:rsidR="006C2FF8" w:rsidRPr="00090C11">
        <w:t xml:space="preserve">questions et remédier au climat d'incertitude </w:t>
      </w:r>
      <w:r w:rsidR="00FD3CB1" w:rsidRPr="00090C11">
        <w:t xml:space="preserve">qu'elles entrainent pour </w:t>
      </w:r>
      <w:r w:rsidR="006C2FF8" w:rsidRPr="00090C11">
        <w:t>les opérateurs</w:t>
      </w:r>
      <w:r w:rsidR="0065202D">
        <w:t xml:space="preserve"> </w:t>
      </w:r>
      <w:r w:rsidR="006C2FF8" w:rsidRPr="00090C11">
        <w:t xml:space="preserve">susceptibles d'exploiter des systèmes à satellites non OSG </w:t>
      </w:r>
      <w:r w:rsidR="00FD3CB1" w:rsidRPr="00090C11">
        <w:t xml:space="preserve">du SFS </w:t>
      </w:r>
      <w:r w:rsidR="006C2FF8" w:rsidRPr="00090C11">
        <w:t>dans cette gamme 50/40 GHz, la</w:t>
      </w:r>
      <w:r w:rsidR="008B04BB">
        <w:t> </w:t>
      </w:r>
      <w:r w:rsidR="006C2FF8" w:rsidRPr="00090C11">
        <w:t>CMR-15 a élaboré le point 1.6 de l'ordre du jour de la CMR-19 et y a associé la Résolution</w:t>
      </w:r>
      <w:r w:rsidR="008B04BB">
        <w:t> </w:t>
      </w:r>
      <w:r w:rsidR="006C2FF8" w:rsidRPr="00090C11">
        <w:rPr>
          <w:b/>
          <w:bCs/>
        </w:rPr>
        <w:t>159</w:t>
      </w:r>
      <w:r w:rsidR="00B30039" w:rsidRPr="00090C11">
        <w:rPr>
          <w:b/>
          <w:bCs/>
        </w:rPr>
        <w:t> </w:t>
      </w:r>
      <w:r w:rsidR="006C2FF8" w:rsidRPr="00090C11">
        <w:rPr>
          <w:b/>
          <w:bCs/>
        </w:rPr>
        <w:t>(CMR-15)</w:t>
      </w:r>
      <w:r w:rsidR="006C2FF8" w:rsidRPr="00090C11">
        <w:t>.</w:t>
      </w:r>
    </w:p>
    <w:p w14:paraId="25254FBD" w14:textId="41D0389B" w:rsidR="006C2FF8" w:rsidRPr="00090C11" w:rsidRDefault="00DA4991" w:rsidP="00B33669">
      <w:r w:rsidRPr="00090C11">
        <w:t xml:space="preserve">La Résolution </w:t>
      </w:r>
      <w:r w:rsidRPr="00090C11">
        <w:rPr>
          <w:b/>
          <w:bCs/>
        </w:rPr>
        <w:t>159 (CMR-15)</w:t>
      </w:r>
      <w:r w:rsidRPr="00090C11">
        <w:t xml:space="preserve"> porte sur l'élaboration de nouvelles technologies dans le service fixe par satellite (SF</w:t>
      </w:r>
      <w:r w:rsidR="00FD3CB1" w:rsidRPr="00090C11">
        <w:t>S</w:t>
      </w:r>
      <w:r w:rsidRPr="00090C11">
        <w:t>) dans les bandes de fréquences au-dessus de 30 GHz</w:t>
      </w:r>
      <w:r w:rsidR="00FD3CB1" w:rsidRPr="00090C11">
        <w:t>,</w:t>
      </w:r>
      <w:r w:rsidRPr="00090C11">
        <w:t xml:space="preserve"> qui permettraient d'assurer des communications à grande capacité et à faible coût partout dans le monde, en particulier dans les zones reculées et isolées. Il y est indiqué que les constellations de satellites </w:t>
      </w:r>
      <w:r w:rsidR="00FD3CB1" w:rsidRPr="00090C11">
        <w:t>géostationnaires</w:t>
      </w:r>
      <w:r w:rsidRPr="00090C11">
        <w:t xml:space="preserve"> et non </w:t>
      </w:r>
      <w:r w:rsidR="00FD3CB1" w:rsidRPr="00090C11">
        <w:t>géostationnaires</w:t>
      </w:r>
      <w:r w:rsidRPr="00090C11">
        <w:t xml:space="preserve"> permettraient la mise en </w:t>
      </w:r>
      <w:r w:rsidR="00FD3CB1" w:rsidRPr="00090C11">
        <w:t>œuvre</w:t>
      </w:r>
      <w:r w:rsidRPr="00090C11">
        <w:t xml:space="preserve"> de ces nouvelles technologies dans les bandes du SFS et que le Règlement des radiocommunications devrait permettre la mise en </w:t>
      </w:r>
      <w:r w:rsidR="00FD3CB1" w:rsidRPr="00090C11">
        <w:t>œuvre</w:t>
      </w:r>
      <w:r w:rsidRPr="00090C11">
        <w:t xml:space="preserve"> de ces </w:t>
      </w:r>
      <w:r w:rsidRPr="00090C11">
        <w:lastRenderedPageBreak/>
        <w:t xml:space="preserve">nouvelles technologies afin de garantir l'utilisation </w:t>
      </w:r>
      <w:r w:rsidR="00FD3CB1" w:rsidRPr="00090C11">
        <w:t xml:space="preserve">efficace </w:t>
      </w:r>
      <w:r w:rsidRPr="00090C11">
        <w:t>du spectre des fréquences radioélectriques.</w:t>
      </w:r>
    </w:p>
    <w:p w14:paraId="05338BF3" w14:textId="4B7B14C6" w:rsidR="004345C6" w:rsidRPr="00090C11" w:rsidRDefault="004345C6" w:rsidP="00B33669">
      <w:r w:rsidRPr="00090C11">
        <w:t xml:space="preserve">Aux termes de sa Résolution </w:t>
      </w:r>
      <w:r w:rsidRPr="00090C11">
        <w:rPr>
          <w:b/>
          <w:bCs/>
        </w:rPr>
        <w:t>159 (CMR-15)</w:t>
      </w:r>
      <w:r w:rsidRPr="00090C11">
        <w:t xml:space="preserve">, la CMR a </w:t>
      </w:r>
      <w:r w:rsidR="00D650B9" w:rsidRPr="00090C11">
        <w:t>décid</w:t>
      </w:r>
      <w:r w:rsidRPr="00090C11">
        <w:t>é</w:t>
      </w:r>
      <w:r w:rsidR="00D650B9" w:rsidRPr="00090C11">
        <w:t xml:space="preserve"> d'inviter l'UIT-R à effectuer et à achever à temps pour la CMR-19 des études concernant les dispositions réglementaires</w:t>
      </w:r>
      <w:r w:rsidRPr="00090C11">
        <w:t xml:space="preserve"> pour permettre l'exploitation des systèmes à satellites non </w:t>
      </w:r>
      <w:r w:rsidR="00BC0657" w:rsidRPr="00090C11">
        <w:t>géostationnaires du SFS</w:t>
      </w:r>
      <w:r w:rsidRPr="00090C11">
        <w:t xml:space="preserve"> dans les bandes de fréquences susmentionnées, y compris les études de partage avec les systèmes OSG</w:t>
      </w:r>
      <w:r w:rsidR="00745ABC" w:rsidRPr="00090C11">
        <w:t>, le SETS et le</w:t>
      </w:r>
      <w:r w:rsidR="008B04BB">
        <w:t> </w:t>
      </w:r>
      <w:r w:rsidR="00745ABC" w:rsidRPr="00090C11">
        <w:t>SRA.</w:t>
      </w:r>
    </w:p>
    <w:p w14:paraId="33B95104" w14:textId="587088D7" w:rsidR="001A1027" w:rsidRPr="00090C11" w:rsidRDefault="001A1027" w:rsidP="00B33669">
      <w:r w:rsidRPr="00090C11">
        <w:t xml:space="preserve">Les propositions ci-après constituent une solution réglementaire </w:t>
      </w:r>
      <w:r w:rsidR="00BC0657" w:rsidRPr="00090C11">
        <w:t>visant à</w:t>
      </w:r>
      <w:r w:rsidRPr="00090C11">
        <w:t xml:space="preserve"> garantir une stabilité et </w:t>
      </w:r>
      <w:r w:rsidR="00BC0657" w:rsidRPr="00090C11">
        <w:t xml:space="preserve">à </w:t>
      </w:r>
      <w:r w:rsidRPr="00090C11">
        <w:t>fournir des dispositions techniques afin de permettre le partage entre les systèmes non OSG du SFS et la protection des réseaux OSG utilisant la même fréquence et des systèmes du SETS (passive) fonctionnant dans la bande adjacente au titre du point 1.6 de l'ordre du jour de la CMR-19. Elles ont été élaborées sur la base des résultats des études menées par l'UIT-R en application de la Résolution</w:t>
      </w:r>
      <w:r w:rsidR="008B04BB">
        <w:t> </w:t>
      </w:r>
      <w:r w:rsidRPr="00090C11">
        <w:rPr>
          <w:b/>
          <w:bCs/>
        </w:rPr>
        <w:t>159 (CMR-19)</w:t>
      </w:r>
      <w:r w:rsidRPr="00090C11">
        <w:t xml:space="preserve"> et définissent une méthode permettant </w:t>
      </w:r>
      <w:r w:rsidR="00BC0657" w:rsidRPr="00090C11">
        <w:t xml:space="preserve">une efficacité spectrale maximale </w:t>
      </w:r>
      <w:r w:rsidRPr="00090C11">
        <w:t>pour les systèmes non OSG du SFS, tout en protégeant le</w:t>
      </w:r>
      <w:r w:rsidR="00BC0657" w:rsidRPr="00090C11">
        <w:t>s</w:t>
      </w:r>
      <w:r w:rsidRPr="00090C11">
        <w:t xml:space="preserve"> réseaux OSG vis-à-vis des systèmes non OSG du SFS. </w:t>
      </w:r>
      <w:r w:rsidR="00BC0657" w:rsidRPr="00090C11">
        <w:t>Ces propositions</w:t>
      </w:r>
      <w:r w:rsidRPr="00090C11">
        <w:t xml:space="preserve"> offrent en outre une solution réglementaire pour faire en sorte que les émissions cumulatives </w:t>
      </w:r>
      <w:r w:rsidR="00BC0657" w:rsidRPr="00090C11">
        <w:t>rayonnées</w:t>
      </w:r>
      <w:r w:rsidRPr="00090C11">
        <w:t xml:space="preserve"> par les systèmes non OSG du SFS en fonctionnement ne dépassent par les </w:t>
      </w:r>
      <w:r w:rsidR="00BC0657" w:rsidRPr="00090C11">
        <w:t>limites cumulatives fixées pour la protection</w:t>
      </w:r>
      <w:r w:rsidR="005364B4" w:rsidRPr="00090C11">
        <w:t xml:space="preserve"> des réseaux OSG.</w:t>
      </w:r>
    </w:p>
    <w:p w14:paraId="41A0B704" w14:textId="4AB34284" w:rsidR="00D650B9" w:rsidRPr="00090C11" w:rsidRDefault="005364B4" w:rsidP="00B33669">
      <w:pPr>
        <w:pStyle w:val="Headingb"/>
      </w:pPr>
      <w:r w:rsidRPr="00090C11">
        <w:t xml:space="preserve">Partage entre systèmes OSG et non </w:t>
      </w:r>
      <w:proofErr w:type="gramStart"/>
      <w:r w:rsidRPr="00090C11">
        <w:t>OSG</w:t>
      </w:r>
      <w:r w:rsidR="00D650B9" w:rsidRPr="00090C11">
        <w:t>:</w:t>
      </w:r>
      <w:proofErr w:type="gramEnd"/>
    </w:p>
    <w:p w14:paraId="16E9892E" w14:textId="6A323B03" w:rsidR="005364B4" w:rsidRPr="00090C11" w:rsidRDefault="005364B4" w:rsidP="00B33669">
      <w:r w:rsidRPr="00090C11">
        <w:t xml:space="preserve">En ce qui concerne la protection des systèmes OSG, la CITEL appuie la méthode ci-après consistant à définir dans le Règlement des </w:t>
      </w:r>
      <w:proofErr w:type="gramStart"/>
      <w:r w:rsidRPr="00090C11">
        <w:t>radiocommunications:</w:t>
      </w:r>
      <w:proofErr w:type="gramEnd"/>
    </w:p>
    <w:p w14:paraId="2D0D99FD" w14:textId="13821249" w:rsidR="005364B4" w:rsidRPr="00090C11" w:rsidRDefault="00D650B9" w:rsidP="007B70D9">
      <w:pPr>
        <w:pStyle w:val="enumlev1"/>
      </w:pPr>
      <w:r w:rsidRPr="00090C11">
        <w:t>a)</w:t>
      </w:r>
      <w:r w:rsidR="007B70D9">
        <w:tab/>
      </w:r>
      <w:r w:rsidR="005364B4" w:rsidRPr="00090C11">
        <w:t xml:space="preserve">une valeur maximale pour la tolérance de temps </w:t>
      </w:r>
      <w:r w:rsidR="00BC0657" w:rsidRPr="00090C11">
        <w:t>pendant laquelle la</w:t>
      </w:r>
      <w:r w:rsidR="005364B4" w:rsidRPr="00090C11">
        <w:t xml:space="preserve"> dégradation </w:t>
      </w:r>
      <w:r w:rsidR="000B7ACF" w:rsidRPr="00090C11">
        <w:t xml:space="preserve">du rapport C/N </w:t>
      </w:r>
      <w:r w:rsidR="005364B4" w:rsidRPr="00090C11">
        <w:t xml:space="preserve">supérieure </w:t>
      </w:r>
      <w:r w:rsidR="00BC0657" w:rsidRPr="00090C11">
        <w:t>peut être plus importante que celle prévue dans les</w:t>
      </w:r>
      <w:r w:rsidR="005364B4" w:rsidRPr="00090C11">
        <w:t xml:space="preserve"> objectifs de qualité de fonctionnement minimum à court terme</w:t>
      </w:r>
      <w:r w:rsidR="000B7ACF" w:rsidRPr="00090C11">
        <w:t xml:space="preserve"> pour un ensemble de liaisons</w:t>
      </w:r>
      <w:r w:rsidR="00BC0657" w:rsidRPr="00090C11">
        <w:t xml:space="preserve"> </w:t>
      </w:r>
      <w:r w:rsidR="000B7ACF" w:rsidRPr="00090C11">
        <w:t>de référence</w:t>
      </w:r>
      <w:r w:rsidR="00BC0657" w:rsidRPr="00090C11">
        <w:t xml:space="preserve"> OSG</w:t>
      </w:r>
      <w:r w:rsidR="000B7ACF" w:rsidRPr="00090C11">
        <w:t xml:space="preserve">, </w:t>
      </w:r>
      <w:r w:rsidR="00BC0657" w:rsidRPr="00090C11">
        <w:t>en raison des</w:t>
      </w:r>
      <w:r w:rsidR="000B7ACF" w:rsidRPr="00090C11">
        <w:t xml:space="preserve"> brouillages produits par un seul système </w:t>
      </w:r>
      <w:r w:rsidR="00BC0657" w:rsidRPr="00090C11">
        <w:t xml:space="preserve">à satellites </w:t>
      </w:r>
      <w:r w:rsidR="000B7ACF" w:rsidRPr="00090C11">
        <w:t>non géostationnaire</w:t>
      </w:r>
      <w:r w:rsidR="00BC0657" w:rsidRPr="00090C11">
        <w:t>s</w:t>
      </w:r>
      <w:r w:rsidR="000B7ACF" w:rsidRPr="00090C11">
        <w:t xml:space="preserve">, ainsi qu'une valeur pour le brouillage cumulatif produit par tous les systèmes non OSG du </w:t>
      </w:r>
      <w:proofErr w:type="gramStart"/>
      <w:r w:rsidR="00E55390" w:rsidRPr="00090C11">
        <w:t>SFS;</w:t>
      </w:r>
      <w:proofErr w:type="gramEnd"/>
      <w:r w:rsidR="00E55390" w:rsidRPr="00090C11">
        <w:t xml:space="preserve"> et</w:t>
      </w:r>
    </w:p>
    <w:p w14:paraId="2561FC6E" w14:textId="3BEC7B3B" w:rsidR="00E55390" w:rsidRPr="00090C11" w:rsidRDefault="00D650B9" w:rsidP="007B70D9">
      <w:pPr>
        <w:pStyle w:val="enumlev1"/>
      </w:pPr>
      <w:r w:rsidRPr="00090C11">
        <w:t>b)</w:t>
      </w:r>
      <w:r w:rsidR="007B70D9">
        <w:tab/>
      </w:r>
      <w:r w:rsidR="00E55390" w:rsidRPr="00090C11">
        <w:t xml:space="preserve">une valeur maximale pour la réduction de l'efficacité spectrale moyenne sur la période considérée (débit), </w:t>
      </w:r>
      <w:r w:rsidR="00A43196" w:rsidRPr="00090C11">
        <w:t>d'</w:t>
      </w:r>
      <w:r w:rsidR="00E55390" w:rsidRPr="00090C11">
        <w:t>un ensemble de liaison</w:t>
      </w:r>
      <w:r w:rsidR="00A43196" w:rsidRPr="00090C11">
        <w:t>s</w:t>
      </w:r>
      <w:r w:rsidR="00E55390" w:rsidRPr="00090C11">
        <w:t xml:space="preserve"> de référence </w:t>
      </w:r>
      <w:r w:rsidR="00A43196" w:rsidRPr="00090C11">
        <w:t xml:space="preserve">OSG </w:t>
      </w:r>
      <w:r w:rsidR="00E55390" w:rsidRPr="00090C11">
        <w:t>utilisant le codage et la modulation adaptatifs</w:t>
      </w:r>
      <w:r w:rsidR="00A43196" w:rsidRPr="00090C11">
        <w:t>, causée par un seul système non OSG, ainsi que la valeur pour l'effet cumulatif de tous les systèmes non OSG du SFS</w:t>
      </w:r>
      <w:r w:rsidR="00E7091E" w:rsidRPr="00090C11">
        <w:t xml:space="preserve"> </w:t>
      </w:r>
      <w:r w:rsidR="00A43196" w:rsidRPr="00090C11">
        <w:t xml:space="preserve">afin que </w:t>
      </w:r>
      <w:r w:rsidR="00E55390" w:rsidRPr="00090C11">
        <w:t>les objectifs de qualité de fonctionnement à long terme</w:t>
      </w:r>
      <w:r w:rsidR="00A43196" w:rsidRPr="00090C11">
        <w:t xml:space="preserve"> soient respectés</w:t>
      </w:r>
      <w:r w:rsidR="00E55390" w:rsidRPr="00090C11">
        <w:t>.</w:t>
      </w:r>
    </w:p>
    <w:p w14:paraId="120D7A97" w14:textId="36723BC3" w:rsidR="00E55390" w:rsidRPr="00090C11" w:rsidRDefault="00E55390" w:rsidP="00B33669">
      <w:r w:rsidRPr="00090C11">
        <w:t xml:space="preserve">Cette proposition est analogue à la Méthode A pour la Question 1 présentée dans le Rapport de la RPC, </w:t>
      </w:r>
      <w:r w:rsidR="00ED5EF4" w:rsidRPr="00090C11">
        <w:t xml:space="preserve">avec de nouvelles Résolutions </w:t>
      </w:r>
      <w:r w:rsidR="00A43196" w:rsidRPr="00090C11">
        <w:t xml:space="preserve">définissant </w:t>
      </w:r>
      <w:r w:rsidR="00ED5EF4" w:rsidRPr="00090C11">
        <w:t xml:space="preserve">les </w:t>
      </w:r>
      <w:r w:rsidR="00A43196" w:rsidRPr="00090C11">
        <w:t xml:space="preserve">procédures </w:t>
      </w:r>
      <w:r w:rsidR="00ED5EF4" w:rsidRPr="00090C11">
        <w:t xml:space="preserve">de calcul et les liaisons de référence </w:t>
      </w:r>
      <w:r w:rsidR="00A43196" w:rsidRPr="00090C11">
        <w:t xml:space="preserve">OSG </w:t>
      </w:r>
      <w:r w:rsidR="00ED5EF4" w:rsidRPr="00090C11">
        <w:t>pour le partage entre les systèmes non OSG et les réseaux OSG.</w:t>
      </w:r>
    </w:p>
    <w:p w14:paraId="77235C6C" w14:textId="06CBFD5E" w:rsidR="00D650B9" w:rsidRPr="00090C11" w:rsidRDefault="00ED5EF4" w:rsidP="00B33669">
      <w:pPr>
        <w:pStyle w:val="Headingb"/>
      </w:pPr>
      <w:r w:rsidRPr="00090C11">
        <w:t xml:space="preserve">Partage entre systèmes non </w:t>
      </w:r>
      <w:proofErr w:type="gramStart"/>
      <w:r w:rsidRPr="00090C11">
        <w:t>OSG</w:t>
      </w:r>
      <w:r w:rsidR="00D650B9" w:rsidRPr="00090C11">
        <w:t>:</w:t>
      </w:r>
      <w:proofErr w:type="gramEnd"/>
      <w:r w:rsidR="00D650B9" w:rsidRPr="00090C11">
        <w:t xml:space="preserve"> </w:t>
      </w:r>
    </w:p>
    <w:p w14:paraId="791B1EA9" w14:textId="5AC3AB48" w:rsidR="00ED5EF4" w:rsidRPr="00090C11" w:rsidRDefault="00ED5EF4" w:rsidP="00B33669">
      <w:r w:rsidRPr="00090C11">
        <w:t xml:space="preserve">Les études relatives aux conditions de partage entre les systèmes non OSG du SFS fonctionnant dans les bandes de fréquences </w:t>
      </w:r>
      <w:r w:rsidR="00D650B9" w:rsidRPr="00090C11">
        <w:t>37,5-42,5 GHz (</w:t>
      </w:r>
      <w:r w:rsidRPr="00090C11">
        <w:t>espace vers Terre</w:t>
      </w:r>
      <w:r w:rsidR="00D650B9" w:rsidRPr="00090C11">
        <w:t xml:space="preserve">) </w:t>
      </w:r>
      <w:r w:rsidRPr="00090C11">
        <w:t>et</w:t>
      </w:r>
      <w:r w:rsidR="00D650B9" w:rsidRPr="00090C11">
        <w:t xml:space="preserve"> 47,2-48,9 GHz (</w:t>
      </w:r>
      <w:r w:rsidRPr="00090C11">
        <w:t>liaisons de connexion uniquement</w:t>
      </w:r>
      <w:r w:rsidR="00D650B9" w:rsidRPr="00090C11">
        <w:t xml:space="preserve">), 48,9-50,2 GHz </w:t>
      </w:r>
      <w:r w:rsidRPr="00090C11">
        <w:t>(Terre vers espace) et</w:t>
      </w:r>
      <w:r w:rsidR="00D650B9" w:rsidRPr="00090C11">
        <w:t xml:space="preserve"> 50,4-51,4 GHz (</w:t>
      </w:r>
      <w:r w:rsidRPr="00090C11">
        <w:t>Terre vers espace</w:t>
      </w:r>
      <w:r w:rsidR="00D650B9" w:rsidRPr="00090C11">
        <w:t xml:space="preserve">) </w:t>
      </w:r>
      <w:r w:rsidRPr="00090C11">
        <w:t>ont montré que des techniques de réduction des brouillages telles l'angle d'évitement de l'orbite et la diversité d'emplacement des stations terriennes pouvaient être efficaces pour aider les opérateurs de systèmes non OSG à assurer la compatibilité entre les systèmes non OSG du SFS visés par les études.</w:t>
      </w:r>
    </w:p>
    <w:p w14:paraId="39FFC91B" w14:textId="3942CA9B" w:rsidR="007C4585" w:rsidRPr="00090C11" w:rsidRDefault="007C4585" w:rsidP="00B33669">
      <w:r w:rsidRPr="00090C11">
        <w:t>Afin de traiter les considérations relatives au partage entre les systèmes non OSG, l'utilisation des bandes 37,5-39,5 GHz (espace vers Terre), 39,5-42,5 GHz (espace vers Terre), 47,2-50,2 GHz (Terre vers espace) et 50,4-51,4 GHz (Terre vers espace)</w:t>
      </w:r>
      <w:r w:rsidR="00351164" w:rsidRPr="00090C11">
        <w:t xml:space="preserve"> </w:t>
      </w:r>
      <w:r w:rsidRPr="00090C11">
        <w:t xml:space="preserve">par les systèmes non OSG du SFS devrait être assujettie aux procédures de coordination au titre du numéro </w:t>
      </w:r>
      <w:r w:rsidRPr="00090C11">
        <w:rPr>
          <w:b/>
          <w:bCs/>
        </w:rPr>
        <w:t>9.12</w:t>
      </w:r>
      <w:r w:rsidRPr="00090C11">
        <w:t>.</w:t>
      </w:r>
    </w:p>
    <w:p w14:paraId="312C3D54" w14:textId="2FB0CCC0" w:rsidR="00D650B9" w:rsidRPr="00090C11" w:rsidRDefault="007C4585" w:rsidP="00B33669">
      <w:pPr>
        <w:pStyle w:val="Headingb"/>
      </w:pPr>
      <w:r w:rsidRPr="00090C11">
        <w:lastRenderedPageBreak/>
        <w:t>Protection des systèmes du SETS (passive) et modification de la Résolution 750 (Rév.</w:t>
      </w:r>
      <w:r w:rsidR="00351164" w:rsidRPr="00090C11">
        <w:t> </w:t>
      </w:r>
      <w:r w:rsidRPr="00090C11">
        <w:t>CMR</w:t>
      </w:r>
      <w:r w:rsidR="00351164" w:rsidRPr="00090C11">
        <w:noBreakHyphen/>
      </w:r>
      <w:r w:rsidRPr="00090C11">
        <w:t>15)</w:t>
      </w:r>
    </w:p>
    <w:p w14:paraId="1548CF43" w14:textId="06B841D6" w:rsidR="007C4585" w:rsidRPr="00090C11" w:rsidRDefault="007C4585" w:rsidP="00B33669">
      <w:r w:rsidRPr="00090C11">
        <w:t>Concernant la bande 36-37 GHz, sur la base des résultats des études, les systèmes du SETS (passive) fonctionnant dans la bande 36-37 GHz et les systèmes non OSG du SFS sont compatibles et aucune mesure réglementaire n'est nécessaire pour assurer la compatibilité entre ces deux services.</w:t>
      </w:r>
    </w:p>
    <w:p w14:paraId="64C7659D" w14:textId="4BE3DA73" w:rsidR="007C4585" w:rsidRPr="00090C11" w:rsidRDefault="007C4585" w:rsidP="00B33669">
      <w:r w:rsidRPr="00090C11">
        <w:t xml:space="preserve">Concernant la bande de fréquences 50,2-50,4 GHz, il est proposé de modifier la Résolution </w:t>
      </w:r>
      <w:r w:rsidRPr="00090C11">
        <w:rPr>
          <w:b/>
          <w:bCs/>
        </w:rPr>
        <w:t xml:space="preserve">750 (Rév. CMR-15) </w:t>
      </w:r>
      <w:r w:rsidRPr="00090C11">
        <w:t xml:space="preserve">pour établir de nouvelles limites </w:t>
      </w:r>
      <w:r w:rsidR="00351164" w:rsidRPr="00090C11">
        <w:t>d'</w:t>
      </w:r>
      <w:r w:rsidR="00074E70" w:rsidRPr="00090C11">
        <w:t>émissions</w:t>
      </w:r>
      <w:r w:rsidRPr="00090C11">
        <w:t xml:space="preserve"> hors bande</w:t>
      </w:r>
      <w:r w:rsidR="00351164" w:rsidRPr="00090C11">
        <w:t xml:space="preserve"> applicables aux</w:t>
      </w:r>
      <w:r w:rsidRPr="00090C11">
        <w:t xml:space="preserve"> stations du SFS</w:t>
      </w:r>
      <w:r w:rsidR="003D3BDB" w:rsidRPr="00090C11">
        <w:t xml:space="preserve"> OSG et non OSG</w:t>
      </w:r>
      <w:r w:rsidRPr="00090C11">
        <w:t xml:space="preserve">. Les études ont montré que les systèmes OSG du SFS </w:t>
      </w:r>
      <w:r w:rsidR="00351164" w:rsidRPr="00090C11">
        <w:t xml:space="preserve">à eux seuls </w:t>
      </w:r>
      <w:r w:rsidRPr="00090C11">
        <w:t>pourraient être à l'origine d'un dépassement d</w:t>
      </w:r>
      <w:r w:rsidR="00351164" w:rsidRPr="00090C11">
        <w:t>es</w:t>
      </w:r>
      <w:r w:rsidRPr="00090C11">
        <w:t xml:space="preserve"> critère</w:t>
      </w:r>
      <w:r w:rsidR="00351164" w:rsidRPr="00090C11">
        <w:t>s</w:t>
      </w:r>
      <w:r w:rsidRPr="00090C11">
        <w:t xml:space="preserve"> de protection du SETS (passive) et que pour veiller à ce que le brouillage cumulatif dû aux émissions produites par les stations du SFS</w:t>
      </w:r>
      <w:r w:rsidR="00351164" w:rsidRPr="00090C11">
        <w:t xml:space="preserve"> OSG et non OSG ne dépassent pas les critères</w:t>
      </w:r>
      <w:r w:rsidRPr="00090C11">
        <w:t>,</w:t>
      </w:r>
      <w:r w:rsidR="00E7091E" w:rsidRPr="00090C11">
        <w:t xml:space="preserve"> </w:t>
      </w:r>
      <w:r w:rsidRPr="00090C11">
        <w:t>il est nécessaire de modifier les limites applicables à ces deux types de stations.</w:t>
      </w:r>
    </w:p>
    <w:p w14:paraId="65C25D58" w14:textId="0123E7E4" w:rsidR="007C4585" w:rsidRPr="00090C11" w:rsidRDefault="007C4585" w:rsidP="00B33669">
      <w:r w:rsidRPr="00090C11">
        <w:t xml:space="preserve"> Les limites proposées </w:t>
      </w:r>
      <w:r w:rsidR="00E7091E" w:rsidRPr="00090C11">
        <w:t>sont indépendantes</w:t>
      </w:r>
      <w:r w:rsidR="003D3BDB" w:rsidRPr="00090C11">
        <w:t xml:space="preserve"> du type d'antenne utilisée par la station terrienne. Il est </w:t>
      </w:r>
      <w:r w:rsidR="000B4E4A" w:rsidRPr="00090C11">
        <w:t>reconnu</w:t>
      </w:r>
      <w:r w:rsidR="003D3BDB" w:rsidRPr="00090C11">
        <w:t xml:space="preserve"> que les petit</w:t>
      </w:r>
      <w:r w:rsidR="000B4E4A" w:rsidRPr="00090C11">
        <w:t>s terminaux d'utilisateur</w:t>
      </w:r>
      <w:r w:rsidR="003D3BDB" w:rsidRPr="00090C11">
        <w:t xml:space="preserve"> déployés de façon ubiquitaire</w:t>
      </w:r>
      <w:r w:rsidR="000B4E4A" w:rsidRPr="00090C11">
        <w:t xml:space="preserve"> sont beaucoup plus nombreux que les stations de type passerelle. </w:t>
      </w:r>
      <w:r w:rsidR="000D3F30" w:rsidRPr="00090C11">
        <w:t xml:space="preserve">Il faudra peut-être </w:t>
      </w:r>
      <w:r w:rsidR="00E7091E" w:rsidRPr="00090C11">
        <w:t>poursuivre les</w:t>
      </w:r>
      <w:r w:rsidR="000D3F30" w:rsidRPr="00090C11">
        <w:t xml:space="preserve"> études pour déterminer si des limites supplémentaires sont nécessaires pour </w:t>
      </w:r>
      <w:r w:rsidR="00074E70" w:rsidRPr="00090C11">
        <w:t>remédier aux effets du brouillage cumulatif produits par ces terminaux d'utilisateur</w:t>
      </w:r>
      <w:r w:rsidR="00E7091E" w:rsidRPr="00090C11">
        <w:t xml:space="preserve"> du SFS</w:t>
      </w:r>
      <w:r w:rsidR="00074E70" w:rsidRPr="00090C11">
        <w:t xml:space="preserve">. En outre, les terminaux d'utilisateur du SFS fonctionnent généralement avec des puissances d'émission moins élevées </w:t>
      </w:r>
      <w:r w:rsidR="00E7091E" w:rsidRPr="00090C11">
        <w:t>au niveau</w:t>
      </w:r>
      <w:r w:rsidR="00074E70" w:rsidRPr="00090C11">
        <w:t xml:space="preserve"> de leur</w:t>
      </w:r>
      <w:r w:rsidR="00E7091E" w:rsidRPr="00090C11">
        <w:t>s</w:t>
      </w:r>
      <w:r w:rsidR="00074E70" w:rsidRPr="00090C11">
        <w:t xml:space="preserve"> antenne</w:t>
      </w:r>
      <w:r w:rsidR="00E7091E" w:rsidRPr="00090C11">
        <w:t>s</w:t>
      </w:r>
      <w:r w:rsidR="00074E70" w:rsidRPr="00090C11">
        <w:t xml:space="preserve"> et</w:t>
      </w:r>
      <w:r w:rsidR="00E7091E" w:rsidRPr="00090C11">
        <w:t>,</w:t>
      </w:r>
      <w:r w:rsidR="00074E70" w:rsidRPr="00090C11">
        <w:t xml:space="preserve"> de ce fait, pourrai</w:t>
      </w:r>
      <w:r w:rsidR="00E7091E" w:rsidRPr="00090C11">
        <w:t>en</w:t>
      </w:r>
      <w:r w:rsidR="00074E70" w:rsidRPr="00090C11">
        <w:t xml:space="preserve">t </w:t>
      </w:r>
      <w:r w:rsidR="00E7091E" w:rsidRPr="00090C11">
        <w:t xml:space="preserve">accepter </w:t>
      </w:r>
      <w:r w:rsidR="00074E70" w:rsidRPr="00090C11">
        <w:t>une réduction des émissions hors bande.</w:t>
      </w:r>
    </w:p>
    <w:p w14:paraId="3626FF60" w14:textId="732C18A2" w:rsidR="006A7C94" w:rsidRDefault="00074E70" w:rsidP="00B33669">
      <w:r w:rsidRPr="00090C11">
        <w:t xml:space="preserve">En ce qui concerne les systèmes non OSG du SFS, l'utilisation de techniques de réduction des brouillages dans les bandes adjacentes à la bande 50,2-50,4 GHz éviterait d'avoir à appliquer des niveaux stricts pour les rayonnements non désirés. Ces techniques sont l'angle d'évitement, la régulation de puissance sur la liaison montante et d'autres mesures opérationnelles. On pourrait envisager des limites </w:t>
      </w:r>
      <w:r w:rsidR="00E7091E" w:rsidRPr="00090C11">
        <w:t>d'</w:t>
      </w:r>
      <w:r w:rsidRPr="00090C11">
        <w:t xml:space="preserve">émissions hors bande </w:t>
      </w:r>
      <w:r w:rsidR="00E7091E" w:rsidRPr="00090C11">
        <w:t xml:space="preserve">moins strictes </w:t>
      </w:r>
      <w:r w:rsidRPr="00090C11">
        <w:t>s'il s'avère que ces techniques de réduction des brouillages</w:t>
      </w:r>
      <w:r w:rsidR="00FC164C" w:rsidRPr="00090C11">
        <w:t xml:space="preserve"> réduisent les brouillages causés au SETS </w:t>
      </w:r>
      <w:r w:rsidR="00E7091E" w:rsidRPr="00090C11">
        <w:t>et peuvent</w:t>
      </w:r>
      <w:r w:rsidR="00FC164C" w:rsidRPr="00090C11">
        <w:t xml:space="preserve"> être</w:t>
      </w:r>
      <w:r w:rsidR="00E7091E" w:rsidRPr="00090C11">
        <w:t xml:space="preserve"> rendues</w:t>
      </w:r>
      <w:r w:rsidR="00FC164C" w:rsidRPr="00090C11">
        <w:t xml:space="preserve"> obligatoires. Ce point peut être étudié à temps pour la CMR-19 et pourrait donner lieu à des propositions supplémentaires.</w:t>
      </w:r>
    </w:p>
    <w:p w14:paraId="7DB9EA98" w14:textId="568BF888" w:rsidR="006A7C94" w:rsidRDefault="006A7C94">
      <w:pPr>
        <w:tabs>
          <w:tab w:val="clear" w:pos="1134"/>
          <w:tab w:val="clear" w:pos="1871"/>
          <w:tab w:val="clear" w:pos="2268"/>
        </w:tabs>
        <w:overflowPunct/>
        <w:autoSpaceDE/>
        <w:autoSpaceDN/>
        <w:adjustRightInd/>
        <w:spacing w:before="0"/>
        <w:textAlignment w:val="auto"/>
      </w:pPr>
      <w:r>
        <w:br w:type="page"/>
      </w:r>
    </w:p>
    <w:p w14:paraId="6B81FFBB" w14:textId="77777777" w:rsidR="00804141" w:rsidRPr="00090C11" w:rsidRDefault="00C02262" w:rsidP="00B33669">
      <w:pPr>
        <w:pStyle w:val="ArtNo"/>
        <w:spacing w:before="0"/>
      </w:pPr>
      <w:bookmarkStart w:id="6" w:name="_Toc455752914"/>
      <w:bookmarkStart w:id="7" w:name="_Toc455756153"/>
      <w:r w:rsidRPr="00090C11">
        <w:lastRenderedPageBreak/>
        <w:t xml:space="preserve">ARTICLE </w:t>
      </w:r>
      <w:r w:rsidRPr="00090C11">
        <w:rPr>
          <w:rStyle w:val="href"/>
          <w:color w:val="000000"/>
        </w:rPr>
        <w:t>5</w:t>
      </w:r>
      <w:bookmarkEnd w:id="6"/>
      <w:bookmarkEnd w:id="7"/>
    </w:p>
    <w:p w14:paraId="753C98E0" w14:textId="77777777" w:rsidR="00804141" w:rsidRPr="00090C11" w:rsidRDefault="00C02262" w:rsidP="00B33669">
      <w:pPr>
        <w:pStyle w:val="Arttitle"/>
      </w:pPr>
      <w:bookmarkStart w:id="8" w:name="_Toc455752915"/>
      <w:bookmarkStart w:id="9" w:name="_Toc455756154"/>
      <w:r w:rsidRPr="00090C11">
        <w:t>Attribution des bandes de fréquences</w:t>
      </w:r>
      <w:bookmarkEnd w:id="8"/>
      <w:bookmarkEnd w:id="9"/>
    </w:p>
    <w:p w14:paraId="30C1B19A" w14:textId="77777777" w:rsidR="00804141" w:rsidRPr="00090C11" w:rsidRDefault="00C02262" w:rsidP="00B33669">
      <w:pPr>
        <w:pStyle w:val="Section1"/>
        <w:keepNext/>
        <w:rPr>
          <w:b w:val="0"/>
          <w:color w:val="000000"/>
        </w:rPr>
      </w:pPr>
      <w:r w:rsidRPr="00090C11">
        <w:t>Section IV – Tableau d'attribution des bandes de fréquences</w:t>
      </w:r>
      <w:r w:rsidRPr="00090C11">
        <w:br/>
      </w:r>
      <w:r w:rsidRPr="00090C11">
        <w:rPr>
          <w:b w:val="0"/>
          <w:bCs/>
        </w:rPr>
        <w:t xml:space="preserve">(Voir le numéro </w:t>
      </w:r>
      <w:r w:rsidRPr="00090C11">
        <w:t>2.1</w:t>
      </w:r>
      <w:r w:rsidRPr="00090C11">
        <w:rPr>
          <w:b w:val="0"/>
          <w:bCs/>
        </w:rPr>
        <w:t>)</w:t>
      </w:r>
      <w:r w:rsidRPr="00090C11">
        <w:rPr>
          <w:b w:val="0"/>
          <w:color w:val="000000"/>
        </w:rPr>
        <w:br/>
      </w:r>
    </w:p>
    <w:p w14:paraId="11C72DE6" w14:textId="77777777" w:rsidR="00DF0748" w:rsidRPr="00090C11" w:rsidRDefault="00C02262" w:rsidP="00B33669">
      <w:pPr>
        <w:pStyle w:val="Proposal"/>
      </w:pPr>
      <w:r w:rsidRPr="00090C11">
        <w:t>MOD</w:t>
      </w:r>
      <w:r w:rsidRPr="00090C11">
        <w:tab/>
        <w:t>IAP/11A6/1</w:t>
      </w:r>
      <w:r w:rsidRPr="00090C11">
        <w:rPr>
          <w:vanish/>
          <w:color w:val="7F7F7F" w:themeColor="text1" w:themeTint="80"/>
          <w:vertAlign w:val="superscript"/>
        </w:rPr>
        <w:t>#49996</w:t>
      </w:r>
    </w:p>
    <w:p w14:paraId="213898F0" w14:textId="77777777" w:rsidR="00804141" w:rsidRPr="00090C11" w:rsidRDefault="00C02262" w:rsidP="00B33669">
      <w:pPr>
        <w:pStyle w:val="Tabletitle"/>
        <w:spacing w:before="120"/>
        <w:rPr>
          <w:color w:val="000000"/>
        </w:rPr>
      </w:pPr>
      <w:r w:rsidRPr="00090C11">
        <w:rPr>
          <w:color w:val="000000"/>
        </w:rPr>
        <w:t>34,2-40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804141" w:rsidRPr="00090C11" w14:paraId="7D6386A6" w14:textId="77777777" w:rsidTr="0080414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34FF480" w14:textId="77777777" w:rsidR="00804141" w:rsidRPr="00090C11" w:rsidRDefault="00C02262" w:rsidP="00B33669">
            <w:pPr>
              <w:pStyle w:val="Tablehead"/>
              <w:rPr>
                <w:color w:val="000000"/>
              </w:rPr>
            </w:pPr>
            <w:r w:rsidRPr="00090C11">
              <w:rPr>
                <w:color w:val="000000"/>
              </w:rPr>
              <w:t>Attribution aux services</w:t>
            </w:r>
          </w:p>
        </w:tc>
      </w:tr>
      <w:tr w:rsidR="00804141" w:rsidRPr="00090C11" w14:paraId="5FAD21F4" w14:textId="77777777" w:rsidTr="00804141">
        <w:trPr>
          <w:cantSplit/>
          <w:jc w:val="center"/>
        </w:trPr>
        <w:tc>
          <w:tcPr>
            <w:tcW w:w="3101" w:type="dxa"/>
            <w:tcBorders>
              <w:top w:val="single" w:sz="6" w:space="0" w:color="auto"/>
              <w:left w:val="single" w:sz="6" w:space="0" w:color="auto"/>
              <w:bottom w:val="single" w:sz="6" w:space="0" w:color="auto"/>
              <w:right w:val="single" w:sz="6" w:space="0" w:color="auto"/>
            </w:tcBorders>
          </w:tcPr>
          <w:p w14:paraId="6E317853" w14:textId="77777777" w:rsidR="00804141" w:rsidRPr="00090C11" w:rsidRDefault="00C02262" w:rsidP="00B33669">
            <w:pPr>
              <w:pStyle w:val="Tablehead"/>
              <w:rPr>
                <w:color w:val="000000"/>
              </w:rPr>
            </w:pPr>
            <w:r w:rsidRPr="00090C11">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7AE20940" w14:textId="77777777" w:rsidR="00804141" w:rsidRPr="00090C11" w:rsidRDefault="00C02262" w:rsidP="00B33669">
            <w:pPr>
              <w:pStyle w:val="Tablehead"/>
              <w:rPr>
                <w:color w:val="000000"/>
              </w:rPr>
            </w:pPr>
            <w:r w:rsidRPr="00090C11">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4C89DB41" w14:textId="77777777" w:rsidR="00804141" w:rsidRPr="00090C11" w:rsidRDefault="00C02262" w:rsidP="00B33669">
            <w:pPr>
              <w:pStyle w:val="Tablehead"/>
              <w:rPr>
                <w:color w:val="000000"/>
              </w:rPr>
            </w:pPr>
            <w:r w:rsidRPr="00090C11">
              <w:rPr>
                <w:color w:val="000000"/>
              </w:rPr>
              <w:t>Région 3</w:t>
            </w:r>
          </w:p>
        </w:tc>
      </w:tr>
      <w:tr w:rsidR="00804141" w:rsidRPr="00090C11" w14:paraId="58559989" w14:textId="77777777" w:rsidTr="00804141">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0FFC8993" w14:textId="77777777" w:rsidR="00804141" w:rsidRPr="00090C11" w:rsidRDefault="00C02262" w:rsidP="00B33669">
            <w:pPr>
              <w:pStyle w:val="TableTextS5"/>
              <w:tabs>
                <w:tab w:val="clear" w:pos="737"/>
              </w:tabs>
            </w:pPr>
            <w:r w:rsidRPr="00090C11">
              <w:rPr>
                <w:rStyle w:val="Tablefreq"/>
              </w:rPr>
              <w:t>37,5-38</w:t>
            </w:r>
            <w:r w:rsidRPr="00090C11">
              <w:rPr>
                <w:color w:val="000000"/>
              </w:rPr>
              <w:tab/>
            </w:r>
            <w:r w:rsidRPr="00090C11">
              <w:t>FIXE</w:t>
            </w:r>
          </w:p>
          <w:p w14:paraId="66369083" w14:textId="77777777" w:rsidR="00804141" w:rsidRPr="00090C11" w:rsidRDefault="00C02262" w:rsidP="00B33669">
            <w:pPr>
              <w:pStyle w:val="TableTextS5"/>
              <w:keepNext/>
              <w:keepLines/>
            </w:pPr>
            <w:r w:rsidRPr="00090C11">
              <w:tab/>
            </w:r>
            <w:r w:rsidRPr="00090C11">
              <w:tab/>
            </w:r>
            <w:r w:rsidRPr="00090C11">
              <w:tab/>
            </w:r>
            <w:r w:rsidRPr="00090C11">
              <w:tab/>
              <w:t xml:space="preserve">FIXE PAR SATELLITE (espace vers </w:t>
            </w:r>
            <w:proofErr w:type="gramStart"/>
            <w:r w:rsidRPr="00090C11">
              <w:t>Terre)</w:t>
            </w:r>
            <w:ins w:id="10" w:author="" w:date="2018-09-03T09:39:00Z">
              <w:r w:rsidRPr="00090C11">
                <w:t xml:space="preserve"> </w:t>
              </w:r>
              <w:r w:rsidRPr="00AE123D">
                <w:rPr>
                  <w:rStyle w:val="Artref"/>
                </w:rPr>
                <w:t xml:space="preserve"> </w:t>
              </w:r>
            </w:ins>
            <w:ins w:id="11" w:author="" w:date="2018-08-02T11:36:00Z">
              <w:r w:rsidRPr="00AE123D">
                <w:rPr>
                  <w:rStyle w:val="Artref"/>
                </w:rPr>
                <w:t>ADD</w:t>
              </w:r>
              <w:proofErr w:type="gramEnd"/>
              <w:r w:rsidRPr="00AE123D">
                <w:rPr>
                  <w:rStyle w:val="Artref"/>
                </w:rPr>
                <w:t xml:space="preserve"> 5.A16</w:t>
              </w:r>
            </w:ins>
          </w:p>
          <w:p w14:paraId="5652CFB3" w14:textId="77777777" w:rsidR="00804141" w:rsidRPr="00090C11" w:rsidRDefault="00C02262" w:rsidP="00B33669">
            <w:pPr>
              <w:pStyle w:val="TableTextS5"/>
              <w:keepNext/>
              <w:keepLines/>
              <w:rPr>
                <w:color w:val="000000"/>
              </w:rPr>
            </w:pPr>
            <w:r w:rsidRPr="00090C11">
              <w:rPr>
                <w:color w:val="000000"/>
              </w:rPr>
              <w:tab/>
            </w:r>
            <w:r w:rsidRPr="00090C11">
              <w:rPr>
                <w:color w:val="000000"/>
              </w:rPr>
              <w:tab/>
            </w:r>
            <w:r w:rsidRPr="00090C11">
              <w:rPr>
                <w:color w:val="000000"/>
              </w:rPr>
              <w:tab/>
            </w:r>
            <w:r w:rsidRPr="00090C11">
              <w:rPr>
                <w:color w:val="000000"/>
              </w:rPr>
              <w:tab/>
              <w:t>MOBILE</w:t>
            </w:r>
            <w:r w:rsidRPr="00090C11">
              <w:t xml:space="preserve"> sauf mobile aéronautique</w:t>
            </w:r>
          </w:p>
          <w:p w14:paraId="41F6E543" w14:textId="77777777" w:rsidR="00804141" w:rsidRPr="00090C11" w:rsidRDefault="00C02262" w:rsidP="00B33669">
            <w:pPr>
              <w:pStyle w:val="TableTextS5"/>
              <w:keepNext/>
              <w:keepLines/>
            </w:pPr>
            <w:r w:rsidRPr="00090C11">
              <w:tab/>
            </w:r>
            <w:r w:rsidRPr="00090C11">
              <w:tab/>
            </w:r>
            <w:r w:rsidRPr="00090C11">
              <w:tab/>
            </w:r>
            <w:r w:rsidRPr="00090C11">
              <w:tab/>
              <w:t>RECHERCHE SPATIALE (espace vers Terre)</w:t>
            </w:r>
          </w:p>
          <w:p w14:paraId="37C61002" w14:textId="77777777" w:rsidR="00804141" w:rsidRPr="00090C11" w:rsidRDefault="00C02262" w:rsidP="00B33669">
            <w:pPr>
              <w:pStyle w:val="TableTextS5"/>
              <w:keepNext/>
              <w:keepLines/>
            </w:pPr>
            <w:r w:rsidRPr="00090C11">
              <w:tab/>
            </w:r>
            <w:r w:rsidRPr="00090C11">
              <w:tab/>
            </w:r>
            <w:r w:rsidRPr="00090C11">
              <w:tab/>
            </w:r>
            <w:r w:rsidRPr="00090C11">
              <w:tab/>
              <w:t xml:space="preserve">Exploration de la Terre par satellite (espace vers Terre) </w:t>
            </w:r>
          </w:p>
          <w:p w14:paraId="4461004E" w14:textId="77777777" w:rsidR="00804141" w:rsidRPr="00090C11" w:rsidRDefault="00C02262" w:rsidP="00B33669">
            <w:pPr>
              <w:pStyle w:val="TableTextS5"/>
              <w:keepNext/>
              <w:keepLines/>
            </w:pPr>
            <w:r w:rsidRPr="00090C11">
              <w:rPr>
                <w:b/>
                <w:bCs/>
                <w:color w:val="000000"/>
              </w:rPr>
              <w:tab/>
            </w:r>
            <w:r w:rsidRPr="00090C11">
              <w:rPr>
                <w:b/>
                <w:bCs/>
                <w:color w:val="000000"/>
              </w:rPr>
              <w:tab/>
            </w:r>
            <w:r w:rsidRPr="00090C11">
              <w:rPr>
                <w:b/>
                <w:bCs/>
                <w:color w:val="000000"/>
              </w:rPr>
              <w:tab/>
            </w:r>
            <w:r w:rsidRPr="00090C11">
              <w:rPr>
                <w:b/>
                <w:bCs/>
                <w:color w:val="000000"/>
              </w:rPr>
              <w:tab/>
            </w:r>
            <w:r w:rsidRPr="00090C11">
              <w:t>5.547</w:t>
            </w:r>
          </w:p>
        </w:tc>
      </w:tr>
      <w:tr w:rsidR="00804141" w:rsidRPr="00090C11" w14:paraId="0170F64F" w14:textId="77777777" w:rsidTr="00804141">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66EFF781" w14:textId="77777777" w:rsidR="00804141" w:rsidRPr="00090C11" w:rsidRDefault="00C02262" w:rsidP="00B33669">
            <w:pPr>
              <w:pStyle w:val="TableTextS5"/>
              <w:tabs>
                <w:tab w:val="clear" w:pos="737"/>
              </w:tabs>
              <w:rPr>
                <w:color w:val="000000"/>
              </w:rPr>
            </w:pPr>
            <w:r w:rsidRPr="00090C11">
              <w:rPr>
                <w:rStyle w:val="Tablefreq"/>
              </w:rPr>
              <w:t>38-39,5</w:t>
            </w:r>
            <w:r w:rsidRPr="00090C11">
              <w:rPr>
                <w:color w:val="000000"/>
              </w:rPr>
              <w:tab/>
              <w:t>FIXE</w:t>
            </w:r>
          </w:p>
          <w:p w14:paraId="1EF70ECB"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 xml:space="preserve">FIXE PAR SATELLITE (espace vers </w:t>
            </w:r>
            <w:proofErr w:type="gramStart"/>
            <w:r w:rsidRPr="00090C11">
              <w:rPr>
                <w:color w:val="000000"/>
              </w:rPr>
              <w:t>Terre)</w:t>
            </w:r>
            <w:ins w:id="12" w:author="" w:date="2018-09-03T09:39:00Z">
              <w:r w:rsidRPr="00090C11">
                <w:t xml:space="preserve"> </w:t>
              </w:r>
              <w:r w:rsidRPr="00AE123D">
                <w:rPr>
                  <w:rStyle w:val="Artref"/>
                </w:rPr>
                <w:t xml:space="preserve"> </w:t>
              </w:r>
            </w:ins>
            <w:ins w:id="13" w:author="" w:date="2018-08-02T11:36:00Z">
              <w:r w:rsidRPr="00AE123D">
                <w:rPr>
                  <w:rStyle w:val="Artref"/>
                </w:rPr>
                <w:t>ADD</w:t>
              </w:r>
              <w:proofErr w:type="gramEnd"/>
              <w:r w:rsidRPr="00AE123D">
                <w:rPr>
                  <w:rStyle w:val="Artref"/>
                </w:rPr>
                <w:t xml:space="preserve"> 5.A16</w:t>
              </w:r>
            </w:ins>
          </w:p>
          <w:p w14:paraId="06FF500D"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MOBILE</w:t>
            </w:r>
          </w:p>
          <w:p w14:paraId="0BAEAF15"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 xml:space="preserve">Exploration de la Terre par satellite (espace vers Terre) </w:t>
            </w:r>
          </w:p>
          <w:p w14:paraId="477F807C" w14:textId="77777777" w:rsidR="00804141" w:rsidRPr="00090C11" w:rsidRDefault="00C02262" w:rsidP="00B33669">
            <w:pPr>
              <w:pStyle w:val="TableTextS5"/>
            </w:pPr>
            <w:r w:rsidRPr="00090C11">
              <w:rPr>
                <w:b/>
                <w:bCs/>
                <w:color w:val="000000"/>
              </w:rPr>
              <w:tab/>
            </w:r>
            <w:r w:rsidRPr="00090C11">
              <w:rPr>
                <w:b/>
                <w:bCs/>
                <w:color w:val="000000"/>
              </w:rPr>
              <w:tab/>
            </w:r>
            <w:r w:rsidRPr="00090C11">
              <w:rPr>
                <w:b/>
                <w:bCs/>
                <w:color w:val="000000"/>
              </w:rPr>
              <w:tab/>
            </w:r>
            <w:r w:rsidRPr="00090C11">
              <w:rPr>
                <w:b/>
                <w:bCs/>
                <w:color w:val="000000"/>
              </w:rPr>
              <w:tab/>
            </w:r>
            <w:r w:rsidRPr="00090C11">
              <w:t>5.547</w:t>
            </w:r>
          </w:p>
        </w:tc>
      </w:tr>
      <w:tr w:rsidR="00804141" w:rsidRPr="00090C11" w14:paraId="1B9C69DF" w14:textId="77777777" w:rsidTr="0080414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5A5DF55" w14:textId="77777777" w:rsidR="00804141" w:rsidRPr="00090C11" w:rsidRDefault="00C02262" w:rsidP="00B33669">
            <w:pPr>
              <w:pStyle w:val="TableTextS5"/>
              <w:tabs>
                <w:tab w:val="clear" w:pos="737"/>
              </w:tabs>
              <w:rPr>
                <w:color w:val="000000"/>
              </w:rPr>
            </w:pPr>
            <w:r w:rsidRPr="00090C11">
              <w:rPr>
                <w:rStyle w:val="Tablefreq"/>
              </w:rPr>
              <w:t>39,5-40</w:t>
            </w:r>
            <w:r w:rsidRPr="00090C11">
              <w:rPr>
                <w:color w:val="000000"/>
              </w:rPr>
              <w:tab/>
              <w:t>FIXE</w:t>
            </w:r>
          </w:p>
          <w:p w14:paraId="2775A748" w14:textId="0B3EBDD6"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 xml:space="preserve">FIXE PAR SATELLITE (espace vers Terre) </w:t>
            </w:r>
            <w:r w:rsidRPr="00090C11">
              <w:t>5.516B</w:t>
            </w:r>
          </w:p>
          <w:p w14:paraId="679F4D92"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MOBILE</w:t>
            </w:r>
          </w:p>
          <w:p w14:paraId="656FC0C4"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MOBILE PAR SATELLITE (espace vers Terre)</w:t>
            </w:r>
          </w:p>
          <w:p w14:paraId="0B42FA2B"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 xml:space="preserve">Exploration de la Terre par satellite (espace vers Terre) </w:t>
            </w:r>
          </w:p>
          <w:p w14:paraId="23840ABB" w14:textId="4B19CCB8" w:rsidR="00804141" w:rsidRPr="00090C11" w:rsidRDefault="00C02262" w:rsidP="00B33669">
            <w:pPr>
              <w:pStyle w:val="TableTextS5"/>
            </w:pPr>
            <w:r w:rsidRPr="00090C11">
              <w:rPr>
                <w:b/>
                <w:bCs/>
                <w:color w:val="000000"/>
              </w:rPr>
              <w:tab/>
            </w:r>
            <w:r w:rsidRPr="00090C11">
              <w:rPr>
                <w:b/>
                <w:bCs/>
                <w:color w:val="000000"/>
              </w:rPr>
              <w:tab/>
            </w:r>
            <w:r w:rsidRPr="00090C11">
              <w:rPr>
                <w:b/>
                <w:bCs/>
                <w:color w:val="000000"/>
              </w:rPr>
              <w:tab/>
            </w:r>
            <w:r w:rsidRPr="00090C11">
              <w:rPr>
                <w:b/>
                <w:bCs/>
                <w:color w:val="000000"/>
              </w:rPr>
              <w:tab/>
            </w:r>
            <w:proofErr w:type="gramStart"/>
            <w:r w:rsidRPr="00090C11">
              <w:t>5.547</w:t>
            </w:r>
            <w:ins w:id="14" w:author="" w:date="2018-09-03T09:39:00Z">
              <w:r w:rsidRPr="00090C11">
                <w:t xml:space="preserve">  </w:t>
              </w:r>
            </w:ins>
            <w:ins w:id="15" w:author="" w:date="2018-08-02T11:36:00Z">
              <w:r w:rsidRPr="00AE123D">
                <w:rPr>
                  <w:rStyle w:val="Artref"/>
                </w:rPr>
                <w:t>ADD</w:t>
              </w:r>
              <w:proofErr w:type="gramEnd"/>
              <w:r w:rsidRPr="00AE123D">
                <w:rPr>
                  <w:rStyle w:val="Artref"/>
                </w:rPr>
                <w:t xml:space="preserve"> 5.</w:t>
              </w:r>
            </w:ins>
            <w:ins w:id="16" w:author="Braud, Olivia" w:date="2019-09-24T16:38:00Z">
              <w:r w:rsidR="00966450" w:rsidRPr="00AE123D">
                <w:rPr>
                  <w:rStyle w:val="Artref"/>
                </w:rPr>
                <w:t>A</w:t>
              </w:r>
            </w:ins>
            <w:ins w:id="17" w:author="" w:date="2018-08-02T11:36:00Z">
              <w:r w:rsidRPr="00AE123D">
                <w:rPr>
                  <w:rStyle w:val="Artref"/>
                </w:rPr>
                <w:t>16</w:t>
              </w:r>
            </w:ins>
          </w:p>
        </w:tc>
      </w:tr>
    </w:tbl>
    <w:p w14:paraId="5681AC36" w14:textId="3DD05274" w:rsidR="00DF0748" w:rsidRPr="00090C11" w:rsidRDefault="00C02262" w:rsidP="00B33669">
      <w:pPr>
        <w:pStyle w:val="Reasons"/>
      </w:pPr>
      <w:proofErr w:type="gramStart"/>
      <w:r w:rsidRPr="00090C11">
        <w:rPr>
          <w:b/>
        </w:rPr>
        <w:t>Motifs:</w:t>
      </w:r>
      <w:proofErr w:type="gramEnd"/>
      <w:r w:rsidRPr="00090C11">
        <w:tab/>
      </w:r>
      <w:r w:rsidR="000F0A6A" w:rsidRPr="00090C11">
        <w:t>Ajouter des dispositions pour la coordination entre services par satellite non OSG.</w:t>
      </w:r>
    </w:p>
    <w:p w14:paraId="47B883C9" w14:textId="77777777" w:rsidR="00DF0748" w:rsidRPr="00090C11" w:rsidRDefault="00C02262" w:rsidP="00B33669">
      <w:pPr>
        <w:pStyle w:val="Proposal"/>
      </w:pPr>
      <w:r w:rsidRPr="00090C11">
        <w:t>MOD</w:t>
      </w:r>
      <w:r w:rsidRPr="00090C11">
        <w:tab/>
        <w:t>IAP/11A6/2</w:t>
      </w:r>
      <w:r w:rsidRPr="00090C11">
        <w:rPr>
          <w:vanish/>
          <w:color w:val="7F7F7F" w:themeColor="text1" w:themeTint="80"/>
          <w:vertAlign w:val="superscript"/>
        </w:rPr>
        <w:t>#49997</w:t>
      </w:r>
    </w:p>
    <w:p w14:paraId="0CA48CA4" w14:textId="77777777" w:rsidR="00804141" w:rsidRPr="00090C11" w:rsidRDefault="00C02262" w:rsidP="00B33669">
      <w:pPr>
        <w:pStyle w:val="Tabletitle"/>
        <w:spacing w:before="120"/>
        <w:rPr>
          <w:color w:val="000000"/>
        </w:rPr>
      </w:pPr>
      <w:r w:rsidRPr="00090C11">
        <w:rPr>
          <w:color w:val="000000"/>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804141" w:rsidRPr="00090C11" w14:paraId="5C8F234F" w14:textId="77777777" w:rsidTr="0080414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FB42228" w14:textId="77777777" w:rsidR="00804141" w:rsidRPr="00090C11" w:rsidRDefault="00C02262" w:rsidP="00B33669">
            <w:pPr>
              <w:pStyle w:val="Tablehead"/>
              <w:rPr>
                <w:color w:val="000000"/>
              </w:rPr>
            </w:pPr>
            <w:r w:rsidRPr="00090C11">
              <w:rPr>
                <w:color w:val="000000"/>
              </w:rPr>
              <w:t>Attribution aux services</w:t>
            </w:r>
          </w:p>
        </w:tc>
      </w:tr>
      <w:tr w:rsidR="00804141" w:rsidRPr="00090C11" w14:paraId="7D978E16" w14:textId="77777777" w:rsidTr="00804141">
        <w:trPr>
          <w:cantSplit/>
          <w:jc w:val="center"/>
        </w:trPr>
        <w:tc>
          <w:tcPr>
            <w:tcW w:w="3100" w:type="dxa"/>
            <w:tcBorders>
              <w:top w:val="single" w:sz="6" w:space="0" w:color="auto"/>
              <w:left w:val="single" w:sz="6" w:space="0" w:color="auto"/>
              <w:bottom w:val="single" w:sz="6" w:space="0" w:color="auto"/>
              <w:right w:val="single" w:sz="6" w:space="0" w:color="auto"/>
            </w:tcBorders>
          </w:tcPr>
          <w:p w14:paraId="7A4A722D" w14:textId="77777777" w:rsidR="00804141" w:rsidRPr="00090C11" w:rsidRDefault="00C02262" w:rsidP="00B33669">
            <w:pPr>
              <w:pStyle w:val="Tablehead"/>
              <w:rPr>
                <w:color w:val="000000"/>
              </w:rPr>
            </w:pPr>
            <w:r w:rsidRPr="00090C11">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150B1871" w14:textId="77777777" w:rsidR="00804141" w:rsidRPr="00090C11" w:rsidRDefault="00C02262" w:rsidP="00B33669">
            <w:pPr>
              <w:pStyle w:val="Tablehead"/>
              <w:rPr>
                <w:color w:val="000000"/>
              </w:rPr>
            </w:pPr>
            <w:r w:rsidRPr="00090C11">
              <w:rPr>
                <w:color w:val="000000"/>
              </w:rPr>
              <w:t>Région 2</w:t>
            </w:r>
          </w:p>
        </w:tc>
        <w:tc>
          <w:tcPr>
            <w:tcW w:w="3103" w:type="dxa"/>
            <w:tcBorders>
              <w:top w:val="single" w:sz="6" w:space="0" w:color="auto"/>
              <w:left w:val="single" w:sz="6" w:space="0" w:color="auto"/>
              <w:bottom w:val="single" w:sz="6" w:space="0" w:color="auto"/>
              <w:right w:val="single" w:sz="6" w:space="0" w:color="auto"/>
            </w:tcBorders>
          </w:tcPr>
          <w:p w14:paraId="65B576B3" w14:textId="77777777" w:rsidR="00804141" w:rsidRPr="00090C11" w:rsidRDefault="00C02262" w:rsidP="00B33669">
            <w:pPr>
              <w:pStyle w:val="Tablehead"/>
              <w:rPr>
                <w:color w:val="000000"/>
              </w:rPr>
            </w:pPr>
            <w:r w:rsidRPr="00090C11">
              <w:rPr>
                <w:color w:val="000000"/>
              </w:rPr>
              <w:t>Région 3</w:t>
            </w:r>
          </w:p>
        </w:tc>
      </w:tr>
      <w:tr w:rsidR="00804141" w:rsidRPr="00090C11" w14:paraId="0361C382" w14:textId="77777777" w:rsidTr="00804141">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3A32D2C3" w14:textId="77777777" w:rsidR="00804141" w:rsidRPr="00090C11" w:rsidRDefault="00C02262" w:rsidP="00B33669">
            <w:pPr>
              <w:pStyle w:val="TableTextS5"/>
              <w:tabs>
                <w:tab w:val="clear" w:pos="737"/>
              </w:tabs>
              <w:rPr>
                <w:color w:val="000000"/>
              </w:rPr>
            </w:pPr>
            <w:r w:rsidRPr="00090C11">
              <w:rPr>
                <w:rStyle w:val="Tablefreq"/>
              </w:rPr>
              <w:t>40-40,5</w:t>
            </w:r>
            <w:r w:rsidRPr="00090C11">
              <w:rPr>
                <w:color w:val="000000"/>
              </w:rPr>
              <w:tab/>
              <w:t>EXPLORATION DE LA TERRE PAR SATELLITE (Terre vers espace)</w:t>
            </w:r>
          </w:p>
          <w:p w14:paraId="4ACC448D"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FIXE</w:t>
            </w:r>
          </w:p>
          <w:p w14:paraId="196EBA87" w14:textId="34B91CEF"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 xml:space="preserve">FIXE PAR SATELLITE (espace vers Terre) </w:t>
            </w:r>
            <w:r w:rsidRPr="00090C11">
              <w:t>5.516B</w:t>
            </w:r>
          </w:p>
          <w:p w14:paraId="47F696B3"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MOBILE</w:t>
            </w:r>
          </w:p>
          <w:p w14:paraId="5A0019B5"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MOBILE PAR SATELLITE (espace vers Terre)</w:t>
            </w:r>
          </w:p>
          <w:p w14:paraId="50E715EF"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RECHERCHE SPATIALE (Terre vers espace)</w:t>
            </w:r>
          </w:p>
          <w:p w14:paraId="4C416237" w14:textId="260AF2EC" w:rsidR="004066EF" w:rsidRPr="003A70FB" w:rsidRDefault="00C02262" w:rsidP="003A70FB">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Exploration de la Terre par satellite (espace vers Terre)</w:t>
            </w:r>
            <w:r w:rsidRPr="00090C11">
              <w:rPr>
                <w:color w:val="000000"/>
              </w:rPr>
              <w:tab/>
            </w:r>
            <w:r w:rsidRPr="00090C11">
              <w:rPr>
                <w:color w:val="000000"/>
              </w:rPr>
              <w:tab/>
            </w:r>
            <w:r w:rsidRPr="00090C11">
              <w:rPr>
                <w:color w:val="000000"/>
              </w:rPr>
              <w:tab/>
            </w:r>
            <w:r w:rsidRPr="00090C11">
              <w:rPr>
                <w:color w:val="000000"/>
              </w:rPr>
              <w:tab/>
            </w:r>
            <w:r w:rsidRPr="00090C11">
              <w:rPr>
                <w:color w:val="000000"/>
              </w:rPr>
              <w:tab/>
            </w:r>
            <w:ins w:id="18" w:author="" w:date="2018-08-02T11:37:00Z">
              <w:r w:rsidRPr="007B70D9">
                <w:rPr>
                  <w:rStyle w:val="Artref"/>
                </w:rPr>
                <w:t xml:space="preserve">ADD </w:t>
              </w:r>
              <w:proofErr w:type="gramStart"/>
              <w:r w:rsidRPr="007B70D9">
                <w:rPr>
                  <w:rStyle w:val="Artref"/>
                </w:rPr>
                <w:t>5.</w:t>
              </w:r>
            </w:ins>
            <w:ins w:id="19" w:author="Braud, Olivia" w:date="2019-09-24T16:49:00Z">
              <w:r w:rsidR="00F7459C" w:rsidRPr="007B70D9">
                <w:rPr>
                  <w:rStyle w:val="Artref"/>
                </w:rPr>
                <w:t>A</w:t>
              </w:r>
            </w:ins>
            <w:proofErr w:type="gramEnd"/>
            <w:ins w:id="20" w:author="" w:date="2018-08-02T11:37:00Z">
              <w:r w:rsidRPr="007B70D9">
                <w:rPr>
                  <w:rStyle w:val="Artref"/>
                </w:rPr>
                <w:t>16</w:t>
              </w:r>
            </w:ins>
          </w:p>
        </w:tc>
      </w:tr>
      <w:tr w:rsidR="00804141" w:rsidRPr="00090C11" w14:paraId="2256082A" w14:textId="77777777" w:rsidTr="00804141">
        <w:trPr>
          <w:cantSplit/>
          <w:jc w:val="center"/>
        </w:trPr>
        <w:tc>
          <w:tcPr>
            <w:tcW w:w="3100" w:type="dxa"/>
            <w:tcBorders>
              <w:top w:val="single" w:sz="4" w:space="0" w:color="auto"/>
              <w:left w:val="single" w:sz="6" w:space="0" w:color="auto"/>
              <w:bottom w:val="single" w:sz="6" w:space="0" w:color="auto"/>
              <w:right w:val="single" w:sz="6" w:space="0" w:color="auto"/>
            </w:tcBorders>
          </w:tcPr>
          <w:p w14:paraId="5895F870" w14:textId="77777777" w:rsidR="00804141" w:rsidRPr="00090C11" w:rsidRDefault="00C02262" w:rsidP="00B33669">
            <w:pPr>
              <w:pStyle w:val="TableTextS5"/>
              <w:tabs>
                <w:tab w:val="clear" w:pos="170"/>
                <w:tab w:val="clear" w:pos="567"/>
                <w:tab w:val="clear" w:pos="737"/>
              </w:tabs>
              <w:rPr>
                <w:rStyle w:val="Tablefreq"/>
              </w:rPr>
            </w:pPr>
            <w:r w:rsidRPr="00090C11">
              <w:rPr>
                <w:rStyle w:val="Tablefreq"/>
              </w:rPr>
              <w:lastRenderedPageBreak/>
              <w:t>40,5-41</w:t>
            </w:r>
          </w:p>
          <w:p w14:paraId="0C68D2F5" w14:textId="77777777" w:rsidR="00804141" w:rsidRPr="00090C11" w:rsidRDefault="00C02262" w:rsidP="00B33669">
            <w:pPr>
              <w:pStyle w:val="TableTextS5"/>
              <w:rPr>
                <w:color w:val="000000"/>
              </w:rPr>
            </w:pPr>
            <w:r w:rsidRPr="00090C11">
              <w:rPr>
                <w:color w:val="000000"/>
              </w:rPr>
              <w:t>FIXE</w:t>
            </w:r>
          </w:p>
          <w:p w14:paraId="2C71B48E" w14:textId="77777777" w:rsidR="00804141" w:rsidRPr="00090C11" w:rsidRDefault="00C02262" w:rsidP="00B33669">
            <w:pPr>
              <w:pStyle w:val="TableTextS5"/>
              <w:rPr>
                <w:color w:val="000000"/>
              </w:rPr>
            </w:pPr>
            <w:r w:rsidRPr="00090C11">
              <w:rPr>
                <w:color w:val="000000"/>
              </w:rPr>
              <w:t>FIXE PAR SATELLITE</w:t>
            </w:r>
            <w:r w:rsidRPr="00090C11">
              <w:rPr>
                <w:color w:val="000000"/>
              </w:rPr>
              <w:br/>
              <w:t xml:space="preserve">(espace vers </w:t>
            </w:r>
            <w:proofErr w:type="gramStart"/>
            <w:r w:rsidRPr="00090C11">
              <w:rPr>
                <w:color w:val="000000"/>
              </w:rPr>
              <w:t>Terre)</w:t>
            </w:r>
            <w:ins w:id="21" w:author="" w:date="2018-09-03T09:39:00Z">
              <w:r w:rsidRPr="00090C11">
                <w:t xml:space="preserve">  </w:t>
              </w:r>
            </w:ins>
            <w:ins w:id="22" w:author="" w:date="2018-08-02T11:37:00Z">
              <w:r w:rsidRPr="00AE123D">
                <w:rPr>
                  <w:rStyle w:val="Artref"/>
                </w:rPr>
                <w:t>ADD</w:t>
              </w:r>
              <w:proofErr w:type="gramEnd"/>
              <w:r w:rsidRPr="00AE123D">
                <w:rPr>
                  <w:rStyle w:val="Artref"/>
                </w:rPr>
                <w:t xml:space="preserve"> 5.A16</w:t>
              </w:r>
            </w:ins>
          </w:p>
          <w:p w14:paraId="2128843A" w14:textId="77777777" w:rsidR="00804141" w:rsidRPr="00090C11" w:rsidRDefault="00C02262" w:rsidP="00B33669">
            <w:pPr>
              <w:pStyle w:val="TableTextS5"/>
              <w:rPr>
                <w:color w:val="000000"/>
              </w:rPr>
            </w:pPr>
            <w:r w:rsidRPr="00090C11">
              <w:rPr>
                <w:color w:val="000000"/>
              </w:rPr>
              <w:t>RADIODIFFUSION</w:t>
            </w:r>
          </w:p>
          <w:p w14:paraId="2A657A57" w14:textId="77777777" w:rsidR="00804141" w:rsidRPr="00090C11" w:rsidRDefault="00C02262" w:rsidP="00B33669">
            <w:pPr>
              <w:pStyle w:val="TableTextS5"/>
              <w:rPr>
                <w:color w:val="000000"/>
              </w:rPr>
            </w:pPr>
            <w:r w:rsidRPr="00090C11">
              <w:rPr>
                <w:color w:val="000000"/>
              </w:rPr>
              <w:t xml:space="preserve">RADIODIFFUSION PAR </w:t>
            </w:r>
            <w:r w:rsidRPr="00090C11">
              <w:rPr>
                <w:color w:val="000000"/>
              </w:rPr>
              <w:br/>
              <w:t>SATELLITE</w:t>
            </w:r>
          </w:p>
          <w:p w14:paraId="12132A35" w14:textId="77777777" w:rsidR="00804141" w:rsidRPr="00090C11" w:rsidRDefault="00C02262" w:rsidP="00B33669">
            <w:pPr>
              <w:pStyle w:val="TableTextS5"/>
              <w:rPr>
                <w:color w:val="000000"/>
              </w:rPr>
            </w:pPr>
            <w:r w:rsidRPr="00090C11">
              <w:rPr>
                <w:color w:val="000000"/>
              </w:rPr>
              <w:t>Mobile</w:t>
            </w:r>
          </w:p>
          <w:p w14:paraId="0446FB7D" w14:textId="77777777" w:rsidR="00804141" w:rsidRPr="00090C11" w:rsidRDefault="00C02262" w:rsidP="00B33669">
            <w:pPr>
              <w:pStyle w:val="TableTextS5"/>
              <w:rPr>
                <w:color w:val="000000"/>
              </w:rPr>
            </w:pPr>
            <w:r w:rsidRPr="00090C11">
              <w:rPr>
                <w:color w:val="000000"/>
              </w:rPr>
              <w:br/>
            </w:r>
            <w:r w:rsidRPr="00090C11">
              <w:rPr>
                <w:color w:val="000000"/>
              </w:rPr>
              <w:br/>
            </w:r>
          </w:p>
          <w:p w14:paraId="322AA1C9" w14:textId="77777777" w:rsidR="00804141" w:rsidRPr="00090C11" w:rsidRDefault="00C02262" w:rsidP="00B33669">
            <w:pPr>
              <w:pStyle w:val="TableTextS5"/>
            </w:pPr>
            <w:r w:rsidRPr="00090C11">
              <w:t>5.547</w:t>
            </w:r>
          </w:p>
        </w:tc>
        <w:tc>
          <w:tcPr>
            <w:tcW w:w="3101" w:type="dxa"/>
            <w:tcBorders>
              <w:top w:val="single" w:sz="4" w:space="0" w:color="auto"/>
              <w:left w:val="single" w:sz="6" w:space="0" w:color="auto"/>
              <w:bottom w:val="single" w:sz="6" w:space="0" w:color="auto"/>
              <w:right w:val="single" w:sz="6" w:space="0" w:color="auto"/>
            </w:tcBorders>
          </w:tcPr>
          <w:p w14:paraId="288D586A" w14:textId="77777777" w:rsidR="00804141" w:rsidRPr="00090C11" w:rsidRDefault="00C02262" w:rsidP="00B33669">
            <w:pPr>
              <w:pStyle w:val="TableTextS5"/>
              <w:tabs>
                <w:tab w:val="clear" w:pos="170"/>
                <w:tab w:val="clear" w:pos="567"/>
                <w:tab w:val="clear" w:pos="737"/>
              </w:tabs>
              <w:rPr>
                <w:rStyle w:val="Tablefreq"/>
              </w:rPr>
            </w:pPr>
            <w:r w:rsidRPr="00090C11">
              <w:rPr>
                <w:rStyle w:val="Tablefreq"/>
              </w:rPr>
              <w:t>40,5-41</w:t>
            </w:r>
          </w:p>
          <w:p w14:paraId="51859D6B" w14:textId="77777777" w:rsidR="00804141" w:rsidRPr="00090C11" w:rsidRDefault="00C02262" w:rsidP="00B33669">
            <w:pPr>
              <w:pStyle w:val="TableTextS5"/>
              <w:rPr>
                <w:color w:val="000000"/>
              </w:rPr>
            </w:pPr>
            <w:r w:rsidRPr="00090C11">
              <w:rPr>
                <w:color w:val="000000"/>
              </w:rPr>
              <w:t>FIXE</w:t>
            </w:r>
          </w:p>
          <w:p w14:paraId="0DF4F395" w14:textId="77777777" w:rsidR="00804141" w:rsidRPr="00090C11" w:rsidRDefault="00C02262" w:rsidP="00B33669">
            <w:pPr>
              <w:pStyle w:val="TableTextS5"/>
              <w:rPr>
                <w:color w:val="000000"/>
              </w:rPr>
            </w:pPr>
            <w:r w:rsidRPr="00090C11">
              <w:rPr>
                <w:color w:val="000000"/>
              </w:rPr>
              <w:t xml:space="preserve">FIXE PAR SATELLITE </w:t>
            </w:r>
            <w:r w:rsidRPr="00090C11">
              <w:rPr>
                <w:color w:val="000000"/>
              </w:rPr>
              <w:br/>
              <w:t xml:space="preserve">(espace vers Terre) </w:t>
            </w:r>
            <w:proofErr w:type="gramStart"/>
            <w:r w:rsidRPr="00090C11">
              <w:rPr>
                <w:rStyle w:val="Artref"/>
                <w:color w:val="000000"/>
              </w:rPr>
              <w:t>5.516B</w:t>
            </w:r>
            <w:ins w:id="23" w:author="" w:date="2018-09-03T09:39:00Z">
              <w:r w:rsidRPr="00090C11">
                <w:t xml:space="preserve">  </w:t>
              </w:r>
            </w:ins>
            <w:ins w:id="24" w:author="" w:date="2018-08-02T11:37:00Z">
              <w:r w:rsidRPr="00AE123D">
                <w:rPr>
                  <w:rStyle w:val="Artref"/>
                </w:rPr>
                <w:t>ADD</w:t>
              </w:r>
            </w:ins>
            <w:proofErr w:type="gramEnd"/>
            <w:ins w:id="25" w:author="" w:date="2018-10-11T15:44:00Z">
              <w:r w:rsidRPr="00AE123D">
                <w:rPr>
                  <w:rStyle w:val="Artref"/>
                </w:rPr>
                <w:t> </w:t>
              </w:r>
            </w:ins>
            <w:ins w:id="26" w:author="" w:date="2018-08-02T11:37:00Z">
              <w:r w:rsidRPr="00AE123D">
                <w:rPr>
                  <w:rStyle w:val="Artref"/>
                </w:rPr>
                <w:t>5.A16</w:t>
              </w:r>
            </w:ins>
          </w:p>
          <w:p w14:paraId="09314937" w14:textId="77777777" w:rsidR="00804141" w:rsidRPr="00090C11" w:rsidRDefault="00C02262" w:rsidP="00B33669">
            <w:pPr>
              <w:pStyle w:val="TableTextS5"/>
              <w:rPr>
                <w:color w:val="000000"/>
              </w:rPr>
            </w:pPr>
            <w:r w:rsidRPr="00090C11">
              <w:rPr>
                <w:color w:val="000000"/>
              </w:rPr>
              <w:t>RADIODIFFUSION</w:t>
            </w:r>
          </w:p>
          <w:p w14:paraId="42D26B4B" w14:textId="77777777" w:rsidR="00804141" w:rsidRPr="00090C11" w:rsidRDefault="00C02262" w:rsidP="00B33669">
            <w:pPr>
              <w:pStyle w:val="TableTextS5"/>
              <w:rPr>
                <w:color w:val="000000"/>
              </w:rPr>
            </w:pPr>
            <w:r w:rsidRPr="00090C11">
              <w:rPr>
                <w:color w:val="000000"/>
              </w:rPr>
              <w:t xml:space="preserve">RADIODIFFUSION PAR </w:t>
            </w:r>
            <w:r w:rsidRPr="00090C11">
              <w:rPr>
                <w:color w:val="000000"/>
              </w:rPr>
              <w:br/>
              <w:t>SATELLITE</w:t>
            </w:r>
          </w:p>
          <w:p w14:paraId="1D6AEB73" w14:textId="77777777" w:rsidR="00804141" w:rsidRPr="00090C11" w:rsidRDefault="00C02262" w:rsidP="00B33669">
            <w:pPr>
              <w:pStyle w:val="TableTextS5"/>
              <w:rPr>
                <w:color w:val="000000"/>
              </w:rPr>
            </w:pPr>
            <w:r w:rsidRPr="00090C11">
              <w:rPr>
                <w:color w:val="000000"/>
              </w:rPr>
              <w:t>Mobile</w:t>
            </w:r>
          </w:p>
          <w:p w14:paraId="29D74E08" w14:textId="77777777" w:rsidR="00804141" w:rsidRPr="00090C11" w:rsidRDefault="00C02262" w:rsidP="00B33669">
            <w:pPr>
              <w:pStyle w:val="TableTextS5"/>
              <w:rPr>
                <w:color w:val="000000"/>
              </w:rPr>
            </w:pPr>
            <w:r w:rsidRPr="00090C11">
              <w:rPr>
                <w:color w:val="000000"/>
              </w:rPr>
              <w:t xml:space="preserve">Mobile par satellite </w:t>
            </w:r>
            <w:r w:rsidRPr="00090C11">
              <w:rPr>
                <w:color w:val="000000"/>
              </w:rPr>
              <w:br/>
              <w:t>(espace vers Terre)</w:t>
            </w:r>
          </w:p>
          <w:p w14:paraId="43D945AC" w14:textId="77777777" w:rsidR="00804141" w:rsidRPr="00090C11" w:rsidRDefault="00C02262" w:rsidP="00B33669">
            <w:pPr>
              <w:pStyle w:val="TableTextS5"/>
              <w:rPr>
                <w:color w:val="000000"/>
              </w:rPr>
            </w:pPr>
            <w:r w:rsidRPr="00090C11">
              <w:rPr>
                <w:rStyle w:val="Artref"/>
                <w:color w:val="000000"/>
              </w:rPr>
              <w:t>5.547</w:t>
            </w:r>
          </w:p>
        </w:tc>
        <w:tc>
          <w:tcPr>
            <w:tcW w:w="3103" w:type="dxa"/>
            <w:tcBorders>
              <w:top w:val="single" w:sz="4" w:space="0" w:color="auto"/>
              <w:left w:val="single" w:sz="6" w:space="0" w:color="auto"/>
              <w:bottom w:val="single" w:sz="6" w:space="0" w:color="auto"/>
              <w:right w:val="single" w:sz="6" w:space="0" w:color="auto"/>
            </w:tcBorders>
          </w:tcPr>
          <w:p w14:paraId="0152BD3E" w14:textId="77777777" w:rsidR="00804141" w:rsidRPr="00090C11" w:rsidRDefault="00C02262" w:rsidP="00B33669">
            <w:pPr>
              <w:pStyle w:val="TableTextS5"/>
              <w:tabs>
                <w:tab w:val="clear" w:pos="170"/>
                <w:tab w:val="clear" w:pos="567"/>
                <w:tab w:val="clear" w:pos="737"/>
              </w:tabs>
              <w:rPr>
                <w:rStyle w:val="Tablefreq"/>
              </w:rPr>
            </w:pPr>
            <w:r w:rsidRPr="00090C11">
              <w:rPr>
                <w:rStyle w:val="Tablefreq"/>
              </w:rPr>
              <w:t>40,5-41</w:t>
            </w:r>
          </w:p>
          <w:p w14:paraId="5E329A43" w14:textId="77777777" w:rsidR="00804141" w:rsidRPr="00090C11" w:rsidRDefault="00C02262" w:rsidP="00B33669">
            <w:pPr>
              <w:pStyle w:val="TableTextS5"/>
              <w:rPr>
                <w:color w:val="000000"/>
              </w:rPr>
            </w:pPr>
            <w:r w:rsidRPr="00090C11">
              <w:rPr>
                <w:color w:val="000000"/>
              </w:rPr>
              <w:t>FIXE</w:t>
            </w:r>
          </w:p>
          <w:p w14:paraId="5654D2A8" w14:textId="77777777" w:rsidR="00804141" w:rsidRPr="00090C11" w:rsidRDefault="00C02262" w:rsidP="00B33669">
            <w:pPr>
              <w:pStyle w:val="TableTextS5"/>
              <w:tabs>
                <w:tab w:val="clear" w:pos="170"/>
              </w:tabs>
              <w:rPr>
                <w:color w:val="000000"/>
              </w:rPr>
            </w:pPr>
            <w:r w:rsidRPr="00090C11">
              <w:rPr>
                <w:color w:val="000000"/>
              </w:rPr>
              <w:t xml:space="preserve">FIXE PAR SATELLITE </w:t>
            </w:r>
            <w:r w:rsidRPr="00090C11">
              <w:rPr>
                <w:color w:val="000000"/>
              </w:rPr>
              <w:br/>
              <w:t xml:space="preserve">(espace vers </w:t>
            </w:r>
            <w:proofErr w:type="gramStart"/>
            <w:r w:rsidRPr="00090C11">
              <w:rPr>
                <w:color w:val="000000"/>
              </w:rPr>
              <w:t>Terre)</w:t>
            </w:r>
            <w:ins w:id="27" w:author="" w:date="2018-09-03T09:39:00Z">
              <w:r w:rsidRPr="00AE123D">
                <w:rPr>
                  <w:rStyle w:val="Artref"/>
                </w:rPr>
                <w:t xml:space="preserve">  </w:t>
              </w:r>
            </w:ins>
            <w:ins w:id="28" w:author="" w:date="2018-08-02T11:37:00Z">
              <w:r w:rsidRPr="00AE123D">
                <w:rPr>
                  <w:rStyle w:val="Artref"/>
                </w:rPr>
                <w:t>ADD</w:t>
              </w:r>
              <w:proofErr w:type="gramEnd"/>
              <w:r w:rsidRPr="00AE123D">
                <w:rPr>
                  <w:rStyle w:val="Artref"/>
                </w:rPr>
                <w:t xml:space="preserve"> 5.A16</w:t>
              </w:r>
            </w:ins>
          </w:p>
          <w:p w14:paraId="0F2265EE" w14:textId="77777777" w:rsidR="00804141" w:rsidRPr="00090C11" w:rsidRDefault="00C02262" w:rsidP="00B33669">
            <w:pPr>
              <w:pStyle w:val="TableTextS5"/>
              <w:tabs>
                <w:tab w:val="clear" w:pos="170"/>
              </w:tabs>
              <w:rPr>
                <w:color w:val="000000"/>
              </w:rPr>
            </w:pPr>
            <w:r w:rsidRPr="00090C11">
              <w:rPr>
                <w:color w:val="000000"/>
              </w:rPr>
              <w:t>RADIODIFFUSION</w:t>
            </w:r>
          </w:p>
          <w:p w14:paraId="35AD0858" w14:textId="77777777" w:rsidR="00804141" w:rsidRPr="00090C11" w:rsidRDefault="00C02262" w:rsidP="00B33669">
            <w:pPr>
              <w:pStyle w:val="TableTextS5"/>
              <w:rPr>
                <w:color w:val="000000"/>
              </w:rPr>
            </w:pPr>
            <w:r w:rsidRPr="00090C11">
              <w:rPr>
                <w:color w:val="000000"/>
              </w:rPr>
              <w:t xml:space="preserve">RADIODIFFUSION PAR </w:t>
            </w:r>
            <w:r w:rsidRPr="00090C11">
              <w:rPr>
                <w:color w:val="000000"/>
              </w:rPr>
              <w:br/>
              <w:t>SATELLITE</w:t>
            </w:r>
          </w:p>
          <w:p w14:paraId="4A25EA3D" w14:textId="77777777" w:rsidR="00804141" w:rsidRPr="00090C11" w:rsidRDefault="00C02262" w:rsidP="00B33669">
            <w:pPr>
              <w:pStyle w:val="TableTextS5"/>
              <w:rPr>
                <w:color w:val="000000"/>
              </w:rPr>
            </w:pPr>
            <w:r w:rsidRPr="00090C11">
              <w:rPr>
                <w:color w:val="000000"/>
              </w:rPr>
              <w:t>Mobile</w:t>
            </w:r>
          </w:p>
          <w:p w14:paraId="2B9810EF" w14:textId="77777777" w:rsidR="00804141" w:rsidRPr="00090C11" w:rsidRDefault="00C02262" w:rsidP="00B33669">
            <w:pPr>
              <w:pStyle w:val="TableTextS5"/>
              <w:rPr>
                <w:color w:val="000000"/>
              </w:rPr>
            </w:pPr>
            <w:r w:rsidRPr="00090C11">
              <w:rPr>
                <w:color w:val="000000"/>
              </w:rPr>
              <w:br/>
            </w:r>
            <w:r w:rsidRPr="00090C11">
              <w:rPr>
                <w:color w:val="000000"/>
              </w:rPr>
              <w:br/>
            </w:r>
          </w:p>
          <w:p w14:paraId="03CE7473" w14:textId="77777777" w:rsidR="00804141" w:rsidRPr="00090C11" w:rsidRDefault="00C02262" w:rsidP="00B33669">
            <w:pPr>
              <w:pStyle w:val="TableTextS5"/>
            </w:pPr>
            <w:r w:rsidRPr="00090C11">
              <w:t>5.547</w:t>
            </w:r>
          </w:p>
        </w:tc>
      </w:tr>
      <w:tr w:rsidR="00804141" w:rsidRPr="00090C11" w14:paraId="5F60D81E" w14:textId="77777777" w:rsidTr="00804141">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5984096D" w14:textId="77777777" w:rsidR="00804141" w:rsidRPr="00090C11" w:rsidRDefault="00C02262" w:rsidP="00B33669">
            <w:pPr>
              <w:pStyle w:val="TableTextS5"/>
              <w:tabs>
                <w:tab w:val="clear" w:pos="170"/>
                <w:tab w:val="clear" w:pos="567"/>
                <w:tab w:val="clear" w:pos="737"/>
              </w:tabs>
              <w:rPr>
                <w:color w:val="000000"/>
              </w:rPr>
            </w:pPr>
            <w:r w:rsidRPr="00090C11">
              <w:rPr>
                <w:rStyle w:val="Tablefreq"/>
              </w:rPr>
              <w:t>41-42,5</w:t>
            </w:r>
            <w:r w:rsidRPr="00090C11">
              <w:rPr>
                <w:color w:val="000000"/>
              </w:rPr>
              <w:tab/>
              <w:t>FIXE</w:t>
            </w:r>
          </w:p>
          <w:p w14:paraId="396A7017" w14:textId="77777777" w:rsidR="00804141" w:rsidRPr="00090C11" w:rsidRDefault="00C02262" w:rsidP="00B33669">
            <w:pPr>
              <w:pStyle w:val="TableTextS5"/>
              <w:tabs>
                <w:tab w:val="clear" w:pos="170"/>
                <w:tab w:val="clear" w:pos="567"/>
                <w:tab w:val="clear" w:pos="737"/>
              </w:tabs>
              <w:rPr>
                <w:color w:val="000000"/>
              </w:rPr>
            </w:pPr>
            <w:r w:rsidRPr="00090C11">
              <w:rPr>
                <w:color w:val="000000"/>
              </w:rPr>
              <w:tab/>
            </w:r>
            <w:r w:rsidRPr="00090C11">
              <w:rPr>
                <w:color w:val="000000"/>
              </w:rPr>
              <w:tab/>
              <w:t xml:space="preserve">FIXE PAR SATELLITE (espace vers Terre) </w:t>
            </w:r>
            <w:proofErr w:type="gramStart"/>
            <w:r w:rsidRPr="00090C11">
              <w:t>5.516B</w:t>
            </w:r>
            <w:ins w:id="29" w:author="" w:date="2018-09-03T09:39:00Z">
              <w:r w:rsidRPr="00090C11">
                <w:t xml:space="preserve">  </w:t>
              </w:r>
            </w:ins>
            <w:ins w:id="30" w:author="" w:date="2018-08-02T11:38:00Z">
              <w:r w:rsidRPr="00AE123D">
                <w:rPr>
                  <w:rStyle w:val="Artref"/>
                </w:rPr>
                <w:t>ADD</w:t>
              </w:r>
              <w:proofErr w:type="gramEnd"/>
              <w:r w:rsidRPr="00AE123D">
                <w:rPr>
                  <w:rStyle w:val="Artref"/>
                </w:rPr>
                <w:t xml:space="preserve"> 5.A16</w:t>
              </w:r>
            </w:ins>
          </w:p>
          <w:p w14:paraId="435B05DC" w14:textId="77777777" w:rsidR="00804141" w:rsidRPr="00090C11" w:rsidRDefault="00C02262" w:rsidP="00B33669">
            <w:pPr>
              <w:pStyle w:val="TableTextS5"/>
              <w:tabs>
                <w:tab w:val="clear" w:pos="170"/>
                <w:tab w:val="clear" w:pos="567"/>
                <w:tab w:val="clear" w:pos="737"/>
              </w:tabs>
              <w:rPr>
                <w:color w:val="000000"/>
              </w:rPr>
            </w:pPr>
            <w:r w:rsidRPr="00090C11">
              <w:rPr>
                <w:color w:val="000000"/>
              </w:rPr>
              <w:tab/>
            </w:r>
            <w:r w:rsidRPr="00090C11">
              <w:rPr>
                <w:color w:val="000000"/>
              </w:rPr>
              <w:tab/>
              <w:t>RADIODIFFUSION</w:t>
            </w:r>
          </w:p>
          <w:p w14:paraId="15FCAB28" w14:textId="77777777" w:rsidR="00804141" w:rsidRPr="00090C11" w:rsidRDefault="00C02262" w:rsidP="00B33669">
            <w:pPr>
              <w:pStyle w:val="TableTextS5"/>
              <w:tabs>
                <w:tab w:val="clear" w:pos="170"/>
                <w:tab w:val="clear" w:pos="567"/>
                <w:tab w:val="clear" w:pos="737"/>
              </w:tabs>
              <w:rPr>
                <w:color w:val="000000"/>
              </w:rPr>
            </w:pPr>
            <w:r w:rsidRPr="00090C11">
              <w:rPr>
                <w:color w:val="000000"/>
              </w:rPr>
              <w:tab/>
            </w:r>
            <w:r w:rsidRPr="00090C11">
              <w:rPr>
                <w:color w:val="000000"/>
              </w:rPr>
              <w:tab/>
              <w:t>RADIODIFFUSION PAR SATELLITE</w:t>
            </w:r>
          </w:p>
          <w:p w14:paraId="193ED608" w14:textId="77777777" w:rsidR="00804141" w:rsidRPr="00090C11" w:rsidRDefault="00C02262" w:rsidP="00B33669">
            <w:pPr>
              <w:pStyle w:val="TableTextS5"/>
              <w:tabs>
                <w:tab w:val="clear" w:pos="170"/>
                <w:tab w:val="clear" w:pos="567"/>
                <w:tab w:val="clear" w:pos="737"/>
              </w:tabs>
              <w:rPr>
                <w:color w:val="000000"/>
              </w:rPr>
            </w:pPr>
            <w:r w:rsidRPr="00090C11">
              <w:rPr>
                <w:color w:val="000000"/>
              </w:rPr>
              <w:tab/>
            </w:r>
            <w:r w:rsidRPr="00090C11">
              <w:rPr>
                <w:color w:val="000000"/>
              </w:rPr>
              <w:tab/>
              <w:t>Mobile</w:t>
            </w:r>
          </w:p>
          <w:p w14:paraId="1AA5A2BC" w14:textId="77777777" w:rsidR="00804141" w:rsidRPr="00090C11" w:rsidRDefault="00C02262" w:rsidP="00B33669">
            <w:pPr>
              <w:pStyle w:val="TableTextS5"/>
              <w:tabs>
                <w:tab w:val="clear" w:pos="170"/>
                <w:tab w:val="clear" w:pos="567"/>
                <w:tab w:val="clear" w:pos="737"/>
              </w:tabs>
              <w:rPr>
                <w:rStyle w:val="Artref"/>
                <w:color w:val="000000"/>
              </w:rPr>
            </w:pPr>
            <w:r w:rsidRPr="00090C11">
              <w:rPr>
                <w:color w:val="000000"/>
              </w:rPr>
              <w:tab/>
            </w:r>
            <w:r w:rsidRPr="00090C11">
              <w:rPr>
                <w:color w:val="000000"/>
              </w:rPr>
              <w:tab/>
            </w:r>
            <w:r w:rsidRPr="00090C11">
              <w:t>5.547</w:t>
            </w:r>
            <w:r w:rsidRPr="00090C11">
              <w:rPr>
                <w:color w:val="000000"/>
              </w:rPr>
              <w:t xml:space="preserve"> </w:t>
            </w:r>
            <w:r w:rsidRPr="00090C11">
              <w:t>5.551F</w:t>
            </w:r>
            <w:r w:rsidRPr="00090C11">
              <w:rPr>
                <w:color w:val="000000"/>
              </w:rPr>
              <w:t xml:space="preserve"> </w:t>
            </w:r>
            <w:r w:rsidRPr="00090C11">
              <w:t>5.551H</w:t>
            </w:r>
            <w:r w:rsidRPr="00090C11">
              <w:rPr>
                <w:color w:val="000000"/>
              </w:rPr>
              <w:t xml:space="preserve"> </w:t>
            </w:r>
            <w:r w:rsidRPr="00090C11">
              <w:t>5.551I</w:t>
            </w:r>
          </w:p>
        </w:tc>
      </w:tr>
      <w:tr w:rsidR="00804141" w:rsidRPr="00090C11" w14:paraId="5F001681" w14:textId="77777777" w:rsidTr="0080414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2206E96" w14:textId="77777777" w:rsidR="00804141" w:rsidRPr="00090C11" w:rsidRDefault="00C02262" w:rsidP="00B33669">
            <w:pPr>
              <w:pStyle w:val="TableTextS5"/>
              <w:rPr>
                <w:color w:val="000000"/>
              </w:rPr>
            </w:pPr>
            <w:r w:rsidRPr="00090C11">
              <w:rPr>
                <w:rStyle w:val="Tablefreq"/>
              </w:rPr>
              <w:t>47,2-47,5</w:t>
            </w:r>
            <w:r w:rsidRPr="00090C11">
              <w:rPr>
                <w:color w:val="000000"/>
              </w:rPr>
              <w:tab/>
              <w:t>FIXE</w:t>
            </w:r>
          </w:p>
          <w:p w14:paraId="113F5BCB"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 xml:space="preserve">FIXE PAR SATELLITE (Terre vers espace) </w:t>
            </w:r>
            <w:proofErr w:type="gramStart"/>
            <w:r w:rsidRPr="00090C11">
              <w:t>5.552</w:t>
            </w:r>
            <w:ins w:id="31" w:author="" w:date="2018-09-03T09:39:00Z">
              <w:r w:rsidRPr="00090C11">
                <w:t xml:space="preserve">  </w:t>
              </w:r>
            </w:ins>
            <w:ins w:id="32" w:author="" w:date="2018-08-02T11:38:00Z">
              <w:r w:rsidRPr="00AE123D">
                <w:rPr>
                  <w:rStyle w:val="Artref"/>
                </w:rPr>
                <w:t>ADD</w:t>
              </w:r>
              <w:proofErr w:type="gramEnd"/>
              <w:r w:rsidRPr="00AE123D">
                <w:rPr>
                  <w:rStyle w:val="Artref"/>
                </w:rPr>
                <w:t xml:space="preserve"> 5.A16</w:t>
              </w:r>
            </w:ins>
          </w:p>
          <w:p w14:paraId="46B1326B" w14:textId="77777777" w:rsidR="00804141" w:rsidRPr="00090C11" w:rsidRDefault="00C02262" w:rsidP="00B33669">
            <w:pPr>
              <w:pStyle w:val="TableTextS5"/>
              <w:rPr>
                <w:color w:val="000000"/>
              </w:rPr>
            </w:pPr>
            <w:r w:rsidRPr="00090C11">
              <w:rPr>
                <w:color w:val="000000"/>
              </w:rPr>
              <w:tab/>
            </w:r>
            <w:r w:rsidRPr="00090C11">
              <w:rPr>
                <w:color w:val="000000"/>
              </w:rPr>
              <w:tab/>
            </w:r>
            <w:r w:rsidRPr="00090C11">
              <w:rPr>
                <w:color w:val="000000"/>
              </w:rPr>
              <w:tab/>
            </w:r>
            <w:r w:rsidRPr="00090C11">
              <w:rPr>
                <w:color w:val="000000"/>
              </w:rPr>
              <w:tab/>
              <w:t>MOBILE</w:t>
            </w:r>
          </w:p>
          <w:p w14:paraId="16E80B24" w14:textId="77777777" w:rsidR="00804141" w:rsidRPr="00090C11" w:rsidRDefault="00C02262" w:rsidP="00B33669">
            <w:pPr>
              <w:pStyle w:val="TableTextS5"/>
            </w:pPr>
            <w:r w:rsidRPr="00090C11">
              <w:rPr>
                <w:color w:val="000000"/>
              </w:rPr>
              <w:tab/>
            </w:r>
            <w:r w:rsidRPr="00090C11">
              <w:rPr>
                <w:color w:val="000000"/>
              </w:rPr>
              <w:tab/>
            </w:r>
            <w:r w:rsidRPr="00090C11">
              <w:rPr>
                <w:color w:val="000000"/>
              </w:rPr>
              <w:tab/>
            </w:r>
            <w:r w:rsidRPr="00090C11">
              <w:rPr>
                <w:color w:val="000000"/>
              </w:rPr>
              <w:tab/>
            </w:r>
            <w:r w:rsidRPr="00090C11">
              <w:t>5.552A</w:t>
            </w:r>
          </w:p>
        </w:tc>
      </w:tr>
    </w:tbl>
    <w:p w14:paraId="4F6316E5" w14:textId="47D272A5" w:rsidR="00DF0748" w:rsidRPr="00090C11" w:rsidRDefault="00C02262" w:rsidP="00B33669">
      <w:pPr>
        <w:pStyle w:val="Reasons"/>
      </w:pPr>
      <w:proofErr w:type="gramStart"/>
      <w:r w:rsidRPr="00090C11">
        <w:rPr>
          <w:b/>
        </w:rPr>
        <w:t>Motifs:</w:t>
      </w:r>
      <w:proofErr w:type="gramEnd"/>
      <w:r w:rsidRPr="00090C11">
        <w:tab/>
      </w:r>
      <w:r w:rsidR="000F0A6A" w:rsidRPr="00090C11">
        <w:t>Ajouter des dispositions pour la coordination entre services par satellite non OSG</w:t>
      </w:r>
      <w:r w:rsidR="00F7459C" w:rsidRPr="00090C11">
        <w:t>.</w:t>
      </w:r>
    </w:p>
    <w:p w14:paraId="27723E89" w14:textId="77777777" w:rsidR="00DF0748" w:rsidRPr="00090C11" w:rsidRDefault="00C02262" w:rsidP="00B33669">
      <w:pPr>
        <w:pStyle w:val="Proposal"/>
      </w:pPr>
      <w:r w:rsidRPr="00090C11">
        <w:t>MOD</w:t>
      </w:r>
      <w:r w:rsidRPr="00090C11">
        <w:tab/>
        <w:t>IAP/11A6/3</w:t>
      </w:r>
      <w:r w:rsidRPr="00090C11">
        <w:rPr>
          <w:vanish/>
          <w:color w:val="7F7F7F" w:themeColor="text1" w:themeTint="80"/>
          <w:vertAlign w:val="superscript"/>
        </w:rPr>
        <w:t>#49998</w:t>
      </w:r>
    </w:p>
    <w:p w14:paraId="64D5E476" w14:textId="77777777" w:rsidR="00804141" w:rsidRPr="00090C11" w:rsidRDefault="00C02262" w:rsidP="00B33669">
      <w:pPr>
        <w:pStyle w:val="Tabletitle"/>
        <w:spacing w:before="120"/>
        <w:rPr>
          <w:color w:val="000000"/>
        </w:rPr>
      </w:pPr>
      <w:r w:rsidRPr="00090C11">
        <w:rPr>
          <w:color w:val="000000"/>
        </w:rPr>
        <w:t>47,5-51,4 GHz</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804141" w:rsidRPr="00090C11" w14:paraId="2F9C32F4" w14:textId="77777777" w:rsidTr="00804141">
        <w:trPr>
          <w:cantSplit/>
          <w:jc w:val="center"/>
        </w:trPr>
        <w:tc>
          <w:tcPr>
            <w:tcW w:w="9304" w:type="dxa"/>
            <w:gridSpan w:val="3"/>
            <w:tcBorders>
              <w:top w:val="single" w:sz="4" w:space="0" w:color="auto"/>
              <w:bottom w:val="single" w:sz="4" w:space="0" w:color="auto"/>
            </w:tcBorders>
          </w:tcPr>
          <w:p w14:paraId="7CAA62C6" w14:textId="77777777" w:rsidR="00804141" w:rsidRPr="00090C11" w:rsidRDefault="00C02262" w:rsidP="00B33669">
            <w:pPr>
              <w:pStyle w:val="Tablehead"/>
              <w:rPr>
                <w:color w:val="000000"/>
              </w:rPr>
            </w:pPr>
            <w:r w:rsidRPr="00090C11">
              <w:rPr>
                <w:color w:val="000000"/>
              </w:rPr>
              <w:t>Attribution aux services</w:t>
            </w:r>
          </w:p>
        </w:tc>
      </w:tr>
      <w:tr w:rsidR="00804141" w:rsidRPr="00090C11" w14:paraId="46D63032" w14:textId="77777777" w:rsidTr="00804141">
        <w:trPr>
          <w:cantSplit/>
          <w:jc w:val="center"/>
        </w:trPr>
        <w:tc>
          <w:tcPr>
            <w:tcW w:w="3101" w:type="dxa"/>
            <w:tcBorders>
              <w:top w:val="single" w:sz="4" w:space="0" w:color="auto"/>
            </w:tcBorders>
          </w:tcPr>
          <w:p w14:paraId="165B7935" w14:textId="77777777" w:rsidR="00804141" w:rsidRPr="00090C11" w:rsidRDefault="00C02262" w:rsidP="00B33669">
            <w:pPr>
              <w:pStyle w:val="Tablehead"/>
              <w:rPr>
                <w:color w:val="000000"/>
              </w:rPr>
            </w:pPr>
            <w:r w:rsidRPr="00090C11">
              <w:rPr>
                <w:color w:val="000000"/>
              </w:rPr>
              <w:t>Région 1</w:t>
            </w:r>
          </w:p>
        </w:tc>
        <w:tc>
          <w:tcPr>
            <w:tcW w:w="3101" w:type="dxa"/>
            <w:tcBorders>
              <w:top w:val="single" w:sz="4" w:space="0" w:color="auto"/>
            </w:tcBorders>
          </w:tcPr>
          <w:p w14:paraId="4E45B36E" w14:textId="77777777" w:rsidR="00804141" w:rsidRPr="00090C11" w:rsidRDefault="00C02262" w:rsidP="00B33669">
            <w:pPr>
              <w:pStyle w:val="Tablehead"/>
              <w:rPr>
                <w:color w:val="000000"/>
              </w:rPr>
            </w:pPr>
            <w:r w:rsidRPr="00090C11">
              <w:rPr>
                <w:color w:val="000000"/>
              </w:rPr>
              <w:t>Région 2</w:t>
            </w:r>
          </w:p>
        </w:tc>
        <w:tc>
          <w:tcPr>
            <w:tcW w:w="3102" w:type="dxa"/>
            <w:tcBorders>
              <w:top w:val="single" w:sz="4" w:space="0" w:color="auto"/>
            </w:tcBorders>
          </w:tcPr>
          <w:p w14:paraId="6301603F" w14:textId="77777777" w:rsidR="00804141" w:rsidRPr="00090C11" w:rsidRDefault="00C02262" w:rsidP="00B33669">
            <w:pPr>
              <w:pStyle w:val="Tablehead"/>
              <w:rPr>
                <w:color w:val="000000"/>
              </w:rPr>
            </w:pPr>
            <w:r w:rsidRPr="00090C11">
              <w:rPr>
                <w:color w:val="000000"/>
              </w:rPr>
              <w:t>Région 3</w:t>
            </w:r>
          </w:p>
        </w:tc>
      </w:tr>
      <w:tr w:rsidR="00804141" w:rsidRPr="00090C11" w14:paraId="733AF033" w14:textId="77777777" w:rsidTr="00804141">
        <w:trPr>
          <w:cantSplit/>
          <w:jc w:val="center"/>
        </w:trPr>
        <w:tc>
          <w:tcPr>
            <w:tcW w:w="3101" w:type="dxa"/>
          </w:tcPr>
          <w:p w14:paraId="2203C9CE" w14:textId="77777777" w:rsidR="00804141" w:rsidRPr="00090C11" w:rsidRDefault="00C02262" w:rsidP="00B33669">
            <w:pPr>
              <w:pStyle w:val="TableTextS5"/>
              <w:spacing w:before="10" w:after="10"/>
              <w:ind w:right="-113"/>
              <w:rPr>
                <w:rStyle w:val="Tablefreq"/>
              </w:rPr>
            </w:pPr>
            <w:r w:rsidRPr="00090C11">
              <w:rPr>
                <w:rStyle w:val="Tablefreq"/>
              </w:rPr>
              <w:t>47,5-47,9</w:t>
            </w:r>
          </w:p>
          <w:p w14:paraId="06619CEF" w14:textId="77777777" w:rsidR="00804141" w:rsidRPr="00090C11" w:rsidRDefault="00C02262" w:rsidP="00B33669">
            <w:pPr>
              <w:pStyle w:val="TableTextS5"/>
              <w:spacing w:before="10" w:after="10"/>
              <w:rPr>
                <w:color w:val="000000"/>
              </w:rPr>
            </w:pPr>
            <w:r w:rsidRPr="00090C11">
              <w:rPr>
                <w:color w:val="000000"/>
              </w:rPr>
              <w:t>FIXE</w:t>
            </w:r>
          </w:p>
          <w:p w14:paraId="69CE4008" w14:textId="77777777" w:rsidR="00804141" w:rsidRPr="00090C11" w:rsidRDefault="00C02262" w:rsidP="00B33669">
            <w:pPr>
              <w:pStyle w:val="TableTextS5"/>
              <w:spacing w:before="10" w:after="10"/>
              <w:rPr>
                <w:color w:val="000000"/>
              </w:rPr>
            </w:pPr>
            <w:r w:rsidRPr="00090C11">
              <w:rPr>
                <w:color w:val="000000"/>
                <w:spacing w:val="-4"/>
              </w:rPr>
              <w:t>FIXE PAR SATELLITE</w:t>
            </w:r>
            <w:r w:rsidRPr="00090C11">
              <w:rPr>
                <w:color w:val="000000"/>
                <w:spacing w:val="-4"/>
              </w:rPr>
              <w:br/>
              <w:t>(Terre vers espace</w:t>
            </w:r>
            <w:r w:rsidRPr="00090C11">
              <w:rPr>
                <w:color w:val="000000"/>
              </w:rPr>
              <w:t xml:space="preserve">) </w:t>
            </w:r>
            <w:proofErr w:type="gramStart"/>
            <w:r w:rsidRPr="00090C11">
              <w:t>5.552</w:t>
            </w:r>
            <w:ins w:id="33" w:author="" w:date="2018-09-03T09:39:00Z">
              <w:r w:rsidRPr="00090C11">
                <w:t xml:space="preserve">  </w:t>
              </w:r>
            </w:ins>
            <w:ins w:id="34" w:author="" w:date="2018-08-02T12:00:00Z">
              <w:r w:rsidRPr="00AE123D">
                <w:rPr>
                  <w:rStyle w:val="Artref"/>
                </w:rPr>
                <w:t>ADD</w:t>
              </w:r>
              <w:proofErr w:type="gramEnd"/>
              <w:r w:rsidRPr="00AE123D">
                <w:rPr>
                  <w:rStyle w:val="Artref"/>
                </w:rPr>
                <w:t> 5.A16</w:t>
              </w:r>
            </w:ins>
            <w:r w:rsidRPr="00090C11">
              <w:rPr>
                <w:color w:val="000000"/>
              </w:rPr>
              <w:br/>
              <w:t>(</w:t>
            </w:r>
            <w:r w:rsidRPr="00090C11">
              <w:rPr>
                <w:color w:val="000000"/>
                <w:spacing w:val="-4"/>
              </w:rPr>
              <w:t>espace vers Terre</w:t>
            </w:r>
            <w:r w:rsidRPr="00090C11">
              <w:rPr>
                <w:color w:val="000000"/>
              </w:rPr>
              <w:t xml:space="preserve">) </w:t>
            </w:r>
            <w:r w:rsidRPr="00090C11">
              <w:t>5.516B</w:t>
            </w:r>
            <w:r w:rsidRPr="00090C11">
              <w:rPr>
                <w:color w:val="000000"/>
              </w:rPr>
              <w:t xml:space="preserve">  </w:t>
            </w:r>
            <w:r w:rsidRPr="00090C11">
              <w:t>5.554A</w:t>
            </w:r>
          </w:p>
          <w:p w14:paraId="287B707D" w14:textId="77777777" w:rsidR="00804141" w:rsidRPr="00090C11" w:rsidRDefault="00C02262" w:rsidP="00B33669">
            <w:pPr>
              <w:pStyle w:val="TableTextS5"/>
              <w:spacing w:before="10" w:after="10"/>
              <w:rPr>
                <w:color w:val="000000"/>
              </w:rPr>
            </w:pPr>
            <w:r w:rsidRPr="00090C11">
              <w:rPr>
                <w:color w:val="000000"/>
              </w:rPr>
              <w:t>MOBILE</w:t>
            </w:r>
          </w:p>
        </w:tc>
        <w:tc>
          <w:tcPr>
            <w:tcW w:w="6203" w:type="dxa"/>
            <w:gridSpan w:val="2"/>
          </w:tcPr>
          <w:p w14:paraId="22972F5F" w14:textId="77777777" w:rsidR="00804141" w:rsidRPr="00090C11" w:rsidRDefault="00C02262" w:rsidP="00B33669">
            <w:pPr>
              <w:pStyle w:val="TableTextS5"/>
              <w:spacing w:before="10" w:after="10"/>
              <w:rPr>
                <w:rStyle w:val="Tablefreq"/>
              </w:rPr>
            </w:pPr>
            <w:r w:rsidRPr="00090C11">
              <w:rPr>
                <w:rStyle w:val="Tablefreq"/>
              </w:rPr>
              <w:t>47,5-47,9</w:t>
            </w:r>
          </w:p>
          <w:p w14:paraId="1D011FB0" w14:textId="77777777" w:rsidR="00804141" w:rsidRPr="00090C11" w:rsidRDefault="00C02262" w:rsidP="00B33669">
            <w:pPr>
              <w:pStyle w:val="TableTextS5"/>
              <w:spacing w:before="10" w:after="10"/>
              <w:rPr>
                <w:color w:val="000000"/>
              </w:rPr>
            </w:pPr>
            <w:r w:rsidRPr="00090C11">
              <w:rPr>
                <w:color w:val="000000"/>
              </w:rPr>
              <w:tab/>
            </w:r>
            <w:r w:rsidRPr="00090C11">
              <w:rPr>
                <w:color w:val="000000"/>
              </w:rPr>
              <w:tab/>
              <w:t>FIXE</w:t>
            </w:r>
          </w:p>
          <w:p w14:paraId="4F29640D" w14:textId="77777777" w:rsidR="00804141" w:rsidRPr="00090C11" w:rsidRDefault="00C02262" w:rsidP="00B33669">
            <w:pPr>
              <w:pStyle w:val="TableTextS5"/>
              <w:spacing w:before="10" w:after="10"/>
              <w:rPr>
                <w:color w:val="000000"/>
              </w:rPr>
            </w:pPr>
            <w:r w:rsidRPr="00090C11">
              <w:rPr>
                <w:color w:val="000000"/>
              </w:rPr>
              <w:tab/>
            </w:r>
            <w:r w:rsidRPr="00090C11">
              <w:rPr>
                <w:color w:val="000000"/>
              </w:rPr>
              <w:tab/>
              <w:t xml:space="preserve">FIXE PAR SATELLITE (Terre vers espace) </w:t>
            </w:r>
            <w:proofErr w:type="gramStart"/>
            <w:r w:rsidRPr="00090C11">
              <w:rPr>
                <w:rStyle w:val="Artref"/>
                <w:color w:val="000000"/>
              </w:rPr>
              <w:t>5.552</w:t>
            </w:r>
            <w:ins w:id="35" w:author="" w:date="2018-09-03T09:39:00Z">
              <w:r w:rsidRPr="00090C11">
                <w:t xml:space="preserve">  </w:t>
              </w:r>
            </w:ins>
            <w:ins w:id="36" w:author="" w:date="2018-08-02T12:00:00Z">
              <w:r w:rsidRPr="00AE123D">
                <w:rPr>
                  <w:rStyle w:val="Artref"/>
                </w:rPr>
                <w:t>ADD</w:t>
              </w:r>
              <w:proofErr w:type="gramEnd"/>
              <w:r w:rsidRPr="00AE123D">
                <w:rPr>
                  <w:rStyle w:val="Artref"/>
                </w:rPr>
                <w:t> 5.A16</w:t>
              </w:r>
            </w:ins>
          </w:p>
          <w:p w14:paraId="01F01AA5" w14:textId="77777777" w:rsidR="00804141" w:rsidRPr="00090C11" w:rsidRDefault="00C02262" w:rsidP="00B33669">
            <w:pPr>
              <w:pStyle w:val="TableTextS5"/>
              <w:spacing w:before="10" w:after="10"/>
              <w:rPr>
                <w:color w:val="000000"/>
              </w:rPr>
            </w:pPr>
            <w:r w:rsidRPr="00090C11">
              <w:rPr>
                <w:color w:val="000000"/>
              </w:rPr>
              <w:tab/>
            </w:r>
            <w:r w:rsidRPr="00090C11">
              <w:rPr>
                <w:color w:val="000000"/>
              </w:rPr>
              <w:tab/>
              <w:t>MOBILE</w:t>
            </w:r>
          </w:p>
        </w:tc>
      </w:tr>
      <w:tr w:rsidR="00804141" w:rsidRPr="00090C11" w14:paraId="1DF4688F" w14:textId="77777777" w:rsidTr="00804141">
        <w:trPr>
          <w:cantSplit/>
          <w:jc w:val="center"/>
        </w:trPr>
        <w:tc>
          <w:tcPr>
            <w:tcW w:w="9304" w:type="dxa"/>
            <w:gridSpan w:val="3"/>
          </w:tcPr>
          <w:p w14:paraId="371DC094" w14:textId="77777777" w:rsidR="00804141" w:rsidRPr="00090C11" w:rsidRDefault="00C02262" w:rsidP="00B33669">
            <w:pPr>
              <w:pStyle w:val="TableTextS5"/>
              <w:tabs>
                <w:tab w:val="clear" w:pos="170"/>
                <w:tab w:val="clear" w:pos="567"/>
                <w:tab w:val="clear" w:pos="737"/>
                <w:tab w:val="clear" w:pos="3266"/>
              </w:tabs>
              <w:spacing w:before="10" w:after="10"/>
              <w:rPr>
                <w:color w:val="000000"/>
              </w:rPr>
            </w:pPr>
            <w:r w:rsidRPr="00090C11">
              <w:rPr>
                <w:rStyle w:val="Tablefreq"/>
              </w:rPr>
              <w:t>47,9-48,2</w:t>
            </w:r>
            <w:r w:rsidRPr="00090C11">
              <w:rPr>
                <w:color w:val="000000"/>
              </w:rPr>
              <w:tab/>
              <w:t>FIXE</w:t>
            </w:r>
          </w:p>
          <w:p w14:paraId="0B71B57A" w14:textId="77777777" w:rsidR="00804141" w:rsidRPr="00090C11" w:rsidRDefault="00C02262" w:rsidP="00B33669">
            <w:pPr>
              <w:pStyle w:val="TableTextS5"/>
              <w:tabs>
                <w:tab w:val="clear" w:pos="170"/>
                <w:tab w:val="clear" w:pos="567"/>
                <w:tab w:val="clear" w:pos="737"/>
                <w:tab w:val="clear" w:pos="3266"/>
              </w:tabs>
              <w:spacing w:before="10" w:after="10"/>
              <w:rPr>
                <w:color w:val="000000"/>
              </w:rPr>
            </w:pPr>
            <w:r w:rsidRPr="00090C11">
              <w:rPr>
                <w:color w:val="000000"/>
              </w:rPr>
              <w:tab/>
            </w:r>
            <w:r w:rsidRPr="00090C11">
              <w:rPr>
                <w:color w:val="000000"/>
              </w:rPr>
              <w:tab/>
              <w:t xml:space="preserve">FIXE PAR SATELLITE (Terre vers espace) </w:t>
            </w:r>
            <w:proofErr w:type="gramStart"/>
            <w:r w:rsidRPr="00090C11">
              <w:t>5.552</w:t>
            </w:r>
            <w:ins w:id="37" w:author="" w:date="2018-09-03T09:39:00Z">
              <w:r w:rsidRPr="00090C11">
                <w:t xml:space="preserve">  </w:t>
              </w:r>
            </w:ins>
            <w:ins w:id="38" w:author="" w:date="2018-08-02T12:01:00Z">
              <w:r w:rsidRPr="00AE123D">
                <w:rPr>
                  <w:rStyle w:val="Artref"/>
                </w:rPr>
                <w:t>ADD</w:t>
              </w:r>
              <w:proofErr w:type="gramEnd"/>
              <w:r w:rsidRPr="00AE123D">
                <w:rPr>
                  <w:rStyle w:val="Artref"/>
                </w:rPr>
                <w:t> 5.A16</w:t>
              </w:r>
            </w:ins>
          </w:p>
          <w:p w14:paraId="244BB648" w14:textId="77777777" w:rsidR="00804141" w:rsidRPr="00090C11" w:rsidRDefault="00C02262" w:rsidP="00B33669">
            <w:pPr>
              <w:pStyle w:val="TableTextS5"/>
              <w:tabs>
                <w:tab w:val="clear" w:pos="170"/>
                <w:tab w:val="clear" w:pos="567"/>
                <w:tab w:val="clear" w:pos="737"/>
                <w:tab w:val="clear" w:pos="3266"/>
              </w:tabs>
              <w:spacing w:before="10" w:after="10"/>
              <w:rPr>
                <w:color w:val="000000"/>
              </w:rPr>
            </w:pPr>
            <w:r w:rsidRPr="00090C11">
              <w:rPr>
                <w:color w:val="000000"/>
              </w:rPr>
              <w:tab/>
            </w:r>
            <w:r w:rsidRPr="00090C11">
              <w:rPr>
                <w:color w:val="000000"/>
              </w:rPr>
              <w:tab/>
              <w:t>MOBILE</w:t>
            </w:r>
          </w:p>
          <w:p w14:paraId="079C9B09" w14:textId="77777777" w:rsidR="00804141" w:rsidRPr="00090C11" w:rsidRDefault="00C02262" w:rsidP="00B33669">
            <w:pPr>
              <w:pStyle w:val="TableTextS5"/>
              <w:tabs>
                <w:tab w:val="clear" w:pos="170"/>
                <w:tab w:val="clear" w:pos="567"/>
                <w:tab w:val="clear" w:pos="737"/>
                <w:tab w:val="clear" w:pos="3266"/>
              </w:tabs>
              <w:spacing w:before="10" w:after="10"/>
            </w:pPr>
            <w:r w:rsidRPr="00090C11">
              <w:rPr>
                <w:color w:val="000000"/>
              </w:rPr>
              <w:tab/>
            </w:r>
            <w:r w:rsidRPr="00090C11">
              <w:rPr>
                <w:color w:val="000000"/>
              </w:rPr>
              <w:tab/>
            </w:r>
            <w:r w:rsidRPr="00090C11">
              <w:t>5.552A</w:t>
            </w:r>
          </w:p>
        </w:tc>
      </w:tr>
      <w:tr w:rsidR="00804141" w:rsidRPr="00090C11" w14:paraId="202F1E3C" w14:textId="77777777" w:rsidTr="00804141">
        <w:trPr>
          <w:cantSplit/>
          <w:jc w:val="center"/>
        </w:trPr>
        <w:tc>
          <w:tcPr>
            <w:tcW w:w="3101" w:type="dxa"/>
          </w:tcPr>
          <w:p w14:paraId="445C09F2" w14:textId="77777777" w:rsidR="00804141" w:rsidRPr="00090C11" w:rsidRDefault="00C02262" w:rsidP="00B33669">
            <w:pPr>
              <w:pStyle w:val="TableTextS5"/>
              <w:spacing w:before="10" w:after="10"/>
              <w:rPr>
                <w:rStyle w:val="Tablefreq"/>
              </w:rPr>
            </w:pPr>
            <w:r w:rsidRPr="00090C11">
              <w:rPr>
                <w:rStyle w:val="Tablefreq"/>
              </w:rPr>
              <w:t>48,2-48,54</w:t>
            </w:r>
          </w:p>
          <w:p w14:paraId="19F65425" w14:textId="77777777" w:rsidR="00804141" w:rsidRPr="00090C11" w:rsidRDefault="00C02262" w:rsidP="00B33669">
            <w:pPr>
              <w:pStyle w:val="TableTextS5"/>
              <w:spacing w:before="10" w:after="10"/>
              <w:rPr>
                <w:color w:val="000000"/>
              </w:rPr>
            </w:pPr>
            <w:r w:rsidRPr="00090C11">
              <w:rPr>
                <w:color w:val="000000"/>
              </w:rPr>
              <w:t>FIXE</w:t>
            </w:r>
          </w:p>
          <w:p w14:paraId="1A06D102" w14:textId="77777777" w:rsidR="00804141" w:rsidRPr="00090C11" w:rsidRDefault="00C02262" w:rsidP="00B33669">
            <w:pPr>
              <w:pStyle w:val="TableTextS5"/>
              <w:spacing w:before="10" w:after="10"/>
              <w:rPr>
                <w:color w:val="000000"/>
              </w:rPr>
            </w:pPr>
            <w:r w:rsidRPr="00090C11">
              <w:rPr>
                <w:color w:val="000000"/>
              </w:rPr>
              <w:t>FIXE PAR SATELLITE</w:t>
            </w:r>
            <w:r w:rsidRPr="00090C11">
              <w:rPr>
                <w:color w:val="000000"/>
              </w:rPr>
              <w:br/>
              <w:t xml:space="preserve">(Terre vers espace) </w:t>
            </w:r>
            <w:proofErr w:type="gramStart"/>
            <w:r w:rsidRPr="00090C11">
              <w:rPr>
                <w:rStyle w:val="Artref"/>
                <w:color w:val="000000"/>
              </w:rPr>
              <w:t>5.552</w:t>
            </w:r>
            <w:ins w:id="39" w:author="" w:date="2018-09-03T09:39:00Z">
              <w:r w:rsidRPr="00090C11">
                <w:t xml:space="preserve">  </w:t>
              </w:r>
            </w:ins>
            <w:ins w:id="40" w:author="" w:date="2018-08-02T12:02:00Z">
              <w:r w:rsidRPr="00AE123D">
                <w:rPr>
                  <w:rStyle w:val="Artref"/>
                </w:rPr>
                <w:t>ADD</w:t>
              </w:r>
              <w:proofErr w:type="gramEnd"/>
              <w:r w:rsidRPr="00AE123D">
                <w:rPr>
                  <w:rStyle w:val="Artref"/>
                </w:rPr>
                <w:t> 5.A16</w:t>
              </w:r>
            </w:ins>
            <w:r w:rsidRPr="00090C11">
              <w:rPr>
                <w:color w:val="000000"/>
              </w:rPr>
              <w:br/>
              <w:t xml:space="preserve">(espace vers Terre) </w:t>
            </w:r>
            <w:r w:rsidRPr="00090C11">
              <w:rPr>
                <w:rStyle w:val="Artref"/>
                <w:color w:val="000000"/>
              </w:rPr>
              <w:t xml:space="preserve">5.516B  </w:t>
            </w:r>
            <w:r w:rsidRPr="00090C11">
              <w:rPr>
                <w:rStyle w:val="Artref"/>
                <w:color w:val="000000"/>
              </w:rPr>
              <w:br/>
              <w:t>5.554A</w:t>
            </w:r>
            <w:r w:rsidRPr="00090C11">
              <w:rPr>
                <w:color w:val="000000"/>
              </w:rPr>
              <w:t xml:space="preserve">  </w:t>
            </w:r>
            <w:r w:rsidRPr="00090C11">
              <w:rPr>
                <w:rStyle w:val="Artref"/>
                <w:color w:val="000000"/>
              </w:rPr>
              <w:t>5.555B</w:t>
            </w:r>
          </w:p>
          <w:p w14:paraId="128CEABC" w14:textId="77777777" w:rsidR="00804141" w:rsidRPr="00090C11" w:rsidRDefault="00C02262" w:rsidP="00B33669">
            <w:pPr>
              <w:pStyle w:val="TableTextS5"/>
              <w:spacing w:before="10" w:after="10"/>
              <w:rPr>
                <w:color w:val="000000"/>
              </w:rPr>
            </w:pPr>
            <w:r w:rsidRPr="00090C11">
              <w:rPr>
                <w:color w:val="000000"/>
              </w:rPr>
              <w:t>MOBILE</w:t>
            </w:r>
          </w:p>
        </w:tc>
        <w:tc>
          <w:tcPr>
            <w:tcW w:w="6203" w:type="dxa"/>
            <w:gridSpan w:val="2"/>
            <w:tcBorders>
              <w:bottom w:val="nil"/>
            </w:tcBorders>
          </w:tcPr>
          <w:p w14:paraId="4315D9D5" w14:textId="77777777" w:rsidR="00804141" w:rsidRPr="00090C11" w:rsidRDefault="00C02262" w:rsidP="00B33669">
            <w:pPr>
              <w:pStyle w:val="TableTextS5"/>
              <w:spacing w:before="10" w:after="10"/>
              <w:rPr>
                <w:rStyle w:val="Tablefreq"/>
              </w:rPr>
            </w:pPr>
            <w:r w:rsidRPr="00090C11">
              <w:rPr>
                <w:rStyle w:val="Tablefreq"/>
              </w:rPr>
              <w:t>48,2-50,2</w:t>
            </w:r>
          </w:p>
          <w:p w14:paraId="38528850" w14:textId="77777777" w:rsidR="00804141" w:rsidRPr="00090C11" w:rsidRDefault="00C02262" w:rsidP="00B33669">
            <w:pPr>
              <w:pStyle w:val="TableTextS5"/>
              <w:spacing w:before="10" w:after="10"/>
              <w:rPr>
                <w:color w:val="000000"/>
              </w:rPr>
            </w:pPr>
            <w:r w:rsidRPr="00090C11">
              <w:rPr>
                <w:color w:val="000000"/>
              </w:rPr>
              <w:tab/>
            </w:r>
            <w:r w:rsidRPr="00090C11">
              <w:rPr>
                <w:color w:val="000000"/>
              </w:rPr>
              <w:tab/>
              <w:t>FIXE</w:t>
            </w:r>
          </w:p>
          <w:p w14:paraId="514426EC" w14:textId="77777777" w:rsidR="00804141" w:rsidRPr="00090C11" w:rsidRDefault="00C02262" w:rsidP="00B33669">
            <w:pPr>
              <w:pStyle w:val="TableTextS5"/>
              <w:spacing w:before="10" w:after="10"/>
              <w:rPr>
                <w:color w:val="000000"/>
              </w:rPr>
            </w:pPr>
            <w:r w:rsidRPr="00090C11">
              <w:rPr>
                <w:color w:val="000000"/>
              </w:rPr>
              <w:tab/>
            </w:r>
            <w:r w:rsidRPr="00090C11">
              <w:rPr>
                <w:color w:val="000000"/>
              </w:rPr>
              <w:tab/>
              <w:t xml:space="preserve">FIXE PAR SATELLITE (Terre vers espace) </w:t>
            </w:r>
            <w:proofErr w:type="gramStart"/>
            <w:r w:rsidRPr="00090C11">
              <w:rPr>
                <w:rStyle w:val="Artref"/>
                <w:color w:val="000000"/>
              </w:rPr>
              <w:t xml:space="preserve">5.516B </w:t>
            </w:r>
            <w:r w:rsidRPr="00090C11">
              <w:rPr>
                <w:color w:val="000000"/>
              </w:rPr>
              <w:t xml:space="preserve"> 5.338A</w:t>
            </w:r>
            <w:proofErr w:type="gramEnd"/>
            <w:r w:rsidRPr="00090C11">
              <w:rPr>
                <w:color w:val="000000"/>
              </w:rPr>
              <w:t xml:space="preserve"> </w:t>
            </w:r>
            <w:r w:rsidRPr="00090C11">
              <w:rPr>
                <w:rStyle w:val="Artref"/>
                <w:color w:val="000000"/>
              </w:rPr>
              <w:t xml:space="preserve"> </w:t>
            </w:r>
            <w:r w:rsidRPr="00090C11">
              <w:rPr>
                <w:rStyle w:val="Artref"/>
                <w:color w:val="000000"/>
              </w:rPr>
              <w:tab/>
            </w:r>
            <w:r w:rsidRPr="00090C11">
              <w:rPr>
                <w:rStyle w:val="Artref"/>
                <w:color w:val="000000"/>
              </w:rPr>
              <w:tab/>
              <w:t>5.552</w:t>
            </w:r>
            <w:ins w:id="41" w:author="" w:date="2018-09-03T09:39:00Z">
              <w:r w:rsidRPr="00090C11">
                <w:t xml:space="preserve">  </w:t>
              </w:r>
            </w:ins>
            <w:ins w:id="42" w:author="" w:date="2018-08-02T12:01:00Z">
              <w:r w:rsidRPr="00AE123D">
                <w:rPr>
                  <w:rStyle w:val="Artref"/>
                </w:rPr>
                <w:t>ADD 5.A16</w:t>
              </w:r>
            </w:ins>
          </w:p>
          <w:p w14:paraId="3E961EF9" w14:textId="77777777" w:rsidR="00804141" w:rsidRPr="00090C11" w:rsidRDefault="00C02262" w:rsidP="00B33669">
            <w:pPr>
              <w:pStyle w:val="TableTextS5"/>
              <w:spacing w:before="10" w:after="10"/>
              <w:rPr>
                <w:color w:val="000000"/>
              </w:rPr>
            </w:pPr>
            <w:r w:rsidRPr="00090C11">
              <w:rPr>
                <w:color w:val="000000"/>
              </w:rPr>
              <w:tab/>
            </w:r>
            <w:r w:rsidRPr="00090C11">
              <w:rPr>
                <w:color w:val="000000"/>
              </w:rPr>
              <w:tab/>
              <w:t>MOBILE</w:t>
            </w:r>
          </w:p>
        </w:tc>
      </w:tr>
      <w:tr w:rsidR="00804141" w:rsidRPr="00090C11" w14:paraId="5F379B56" w14:textId="77777777" w:rsidTr="00804141">
        <w:trPr>
          <w:cantSplit/>
          <w:jc w:val="center"/>
        </w:trPr>
        <w:tc>
          <w:tcPr>
            <w:tcW w:w="3101" w:type="dxa"/>
          </w:tcPr>
          <w:p w14:paraId="4AA7AD3A" w14:textId="77777777" w:rsidR="00804141" w:rsidRPr="00090C11" w:rsidRDefault="00C02262" w:rsidP="00B33669">
            <w:pPr>
              <w:pStyle w:val="TableTextS5"/>
              <w:spacing w:before="10" w:after="10"/>
              <w:rPr>
                <w:rStyle w:val="Tablefreq"/>
              </w:rPr>
            </w:pPr>
            <w:r w:rsidRPr="00090C11">
              <w:rPr>
                <w:rStyle w:val="Tablefreq"/>
              </w:rPr>
              <w:lastRenderedPageBreak/>
              <w:t>48,54-49,44</w:t>
            </w:r>
          </w:p>
          <w:p w14:paraId="1DAD6436" w14:textId="77777777" w:rsidR="00804141" w:rsidRPr="00090C11" w:rsidRDefault="00C02262" w:rsidP="00B33669">
            <w:pPr>
              <w:pStyle w:val="TableTextS5"/>
              <w:spacing w:before="10" w:after="10"/>
              <w:rPr>
                <w:color w:val="000000"/>
              </w:rPr>
            </w:pPr>
            <w:r w:rsidRPr="00090C11">
              <w:rPr>
                <w:color w:val="000000"/>
              </w:rPr>
              <w:t>FIXE</w:t>
            </w:r>
          </w:p>
          <w:p w14:paraId="1FEA32CD" w14:textId="77777777" w:rsidR="00804141" w:rsidRPr="00090C11" w:rsidRDefault="00C02262" w:rsidP="00B33669">
            <w:pPr>
              <w:pStyle w:val="TableTextS5"/>
              <w:spacing w:before="10" w:after="10"/>
              <w:rPr>
                <w:color w:val="000000"/>
              </w:rPr>
            </w:pPr>
            <w:r w:rsidRPr="00090C11">
              <w:rPr>
                <w:color w:val="000000"/>
              </w:rPr>
              <w:t>FIXE PAR SATELLITE</w:t>
            </w:r>
            <w:r w:rsidRPr="00090C11">
              <w:rPr>
                <w:color w:val="000000"/>
              </w:rPr>
              <w:br/>
              <w:t xml:space="preserve">(Terre vers espace) </w:t>
            </w:r>
            <w:proofErr w:type="gramStart"/>
            <w:r w:rsidRPr="00090C11">
              <w:rPr>
                <w:rStyle w:val="Artref"/>
                <w:color w:val="000000"/>
              </w:rPr>
              <w:t>5.552</w:t>
            </w:r>
            <w:ins w:id="43" w:author="" w:date="2018-09-03T09:39:00Z">
              <w:r w:rsidRPr="00090C11">
                <w:t xml:space="preserve">  </w:t>
              </w:r>
            </w:ins>
            <w:ins w:id="44" w:author="" w:date="2018-08-02T12:02:00Z">
              <w:r w:rsidRPr="00AE123D">
                <w:rPr>
                  <w:rStyle w:val="Artref"/>
                </w:rPr>
                <w:t>ADD</w:t>
              </w:r>
              <w:proofErr w:type="gramEnd"/>
              <w:r w:rsidRPr="00AE123D">
                <w:rPr>
                  <w:rStyle w:val="Artref"/>
                </w:rPr>
                <w:t> 5.A16</w:t>
              </w:r>
            </w:ins>
          </w:p>
          <w:p w14:paraId="76ABAB60" w14:textId="77777777" w:rsidR="00804141" w:rsidRPr="00090C11" w:rsidRDefault="00C02262" w:rsidP="00B33669">
            <w:pPr>
              <w:pStyle w:val="TableTextS5"/>
              <w:spacing w:before="10" w:after="10"/>
              <w:rPr>
                <w:color w:val="000000"/>
              </w:rPr>
            </w:pPr>
            <w:r w:rsidRPr="00090C11">
              <w:rPr>
                <w:color w:val="000000"/>
              </w:rPr>
              <w:t>MOBILE</w:t>
            </w:r>
          </w:p>
          <w:p w14:paraId="32DA77F7" w14:textId="77777777" w:rsidR="00804141" w:rsidRPr="00090C11" w:rsidRDefault="00C02262" w:rsidP="00B33669">
            <w:pPr>
              <w:pStyle w:val="TableTextS5"/>
              <w:spacing w:before="10" w:after="10"/>
              <w:rPr>
                <w:rStyle w:val="Artref"/>
                <w:color w:val="000000"/>
              </w:rPr>
            </w:pPr>
            <w:r w:rsidRPr="00090C11">
              <w:rPr>
                <w:rStyle w:val="Artref"/>
                <w:color w:val="000000"/>
              </w:rPr>
              <w:t>5.149</w:t>
            </w:r>
            <w:r w:rsidRPr="00090C11">
              <w:rPr>
                <w:color w:val="000000"/>
              </w:rPr>
              <w:t xml:space="preserve"> </w:t>
            </w:r>
            <w:r w:rsidRPr="00090C11">
              <w:rPr>
                <w:rStyle w:val="Artref"/>
                <w:color w:val="000000"/>
              </w:rPr>
              <w:t>5.340</w:t>
            </w:r>
            <w:r w:rsidRPr="00090C11">
              <w:rPr>
                <w:color w:val="000000"/>
              </w:rPr>
              <w:t xml:space="preserve"> </w:t>
            </w:r>
            <w:r w:rsidRPr="00090C11">
              <w:rPr>
                <w:rStyle w:val="Artref"/>
                <w:color w:val="000000"/>
              </w:rPr>
              <w:t>5.555</w:t>
            </w:r>
          </w:p>
        </w:tc>
        <w:tc>
          <w:tcPr>
            <w:tcW w:w="6203" w:type="dxa"/>
            <w:gridSpan w:val="2"/>
            <w:tcBorders>
              <w:top w:val="nil"/>
              <w:bottom w:val="nil"/>
            </w:tcBorders>
          </w:tcPr>
          <w:p w14:paraId="0238FC67" w14:textId="77777777" w:rsidR="00804141" w:rsidRPr="00090C11" w:rsidRDefault="00804141" w:rsidP="00B33669">
            <w:pPr>
              <w:pStyle w:val="TableTextS5"/>
              <w:spacing w:before="10" w:after="10"/>
              <w:rPr>
                <w:rStyle w:val="Tablefreq"/>
                <w:color w:val="000000"/>
              </w:rPr>
            </w:pPr>
          </w:p>
        </w:tc>
      </w:tr>
      <w:tr w:rsidR="00804141" w:rsidRPr="00090C11" w14:paraId="2DDBBD64" w14:textId="77777777" w:rsidTr="00804141">
        <w:trPr>
          <w:cantSplit/>
          <w:jc w:val="center"/>
        </w:trPr>
        <w:tc>
          <w:tcPr>
            <w:tcW w:w="3101" w:type="dxa"/>
          </w:tcPr>
          <w:p w14:paraId="734F1A9E" w14:textId="77777777" w:rsidR="00804141" w:rsidRPr="00090C11" w:rsidRDefault="00C02262" w:rsidP="00B33669">
            <w:pPr>
              <w:pStyle w:val="TableTextS5"/>
              <w:spacing w:before="10" w:after="10"/>
              <w:rPr>
                <w:rStyle w:val="Tablefreq"/>
              </w:rPr>
            </w:pPr>
            <w:r w:rsidRPr="00090C11">
              <w:rPr>
                <w:rStyle w:val="Tablefreq"/>
              </w:rPr>
              <w:t>49,44-50,2</w:t>
            </w:r>
          </w:p>
          <w:p w14:paraId="3CBD1137" w14:textId="77777777" w:rsidR="00804141" w:rsidRPr="00090C11" w:rsidRDefault="00C02262" w:rsidP="00B33669">
            <w:pPr>
              <w:pStyle w:val="TableTextS5"/>
              <w:spacing w:before="10" w:after="10"/>
              <w:rPr>
                <w:color w:val="000000"/>
              </w:rPr>
            </w:pPr>
            <w:r w:rsidRPr="00090C11">
              <w:rPr>
                <w:color w:val="000000"/>
              </w:rPr>
              <w:t>FIXE</w:t>
            </w:r>
          </w:p>
          <w:p w14:paraId="3C4A4186" w14:textId="78F3F1A6" w:rsidR="00804141" w:rsidRPr="00090C11" w:rsidRDefault="00C02262" w:rsidP="00B33669">
            <w:pPr>
              <w:pStyle w:val="TableTextS5"/>
              <w:spacing w:before="10" w:after="10"/>
              <w:ind w:right="-113"/>
              <w:rPr>
                <w:color w:val="000000"/>
              </w:rPr>
            </w:pPr>
            <w:r w:rsidRPr="00090C11">
              <w:rPr>
                <w:color w:val="000000"/>
              </w:rPr>
              <w:t>FIXE PAR SATELLITE</w:t>
            </w:r>
            <w:r w:rsidRPr="00090C11">
              <w:rPr>
                <w:color w:val="000000"/>
              </w:rPr>
              <w:br/>
              <w:t xml:space="preserve">(Terre vers </w:t>
            </w:r>
            <w:proofErr w:type="gramStart"/>
            <w:r w:rsidRPr="00090C11">
              <w:rPr>
                <w:color w:val="000000"/>
              </w:rPr>
              <w:t xml:space="preserve">espace) </w:t>
            </w:r>
            <w:ins w:id="45" w:author="Braud, Olivia" w:date="2019-09-24T16:56:00Z">
              <w:r w:rsidR="00F7459C" w:rsidRPr="00090C11">
                <w:rPr>
                  <w:color w:val="000000"/>
                </w:rPr>
                <w:t xml:space="preserve"> MOD</w:t>
              </w:r>
              <w:proofErr w:type="gramEnd"/>
              <w:r w:rsidR="00F7459C" w:rsidRPr="00090C11">
                <w:rPr>
                  <w:color w:val="000000"/>
                </w:rPr>
                <w:t xml:space="preserve"> </w:t>
              </w:r>
            </w:ins>
            <w:r w:rsidRPr="00090C11">
              <w:rPr>
                <w:color w:val="000000"/>
              </w:rPr>
              <w:t xml:space="preserve">5.338A </w:t>
            </w:r>
            <w:r w:rsidRPr="00090C11">
              <w:rPr>
                <w:rStyle w:val="Artref"/>
                <w:color w:val="000000"/>
              </w:rPr>
              <w:t xml:space="preserve"> 5.552</w:t>
            </w:r>
            <w:ins w:id="46" w:author="" w:date="2018-09-03T09:39:00Z">
              <w:r w:rsidRPr="00090C11">
                <w:t xml:space="preserve">  </w:t>
              </w:r>
            </w:ins>
            <w:ins w:id="47" w:author="" w:date="2018-08-02T12:02:00Z">
              <w:r w:rsidRPr="00AE123D">
                <w:rPr>
                  <w:rStyle w:val="Artref"/>
                </w:rPr>
                <w:t>ADD 5.A16</w:t>
              </w:r>
            </w:ins>
            <w:r w:rsidRPr="00090C11">
              <w:rPr>
                <w:rStyle w:val="Artref"/>
                <w:color w:val="000000"/>
              </w:rPr>
              <w:br/>
            </w:r>
            <w:r w:rsidRPr="00090C11">
              <w:rPr>
                <w:color w:val="000000"/>
              </w:rPr>
              <w:t xml:space="preserve">(espace vers Terre) </w:t>
            </w:r>
            <w:r w:rsidRPr="00090C11">
              <w:rPr>
                <w:rStyle w:val="Artref"/>
                <w:color w:val="000000"/>
              </w:rPr>
              <w:t xml:space="preserve">5.516B  </w:t>
            </w:r>
            <w:r w:rsidRPr="00090C11">
              <w:rPr>
                <w:rStyle w:val="Artref"/>
                <w:color w:val="000000"/>
              </w:rPr>
              <w:br/>
              <w:t>5.554A</w:t>
            </w:r>
            <w:r w:rsidRPr="00090C11">
              <w:rPr>
                <w:color w:val="000000"/>
              </w:rPr>
              <w:t xml:space="preserve">  </w:t>
            </w:r>
            <w:r w:rsidRPr="00090C11">
              <w:rPr>
                <w:rStyle w:val="Artref"/>
                <w:color w:val="000000"/>
              </w:rPr>
              <w:t>5.555B</w:t>
            </w:r>
          </w:p>
          <w:p w14:paraId="07C083A8" w14:textId="77777777" w:rsidR="00804141" w:rsidRPr="00090C11" w:rsidRDefault="00C02262" w:rsidP="00B33669">
            <w:pPr>
              <w:pStyle w:val="TableTextS5"/>
              <w:spacing w:before="10" w:after="10"/>
              <w:rPr>
                <w:rStyle w:val="Tablefreq"/>
                <w:color w:val="000000"/>
              </w:rPr>
            </w:pPr>
            <w:r w:rsidRPr="00090C11">
              <w:rPr>
                <w:color w:val="000000"/>
              </w:rPr>
              <w:t>MOBILE</w:t>
            </w:r>
          </w:p>
        </w:tc>
        <w:tc>
          <w:tcPr>
            <w:tcW w:w="6203" w:type="dxa"/>
            <w:gridSpan w:val="2"/>
            <w:tcBorders>
              <w:top w:val="nil"/>
            </w:tcBorders>
          </w:tcPr>
          <w:p w14:paraId="7F876C90" w14:textId="77777777" w:rsidR="00804141" w:rsidRPr="00090C11" w:rsidRDefault="00804141" w:rsidP="00B33669">
            <w:pPr>
              <w:pStyle w:val="TableTextS5"/>
              <w:tabs>
                <w:tab w:val="clear" w:pos="170"/>
              </w:tabs>
              <w:spacing w:before="10" w:after="10"/>
              <w:ind w:left="567" w:hanging="567"/>
              <w:rPr>
                <w:rStyle w:val="Artref"/>
                <w:color w:val="000000"/>
              </w:rPr>
            </w:pPr>
          </w:p>
          <w:p w14:paraId="095CDAC9" w14:textId="77777777" w:rsidR="00804141" w:rsidRPr="00090C11" w:rsidRDefault="00804141" w:rsidP="00B33669">
            <w:pPr>
              <w:pStyle w:val="TableTextS5"/>
              <w:tabs>
                <w:tab w:val="clear" w:pos="170"/>
              </w:tabs>
              <w:spacing w:before="10" w:after="10"/>
              <w:ind w:left="567" w:hanging="567"/>
              <w:rPr>
                <w:rStyle w:val="Artref"/>
                <w:color w:val="000000"/>
              </w:rPr>
            </w:pPr>
          </w:p>
          <w:p w14:paraId="4A41F7E8" w14:textId="77777777" w:rsidR="00804141" w:rsidRPr="00090C11" w:rsidRDefault="00804141" w:rsidP="00B33669">
            <w:pPr>
              <w:pStyle w:val="TableTextS5"/>
              <w:tabs>
                <w:tab w:val="clear" w:pos="170"/>
              </w:tabs>
              <w:spacing w:before="10" w:after="10"/>
              <w:ind w:left="567" w:hanging="567"/>
              <w:rPr>
                <w:rStyle w:val="Artref"/>
                <w:color w:val="000000"/>
              </w:rPr>
            </w:pPr>
          </w:p>
          <w:p w14:paraId="5FD06389" w14:textId="77777777" w:rsidR="00804141" w:rsidRPr="00090C11" w:rsidRDefault="00804141" w:rsidP="00B33669">
            <w:pPr>
              <w:pStyle w:val="TableTextS5"/>
              <w:tabs>
                <w:tab w:val="clear" w:pos="170"/>
              </w:tabs>
              <w:spacing w:before="10" w:after="10"/>
              <w:ind w:left="567" w:hanging="567"/>
              <w:rPr>
                <w:rStyle w:val="Artref"/>
                <w:color w:val="000000"/>
              </w:rPr>
            </w:pPr>
          </w:p>
          <w:p w14:paraId="588759F5" w14:textId="0D16070D" w:rsidR="00804141" w:rsidRPr="00090C11" w:rsidRDefault="003A70FB" w:rsidP="00B33669">
            <w:pPr>
              <w:pStyle w:val="TableTextS5"/>
              <w:tabs>
                <w:tab w:val="clear" w:pos="170"/>
              </w:tabs>
              <w:spacing w:before="10" w:after="10"/>
              <w:rPr>
                <w:rStyle w:val="Artref"/>
                <w:color w:val="000000"/>
              </w:rPr>
            </w:pPr>
            <w:r>
              <w:rPr>
                <w:rStyle w:val="Artref"/>
                <w:color w:val="000000"/>
              </w:rPr>
              <w:br/>
            </w:r>
            <w:r w:rsidR="00C02262" w:rsidRPr="00090C11">
              <w:rPr>
                <w:rStyle w:val="Artref"/>
                <w:color w:val="000000"/>
              </w:rPr>
              <w:br/>
            </w:r>
          </w:p>
          <w:p w14:paraId="5B92E804" w14:textId="77777777" w:rsidR="00804141" w:rsidRPr="00090C11" w:rsidRDefault="00C02262" w:rsidP="00B33669">
            <w:pPr>
              <w:pStyle w:val="TableTextS5"/>
              <w:spacing w:before="10" w:after="10"/>
              <w:rPr>
                <w:rStyle w:val="Tablefreq"/>
                <w:color w:val="000000"/>
              </w:rPr>
            </w:pPr>
            <w:r w:rsidRPr="00090C11">
              <w:tab/>
            </w:r>
            <w:proofErr w:type="gramStart"/>
            <w:r w:rsidRPr="00090C11">
              <w:rPr>
                <w:rStyle w:val="Artref"/>
                <w:color w:val="000000"/>
              </w:rPr>
              <w:t>5.149</w:t>
            </w:r>
            <w:r w:rsidRPr="00090C11">
              <w:rPr>
                <w:rStyle w:val="Artref"/>
              </w:rPr>
              <w:t xml:space="preserve">  </w:t>
            </w:r>
            <w:r w:rsidRPr="00090C11">
              <w:rPr>
                <w:rStyle w:val="Artref"/>
                <w:color w:val="000000"/>
              </w:rPr>
              <w:t>5.340</w:t>
            </w:r>
            <w:proofErr w:type="gramEnd"/>
            <w:r w:rsidRPr="00090C11">
              <w:rPr>
                <w:rStyle w:val="Artref"/>
              </w:rPr>
              <w:t xml:space="preserve">  </w:t>
            </w:r>
            <w:r w:rsidRPr="00090C11">
              <w:rPr>
                <w:rStyle w:val="Artref"/>
                <w:color w:val="000000"/>
              </w:rPr>
              <w:t>5.555</w:t>
            </w:r>
          </w:p>
        </w:tc>
      </w:tr>
      <w:tr w:rsidR="00804141" w:rsidRPr="00090C11" w14:paraId="54498EB3" w14:textId="77777777" w:rsidTr="00804141">
        <w:trPr>
          <w:cantSplit/>
          <w:jc w:val="center"/>
        </w:trPr>
        <w:tc>
          <w:tcPr>
            <w:tcW w:w="9304" w:type="dxa"/>
            <w:gridSpan w:val="3"/>
          </w:tcPr>
          <w:p w14:paraId="67C39727" w14:textId="6D2C19F6" w:rsidR="00E7091E" w:rsidRPr="00090C11" w:rsidRDefault="00E7091E" w:rsidP="00B33669">
            <w:pPr>
              <w:pStyle w:val="TableTextS5"/>
              <w:pBdr>
                <w:right w:val="single" w:sz="6" w:space="4" w:color="auto"/>
              </w:pBdr>
              <w:spacing w:before="10" w:after="10"/>
              <w:rPr>
                <w:b/>
                <w:bCs/>
                <w:color w:val="000000"/>
              </w:rPr>
            </w:pPr>
            <w:r w:rsidRPr="00090C11">
              <w:rPr>
                <w:b/>
                <w:bCs/>
                <w:color w:val="000000"/>
              </w:rPr>
              <w:t>... 50.2-50.4</w:t>
            </w:r>
            <w:r w:rsidRPr="00090C11">
              <w:rPr>
                <w:b/>
                <w:bCs/>
                <w:color w:val="000000"/>
              </w:rPr>
              <w:tab/>
            </w:r>
            <w:r w:rsidRPr="00090C11">
              <w:rPr>
                <w:color w:val="000000"/>
              </w:rPr>
              <w:t xml:space="preserve">EXPLORATION </w:t>
            </w:r>
            <w:r w:rsidR="00A25D58" w:rsidRPr="00090C11">
              <w:rPr>
                <w:color w:val="000000"/>
              </w:rPr>
              <w:t>DE LA TERRE PAR SATELLITE</w:t>
            </w:r>
            <w:r w:rsidRPr="00090C11">
              <w:rPr>
                <w:color w:val="000000"/>
              </w:rPr>
              <w:t xml:space="preserve"> (passive)</w:t>
            </w:r>
          </w:p>
          <w:p w14:paraId="558A9F70" w14:textId="752A9A9E" w:rsidR="00E7091E" w:rsidRPr="00090C11" w:rsidRDefault="00E7091E" w:rsidP="00B33669">
            <w:pPr>
              <w:pStyle w:val="TableTextS5"/>
              <w:pBdr>
                <w:right w:val="single" w:sz="6" w:space="4" w:color="auto"/>
              </w:pBdr>
              <w:spacing w:before="10" w:after="10"/>
              <w:rPr>
                <w:color w:val="000000"/>
              </w:rPr>
            </w:pPr>
            <w:r w:rsidRPr="00090C11">
              <w:rPr>
                <w:b/>
                <w:bCs/>
                <w:color w:val="000000"/>
              </w:rPr>
              <w:tab/>
            </w:r>
            <w:r w:rsidRPr="00090C11">
              <w:rPr>
                <w:b/>
                <w:bCs/>
                <w:color w:val="000000"/>
              </w:rPr>
              <w:tab/>
            </w:r>
            <w:r w:rsidRPr="00090C11">
              <w:rPr>
                <w:b/>
                <w:bCs/>
                <w:color w:val="000000"/>
              </w:rPr>
              <w:tab/>
            </w:r>
            <w:r w:rsidRPr="00090C11">
              <w:rPr>
                <w:b/>
                <w:bCs/>
                <w:color w:val="000000"/>
              </w:rPr>
              <w:tab/>
            </w:r>
            <w:r w:rsidR="00A25D58" w:rsidRPr="00090C11">
              <w:rPr>
                <w:color w:val="000000"/>
              </w:rPr>
              <w:t>RECHERCHE SPATIALE</w:t>
            </w:r>
            <w:r w:rsidRPr="00090C11">
              <w:rPr>
                <w:color w:val="000000"/>
              </w:rPr>
              <w:t xml:space="preserve"> (passive)</w:t>
            </w:r>
          </w:p>
          <w:p w14:paraId="61FD7A4C" w14:textId="42137796" w:rsidR="00804141" w:rsidRPr="00090C11" w:rsidRDefault="00E7091E" w:rsidP="00B33669">
            <w:pPr>
              <w:pStyle w:val="TableTextS5"/>
              <w:pBdr>
                <w:right w:val="single" w:sz="6" w:space="4" w:color="auto"/>
              </w:pBdr>
              <w:tabs>
                <w:tab w:val="clear" w:pos="170"/>
                <w:tab w:val="clear" w:pos="567"/>
                <w:tab w:val="clear" w:pos="737"/>
                <w:tab w:val="clear" w:pos="3266"/>
              </w:tabs>
              <w:spacing w:before="10" w:after="10"/>
              <w:rPr>
                <w:color w:val="000000"/>
              </w:rPr>
            </w:pPr>
            <w:r w:rsidRPr="00090C11">
              <w:rPr>
                <w:b/>
                <w:bCs/>
                <w:color w:val="000000"/>
              </w:rPr>
              <w:tab/>
            </w:r>
            <w:r w:rsidRPr="00090C11">
              <w:rPr>
                <w:b/>
                <w:bCs/>
                <w:color w:val="000000"/>
              </w:rPr>
              <w:tab/>
            </w:r>
            <w:r w:rsidRPr="00090C11">
              <w:rPr>
                <w:color w:val="000000"/>
              </w:rPr>
              <w:t>5.340</w:t>
            </w:r>
          </w:p>
        </w:tc>
      </w:tr>
      <w:tr w:rsidR="00804141" w:rsidRPr="00090C11" w14:paraId="49F9997B" w14:textId="77777777" w:rsidTr="00804141">
        <w:trPr>
          <w:cantSplit/>
          <w:jc w:val="center"/>
        </w:trPr>
        <w:tc>
          <w:tcPr>
            <w:tcW w:w="9304" w:type="dxa"/>
            <w:gridSpan w:val="3"/>
          </w:tcPr>
          <w:p w14:paraId="24F441BF" w14:textId="77777777" w:rsidR="00804141" w:rsidRPr="00090C11" w:rsidRDefault="00C02262" w:rsidP="00B33669">
            <w:pPr>
              <w:pStyle w:val="TableTextS5"/>
              <w:tabs>
                <w:tab w:val="clear" w:pos="170"/>
                <w:tab w:val="clear" w:pos="567"/>
                <w:tab w:val="clear" w:pos="737"/>
                <w:tab w:val="clear" w:pos="3266"/>
              </w:tabs>
              <w:spacing w:before="10" w:after="10"/>
              <w:rPr>
                <w:color w:val="000000"/>
              </w:rPr>
            </w:pPr>
            <w:r w:rsidRPr="00090C11">
              <w:rPr>
                <w:rStyle w:val="Tablefreq"/>
              </w:rPr>
              <w:t>50,4-51,4</w:t>
            </w:r>
            <w:r w:rsidRPr="00090C11">
              <w:rPr>
                <w:color w:val="000000"/>
              </w:rPr>
              <w:tab/>
              <w:t>FIXE</w:t>
            </w:r>
          </w:p>
          <w:p w14:paraId="498AF243" w14:textId="77777777" w:rsidR="00804141" w:rsidRPr="00090C11" w:rsidRDefault="00C02262" w:rsidP="00B33669">
            <w:pPr>
              <w:pStyle w:val="TableTextS5"/>
              <w:tabs>
                <w:tab w:val="clear" w:pos="170"/>
                <w:tab w:val="clear" w:pos="567"/>
                <w:tab w:val="clear" w:pos="737"/>
                <w:tab w:val="clear" w:pos="3266"/>
              </w:tabs>
              <w:spacing w:before="10" w:after="10"/>
              <w:rPr>
                <w:color w:val="000000"/>
              </w:rPr>
            </w:pPr>
            <w:r w:rsidRPr="00090C11">
              <w:rPr>
                <w:color w:val="000000"/>
              </w:rPr>
              <w:tab/>
            </w:r>
            <w:r w:rsidRPr="00090C11">
              <w:rPr>
                <w:color w:val="000000"/>
              </w:rPr>
              <w:tab/>
              <w:t xml:space="preserve">FIXE PAR SATELLITE (Terre vers espace) </w:t>
            </w:r>
            <w:proofErr w:type="gramStart"/>
            <w:r w:rsidRPr="00090C11">
              <w:rPr>
                <w:color w:val="000000"/>
              </w:rPr>
              <w:t>5.338A</w:t>
            </w:r>
            <w:ins w:id="48" w:author="" w:date="2018-09-03T09:39:00Z">
              <w:r w:rsidRPr="00090C11">
                <w:t xml:space="preserve">  </w:t>
              </w:r>
            </w:ins>
            <w:ins w:id="49" w:author="" w:date="2018-08-02T12:02:00Z">
              <w:r w:rsidRPr="00090C11">
                <w:t>ADD</w:t>
              </w:r>
              <w:proofErr w:type="gramEnd"/>
              <w:r w:rsidRPr="00090C11">
                <w:t> 5.A16</w:t>
              </w:r>
            </w:ins>
          </w:p>
          <w:p w14:paraId="727CBED1" w14:textId="77777777" w:rsidR="00804141" w:rsidRPr="00090C11" w:rsidRDefault="00C02262" w:rsidP="00B33669">
            <w:pPr>
              <w:pStyle w:val="TableTextS5"/>
              <w:tabs>
                <w:tab w:val="clear" w:pos="170"/>
                <w:tab w:val="clear" w:pos="567"/>
                <w:tab w:val="clear" w:pos="737"/>
                <w:tab w:val="clear" w:pos="3266"/>
              </w:tabs>
              <w:spacing w:before="10" w:after="10"/>
              <w:rPr>
                <w:color w:val="000000"/>
              </w:rPr>
            </w:pPr>
            <w:r w:rsidRPr="00090C11">
              <w:rPr>
                <w:color w:val="000000"/>
              </w:rPr>
              <w:tab/>
            </w:r>
            <w:r w:rsidRPr="00090C11">
              <w:rPr>
                <w:color w:val="000000"/>
              </w:rPr>
              <w:tab/>
              <w:t>MOBILE</w:t>
            </w:r>
          </w:p>
          <w:p w14:paraId="36B146E5" w14:textId="77777777" w:rsidR="00804141" w:rsidRPr="00090C11" w:rsidRDefault="00C02262" w:rsidP="00B33669">
            <w:pPr>
              <w:pStyle w:val="TableTextS5"/>
              <w:tabs>
                <w:tab w:val="clear" w:pos="170"/>
                <w:tab w:val="clear" w:pos="567"/>
                <w:tab w:val="clear" w:pos="737"/>
                <w:tab w:val="clear" w:pos="3266"/>
              </w:tabs>
              <w:spacing w:before="10" w:after="10"/>
              <w:rPr>
                <w:color w:val="000000"/>
              </w:rPr>
            </w:pPr>
            <w:r w:rsidRPr="00090C11">
              <w:rPr>
                <w:color w:val="000000"/>
              </w:rPr>
              <w:tab/>
            </w:r>
            <w:r w:rsidRPr="00090C11">
              <w:rPr>
                <w:color w:val="000000"/>
              </w:rPr>
              <w:tab/>
              <w:t>Mobile par satellite (Terre vers espace)</w:t>
            </w:r>
          </w:p>
        </w:tc>
      </w:tr>
    </w:tbl>
    <w:p w14:paraId="1B671780" w14:textId="5E61784C" w:rsidR="00DF0748" w:rsidRPr="00090C11" w:rsidRDefault="00C02262" w:rsidP="00B33669">
      <w:pPr>
        <w:pStyle w:val="Reasons"/>
      </w:pPr>
      <w:proofErr w:type="gramStart"/>
      <w:r w:rsidRPr="00090C11">
        <w:rPr>
          <w:b/>
        </w:rPr>
        <w:t>Motifs:</w:t>
      </w:r>
      <w:proofErr w:type="gramEnd"/>
      <w:r w:rsidRPr="00090C11">
        <w:tab/>
      </w:r>
      <w:r w:rsidR="000F0A6A" w:rsidRPr="00090C11">
        <w:t>Ajouter des dispositions pour la coordination entre services par satellite non OSG</w:t>
      </w:r>
      <w:r w:rsidR="00F7459C" w:rsidRPr="00090C11">
        <w:t>.</w:t>
      </w:r>
    </w:p>
    <w:p w14:paraId="5CFD59F9" w14:textId="77777777" w:rsidR="00DF0748" w:rsidRPr="00090C11" w:rsidRDefault="00C02262" w:rsidP="00B33669">
      <w:pPr>
        <w:pStyle w:val="Proposal"/>
      </w:pPr>
      <w:r w:rsidRPr="00090C11">
        <w:t>ADD</w:t>
      </w:r>
      <w:r w:rsidRPr="00090C11">
        <w:tab/>
        <w:t>IAP/11A6/4</w:t>
      </w:r>
      <w:r w:rsidRPr="00090C11">
        <w:rPr>
          <w:vanish/>
          <w:color w:val="7F7F7F" w:themeColor="text1" w:themeTint="80"/>
          <w:vertAlign w:val="superscript"/>
        </w:rPr>
        <w:t>#49999</w:t>
      </w:r>
    </w:p>
    <w:p w14:paraId="7E718271" w14:textId="5B76E264" w:rsidR="00804141" w:rsidRPr="00090C11" w:rsidRDefault="00C02262" w:rsidP="00B33669">
      <w:r w:rsidRPr="00090C11">
        <w:rPr>
          <w:rStyle w:val="Artdef"/>
        </w:rPr>
        <w:t>5.A16</w:t>
      </w:r>
      <w:r w:rsidRPr="00090C11">
        <w:tab/>
      </w:r>
      <w:r w:rsidRPr="00090C11">
        <w:rPr>
          <w:rStyle w:val="NoteChar"/>
        </w:rPr>
        <w:t>L'utilisation des bandes de fréquences 37,5-39,5 GHz (espace vers Terre), 39,5</w:t>
      </w:r>
      <w:r w:rsidRPr="00090C11">
        <w:rPr>
          <w:rStyle w:val="NoteChar"/>
        </w:rPr>
        <w:noBreakHyphen/>
        <w:t>42,5 GHz (espace vers Terre), 47,2-50,2 GHz (Terre vers espace) et 50,4-51,4 GHz (Terre vers espace) par un système à satellites non géostationnaires du service fixe par satellite</w:t>
      </w:r>
      <w:r w:rsidR="000F0A6A" w:rsidRPr="00090C11">
        <w:rPr>
          <w:rStyle w:val="NoteChar"/>
        </w:rPr>
        <w:t xml:space="preserve"> ou du service mobile par satellite</w:t>
      </w:r>
      <w:r w:rsidRPr="00090C11">
        <w:rPr>
          <w:rStyle w:val="NoteChar"/>
        </w:rPr>
        <w:t xml:space="preserve"> est assujettie à l'application des dispositions du numéro </w:t>
      </w:r>
      <w:r w:rsidRPr="00090C11">
        <w:rPr>
          <w:rStyle w:val="NoteChar"/>
          <w:b/>
        </w:rPr>
        <w:t>9.12</w:t>
      </w:r>
      <w:r w:rsidRPr="00090C11">
        <w:rPr>
          <w:rStyle w:val="NoteChar"/>
        </w:rPr>
        <w:t xml:space="preserve"> pour la coordination avec d'autres systèmes à satellites non géostationnaires du service fixe par satellite</w:t>
      </w:r>
      <w:r w:rsidR="000F0A6A" w:rsidRPr="00090C11">
        <w:rPr>
          <w:rStyle w:val="NoteChar"/>
        </w:rPr>
        <w:t xml:space="preserve"> et/ou d'autres systèmes à satellites non géostationnaires du service mobile</w:t>
      </w:r>
      <w:r w:rsidRPr="00090C11">
        <w:rPr>
          <w:rStyle w:val="NoteChar"/>
        </w:rPr>
        <w:t xml:space="preserve">, mais non avec les systèmes non géostationnaires d'autres services. Le projet de nouvelle Résolution </w:t>
      </w:r>
      <w:r w:rsidRPr="00090C11">
        <w:rPr>
          <w:rStyle w:val="NoteChar"/>
          <w:b/>
        </w:rPr>
        <w:t>[</w:t>
      </w:r>
      <w:r w:rsidR="008167F3" w:rsidRPr="00090C11">
        <w:rPr>
          <w:rStyle w:val="NoteChar"/>
          <w:b/>
        </w:rPr>
        <w:t>IAP/</w:t>
      </w:r>
      <w:r w:rsidRPr="00090C11">
        <w:rPr>
          <w:rStyle w:val="NoteChar"/>
          <w:b/>
        </w:rPr>
        <w:t xml:space="preserve">A16] (CMR-19) </w:t>
      </w:r>
      <w:r w:rsidRPr="00090C11">
        <w:rPr>
          <w:rStyle w:val="NoteChar"/>
        </w:rPr>
        <w:t xml:space="preserve">s'applique également et le numéro </w:t>
      </w:r>
      <w:r w:rsidRPr="00090C11">
        <w:rPr>
          <w:rStyle w:val="NoteChar"/>
          <w:b/>
          <w:bCs/>
        </w:rPr>
        <w:t>22.2</w:t>
      </w:r>
      <w:r w:rsidRPr="00090C11">
        <w:rPr>
          <w:rStyle w:val="NoteChar"/>
        </w:rPr>
        <w:t xml:space="preserve"> continue de s'appliquer.</w:t>
      </w:r>
      <w:r w:rsidRPr="00090C11">
        <w:rPr>
          <w:rStyle w:val="NoteChar"/>
          <w:sz w:val="16"/>
          <w:szCs w:val="16"/>
        </w:rPr>
        <w:t>     (CMR-19)</w:t>
      </w:r>
    </w:p>
    <w:p w14:paraId="63A612D9" w14:textId="6B109937" w:rsidR="00DF0748" w:rsidRPr="00090C11" w:rsidRDefault="00C02262" w:rsidP="00B33669">
      <w:pPr>
        <w:pStyle w:val="Reasons"/>
      </w:pPr>
      <w:proofErr w:type="gramStart"/>
      <w:r w:rsidRPr="00090C11">
        <w:rPr>
          <w:b/>
          <w:bCs/>
        </w:rPr>
        <w:t>Motifs:</w:t>
      </w:r>
      <w:proofErr w:type="gramEnd"/>
      <w:r w:rsidRPr="00090C11">
        <w:tab/>
      </w:r>
      <w:r w:rsidR="000F0A6A" w:rsidRPr="00090C11">
        <w:t xml:space="preserve">Traiter la coordination entre systèmes non OSG du SFS dans les bandes 50/40 GHz et indiquer que les dispositions du projet de nouvelle Résolution </w:t>
      </w:r>
      <w:r w:rsidR="000F0A6A" w:rsidRPr="00090C11">
        <w:rPr>
          <w:b/>
          <w:bCs/>
        </w:rPr>
        <w:t>[IAP/A16] (CMR-19)</w:t>
      </w:r>
      <w:r w:rsidR="000F0A6A" w:rsidRPr="00090C11">
        <w:t xml:space="preserve"> s'appliquent pour assurer la protection des réseaux OSG contre les brouillages causés par les systèmes non OSG fonctionnant dans la même fréquence.</w:t>
      </w:r>
    </w:p>
    <w:p w14:paraId="752DFAF3" w14:textId="77777777" w:rsidR="00DF0748" w:rsidRPr="00090C11" w:rsidRDefault="00C02262" w:rsidP="00B33669">
      <w:pPr>
        <w:pStyle w:val="Proposal"/>
      </w:pPr>
      <w:r w:rsidRPr="00090C11">
        <w:t>MOD</w:t>
      </w:r>
      <w:r w:rsidRPr="00090C11">
        <w:tab/>
        <w:t>IAP/11A6/5</w:t>
      </w:r>
      <w:r w:rsidRPr="00090C11">
        <w:rPr>
          <w:vanish/>
          <w:color w:val="7F7F7F" w:themeColor="text1" w:themeTint="80"/>
          <w:vertAlign w:val="superscript"/>
        </w:rPr>
        <w:t>#50006</w:t>
      </w:r>
    </w:p>
    <w:p w14:paraId="0001409B" w14:textId="77777777" w:rsidR="00804141" w:rsidRPr="00090C11" w:rsidRDefault="00C02262" w:rsidP="00B33669">
      <w:pPr>
        <w:pStyle w:val="Note"/>
        <w:rPr>
          <w:sz w:val="16"/>
          <w:szCs w:val="16"/>
        </w:rPr>
      </w:pPr>
      <w:r w:rsidRPr="00090C11">
        <w:rPr>
          <w:rStyle w:val="Artdef"/>
        </w:rPr>
        <w:t>5.338A</w:t>
      </w:r>
      <w:r w:rsidRPr="00090C11">
        <w:rPr>
          <w:b/>
        </w:rPr>
        <w:tab/>
      </w:r>
      <w:r w:rsidRPr="00090C11">
        <w:t>Dans les bandes de fréquences 1</w:t>
      </w:r>
      <w:r w:rsidRPr="00090C11">
        <w:rPr>
          <w:rFonts w:ascii="Tms Rmn" w:hAnsi="Tms Rmn"/>
          <w:sz w:val="12"/>
        </w:rPr>
        <w:t> </w:t>
      </w:r>
      <w:r w:rsidRPr="00090C11">
        <w:t>350-1</w:t>
      </w:r>
      <w:r w:rsidRPr="00090C11">
        <w:rPr>
          <w:rFonts w:ascii="Tms Rmn" w:hAnsi="Tms Rmn"/>
          <w:sz w:val="12"/>
        </w:rPr>
        <w:t> </w:t>
      </w:r>
      <w:r w:rsidRPr="00090C11">
        <w:t>400 MHz, 1</w:t>
      </w:r>
      <w:r w:rsidRPr="00090C11">
        <w:rPr>
          <w:rFonts w:ascii="Tms Rmn" w:hAnsi="Tms Rmn"/>
          <w:sz w:val="12"/>
        </w:rPr>
        <w:t> </w:t>
      </w:r>
      <w:r w:rsidRPr="00090C11">
        <w:t>427-1</w:t>
      </w:r>
      <w:r w:rsidRPr="00090C11">
        <w:rPr>
          <w:rFonts w:ascii="Tms Rmn" w:hAnsi="Tms Rmn"/>
          <w:sz w:val="12"/>
        </w:rPr>
        <w:t> </w:t>
      </w:r>
      <w:r w:rsidRPr="00090C11">
        <w:t>452 MHz, 22,55-23,55 GHz, 30-31,3 GHz, 49,7</w:t>
      </w:r>
      <w:r w:rsidRPr="00090C11">
        <w:noBreakHyphen/>
        <w:t xml:space="preserve">50,2 GHz, 50,4-50,9 GHz, 51,4-52,6 GHz, 81-86 GHz et 92-94 GHz, la Résolution </w:t>
      </w:r>
      <w:r w:rsidRPr="00090C11">
        <w:rPr>
          <w:b/>
          <w:bCs/>
        </w:rPr>
        <w:t>750 (Rév.CMR-</w:t>
      </w:r>
      <w:del w:id="50" w:author="" w:date="2019-02-08T10:04:00Z">
        <w:r w:rsidRPr="00090C11" w:rsidDel="00F7416C">
          <w:rPr>
            <w:b/>
            <w:bCs/>
          </w:rPr>
          <w:delText>15</w:delText>
        </w:r>
      </w:del>
      <w:ins w:id="51" w:author="" w:date="2019-02-08T10:04:00Z">
        <w:r w:rsidRPr="00090C11">
          <w:rPr>
            <w:b/>
            <w:bCs/>
          </w:rPr>
          <w:t>19</w:t>
        </w:r>
      </w:ins>
      <w:r w:rsidRPr="00090C11">
        <w:rPr>
          <w:b/>
          <w:bCs/>
        </w:rPr>
        <w:t>)</w:t>
      </w:r>
      <w:r w:rsidRPr="00090C11">
        <w:t xml:space="preserve"> s'applique.</w:t>
      </w:r>
      <w:r w:rsidRPr="00090C11">
        <w:rPr>
          <w:sz w:val="16"/>
          <w:szCs w:val="16"/>
        </w:rPr>
        <w:t>     (CMR-</w:t>
      </w:r>
      <w:del w:id="52" w:author="" w:date="2019-02-08T10:04:00Z">
        <w:r w:rsidRPr="00090C11" w:rsidDel="00F7416C">
          <w:rPr>
            <w:sz w:val="16"/>
            <w:szCs w:val="16"/>
          </w:rPr>
          <w:delText>15</w:delText>
        </w:r>
      </w:del>
      <w:ins w:id="53" w:author="" w:date="2019-02-08T10:04:00Z">
        <w:r w:rsidRPr="00090C11">
          <w:rPr>
            <w:sz w:val="16"/>
            <w:szCs w:val="16"/>
          </w:rPr>
          <w:t>19</w:t>
        </w:r>
      </w:ins>
      <w:r w:rsidRPr="00090C11">
        <w:rPr>
          <w:sz w:val="16"/>
          <w:szCs w:val="16"/>
        </w:rPr>
        <w:t>)</w:t>
      </w:r>
    </w:p>
    <w:p w14:paraId="4B182564" w14:textId="7F5FE530" w:rsidR="00DF0748" w:rsidRPr="00090C11" w:rsidRDefault="00C02262" w:rsidP="00B33669">
      <w:pPr>
        <w:pStyle w:val="Reasons"/>
      </w:pPr>
      <w:proofErr w:type="gramStart"/>
      <w:r w:rsidRPr="00090C11">
        <w:rPr>
          <w:b/>
        </w:rPr>
        <w:t>Motifs:</w:t>
      </w:r>
      <w:proofErr w:type="gramEnd"/>
      <w:r w:rsidRPr="00090C11">
        <w:tab/>
      </w:r>
      <w:r w:rsidR="00F24277" w:rsidRPr="00090C11">
        <w:t>Modification apportée en conséquence</w:t>
      </w:r>
      <w:r w:rsidR="008167F3" w:rsidRPr="00090C11">
        <w:t>.</w:t>
      </w:r>
    </w:p>
    <w:p w14:paraId="785F582D" w14:textId="77777777" w:rsidR="00804141" w:rsidRPr="00090C11" w:rsidRDefault="00C02262" w:rsidP="00B33669">
      <w:pPr>
        <w:pStyle w:val="ArtNo"/>
      </w:pPr>
      <w:bookmarkStart w:id="54" w:name="_Toc455752924"/>
      <w:bookmarkStart w:id="55" w:name="_Toc455756163"/>
      <w:r w:rsidRPr="00090C11">
        <w:t xml:space="preserve">ARTICLE </w:t>
      </w:r>
      <w:r w:rsidRPr="00090C11">
        <w:rPr>
          <w:rStyle w:val="href"/>
        </w:rPr>
        <w:t>9</w:t>
      </w:r>
      <w:bookmarkEnd w:id="54"/>
      <w:bookmarkEnd w:id="55"/>
    </w:p>
    <w:p w14:paraId="7CC69ECB" w14:textId="77777777" w:rsidR="00804141" w:rsidRPr="00090C11" w:rsidRDefault="00C02262" w:rsidP="00B33669">
      <w:pPr>
        <w:pStyle w:val="Arttitle"/>
        <w:spacing w:before="120"/>
        <w:rPr>
          <w:b w:val="0"/>
          <w:bCs/>
          <w:sz w:val="16"/>
          <w:szCs w:val="16"/>
        </w:rPr>
      </w:pPr>
      <w:bookmarkStart w:id="56" w:name="_Toc455752925"/>
      <w:bookmarkStart w:id="57" w:name="_Toc455756164"/>
      <w:r w:rsidRPr="00090C11">
        <w:t>Procédure à appliquer pour effectuer la coordination avec d'autres administrations ou obtenir leur accord</w:t>
      </w:r>
      <w:r w:rsidRPr="00090C11">
        <w:rPr>
          <w:rStyle w:val="FootnoteReference"/>
          <w:b w:val="0"/>
          <w:bCs/>
        </w:rPr>
        <w:t>1, 2, 3, 4, 5, 6, 7, 8</w:t>
      </w:r>
      <w:r w:rsidRPr="00090C11">
        <w:rPr>
          <w:rStyle w:val="FootnoteReference"/>
          <w:b w:val="0"/>
          <w:bCs/>
          <w:szCs w:val="18"/>
        </w:rPr>
        <w:t>,</w:t>
      </w:r>
      <w:r w:rsidRPr="00090C11">
        <w:rPr>
          <w:rStyle w:val="FootnoteReference"/>
          <w:b w:val="0"/>
          <w:bCs/>
        </w:rPr>
        <w:t xml:space="preserve"> 9 </w:t>
      </w:r>
      <w:proofErr w:type="gramStart"/>
      <w:r w:rsidRPr="00090C11">
        <w:rPr>
          <w:b w:val="0"/>
          <w:bCs/>
          <w:sz w:val="16"/>
          <w:szCs w:val="16"/>
        </w:rPr>
        <w:t>   (</w:t>
      </w:r>
      <w:proofErr w:type="gramEnd"/>
      <w:r w:rsidRPr="00090C11">
        <w:rPr>
          <w:b w:val="0"/>
          <w:bCs/>
          <w:sz w:val="16"/>
          <w:szCs w:val="16"/>
        </w:rPr>
        <w:t>CMR-15)</w:t>
      </w:r>
      <w:bookmarkEnd w:id="56"/>
      <w:bookmarkEnd w:id="57"/>
    </w:p>
    <w:p w14:paraId="6AC6DA0A" w14:textId="77777777" w:rsidR="00804141" w:rsidRPr="00090C11" w:rsidRDefault="00C02262" w:rsidP="00B33669">
      <w:pPr>
        <w:pStyle w:val="Section1"/>
      </w:pPr>
      <w:r w:rsidRPr="00090C11">
        <w:t>Section II – Procédure pour effectuer la coordination</w:t>
      </w:r>
      <w:r w:rsidRPr="00090C11">
        <w:rPr>
          <w:rStyle w:val="FootnoteReference"/>
          <w:b w:val="0"/>
          <w:bCs/>
        </w:rPr>
        <w:t>12, 13</w:t>
      </w:r>
    </w:p>
    <w:p w14:paraId="69A79B0E" w14:textId="77777777" w:rsidR="00804141" w:rsidRPr="00090C11" w:rsidRDefault="00C02262" w:rsidP="00B33669">
      <w:pPr>
        <w:pStyle w:val="Subsection1"/>
      </w:pPr>
      <w:r w:rsidRPr="00090C11">
        <w:lastRenderedPageBreak/>
        <w:t>Sous-section IIA – Conditions régissant la coordination et demande de coordination</w:t>
      </w:r>
    </w:p>
    <w:p w14:paraId="5DF457CD" w14:textId="77777777" w:rsidR="00DF0748" w:rsidRPr="00090C11" w:rsidRDefault="00C02262" w:rsidP="00B33669">
      <w:pPr>
        <w:pStyle w:val="Proposal"/>
      </w:pPr>
      <w:r w:rsidRPr="00090C11">
        <w:t>MOD</w:t>
      </w:r>
      <w:r w:rsidRPr="00090C11">
        <w:tab/>
        <w:t>IAP/11A6/6</w:t>
      </w:r>
      <w:r w:rsidRPr="00090C11">
        <w:rPr>
          <w:vanish/>
          <w:color w:val="7F7F7F" w:themeColor="text1" w:themeTint="80"/>
          <w:vertAlign w:val="superscript"/>
        </w:rPr>
        <w:t>#50009</w:t>
      </w:r>
    </w:p>
    <w:p w14:paraId="01D94D03" w14:textId="77777777" w:rsidR="00804141" w:rsidRPr="00090C11" w:rsidRDefault="00C02262" w:rsidP="00B33669">
      <w:pPr>
        <w:pStyle w:val="enumlev1"/>
        <w:rPr>
          <w:sz w:val="16"/>
          <w:szCs w:val="16"/>
        </w:rPr>
      </w:pPr>
      <w:r w:rsidRPr="00090C11">
        <w:rPr>
          <w:rStyle w:val="Artdef"/>
        </w:rPr>
        <w:t>9.35</w:t>
      </w:r>
      <w:r w:rsidRPr="00090C11">
        <w:tab/>
      </w:r>
      <w:r w:rsidRPr="00090C11">
        <w:rPr>
          <w:i/>
          <w:iCs/>
        </w:rPr>
        <w:t>a)</w:t>
      </w:r>
      <w:r w:rsidRPr="00090C11">
        <w:tab/>
        <w:t>il examine ces renseignements du point de vue de leur conformité aux dispositions du numéro </w:t>
      </w:r>
      <w:r w:rsidRPr="00090C11">
        <w:rPr>
          <w:b/>
          <w:bCs/>
        </w:rPr>
        <w:t>11.31</w:t>
      </w:r>
      <w:ins w:id="58" w:author="" w:date="2018-08-02T13:49:00Z">
        <w:r w:rsidRPr="00090C11">
          <w:rPr>
            <w:vertAlign w:val="superscript"/>
            <w:rPrChange w:id="59" w:author="" w:date="2018-08-02T13:50:00Z">
              <w:rPr>
                <w:b/>
                <w:bCs/>
              </w:rPr>
            </w:rPrChange>
          </w:rPr>
          <w:t>MOD</w:t>
        </w:r>
      </w:ins>
      <w:ins w:id="60" w:author="" w:date="2018-08-02T16:13:00Z">
        <w:r w:rsidRPr="00090C11">
          <w:rPr>
            <w:vertAlign w:val="superscript"/>
          </w:rPr>
          <w:t xml:space="preserve"> </w:t>
        </w:r>
      </w:ins>
      <w:proofErr w:type="gramStart"/>
      <w:r w:rsidRPr="00090C11">
        <w:rPr>
          <w:vertAlign w:val="superscript"/>
        </w:rPr>
        <w:t>19</w:t>
      </w:r>
      <w:r w:rsidRPr="00090C11">
        <w:t>;</w:t>
      </w:r>
      <w:r w:rsidRPr="00090C11">
        <w:rPr>
          <w:sz w:val="16"/>
          <w:szCs w:val="16"/>
        </w:rPr>
        <w:t>   </w:t>
      </w:r>
      <w:proofErr w:type="gramEnd"/>
      <w:r w:rsidRPr="00090C11">
        <w:rPr>
          <w:sz w:val="16"/>
          <w:szCs w:val="16"/>
        </w:rPr>
        <w:t>  (CMR</w:t>
      </w:r>
      <w:r w:rsidRPr="00090C11">
        <w:rPr>
          <w:sz w:val="16"/>
          <w:szCs w:val="16"/>
        </w:rPr>
        <w:noBreakHyphen/>
      </w:r>
      <w:del w:id="61" w:author="" w:date="2018-08-02T13:49:00Z">
        <w:r w:rsidRPr="00090C11" w:rsidDel="00D3530E">
          <w:rPr>
            <w:sz w:val="16"/>
            <w:szCs w:val="16"/>
          </w:rPr>
          <w:delText>2000</w:delText>
        </w:r>
      </w:del>
      <w:ins w:id="62" w:author="" w:date="2018-08-02T13:49:00Z">
        <w:r w:rsidRPr="00090C11">
          <w:rPr>
            <w:sz w:val="16"/>
            <w:szCs w:val="16"/>
          </w:rPr>
          <w:t>19</w:t>
        </w:r>
      </w:ins>
      <w:r w:rsidRPr="00090C11">
        <w:rPr>
          <w:sz w:val="16"/>
          <w:szCs w:val="16"/>
        </w:rPr>
        <w:t>)</w:t>
      </w:r>
    </w:p>
    <w:p w14:paraId="086C1109" w14:textId="25B244CC" w:rsidR="00DF0748" w:rsidRPr="00090C11" w:rsidRDefault="00C02262" w:rsidP="00B33669">
      <w:pPr>
        <w:pStyle w:val="Reasons"/>
      </w:pPr>
      <w:proofErr w:type="gramStart"/>
      <w:r w:rsidRPr="00090C11">
        <w:rPr>
          <w:b/>
        </w:rPr>
        <w:t>Motifs:</w:t>
      </w:r>
      <w:proofErr w:type="gramEnd"/>
      <w:r w:rsidRPr="00090C11">
        <w:tab/>
      </w:r>
      <w:r w:rsidR="002276EF" w:rsidRPr="00090C11">
        <w:t>Traiter la publication de l'examen effectué par le Bureau de</w:t>
      </w:r>
      <w:r w:rsidR="00B06BF3" w:rsidRPr="00090C11">
        <w:t xml:space="preserve"> la conformité aux</w:t>
      </w:r>
      <w:r w:rsidR="002276EF" w:rsidRPr="00090C11">
        <w:t xml:space="preserve"> limites applicables aux systèmes non OSG pour une seule source de brouillage.</w:t>
      </w:r>
    </w:p>
    <w:p w14:paraId="34D62871" w14:textId="77777777" w:rsidR="00DF0748" w:rsidRPr="00090C11" w:rsidRDefault="00C02262" w:rsidP="00B33669">
      <w:pPr>
        <w:pStyle w:val="Proposal"/>
      </w:pPr>
      <w:r w:rsidRPr="00090C11">
        <w:t>MOD</w:t>
      </w:r>
      <w:r w:rsidRPr="00090C11">
        <w:tab/>
        <w:t>IAP/11A6/7</w:t>
      </w:r>
      <w:r w:rsidRPr="00090C11">
        <w:rPr>
          <w:vanish/>
          <w:color w:val="7F7F7F" w:themeColor="text1" w:themeTint="80"/>
          <w:vertAlign w:val="superscript"/>
        </w:rPr>
        <w:t>#50010</w:t>
      </w:r>
    </w:p>
    <w:p w14:paraId="16DA3AEE" w14:textId="77777777" w:rsidR="00804141" w:rsidRPr="00090C11" w:rsidRDefault="00C02262" w:rsidP="00B33669">
      <w:pPr>
        <w:keepNext/>
        <w:keepLines/>
      </w:pPr>
      <w:r w:rsidRPr="00090C11">
        <w:t>_______________</w:t>
      </w:r>
    </w:p>
    <w:p w14:paraId="4D13766B" w14:textId="43551B60" w:rsidR="00804141" w:rsidRPr="00090C11" w:rsidRDefault="00C02262" w:rsidP="00B33669">
      <w:pPr>
        <w:pStyle w:val="FootnoteText"/>
        <w:tabs>
          <w:tab w:val="clear" w:pos="1871"/>
          <w:tab w:val="clear" w:pos="2268"/>
          <w:tab w:val="left" w:pos="709"/>
          <w:tab w:val="left" w:pos="1701"/>
        </w:tabs>
        <w:rPr>
          <w:rPrChange w:id="63" w:author="" w:date="2018-08-28T13:10:00Z">
            <w:rPr>
              <w:lang w:val="en-US"/>
            </w:rPr>
          </w:rPrChange>
        </w:rPr>
      </w:pPr>
      <w:r w:rsidRPr="00090C11">
        <w:rPr>
          <w:rStyle w:val="FootnoteReference"/>
        </w:rPr>
        <w:t>19</w:t>
      </w:r>
      <w:r w:rsidRPr="00090C11">
        <w:tab/>
      </w:r>
      <w:r w:rsidRPr="00090C11">
        <w:rPr>
          <w:rStyle w:val="Artdef"/>
        </w:rPr>
        <w:t>9.35.1</w:t>
      </w:r>
      <w:r w:rsidRPr="00090C11">
        <w:rPr>
          <w:b/>
          <w:bCs/>
        </w:rPr>
        <w:tab/>
      </w:r>
      <w:r w:rsidRPr="00090C11">
        <w:t xml:space="preserve">Le Bureau inscrit les résultats détaillés de son examen au titre du numéro </w:t>
      </w:r>
      <w:r w:rsidRPr="00090C11">
        <w:rPr>
          <w:rStyle w:val="Artref"/>
          <w:b/>
          <w:color w:val="000000"/>
        </w:rPr>
        <w:t>11.31</w:t>
      </w:r>
      <w:r w:rsidRPr="00090C11">
        <w:rPr>
          <w:b/>
          <w:bCs/>
        </w:rPr>
        <w:t xml:space="preserve"> </w:t>
      </w:r>
      <w:r w:rsidRPr="00090C11">
        <w:t xml:space="preserve">de la conformité aux limites indiquées dans les Tableaux </w:t>
      </w:r>
      <w:r w:rsidRPr="00090C11">
        <w:rPr>
          <w:rStyle w:val="Artref"/>
          <w:b/>
          <w:bCs/>
          <w:color w:val="000000"/>
        </w:rPr>
        <w:t>22-1</w:t>
      </w:r>
      <w:r w:rsidRPr="00090C11">
        <w:t xml:space="preserve"> à </w:t>
      </w:r>
      <w:r w:rsidRPr="00090C11">
        <w:rPr>
          <w:rStyle w:val="Artref"/>
          <w:b/>
          <w:bCs/>
          <w:color w:val="000000"/>
        </w:rPr>
        <w:t>22-3</w:t>
      </w:r>
      <w:ins w:id="64" w:author="" w:date="2018-08-28T13:10:00Z">
        <w:r w:rsidRPr="00090C11">
          <w:rPr>
            <w:rStyle w:val="Artref"/>
            <w:color w:val="000000"/>
          </w:rPr>
          <w:t xml:space="preserve"> </w:t>
        </w:r>
      </w:ins>
      <w:ins w:id="65" w:author="" w:date="2019-02-27T15:32:00Z">
        <w:r w:rsidRPr="00090C11">
          <w:rPr>
            <w:rStyle w:val="Artref"/>
            <w:color w:val="000000"/>
          </w:rPr>
          <w:t>ou</w:t>
        </w:r>
      </w:ins>
      <w:ins w:id="66" w:author="" w:date="2018-08-28T13:10:00Z">
        <w:r w:rsidRPr="00090C11">
          <w:rPr>
            <w:rStyle w:val="Artref"/>
            <w:color w:val="000000"/>
          </w:rPr>
          <w:t xml:space="preserve"> </w:t>
        </w:r>
      </w:ins>
      <w:ins w:id="67" w:author="" w:date="2018-09-03T09:49:00Z">
        <w:r w:rsidRPr="00090C11">
          <w:rPr>
            <w:rStyle w:val="Artref"/>
            <w:color w:val="000000"/>
          </w:rPr>
          <w:t xml:space="preserve">aux </w:t>
        </w:r>
      </w:ins>
      <w:ins w:id="68" w:author="" w:date="2018-08-28T13:10:00Z">
        <w:r w:rsidRPr="00090C11">
          <w:rPr>
            <w:rStyle w:val="Artref"/>
            <w:color w:val="000000"/>
          </w:rPr>
          <w:t>limites</w:t>
        </w:r>
      </w:ins>
      <w:ins w:id="69" w:author="" w:date="2019-02-27T15:32:00Z">
        <w:r w:rsidRPr="00090C11">
          <w:rPr>
            <w:rStyle w:val="Artref"/>
            <w:color w:val="000000"/>
          </w:rPr>
          <w:t xml:space="preserve"> applicables</w:t>
        </w:r>
      </w:ins>
      <w:ins w:id="70" w:author="" w:date="2018-08-28T13:10:00Z">
        <w:r w:rsidRPr="00090C11">
          <w:rPr>
            <w:rStyle w:val="Artref"/>
            <w:color w:val="000000"/>
          </w:rPr>
          <w:t xml:space="preserve"> pour une seule source de brouillage indiquées </w:t>
        </w:r>
      </w:ins>
      <w:ins w:id="71" w:author="French" w:date="2019-10-03T08:34:00Z">
        <w:r w:rsidR="00F16CF7" w:rsidRPr="00090C11">
          <w:rPr>
            <w:rStyle w:val="Artref"/>
            <w:color w:val="000000"/>
          </w:rPr>
          <w:t>dans le</w:t>
        </w:r>
      </w:ins>
      <w:ins w:id="72" w:author="" w:date="2018-09-03T09:49:00Z">
        <w:r w:rsidRPr="00090C11">
          <w:rPr>
            <w:rStyle w:val="Artref"/>
            <w:color w:val="000000"/>
          </w:rPr>
          <w:t xml:space="preserve"> numéro </w:t>
        </w:r>
      </w:ins>
      <w:ins w:id="73" w:author="" w:date="2018-08-02T13:50:00Z">
        <w:r w:rsidRPr="00090C11">
          <w:rPr>
            <w:rStyle w:val="Artref"/>
            <w:rFonts w:eastAsiaTheme="minorHAnsi"/>
            <w:b/>
            <w:bCs/>
            <w:rPrChange w:id="74" w:author="" w:date="2018-09-03T09:50:00Z">
              <w:rPr>
                <w:rStyle w:val="Artref"/>
                <w:rFonts w:eastAsiaTheme="minorHAnsi"/>
              </w:rPr>
            </w:rPrChange>
          </w:rPr>
          <w:t>22.5L</w:t>
        </w:r>
        <w:r w:rsidRPr="00090C11">
          <w:t xml:space="preserve"> </w:t>
        </w:r>
      </w:ins>
      <w:r w:rsidRPr="00090C11">
        <w:t xml:space="preserve">de l'Article </w:t>
      </w:r>
      <w:r w:rsidRPr="00090C11">
        <w:rPr>
          <w:rStyle w:val="Artref"/>
          <w:b/>
          <w:bCs/>
          <w:color w:val="000000"/>
          <w:rPrChange w:id="75" w:author="" w:date="2018-09-03T09:50:00Z">
            <w:rPr>
              <w:rStyle w:val="Artref"/>
              <w:color w:val="000000"/>
            </w:rPr>
          </w:rPrChange>
        </w:rPr>
        <w:t>22</w:t>
      </w:r>
      <w:r w:rsidRPr="00090C11">
        <w:t>,</w:t>
      </w:r>
      <w:ins w:id="76" w:author="Fleur, Severine" w:date="2019-09-30T14:20:00Z">
        <w:r w:rsidR="002276EF" w:rsidRPr="00090C11">
          <w:t xml:space="preserve"> selon </w:t>
        </w:r>
      </w:ins>
      <w:ins w:id="77" w:author="French" w:date="2019-10-03T08:35:00Z">
        <w:r w:rsidR="00F16CF7" w:rsidRPr="00090C11">
          <w:t>le cas</w:t>
        </w:r>
      </w:ins>
      <w:ins w:id="78" w:author="Fleur, Severine" w:date="2019-09-30T14:20:00Z">
        <w:r w:rsidR="002276EF" w:rsidRPr="00090C11">
          <w:t>,</w:t>
        </w:r>
      </w:ins>
      <w:r w:rsidRPr="00090C11">
        <w:t xml:space="preserve"> dans la publication au titre du numéro </w:t>
      </w:r>
      <w:r w:rsidRPr="00090C11">
        <w:rPr>
          <w:rStyle w:val="Artref"/>
          <w:b/>
          <w:color w:val="000000"/>
        </w:rPr>
        <w:t>9.38</w:t>
      </w:r>
      <w:r w:rsidRPr="00090C11">
        <w:t>.</w:t>
      </w:r>
      <w:r w:rsidRPr="00090C11">
        <w:rPr>
          <w:sz w:val="18"/>
        </w:rPr>
        <w:t>     </w:t>
      </w:r>
      <w:r w:rsidRPr="00090C11">
        <w:rPr>
          <w:sz w:val="16"/>
          <w:rPrChange w:id="79" w:author="" w:date="2018-08-28T13:10:00Z">
            <w:rPr>
              <w:sz w:val="16"/>
              <w:lang w:val="en-US"/>
            </w:rPr>
          </w:rPrChange>
        </w:rPr>
        <w:t>(CMR</w:t>
      </w:r>
      <w:r w:rsidRPr="00090C11">
        <w:rPr>
          <w:sz w:val="16"/>
          <w:rPrChange w:id="80" w:author="" w:date="2018-08-28T13:10:00Z">
            <w:rPr>
              <w:sz w:val="16"/>
              <w:lang w:val="en-US"/>
            </w:rPr>
          </w:rPrChange>
        </w:rPr>
        <w:noBreakHyphen/>
      </w:r>
      <w:del w:id="81" w:author="" w:date="2018-08-02T13:50:00Z">
        <w:r w:rsidRPr="00090C11" w:rsidDel="00D3530E">
          <w:rPr>
            <w:sz w:val="16"/>
            <w:rPrChange w:id="82" w:author="" w:date="2018-08-28T13:10:00Z">
              <w:rPr>
                <w:sz w:val="16"/>
                <w:lang w:val="en-US"/>
              </w:rPr>
            </w:rPrChange>
          </w:rPr>
          <w:delText>2000</w:delText>
        </w:r>
      </w:del>
      <w:ins w:id="83" w:author="" w:date="2018-08-02T13:50:00Z">
        <w:r w:rsidRPr="00090C11">
          <w:rPr>
            <w:sz w:val="16"/>
            <w:rPrChange w:id="84" w:author="" w:date="2018-08-28T13:10:00Z">
              <w:rPr>
                <w:sz w:val="16"/>
                <w:lang w:val="en-US"/>
              </w:rPr>
            </w:rPrChange>
          </w:rPr>
          <w:t>19</w:t>
        </w:r>
      </w:ins>
      <w:r w:rsidRPr="00090C11">
        <w:rPr>
          <w:sz w:val="16"/>
          <w:rPrChange w:id="85" w:author="" w:date="2018-08-28T13:10:00Z">
            <w:rPr>
              <w:sz w:val="16"/>
              <w:lang w:val="en-US"/>
            </w:rPr>
          </w:rPrChange>
        </w:rPr>
        <w:t>)</w:t>
      </w:r>
    </w:p>
    <w:p w14:paraId="7EB2C0AB" w14:textId="3D445F18" w:rsidR="00DF0748" w:rsidRPr="00090C11" w:rsidRDefault="00C02262" w:rsidP="00B33669">
      <w:pPr>
        <w:pStyle w:val="Reasons"/>
      </w:pPr>
      <w:proofErr w:type="gramStart"/>
      <w:r w:rsidRPr="00090C11">
        <w:rPr>
          <w:b/>
        </w:rPr>
        <w:t>Motifs:</w:t>
      </w:r>
      <w:proofErr w:type="gramEnd"/>
      <w:r w:rsidRPr="00090C11">
        <w:tab/>
      </w:r>
      <w:r w:rsidR="001A5D74" w:rsidRPr="00090C11">
        <w:t>Traiter la publication de l'examen effectué par le Bureau de</w:t>
      </w:r>
      <w:r w:rsidR="00F16CF7" w:rsidRPr="00090C11">
        <w:t xml:space="preserve"> la conformité aux</w:t>
      </w:r>
      <w:r w:rsidR="001A5D74" w:rsidRPr="00090C11">
        <w:t xml:space="preserve"> limites applicables aux systèmes non OSG pour une seule source de brouillage</w:t>
      </w:r>
      <w:r w:rsidR="008167F3" w:rsidRPr="00090C11">
        <w:t>.</w:t>
      </w:r>
    </w:p>
    <w:p w14:paraId="1C6D706E" w14:textId="77777777" w:rsidR="009A3CDB" w:rsidRDefault="009A3CDB" w:rsidP="00B33669">
      <w:pPr>
        <w:pStyle w:val="ArtNo"/>
        <w:spacing w:before="0"/>
      </w:pPr>
      <w:bookmarkStart w:id="86" w:name="_Toc455752955"/>
      <w:bookmarkStart w:id="87" w:name="_Toc455756194"/>
    </w:p>
    <w:p w14:paraId="2A9667E5" w14:textId="2ABFD57A" w:rsidR="00804141" w:rsidRPr="00090C11" w:rsidRDefault="00C02262" w:rsidP="00B33669">
      <w:pPr>
        <w:pStyle w:val="ArtNo"/>
        <w:spacing w:before="0"/>
      </w:pPr>
      <w:r w:rsidRPr="00090C11">
        <w:t xml:space="preserve">ARTICLE </w:t>
      </w:r>
      <w:r w:rsidRPr="00090C11">
        <w:rPr>
          <w:rStyle w:val="href"/>
          <w:color w:val="000000"/>
        </w:rPr>
        <w:t>22</w:t>
      </w:r>
      <w:bookmarkEnd w:id="86"/>
      <w:bookmarkEnd w:id="87"/>
    </w:p>
    <w:p w14:paraId="671C74C3" w14:textId="68932CAF" w:rsidR="00804141" w:rsidRPr="00090C11" w:rsidRDefault="00C02262" w:rsidP="00B33669">
      <w:pPr>
        <w:pStyle w:val="Arttitle"/>
      </w:pPr>
      <w:bookmarkStart w:id="88" w:name="_Toc455752956"/>
      <w:bookmarkStart w:id="89" w:name="_Toc455756195"/>
      <w:r w:rsidRPr="00090C11">
        <w:t>Services spatiaux</w:t>
      </w:r>
      <w:bookmarkEnd w:id="88"/>
      <w:bookmarkEnd w:id="89"/>
      <w:r w:rsidR="00021A3E" w:rsidRPr="00754A13">
        <w:rPr>
          <w:rStyle w:val="FootnoteReference"/>
          <w:b w:val="0"/>
          <w:bCs/>
        </w:rPr>
        <w:t>1</w:t>
      </w:r>
    </w:p>
    <w:p w14:paraId="49B83C00" w14:textId="77777777" w:rsidR="00DF0748" w:rsidRPr="00090C11" w:rsidRDefault="00C02262" w:rsidP="00B33669">
      <w:pPr>
        <w:pStyle w:val="Proposal"/>
      </w:pPr>
      <w:r w:rsidRPr="00090C11">
        <w:t>ADD</w:t>
      </w:r>
      <w:r w:rsidRPr="00090C11">
        <w:tab/>
        <w:t>IAP/11A6/8</w:t>
      </w:r>
      <w:r w:rsidRPr="00090C11">
        <w:rPr>
          <w:vanish/>
          <w:color w:val="7F7F7F" w:themeColor="text1" w:themeTint="80"/>
          <w:vertAlign w:val="superscript"/>
        </w:rPr>
        <w:t>#50007</w:t>
      </w:r>
    </w:p>
    <w:p w14:paraId="3BE299B4" w14:textId="3E0DFFC7" w:rsidR="00804141" w:rsidRPr="00090C11" w:rsidRDefault="00C02262" w:rsidP="00B33669">
      <w:r w:rsidRPr="00090C11">
        <w:rPr>
          <w:rStyle w:val="Artdef"/>
        </w:rPr>
        <w:t>22.5L</w:t>
      </w:r>
      <w:r w:rsidRPr="00090C11">
        <w:rPr>
          <w:b/>
        </w:rPr>
        <w:tab/>
      </w:r>
      <w:r w:rsidRPr="00090C11">
        <w:t>Un système à satellites non géostationnaires du service fixe par satellite</w:t>
      </w:r>
      <w:r w:rsidR="001A5D74" w:rsidRPr="00090C11">
        <w:t xml:space="preserve"> ou du service mobile par satellite</w:t>
      </w:r>
      <w:r w:rsidRPr="00090C11">
        <w:t xml:space="preserve"> dans les bandes de fréquences 37,5-39,5 GHz, 39,5-42,5 GHz, 47,2</w:t>
      </w:r>
      <w:r w:rsidRPr="00090C11">
        <w:noBreakHyphen/>
        <w:t xml:space="preserve">50,2 GHz et 50,4-51,4 GHz ne doit pas </w:t>
      </w:r>
      <w:proofErr w:type="gramStart"/>
      <w:r w:rsidRPr="00090C11">
        <w:t>dépasser:</w:t>
      </w:r>
      <w:proofErr w:type="gramEnd"/>
    </w:p>
    <w:p w14:paraId="55127B65" w14:textId="2EF228E8" w:rsidR="00804141" w:rsidRPr="00090C11" w:rsidRDefault="00C02262" w:rsidP="00B33669">
      <w:pPr>
        <w:pStyle w:val="enumlev1"/>
      </w:pPr>
      <w:r w:rsidRPr="00090C11">
        <w:t>–</w:t>
      </w:r>
      <w:r w:rsidRPr="00090C11">
        <w:tab/>
        <w:t xml:space="preserve">une </w:t>
      </w:r>
      <w:r w:rsidR="001A5D74" w:rsidRPr="00090C11">
        <w:t>augmentation</w:t>
      </w:r>
      <w:r w:rsidRPr="00090C11">
        <w:t>, pour une seule source de brouillage, de 3% de la tolérance de temps pour l</w:t>
      </w:r>
      <w:r w:rsidR="001A5D74" w:rsidRPr="00090C11">
        <w:t>es</w:t>
      </w:r>
      <w:r w:rsidRPr="00090C11">
        <w:t xml:space="preserve"> valeur</w:t>
      </w:r>
      <w:r w:rsidR="001A5D74" w:rsidRPr="00090C11">
        <w:t>s</w:t>
      </w:r>
      <w:r w:rsidRPr="00090C11">
        <w:t xml:space="preserve"> du rapport </w:t>
      </w:r>
      <w:r w:rsidRPr="00090C11">
        <w:rPr>
          <w:i/>
          <w:iCs/>
        </w:rPr>
        <w:t>C/N</w:t>
      </w:r>
      <w:r w:rsidRPr="00090C11">
        <w:t xml:space="preserve"> </w:t>
      </w:r>
      <w:r w:rsidR="001A5D74" w:rsidRPr="00090C11">
        <w:t xml:space="preserve">associées au pourcentage de temps le plus petit </w:t>
      </w:r>
      <w:r w:rsidRPr="00090C11">
        <w:t>indiquée</w:t>
      </w:r>
      <w:r w:rsidR="001A5D74" w:rsidRPr="00090C11">
        <w:t>s</w:t>
      </w:r>
      <w:r w:rsidRPr="00090C11">
        <w:t xml:space="preserve"> dans l</w:t>
      </w:r>
      <w:r w:rsidR="00F16CF7" w:rsidRPr="00090C11">
        <w:t xml:space="preserve">es </w:t>
      </w:r>
      <w:r w:rsidRPr="00090C11">
        <w:t>objectif</w:t>
      </w:r>
      <w:r w:rsidR="00F16CF7" w:rsidRPr="00090C11">
        <w:t>s</w:t>
      </w:r>
      <w:r w:rsidRPr="00090C11">
        <w:t xml:space="preserve"> de qualité de fonctionnement à court terme pour </w:t>
      </w:r>
      <w:r w:rsidR="00F16CF7" w:rsidRPr="00090C11">
        <w:t>les</w:t>
      </w:r>
      <w:r w:rsidRPr="00090C11">
        <w:t xml:space="preserve"> liaison</w:t>
      </w:r>
      <w:r w:rsidR="00F16CF7" w:rsidRPr="00090C11">
        <w:t>s</w:t>
      </w:r>
      <w:r w:rsidRPr="00090C11">
        <w:t xml:space="preserve"> de référence OSG</w:t>
      </w:r>
      <w:r w:rsidR="001A5D74" w:rsidRPr="00090C11">
        <w:t xml:space="preserve"> générique</w:t>
      </w:r>
      <w:r w:rsidR="00F16CF7" w:rsidRPr="00090C11">
        <w:t>s</w:t>
      </w:r>
      <w:r w:rsidR="007F1B90">
        <w:rPr>
          <w:rStyle w:val="FootnoteReference"/>
        </w:rPr>
        <w:footnoteReference w:customMarkFollows="1" w:id="1"/>
        <w:t>1</w:t>
      </w:r>
      <w:r w:rsidRPr="00090C11">
        <w:t>; et</w:t>
      </w:r>
    </w:p>
    <w:p w14:paraId="61DE504C" w14:textId="77745814" w:rsidR="00804141" w:rsidRDefault="00C02262" w:rsidP="00B33669">
      <w:pPr>
        <w:pStyle w:val="enumlev1"/>
        <w:rPr>
          <w:sz w:val="16"/>
          <w:szCs w:val="16"/>
        </w:rPr>
      </w:pPr>
      <w:r w:rsidRPr="00090C11">
        <w:t>–</w:t>
      </w:r>
      <w:r w:rsidRPr="00090C11">
        <w:tab/>
        <w:t>une réduction</w:t>
      </w:r>
      <w:r w:rsidR="00021A3E" w:rsidRPr="00090C11">
        <w:t>,</w:t>
      </w:r>
      <w:r w:rsidR="006558FB" w:rsidRPr="00090C11">
        <w:t xml:space="preserve"> pour une seule source de brouillage,</w:t>
      </w:r>
      <w:r w:rsidRPr="00090C11">
        <w:t xml:space="preserve"> </w:t>
      </w:r>
      <w:r w:rsidR="00021A3E" w:rsidRPr="00090C11">
        <w:t xml:space="preserve">de 3% au maximum </w:t>
      </w:r>
      <w:r w:rsidR="006558FB" w:rsidRPr="00090C11">
        <w:t>du débit</w:t>
      </w:r>
      <w:r w:rsidRPr="00090C11">
        <w:t xml:space="preserve"> moyen sur la période considérée</w:t>
      </w:r>
      <w:r w:rsidR="006558FB" w:rsidRPr="00090C11">
        <w:t xml:space="preserve"> (efficacité spectrale) calculé sur une base annuel</w:t>
      </w:r>
      <w:r w:rsidR="007F1B90">
        <w:t>le</w:t>
      </w:r>
      <w:r w:rsidR="006558FB" w:rsidRPr="00090C11">
        <w:t xml:space="preserve"> pour une liaison de référence OSG générique</w:t>
      </w:r>
      <w:r w:rsidR="007017B1" w:rsidRPr="00090C11">
        <w:t xml:space="preserve"> utilisant le codage et la modulation adaptatifs.</w:t>
      </w:r>
      <w:r w:rsidR="008167F3" w:rsidRPr="00090C11">
        <w:t xml:space="preserve"> </w:t>
      </w:r>
      <w:r w:rsidR="007017B1" w:rsidRPr="00090C11">
        <w:t xml:space="preserve">Les procédures et méthodes définies dans la Résolution </w:t>
      </w:r>
      <w:r w:rsidR="007017B1" w:rsidRPr="00090C11">
        <w:rPr>
          <w:b/>
          <w:bCs/>
        </w:rPr>
        <w:t>[IAP/A16-A] (CMR-19)</w:t>
      </w:r>
      <w:r w:rsidR="007017B1" w:rsidRPr="00090C11">
        <w:t xml:space="preserve"> seront utilisées pour les calculs. </w:t>
      </w:r>
      <w:r w:rsidRPr="00090C11">
        <w:t>Les niveaux d'</w:t>
      </w:r>
      <w:proofErr w:type="spellStart"/>
      <w:r w:rsidRPr="00090C11">
        <w:t>epfd</w:t>
      </w:r>
      <w:proofErr w:type="spellEnd"/>
      <w:r w:rsidRPr="00090C11">
        <w:t xml:space="preserve"> produits par le système non OSG du SFS devraient être obtenus en utilisant la version la plus récente de la Recommandation UIT</w:t>
      </w:r>
      <w:r w:rsidR="00FB36C8" w:rsidRPr="00090C11">
        <w:noBreakHyphen/>
      </w:r>
      <w:r w:rsidRPr="00090C11">
        <w:t>R S.1503.</w:t>
      </w:r>
      <w:r w:rsidRPr="00090C11">
        <w:rPr>
          <w:sz w:val="16"/>
          <w:szCs w:val="16"/>
        </w:rPr>
        <w:t>     (CMR-19)</w:t>
      </w:r>
    </w:p>
    <w:p w14:paraId="4563FFB6" w14:textId="77777777" w:rsidR="004A6A65" w:rsidRPr="00090C11" w:rsidRDefault="004A6A65" w:rsidP="004A6A65">
      <w:pPr>
        <w:pStyle w:val="Reasons"/>
      </w:pPr>
    </w:p>
    <w:p w14:paraId="353DBEF3" w14:textId="77777777" w:rsidR="00DF0748" w:rsidRPr="00090C11" w:rsidRDefault="00C02262" w:rsidP="00B33669">
      <w:pPr>
        <w:pStyle w:val="Proposal"/>
      </w:pPr>
      <w:r w:rsidRPr="00090C11">
        <w:t>ADD</w:t>
      </w:r>
      <w:r w:rsidRPr="00090C11">
        <w:tab/>
        <w:t>IAP/11A6/9</w:t>
      </w:r>
      <w:r w:rsidRPr="00090C11">
        <w:rPr>
          <w:vanish/>
          <w:color w:val="7F7F7F" w:themeColor="text1" w:themeTint="80"/>
          <w:vertAlign w:val="superscript"/>
        </w:rPr>
        <w:t>#50008</w:t>
      </w:r>
    </w:p>
    <w:p w14:paraId="1CD340D4" w14:textId="3FCACB03" w:rsidR="00804141" w:rsidRPr="004A6A65" w:rsidRDefault="00C02262" w:rsidP="00BA4BBE">
      <w:r w:rsidRPr="00090C11">
        <w:rPr>
          <w:rStyle w:val="Artdef"/>
        </w:rPr>
        <w:t>22.5M</w:t>
      </w:r>
      <w:r w:rsidRPr="00090C11">
        <w:tab/>
        <w:t>10)</w:t>
      </w:r>
      <w:r w:rsidRPr="00090C11">
        <w:tab/>
        <w:t xml:space="preserve">Les administrations exploitant ou prévoyant d'exploiter des systèmes à satellites non géostationnaires du service fixe par satellite </w:t>
      </w:r>
      <w:r w:rsidR="00146B3B" w:rsidRPr="00090C11">
        <w:t xml:space="preserve">ou du service mobile par satellite </w:t>
      </w:r>
      <w:r w:rsidRPr="00090C11">
        <w:t xml:space="preserve">dans les bandes </w:t>
      </w:r>
      <w:r w:rsidRPr="00090C11">
        <w:lastRenderedPageBreak/>
        <w:t>de fréquences 37,5-39,5 GHz, 39,5-42,5 GHz, 47,2-50,2 GHz et 50,4-51,4 GHz doivent veiller à ce que le brouillage cumulatif causé aux réseaux OSG du SFS, du SMS et du SRS</w:t>
      </w:r>
      <w:r w:rsidR="00021A3E" w:rsidRPr="00090C11">
        <w:t xml:space="preserve"> par tous les systèmes non OSG du SFS et du SMS,</w:t>
      </w:r>
      <w:r w:rsidR="00146B3B" w:rsidRPr="00090C11">
        <w:t xml:space="preserve"> fonctionnant dans ces bandes de fréquences</w:t>
      </w:r>
      <w:r w:rsidRPr="00090C11">
        <w:t xml:space="preserve"> ne dépasse pas 10% des objectifs de qualité de fonctionnement à court terme et à long terme</w:t>
      </w:r>
      <w:r w:rsidR="00146B3B" w:rsidRPr="00090C11">
        <w:t xml:space="preserve"> des réseaux à satellite géostationnaire</w:t>
      </w:r>
      <w:r w:rsidRPr="00090C11">
        <w:t xml:space="preserve"> en appliquant les dispositions du projet de nouvelle Résolution </w:t>
      </w:r>
      <w:r w:rsidRPr="00090C11">
        <w:rPr>
          <w:b/>
          <w:bCs/>
        </w:rPr>
        <w:t>[</w:t>
      </w:r>
      <w:r w:rsidR="00021A3E" w:rsidRPr="00090C11">
        <w:rPr>
          <w:b/>
          <w:bCs/>
        </w:rPr>
        <w:t>IAP/</w:t>
      </w:r>
      <w:r w:rsidRPr="00090C11">
        <w:rPr>
          <w:b/>
          <w:bCs/>
        </w:rPr>
        <w:t>A16]</w:t>
      </w:r>
      <w:r w:rsidR="00B30039" w:rsidRPr="00090C11">
        <w:rPr>
          <w:b/>
          <w:bCs/>
        </w:rPr>
        <w:t> </w:t>
      </w:r>
      <w:r w:rsidRPr="00090C11">
        <w:rPr>
          <w:b/>
          <w:bCs/>
        </w:rPr>
        <w:t>(CMR</w:t>
      </w:r>
      <w:r w:rsidR="00B30039" w:rsidRPr="00090C11">
        <w:rPr>
          <w:b/>
          <w:bCs/>
        </w:rPr>
        <w:noBreakHyphen/>
      </w:r>
      <w:r w:rsidRPr="00090C11">
        <w:rPr>
          <w:b/>
          <w:bCs/>
        </w:rPr>
        <w:t>19)</w:t>
      </w:r>
      <w:r w:rsidR="0009672B" w:rsidRPr="00090C11">
        <w:rPr>
          <w:sz w:val="16"/>
          <w:szCs w:val="16"/>
        </w:rPr>
        <w:t xml:space="preserve">      (CMR-19)</w:t>
      </w:r>
      <w:r w:rsidRPr="00090C11">
        <w:t>.</w:t>
      </w:r>
    </w:p>
    <w:p w14:paraId="6F6AC29B" w14:textId="11BAD970" w:rsidR="00DF0748" w:rsidRPr="00090C11" w:rsidRDefault="00C02262" w:rsidP="00B33669">
      <w:pPr>
        <w:pStyle w:val="Reasons"/>
      </w:pPr>
      <w:proofErr w:type="gramStart"/>
      <w:r w:rsidRPr="00090C11">
        <w:rPr>
          <w:b/>
        </w:rPr>
        <w:t>Motifs:</w:t>
      </w:r>
      <w:proofErr w:type="gramEnd"/>
      <w:r w:rsidRPr="00090C11">
        <w:tab/>
      </w:r>
      <w:r w:rsidR="00AC50F4" w:rsidRPr="00090C11">
        <w:t xml:space="preserve">Sur la base des résultats des études de l'UIT-R, </w:t>
      </w:r>
      <w:r w:rsidR="00F679F6" w:rsidRPr="00090C11">
        <w:t>grâce aux</w:t>
      </w:r>
      <w:r w:rsidR="00AC50F4" w:rsidRPr="00090C11">
        <w:t xml:space="preserve"> dispositions technique</w:t>
      </w:r>
      <w:r w:rsidR="00F679F6" w:rsidRPr="00090C11">
        <w:t>s réglementaires</w:t>
      </w:r>
      <w:r w:rsidR="00AC50F4" w:rsidRPr="00090C11">
        <w:t xml:space="preserve"> présentées ci-</w:t>
      </w:r>
      <w:r w:rsidR="00F679F6" w:rsidRPr="00090C11">
        <w:t xml:space="preserve">dessus, </w:t>
      </w:r>
      <w:r w:rsidR="00AC50F4" w:rsidRPr="00090C11">
        <w:t>le Règlement des radiocommunications</w:t>
      </w:r>
      <w:r w:rsidR="00F679F6" w:rsidRPr="00090C11">
        <w:t xml:space="preserve"> conviendra des dispositions techniques réglementaires</w:t>
      </w:r>
      <w:r w:rsidR="00AC50F4" w:rsidRPr="00090C11">
        <w:t xml:space="preserve"> permett</w:t>
      </w:r>
      <w:r w:rsidR="00F679F6" w:rsidRPr="00090C11">
        <w:t>an</w:t>
      </w:r>
      <w:r w:rsidR="00AC50F4" w:rsidRPr="00090C11">
        <w:t xml:space="preserve">t la mise en place de systèmes à satellites non géostationnaires qui </w:t>
      </w:r>
      <w:r w:rsidR="00F679F6" w:rsidRPr="00090C11">
        <w:t>garantiront</w:t>
      </w:r>
      <w:r w:rsidR="00AC50F4" w:rsidRPr="00090C11">
        <w:t xml:space="preserve"> la protection des réseaux OSG et </w:t>
      </w:r>
      <w:r w:rsidR="00F679F6" w:rsidRPr="00090C11">
        <w:t>une</w:t>
      </w:r>
      <w:r w:rsidR="00AC50F4" w:rsidRPr="00090C11">
        <w:t xml:space="preserve"> efficacité</w:t>
      </w:r>
      <w:r w:rsidR="00F679F6" w:rsidRPr="00090C11">
        <w:t xml:space="preserve"> </w:t>
      </w:r>
      <w:r w:rsidR="00AC50F4" w:rsidRPr="00090C11">
        <w:t xml:space="preserve">spectrale </w:t>
      </w:r>
      <w:r w:rsidR="00F679F6" w:rsidRPr="00090C11">
        <w:t xml:space="preserve">maximale </w:t>
      </w:r>
      <w:r w:rsidR="00AC50F4" w:rsidRPr="00090C11">
        <w:t>en vue de l'exploitation simultanée de systèmes non OSG et de réseaux OSG dans les bandes</w:t>
      </w:r>
      <w:r w:rsidR="00754A13">
        <w:t> </w:t>
      </w:r>
      <w:r w:rsidR="00AC50F4" w:rsidRPr="00090C11">
        <w:t>50/40</w:t>
      </w:r>
      <w:r w:rsidR="00FB36C8" w:rsidRPr="00090C11">
        <w:t> </w:t>
      </w:r>
      <w:r w:rsidR="00AC50F4" w:rsidRPr="00090C11">
        <w:t>GHz.</w:t>
      </w:r>
    </w:p>
    <w:p w14:paraId="6DB899FC" w14:textId="77777777" w:rsidR="00DF0748" w:rsidRPr="00090C11" w:rsidRDefault="00C02262" w:rsidP="00B33669">
      <w:pPr>
        <w:pStyle w:val="Proposal"/>
      </w:pPr>
      <w:r w:rsidRPr="00090C11">
        <w:t>ADD</w:t>
      </w:r>
      <w:r w:rsidRPr="00090C11">
        <w:tab/>
        <w:t>IAP/11A6/10</w:t>
      </w:r>
    </w:p>
    <w:p w14:paraId="0B0F22B7" w14:textId="48B95F84" w:rsidR="0009672B" w:rsidRPr="00090C11" w:rsidRDefault="00AC50F4" w:rsidP="00B33669">
      <w:pPr>
        <w:pStyle w:val="ResNo"/>
      </w:pPr>
      <w:r w:rsidRPr="00090C11">
        <w:t>projet de nouvelle résolution</w:t>
      </w:r>
      <w:r w:rsidR="0009672B" w:rsidRPr="00090C11">
        <w:t xml:space="preserve"> [IAP/A16-A] (</w:t>
      </w:r>
      <w:r w:rsidRPr="00090C11">
        <w:t>cmr</w:t>
      </w:r>
      <w:r w:rsidR="0009672B" w:rsidRPr="00090C11">
        <w:t xml:space="preserve"> 19)</w:t>
      </w:r>
    </w:p>
    <w:p w14:paraId="5EB3704A" w14:textId="5FCD35BB" w:rsidR="0009672B" w:rsidRPr="00090C11" w:rsidRDefault="0009672B" w:rsidP="00B33669">
      <w:pPr>
        <w:pStyle w:val="Restitle"/>
      </w:pPr>
      <w:r w:rsidRPr="00090C11">
        <w:t xml:space="preserve">Application </w:t>
      </w:r>
      <w:r w:rsidR="00AC50F4" w:rsidRPr="00090C11">
        <w:t>de l'</w:t>
      </w:r>
      <w:r w:rsidRPr="00090C11">
        <w:t xml:space="preserve">Article 22 </w:t>
      </w:r>
      <w:r w:rsidR="00AC50F4" w:rsidRPr="00090C11">
        <w:t xml:space="preserve">du Règlement des radiocommunications à la protection des réseaux à satellite géostationnaire du service fixe </w:t>
      </w:r>
      <w:r w:rsidR="008B04BB">
        <w:br/>
      </w:r>
      <w:r w:rsidR="00AC50F4" w:rsidRPr="00090C11">
        <w:t xml:space="preserve">par satellite et du service de radiodiffusion par satellite </w:t>
      </w:r>
      <w:r w:rsidR="008B04BB">
        <w:br/>
      </w:r>
      <w:r w:rsidR="00AC50F4" w:rsidRPr="00090C11">
        <w:t xml:space="preserve">vis-à-vis des systèmes à satellites non géostationnaires </w:t>
      </w:r>
      <w:r w:rsidR="008B04BB">
        <w:br/>
      </w:r>
      <w:r w:rsidR="00AC50F4" w:rsidRPr="00090C11">
        <w:t xml:space="preserve">du service fixe par satellite dans les bandes de </w:t>
      </w:r>
      <w:r w:rsidR="008B04BB">
        <w:br/>
      </w:r>
      <w:r w:rsidR="00AC50F4" w:rsidRPr="00090C11">
        <w:t xml:space="preserve">fréquences </w:t>
      </w:r>
      <w:r w:rsidRPr="00090C11">
        <w:t>37</w:t>
      </w:r>
      <w:r w:rsidR="00AC50F4" w:rsidRPr="00090C11">
        <w:t>,</w:t>
      </w:r>
      <w:r w:rsidRPr="00090C11">
        <w:t>5</w:t>
      </w:r>
      <w:r w:rsidR="00FB36C8" w:rsidRPr="00090C11">
        <w:noBreakHyphen/>
      </w:r>
      <w:r w:rsidRPr="00090C11">
        <w:t>39</w:t>
      </w:r>
      <w:r w:rsidR="00AC50F4" w:rsidRPr="00090C11">
        <w:t>,</w:t>
      </w:r>
      <w:r w:rsidRPr="00090C11">
        <w:t>5 GHz, 39</w:t>
      </w:r>
      <w:r w:rsidR="00AC50F4" w:rsidRPr="00090C11">
        <w:t>,</w:t>
      </w:r>
      <w:r w:rsidRPr="00090C11">
        <w:t>5</w:t>
      </w:r>
      <w:r w:rsidR="00AC50F4" w:rsidRPr="00090C11">
        <w:t>-</w:t>
      </w:r>
      <w:r w:rsidRPr="00090C11">
        <w:t>42</w:t>
      </w:r>
      <w:r w:rsidR="00AC50F4" w:rsidRPr="00090C11">
        <w:t>,</w:t>
      </w:r>
      <w:r w:rsidRPr="00090C11">
        <w:t xml:space="preserve">5 GHz, </w:t>
      </w:r>
      <w:r w:rsidR="008B04BB">
        <w:br/>
      </w:r>
      <w:r w:rsidRPr="00090C11">
        <w:t>47</w:t>
      </w:r>
      <w:r w:rsidR="00AC50F4" w:rsidRPr="00090C11">
        <w:t>,</w:t>
      </w:r>
      <w:r w:rsidRPr="00090C11">
        <w:t>2-50</w:t>
      </w:r>
      <w:r w:rsidR="00AC50F4" w:rsidRPr="00090C11">
        <w:t>,</w:t>
      </w:r>
      <w:r w:rsidRPr="00090C11">
        <w:t xml:space="preserve">2 GHz, </w:t>
      </w:r>
      <w:r w:rsidR="00AC50F4" w:rsidRPr="00090C11">
        <w:t>et</w:t>
      </w:r>
      <w:r w:rsidRPr="00090C11">
        <w:t xml:space="preserve"> 50</w:t>
      </w:r>
      <w:r w:rsidR="00AC50F4" w:rsidRPr="00090C11">
        <w:t>,</w:t>
      </w:r>
      <w:r w:rsidRPr="00090C11">
        <w:t>4-51</w:t>
      </w:r>
      <w:r w:rsidR="00AC50F4" w:rsidRPr="00090C11">
        <w:t>,</w:t>
      </w:r>
      <w:r w:rsidRPr="00090C11">
        <w:t xml:space="preserve">4 GHz </w:t>
      </w:r>
    </w:p>
    <w:p w14:paraId="24E7AE5C" w14:textId="2AEDA168" w:rsidR="0009672B" w:rsidRPr="00090C11" w:rsidRDefault="00AC50F4" w:rsidP="00B33669">
      <w:pPr>
        <w:pStyle w:val="Normalaftertitle"/>
      </w:pPr>
      <w:r w:rsidRPr="00090C11">
        <w:t>La Conférence mondiale des radiocommunications</w:t>
      </w:r>
      <w:r w:rsidR="0009672B" w:rsidRPr="00090C11">
        <w:t xml:space="preserve"> (2019),</w:t>
      </w:r>
    </w:p>
    <w:p w14:paraId="6718D357" w14:textId="2DE07397" w:rsidR="0009672B" w:rsidRPr="00090C11" w:rsidRDefault="0009672B" w:rsidP="00B33669">
      <w:pPr>
        <w:pStyle w:val="Call"/>
      </w:pPr>
      <w:proofErr w:type="gramStart"/>
      <w:r w:rsidRPr="00090C11">
        <w:t>consid</w:t>
      </w:r>
      <w:r w:rsidR="00AC50F4" w:rsidRPr="00090C11">
        <w:t>érant</w:t>
      </w:r>
      <w:proofErr w:type="gramEnd"/>
    </w:p>
    <w:p w14:paraId="3E709B3B" w14:textId="5A68760B" w:rsidR="0009672B" w:rsidRPr="00090C11" w:rsidRDefault="0009672B" w:rsidP="00B33669">
      <w:r w:rsidRPr="00090C11">
        <w:rPr>
          <w:i/>
          <w:iCs/>
        </w:rPr>
        <w:t>a)</w:t>
      </w:r>
      <w:r w:rsidRPr="00090C11">
        <w:tab/>
      </w:r>
      <w:r w:rsidR="00B45CBA" w:rsidRPr="00090C11">
        <w:t>que les réseaux à satellite géostationnaire (OSG) et non géostationnaire (non OSG) du service fixe par satellite (SFS) peuvent être exploités dans les bandes de fréquences</w:t>
      </w:r>
      <w:r w:rsidRPr="00090C11">
        <w:t xml:space="preserve"> 37</w:t>
      </w:r>
      <w:r w:rsidR="00B45CBA" w:rsidRPr="00090C11">
        <w:t>,</w:t>
      </w:r>
      <w:r w:rsidRPr="00090C11">
        <w:t>5-39</w:t>
      </w:r>
      <w:r w:rsidR="00B45CBA" w:rsidRPr="00090C11">
        <w:t>,</w:t>
      </w:r>
      <w:r w:rsidRPr="00090C11">
        <w:t>5 GHz, 39</w:t>
      </w:r>
      <w:r w:rsidR="00B45CBA" w:rsidRPr="00090C11">
        <w:t>,</w:t>
      </w:r>
      <w:r w:rsidRPr="00090C11">
        <w:t>5-42</w:t>
      </w:r>
      <w:r w:rsidR="00B45CBA" w:rsidRPr="00090C11">
        <w:t>,</w:t>
      </w:r>
      <w:r w:rsidRPr="00090C11">
        <w:t>5 GHz, 47</w:t>
      </w:r>
      <w:r w:rsidR="00B45CBA" w:rsidRPr="00090C11">
        <w:t>,</w:t>
      </w:r>
      <w:r w:rsidRPr="00090C11">
        <w:t>2-50</w:t>
      </w:r>
      <w:r w:rsidR="00B45CBA" w:rsidRPr="00090C11">
        <w:t>,</w:t>
      </w:r>
      <w:r w:rsidRPr="00090C11">
        <w:t xml:space="preserve">2 GHz </w:t>
      </w:r>
      <w:r w:rsidR="00B45CBA" w:rsidRPr="00090C11">
        <w:t>et</w:t>
      </w:r>
      <w:r w:rsidRPr="00090C11">
        <w:t xml:space="preserve"> 50</w:t>
      </w:r>
      <w:r w:rsidR="00B45CBA" w:rsidRPr="00090C11">
        <w:t>,</w:t>
      </w:r>
      <w:r w:rsidRPr="00090C11">
        <w:t>4-51</w:t>
      </w:r>
      <w:r w:rsidR="00B45CBA" w:rsidRPr="00090C11">
        <w:t>,</w:t>
      </w:r>
      <w:r w:rsidRPr="00090C11">
        <w:t xml:space="preserve">4 </w:t>
      </w:r>
      <w:proofErr w:type="gramStart"/>
      <w:r w:rsidRPr="00090C11">
        <w:t>GHz;</w:t>
      </w:r>
      <w:proofErr w:type="gramEnd"/>
    </w:p>
    <w:p w14:paraId="00FFEC1F" w14:textId="27C30F5A" w:rsidR="0009672B" w:rsidRPr="00090C11" w:rsidRDefault="0009672B" w:rsidP="00B33669">
      <w:r w:rsidRPr="00090C11">
        <w:rPr>
          <w:i/>
          <w:iCs/>
        </w:rPr>
        <w:t>b)</w:t>
      </w:r>
      <w:r w:rsidRPr="00090C11">
        <w:tab/>
      </w:r>
      <w:r w:rsidR="00B45CBA" w:rsidRPr="00090C11">
        <w:t>que la présent</w:t>
      </w:r>
      <w:r w:rsidR="008C4DD3" w:rsidRPr="00090C11">
        <w:t>e</w:t>
      </w:r>
      <w:r w:rsidR="00B45CBA" w:rsidRPr="00090C11">
        <w:t xml:space="preserve"> conférence a adopté les numéros </w:t>
      </w:r>
      <w:r w:rsidR="00B45CBA" w:rsidRPr="00090C11">
        <w:rPr>
          <w:b/>
          <w:bCs/>
        </w:rPr>
        <w:t>22.5L</w:t>
      </w:r>
      <w:r w:rsidR="00B45CBA" w:rsidRPr="00090C11">
        <w:t xml:space="preserve"> et </w:t>
      </w:r>
      <w:r w:rsidR="00B45CBA" w:rsidRPr="00090C11">
        <w:rPr>
          <w:b/>
          <w:bCs/>
        </w:rPr>
        <w:t>22.5M</w:t>
      </w:r>
      <w:r w:rsidR="00B45CBA" w:rsidRPr="00090C11">
        <w:t>, qui donnent les limites pour une seule source de brouillage et les limites cumulatives applicables aux systèmes non OSG du SFS dans les bandes de fréquences</w:t>
      </w:r>
      <w:r w:rsidRPr="00090C11">
        <w:t xml:space="preserve"> 37</w:t>
      </w:r>
      <w:r w:rsidR="00B45CBA" w:rsidRPr="00090C11">
        <w:t>,</w:t>
      </w:r>
      <w:r w:rsidRPr="00090C11">
        <w:t>5-39</w:t>
      </w:r>
      <w:r w:rsidR="00B45CBA" w:rsidRPr="00090C11">
        <w:t>,</w:t>
      </w:r>
      <w:r w:rsidRPr="00090C11">
        <w:t>5 GHz, 39</w:t>
      </w:r>
      <w:r w:rsidR="00B45CBA" w:rsidRPr="00090C11">
        <w:t>,</w:t>
      </w:r>
      <w:r w:rsidRPr="00090C11">
        <w:t>5-42</w:t>
      </w:r>
      <w:r w:rsidR="00B45CBA" w:rsidRPr="00090C11">
        <w:t>,</w:t>
      </w:r>
      <w:r w:rsidRPr="00090C11">
        <w:t>5 GHz, 47</w:t>
      </w:r>
      <w:r w:rsidR="00B45CBA" w:rsidRPr="00090C11">
        <w:t>,</w:t>
      </w:r>
      <w:r w:rsidRPr="00090C11">
        <w:t>2-50</w:t>
      </w:r>
      <w:r w:rsidR="00B45CBA" w:rsidRPr="00090C11">
        <w:t>,</w:t>
      </w:r>
      <w:r w:rsidRPr="00090C11">
        <w:t xml:space="preserve">2 GHz </w:t>
      </w:r>
      <w:r w:rsidR="00B45CBA" w:rsidRPr="00090C11">
        <w:t>et</w:t>
      </w:r>
      <w:r w:rsidRPr="00090C11">
        <w:t xml:space="preserve"> 50</w:t>
      </w:r>
      <w:r w:rsidR="00B45CBA" w:rsidRPr="00090C11">
        <w:t>,</w:t>
      </w:r>
      <w:r w:rsidRPr="00090C11">
        <w:t>4</w:t>
      </w:r>
      <w:r w:rsidR="00FB36C8" w:rsidRPr="00090C11">
        <w:noBreakHyphen/>
      </w:r>
      <w:r w:rsidRPr="00090C11">
        <w:t>51</w:t>
      </w:r>
      <w:r w:rsidR="00B45CBA" w:rsidRPr="00090C11">
        <w:t>,</w:t>
      </w:r>
      <w:r w:rsidRPr="00090C11">
        <w:t xml:space="preserve">4 GHz </w:t>
      </w:r>
      <w:r w:rsidR="00B45CBA" w:rsidRPr="00090C11">
        <w:t xml:space="preserve">pour protéger les réseaux OSG fonctionnant dans les mêmes bandes de </w:t>
      </w:r>
      <w:proofErr w:type="gramStart"/>
      <w:r w:rsidR="00B45CBA" w:rsidRPr="00090C11">
        <w:t>fréquences;</w:t>
      </w:r>
      <w:proofErr w:type="gramEnd"/>
      <w:r w:rsidRPr="00090C11">
        <w:t xml:space="preserve"> </w:t>
      </w:r>
    </w:p>
    <w:p w14:paraId="5DF8451E" w14:textId="0E9CC328" w:rsidR="00DF0748" w:rsidRPr="00090C11" w:rsidRDefault="0009672B" w:rsidP="00B33669">
      <w:r w:rsidRPr="00090C11">
        <w:rPr>
          <w:i/>
          <w:iCs/>
        </w:rPr>
        <w:t>c)</w:t>
      </w:r>
      <w:r w:rsidRPr="00090C11">
        <w:tab/>
      </w:r>
      <w:r w:rsidR="008C4DD3" w:rsidRPr="00090C11">
        <w:t>que l'UIT-R a élaboré la Recommandation UIT-R S.1503 afin de donner une méthode de calcul de la puissance surfacique équivalente (</w:t>
      </w:r>
      <w:proofErr w:type="spellStart"/>
      <w:r w:rsidR="008C4DD3" w:rsidRPr="00090C11">
        <w:t>epfd</w:t>
      </w:r>
      <w:proofErr w:type="spellEnd"/>
      <w:r w:rsidR="008C4DD3" w:rsidRPr="00090C11">
        <w:t>) afin de calculer les brouillages causés par un système non OSG quelconque en direction de stat</w:t>
      </w:r>
      <w:r w:rsidR="00440232" w:rsidRPr="00090C11">
        <w:t>io</w:t>
      </w:r>
      <w:r w:rsidR="008C4DD3" w:rsidRPr="00090C11">
        <w:t>ns terriennes et de satellites OSG</w:t>
      </w:r>
      <w:r w:rsidR="00440232" w:rsidRPr="00090C11">
        <w:t xml:space="preserve"> susceptibles d'être affectés</w:t>
      </w:r>
      <w:r w:rsidRPr="00090C11">
        <w:t>,</w:t>
      </w:r>
    </w:p>
    <w:p w14:paraId="601888CE" w14:textId="5FA82A42" w:rsidR="0009672B" w:rsidRPr="00090C11" w:rsidRDefault="0009672B" w:rsidP="00B33669">
      <w:pPr>
        <w:pStyle w:val="Call"/>
        <w:rPr>
          <w:szCs w:val="24"/>
        </w:rPr>
      </w:pPr>
      <w:proofErr w:type="gramStart"/>
      <w:r w:rsidRPr="00090C11">
        <w:rPr>
          <w:szCs w:val="24"/>
        </w:rPr>
        <w:t>reco</w:t>
      </w:r>
      <w:r w:rsidR="00AC50F4" w:rsidRPr="00090C11">
        <w:rPr>
          <w:szCs w:val="24"/>
        </w:rPr>
        <w:t>nnaissant</w:t>
      </w:r>
      <w:proofErr w:type="gramEnd"/>
    </w:p>
    <w:p w14:paraId="38C10639" w14:textId="53825A93" w:rsidR="0009672B" w:rsidRPr="00090C11" w:rsidRDefault="0009672B" w:rsidP="00B33669">
      <w:pPr>
        <w:rPr>
          <w:szCs w:val="24"/>
        </w:rPr>
      </w:pPr>
      <w:r w:rsidRPr="00090C11">
        <w:rPr>
          <w:i/>
          <w:iCs/>
          <w:szCs w:val="24"/>
        </w:rPr>
        <w:t>a)</w:t>
      </w:r>
      <w:r w:rsidRPr="00090C11">
        <w:rPr>
          <w:szCs w:val="24"/>
        </w:rPr>
        <w:tab/>
      </w:r>
      <w:r w:rsidR="008C4DD3" w:rsidRPr="00090C11">
        <w:rPr>
          <w:szCs w:val="24"/>
        </w:rPr>
        <w:t xml:space="preserve">que, conformément aux calculs effectués </w:t>
      </w:r>
      <w:r w:rsidR="00440232" w:rsidRPr="00090C11">
        <w:rPr>
          <w:szCs w:val="24"/>
        </w:rPr>
        <w:t>à l'aide de</w:t>
      </w:r>
      <w:r w:rsidR="00B06EA9" w:rsidRPr="00090C11">
        <w:rPr>
          <w:szCs w:val="24"/>
        </w:rPr>
        <w:t xml:space="preserve"> la Recommandation UIT-R S.1503, la vérification des brouillages</w:t>
      </w:r>
      <w:r w:rsidR="00440232" w:rsidRPr="00090C11">
        <w:rPr>
          <w:szCs w:val="24"/>
        </w:rPr>
        <w:t xml:space="preserve"> causés partout dans le monde</w:t>
      </w:r>
      <w:r w:rsidR="00B06EA9" w:rsidRPr="00090C11">
        <w:rPr>
          <w:szCs w:val="24"/>
        </w:rPr>
        <w:t xml:space="preserve"> par </w:t>
      </w:r>
      <w:r w:rsidR="00440232" w:rsidRPr="00090C11">
        <w:rPr>
          <w:szCs w:val="24"/>
        </w:rPr>
        <w:t>l'</w:t>
      </w:r>
      <w:proofErr w:type="spellStart"/>
      <w:r w:rsidR="00B06EA9" w:rsidRPr="00090C11">
        <w:rPr>
          <w:szCs w:val="24"/>
        </w:rPr>
        <w:t>epfd</w:t>
      </w:r>
      <w:proofErr w:type="spellEnd"/>
      <w:r w:rsidR="00B06EA9" w:rsidRPr="00090C11">
        <w:rPr>
          <w:szCs w:val="24"/>
        </w:rPr>
        <w:t xml:space="preserve"> </w:t>
      </w:r>
      <w:r w:rsidR="00440232" w:rsidRPr="00090C11">
        <w:rPr>
          <w:szCs w:val="24"/>
        </w:rPr>
        <w:t>rayonnée</w:t>
      </w:r>
      <w:r w:rsidR="00B06EA9" w:rsidRPr="00090C11">
        <w:rPr>
          <w:szCs w:val="24"/>
        </w:rPr>
        <w:t xml:space="preserve"> par un système non OSG quelconque peut être menée à bien à l'aide d'un ensemble de bilans de liaison</w:t>
      </w:r>
      <w:r w:rsidR="00440232" w:rsidRPr="00090C11">
        <w:rPr>
          <w:szCs w:val="24"/>
        </w:rPr>
        <w:t>s</w:t>
      </w:r>
      <w:r w:rsidR="00B06EA9" w:rsidRPr="00090C11">
        <w:rPr>
          <w:szCs w:val="24"/>
        </w:rPr>
        <w:t xml:space="preserve"> générique</w:t>
      </w:r>
      <w:r w:rsidR="00440232" w:rsidRPr="00090C11">
        <w:rPr>
          <w:szCs w:val="24"/>
        </w:rPr>
        <w:t>s</w:t>
      </w:r>
      <w:r w:rsidR="00B06EA9" w:rsidRPr="00090C11">
        <w:rPr>
          <w:szCs w:val="24"/>
        </w:rPr>
        <w:t xml:space="preserve"> dont les caractéristiques tiennent compte du déploiement </w:t>
      </w:r>
      <w:r w:rsidR="00440232" w:rsidRPr="00090C11">
        <w:rPr>
          <w:szCs w:val="24"/>
        </w:rPr>
        <w:t xml:space="preserve">global </w:t>
      </w:r>
      <w:r w:rsidR="00B06EA9" w:rsidRPr="00090C11">
        <w:rPr>
          <w:szCs w:val="24"/>
        </w:rPr>
        <w:t xml:space="preserve">des réseaux OSG et sont indépendantes de l'emplacement </w:t>
      </w:r>
      <w:proofErr w:type="gramStart"/>
      <w:r w:rsidR="00B06EA9" w:rsidRPr="00090C11">
        <w:rPr>
          <w:szCs w:val="24"/>
        </w:rPr>
        <w:t>géographique</w:t>
      </w:r>
      <w:r w:rsidRPr="00090C11">
        <w:rPr>
          <w:szCs w:val="24"/>
        </w:rPr>
        <w:t>;</w:t>
      </w:r>
      <w:proofErr w:type="gramEnd"/>
    </w:p>
    <w:p w14:paraId="3A5EF590" w14:textId="3FD51D16" w:rsidR="0009672B" w:rsidRPr="00090C11" w:rsidRDefault="0009672B" w:rsidP="00B33669">
      <w:pPr>
        <w:rPr>
          <w:szCs w:val="24"/>
        </w:rPr>
      </w:pPr>
      <w:r w:rsidRPr="00090C11">
        <w:rPr>
          <w:i/>
          <w:iCs/>
          <w:szCs w:val="24"/>
        </w:rPr>
        <w:lastRenderedPageBreak/>
        <w:t>b)</w:t>
      </w:r>
      <w:r w:rsidRPr="00090C11">
        <w:rPr>
          <w:szCs w:val="24"/>
        </w:rPr>
        <w:tab/>
      </w:r>
      <w:r w:rsidRPr="00090C11">
        <w:rPr>
          <w:bCs/>
          <w:szCs w:val="24"/>
        </w:rPr>
        <w:t>que</w:t>
      </w:r>
      <w:r w:rsidRPr="00090C11">
        <w:rPr>
          <w:szCs w:val="24"/>
        </w:rPr>
        <w:t xml:space="preserve"> les niveaux de brouillage cumulatif produit par plusieurs systèmes </w:t>
      </w:r>
      <w:r w:rsidR="00B06EA9" w:rsidRPr="00090C11">
        <w:rPr>
          <w:szCs w:val="24"/>
        </w:rPr>
        <w:t>non OSG</w:t>
      </w:r>
      <w:r w:rsidRPr="00090C11">
        <w:rPr>
          <w:szCs w:val="24"/>
        </w:rPr>
        <w:t xml:space="preserve"> du SFS seront liés au nombre réel de systèmes </w:t>
      </w:r>
      <w:r w:rsidR="00B06EA9" w:rsidRPr="00090C11">
        <w:rPr>
          <w:szCs w:val="24"/>
        </w:rPr>
        <w:t xml:space="preserve">fournissant un service dans une région donnée et </w:t>
      </w:r>
      <w:r w:rsidRPr="00090C11">
        <w:rPr>
          <w:szCs w:val="24"/>
        </w:rPr>
        <w:t xml:space="preserve">utilisant en partage une bande de fréquences sur la base de l'utilisation opérationnelle de chaque système pour une seule source de </w:t>
      </w:r>
      <w:proofErr w:type="gramStart"/>
      <w:r w:rsidRPr="00090C11">
        <w:rPr>
          <w:szCs w:val="24"/>
        </w:rPr>
        <w:t>brouillage;</w:t>
      </w:r>
      <w:proofErr w:type="gramEnd"/>
    </w:p>
    <w:p w14:paraId="752525DA" w14:textId="23D2B914" w:rsidR="00C02262" w:rsidRPr="00090C11" w:rsidRDefault="00C02262" w:rsidP="00B33669">
      <w:r w:rsidRPr="00090C11">
        <w:rPr>
          <w:i/>
          <w:iCs/>
        </w:rPr>
        <w:t>c)</w:t>
      </w:r>
      <w:r w:rsidRPr="00090C11">
        <w:tab/>
      </w:r>
      <w:r w:rsidR="00B06EA9" w:rsidRPr="00090C11">
        <w:t xml:space="preserve">que la Recommandation UIT-R S.1503 ne contient pas d'orientations concernant la modélisation des brouillages causés à des réseaux OSG par plusieurs systèmes non </w:t>
      </w:r>
      <w:proofErr w:type="gramStart"/>
      <w:r w:rsidR="00B06EA9" w:rsidRPr="00090C11">
        <w:t>OSG</w:t>
      </w:r>
      <w:r w:rsidRPr="00090C11">
        <w:t>;</w:t>
      </w:r>
      <w:proofErr w:type="gramEnd"/>
    </w:p>
    <w:p w14:paraId="0729AAAE" w14:textId="2248E0ED" w:rsidR="0009672B" w:rsidRPr="00090C11" w:rsidRDefault="00C02262" w:rsidP="00B33669">
      <w:r w:rsidRPr="00090C11">
        <w:rPr>
          <w:i/>
          <w:iCs/>
        </w:rPr>
        <w:t>d)</w:t>
      </w:r>
      <w:r w:rsidRPr="00090C11">
        <w:tab/>
      </w:r>
      <w:r w:rsidR="001A36AC" w:rsidRPr="00090C11">
        <w:t xml:space="preserve">que le calcul de l'effet cumulatif de multiples systèmes non OSG </w:t>
      </w:r>
      <w:r w:rsidR="00F3576A" w:rsidRPr="00090C11">
        <w:t>sur les</w:t>
      </w:r>
      <w:r w:rsidR="001A36AC" w:rsidRPr="00090C11">
        <w:t xml:space="preserve"> réseaux OSG serait utile pour la modélisation de </w:t>
      </w:r>
      <w:r w:rsidR="00F3576A" w:rsidRPr="00090C11">
        <w:t xml:space="preserve">l'effet cumulatif </w:t>
      </w:r>
      <w:r w:rsidR="009C4793" w:rsidRPr="00090C11">
        <w:t xml:space="preserve">des systèmes non OSG </w:t>
      </w:r>
      <w:r w:rsidR="00F3576A" w:rsidRPr="00090C11">
        <w:t>sur les</w:t>
      </w:r>
      <w:r w:rsidR="009C4793" w:rsidRPr="00090C11">
        <w:t xml:space="preserve"> liaisons de référence OSG opérationnelles</w:t>
      </w:r>
      <w:r w:rsidRPr="00090C11">
        <w:t>,</w:t>
      </w:r>
    </w:p>
    <w:p w14:paraId="55661BDF" w14:textId="234E4CA3" w:rsidR="00C02262" w:rsidRPr="00090C11" w:rsidRDefault="00AC50F4" w:rsidP="00B33669">
      <w:pPr>
        <w:pStyle w:val="Call"/>
      </w:pPr>
      <w:proofErr w:type="gramStart"/>
      <w:r w:rsidRPr="00090C11">
        <w:t>décide</w:t>
      </w:r>
      <w:proofErr w:type="gramEnd"/>
    </w:p>
    <w:p w14:paraId="26612D7B" w14:textId="51BE2B2A" w:rsidR="000A59E0" w:rsidRPr="00090C11" w:rsidRDefault="00C02262" w:rsidP="00B33669">
      <w:pPr>
        <w:rPr>
          <w:bCs/>
        </w:rPr>
      </w:pPr>
      <w:r w:rsidRPr="00090C11">
        <w:t>1</w:t>
      </w:r>
      <w:r w:rsidRPr="00090C11">
        <w:tab/>
      </w:r>
      <w:r w:rsidR="000A59E0" w:rsidRPr="00090C11">
        <w:t xml:space="preserve">que, pour l'examen mené au titre des numéros </w:t>
      </w:r>
      <w:r w:rsidR="000A59E0" w:rsidRPr="00090C11">
        <w:rPr>
          <w:b/>
        </w:rPr>
        <w:t>9.35</w:t>
      </w:r>
      <w:r w:rsidR="000A59E0" w:rsidRPr="00090C11">
        <w:t xml:space="preserve"> et </w:t>
      </w:r>
      <w:r w:rsidR="000A59E0" w:rsidRPr="00090C11">
        <w:rPr>
          <w:b/>
        </w:rPr>
        <w:t>11.31</w:t>
      </w:r>
      <w:r w:rsidR="000A59E0" w:rsidRPr="00090C11">
        <w:rPr>
          <w:bCs/>
        </w:rPr>
        <w:t>, les caractéristiques techniques génériques d</w:t>
      </w:r>
      <w:r w:rsidR="00F3576A" w:rsidRPr="00090C11">
        <w:rPr>
          <w:bCs/>
        </w:rPr>
        <w:t>es</w:t>
      </w:r>
      <w:r w:rsidR="000A59E0" w:rsidRPr="00090C11">
        <w:rPr>
          <w:bCs/>
        </w:rPr>
        <w:t xml:space="preserve"> réseaux à satellite géostationnaire</w:t>
      </w:r>
      <w:r w:rsidR="00F3576A" w:rsidRPr="00090C11">
        <w:rPr>
          <w:bCs/>
        </w:rPr>
        <w:t xml:space="preserve"> figurant</w:t>
      </w:r>
      <w:r w:rsidR="000A59E0" w:rsidRPr="00090C11">
        <w:rPr>
          <w:bCs/>
        </w:rPr>
        <w:t xml:space="preserve"> dans l'Annexe 1 </w:t>
      </w:r>
      <w:r w:rsidR="00F3576A" w:rsidRPr="00090C11">
        <w:rPr>
          <w:bCs/>
        </w:rPr>
        <w:t>doivent être</w:t>
      </w:r>
      <w:r w:rsidR="000A59E0" w:rsidRPr="00090C11">
        <w:rPr>
          <w:bCs/>
        </w:rPr>
        <w:t xml:space="preserve"> utilisées avec la méthode donnée dans l'Annexe 2 afin de déterminer la conformité au numéro</w:t>
      </w:r>
      <w:r w:rsidR="008B04BB">
        <w:rPr>
          <w:bCs/>
        </w:rPr>
        <w:t> </w:t>
      </w:r>
      <w:r w:rsidR="000A59E0" w:rsidRPr="00090C11">
        <w:rPr>
          <w:b/>
        </w:rPr>
        <w:t>22.5L</w:t>
      </w:r>
      <w:r w:rsidR="000A59E0" w:rsidRPr="00090C11">
        <w:t>;</w:t>
      </w:r>
    </w:p>
    <w:p w14:paraId="07CD13A7" w14:textId="078AC7B2" w:rsidR="000A59E0" w:rsidRPr="00090C11" w:rsidRDefault="00C02262" w:rsidP="00B33669">
      <w:pPr>
        <w:tabs>
          <w:tab w:val="clear" w:pos="1134"/>
          <w:tab w:val="left" w:pos="1138"/>
        </w:tabs>
        <w:spacing w:before="160"/>
        <w:rPr>
          <w:bCs/>
          <w:szCs w:val="24"/>
        </w:rPr>
      </w:pPr>
      <w:r w:rsidRPr="00090C11">
        <w:rPr>
          <w:szCs w:val="24"/>
        </w:rPr>
        <w:t>2</w:t>
      </w:r>
      <w:r w:rsidRPr="00090C11">
        <w:rPr>
          <w:szCs w:val="24"/>
        </w:rPr>
        <w:tab/>
      </w:r>
      <w:r w:rsidR="000A59E0" w:rsidRPr="00090C11">
        <w:rPr>
          <w:szCs w:val="24"/>
        </w:rPr>
        <w:t xml:space="preserve">que les assignations de fréquence notifiées des systèmes non OSG du SFS </w:t>
      </w:r>
      <w:r w:rsidR="00F3576A" w:rsidRPr="00090C11">
        <w:rPr>
          <w:szCs w:val="24"/>
        </w:rPr>
        <w:t>doivent obtenir</w:t>
      </w:r>
      <w:r w:rsidR="000A59E0" w:rsidRPr="00090C11">
        <w:rPr>
          <w:szCs w:val="24"/>
        </w:rPr>
        <w:t xml:space="preserve"> une conclusion favorable au titre du numéro </w:t>
      </w:r>
      <w:r w:rsidR="000A59E0" w:rsidRPr="00090C11">
        <w:rPr>
          <w:b/>
          <w:bCs/>
          <w:szCs w:val="24"/>
        </w:rPr>
        <w:t>11.31</w:t>
      </w:r>
      <w:r w:rsidR="000A59E0" w:rsidRPr="00090C11">
        <w:rPr>
          <w:szCs w:val="24"/>
        </w:rPr>
        <w:t xml:space="preserve"> </w:t>
      </w:r>
      <w:r w:rsidR="00F3576A" w:rsidRPr="00090C11">
        <w:rPr>
          <w:szCs w:val="24"/>
        </w:rPr>
        <w:t>relativement aux dispositions prévues</w:t>
      </w:r>
      <w:r w:rsidR="000A59E0" w:rsidRPr="00090C11">
        <w:rPr>
          <w:szCs w:val="24"/>
        </w:rPr>
        <w:t xml:space="preserve"> pour une seule source de brouillage dans le numéro </w:t>
      </w:r>
      <w:r w:rsidR="000A59E0" w:rsidRPr="00090C11">
        <w:rPr>
          <w:b/>
          <w:szCs w:val="24"/>
        </w:rPr>
        <w:t>22.5L</w:t>
      </w:r>
      <w:r w:rsidR="000A59E0" w:rsidRPr="00090C11">
        <w:rPr>
          <w:bCs/>
          <w:szCs w:val="24"/>
        </w:rPr>
        <w:t xml:space="preserve">, si le point 1 du </w:t>
      </w:r>
      <w:r w:rsidR="000A59E0" w:rsidRPr="00090C11">
        <w:rPr>
          <w:bCs/>
          <w:i/>
          <w:iCs/>
          <w:szCs w:val="24"/>
        </w:rPr>
        <w:t>décide</w:t>
      </w:r>
      <w:r w:rsidR="000A59E0" w:rsidRPr="00090C11">
        <w:rPr>
          <w:bCs/>
          <w:szCs w:val="24"/>
        </w:rPr>
        <w:t xml:space="preserve"> est </w:t>
      </w:r>
      <w:proofErr w:type="gramStart"/>
      <w:r w:rsidR="000A59E0" w:rsidRPr="00090C11">
        <w:rPr>
          <w:bCs/>
          <w:szCs w:val="24"/>
        </w:rPr>
        <w:t>respecté;</w:t>
      </w:r>
      <w:proofErr w:type="gramEnd"/>
      <w:r w:rsidR="000A59E0" w:rsidRPr="00090C11">
        <w:rPr>
          <w:bCs/>
          <w:szCs w:val="24"/>
        </w:rPr>
        <w:t xml:space="preserve"> </w:t>
      </w:r>
      <w:r w:rsidR="00F3576A" w:rsidRPr="00090C11">
        <w:rPr>
          <w:bCs/>
          <w:szCs w:val="24"/>
        </w:rPr>
        <w:t>si tel n'est pas le cas</w:t>
      </w:r>
      <w:r w:rsidR="000A59E0" w:rsidRPr="00090C11">
        <w:rPr>
          <w:bCs/>
          <w:szCs w:val="24"/>
        </w:rPr>
        <w:t>, le système à satellite</w:t>
      </w:r>
      <w:r w:rsidR="008B04BB">
        <w:rPr>
          <w:bCs/>
          <w:szCs w:val="24"/>
        </w:rPr>
        <w:t>s</w:t>
      </w:r>
      <w:r w:rsidR="000A59E0" w:rsidRPr="00090C11">
        <w:rPr>
          <w:bCs/>
          <w:szCs w:val="24"/>
        </w:rPr>
        <w:t xml:space="preserve"> non OSG recevra une conclusion défavorable au titre du numéro </w:t>
      </w:r>
      <w:r w:rsidR="000A59E0" w:rsidRPr="00090C11">
        <w:rPr>
          <w:b/>
          <w:szCs w:val="24"/>
        </w:rPr>
        <w:t>11.36</w:t>
      </w:r>
      <w:r w:rsidR="000A59E0" w:rsidRPr="00090C11">
        <w:rPr>
          <w:szCs w:val="24"/>
        </w:rPr>
        <w:t>;</w:t>
      </w:r>
    </w:p>
    <w:p w14:paraId="4E45C792" w14:textId="2FA6AC66" w:rsidR="002D6142" w:rsidRPr="00090C11" w:rsidRDefault="00C02262" w:rsidP="00B33669">
      <w:pPr>
        <w:tabs>
          <w:tab w:val="clear" w:pos="1134"/>
          <w:tab w:val="left" w:pos="1138"/>
        </w:tabs>
        <w:spacing w:before="160"/>
        <w:rPr>
          <w:szCs w:val="24"/>
        </w:rPr>
      </w:pPr>
      <w:r w:rsidRPr="00090C11">
        <w:rPr>
          <w:szCs w:val="24"/>
        </w:rPr>
        <w:t>3</w:t>
      </w:r>
      <w:r w:rsidRPr="00090C11">
        <w:rPr>
          <w:szCs w:val="24"/>
        </w:rPr>
        <w:tab/>
      </w:r>
      <w:r w:rsidR="002D6142" w:rsidRPr="00090C11">
        <w:rPr>
          <w:szCs w:val="24"/>
        </w:rPr>
        <w:t>que</w:t>
      </w:r>
      <w:r w:rsidR="00F3576A" w:rsidRPr="00090C11">
        <w:rPr>
          <w:szCs w:val="24"/>
        </w:rPr>
        <w:t>,</w:t>
      </w:r>
      <w:r w:rsidR="002D6142" w:rsidRPr="00090C11">
        <w:rPr>
          <w:szCs w:val="24"/>
        </w:rPr>
        <w:t xml:space="preserve"> si le Bureau n'est pas en mesure de procéder à l'examen des systèmes non OSG du SFS assujettis </w:t>
      </w:r>
      <w:r w:rsidR="00F3576A" w:rsidRPr="00090C11">
        <w:rPr>
          <w:szCs w:val="24"/>
        </w:rPr>
        <w:t>aux</w:t>
      </w:r>
      <w:r w:rsidR="002D6142" w:rsidRPr="00090C11">
        <w:rPr>
          <w:szCs w:val="24"/>
        </w:rPr>
        <w:t xml:space="preserve"> disposition</w:t>
      </w:r>
      <w:r w:rsidR="00F3576A" w:rsidRPr="00090C11">
        <w:rPr>
          <w:szCs w:val="24"/>
        </w:rPr>
        <w:t>s</w:t>
      </w:r>
      <w:r w:rsidR="002D6142" w:rsidRPr="00090C11">
        <w:rPr>
          <w:szCs w:val="24"/>
        </w:rPr>
        <w:t xml:space="preserve"> </w:t>
      </w:r>
      <w:r w:rsidR="00F3576A" w:rsidRPr="00090C11">
        <w:rPr>
          <w:szCs w:val="24"/>
        </w:rPr>
        <w:t>prévues</w:t>
      </w:r>
      <w:r w:rsidR="002D6142" w:rsidRPr="00090C11">
        <w:rPr>
          <w:szCs w:val="24"/>
        </w:rPr>
        <w:t xml:space="preserve"> pour une seule source de brouillage </w:t>
      </w:r>
      <w:r w:rsidR="00F3576A" w:rsidRPr="00090C11">
        <w:rPr>
          <w:szCs w:val="24"/>
        </w:rPr>
        <w:t xml:space="preserve">dans le numéro </w:t>
      </w:r>
      <w:r w:rsidR="00F3576A" w:rsidRPr="00090C11">
        <w:rPr>
          <w:b/>
          <w:bCs/>
          <w:szCs w:val="24"/>
        </w:rPr>
        <w:t xml:space="preserve">22.5L </w:t>
      </w:r>
      <w:r w:rsidR="00F3576A" w:rsidRPr="00090C11">
        <w:rPr>
          <w:szCs w:val="24"/>
        </w:rPr>
        <w:t xml:space="preserve">car </w:t>
      </w:r>
      <w:r w:rsidR="002D6142" w:rsidRPr="00090C11">
        <w:rPr>
          <w:szCs w:val="24"/>
        </w:rPr>
        <w:t xml:space="preserve">le logiciel </w:t>
      </w:r>
      <w:r w:rsidR="00F3576A" w:rsidRPr="00090C11">
        <w:rPr>
          <w:szCs w:val="24"/>
        </w:rPr>
        <w:t xml:space="preserve">adéquat </w:t>
      </w:r>
      <w:r w:rsidR="002D6142" w:rsidRPr="00090C11">
        <w:rPr>
          <w:szCs w:val="24"/>
        </w:rPr>
        <w:t>n</w:t>
      </w:r>
      <w:r w:rsidR="00F3576A" w:rsidRPr="00090C11">
        <w:rPr>
          <w:szCs w:val="24"/>
        </w:rPr>
        <w:t>'</w:t>
      </w:r>
      <w:r w:rsidR="002D6142" w:rsidRPr="00090C11">
        <w:rPr>
          <w:szCs w:val="24"/>
        </w:rPr>
        <w:t>e</w:t>
      </w:r>
      <w:r w:rsidR="00F3576A" w:rsidRPr="00090C11">
        <w:rPr>
          <w:szCs w:val="24"/>
        </w:rPr>
        <w:t xml:space="preserve">st </w:t>
      </w:r>
      <w:r w:rsidR="002D6142" w:rsidRPr="00090C11">
        <w:rPr>
          <w:szCs w:val="24"/>
        </w:rPr>
        <w:t>pas disponible, l'administration notificatrice</w:t>
      </w:r>
      <w:r w:rsidR="005D4ECB" w:rsidRPr="00090C11">
        <w:rPr>
          <w:szCs w:val="24"/>
        </w:rPr>
        <w:t xml:space="preserve"> doit </w:t>
      </w:r>
      <w:r w:rsidR="00052033" w:rsidRPr="00090C11">
        <w:rPr>
          <w:szCs w:val="24"/>
        </w:rPr>
        <w:t>adresser</w:t>
      </w:r>
      <w:r w:rsidR="002D6142" w:rsidRPr="00090C11">
        <w:rPr>
          <w:szCs w:val="24"/>
        </w:rPr>
        <w:t xml:space="preserve"> au Bureau un engagement</w:t>
      </w:r>
      <w:r w:rsidR="00052033" w:rsidRPr="00090C11">
        <w:rPr>
          <w:szCs w:val="24"/>
        </w:rPr>
        <w:t xml:space="preserve"> selon lequel le système non OSG du SFS </w:t>
      </w:r>
      <w:r w:rsidR="005D4ECB" w:rsidRPr="00090C11">
        <w:rPr>
          <w:szCs w:val="24"/>
        </w:rPr>
        <w:t>est conforme aux</w:t>
      </w:r>
      <w:r w:rsidR="00052033" w:rsidRPr="00090C11">
        <w:rPr>
          <w:szCs w:val="24"/>
        </w:rPr>
        <w:t xml:space="preserve"> limites données </w:t>
      </w:r>
      <w:r w:rsidR="005D4ECB" w:rsidRPr="00090C11">
        <w:rPr>
          <w:szCs w:val="24"/>
        </w:rPr>
        <w:t xml:space="preserve">dans le </w:t>
      </w:r>
      <w:r w:rsidR="00052033" w:rsidRPr="00090C11">
        <w:rPr>
          <w:szCs w:val="24"/>
        </w:rPr>
        <w:t>numéro</w:t>
      </w:r>
      <w:r w:rsidR="005D4ECB" w:rsidRPr="00090C11">
        <w:rPr>
          <w:szCs w:val="24"/>
        </w:rPr>
        <w:t xml:space="preserve"> </w:t>
      </w:r>
      <w:r w:rsidR="00052033" w:rsidRPr="00090C11">
        <w:rPr>
          <w:b/>
          <w:szCs w:val="24"/>
        </w:rPr>
        <w:t>22.5L</w:t>
      </w:r>
      <w:r w:rsidR="00052033" w:rsidRPr="00090C11">
        <w:rPr>
          <w:szCs w:val="24"/>
        </w:rPr>
        <w:t>;</w:t>
      </w:r>
    </w:p>
    <w:p w14:paraId="22348F31" w14:textId="721BBE8B" w:rsidR="00C02262" w:rsidRPr="00090C11" w:rsidRDefault="00C02262" w:rsidP="00B33669">
      <w:pPr>
        <w:rPr>
          <w:szCs w:val="24"/>
        </w:rPr>
      </w:pPr>
      <w:r w:rsidRPr="00090C11">
        <w:rPr>
          <w:szCs w:val="24"/>
        </w:rPr>
        <w:t>4</w:t>
      </w:r>
      <w:r w:rsidRPr="00090C11">
        <w:rPr>
          <w:szCs w:val="24"/>
        </w:rPr>
        <w:tab/>
      </w:r>
      <w:r w:rsidR="008C6144" w:rsidRPr="00090C11">
        <w:rPr>
          <w:szCs w:val="24"/>
        </w:rPr>
        <w:t xml:space="preserve">que les assignations de fréquence notifiées des systèmes non OSG du SFS qui ne peuvent être examinées au titre du point 2 du </w:t>
      </w:r>
      <w:r w:rsidR="008C6144" w:rsidRPr="00090C11">
        <w:rPr>
          <w:i/>
          <w:iCs/>
          <w:szCs w:val="24"/>
        </w:rPr>
        <w:t>décide</w:t>
      </w:r>
      <w:r w:rsidR="008C6144" w:rsidRPr="00090C11">
        <w:rPr>
          <w:szCs w:val="24"/>
        </w:rPr>
        <w:t xml:space="preserve"> </w:t>
      </w:r>
      <w:r w:rsidR="00BB6156" w:rsidRPr="00090C11">
        <w:rPr>
          <w:szCs w:val="24"/>
        </w:rPr>
        <w:t>doivent recevoir</w:t>
      </w:r>
      <w:r w:rsidR="008C6144" w:rsidRPr="00090C11">
        <w:rPr>
          <w:szCs w:val="24"/>
        </w:rPr>
        <w:t xml:space="preserve"> une conclusion favorable conditionnelle au titre du numéro </w:t>
      </w:r>
      <w:r w:rsidR="008C6144" w:rsidRPr="00090C11">
        <w:rPr>
          <w:b/>
          <w:bCs/>
          <w:szCs w:val="24"/>
        </w:rPr>
        <w:t>9.35</w:t>
      </w:r>
      <w:r w:rsidR="008C6144" w:rsidRPr="00090C11">
        <w:rPr>
          <w:szCs w:val="24"/>
        </w:rPr>
        <w:t xml:space="preserve"> relativement au numéro </w:t>
      </w:r>
      <w:r w:rsidR="008C6144" w:rsidRPr="00090C11">
        <w:rPr>
          <w:b/>
          <w:bCs/>
          <w:szCs w:val="24"/>
        </w:rPr>
        <w:t>22.5L</w:t>
      </w:r>
      <w:r w:rsidR="008C6144" w:rsidRPr="00090C11">
        <w:rPr>
          <w:szCs w:val="24"/>
        </w:rPr>
        <w:t xml:space="preserve">, </w:t>
      </w:r>
      <w:r w:rsidR="008C6144" w:rsidRPr="00090C11">
        <w:rPr>
          <w:bCs/>
          <w:szCs w:val="24"/>
        </w:rPr>
        <w:t xml:space="preserve">si le point 3 du </w:t>
      </w:r>
      <w:r w:rsidR="008C6144" w:rsidRPr="00090C11">
        <w:rPr>
          <w:bCs/>
          <w:i/>
          <w:iCs/>
          <w:szCs w:val="24"/>
        </w:rPr>
        <w:t>décide</w:t>
      </w:r>
      <w:r w:rsidR="008C6144" w:rsidRPr="00090C11">
        <w:rPr>
          <w:bCs/>
          <w:szCs w:val="24"/>
        </w:rPr>
        <w:t xml:space="preserve"> est </w:t>
      </w:r>
      <w:proofErr w:type="gramStart"/>
      <w:r w:rsidR="008C6144" w:rsidRPr="00090C11">
        <w:rPr>
          <w:bCs/>
          <w:szCs w:val="24"/>
        </w:rPr>
        <w:t>respecté;</w:t>
      </w:r>
      <w:proofErr w:type="gramEnd"/>
      <w:r w:rsidR="008C6144" w:rsidRPr="00090C11">
        <w:rPr>
          <w:bCs/>
          <w:szCs w:val="24"/>
        </w:rPr>
        <w:t xml:space="preserve"> </w:t>
      </w:r>
      <w:r w:rsidR="00BB6156" w:rsidRPr="00090C11">
        <w:rPr>
          <w:bCs/>
          <w:szCs w:val="24"/>
        </w:rPr>
        <w:t>si tel n'est pas</w:t>
      </w:r>
      <w:r w:rsidR="008C6144" w:rsidRPr="00090C11">
        <w:rPr>
          <w:bCs/>
          <w:szCs w:val="24"/>
        </w:rPr>
        <w:t xml:space="preserve"> le cas, le système à satellite</w:t>
      </w:r>
      <w:r w:rsidR="008B04BB">
        <w:rPr>
          <w:bCs/>
          <w:szCs w:val="24"/>
        </w:rPr>
        <w:t>s</w:t>
      </w:r>
      <w:r w:rsidR="008C6144" w:rsidRPr="00090C11">
        <w:rPr>
          <w:bCs/>
          <w:szCs w:val="24"/>
        </w:rPr>
        <w:t xml:space="preserve"> non OSG recevra une conclusion défavorable au titre du numéro </w:t>
      </w:r>
      <w:r w:rsidR="008C6144" w:rsidRPr="00090C11">
        <w:rPr>
          <w:b/>
          <w:szCs w:val="24"/>
        </w:rPr>
        <w:t>11.36</w:t>
      </w:r>
      <w:r w:rsidR="008C6144" w:rsidRPr="00090C11">
        <w:rPr>
          <w:bCs/>
          <w:szCs w:val="24"/>
        </w:rPr>
        <w:t>;</w:t>
      </w:r>
    </w:p>
    <w:p w14:paraId="367EF3C2" w14:textId="69E140F0" w:rsidR="00C02262" w:rsidRPr="00090C11" w:rsidRDefault="00C02262" w:rsidP="00B33669">
      <w:pPr>
        <w:rPr>
          <w:szCs w:val="24"/>
        </w:rPr>
      </w:pPr>
      <w:r w:rsidRPr="00090C11">
        <w:rPr>
          <w:szCs w:val="24"/>
        </w:rPr>
        <w:t>5</w:t>
      </w:r>
      <w:r w:rsidRPr="00090C11">
        <w:rPr>
          <w:szCs w:val="24"/>
        </w:rPr>
        <w:tab/>
        <w:t xml:space="preserve">que, si une administration estime qu'un système non OSG du SFS pour lequel l'engagement dont il est question au point </w:t>
      </w:r>
      <w:r w:rsidR="00D83287" w:rsidRPr="00090C11">
        <w:rPr>
          <w:szCs w:val="24"/>
        </w:rPr>
        <w:t>3</w:t>
      </w:r>
      <w:r w:rsidRPr="00090C11">
        <w:rPr>
          <w:szCs w:val="24"/>
        </w:rPr>
        <w:t xml:space="preserve"> du </w:t>
      </w:r>
      <w:r w:rsidRPr="00090C11">
        <w:rPr>
          <w:i/>
          <w:iCs/>
          <w:szCs w:val="24"/>
        </w:rPr>
        <w:t xml:space="preserve">décide </w:t>
      </w:r>
      <w:r w:rsidRPr="00090C11">
        <w:rPr>
          <w:szCs w:val="24"/>
        </w:rPr>
        <w:t>a été pris risque de dépasser les limites indiquées dans le</w:t>
      </w:r>
      <w:r w:rsidR="00D83287" w:rsidRPr="00090C11">
        <w:rPr>
          <w:szCs w:val="24"/>
        </w:rPr>
        <w:t xml:space="preserve"> numéro</w:t>
      </w:r>
      <w:r w:rsidRPr="00090C11">
        <w:rPr>
          <w:szCs w:val="24"/>
        </w:rPr>
        <w:t xml:space="preserve"> </w:t>
      </w:r>
      <w:r w:rsidRPr="00090C11">
        <w:rPr>
          <w:b/>
          <w:bCs/>
          <w:szCs w:val="24"/>
        </w:rPr>
        <w:t>22</w:t>
      </w:r>
      <w:r w:rsidR="00D83287" w:rsidRPr="00090C11">
        <w:rPr>
          <w:b/>
          <w:bCs/>
          <w:szCs w:val="24"/>
        </w:rPr>
        <w:t>.5L</w:t>
      </w:r>
      <w:r w:rsidRPr="00090C11">
        <w:rPr>
          <w:szCs w:val="24"/>
        </w:rPr>
        <w:t>, elle peut demander à l'administration notificatrice des renseignements supplémentaires concernant le respect des limites précitées</w:t>
      </w:r>
      <w:r w:rsidR="00D83287" w:rsidRPr="00090C11">
        <w:rPr>
          <w:szCs w:val="24"/>
        </w:rPr>
        <w:t>.</w:t>
      </w:r>
      <w:r w:rsidRPr="00090C11">
        <w:rPr>
          <w:szCs w:val="24"/>
        </w:rPr>
        <w:t xml:space="preserve"> </w:t>
      </w:r>
      <w:r w:rsidR="00D83287" w:rsidRPr="00090C11">
        <w:rPr>
          <w:szCs w:val="24"/>
        </w:rPr>
        <w:t>L</w:t>
      </w:r>
      <w:r w:rsidRPr="00090C11">
        <w:rPr>
          <w:szCs w:val="24"/>
        </w:rPr>
        <w:t xml:space="preserve">es deux administrations doivent coopérer à la solution des éventuels problèmes, avec l'assistance du Bureau si l'une des deux le </w:t>
      </w:r>
      <w:proofErr w:type="gramStart"/>
      <w:r w:rsidRPr="00090C11">
        <w:rPr>
          <w:szCs w:val="24"/>
        </w:rPr>
        <w:t>demande;</w:t>
      </w:r>
      <w:proofErr w:type="gramEnd"/>
    </w:p>
    <w:p w14:paraId="0358A946" w14:textId="48345762" w:rsidR="00C02262" w:rsidRPr="00090C11" w:rsidRDefault="00C02262" w:rsidP="00B33669">
      <w:pPr>
        <w:rPr>
          <w:szCs w:val="24"/>
        </w:rPr>
      </w:pPr>
      <w:r w:rsidRPr="00090C11">
        <w:rPr>
          <w:szCs w:val="24"/>
        </w:rPr>
        <w:t>6</w:t>
      </w:r>
      <w:r w:rsidRPr="00090C11">
        <w:rPr>
          <w:szCs w:val="24"/>
        </w:rPr>
        <w:tab/>
        <w:t xml:space="preserve">que </w:t>
      </w:r>
      <w:r w:rsidR="00D83287" w:rsidRPr="00090C11">
        <w:rPr>
          <w:szCs w:val="24"/>
        </w:rPr>
        <w:t xml:space="preserve">les points 3, 4 et 5 du </w:t>
      </w:r>
      <w:r w:rsidR="00D83287" w:rsidRPr="00090C11">
        <w:rPr>
          <w:i/>
          <w:iCs/>
          <w:szCs w:val="24"/>
        </w:rPr>
        <w:t>décide</w:t>
      </w:r>
      <w:r w:rsidR="00D83287" w:rsidRPr="00090C11">
        <w:rPr>
          <w:szCs w:val="24"/>
        </w:rPr>
        <w:t xml:space="preserve"> ne </w:t>
      </w:r>
      <w:r w:rsidR="00416D20" w:rsidRPr="00090C11">
        <w:rPr>
          <w:szCs w:val="24"/>
        </w:rPr>
        <w:t xml:space="preserve">doivent </w:t>
      </w:r>
      <w:r w:rsidRPr="00090C11">
        <w:rPr>
          <w:szCs w:val="24"/>
        </w:rPr>
        <w:t xml:space="preserve">plus </w:t>
      </w:r>
      <w:r w:rsidR="00416D20" w:rsidRPr="00090C11">
        <w:rPr>
          <w:szCs w:val="24"/>
        </w:rPr>
        <w:t xml:space="preserve">être </w:t>
      </w:r>
      <w:r w:rsidRPr="00090C11">
        <w:rPr>
          <w:szCs w:val="24"/>
        </w:rPr>
        <w:t>applicable</w:t>
      </w:r>
      <w:r w:rsidR="00D83287" w:rsidRPr="00090C11">
        <w:rPr>
          <w:szCs w:val="24"/>
        </w:rPr>
        <w:t>s</w:t>
      </w:r>
      <w:r w:rsidRPr="00090C11">
        <w:rPr>
          <w:szCs w:val="24"/>
        </w:rPr>
        <w:t xml:space="preserve"> lorsque le Bureau </w:t>
      </w:r>
      <w:r w:rsidR="00416D20" w:rsidRPr="00090C11">
        <w:rPr>
          <w:szCs w:val="24"/>
        </w:rPr>
        <w:t xml:space="preserve">a </w:t>
      </w:r>
      <w:r w:rsidRPr="00090C11">
        <w:rPr>
          <w:szCs w:val="24"/>
        </w:rPr>
        <w:t xml:space="preserve">informé toutes les administrations par Lettre circulaire que le logiciel de validation </w:t>
      </w:r>
      <w:r w:rsidR="00D83287" w:rsidRPr="00090C11">
        <w:rPr>
          <w:szCs w:val="24"/>
        </w:rPr>
        <w:t>adéquat</w:t>
      </w:r>
      <w:r w:rsidRPr="00090C11">
        <w:rPr>
          <w:szCs w:val="24"/>
        </w:rPr>
        <w:t xml:space="preserve"> est disponible et qu'il est en mesure de vérifier le respect des limites indiquées dans</w:t>
      </w:r>
      <w:r w:rsidR="00D83287" w:rsidRPr="00090C11">
        <w:rPr>
          <w:szCs w:val="24"/>
        </w:rPr>
        <w:t xml:space="preserve"> le numéro </w:t>
      </w:r>
      <w:r w:rsidR="00D83287" w:rsidRPr="00090C11">
        <w:rPr>
          <w:b/>
          <w:bCs/>
          <w:szCs w:val="24"/>
        </w:rPr>
        <w:t>22.5L</w:t>
      </w:r>
      <w:r w:rsidRPr="00090C11">
        <w:rPr>
          <w:szCs w:val="24"/>
        </w:rPr>
        <w:t>,</w:t>
      </w:r>
    </w:p>
    <w:p w14:paraId="7EE4947C" w14:textId="3C9694B5" w:rsidR="00C02262" w:rsidRPr="00090C11" w:rsidRDefault="00C02262" w:rsidP="00B33669">
      <w:pPr>
        <w:pStyle w:val="Call"/>
      </w:pPr>
      <w:proofErr w:type="gramStart"/>
      <w:r w:rsidRPr="00090C11">
        <w:t>invite</w:t>
      </w:r>
      <w:proofErr w:type="gramEnd"/>
      <w:r w:rsidR="00AC50F4" w:rsidRPr="00090C11">
        <w:t xml:space="preserve"> le Secteur des radiocommunications de l'UIT</w:t>
      </w:r>
    </w:p>
    <w:p w14:paraId="25F9B53A" w14:textId="1393149D" w:rsidR="00D83287" w:rsidRPr="00090C11" w:rsidRDefault="00D83287" w:rsidP="00B33669">
      <w:pPr>
        <w:rPr>
          <w:szCs w:val="24"/>
        </w:rPr>
      </w:pPr>
      <w:proofErr w:type="gramStart"/>
      <w:r w:rsidRPr="00090C11">
        <w:rPr>
          <w:szCs w:val="24"/>
        </w:rPr>
        <w:t>à</w:t>
      </w:r>
      <w:proofErr w:type="gramEnd"/>
      <w:r w:rsidRPr="00090C11">
        <w:rPr>
          <w:szCs w:val="24"/>
        </w:rPr>
        <w:t xml:space="preserve"> étudier et, selon qu'il conviendra, à élaborer un logiciel pour appliquer les procédures décrites dans les points 1 à 6 du </w:t>
      </w:r>
      <w:r w:rsidRPr="00090C11">
        <w:rPr>
          <w:i/>
          <w:iCs/>
          <w:szCs w:val="24"/>
        </w:rPr>
        <w:t xml:space="preserve">décide </w:t>
      </w:r>
      <w:r w:rsidRPr="00090C11">
        <w:rPr>
          <w:szCs w:val="24"/>
        </w:rPr>
        <w:t>ci-dessus.</w:t>
      </w:r>
    </w:p>
    <w:p w14:paraId="74EA8C0C" w14:textId="7A7462EC" w:rsidR="005A6D73" w:rsidRPr="00090C11" w:rsidRDefault="005A6D73" w:rsidP="00B33669">
      <w:pPr>
        <w:pStyle w:val="AnnexNo"/>
      </w:pPr>
      <w:r w:rsidRPr="00090C11">
        <w:lastRenderedPageBreak/>
        <w:t>ANNEX</w:t>
      </w:r>
      <w:r w:rsidR="00087D8B" w:rsidRPr="00090C11">
        <w:t>e</w:t>
      </w:r>
      <w:r w:rsidRPr="00090C11">
        <w:t xml:space="preserve"> 1 </w:t>
      </w:r>
      <w:r w:rsidR="00087D8B" w:rsidRPr="00090C11">
        <w:t>de la</w:t>
      </w:r>
      <w:r w:rsidRPr="00090C11">
        <w:t xml:space="preserve"> R</w:t>
      </w:r>
      <w:r w:rsidR="00087D8B" w:rsidRPr="00090C11">
        <w:t>é</w:t>
      </w:r>
      <w:r w:rsidRPr="00090C11">
        <w:t>SOLUTION [IAP/A16-A] (</w:t>
      </w:r>
      <w:r w:rsidR="00087D8B" w:rsidRPr="00090C11">
        <w:t>cmr</w:t>
      </w:r>
      <w:r w:rsidRPr="00090C11">
        <w:t>-19)</w:t>
      </w:r>
    </w:p>
    <w:p w14:paraId="32677AE5" w14:textId="1B091F33" w:rsidR="00EB08FC" w:rsidRPr="00090C11" w:rsidRDefault="00EB08FC" w:rsidP="00B33669">
      <w:pPr>
        <w:pStyle w:val="Annextitle"/>
      </w:pPr>
      <w:r w:rsidRPr="00090C11">
        <w:t>Caractéristiques génériques d'un système à satellites géostationnaires aux fins d'évaluation de la conformité a</w:t>
      </w:r>
      <w:r w:rsidR="00416D20" w:rsidRPr="00090C11">
        <w:t>ux</w:t>
      </w:r>
      <w:r w:rsidRPr="00090C11">
        <w:t xml:space="preserve"> exigences applicables aux systèmes </w:t>
      </w:r>
      <w:r w:rsidR="00754A13">
        <w:br/>
      </w:r>
      <w:r w:rsidRPr="00090C11">
        <w:t>non OSG pour une seule source de brouillage</w:t>
      </w:r>
    </w:p>
    <w:p w14:paraId="074E4706" w14:textId="61DB0DCD" w:rsidR="00EB08FC" w:rsidRPr="00090C11" w:rsidRDefault="00EB08FC" w:rsidP="00B33669">
      <w:r w:rsidRPr="00090C11">
        <w:t>Les données figurant dans l'Annexe 1 doivent être considérées comme une série de caractéristiques techniques des liaisons de réseau OSG</w:t>
      </w:r>
      <w:r w:rsidR="00416D20" w:rsidRPr="00090C11">
        <w:t xml:space="preserve"> génériques</w:t>
      </w:r>
      <w:r w:rsidRPr="00090C11">
        <w:t xml:space="preserve"> partout dans le monde, qui </w:t>
      </w:r>
      <w:r w:rsidR="00416D20" w:rsidRPr="00090C11">
        <w:t>sont indépendantes</w:t>
      </w:r>
      <w:r w:rsidRPr="00090C11">
        <w:t xml:space="preserve"> de l'emplacement géographique, à utiliser uniquement pour évaluer les incidences des systèmes non OSG </w:t>
      </w:r>
      <w:r w:rsidR="00416D20" w:rsidRPr="00090C11">
        <w:t>sur</w:t>
      </w:r>
      <w:r w:rsidRPr="00090C11">
        <w:t xml:space="preserve"> les réseaux OSG et non comme une base pour la coordination entre réseaux à satellite.</w:t>
      </w:r>
    </w:p>
    <w:p w14:paraId="0C17A503" w14:textId="2D69D442" w:rsidR="005A6D73" w:rsidRPr="00090C11" w:rsidRDefault="008164B2" w:rsidP="00B33669">
      <w:pPr>
        <w:pStyle w:val="Note"/>
      </w:pPr>
      <w:proofErr w:type="gramStart"/>
      <w:r w:rsidRPr="00090C11">
        <w:t>Note:</w:t>
      </w:r>
      <w:proofErr w:type="gramEnd"/>
      <w:r w:rsidRPr="00090C11">
        <w:t xml:space="preserve"> Pour que le Bureau des radiocommunications procède à une évaluation relativement au numéro </w:t>
      </w:r>
      <w:r w:rsidRPr="00090C11">
        <w:rPr>
          <w:b/>
          <w:bCs/>
        </w:rPr>
        <w:t>22.5L</w:t>
      </w:r>
      <w:r w:rsidRPr="00090C11">
        <w:t xml:space="preserve">, il est nécessaire d'identifier les liaisons de référence OSG qui utilisent </w:t>
      </w:r>
      <w:r w:rsidR="009C1C2D" w:rsidRPr="00090C11">
        <w:t>des techniques ACM.</w:t>
      </w:r>
    </w:p>
    <w:p w14:paraId="434FB7B1" w14:textId="77777777" w:rsidR="008B04BB" w:rsidRDefault="005A6D73" w:rsidP="006B35E9">
      <w:pPr>
        <w:pStyle w:val="TableNo"/>
      </w:pPr>
      <w:r w:rsidRPr="00090C11">
        <w:t>Table</w:t>
      </w:r>
      <w:r w:rsidR="009C1C2D" w:rsidRPr="00090C11">
        <w:t>au</w:t>
      </w:r>
      <w:r w:rsidRPr="00090C11">
        <w:t xml:space="preserve"> 1A</w:t>
      </w:r>
    </w:p>
    <w:p w14:paraId="4301C043" w14:textId="0E56C7A4" w:rsidR="005A6D73" w:rsidRPr="006B35E9" w:rsidRDefault="009C1C2D" w:rsidP="006B35E9">
      <w:pPr>
        <w:pStyle w:val="Tabletitle"/>
      </w:pPr>
      <w:r w:rsidRPr="006B35E9">
        <w:t>Paramètres génériques des liaisons OSG à utiliser pour l'examen de l'incidence des liaisons descendantes</w:t>
      </w:r>
      <w:r w:rsidR="006B35E9">
        <w:br/>
      </w:r>
      <w:r w:rsidRPr="006B35E9">
        <w:t>(espace vers Terre) d'un système non OSG quelconque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276"/>
        <w:gridCol w:w="903"/>
        <w:gridCol w:w="545"/>
        <w:gridCol w:w="1103"/>
        <w:gridCol w:w="284"/>
        <w:gridCol w:w="1134"/>
        <w:gridCol w:w="1134"/>
      </w:tblGrid>
      <w:tr w:rsidR="00804141" w:rsidRPr="006B35E9" w14:paraId="448129BE" w14:textId="77777777" w:rsidTr="006A7C94">
        <w:trPr>
          <w:cantSplit/>
          <w:jc w:val="center"/>
        </w:trPr>
        <w:tc>
          <w:tcPr>
            <w:tcW w:w="562" w:type="dxa"/>
            <w:shd w:val="clear" w:color="auto" w:fill="auto"/>
            <w:noWrap/>
            <w:hideMark/>
          </w:tcPr>
          <w:p w14:paraId="66B05CA4" w14:textId="77777777" w:rsidR="00804141" w:rsidRPr="006B35E9" w:rsidRDefault="00804141" w:rsidP="000E053A">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1</w:t>
            </w:r>
          </w:p>
        </w:tc>
        <w:tc>
          <w:tcPr>
            <w:tcW w:w="3544" w:type="dxa"/>
            <w:shd w:val="clear" w:color="auto" w:fill="auto"/>
            <w:noWrap/>
            <w:hideMark/>
          </w:tcPr>
          <w:p w14:paraId="16DEF55E" w14:textId="50DFEA79" w:rsidR="00804141" w:rsidRPr="006B35E9" w:rsidRDefault="009C1C2D" w:rsidP="006B35E9">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159" w:right="-73"/>
            </w:pPr>
            <w:r w:rsidRPr="006B35E9">
              <w:rPr>
                <w:bCs/>
                <w:color w:val="000000"/>
              </w:rPr>
              <w:t xml:space="preserve">Paramètres génériques de la </w:t>
            </w:r>
            <w:r w:rsidR="000E053A">
              <w:rPr>
                <w:bCs/>
                <w:color w:val="000000"/>
              </w:rPr>
              <w:br/>
            </w:r>
            <w:r w:rsidRPr="006B35E9">
              <w:rPr>
                <w:bCs/>
                <w:color w:val="000000"/>
              </w:rPr>
              <w:t xml:space="preserve">liaison </w:t>
            </w:r>
            <w:r w:rsidR="00804141" w:rsidRPr="006B35E9">
              <w:t>= service</w:t>
            </w:r>
          </w:p>
        </w:tc>
        <w:tc>
          <w:tcPr>
            <w:tcW w:w="1276" w:type="dxa"/>
            <w:shd w:val="clear" w:color="auto" w:fill="auto"/>
            <w:noWrap/>
            <w:hideMark/>
          </w:tcPr>
          <w:p w14:paraId="0277DF4F" w14:textId="77777777" w:rsidR="00804141" w:rsidRPr="006B35E9" w:rsidRDefault="00804141" w:rsidP="006B35E9">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p>
        </w:tc>
        <w:tc>
          <w:tcPr>
            <w:tcW w:w="1448" w:type="dxa"/>
            <w:gridSpan w:val="2"/>
            <w:shd w:val="clear" w:color="auto" w:fill="auto"/>
            <w:noWrap/>
            <w:hideMark/>
          </w:tcPr>
          <w:p w14:paraId="4BBE8A1A" w14:textId="77777777" w:rsidR="00804141" w:rsidRPr="006B35E9" w:rsidRDefault="00804141" w:rsidP="006B35E9">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p>
        </w:tc>
        <w:tc>
          <w:tcPr>
            <w:tcW w:w="1387" w:type="dxa"/>
            <w:gridSpan w:val="2"/>
          </w:tcPr>
          <w:p w14:paraId="67C4EE52" w14:textId="77777777" w:rsidR="00804141" w:rsidRPr="006B35E9" w:rsidRDefault="00804141" w:rsidP="006B35E9">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p>
        </w:tc>
        <w:tc>
          <w:tcPr>
            <w:tcW w:w="1134" w:type="dxa"/>
            <w:shd w:val="clear" w:color="auto" w:fill="auto"/>
            <w:noWrap/>
            <w:hideMark/>
          </w:tcPr>
          <w:p w14:paraId="08F7BFB2" w14:textId="77777777" w:rsidR="00804141" w:rsidRPr="006B35E9" w:rsidRDefault="00804141" w:rsidP="006B35E9">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p>
        </w:tc>
        <w:tc>
          <w:tcPr>
            <w:tcW w:w="1134" w:type="dxa"/>
          </w:tcPr>
          <w:p w14:paraId="2381C577" w14:textId="64DACBDC" w:rsidR="00804141" w:rsidRPr="006B35E9" w:rsidRDefault="009C1C2D" w:rsidP="006B35E9">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rFonts w:ascii="Times New Roman Bold" w:hAnsi="Times New Roman Bold"/>
                <w:spacing w:val="-3"/>
              </w:rPr>
            </w:pPr>
            <w:r w:rsidRPr="006B35E9">
              <w:rPr>
                <w:rFonts w:ascii="Times New Roman Bold" w:hAnsi="Times New Roman Bold"/>
                <w:bCs/>
                <w:color w:val="000000"/>
                <w:spacing w:val="-3"/>
              </w:rPr>
              <w:t>Paramètres</w:t>
            </w:r>
          </w:p>
        </w:tc>
      </w:tr>
      <w:tr w:rsidR="00804141" w:rsidRPr="006B35E9" w14:paraId="2CCE1032" w14:textId="77777777" w:rsidTr="006A7C94">
        <w:trPr>
          <w:cantSplit/>
          <w:jc w:val="center"/>
        </w:trPr>
        <w:tc>
          <w:tcPr>
            <w:tcW w:w="562" w:type="dxa"/>
            <w:shd w:val="clear" w:color="auto" w:fill="auto"/>
            <w:noWrap/>
            <w:hideMark/>
          </w:tcPr>
          <w:p w14:paraId="2A2B2AC0"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 </w:t>
            </w:r>
          </w:p>
        </w:tc>
        <w:tc>
          <w:tcPr>
            <w:tcW w:w="3544" w:type="dxa"/>
            <w:shd w:val="clear" w:color="auto" w:fill="auto"/>
            <w:noWrap/>
            <w:hideMark/>
          </w:tcPr>
          <w:p w14:paraId="5513E197" w14:textId="0E2AB146"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Type de liaison</w:t>
            </w:r>
          </w:p>
        </w:tc>
        <w:tc>
          <w:tcPr>
            <w:tcW w:w="1276" w:type="dxa"/>
            <w:shd w:val="clear" w:color="auto" w:fill="auto"/>
            <w:noWrap/>
            <w:hideMark/>
          </w:tcPr>
          <w:p w14:paraId="76C22F86" w14:textId="62F1AF39"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pacing w:val="-4"/>
              </w:rPr>
            </w:pPr>
            <w:r w:rsidRPr="006B35E9">
              <w:rPr>
                <w:spacing w:val="-4"/>
              </w:rPr>
              <w:t>Utilisateur</w:t>
            </w:r>
            <w:r w:rsidR="00804141" w:rsidRPr="006B35E9">
              <w:rPr>
                <w:spacing w:val="-4"/>
              </w:rPr>
              <w:t xml:space="preserve"> #1</w:t>
            </w:r>
          </w:p>
        </w:tc>
        <w:tc>
          <w:tcPr>
            <w:tcW w:w="1448" w:type="dxa"/>
            <w:gridSpan w:val="2"/>
            <w:shd w:val="clear" w:color="auto" w:fill="auto"/>
            <w:noWrap/>
            <w:hideMark/>
          </w:tcPr>
          <w:p w14:paraId="12A6276F" w14:textId="0045811E"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pacing w:val="-4"/>
              </w:rPr>
            </w:pPr>
            <w:r w:rsidRPr="006B35E9">
              <w:rPr>
                <w:spacing w:val="-4"/>
              </w:rPr>
              <w:t xml:space="preserve">Utilisateur </w:t>
            </w:r>
            <w:r w:rsidR="00804141" w:rsidRPr="006B35E9">
              <w:rPr>
                <w:spacing w:val="-4"/>
              </w:rPr>
              <w:t>#2</w:t>
            </w:r>
          </w:p>
        </w:tc>
        <w:tc>
          <w:tcPr>
            <w:tcW w:w="1387" w:type="dxa"/>
            <w:gridSpan w:val="2"/>
          </w:tcPr>
          <w:p w14:paraId="0B439BA1" w14:textId="4430E091"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pacing w:val="-4"/>
              </w:rPr>
            </w:pPr>
            <w:r w:rsidRPr="006B35E9">
              <w:rPr>
                <w:spacing w:val="-4"/>
              </w:rPr>
              <w:t xml:space="preserve">Utilisateur </w:t>
            </w:r>
            <w:r w:rsidR="00804141" w:rsidRPr="006B35E9">
              <w:rPr>
                <w:spacing w:val="-4"/>
              </w:rPr>
              <w:t>#3</w:t>
            </w:r>
          </w:p>
        </w:tc>
        <w:tc>
          <w:tcPr>
            <w:tcW w:w="1134" w:type="dxa"/>
            <w:shd w:val="clear" w:color="auto" w:fill="auto"/>
            <w:noWrap/>
            <w:hideMark/>
          </w:tcPr>
          <w:p w14:paraId="3BB61BD9" w14:textId="6EF09B59"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Passerelle</w:t>
            </w:r>
          </w:p>
        </w:tc>
        <w:tc>
          <w:tcPr>
            <w:tcW w:w="1134" w:type="dxa"/>
          </w:tcPr>
          <w:p w14:paraId="54571BB0"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05220F91" w14:textId="77777777" w:rsidTr="006A7C94">
        <w:trPr>
          <w:cantSplit/>
          <w:jc w:val="center"/>
        </w:trPr>
        <w:tc>
          <w:tcPr>
            <w:tcW w:w="562" w:type="dxa"/>
            <w:shd w:val="clear" w:color="auto" w:fill="auto"/>
            <w:noWrap/>
            <w:hideMark/>
          </w:tcPr>
          <w:p w14:paraId="78501F29"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1.1</w:t>
            </w:r>
          </w:p>
        </w:tc>
        <w:tc>
          <w:tcPr>
            <w:tcW w:w="3544" w:type="dxa"/>
            <w:shd w:val="clear" w:color="auto" w:fill="auto"/>
            <w:noWrap/>
            <w:hideMark/>
          </w:tcPr>
          <w:p w14:paraId="34C84F4C" w14:textId="2D9ABDB8"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Fr</w:t>
            </w:r>
            <w:r w:rsidR="009C1C2D" w:rsidRPr="006B35E9">
              <w:t>équence</w:t>
            </w:r>
            <w:r w:rsidRPr="006B35E9">
              <w:t xml:space="preserve"> (GHz)</w:t>
            </w:r>
          </w:p>
        </w:tc>
        <w:tc>
          <w:tcPr>
            <w:tcW w:w="1276" w:type="dxa"/>
            <w:shd w:val="clear" w:color="auto" w:fill="auto"/>
            <w:noWrap/>
            <w:hideMark/>
          </w:tcPr>
          <w:p w14:paraId="0396E391"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40</w:t>
            </w:r>
          </w:p>
        </w:tc>
        <w:tc>
          <w:tcPr>
            <w:tcW w:w="1448" w:type="dxa"/>
            <w:gridSpan w:val="2"/>
            <w:shd w:val="clear" w:color="auto" w:fill="auto"/>
            <w:noWrap/>
            <w:hideMark/>
          </w:tcPr>
          <w:p w14:paraId="4EA4D3B1"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40</w:t>
            </w:r>
          </w:p>
        </w:tc>
        <w:tc>
          <w:tcPr>
            <w:tcW w:w="1387" w:type="dxa"/>
            <w:gridSpan w:val="2"/>
          </w:tcPr>
          <w:p w14:paraId="245A18FA"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40</w:t>
            </w:r>
          </w:p>
        </w:tc>
        <w:tc>
          <w:tcPr>
            <w:tcW w:w="1134" w:type="dxa"/>
            <w:shd w:val="clear" w:color="auto" w:fill="auto"/>
            <w:noWrap/>
            <w:hideMark/>
          </w:tcPr>
          <w:p w14:paraId="2F7CE2F9"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40</w:t>
            </w:r>
          </w:p>
        </w:tc>
        <w:tc>
          <w:tcPr>
            <w:tcW w:w="1134" w:type="dxa"/>
          </w:tcPr>
          <w:p w14:paraId="651C2E1E" w14:textId="77777777" w:rsidR="00804141" w:rsidRPr="006B35E9" w:rsidRDefault="007B70D9"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m:oMathPara>
              <m:oMath>
                <m:sSub>
                  <m:sSubPr>
                    <m:ctrlPr>
                      <w:rPr>
                        <w:rFonts w:ascii="Cambria Math" w:hAnsi="Cambria Math"/>
                        <w:i/>
                      </w:rPr>
                    </m:ctrlPr>
                  </m:sSubPr>
                  <m:e>
                    <m:r>
                      <w:rPr>
                        <w:rFonts w:ascii="Cambria Math" w:hAnsi="Cambria Math"/>
                      </w:rPr>
                      <m:t>f</m:t>
                    </m:r>
                  </m:e>
                  <m:sub>
                    <m:r>
                      <w:rPr>
                        <w:rFonts w:ascii="Cambria Math" w:hAnsi="Cambria Math"/>
                      </w:rPr>
                      <m:t>GHz</m:t>
                    </m:r>
                  </m:sub>
                </m:sSub>
              </m:oMath>
            </m:oMathPara>
          </w:p>
        </w:tc>
      </w:tr>
      <w:tr w:rsidR="00804141" w:rsidRPr="006B35E9" w14:paraId="7A39386E" w14:textId="77777777" w:rsidTr="006A7C94">
        <w:trPr>
          <w:cantSplit/>
          <w:jc w:val="center"/>
        </w:trPr>
        <w:tc>
          <w:tcPr>
            <w:tcW w:w="562" w:type="dxa"/>
            <w:shd w:val="clear" w:color="auto" w:fill="auto"/>
            <w:noWrap/>
          </w:tcPr>
          <w:p w14:paraId="06BBD8EA"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1.2</w:t>
            </w:r>
          </w:p>
        </w:tc>
        <w:tc>
          <w:tcPr>
            <w:tcW w:w="3544" w:type="dxa"/>
            <w:shd w:val="clear" w:color="auto" w:fill="auto"/>
            <w:noWrap/>
          </w:tcPr>
          <w:p w14:paraId="6F7D3510" w14:textId="2B4A7CA5"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 xml:space="preserve">Densité de </w:t>
            </w:r>
            <w:proofErr w:type="spellStart"/>
            <w:r w:rsidRPr="006B35E9">
              <w:t>p.i.r.e</w:t>
            </w:r>
            <w:proofErr w:type="spellEnd"/>
            <w:r w:rsidRPr="006B35E9">
              <w:t>.</w:t>
            </w:r>
            <w:r w:rsidR="00804141" w:rsidRPr="006B35E9">
              <w:t xml:space="preserve"> (</w:t>
            </w:r>
            <w:proofErr w:type="spellStart"/>
            <w:r w:rsidR="00804141" w:rsidRPr="006B35E9">
              <w:t>dBW</w:t>
            </w:r>
            <w:proofErr w:type="spellEnd"/>
            <w:r w:rsidR="00804141" w:rsidRPr="006B35E9">
              <w:t>/MHz)</w:t>
            </w:r>
          </w:p>
        </w:tc>
        <w:tc>
          <w:tcPr>
            <w:tcW w:w="1276" w:type="dxa"/>
            <w:shd w:val="clear" w:color="auto" w:fill="auto"/>
            <w:noWrap/>
          </w:tcPr>
          <w:p w14:paraId="31699F86"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 xml:space="preserve">44 </w:t>
            </w:r>
          </w:p>
        </w:tc>
        <w:tc>
          <w:tcPr>
            <w:tcW w:w="1448" w:type="dxa"/>
            <w:gridSpan w:val="2"/>
            <w:shd w:val="clear" w:color="auto" w:fill="auto"/>
            <w:noWrap/>
          </w:tcPr>
          <w:p w14:paraId="3C19A322"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 xml:space="preserve">44 / </w:t>
            </w:r>
          </w:p>
        </w:tc>
        <w:tc>
          <w:tcPr>
            <w:tcW w:w="1387" w:type="dxa"/>
            <w:gridSpan w:val="2"/>
          </w:tcPr>
          <w:p w14:paraId="3E9425D2"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 xml:space="preserve">44 / </w:t>
            </w:r>
          </w:p>
        </w:tc>
        <w:tc>
          <w:tcPr>
            <w:tcW w:w="1134" w:type="dxa"/>
            <w:shd w:val="clear" w:color="auto" w:fill="auto"/>
            <w:noWrap/>
          </w:tcPr>
          <w:p w14:paraId="547BB44B"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 xml:space="preserve">44 / </w:t>
            </w:r>
          </w:p>
        </w:tc>
        <w:tc>
          <w:tcPr>
            <w:tcW w:w="1134" w:type="dxa"/>
          </w:tcPr>
          <w:p w14:paraId="28C07445"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10972685" w14:textId="77777777" w:rsidTr="006A7C94">
        <w:trPr>
          <w:cantSplit/>
          <w:trHeight w:val="390"/>
          <w:jc w:val="center"/>
        </w:trPr>
        <w:tc>
          <w:tcPr>
            <w:tcW w:w="562" w:type="dxa"/>
            <w:shd w:val="clear" w:color="auto" w:fill="auto"/>
            <w:noWrap/>
          </w:tcPr>
          <w:p w14:paraId="0036CB1A"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1.3</w:t>
            </w:r>
          </w:p>
        </w:tc>
        <w:tc>
          <w:tcPr>
            <w:tcW w:w="3544" w:type="dxa"/>
            <w:shd w:val="clear" w:color="auto" w:fill="auto"/>
            <w:noWrap/>
          </w:tcPr>
          <w:p w14:paraId="511A50BA" w14:textId="41D06615"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Diamètre d'antenne équivalent</w:t>
            </w:r>
            <w:r w:rsidR="00804141" w:rsidRPr="006B35E9">
              <w:t xml:space="preserve"> (m)</w:t>
            </w:r>
          </w:p>
        </w:tc>
        <w:tc>
          <w:tcPr>
            <w:tcW w:w="1276" w:type="dxa"/>
            <w:shd w:val="clear" w:color="auto" w:fill="auto"/>
            <w:noWrap/>
          </w:tcPr>
          <w:p w14:paraId="7997D6D2" w14:textId="4BDFCE74"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0,</w:t>
            </w:r>
            <w:r w:rsidR="00804141" w:rsidRPr="006B35E9">
              <w:t>45</w:t>
            </w:r>
          </w:p>
        </w:tc>
        <w:tc>
          <w:tcPr>
            <w:tcW w:w="1448" w:type="dxa"/>
            <w:gridSpan w:val="2"/>
            <w:shd w:val="clear" w:color="auto" w:fill="auto"/>
            <w:noWrap/>
          </w:tcPr>
          <w:p w14:paraId="51192A0D" w14:textId="56CE8561"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0</w:t>
            </w:r>
            <w:r w:rsidR="009C1C2D" w:rsidRPr="006B35E9">
              <w:t>,</w:t>
            </w:r>
            <w:r w:rsidRPr="006B35E9">
              <w:t>6</w:t>
            </w:r>
          </w:p>
        </w:tc>
        <w:tc>
          <w:tcPr>
            <w:tcW w:w="1387" w:type="dxa"/>
            <w:gridSpan w:val="2"/>
          </w:tcPr>
          <w:p w14:paraId="4D6F26FD"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2</w:t>
            </w:r>
          </w:p>
        </w:tc>
        <w:tc>
          <w:tcPr>
            <w:tcW w:w="1134" w:type="dxa"/>
            <w:shd w:val="clear" w:color="auto" w:fill="auto"/>
            <w:noWrap/>
          </w:tcPr>
          <w:p w14:paraId="3C3791D3"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9</w:t>
            </w:r>
          </w:p>
        </w:tc>
        <w:tc>
          <w:tcPr>
            <w:tcW w:w="1134" w:type="dxa"/>
          </w:tcPr>
          <w:p w14:paraId="3AE2244B" w14:textId="77777777" w:rsidR="00804141" w:rsidRPr="006B35E9" w:rsidRDefault="007B70D9"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m:oMathPara>
              <m:oMath>
                <m:sSub>
                  <m:sSubPr>
                    <m:ctrlPr>
                      <w:rPr>
                        <w:rFonts w:ascii="Cambria Math" w:hAnsi="Cambria Math"/>
                        <w:i/>
                      </w:rPr>
                    </m:ctrlPr>
                  </m:sSubPr>
                  <m:e>
                    <m:r>
                      <w:rPr>
                        <w:rFonts w:ascii="Cambria Math" w:hAnsi="Cambria Math"/>
                      </w:rPr>
                      <m:t>D</m:t>
                    </m:r>
                  </m:e>
                  <m:sub>
                    <m:r>
                      <w:rPr>
                        <w:rFonts w:ascii="Cambria Math" w:hAnsi="Cambria Math"/>
                      </w:rPr>
                      <m:t>m</m:t>
                    </m:r>
                  </m:sub>
                </m:sSub>
              </m:oMath>
            </m:oMathPara>
          </w:p>
        </w:tc>
      </w:tr>
      <w:tr w:rsidR="00804141" w:rsidRPr="006B35E9" w14:paraId="3FFAAB98" w14:textId="77777777" w:rsidTr="006A7C94">
        <w:trPr>
          <w:cantSplit/>
          <w:trHeight w:val="390"/>
          <w:jc w:val="center"/>
        </w:trPr>
        <w:tc>
          <w:tcPr>
            <w:tcW w:w="562" w:type="dxa"/>
            <w:shd w:val="clear" w:color="auto" w:fill="auto"/>
            <w:noWrap/>
          </w:tcPr>
          <w:p w14:paraId="11AD648E"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1.3</w:t>
            </w:r>
          </w:p>
        </w:tc>
        <w:tc>
          <w:tcPr>
            <w:tcW w:w="3544" w:type="dxa"/>
            <w:shd w:val="clear" w:color="auto" w:fill="auto"/>
            <w:noWrap/>
          </w:tcPr>
          <w:p w14:paraId="43F763D1" w14:textId="31881D20"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Largeur de bande</w:t>
            </w:r>
            <w:r w:rsidR="00804141" w:rsidRPr="006B35E9">
              <w:t xml:space="preserve"> (MHz)</w:t>
            </w:r>
          </w:p>
        </w:tc>
        <w:tc>
          <w:tcPr>
            <w:tcW w:w="1276" w:type="dxa"/>
            <w:shd w:val="clear" w:color="auto" w:fill="auto"/>
            <w:noWrap/>
          </w:tcPr>
          <w:p w14:paraId="04BD26AA"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1</w:t>
            </w:r>
          </w:p>
        </w:tc>
        <w:tc>
          <w:tcPr>
            <w:tcW w:w="1448" w:type="dxa"/>
            <w:gridSpan w:val="2"/>
            <w:shd w:val="clear" w:color="auto" w:fill="auto"/>
            <w:noWrap/>
          </w:tcPr>
          <w:p w14:paraId="67810426"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1</w:t>
            </w:r>
          </w:p>
        </w:tc>
        <w:tc>
          <w:tcPr>
            <w:tcW w:w="1387" w:type="dxa"/>
            <w:gridSpan w:val="2"/>
          </w:tcPr>
          <w:p w14:paraId="5B890F14"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1</w:t>
            </w:r>
          </w:p>
        </w:tc>
        <w:tc>
          <w:tcPr>
            <w:tcW w:w="1134" w:type="dxa"/>
            <w:shd w:val="clear" w:color="auto" w:fill="auto"/>
            <w:noWrap/>
          </w:tcPr>
          <w:p w14:paraId="341453F9"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1</w:t>
            </w:r>
          </w:p>
        </w:tc>
        <w:tc>
          <w:tcPr>
            <w:tcW w:w="1134" w:type="dxa"/>
          </w:tcPr>
          <w:p w14:paraId="0AE64BE8"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0E4BA48F" w14:textId="77777777" w:rsidTr="006A7C94">
        <w:trPr>
          <w:cantSplit/>
          <w:jc w:val="center"/>
        </w:trPr>
        <w:tc>
          <w:tcPr>
            <w:tcW w:w="562" w:type="dxa"/>
            <w:shd w:val="clear" w:color="auto" w:fill="auto"/>
            <w:noWrap/>
          </w:tcPr>
          <w:p w14:paraId="0E95B56C"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1.4</w:t>
            </w:r>
          </w:p>
        </w:tc>
        <w:tc>
          <w:tcPr>
            <w:tcW w:w="3544" w:type="dxa"/>
            <w:shd w:val="clear" w:color="auto" w:fill="auto"/>
            <w:noWrap/>
          </w:tcPr>
          <w:p w14:paraId="205DA37D" w14:textId="21AE79EC"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Diagramme de gain d'antenne de la station terrienne</w:t>
            </w:r>
          </w:p>
        </w:tc>
        <w:tc>
          <w:tcPr>
            <w:tcW w:w="1276" w:type="dxa"/>
            <w:shd w:val="clear" w:color="auto" w:fill="auto"/>
            <w:noWrap/>
          </w:tcPr>
          <w:p w14:paraId="4355AF2D"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S.1428</w:t>
            </w:r>
          </w:p>
        </w:tc>
        <w:tc>
          <w:tcPr>
            <w:tcW w:w="1448" w:type="dxa"/>
            <w:gridSpan w:val="2"/>
            <w:shd w:val="clear" w:color="auto" w:fill="auto"/>
            <w:noWrap/>
          </w:tcPr>
          <w:p w14:paraId="492E371A"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S.1428</w:t>
            </w:r>
          </w:p>
        </w:tc>
        <w:tc>
          <w:tcPr>
            <w:tcW w:w="1387" w:type="dxa"/>
            <w:gridSpan w:val="2"/>
          </w:tcPr>
          <w:p w14:paraId="0D04AD8D"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S.1428</w:t>
            </w:r>
          </w:p>
        </w:tc>
        <w:tc>
          <w:tcPr>
            <w:tcW w:w="1134" w:type="dxa"/>
            <w:shd w:val="clear" w:color="auto" w:fill="auto"/>
            <w:noWrap/>
          </w:tcPr>
          <w:p w14:paraId="0782AA2E"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S.1428</w:t>
            </w:r>
          </w:p>
        </w:tc>
        <w:tc>
          <w:tcPr>
            <w:tcW w:w="1134" w:type="dxa"/>
          </w:tcPr>
          <w:p w14:paraId="3AC763C7"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4FAE3BAE" w14:textId="77777777" w:rsidTr="006A7C94">
        <w:trPr>
          <w:cantSplit/>
          <w:jc w:val="center"/>
        </w:trPr>
        <w:tc>
          <w:tcPr>
            <w:tcW w:w="562" w:type="dxa"/>
            <w:shd w:val="clear" w:color="auto" w:fill="auto"/>
            <w:noWrap/>
          </w:tcPr>
          <w:p w14:paraId="06F4BE92"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1.5</w:t>
            </w:r>
          </w:p>
        </w:tc>
        <w:tc>
          <w:tcPr>
            <w:tcW w:w="3544" w:type="dxa"/>
            <w:shd w:val="clear" w:color="auto" w:fill="auto"/>
            <w:noWrap/>
          </w:tcPr>
          <w:p w14:paraId="763F987D" w14:textId="3E2C3823"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Rendement de l'antenne de la station terrienne</w:t>
            </w:r>
          </w:p>
        </w:tc>
        <w:tc>
          <w:tcPr>
            <w:tcW w:w="1276" w:type="dxa"/>
            <w:shd w:val="clear" w:color="auto" w:fill="auto"/>
            <w:noWrap/>
          </w:tcPr>
          <w:p w14:paraId="00C9EF1F" w14:textId="6C69F5E0"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0</w:t>
            </w:r>
            <w:r w:rsidR="009C1C2D" w:rsidRPr="006B35E9">
              <w:t>,</w:t>
            </w:r>
            <w:r w:rsidRPr="006B35E9">
              <w:t>65</w:t>
            </w:r>
          </w:p>
        </w:tc>
        <w:tc>
          <w:tcPr>
            <w:tcW w:w="1448" w:type="dxa"/>
            <w:gridSpan w:val="2"/>
            <w:shd w:val="clear" w:color="auto" w:fill="auto"/>
            <w:noWrap/>
          </w:tcPr>
          <w:p w14:paraId="5DE7278A" w14:textId="04421C02"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0</w:t>
            </w:r>
            <w:r w:rsidR="009C1C2D" w:rsidRPr="006B35E9">
              <w:t>,</w:t>
            </w:r>
            <w:r w:rsidRPr="006B35E9">
              <w:t>65</w:t>
            </w:r>
          </w:p>
        </w:tc>
        <w:tc>
          <w:tcPr>
            <w:tcW w:w="1387" w:type="dxa"/>
            <w:gridSpan w:val="2"/>
          </w:tcPr>
          <w:p w14:paraId="07E4CA94" w14:textId="67533935"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0</w:t>
            </w:r>
            <w:r w:rsidR="009C1C2D" w:rsidRPr="006B35E9">
              <w:t>,</w:t>
            </w:r>
            <w:r w:rsidRPr="006B35E9">
              <w:t>6</w:t>
            </w:r>
          </w:p>
        </w:tc>
        <w:tc>
          <w:tcPr>
            <w:tcW w:w="1134" w:type="dxa"/>
            <w:shd w:val="clear" w:color="auto" w:fill="auto"/>
            <w:noWrap/>
          </w:tcPr>
          <w:p w14:paraId="6F3C4EDA" w14:textId="2335077A"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0</w:t>
            </w:r>
            <w:r w:rsidR="009C1C2D" w:rsidRPr="006B35E9">
              <w:t>,</w:t>
            </w:r>
            <w:r w:rsidRPr="006B35E9">
              <w:t>55</w:t>
            </w:r>
          </w:p>
        </w:tc>
        <w:tc>
          <w:tcPr>
            <w:tcW w:w="1134" w:type="dxa"/>
          </w:tcPr>
          <w:p w14:paraId="77A9FF26"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m:oMathPara>
              <m:oMath>
                <m:r>
                  <w:rPr>
                    <w:rFonts w:ascii="Cambria Math" w:hAnsi="Cambria Math"/>
                  </w:rPr>
                  <m:t>η</m:t>
                </m:r>
              </m:oMath>
            </m:oMathPara>
          </w:p>
        </w:tc>
      </w:tr>
      <w:tr w:rsidR="00804141" w:rsidRPr="006B35E9" w14:paraId="15230750" w14:textId="77777777" w:rsidTr="006A7C94">
        <w:trPr>
          <w:cantSplit/>
          <w:jc w:val="center"/>
        </w:trPr>
        <w:tc>
          <w:tcPr>
            <w:tcW w:w="562" w:type="dxa"/>
            <w:shd w:val="clear" w:color="auto" w:fill="auto"/>
            <w:noWrap/>
          </w:tcPr>
          <w:p w14:paraId="6A346B2F"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1.6</w:t>
            </w:r>
          </w:p>
        </w:tc>
        <w:tc>
          <w:tcPr>
            <w:tcW w:w="3544" w:type="dxa"/>
            <w:shd w:val="clear" w:color="auto" w:fill="auto"/>
            <w:noWrap/>
          </w:tcPr>
          <w:p w14:paraId="7800D644" w14:textId="72E91DE0"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Autres affaiblissement</w:t>
            </w:r>
            <w:r w:rsidR="00C20AB6" w:rsidRPr="006B35E9">
              <w:t>s</w:t>
            </w:r>
            <w:r w:rsidRPr="006B35E9">
              <w:t xml:space="preserve"> sur la liaison</w:t>
            </w:r>
            <w:r w:rsidR="00804141" w:rsidRPr="006B35E9">
              <w:t xml:space="preserve"> (dB)</w:t>
            </w:r>
          </w:p>
        </w:tc>
        <w:tc>
          <w:tcPr>
            <w:tcW w:w="1276" w:type="dxa"/>
            <w:shd w:val="clear" w:color="auto" w:fill="auto"/>
            <w:noWrap/>
          </w:tcPr>
          <w:p w14:paraId="5328F9FE"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1</w:t>
            </w:r>
          </w:p>
        </w:tc>
        <w:tc>
          <w:tcPr>
            <w:tcW w:w="1448" w:type="dxa"/>
            <w:gridSpan w:val="2"/>
            <w:shd w:val="clear" w:color="auto" w:fill="auto"/>
            <w:noWrap/>
          </w:tcPr>
          <w:p w14:paraId="660B78E3"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1</w:t>
            </w:r>
          </w:p>
        </w:tc>
        <w:tc>
          <w:tcPr>
            <w:tcW w:w="1387" w:type="dxa"/>
            <w:gridSpan w:val="2"/>
          </w:tcPr>
          <w:p w14:paraId="612980B8"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1</w:t>
            </w:r>
          </w:p>
        </w:tc>
        <w:tc>
          <w:tcPr>
            <w:tcW w:w="1134" w:type="dxa"/>
            <w:shd w:val="clear" w:color="auto" w:fill="auto"/>
            <w:noWrap/>
          </w:tcPr>
          <w:p w14:paraId="103BEE09"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1</w:t>
            </w:r>
          </w:p>
        </w:tc>
        <w:tc>
          <w:tcPr>
            <w:tcW w:w="1134" w:type="dxa"/>
          </w:tcPr>
          <w:p w14:paraId="662784EB" w14:textId="77777777" w:rsidR="00804141" w:rsidRPr="006B35E9" w:rsidRDefault="007B70D9"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m:oMathPara>
              <m:oMath>
                <m:sSub>
                  <m:sSubPr>
                    <m:ctrlPr>
                      <w:rPr>
                        <w:rFonts w:ascii="Cambria Math" w:hAnsi="Cambria Math"/>
                        <w:i/>
                      </w:rPr>
                    </m:ctrlPr>
                  </m:sSubPr>
                  <m:e>
                    <m:r>
                      <w:rPr>
                        <w:rFonts w:ascii="Cambria Math" w:hAnsi="Cambria Math"/>
                      </w:rPr>
                      <m:t>L</m:t>
                    </m:r>
                  </m:e>
                  <m:sub>
                    <m:r>
                      <w:rPr>
                        <w:rFonts w:ascii="Cambria Math" w:hAnsi="Cambria Math"/>
                      </w:rPr>
                      <m:t>o</m:t>
                    </m:r>
                  </m:sub>
                </m:sSub>
              </m:oMath>
            </m:oMathPara>
          </w:p>
        </w:tc>
      </w:tr>
      <w:tr w:rsidR="00804141" w:rsidRPr="006B35E9" w14:paraId="11CC00A2" w14:textId="77777777" w:rsidTr="006A7C94">
        <w:trPr>
          <w:cantSplit/>
          <w:jc w:val="center"/>
        </w:trPr>
        <w:tc>
          <w:tcPr>
            <w:tcW w:w="562" w:type="dxa"/>
            <w:shd w:val="clear" w:color="auto" w:fill="auto"/>
            <w:noWrap/>
          </w:tcPr>
          <w:p w14:paraId="7BDC36AA"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1.7</w:t>
            </w:r>
          </w:p>
        </w:tc>
        <w:tc>
          <w:tcPr>
            <w:tcW w:w="3544" w:type="dxa"/>
            <w:shd w:val="clear" w:color="auto" w:fill="auto"/>
            <w:noWrap/>
          </w:tcPr>
          <w:p w14:paraId="4A2A1736" w14:textId="48CD9181" w:rsidR="00804141" w:rsidRPr="006B35E9" w:rsidRDefault="009C1C2D"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Marge de liaison additionnelle</w:t>
            </w:r>
            <w:r w:rsidR="00804141" w:rsidRPr="006B35E9">
              <w:t xml:space="preserve"> (dB)</w:t>
            </w:r>
          </w:p>
        </w:tc>
        <w:tc>
          <w:tcPr>
            <w:tcW w:w="1276" w:type="dxa"/>
            <w:shd w:val="clear" w:color="auto" w:fill="auto"/>
            <w:noWrap/>
          </w:tcPr>
          <w:p w14:paraId="4BC94B68"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3</w:t>
            </w:r>
          </w:p>
        </w:tc>
        <w:tc>
          <w:tcPr>
            <w:tcW w:w="1448" w:type="dxa"/>
            <w:gridSpan w:val="2"/>
            <w:shd w:val="clear" w:color="auto" w:fill="auto"/>
            <w:noWrap/>
          </w:tcPr>
          <w:p w14:paraId="045EB7FE"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3</w:t>
            </w:r>
          </w:p>
        </w:tc>
        <w:tc>
          <w:tcPr>
            <w:tcW w:w="1387" w:type="dxa"/>
            <w:gridSpan w:val="2"/>
          </w:tcPr>
          <w:p w14:paraId="40C52B45"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3</w:t>
            </w:r>
          </w:p>
        </w:tc>
        <w:tc>
          <w:tcPr>
            <w:tcW w:w="1134" w:type="dxa"/>
            <w:shd w:val="clear" w:color="auto" w:fill="auto"/>
            <w:noWrap/>
          </w:tcPr>
          <w:p w14:paraId="6719BF0B"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3</w:t>
            </w:r>
          </w:p>
        </w:tc>
        <w:tc>
          <w:tcPr>
            <w:tcW w:w="1134" w:type="dxa"/>
          </w:tcPr>
          <w:p w14:paraId="61C3060D"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6A77F880" w14:textId="77777777" w:rsidTr="006A7C94">
        <w:trPr>
          <w:cantSplit/>
          <w:jc w:val="center"/>
        </w:trPr>
        <w:tc>
          <w:tcPr>
            <w:tcW w:w="562" w:type="dxa"/>
            <w:shd w:val="clear" w:color="auto" w:fill="auto"/>
            <w:noWrap/>
          </w:tcPr>
          <w:p w14:paraId="5A410D82"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p>
        </w:tc>
        <w:tc>
          <w:tcPr>
            <w:tcW w:w="3544" w:type="dxa"/>
            <w:shd w:val="clear" w:color="auto" w:fill="auto"/>
            <w:noWrap/>
          </w:tcPr>
          <w:p w14:paraId="0CB01915"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p>
        </w:tc>
        <w:tc>
          <w:tcPr>
            <w:tcW w:w="1276" w:type="dxa"/>
            <w:shd w:val="clear" w:color="auto" w:fill="auto"/>
            <w:noWrap/>
          </w:tcPr>
          <w:p w14:paraId="5ABF00D6"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c>
          <w:tcPr>
            <w:tcW w:w="1448" w:type="dxa"/>
            <w:gridSpan w:val="2"/>
            <w:shd w:val="clear" w:color="auto" w:fill="auto"/>
            <w:noWrap/>
          </w:tcPr>
          <w:p w14:paraId="6C8FF326"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c>
          <w:tcPr>
            <w:tcW w:w="1387" w:type="dxa"/>
            <w:gridSpan w:val="2"/>
          </w:tcPr>
          <w:p w14:paraId="696FD7BD"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c>
          <w:tcPr>
            <w:tcW w:w="1134" w:type="dxa"/>
            <w:shd w:val="clear" w:color="auto" w:fill="auto"/>
            <w:noWrap/>
          </w:tcPr>
          <w:p w14:paraId="02B44CE6"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c>
          <w:tcPr>
            <w:tcW w:w="1134" w:type="dxa"/>
          </w:tcPr>
          <w:p w14:paraId="59F6C1DC"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76F7F433" w14:textId="77777777" w:rsidTr="006A7C94">
        <w:trPr>
          <w:cantSplit/>
          <w:trHeight w:val="120"/>
          <w:jc w:val="center"/>
        </w:trPr>
        <w:tc>
          <w:tcPr>
            <w:tcW w:w="9351" w:type="dxa"/>
            <w:gridSpan w:val="8"/>
            <w:shd w:val="clear" w:color="auto" w:fill="auto"/>
            <w:noWrap/>
          </w:tcPr>
          <w:p w14:paraId="178546B5"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jc w:val="center"/>
            </w:pPr>
          </w:p>
        </w:tc>
        <w:tc>
          <w:tcPr>
            <w:tcW w:w="1134" w:type="dxa"/>
          </w:tcPr>
          <w:p w14:paraId="6EF6390F"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209DADBF" w14:textId="77777777" w:rsidTr="006A7C94">
        <w:trPr>
          <w:cantSplit/>
          <w:jc w:val="center"/>
        </w:trPr>
        <w:tc>
          <w:tcPr>
            <w:tcW w:w="562" w:type="dxa"/>
            <w:shd w:val="clear" w:color="auto" w:fill="auto"/>
            <w:noWrap/>
          </w:tcPr>
          <w:p w14:paraId="21603D31" w14:textId="77777777" w:rsidR="00804141" w:rsidRPr="006B35E9" w:rsidRDefault="00804141" w:rsidP="000E053A">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2</w:t>
            </w:r>
          </w:p>
        </w:tc>
        <w:tc>
          <w:tcPr>
            <w:tcW w:w="3544" w:type="dxa"/>
            <w:shd w:val="clear" w:color="auto" w:fill="auto"/>
            <w:noWrap/>
          </w:tcPr>
          <w:p w14:paraId="0418539A" w14:textId="53716F87" w:rsidR="00804141" w:rsidRPr="006B35E9" w:rsidRDefault="008735A5" w:rsidP="006B35E9">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 xml:space="preserve">Paramètres génériques de la liaison </w:t>
            </w:r>
            <w:r w:rsidR="00804141" w:rsidRPr="006B35E9">
              <w:t>-</w:t>
            </w:r>
            <w:r w:rsidRPr="006B35E9">
              <w:t>Analyse des paramètres</w:t>
            </w:r>
          </w:p>
        </w:tc>
        <w:tc>
          <w:tcPr>
            <w:tcW w:w="5245" w:type="dxa"/>
            <w:gridSpan w:val="6"/>
            <w:shd w:val="clear" w:color="auto" w:fill="auto"/>
            <w:noWrap/>
          </w:tcPr>
          <w:p w14:paraId="344BE368" w14:textId="2F76EC63" w:rsidR="00804141" w:rsidRPr="006B35E9" w:rsidRDefault="008735A5" w:rsidP="006B35E9">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6B35E9">
              <w:t xml:space="preserve">Cas </w:t>
            </w:r>
            <w:r w:rsidR="00416D20" w:rsidRPr="006B35E9">
              <w:t>de paramètres</w:t>
            </w:r>
            <w:r w:rsidRPr="006B35E9">
              <w:t xml:space="preserve"> aux fins de l'évaluation</w:t>
            </w:r>
          </w:p>
        </w:tc>
        <w:tc>
          <w:tcPr>
            <w:tcW w:w="1134" w:type="dxa"/>
          </w:tcPr>
          <w:p w14:paraId="5E5FE9EA"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b/>
              </w:rPr>
            </w:pPr>
          </w:p>
        </w:tc>
      </w:tr>
      <w:tr w:rsidR="00804141" w:rsidRPr="006B35E9" w14:paraId="7ABDC4B7" w14:textId="77777777" w:rsidTr="006A7C94">
        <w:trPr>
          <w:cantSplit/>
          <w:jc w:val="center"/>
        </w:trPr>
        <w:tc>
          <w:tcPr>
            <w:tcW w:w="562" w:type="dxa"/>
            <w:shd w:val="clear" w:color="auto" w:fill="auto"/>
            <w:noWrap/>
          </w:tcPr>
          <w:p w14:paraId="5C1F35E7"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2.1</w:t>
            </w:r>
          </w:p>
        </w:tc>
        <w:tc>
          <w:tcPr>
            <w:tcW w:w="3544" w:type="dxa"/>
            <w:shd w:val="clear" w:color="auto" w:fill="auto"/>
            <w:noWrap/>
          </w:tcPr>
          <w:p w14:paraId="3463BDA1" w14:textId="629BB41A" w:rsidR="00804141" w:rsidRPr="006B35E9" w:rsidRDefault="008735A5"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 xml:space="preserve">Variation de la densité de </w:t>
            </w:r>
            <w:proofErr w:type="spellStart"/>
            <w:r w:rsidRPr="006B35E9">
              <w:t>p.i.r.e</w:t>
            </w:r>
            <w:proofErr w:type="spellEnd"/>
            <w:r w:rsidRPr="006B35E9">
              <w:t>.</w:t>
            </w:r>
          </w:p>
        </w:tc>
        <w:tc>
          <w:tcPr>
            <w:tcW w:w="5245" w:type="dxa"/>
            <w:gridSpan w:val="6"/>
            <w:shd w:val="clear" w:color="auto" w:fill="auto"/>
            <w:noWrap/>
          </w:tcPr>
          <w:p w14:paraId="716E93BD" w14:textId="47A6197D"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 xml:space="preserve">± 3 dB </w:t>
            </w:r>
            <w:r w:rsidR="008735A5" w:rsidRPr="006B35E9">
              <w:t xml:space="preserve">par rapport à la valeur donnée </w:t>
            </w:r>
            <w:r w:rsidR="0033675C" w:rsidRPr="006B35E9">
              <w:t>pour</w:t>
            </w:r>
            <w:r w:rsidRPr="006B35E9">
              <w:t xml:space="preserve"> 1.2</w:t>
            </w:r>
          </w:p>
        </w:tc>
        <w:tc>
          <w:tcPr>
            <w:tcW w:w="1134" w:type="dxa"/>
          </w:tcPr>
          <w:p w14:paraId="3A26BA17" w14:textId="0584B4E2" w:rsidR="00804141" w:rsidRPr="006B35E9" w:rsidRDefault="008735A5"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m:oMathPara>
              <m:oMath>
                <m:r>
                  <w:rPr>
                    <w:rFonts w:ascii="Cambria Math" w:hAnsi="Cambria Math"/>
                  </w:rPr>
                  <m:t>PIRE</m:t>
                </m:r>
              </m:oMath>
            </m:oMathPara>
          </w:p>
        </w:tc>
      </w:tr>
      <w:tr w:rsidR="00804141" w:rsidRPr="006B35E9" w14:paraId="7E0FB176" w14:textId="77777777" w:rsidTr="006A7C94">
        <w:trPr>
          <w:cantSplit/>
          <w:jc w:val="center"/>
        </w:trPr>
        <w:tc>
          <w:tcPr>
            <w:tcW w:w="562" w:type="dxa"/>
            <w:vMerge w:val="restart"/>
            <w:shd w:val="clear" w:color="auto" w:fill="auto"/>
            <w:noWrap/>
          </w:tcPr>
          <w:p w14:paraId="5D30A1CE"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2.2*</w:t>
            </w:r>
          </w:p>
        </w:tc>
        <w:tc>
          <w:tcPr>
            <w:tcW w:w="3544" w:type="dxa"/>
            <w:shd w:val="clear" w:color="auto" w:fill="auto"/>
            <w:noWrap/>
            <w:hideMark/>
          </w:tcPr>
          <w:p w14:paraId="2DBC4975" w14:textId="6986027D" w:rsidR="00804141" w:rsidRPr="006B35E9" w:rsidRDefault="008735A5"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Angle d'é</w:t>
            </w:r>
            <w:r w:rsidR="00804141" w:rsidRPr="006B35E9">
              <w:t>l</w:t>
            </w:r>
            <w:r w:rsidR="00FE209F" w:rsidRPr="006B35E9">
              <w:t>é</w:t>
            </w:r>
            <w:r w:rsidR="00804141" w:rsidRPr="006B35E9">
              <w:t>vation (</w:t>
            </w:r>
            <w:proofErr w:type="spellStart"/>
            <w:r w:rsidR="00804141" w:rsidRPr="006B35E9">
              <w:t>deg</w:t>
            </w:r>
            <w:proofErr w:type="spellEnd"/>
            <w:r w:rsidRPr="006B35E9">
              <w:t>.</w:t>
            </w:r>
            <w:r w:rsidR="00804141" w:rsidRPr="006B35E9">
              <w:t>)</w:t>
            </w:r>
          </w:p>
        </w:tc>
        <w:tc>
          <w:tcPr>
            <w:tcW w:w="2179" w:type="dxa"/>
            <w:gridSpan w:val="2"/>
            <w:shd w:val="clear" w:color="auto" w:fill="auto"/>
            <w:noWrap/>
          </w:tcPr>
          <w:p w14:paraId="2B5ADD61"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20</w:t>
            </w:r>
          </w:p>
        </w:tc>
        <w:tc>
          <w:tcPr>
            <w:tcW w:w="1648" w:type="dxa"/>
            <w:gridSpan w:val="2"/>
            <w:shd w:val="clear" w:color="auto" w:fill="auto"/>
          </w:tcPr>
          <w:p w14:paraId="57EB9DD7"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55</w:t>
            </w:r>
          </w:p>
        </w:tc>
        <w:tc>
          <w:tcPr>
            <w:tcW w:w="1418" w:type="dxa"/>
            <w:gridSpan w:val="2"/>
            <w:shd w:val="clear" w:color="auto" w:fill="auto"/>
          </w:tcPr>
          <w:p w14:paraId="05132583"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90</w:t>
            </w:r>
          </w:p>
        </w:tc>
        <w:tc>
          <w:tcPr>
            <w:tcW w:w="1134" w:type="dxa"/>
          </w:tcPr>
          <w:p w14:paraId="4A92D55A"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48CE0EC7" w14:textId="77777777" w:rsidTr="006A7C94">
        <w:trPr>
          <w:cantSplit/>
          <w:jc w:val="center"/>
        </w:trPr>
        <w:tc>
          <w:tcPr>
            <w:tcW w:w="562" w:type="dxa"/>
            <w:vMerge/>
            <w:shd w:val="clear" w:color="auto" w:fill="auto"/>
            <w:noWrap/>
          </w:tcPr>
          <w:p w14:paraId="3B17FEEB"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p>
        </w:tc>
        <w:tc>
          <w:tcPr>
            <w:tcW w:w="3544" w:type="dxa"/>
            <w:shd w:val="clear" w:color="auto" w:fill="auto"/>
            <w:noWrap/>
          </w:tcPr>
          <w:p w14:paraId="229B4B60" w14:textId="79946A2D" w:rsidR="00804141" w:rsidRPr="006B35E9" w:rsidRDefault="008735A5"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 xml:space="preserve">Marge de liaison additionnelle </w:t>
            </w:r>
            <w:r w:rsidR="00804141" w:rsidRPr="006B35E9">
              <w:t>(dB)</w:t>
            </w:r>
          </w:p>
        </w:tc>
        <w:tc>
          <w:tcPr>
            <w:tcW w:w="2179" w:type="dxa"/>
            <w:gridSpan w:val="2"/>
            <w:shd w:val="clear" w:color="auto" w:fill="auto"/>
            <w:noWrap/>
          </w:tcPr>
          <w:p w14:paraId="3AA758B9" w14:textId="7BE10343"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9</w:t>
            </w:r>
            <w:r w:rsidR="008735A5" w:rsidRPr="006B35E9">
              <w:t>,</w:t>
            </w:r>
            <w:r w:rsidRPr="006B35E9">
              <w:t>1</w:t>
            </w:r>
          </w:p>
        </w:tc>
        <w:tc>
          <w:tcPr>
            <w:tcW w:w="1648" w:type="dxa"/>
            <w:gridSpan w:val="2"/>
            <w:shd w:val="clear" w:color="auto" w:fill="auto"/>
          </w:tcPr>
          <w:p w14:paraId="4103898C" w14:textId="7C2C96B1"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5</w:t>
            </w:r>
            <w:r w:rsidR="008735A5" w:rsidRPr="006B35E9">
              <w:t>,</w:t>
            </w:r>
            <w:r w:rsidRPr="006B35E9">
              <w:t>4</w:t>
            </w:r>
          </w:p>
        </w:tc>
        <w:tc>
          <w:tcPr>
            <w:tcW w:w="1418" w:type="dxa"/>
            <w:gridSpan w:val="2"/>
            <w:shd w:val="clear" w:color="auto" w:fill="auto"/>
          </w:tcPr>
          <w:p w14:paraId="3FC09F9E" w14:textId="2B5343C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5</w:t>
            </w:r>
            <w:r w:rsidR="008735A5" w:rsidRPr="006B35E9">
              <w:t>,</w:t>
            </w:r>
            <w:r w:rsidRPr="006B35E9">
              <w:t>0</w:t>
            </w:r>
          </w:p>
        </w:tc>
        <w:tc>
          <w:tcPr>
            <w:tcW w:w="1134" w:type="dxa"/>
          </w:tcPr>
          <w:p w14:paraId="5BB84F7B"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7730C2A2" w14:textId="77777777" w:rsidTr="006A7C94">
        <w:trPr>
          <w:cantSplit/>
          <w:jc w:val="center"/>
        </w:trPr>
        <w:tc>
          <w:tcPr>
            <w:tcW w:w="562" w:type="dxa"/>
            <w:vMerge/>
            <w:shd w:val="clear" w:color="auto" w:fill="auto"/>
            <w:noWrap/>
          </w:tcPr>
          <w:p w14:paraId="2419D41E"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p>
        </w:tc>
        <w:tc>
          <w:tcPr>
            <w:tcW w:w="3544" w:type="dxa"/>
            <w:shd w:val="clear" w:color="auto" w:fill="auto"/>
            <w:noWrap/>
          </w:tcPr>
          <w:p w14:paraId="0DEB44FD"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p>
        </w:tc>
        <w:tc>
          <w:tcPr>
            <w:tcW w:w="2179" w:type="dxa"/>
            <w:gridSpan w:val="2"/>
            <w:shd w:val="clear" w:color="auto" w:fill="auto"/>
            <w:noWrap/>
          </w:tcPr>
          <w:p w14:paraId="15C25955"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c>
          <w:tcPr>
            <w:tcW w:w="1648" w:type="dxa"/>
            <w:gridSpan w:val="2"/>
            <w:shd w:val="clear" w:color="auto" w:fill="auto"/>
          </w:tcPr>
          <w:p w14:paraId="5BE9C6ED"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c>
          <w:tcPr>
            <w:tcW w:w="1418" w:type="dxa"/>
            <w:gridSpan w:val="2"/>
            <w:shd w:val="clear" w:color="auto" w:fill="auto"/>
          </w:tcPr>
          <w:p w14:paraId="32816304"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c>
          <w:tcPr>
            <w:tcW w:w="1134" w:type="dxa"/>
          </w:tcPr>
          <w:p w14:paraId="28C06007"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6818EB4A" w14:textId="77777777" w:rsidTr="006A7C94">
        <w:trPr>
          <w:cantSplit/>
          <w:jc w:val="center"/>
        </w:trPr>
        <w:tc>
          <w:tcPr>
            <w:tcW w:w="562" w:type="dxa"/>
            <w:vMerge/>
            <w:shd w:val="clear" w:color="auto" w:fill="auto"/>
            <w:noWrap/>
          </w:tcPr>
          <w:p w14:paraId="24A7B5BE"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p>
        </w:tc>
        <w:tc>
          <w:tcPr>
            <w:tcW w:w="3544" w:type="dxa"/>
            <w:shd w:val="clear" w:color="auto" w:fill="auto"/>
            <w:noWrap/>
          </w:tcPr>
          <w:p w14:paraId="50F3FB49" w14:textId="3FD065F3"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Latitude (</w:t>
            </w:r>
            <w:proofErr w:type="spellStart"/>
            <w:r w:rsidRPr="006B35E9">
              <w:t>deg</w:t>
            </w:r>
            <w:proofErr w:type="spellEnd"/>
            <w:r w:rsidR="008735A5" w:rsidRPr="006B35E9">
              <w:t>.</w:t>
            </w:r>
            <w:r w:rsidRPr="006B35E9">
              <w:t>)</w:t>
            </w:r>
          </w:p>
        </w:tc>
        <w:tc>
          <w:tcPr>
            <w:tcW w:w="2179" w:type="dxa"/>
            <w:gridSpan w:val="2"/>
            <w:shd w:val="clear" w:color="auto" w:fill="auto"/>
            <w:noWrap/>
          </w:tcPr>
          <w:p w14:paraId="3AFC0160" w14:textId="2A7180DD"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roofErr w:type="gramStart"/>
            <w:r w:rsidRPr="006B35E9">
              <w:t>0</w:t>
            </w:r>
            <w:r w:rsidR="00FE209F" w:rsidRPr="006B35E9">
              <w:t>;</w:t>
            </w:r>
            <w:proofErr w:type="gramEnd"/>
            <w:r w:rsidRPr="006B35E9">
              <w:t xml:space="preserve"> 30</w:t>
            </w:r>
            <w:r w:rsidR="00FE209F" w:rsidRPr="006B35E9">
              <w:t>;</w:t>
            </w:r>
            <w:r w:rsidRPr="006B35E9">
              <w:t xml:space="preserve"> 61</w:t>
            </w:r>
            <w:r w:rsidR="008735A5" w:rsidRPr="006B35E9">
              <w:t>,</w:t>
            </w:r>
            <w:r w:rsidRPr="006B35E9">
              <w:t>8</w:t>
            </w:r>
          </w:p>
        </w:tc>
        <w:tc>
          <w:tcPr>
            <w:tcW w:w="1648" w:type="dxa"/>
            <w:gridSpan w:val="2"/>
            <w:shd w:val="clear" w:color="auto" w:fill="auto"/>
          </w:tcPr>
          <w:p w14:paraId="70CDA241" w14:textId="51BE894B"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roofErr w:type="gramStart"/>
            <w:r w:rsidRPr="006B35E9">
              <w:t>0</w:t>
            </w:r>
            <w:r w:rsidR="00FE209F" w:rsidRPr="006B35E9">
              <w:t>;</w:t>
            </w:r>
            <w:proofErr w:type="gramEnd"/>
            <w:r w:rsidRPr="006B35E9">
              <w:t xml:space="preserve"> 30</w:t>
            </w:r>
          </w:p>
        </w:tc>
        <w:tc>
          <w:tcPr>
            <w:tcW w:w="1418" w:type="dxa"/>
            <w:gridSpan w:val="2"/>
            <w:shd w:val="clear" w:color="auto" w:fill="auto"/>
          </w:tcPr>
          <w:p w14:paraId="1BD68469"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0</w:t>
            </w:r>
          </w:p>
        </w:tc>
        <w:tc>
          <w:tcPr>
            <w:tcW w:w="1134" w:type="dxa"/>
          </w:tcPr>
          <w:p w14:paraId="0FA28019"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4C0B0D56" w14:textId="77777777" w:rsidTr="006A7C94">
        <w:trPr>
          <w:cantSplit/>
          <w:jc w:val="center"/>
        </w:trPr>
        <w:tc>
          <w:tcPr>
            <w:tcW w:w="562" w:type="dxa"/>
            <w:shd w:val="clear" w:color="auto" w:fill="auto"/>
            <w:noWrap/>
          </w:tcPr>
          <w:p w14:paraId="1F07562B"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2.3</w:t>
            </w:r>
          </w:p>
        </w:tc>
        <w:tc>
          <w:tcPr>
            <w:tcW w:w="3544" w:type="dxa"/>
            <w:shd w:val="clear" w:color="auto" w:fill="auto"/>
            <w:noWrap/>
            <w:hideMark/>
          </w:tcPr>
          <w:p w14:paraId="778172C1" w14:textId="4F2035D9" w:rsidR="00804141" w:rsidRPr="006B35E9" w:rsidRDefault="008735A5"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Intensité de</w:t>
            </w:r>
            <w:r w:rsidR="0033675C" w:rsidRPr="006B35E9">
              <w:t>s</w:t>
            </w:r>
            <w:r w:rsidRPr="006B35E9">
              <w:t xml:space="preserve"> précipitation</w:t>
            </w:r>
            <w:r w:rsidR="0033675C" w:rsidRPr="006B35E9">
              <w:t>s</w:t>
            </w:r>
            <w:r w:rsidRPr="006B35E9">
              <w:t xml:space="preserve"> de </w:t>
            </w:r>
            <w:r w:rsidR="00804141" w:rsidRPr="006B35E9">
              <w:t>0</w:t>
            </w:r>
            <w:r w:rsidRPr="006B35E9">
              <w:t>,</w:t>
            </w:r>
            <w:r w:rsidR="00804141" w:rsidRPr="006B35E9">
              <w:t>01% (mm/</w:t>
            </w:r>
            <w:proofErr w:type="spellStart"/>
            <w:r w:rsidR="00804141" w:rsidRPr="006B35E9">
              <w:t>h</w:t>
            </w:r>
            <w:r w:rsidR="008A4BF9">
              <w:t>r</w:t>
            </w:r>
            <w:proofErr w:type="spellEnd"/>
            <w:r w:rsidR="00804141" w:rsidRPr="006B35E9">
              <w:t xml:space="preserve">) </w:t>
            </w:r>
          </w:p>
        </w:tc>
        <w:tc>
          <w:tcPr>
            <w:tcW w:w="5245" w:type="dxa"/>
            <w:gridSpan w:val="6"/>
            <w:shd w:val="clear" w:color="auto" w:fill="auto"/>
            <w:noWrap/>
          </w:tcPr>
          <w:p w14:paraId="3C1C4CBA"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10, 50, 100</w:t>
            </w:r>
          </w:p>
        </w:tc>
        <w:tc>
          <w:tcPr>
            <w:tcW w:w="1134" w:type="dxa"/>
          </w:tcPr>
          <w:p w14:paraId="24B843BA"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1BA48B0D" w14:textId="77777777" w:rsidTr="006A7C94">
        <w:trPr>
          <w:cantSplit/>
          <w:jc w:val="center"/>
        </w:trPr>
        <w:tc>
          <w:tcPr>
            <w:tcW w:w="562" w:type="dxa"/>
            <w:shd w:val="clear" w:color="auto" w:fill="auto"/>
            <w:noWrap/>
          </w:tcPr>
          <w:p w14:paraId="5F0B831E"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2.4</w:t>
            </w:r>
          </w:p>
        </w:tc>
        <w:tc>
          <w:tcPr>
            <w:tcW w:w="3544" w:type="dxa"/>
            <w:shd w:val="clear" w:color="auto" w:fill="auto"/>
            <w:noWrap/>
            <w:hideMark/>
          </w:tcPr>
          <w:p w14:paraId="57B1FECC" w14:textId="3DDA4761" w:rsidR="00804141" w:rsidRPr="006B35E9" w:rsidRDefault="008735A5"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Altitude de la station terrienne</w:t>
            </w:r>
            <w:r w:rsidR="00804141" w:rsidRPr="006B35E9">
              <w:t xml:space="preserve"> (m)</w:t>
            </w:r>
          </w:p>
        </w:tc>
        <w:tc>
          <w:tcPr>
            <w:tcW w:w="5245" w:type="dxa"/>
            <w:gridSpan w:val="6"/>
            <w:shd w:val="clear" w:color="auto" w:fill="auto"/>
            <w:noWrap/>
            <w:hideMark/>
          </w:tcPr>
          <w:p w14:paraId="6288BD56"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 xml:space="preserve">0, 500, 1000, </w:t>
            </w:r>
          </w:p>
        </w:tc>
        <w:tc>
          <w:tcPr>
            <w:tcW w:w="1134" w:type="dxa"/>
          </w:tcPr>
          <w:p w14:paraId="32D4754B" w14:textId="77777777" w:rsidR="00804141" w:rsidRPr="006B35E9" w:rsidRDefault="00804141"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p>
        </w:tc>
      </w:tr>
      <w:tr w:rsidR="00804141" w:rsidRPr="006B35E9" w14:paraId="13DF7B28" w14:textId="77777777" w:rsidTr="006A7C94">
        <w:trPr>
          <w:cantSplit/>
          <w:jc w:val="center"/>
        </w:trPr>
        <w:tc>
          <w:tcPr>
            <w:tcW w:w="562" w:type="dxa"/>
            <w:shd w:val="clear" w:color="auto" w:fill="auto"/>
            <w:noWrap/>
          </w:tcPr>
          <w:p w14:paraId="12772C2B" w14:textId="77777777" w:rsidR="00804141" w:rsidRPr="006B35E9" w:rsidRDefault="00804141" w:rsidP="000E053A">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lastRenderedPageBreak/>
              <w:t>2.5</w:t>
            </w:r>
          </w:p>
        </w:tc>
        <w:tc>
          <w:tcPr>
            <w:tcW w:w="3544" w:type="dxa"/>
            <w:shd w:val="clear" w:color="auto" w:fill="auto"/>
            <w:noWrap/>
            <w:hideMark/>
          </w:tcPr>
          <w:p w14:paraId="00E63B2D" w14:textId="67DAA6FB" w:rsidR="00804141" w:rsidRPr="006B35E9" w:rsidRDefault="008735A5" w:rsidP="000E053A">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Température de bruit de la station terrienne</w:t>
            </w:r>
            <w:r w:rsidR="00804141" w:rsidRPr="006B35E9">
              <w:t xml:space="preserve"> (K)</w:t>
            </w:r>
          </w:p>
        </w:tc>
        <w:tc>
          <w:tcPr>
            <w:tcW w:w="5245" w:type="dxa"/>
            <w:gridSpan w:val="6"/>
            <w:shd w:val="clear" w:color="auto" w:fill="auto"/>
            <w:noWrap/>
          </w:tcPr>
          <w:p w14:paraId="1B78E0C0" w14:textId="77777777" w:rsidR="00804141" w:rsidRPr="006B35E9" w:rsidRDefault="00804141" w:rsidP="000E053A">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rsidRPr="006B35E9">
              <w:t>250</w:t>
            </w:r>
          </w:p>
        </w:tc>
        <w:tc>
          <w:tcPr>
            <w:tcW w:w="1134" w:type="dxa"/>
          </w:tcPr>
          <w:p w14:paraId="0752F075" w14:textId="77777777" w:rsidR="00804141" w:rsidRPr="006B35E9" w:rsidRDefault="00804141" w:rsidP="000E053A">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m:oMathPara>
              <m:oMath>
                <m:r>
                  <w:rPr>
                    <w:rFonts w:ascii="Cambria Math" w:hAnsi="Cambria Math"/>
                  </w:rPr>
                  <m:t>T</m:t>
                </m:r>
              </m:oMath>
            </m:oMathPara>
          </w:p>
        </w:tc>
      </w:tr>
      <w:tr w:rsidR="00804141" w:rsidRPr="006B35E9" w14:paraId="722061DF" w14:textId="77777777" w:rsidTr="006A7C94">
        <w:trPr>
          <w:cantSplit/>
          <w:jc w:val="center"/>
        </w:trPr>
        <w:tc>
          <w:tcPr>
            <w:tcW w:w="562" w:type="dxa"/>
            <w:shd w:val="clear" w:color="auto" w:fill="auto"/>
            <w:noWrap/>
          </w:tcPr>
          <w:p w14:paraId="7F8463AA" w14:textId="77777777" w:rsidR="00804141" w:rsidRPr="006B35E9" w:rsidRDefault="00804141" w:rsidP="000E053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39"/>
            </w:pPr>
            <w:r w:rsidRPr="006B35E9">
              <w:t>2.6</w:t>
            </w:r>
          </w:p>
        </w:tc>
        <w:tc>
          <w:tcPr>
            <w:tcW w:w="3544" w:type="dxa"/>
            <w:shd w:val="clear" w:color="auto" w:fill="auto"/>
            <w:noWrap/>
            <w:hideMark/>
          </w:tcPr>
          <w:p w14:paraId="14F066CF" w14:textId="66EEA7F0" w:rsidR="00804141" w:rsidRPr="006B35E9" w:rsidRDefault="008735A5"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73"/>
            </w:pPr>
            <w:r w:rsidRPr="006B35E9">
              <w:t>Valeur seuil du rapport</w:t>
            </w:r>
            <w:r w:rsidR="00804141" w:rsidRPr="006B35E9">
              <w:t xml:space="preserve"> C/N (dB)**</w:t>
            </w:r>
          </w:p>
        </w:tc>
        <w:tc>
          <w:tcPr>
            <w:tcW w:w="5245" w:type="dxa"/>
            <w:gridSpan w:val="6"/>
            <w:shd w:val="clear" w:color="auto" w:fill="auto"/>
            <w:noWrap/>
            <w:hideMark/>
          </w:tcPr>
          <w:p w14:paraId="65A4E099" w14:textId="609F0218" w:rsidR="00804141" w:rsidRPr="006B35E9" w:rsidRDefault="008A4BF9"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w:r>
              <w:t>–</w:t>
            </w:r>
            <w:r w:rsidR="00804141" w:rsidRPr="006B35E9">
              <w:t>2</w:t>
            </w:r>
            <w:r w:rsidR="008735A5" w:rsidRPr="006B35E9">
              <w:t>,</w:t>
            </w:r>
            <w:proofErr w:type="gramStart"/>
            <w:r w:rsidR="00804141" w:rsidRPr="006B35E9">
              <w:t>5</w:t>
            </w:r>
            <w:r w:rsidR="008735A5" w:rsidRPr="006B35E9">
              <w:t>;</w:t>
            </w:r>
            <w:proofErr w:type="gramEnd"/>
            <w:r w:rsidR="00804141" w:rsidRPr="006B35E9">
              <w:t xml:space="preserve"> 2</w:t>
            </w:r>
            <w:r w:rsidR="008735A5" w:rsidRPr="006B35E9">
              <w:t>,</w:t>
            </w:r>
            <w:r w:rsidR="00804141" w:rsidRPr="006B35E9">
              <w:t>5</w:t>
            </w:r>
            <w:r w:rsidR="008735A5" w:rsidRPr="006B35E9">
              <w:t>;</w:t>
            </w:r>
            <w:r w:rsidR="00804141" w:rsidRPr="006B35E9">
              <w:t xml:space="preserve"> 5</w:t>
            </w:r>
            <w:r w:rsidR="008735A5" w:rsidRPr="006B35E9">
              <w:t>;</w:t>
            </w:r>
            <w:r w:rsidR="00804141" w:rsidRPr="006B35E9">
              <w:t xml:space="preserve"> 10 / </w:t>
            </w:r>
          </w:p>
        </w:tc>
        <w:tc>
          <w:tcPr>
            <w:tcW w:w="1134" w:type="dxa"/>
          </w:tcPr>
          <w:p w14:paraId="01493FC7" w14:textId="77777777" w:rsidR="00804141" w:rsidRPr="006B35E9" w:rsidRDefault="007B70D9" w:rsidP="006B35E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pPr>
            <m:oMathPara>
              <m:oMath>
                <m:f>
                  <m:fPr>
                    <m:ctrlPr>
                      <w:rPr>
                        <w:rFonts w:ascii="Cambria Math" w:hAnsi="Cambria Math"/>
                        <w:i/>
                      </w:rPr>
                    </m:ctrlPr>
                  </m:fPr>
                  <m:num>
                    <m:r>
                      <w:rPr>
                        <w:rFonts w:ascii="Cambria Math" w:hAnsi="Cambria Math"/>
                      </w:rPr>
                      <m:t>C</m:t>
                    </m:r>
                  </m:num>
                  <m:den>
                    <m:r>
                      <w:rPr>
                        <w:rFonts w:ascii="Cambria Math" w:hAnsi="Cambria Math"/>
                      </w:rPr>
                      <m:t>N</m:t>
                    </m:r>
                  </m:den>
                </m:f>
              </m:oMath>
            </m:oMathPara>
          </w:p>
        </w:tc>
      </w:tr>
    </w:tbl>
    <w:p w14:paraId="5F57AB23" w14:textId="6898A1CA" w:rsidR="00804141" w:rsidRPr="00090C11" w:rsidRDefault="00804141" w:rsidP="000E053A">
      <w:pPr>
        <w:pStyle w:val="Tablelegend"/>
      </w:pPr>
      <w:r w:rsidRPr="00090C11">
        <w:t xml:space="preserve">* </w:t>
      </w:r>
      <w:r w:rsidR="00FE209F" w:rsidRPr="00090C11">
        <w:t>Pour l'élément</w:t>
      </w:r>
      <w:r w:rsidRPr="00090C11">
        <w:t xml:space="preserve"> 2.2, </w:t>
      </w:r>
      <w:r w:rsidR="00FE209F" w:rsidRPr="00090C11">
        <w:t>on considère que ces trois groupes de données sont des ensembles de données uniques à utiliser dans l'ensemble global plus important comp</w:t>
      </w:r>
      <w:r w:rsidR="0033675C" w:rsidRPr="00090C11">
        <w:t>osé de</w:t>
      </w:r>
      <w:r w:rsidR="00FE209F" w:rsidRPr="00090C11">
        <w:t xml:space="preserve"> toutes les permutations possibles. Par exemple, pour un angle d'élévation de 20 degrés, on examinera trois latitudes différentes, à savoir 0,30 et 61,8 degrés, tandis que pour un angle d'élévation de 90 degrés, on examinera uniquement une latitude de 0 degré associée à deux hauteurs de pluie </w:t>
      </w:r>
      <w:r w:rsidR="0033675C" w:rsidRPr="00090C11">
        <w:t>possibles</w:t>
      </w:r>
      <w:r w:rsidR="00FE209F" w:rsidRPr="00090C11">
        <w:t xml:space="preserve"> </w:t>
      </w:r>
      <w:r w:rsidR="008A4BF9">
        <w:t xml:space="preserve">de </w:t>
      </w:r>
      <w:r w:rsidR="00FE209F" w:rsidRPr="00090C11">
        <w:t>4,5 et 5 km. Les paramètres ci-dessus sont choisis comme étant représentatifs de la propagation en vue de calculer les statistiques des évanouissements dus à la pluie.</w:t>
      </w:r>
      <w:r w:rsidRPr="00090C11">
        <w:t xml:space="preserve"> </w:t>
      </w:r>
      <w:r w:rsidR="0033675C" w:rsidRPr="00090C11">
        <w:t>Ces évanouissements dus à la pluie sont représentatifs d'autres emplacements géographiques.</w:t>
      </w:r>
    </w:p>
    <w:p w14:paraId="414D3E26" w14:textId="48924CAC" w:rsidR="00804141" w:rsidRDefault="00804141" w:rsidP="000E053A">
      <w:pPr>
        <w:pStyle w:val="Tablelegend"/>
      </w:pPr>
      <w:r w:rsidRPr="00090C11">
        <w:rPr>
          <w:b/>
        </w:rPr>
        <w:t>**</w:t>
      </w:r>
      <w:r w:rsidRPr="00090C11">
        <w:t xml:space="preserve"> </w:t>
      </w:r>
      <w:r w:rsidR="00FE209F" w:rsidRPr="00090C11">
        <w:t xml:space="preserve">Les valeurs </w:t>
      </w:r>
      <w:r w:rsidR="00F709BB" w:rsidRPr="00090C11">
        <w:t>du</w:t>
      </w:r>
      <w:r w:rsidR="00FE209F" w:rsidRPr="00090C11">
        <w:t xml:space="preserve"> rapport</w:t>
      </w:r>
      <w:r w:rsidRPr="00090C11">
        <w:t xml:space="preserve"> C/N </w:t>
      </w:r>
      <w:r w:rsidR="00F709BB" w:rsidRPr="00090C11">
        <w:t xml:space="preserve">données ci-dessus </w:t>
      </w:r>
      <w:r w:rsidR="00FE209F" w:rsidRPr="00090C11">
        <w:t xml:space="preserve">représentent des valeurs seuils </w:t>
      </w:r>
      <w:r w:rsidR="00F709BB" w:rsidRPr="00090C11">
        <w:t>de</w:t>
      </w:r>
    </w:p>
    <w:p w14:paraId="4B5608E0" w14:textId="4283A55D" w:rsidR="00804141" w:rsidRPr="00090C11" w:rsidRDefault="000E053A" w:rsidP="000E053A">
      <w:pPr>
        <w:pStyle w:val="Tablelegend"/>
      </w:pPr>
      <w:r>
        <w:t>•</w:t>
      </w:r>
      <w:r>
        <w:tab/>
        <w:t>–</w:t>
      </w:r>
      <w:r w:rsidR="00804141" w:rsidRPr="00090C11">
        <w:t>2</w:t>
      </w:r>
      <w:r w:rsidR="00FE209F" w:rsidRPr="00090C11">
        <w:t>,</w:t>
      </w:r>
      <w:r w:rsidR="00804141" w:rsidRPr="00090C11">
        <w:t xml:space="preserve">5 dB </w:t>
      </w:r>
      <w:r w:rsidR="00A30A5D" w:rsidRPr="00090C11">
        <w:t xml:space="preserve">pour les liaisons </w:t>
      </w:r>
      <w:r w:rsidR="00FE209F" w:rsidRPr="00090C11">
        <w:t>utilisant le codage</w:t>
      </w:r>
      <w:r w:rsidR="00804141" w:rsidRPr="00090C11">
        <w:t xml:space="preserve"> </w:t>
      </w:r>
      <w:r w:rsidR="00A30A5D" w:rsidRPr="00090C11">
        <w:t>MDP-4 avec un rendement 1</w:t>
      </w:r>
      <w:r w:rsidR="00804141" w:rsidRPr="00090C11">
        <w:t xml:space="preserve">/4 </w:t>
      </w:r>
    </w:p>
    <w:p w14:paraId="3E9F67BF" w14:textId="0BAE1020" w:rsidR="00804141" w:rsidRPr="00090C11" w:rsidRDefault="000E053A" w:rsidP="000E053A">
      <w:pPr>
        <w:pStyle w:val="Tablelegend"/>
      </w:pPr>
      <w:r>
        <w:t>•</w:t>
      </w:r>
      <w:r>
        <w:tab/>
      </w:r>
      <w:r w:rsidR="00804141" w:rsidRPr="00090C11">
        <w:t>2</w:t>
      </w:r>
      <w:r w:rsidR="00FE209F" w:rsidRPr="00090C11">
        <w:t>,</w:t>
      </w:r>
      <w:r w:rsidR="00804141" w:rsidRPr="00090C11">
        <w:t xml:space="preserve">5 dB </w:t>
      </w:r>
      <w:r w:rsidR="00A30A5D" w:rsidRPr="00090C11">
        <w:t xml:space="preserve">pour les liaisons utilisant le codage MDP-4 avec un rendement </w:t>
      </w:r>
      <w:r w:rsidR="00804141" w:rsidRPr="00090C11">
        <w:t xml:space="preserve">1/2 </w:t>
      </w:r>
    </w:p>
    <w:p w14:paraId="045BD339" w14:textId="4F364A39" w:rsidR="00804141" w:rsidRPr="00090C11" w:rsidRDefault="000E053A" w:rsidP="000E053A">
      <w:pPr>
        <w:pStyle w:val="Tablelegend"/>
      </w:pPr>
      <w:r>
        <w:t>•</w:t>
      </w:r>
      <w:r>
        <w:tab/>
      </w:r>
      <w:r w:rsidR="00804141" w:rsidRPr="00090C11">
        <w:t xml:space="preserve">5 dB </w:t>
      </w:r>
      <w:r w:rsidR="00A30A5D" w:rsidRPr="00090C11">
        <w:t xml:space="preserve">pour les liaisons utilisant le codage MDP-4 avec un rendement </w:t>
      </w:r>
      <w:r w:rsidR="00804141" w:rsidRPr="00090C11">
        <w:t xml:space="preserve">1/2 </w:t>
      </w:r>
      <w:r w:rsidR="00A30A5D" w:rsidRPr="00090C11">
        <w:t xml:space="preserve">ou MDP-8 avec </w:t>
      </w:r>
      <w:r>
        <w:tab/>
      </w:r>
      <w:r w:rsidR="00A30A5D" w:rsidRPr="00090C11">
        <w:t>un rendement</w:t>
      </w:r>
      <w:r w:rsidR="00804141" w:rsidRPr="00090C11">
        <w:t xml:space="preserve"> 1/2 </w:t>
      </w:r>
    </w:p>
    <w:p w14:paraId="7FA7424B" w14:textId="5A4373B9" w:rsidR="00A30A5D" w:rsidRPr="00090C11" w:rsidRDefault="000E053A" w:rsidP="000E053A">
      <w:pPr>
        <w:pStyle w:val="Tablelegend"/>
      </w:pPr>
      <w:r>
        <w:t>•</w:t>
      </w:r>
      <w:r>
        <w:tab/>
      </w:r>
      <w:r w:rsidR="00804141" w:rsidRPr="00090C11">
        <w:t xml:space="preserve">10 dB </w:t>
      </w:r>
      <w:r w:rsidR="00A30A5D" w:rsidRPr="00090C11">
        <w:t>pour les liaisons utilisant le codage MDP-</w:t>
      </w:r>
      <w:r w:rsidR="00804141" w:rsidRPr="00090C11">
        <w:t>8</w:t>
      </w:r>
      <w:r w:rsidR="00A30A5D" w:rsidRPr="00090C11">
        <w:t xml:space="preserve"> avec un rendement 3</w:t>
      </w:r>
      <w:r w:rsidR="00804141" w:rsidRPr="00090C11">
        <w:t xml:space="preserve">/4 </w:t>
      </w:r>
      <w:r w:rsidR="00A30A5D" w:rsidRPr="00090C11">
        <w:t xml:space="preserve">ou des liaisons MAQ-16 avec un </w:t>
      </w:r>
      <w:r w:rsidR="008A4BF9">
        <w:tab/>
      </w:r>
      <w:r w:rsidR="00A30A5D" w:rsidRPr="00090C11">
        <w:t>rendement de codage 1/2</w:t>
      </w:r>
    </w:p>
    <w:p w14:paraId="2926DCE3" w14:textId="48DC0FCC" w:rsidR="001356CD" w:rsidRPr="00090C11" w:rsidRDefault="000E053A" w:rsidP="00037271">
      <w:pPr>
        <w:pStyle w:val="Tablelegend"/>
        <w:ind w:left="567" w:hanging="567"/>
        <w:rPr>
          <w:lang w:eastAsia="en-CA"/>
        </w:rPr>
      </w:pPr>
      <w:r>
        <w:t>•</w:t>
      </w:r>
      <w:r>
        <w:tab/>
      </w:r>
      <w:r w:rsidR="009A3517" w:rsidRPr="00090C11">
        <w:rPr>
          <w:lang w:eastAsia="en-CA"/>
        </w:rPr>
        <w:t xml:space="preserve">Chacune des valeurs seuils du rapport C/N ci-dessus sera évaluée </w:t>
      </w:r>
      <w:r w:rsidR="00F709BB" w:rsidRPr="00090C11">
        <w:rPr>
          <w:lang w:eastAsia="en-CA"/>
        </w:rPr>
        <w:t>pour les</w:t>
      </w:r>
      <w:r w:rsidR="009A3517" w:rsidRPr="00090C11">
        <w:rPr>
          <w:lang w:eastAsia="en-CA"/>
        </w:rPr>
        <w:t xml:space="preserve"> liaisons OSG générique</w:t>
      </w:r>
      <w:r w:rsidR="00F709BB" w:rsidRPr="00090C11">
        <w:rPr>
          <w:lang w:eastAsia="en-CA"/>
        </w:rPr>
        <w:t>s</w:t>
      </w:r>
      <w:r w:rsidR="009A3517" w:rsidRPr="00090C11">
        <w:rPr>
          <w:lang w:eastAsia="en-CA"/>
        </w:rPr>
        <w:t xml:space="preserve"> </w:t>
      </w:r>
      <w:r w:rsidR="00F709BB" w:rsidRPr="00090C11">
        <w:rPr>
          <w:lang w:eastAsia="en-CA"/>
        </w:rPr>
        <w:t>dans le cadre de</w:t>
      </w:r>
      <w:r w:rsidR="009A3517" w:rsidRPr="00090C11">
        <w:rPr>
          <w:lang w:eastAsia="en-CA"/>
        </w:rPr>
        <w:t xml:space="preserve"> l'analyse des paramètres </w:t>
      </w:r>
      <w:r w:rsidR="00F709BB" w:rsidRPr="00090C11">
        <w:rPr>
          <w:lang w:eastAsia="en-CA"/>
        </w:rPr>
        <w:t>dans le cas de</w:t>
      </w:r>
      <w:r w:rsidR="009A3517" w:rsidRPr="00090C11">
        <w:rPr>
          <w:lang w:eastAsia="en-CA"/>
        </w:rPr>
        <w:t xml:space="preserve"> </w:t>
      </w:r>
      <w:r w:rsidR="009A3517" w:rsidRPr="00090C11">
        <w:rPr>
          <w:u w:val="single"/>
          <w:lang w:eastAsia="en-CA"/>
        </w:rPr>
        <w:t>liaisons à débit fixe</w:t>
      </w:r>
      <w:r w:rsidR="009A3517" w:rsidRPr="00090C11">
        <w:rPr>
          <w:lang w:eastAsia="en-CA"/>
        </w:rPr>
        <w:t xml:space="preserve">. </w:t>
      </w:r>
      <w:r w:rsidR="006C780C" w:rsidRPr="00090C11">
        <w:rPr>
          <w:lang w:eastAsia="en-CA"/>
        </w:rPr>
        <w:t xml:space="preserve">Une liaison utilisant la technique ACM peut être exploitée </w:t>
      </w:r>
      <w:r w:rsidR="00F709BB" w:rsidRPr="00090C11">
        <w:rPr>
          <w:lang w:eastAsia="en-CA"/>
        </w:rPr>
        <w:t>avec tous les types</w:t>
      </w:r>
      <w:r w:rsidR="006C780C" w:rsidRPr="00090C11">
        <w:rPr>
          <w:lang w:eastAsia="en-CA"/>
        </w:rPr>
        <w:t xml:space="preserve"> de modulation et de codage</w:t>
      </w:r>
      <w:r w:rsidR="000952C3" w:rsidRPr="00090C11">
        <w:rPr>
          <w:lang w:eastAsia="en-CA"/>
        </w:rPr>
        <w:t xml:space="preserve"> indiqués ci-dessus,</w:t>
      </w:r>
      <w:r w:rsidR="006C780C" w:rsidRPr="00090C11">
        <w:rPr>
          <w:lang w:eastAsia="en-CA"/>
        </w:rPr>
        <w:t xml:space="preserve"> mais </w:t>
      </w:r>
      <w:proofErr w:type="gramStart"/>
      <w:r w:rsidR="006C780C" w:rsidRPr="00090C11">
        <w:rPr>
          <w:lang w:eastAsia="en-CA"/>
        </w:rPr>
        <w:t>aux fin</w:t>
      </w:r>
      <w:proofErr w:type="gramEnd"/>
      <w:r w:rsidR="006C780C" w:rsidRPr="00090C11">
        <w:rPr>
          <w:lang w:eastAsia="en-CA"/>
        </w:rPr>
        <w:t xml:space="preserve"> de l'évaluation par le BR au titre du numéro </w:t>
      </w:r>
      <w:r w:rsidR="006C780C" w:rsidRPr="00090C11">
        <w:rPr>
          <w:b/>
          <w:bCs/>
          <w:lang w:eastAsia="en-CA"/>
        </w:rPr>
        <w:t>22.5L</w:t>
      </w:r>
      <w:r w:rsidR="006C780C" w:rsidRPr="00090C11">
        <w:rPr>
          <w:lang w:eastAsia="en-CA"/>
        </w:rPr>
        <w:t>, l</w:t>
      </w:r>
      <w:r w:rsidR="007937B7" w:rsidRPr="00090C11">
        <w:rPr>
          <w:lang w:eastAsia="en-CA"/>
        </w:rPr>
        <w:t>a</w:t>
      </w:r>
      <w:r w:rsidR="006C780C" w:rsidRPr="00090C11">
        <w:rPr>
          <w:lang w:eastAsia="en-CA"/>
        </w:rPr>
        <w:t xml:space="preserve"> valeur </w:t>
      </w:r>
      <w:r w:rsidR="007937B7" w:rsidRPr="00090C11">
        <w:rPr>
          <w:lang w:eastAsia="en-CA"/>
        </w:rPr>
        <w:t>du</w:t>
      </w:r>
      <w:r w:rsidR="006C780C" w:rsidRPr="00090C11">
        <w:rPr>
          <w:lang w:eastAsia="en-CA"/>
        </w:rPr>
        <w:t xml:space="preserve"> rapport C/N </w:t>
      </w:r>
      <w:r w:rsidR="007937B7" w:rsidRPr="00090C11">
        <w:rPr>
          <w:lang w:eastAsia="en-CA"/>
        </w:rPr>
        <w:t>la plus basse donnée dans le tableau ci-dessus doit être</w:t>
      </w:r>
      <w:r w:rsidR="006C780C" w:rsidRPr="00090C11">
        <w:rPr>
          <w:lang w:eastAsia="en-CA"/>
        </w:rPr>
        <w:t xml:space="preserve"> utilisée.</w:t>
      </w:r>
    </w:p>
    <w:p w14:paraId="2DA5FFCC" w14:textId="77777777" w:rsidR="008A4BF9" w:rsidRDefault="00804141" w:rsidP="008A4BF9">
      <w:pPr>
        <w:pStyle w:val="TableNo"/>
      </w:pPr>
      <w:r w:rsidRPr="00090C11">
        <w:t>Table</w:t>
      </w:r>
      <w:r w:rsidR="006C780C" w:rsidRPr="00090C11">
        <w:t>au</w:t>
      </w:r>
      <w:r w:rsidRPr="00090C11">
        <w:t xml:space="preserve"> 1-B</w:t>
      </w:r>
    </w:p>
    <w:p w14:paraId="67282CB1" w14:textId="7C3F2581" w:rsidR="00804141" w:rsidRPr="008A4BF9" w:rsidRDefault="00804141" w:rsidP="008A4BF9">
      <w:pPr>
        <w:pStyle w:val="Tabletitle"/>
      </w:pPr>
      <w:r w:rsidRPr="008A4BF9">
        <w:t>Ex</w:t>
      </w:r>
      <w:r w:rsidR="006C780C" w:rsidRPr="008A4BF9">
        <w:t>e</w:t>
      </w:r>
      <w:r w:rsidRPr="008A4BF9">
        <w:t xml:space="preserve">mple </w:t>
      </w:r>
      <w:r w:rsidR="006C780C" w:rsidRPr="008A4BF9">
        <w:t xml:space="preserve">de mise en </w:t>
      </w:r>
      <w:r w:rsidR="007937B7" w:rsidRPr="008A4BF9">
        <w:t>œuvre</w:t>
      </w:r>
      <w:r w:rsidR="006C780C" w:rsidRPr="008A4BF9">
        <w:t xml:space="preserve"> </w:t>
      </w:r>
      <w:r w:rsidR="007937B7" w:rsidRPr="008A4BF9">
        <w:t>avec les</w:t>
      </w:r>
      <w:r w:rsidR="006C780C" w:rsidRPr="008A4BF9">
        <w:t xml:space="preserve"> paramètres génériques de liaison (espace vers Terre)</w:t>
      </w:r>
    </w:p>
    <w:tbl>
      <w:tblPr>
        <w:tblW w:w="10839" w:type="dxa"/>
        <w:jc w:val="center"/>
        <w:tblLayout w:type="fixed"/>
        <w:tblLook w:val="04A0" w:firstRow="1" w:lastRow="0" w:firstColumn="1" w:lastColumn="0" w:noHBand="0" w:noVBand="1"/>
      </w:tblPr>
      <w:tblGrid>
        <w:gridCol w:w="642"/>
        <w:gridCol w:w="2438"/>
        <w:gridCol w:w="2879"/>
        <w:gridCol w:w="1220"/>
        <w:gridCol w:w="1220"/>
        <w:gridCol w:w="952"/>
        <w:gridCol w:w="1488"/>
      </w:tblGrid>
      <w:tr w:rsidR="00804141" w:rsidRPr="008A4BF9" w14:paraId="0A901EC0" w14:textId="77777777" w:rsidTr="008A4BF9">
        <w:trPr>
          <w:cantSplit/>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tcPr>
          <w:p w14:paraId="1CA47157" w14:textId="77777777" w:rsidR="00804141" w:rsidRPr="008A4BF9" w:rsidDel="007528C0" w:rsidRDefault="00804141" w:rsidP="00B33669">
            <w:pPr>
              <w:pStyle w:val="Tablehead"/>
            </w:pPr>
            <w:r w:rsidRPr="008A4BF9">
              <w:t>3</w:t>
            </w:r>
          </w:p>
        </w:tc>
        <w:tc>
          <w:tcPr>
            <w:tcW w:w="2438" w:type="dxa"/>
            <w:tcBorders>
              <w:top w:val="single" w:sz="4" w:space="0" w:color="auto"/>
              <w:left w:val="nil"/>
              <w:bottom w:val="single" w:sz="4" w:space="0" w:color="auto"/>
              <w:right w:val="single" w:sz="4" w:space="0" w:color="auto"/>
            </w:tcBorders>
            <w:shd w:val="clear" w:color="auto" w:fill="auto"/>
            <w:noWrap/>
          </w:tcPr>
          <w:p w14:paraId="6B9CCD60" w14:textId="76250973" w:rsidR="00804141" w:rsidRPr="008A4BF9" w:rsidRDefault="006C780C" w:rsidP="00B33669">
            <w:pPr>
              <w:pStyle w:val="Tablehead"/>
            </w:pPr>
            <w:r w:rsidRPr="008A4BF9">
              <w:t xml:space="preserve">Exemple de mise en </w:t>
            </w:r>
            <w:r w:rsidR="007D5A55" w:rsidRPr="008A4BF9">
              <w:t>œuvre</w:t>
            </w:r>
            <w:r w:rsidRPr="008A4BF9">
              <w:t xml:space="preserve"> </w:t>
            </w:r>
            <w:r w:rsidR="008A4BF9">
              <w:t>–</w:t>
            </w:r>
            <w:r w:rsidRPr="008A4BF9">
              <w:t xml:space="preserve"> Calcul de la liaison</w:t>
            </w:r>
          </w:p>
        </w:tc>
        <w:tc>
          <w:tcPr>
            <w:tcW w:w="6271" w:type="dxa"/>
            <w:gridSpan w:val="4"/>
            <w:tcBorders>
              <w:top w:val="single" w:sz="4" w:space="0" w:color="auto"/>
              <w:left w:val="nil"/>
              <w:bottom w:val="single" w:sz="4" w:space="0" w:color="auto"/>
              <w:right w:val="single" w:sz="4" w:space="0" w:color="auto"/>
            </w:tcBorders>
            <w:shd w:val="clear" w:color="auto" w:fill="auto"/>
            <w:noWrap/>
          </w:tcPr>
          <w:p w14:paraId="797FD39B" w14:textId="2F2E9FE5" w:rsidR="00804141" w:rsidRPr="008A4BF9" w:rsidRDefault="006C780C" w:rsidP="00B33669">
            <w:pPr>
              <w:pStyle w:val="Tablehead"/>
            </w:pPr>
            <w:r w:rsidRPr="008A4BF9">
              <w:t xml:space="preserve">Exemple de </w:t>
            </w:r>
            <w:r w:rsidR="007D5A55" w:rsidRPr="008A4BF9">
              <w:t xml:space="preserve">cas de </w:t>
            </w:r>
            <w:r w:rsidRPr="008A4BF9">
              <w:t>paramètres</w:t>
            </w:r>
            <w:r w:rsidR="007D5A55" w:rsidRPr="008A4BF9">
              <w:t xml:space="preserve"> (premier cas)</w:t>
            </w:r>
          </w:p>
        </w:tc>
        <w:tc>
          <w:tcPr>
            <w:tcW w:w="1488" w:type="dxa"/>
            <w:tcBorders>
              <w:top w:val="single" w:sz="4" w:space="0" w:color="auto"/>
              <w:left w:val="nil"/>
              <w:bottom w:val="single" w:sz="4" w:space="0" w:color="auto"/>
              <w:right w:val="single" w:sz="4" w:space="0" w:color="auto"/>
            </w:tcBorders>
          </w:tcPr>
          <w:p w14:paraId="37E5EBB4" w14:textId="04B36547" w:rsidR="00804141" w:rsidRPr="008A4BF9" w:rsidRDefault="007D5A55" w:rsidP="00B33669">
            <w:pPr>
              <w:pStyle w:val="Tablehead"/>
            </w:pPr>
            <w:r w:rsidRPr="008A4BF9">
              <w:t>Équations</w:t>
            </w:r>
            <w:r w:rsidR="00804141" w:rsidRPr="008A4BF9">
              <w:t xml:space="preserve"> </w:t>
            </w:r>
            <w:r w:rsidR="006C780C" w:rsidRPr="008A4BF9">
              <w:t>pour calculer la disponibilité de la liaison descendante</w:t>
            </w:r>
          </w:p>
        </w:tc>
      </w:tr>
      <w:tr w:rsidR="00804141" w:rsidRPr="008A4BF9" w14:paraId="76D29406" w14:textId="77777777" w:rsidTr="008A4BF9">
        <w:trPr>
          <w:cantSplit/>
          <w:jc w:val="center"/>
        </w:trPr>
        <w:tc>
          <w:tcPr>
            <w:tcW w:w="642" w:type="dxa"/>
            <w:tcBorders>
              <w:top w:val="nil"/>
              <w:left w:val="single" w:sz="4" w:space="0" w:color="auto"/>
              <w:bottom w:val="single" w:sz="4" w:space="0" w:color="auto"/>
              <w:right w:val="single" w:sz="4" w:space="0" w:color="auto"/>
            </w:tcBorders>
            <w:shd w:val="clear" w:color="auto" w:fill="auto"/>
            <w:noWrap/>
          </w:tcPr>
          <w:p w14:paraId="55F874BB" w14:textId="77777777" w:rsidR="00804141" w:rsidRPr="008A4BF9" w:rsidDel="007528C0" w:rsidRDefault="00804141" w:rsidP="00B33669">
            <w:pPr>
              <w:pStyle w:val="Tabletext"/>
            </w:pPr>
            <w:r w:rsidRPr="008A4BF9">
              <w:t>3.1</w:t>
            </w:r>
          </w:p>
        </w:tc>
        <w:tc>
          <w:tcPr>
            <w:tcW w:w="2438" w:type="dxa"/>
            <w:tcBorders>
              <w:top w:val="nil"/>
              <w:left w:val="nil"/>
              <w:bottom w:val="single" w:sz="4" w:space="0" w:color="auto"/>
              <w:right w:val="single" w:sz="4" w:space="0" w:color="auto"/>
            </w:tcBorders>
            <w:shd w:val="clear" w:color="auto" w:fill="auto"/>
            <w:noWrap/>
          </w:tcPr>
          <w:p w14:paraId="37A300A0" w14:textId="56B69F87" w:rsidR="00804141" w:rsidRPr="008A4BF9" w:rsidRDefault="006C780C" w:rsidP="00B33669">
            <w:pPr>
              <w:pStyle w:val="Tabletext"/>
            </w:pPr>
            <w:r w:rsidRPr="008A4BF9">
              <w:t>Gain de crête de la station terrienne</w:t>
            </w:r>
            <w:r w:rsidR="00804141" w:rsidRPr="008A4BF9">
              <w:t xml:space="preserve"> (</w:t>
            </w:r>
            <w:proofErr w:type="spellStart"/>
            <w:r w:rsidR="00804141" w:rsidRPr="008A4BF9">
              <w:t>dBi</w:t>
            </w:r>
            <w:proofErr w:type="spellEnd"/>
            <w:r w:rsidR="00804141" w:rsidRPr="008A4BF9">
              <w:t>)</w:t>
            </w:r>
          </w:p>
        </w:tc>
        <w:tc>
          <w:tcPr>
            <w:tcW w:w="2879" w:type="dxa"/>
            <w:tcBorders>
              <w:top w:val="nil"/>
              <w:left w:val="nil"/>
              <w:bottom w:val="single" w:sz="4" w:space="0" w:color="auto"/>
              <w:right w:val="single" w:sz="4" w:space="0" w:color="auto"/>
            </w:tcBorders>
            <w:shd w:val="clear" w:color="auto" w:fill="auto"/>
            <w:noWrap/>
          </w:tcPr>
          <w:p w14:paraId="035BDA0A" w14:textId="371897A2" w:rsidR="00804141" w:rsidRPr="008A4BF9" w:rsidRDefault="00804141" w:rsidP="00B33669">
            <w:pPr>
              <w:pStyle w:val="Tabletext"/>
              <w:jc w:val="center"/>
            </w:pPr>
            <w:r w:rsidRPr="008A4BF9">
              <w:t>34</w:t>
            </w:r>
            <w:r w:rsidR="006C780C" w:rsidRPr="008A4BF9">
              <w:t>,</w:t>
            </w:r>
            <w:r w:rsidRPr="008A4BF9">
              <w:t>7</w:t>
            </w:r>
          </w:p>
        </w:tc>
        <w:tc>
          <w:tcPr>
            <w:tcW w:w="1220" w:type="dxa"/>
            <w:tcBorders>
              <w:top w:val="nil"/>
              <w:left w:val="nil"/>
              <w:bottom w:val="single" w:sz="4" w:space="0" w:color="auto"/>
              <w:right w:val="single" w:sz="4" w:space="0" w:color="auto"/>
            </w:tcBorders>
            <w:shd w:val="clear" w:color="auto" w:fill="auto"/>
            <w:noWrap/>
          </w:tcPr>
          <w:p w14:paraId="75C851ED" w14:textId="0D757ABF" w:rsidR="00804141" w:rsidRPr="008A4BF9" w:rsidRDefault="00804141" w:rsidP="00B33669">
            <w:pPr>
              <w:pStyle w:val="Tabletext"/>
              <w:jc w:val="center"/>
            </w:pPr>
            <w:r w:rsidRPr="008A4BF9">
              <w:t>46</w:t>
            </w:r>
            <w:r w:rsidR="006C780C" w:rsidRPr="008A4BF9">
              <w:t>,</w:t>
            </w:r>
            <w:r w:rsidRPr="008A4BF9">
              <w:t>1</w:t>
            </w:r>
          </w:p>
        </w:tc>
        <w:tc>
          <w:tcPr>
            <w:tcW w:w="1220" w:type="dxa"/>
            <w:tcBorders>
              <w:top w:val="nil"/>
              <w:left w:val="nil"/>
              <w:bottom w:val="single" w:sz="4" w:space="0" w:color="auto"/>
              <w:right w:val="single" w:sz="4" w:space="0" w:color="auto"/>
            </w:tcBorders>
          </w:tcPr>
          <w:p w14:paraId="20FBD5F4" w14:textId="6E0D3F8F" w:rsidR="00804141" w:rsidRPr="008A4BF9" w:rsidRDefault="00804141" w:rsidP="00B33669">
            <w:pPr>
              <w:pStyle w:val="Tabletext"/>
              <w:jc w:val="center"/>
            </w:pPr>
            <w:r w:rsidRPr="008A4BF9">
              <w:t>56</w:t>
            </w:r>
            <w:r w:rsidR="006C780C" w:rsidRPr="008A4BF9">
              <w:t>,</w:t>
            </w:r>
            <w:r w:rsidRPr="008A4BF9">
              <w:t>2</w:t>
            </w:r>
          </w:p>
        </w:tc>
        <w:tc>
          <w:tcPr>
            <w:tcW w:w="952" w:type="dxa"/>
            <w:tcBorders>
              <w:top w:val="nil"/>
              <w:left w:val="single" w:sz="4" w:space="0" w:color="auto"/>
              <w:bottom w:val="single" w:sz="4" w:space="0" w:color="auto"/>
              <w:right w:val="single" w:sz="4" w:space="0" w:color="auto"/>
            </w:tcBorders>
            <w:shd w:val="clear" w:color="auto" w:fill="auto"/>
            <w:noWrap/>
          </w:tcPr>
          <w:p w14:paraId="784BB7FF" w14:textId="4000C2E3" w:rsidR="00804141" w:rsidRPr="008A4BF9" w:rsidRDefault="00804141" w:rsidP="00B33669">
            <w:pPr>
              <w:pStyle w:val="Tabletext"/>
              <w:jc w:val="center"/>
            </w:pPr>
            <w:r w:rsidRPr="008A4BF9">
              <w:t>68</w:t>
            </w:r>
            <w:r w:rsidR="006C780C" w:rsidRPr="008A4BF9">
              <w:t>,</w:t>
            </w:r>
            <w:r w:rsidRPr="008A4BF9">
              <w:t>9</w:t>
            </w:r>
          </w:p>
        </w:tc>
        <w:tc>
          <w:tcPr>
            <w:tcW w:w="1488" w:type="dxa"/>
            <w:tcBorders>
              <w:top w:val="nil"/>
              <w:left w:val="single" w:sz="4" w:space="0" w:color="auto"/>
              <w:bottom w:val="single" w:sz="4" w:space="0" w:color="auto"/>
              <w:right w:val="single" w:sz="4" w:space="0" w:color="auto"/>
            </w:tcBorders>
          </w:tcPr>
          <w:p w14:paraId="0BDEA0FC" w14:textId="55441CD8" w:rsidR="00804141" w:rsidRPr="008A4BF9" w:rsidRDefault="007B70D9" w:rsidP="00B33669">
            <w:pPr>
              <w:pStyle w:val="Tabletext"/>
              <w:jc w:val="center"/>
            </w:pPr>
            <m:oMathPara>
              <m:oMath>
                <m:sSub>
                  <m:sSubPr>
                    <m:ctrlPr>
                      <w:rPr>
                        <w:rFonts w:ascii="Cambria Math" w:hAnsi="Cambria Math"/>
                        <w:i/>
                      </w:rPr>
                    </m:ctrlPr>
                  </m:sSubPr>
                  <m:e>
                    <m:r>
                      <w:rPr>
                        <w:rFonts w:ascii="Cambria Math" w:hAnsi="Cambria Math"/>
                      </w:rPr>
                      <m:t>G</m:t>
                    </m:r>
                  </m:e>
                  <m:sub>
                    <m:r>
                      <w:rPr>
                        <w:rFonts w:ascii="Cambria Math" w:hAnsi="Cambria Math"/>
                      </w:rPr>
                      <m:t>max</m:t>
                    </m:r>
                  </m:sub>
                </m:sSub>
                <m:r>
                  <w:rPr>
                    <w:rFonts w:ascii="Cambria Math" w:hAnsi="Cambria Math"/>
                  </w:rPr>
                  <m:t>=20,46+20</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GHz</m:t>
                    </m:r>
                  </m:sub>
                </m:sSub>
                <m:r>
                  <w:rPr>
                    <w:rFonts w:ascii="Cambria Math" w:hAnsi="Cambria Math"/>
                  </w:rPr>
                  <m:t>)+ 20</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)+ 10</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(η)</m:t>
                </m:r>
              </m:oMath>
            </m:oMathPara>
          </w:p>
        </w:tc>
      </w:tr>
      <w:tr w:rsidR="00804141" w:rsidRPr="008A4BF9" w14:paraId="3DF0B7DF" w14:textId="77777777" w:rsidTr="008A4BF9">
        <w:trPr>
          <w:cantSplit/>
          <w:jc w:val="center"/>
        </w:trPr>
        <w:tc>
          <w:tcPr>
            <w:tcW w:w="642" w:type="dxa"/>
            <w:tcBorders>
              <w:top w:val="nil"/>
              <w:left w:val="single" w:sz="4" w:space="0" w:color="auto"/>
              <w:bottom w:val="single" w:sz="4" w:space="0" w:color="auto"/>
              <w:right w:val="single" w:sz="4" w:space="0" w:color="auto"/>
            </w:tcBorders>
            <w:shd w:val="clear" w:color="auto" w:fill="auto"/>
            <w:noWrap/>
          </w:tcPr>
          <w:p w14:paraId="07859807" w14:textId="77777777" w:rsidR="00804141" w:rsidRPr="008A4BF9" w:rsidDel="007528C0" w:rsidRDefault="00804141" w:rsidP="00B33669">
            <w:pPr>
              <w:pStyle w:val="Tabletext"/>
            </w:pPr>
            <w:r w:rsidRPr="008A4BF9">
              <w:t>3.2</w:t>
            </w:r>
          </w:p>
        </w:tc>
        <w:tc>
          <w:tcPr>
            <w:tcW w:w="2438" w:type="dxa"/>
            <w:tcBorders>
              <w:top w:val="nil"/>
              <w:left w:val="nil"/>
              <w:bottom w:val="single" w:sz="4" w:space="0" w:color="auto"/>
              <w:right w:val="single" w:sz="4" w:space="0" w:color="auto"/>
            </w:tcBorders>
            <w:shd w:val="clear" w:color="auto" w:fill="auto"/>
            <w:noWrap/>
          </w:tcPr>
          <w:p w14:paraId="2B26031C" w14:textId="3EC764D4" w:rsidR="00804141" w:rsidRPr="008A4BF9" w:rsidRDefault="006C780C" w:rsidP="00B33669">
            <w:pPr>
              <w:pStyle w:val="Tabletext"/>
            </w:pPr>
            <w:r w:rsidRPr="008A4BF9">
              <w:t>Longueur du trajet</w:t>
            </w:r>
            <w:r w:rsidR="00804141" w:rsidRPr="008A4BF9">
              <w:t xml:space="preserve"> (km)</w:t>
            </w:r>
          </w:p>
        </w:tc>
        <w:tc>
          <w:tcPr>
            <w:tcW w:w="2879" w:type="dxa"/>
            <w:tcBorders>
              <w:top w:val="nil"/>
              <w:left w:val="nil"/>
              <w:bottom w:val="single" w:sz="4" w:space="0" w:color="auto"/>
              <w:right w:val="single" w:sz="4" w:space="0" w:color="auto"/>
            </w:tcBorders>
            <w:shd w:val="clear" w:color="auto" w:fill="auto"/>
            <w:noWrap/>
          </w:tcPr>
          <w:p w14:paraId="6C521658" w14:textId="4CF96B06" w:rsidR="00804141" w:rsidRPr="008A4BF9" w:rsidRDefault="00804141" w:rsidP="00B33669">
            <w:pPr>
              <w:pStyle w:val="Tabletext"/>
              <w:jc w:val="center"/>
            </w:pPr>
            <w:r w:rsidRPr="008A4BF9">
              <w:t>39554</w:t>
            </w:r>
            <w:r w:rsidR="006C780C" w:rsidRPr="008A4BF9">
              <w:t>,</w:t>
            </w:r>
            <w:r w:rsidRPr="008A4BF9">
              <w:t>4</w:t>
            </w:r>
          </w:p>
        </w:tc>
        <w:tc>
          <w:tcPr>
            <w:tcW w:w="1220" w:type="dxa"/>
            <w:tcBorders>
              <w:top w:val="nil"/>
              <w:left w:val="nil"/>
              <w:bottom w:val="single" w:sz="4" w:space="0" w:color="auto"/>
              <w:right w:val="single" w:sz="4" w:space="0" w:color="auto"/>
            </w:tcBorders>
            <w:shd w:val="clear" w:color="auto" w:fill="auto"/>
            <w:noWrap/>
          </w:tcPr>
          <w:p w14:paraId="2430319F" w14:textId="7C222E4F" w:rsidR="00804141" w:rsidRPr="008A4BF9" w:rsidRDefault="00804141" w:rsidP="00B33669">
            <w:pPr>
              <w:pStyle w:val="Tabletext"/>
              <w:jc w:val="center"/>
            </w:pPr>
            <w:r w:rsidRPr="008A4BF9">
              <w:t>39554</w:t>
            </w:r>
            <w:r w:rsidR="006C780C" w:rsidRPr="008A4BF9">
              <w:t>,</w:t>
            </w:r>
            <w:r w:rsidRPr="008A4BF9">
              <w:t>4</w:t>
            </w:r>
          </w:p>
        </w:tc>
        <w:tc>
          <w:tcPr>
            <w:tcW w:w="1220" w:type="dxa"/>
            <w:tcBorders>
              <w:top w:val="nil"/>
              <w:left w:val="nil"/>
              <w:bottom w:val="single" w:sz="4" w:space="0" w:color="auto"/>
              <w:right w:val="single" w:sz="4" w:space="0" w:color="auto"/>
            </w:tcBorders>
          </w:tcPr>
          <w:p w14:paraId="67EC59C8" w14:textId="26F0953D" w:rsidR="00804141" w:rsidRPr="008A4BF9" w:rsidRDefault="00804141" w:rsidP="00B33669">
            <w:pPr>
              <w:pStyle w:val="Tabletext"/>
              <w:jc w:val="center"/>
            </w:pPr>
            <w:r w:rsidRPr="008A4BF9">
              <w:t>39554</w:t>
            </w:r>
            <w:r w:rsidR="006C780C" w:rsidRPr="008A4BF9">
              <w:t>,</w:t>
            </w:r>
            <w:r w:rsidRPr="008A4BF9">
              <w:t>4</w:t>
            </w:r>
          </w:p>
        </w:tc>
        <w:tc>
          <w:tcPr>
            <w:tcW w:w="952" w:type="dxa"/>
            <w:tcBorders>
              <w:top w:val="nil"/>
              <w:left w:val="single" w:sz="4" w:space="0" w:color="auto"/>
              <w:bottom w:val="single" w:sz="4" w:space="0" w:color="auto"/>
              <w:right w:val="single" w:sz="4" w:space="0" w:color="auto"/>
            </w:tcBorders>
            <w:shd w:val="clear" w:color="auto" w:fill="auto"/>
            <w:noWrap/>
          </w:tcPr>
          <w:p w14:paraId="713D3042" w14:textId="0C93AF00" w:rsidR="00804141" w:rsidRPr="008A4BF9" w:rsidRDefault="00804141" w:rsidP="00B33669">
            <w:pPr>
              <w:pStyle w:val="Tabletext"/>
              <w:jc w:val="center"/>
            </w:pPr>
            <w:r w:rsidRPr="008A4BF9">
              <w:t>39554</w:t>
            </w:r>
            <w:r w:rsidR="006C780C" w:rsidRPr="008A4BF9">
              <w:t>,</w:t>
            </w:r>
            <w:r w:rsidRPr="008A4BF9">
              <w:t>4</w:t>
            </w:r>
          </w:p>
        </w:tc>
        <w:tc>
          <w:tcPr>
            <w:tcW w:w="1488" w:type="dxa"/>
            <w:tcBorders>
              <w:top w:val="nil"/>
              <w:left w:val="single" w:sz="4" w:space="0" w:color="auto"/>
              <w:bottom w:val="single" w:sz="4" w:space="0" w:color="auto"/>
              <w:right w:val="single" w:sz="4" w:space="0" w:color="auto"/>
            </w:tcBorders>
          </w:tcPr>
          <w:p w14:paraId="537155AD" w14:textId="77777777" w:rsidR="00804141" w:rsidRPr="008A4BF9" w:rsidRDefault="007B70D9" w:rsidP="00B33669">
            <w:pPr>
              <w:pStyle w:val="Tabletext"/>
              <w:jc w:val="center"/>
            </w:pPr>
            <w:r w:rsidRPr="008A4BF9">
              <w:rPr>
                <w:noProof/>
              </w:rPr>
              <w:pict w14:anchorId="0BFF9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58.4pt;height:14.95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hideGrammaticalErrors/&gt;&lt;w:activeWritingStyle w:lang=&quot;ES-US&quot; w:vendorID=&quot;64&quot; w:dllVersion=&quot;6&quot; w:nlCheck=&quot;on&quot; w:optionSet=&quot;0&quot;/&gt;&lt;w:activeWritingStyle w:lang=&quot;EN-US&quot; w:vendorID=&quot;64&quot; w:dllVersion=&quot;6&quot; w:nlCheck=&quot;on&quot; w:optionSet=&quot;1&quot;/&gt;&lt;w:activeWritingStyle w:lang=&quot;EN-GB&quot; w:vendorID=&quot;64&quot; w:dllVersion=&quot;6&quot; w:nlCheck=&quot;on&quot; w:optionSet=&quot;1&quot;/&gt;&lt;w:activeWritingStyle w:lang=&quot;EN-AU&quot; w:vendorID=&quot;64&quot; w:dllVersion=&quot;6&quot; w:nlCheck=&quot;on&quot; w:optionSet=&quot;1&quot;/&gt;&lt;w:activeWritingStyle w:lang=&quot;ES&quot; w:vendorID=&quot;64&quot; w:dllVersion=&quot;6&quot; w:nlCheck=&quot;on&quot; w:optionSet=&quot;0&quot;/&gt;&lt;w:activeWritingStyle w:lang=&quot;FR-CA&quot; w:vendorID=&quot;64&quot; w:dllVersion=&quot;6&quot; w:nlCheck=&quot;on&quot; w:optionSet=&quot;0&quot;/&gt;&lt;w:activeWritingStyle w:lang=&quot;EN-US&quot; w:vendorID=&quot;64&quot; w:dllVersion=&quot;0&quot; w:nlCheck=&quot;on&quot; w:optionSet=&quot;0&quot;/&gt;&lt;w:activeWritingStyle w:lang=&quot;EN-GB&quot; w:vendorID=&quot;64&quot; w:dllVersion=&quot;0&quot; w:nlCheck=&quot;on&quot; w:optionSet=&quot;0&quot;/&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3CCF&quot;/&gt;&lt;wsp:rsid wsp:val=&quot;000018B5&quot;/&gt;&lt;wsp:rsid wsp:val=&quot;000057EA&quot;/&gt;&lt;wsp:rsid wsp:val=&quot;00007DC9&quot;/&gt;&lt;wsp:rsid wsp:val=&quot;000118CC&quot;/&gt;&lt;wsp:rsid wsp:val=&quot;00014C8C&quot;/&gt;&lt;wsp:rsid wsp:val=&quot;000171B6&quot;/&gt;&lt;wsp:rsid wsp:val=&quot;00025A58&quot;/&gt;&lt;wsp:rsid wsp:val=&quot;00040DB2&quot;/&gt;&lt;wsp:rsid wsp:val=&quot;000417C8&quot;/&gt;&lt;wsp:rsid wsp:val=&quot;0004411A&quot;/&gt;&lt;wsp:rsid wsp:val=&quot;000476AE&quot;/&gt;&lt;wsp:rsid wsp:val=&quot;0005317C&quot;/&gt;&lt;wsp:rsid wsp:val=&quot;00057154&quot;/&gt;&lt;wsp:rsid wsp:val=&quot;000705DB&quot;/&gt;&lt;wsp:rsid wsp:val=&quot;00081B7E&quot;/&gt;&lt;wsp:rsid wsp:val=&quot;00082002&quot;/&gt;&lt;wsp:rsid wsp:val=&quot;00090A06&quot;/&gt;&lt;wsp:rsid wsp:val=&quot;00094B7A&quot;/&gt;&lt;wsp:rsid wsp:val=&quot;00096DB1&quot;/&gt;&lt;wsp:rsid wsp:val=&quot;000A26FD&quot;/&gt;&lt;wsp:rsid wsp:val=&quot;000A3071&quot;/&gt;&lt;wsp:rsid wsp:val=&quot;000A4FB9&quot;/&gt;&lt;wsp:rsid wsp:val=&quot;000A71D7&quot;/&gt;&lt;wsp:rsid wsp:val=&quot;000B1EDD&quot;/&gt;&lt;wsp:rsid wsp:val=&quot;000B6D98&quot;/&gt;&lt;wsp:rsid wsp:val=&quot;000C05B3&quot;/&gt;&lt;wsp:rsid wsp:val=&quot;000C6BCB&quot;/&gt;&lt;wsp:rsid wsp:val=&quot;000D1518&quot;/&gt;&lt;wsp:rsid wsp:val=&quot;000E4DF4&quot;/&gt;&lt;wsp:rsid wsp:val=&quot;000E7A2C&quot;/&gt;&lt;wsp:rsid wsp:val=&quot;000F36C4&quot;/&gt;&lt;wsp:rsid wsp:val=&quot;000F3B4B&quot;/&gt;&lt;wsp:rsid wsp:val=&quot;00102D73&quot;/&gt;&lt;wsp:rsid wsp:val=&quot;00104813&quot;/&gt;&lt;wsp:rsid wsp:val=&quot;0010517A&quot;/&gt;&lt;wsp:rsid wsp:val=&quot;001137FA&quot;/&gt;&lt;wsp:rsid wsp:val=&quot;0011732D&quot;/&gt;&lt;wsp:rsid wsp:val=&quot;0012275A&quot;/&gt;&lt;wsp:rsid wsp:val=&quot;00123898&quot;/&gt;&lt;wsp:rsid wsp:val=&quot;00126AA8&quot;/&gt;&lt;wsp:rsid wsp:val=&quot;00133944&quot;/&gt;&lt;wsp:rsid wsp:val=&quot;001345B4&quot;/&gt;&lt;wsp:rsid wsp:val=&quot;001428C7&quot;/&gt;&lt;wsp:rsid wsp:val=&quot;0014588B&quot;/&gt;&lt;wsp:rsid wsp:val=&quot;00145BDB&quot;/&gt;&lt;wsp:rsid wsp:val=&quot;001571C1&quot;/&gt;&lt;wsp:rsid wsp:val=&quot;00157AA4&quot;/&gt;&lt;wsp:rsid wsp:val=&quot;00161880&quot;/&gt;&lt;wsp:rsid wsp:val=&quot;00163B43&quot;/&gt;&lt;wsp:rsid wsp:val=&quot;00166D85&quot;/&gt;&lt;wsp:rsid wsp:val=&quot;00174D47&quot;/&gt;&lt;wsp:rsid wsp:val=&quot;00180628&quot;/&gt;&lt;wsp:rsid wsp:val=&quot;00181D11&quot;/&gt;&lt;wsp:rsid wsp:val=&quot;001828BC&quot;/&gt;&lt;wsp:rsid wsp:val=&quot;00184558&quot;/&gt;&lt;wsp:rsid wsp:val=&quot;00190303&quot;/&gt;&lt;wsp:rsid wsp:val=&quot;00194F67&quot;/&gt;&lt;wsp:rsid wsp:val=&quot;0019752E&quot;/&gt;&lt;wsp:rsid wsp:val=&quot;001C2491&quot;/&gt;&lt;wsp:rsid wsp:val=&quot;001C4FBB&quot;/&gt;&lt;wsp:rsid wsp:val=&quot;001D0465&quot;/&gt;&lt;wsp:rsid wsp:val=&quot;001D4C8B&quot;/&gt;&lt;wsp:rsid wsp:val=&quot;001E57B1&quot;/&gt;&lt;wsp:rsid wsp:val=&quot;001E6040&quot;/&gt;&lt;wsp:rsid wsp:val=&quot;001F1101&quot;/&gt;&lt;wsp:rsid wsp:val=&quot;001F5540&quot;/&gt;&lt;wsp:rsid wsp:val=&quot;001F5A34&quot;/&gt;&lt;wsp:rsid wsp:val=&quot;00200E17&quot;/&gt;&lt;wsp:rsid wsp:val=&quot;00203161&quot;/&gt;&lt;wsp:rsid wsp:val=&quot;0020598B&quot;/&gt;&lt;wsp:rsid wsp:val=&quot;00213CBC&quot;/&gt;&lt;wsp:rsid wsp:val=&quot;00213E39&quot;/&gt;&lt;wsp:rsid wsp:val=&quot;00214443&quot;/&gt;&lt;wsp:rsid wsp:val=&quot;00214F1E&quot;/&gt;&lt;wsp:rsid wsp:val=&quot;0021629C&quot;/&gt;&lt;wsp:rsid wsp:val=&quot;00226B09&quot;/&gt;&lt;wsp:rsid wsp:val=&quot;00231BF8&quot;/&gt;&lt;wsp:rsid wsp:val=&quot;00233AEA&quot;/&gt;&lt;wsp:rsid wsp:val=&quot;00242E2E&quot;/&gt;&lt;wsp:rsid wsp:val=&quot;00243389&quot;/&gt;&lt;wsp:rsid wsp:val=&quot;0024705E&quot;/&gt;&lt;wsp:rsid wsp:val=&quot;00251359&quot;/&gt;&lt;wsp:rsid wsp:val=&quot;002523D5&quot;/&gt;&lt;wsp:rsid wsp:val=&quot;00254A23&quot;/&gt;&lt;wsp:rsid wsp:val=&quot;002612FD&quot;/&gt;&lt;wsp:rsid wsp:val=&quot;00264788&quot;/&gt;&lt;wsp:rsid wsp:val=&quot;00271477&quot;/&gt;&lt;wsp:rsid wsp:val=&quot;00272915&quot;/&gt;&lt;wsp:rsid wsp:val=&quot;00273CCF&quot;/&gt;&lt;wsp:rsid wsp:val=&quot;00275204&quot;/&gt;&lt;wsp:rsid wsp:val=&quot;00275E30&quot;/&gt;&lt;wsp:rsid wsp:val=&quot;00282BDC&quot;/&gt;&lt;wsp:rsid wsp:val=&quot;002937E3&quot;/&gt;&lt;wsp:rsid wsp:val=&quot;00293879&quot;/&gt;&lt;wsp:rsid wsp:val=&quot;002955C7&quot;/&gt;&lt;wsp:rsid wsp:val=&quot;002962FF&quot;/&gt;&lt;wsp:rsid wsp:val=&quot;002A05BA&quot;/&gt;&lt;wsp:rsid wsp:val=&quot;002A62AA&quot;/&gt;&lt;wsp:rsid wsp:val=&quot;002A6A4E&quot;/&gt;&lt;wsp:rsid wsp:val=&quot;002B2E07&quot;/&gt;&lt;wsp:rsid wsp:val=&quot;002B33E6&quot;/&gt;&lt;wsp:rsid wsp:val=&quot;002B4426&quot;/&gt;&lt;wsp:rsid wsp:val=&quot;002C055C&quot;/&gt;&lt;wsp:rsid wsp:val=&quot;002C36D7&quot;/&gt;&lt;wsp:rsid wsp:val=&quot;002C3D59&quot;/&gt;&lt;wsp:rsid wsp:val=&quot;002C4955&quot;/&gt;&lt;wsp:rsid wsp:val=&quot;002D2821&quot;/&gt;&lt;wsp:rsid wsp:val=&quot;002E0B77&quot;/&gt;&lt;wsp:rsid wsp:val=&quot;002E384F&quot;/&gt;&lt;wsp:rsid wsp:val=&quot;002E42AF&quot;/&gt;&lt;wsp:rsid wsp:val=&quot;002E6C84&quot;/&gt;&lt;wsp:rsid wsp:val=&quot;002F1142&quot;/&gt;&lt;wsp:rsid wsp:val=&quot;002F5D46&quot;/&gt;&lt;wsp:rsid wsp:val=&quot;002F7E20&quot;/&gt;&lt;wsp:rsid wsp:val=&quot;00302C63&quot;/&gt;&lt;wsp:rsid wsp:val=&quot;0030510A&quot;/&gt;&lt;wsp:rsid wsp:val=&quot;003146F3&quot;/&gt;&lt;wsp:rsid wsp:val=&quot;00317143&quot;/&gt;&lt;wsp:rsid wsp:val=&quot;00320B76&quot;/&gt;&lt;wsp:rsid wsp:val=&quot;003301A1&quot;/&gt;&lt;wsp:rsid wsp:val=&quot;00330612&quot;/&gt;&lt;wsp:rsid wsp:val=&quot;00331AAF&quot;/&gt;&lt;wsp:rsid wsp:val=&quot;00344EE5&quot;/&gt;&lt;wsp:rsid wsp:val=&quot;003463C2&quot;/&gt;&lt;wsp:rsid wsp:val=&quot;003467DC&quot;/&gt;&lt;wsp:rsid wsp:val=&quot;0035048C&quot;/&gt;&lt;wsp:rsid wsp:val=&quot;00350CA9&quot;/&gt;&lt;wsp:rsid wsp:val=&quot;00352E24&quot;/&gt;&lt;wsp:rsid wsp:val=&quot;003539E0&quot;/&gt;&lt;wsp:rsid wsp:val=&quot;003573D8&quot;/&gt;&lt;wsp:rsid wsp:val=&quot;00357906&quot;/&gt;&lt;wsp:rsid wsp:val=&quot;00364BA8&quot;/&gt;&lt;wsp:rsid wsp:val=&quot;0036555D&quot;/&gt;&lt;wsp:rsid wsp:val=&quot;003672FC&quot;/&gt;&lt;wsp:rsid wsp:val=&quot;0037149B&quot;/&gt;&lt;wsp:rsid wsp:val=&quot;00372FB3&quot;/&gt;&lt;wsp:rsid wsp:val=&quot;003830F9&quot;/&gt;&lt;wsp:rsid wsp:val=&quot;003848AB&quot;/&gt;&lt;wsp:rsid wsp:val=&quot;003871DE&quot;/&gt;&lt;wsp:rsid wsp:val=&quot;003901AC&quot;/&gt;&lt;wsp:rsid wsp:val=&quot;00393BE0&quot;/&gt;&lt;wsp:rsid wsp:val=&quot;00394129&quot;/&gt;&lt;wsp:rsid wsp:val=&quot;00394C24&quot;/&gt;&lt;wsp:rsid wsp:val=&quot;00396FF3&quot;/&gt;&lt;wsp:rsid wsp:val=&quot;00397132&quot;/&gt;&lt;wsp:rsid wsp:val=&quot;003A2F58&quot;/&gt;&lt;wsp:rsid wsp:val=&quot;003A6C0A&quot;/&gt;&lt;wsp:rsid wsp:val=&quot;003B269A&quot;/&gt;&lt;wsp:rsid wsp:val=&quot;003B6ED2&quot;/&gt;&lt;wsp:rsid wsp:val=&quot;003C1368&quot;/&gt;&lt;wsp:rsid wsp:val=&quot;003C7A2E&quot;/&gt;&lt;wsp:rsid wsp:val=&quot;003D1E00&quot;/&gt;&lt;wsp:rsid wsp:val=&quot;003D6B4A&quot;/&gt;&lt;wsp:rsid wsp:val=&quot;003E00E5&quot;/&gt;&lt;wsp:rsid wsp:val=&quot;003E3755&quot;/&gt;&lt;wsp:rsid wsp:val=&quot;003E6089&quot;/&gt;&lt;wsp:rsid wsp:val=&quot;003E64F2&quot;/&gt;&lt;wsp:rsid wsp:val=&quot;003F0C79&quot;/&gt;&lt;wsp:rsid wsp:val=&quot;003F52CC&quot;/&gt;&lt;wsp:rsid wsp:val=&quot;003F63AC&quot;/&gt;&lt;wsp:rsid wsp:val=&quot;003F64C9&quot;/&gt;&lt;wsp:rsid wsp:val=&quot;00403E4E&quot;/&gt;&lt;wsp:rsid wsp:val=&quot;004040BF&quot;/&gt;&lt;wsp:rsid wsp:val=&quot;00411E6A&quot;/&gt;&lt;wsp:rsid wsp:val=&quot;004136F7&quot;/&gt;&lt;wsp:rsid wsp:val=&quot;00422589&quot;/&gt;&lt;wsp:rsid wsp:val=&quot;004269A2&quot;/&gt;&lt;wsp:rsid wsp:val=&quot;00434039&quot;/&gt;&lt;wsp:rsid wsp:val=&quot;00434DFB&quot;/&gt;&lt;wsp:rsid wsp:val=&quot;0043506E&quot;/&gt;&lt;wsp:rsid wsp:val=&quot;00435789&quot;/&gt;&lt;wsp:rsid wsp:val=&quot;00437087&quot;/&gt;&lt;wsp:rsid wsp:val=&quot;00437404&quot;/&gt;&lt;wsp:rsid wsp:val=&quot;00441677&quot;/&gt;&lt;wsp:rsid wsp:val=&quot;00441FFE&quot;/&gt;&lt;wsp:rsid wsp:val=&quot;0044211E&quot;/&gt;&lt;wsp:rsid wsp:val=&quot;00443F19&quot;/&gt;&lt;wsp:rsid wsp:val=&quot;00452D35&quot;/&gt;&lt;wsp:rsid wsp:val=&quot;00455273&quot;/&gt;&lt;wsp:rsid wsp:val=&quot;00467F90&quot;/&gt;&lt;wsp:rsid wsp:val=&quot;00476D47&quot;/&gt;&lt;wsp:rsid wsp:val=&quot;00482097&quot;/&gt;&lt;wsp:rsid wsp:val=&quot;004951C6&quot;/&gt;&lt;wsp:rsid wsp:val=&quot;004A2FFD&quot;/&gt;&lt;wsp:rsid wsp:val=&quot;004A5C93&quot;/&gt;&lt;wsp:rsid wsp:val=&quot;004A7881&quot;/&gt;&lt;wsp:rsid wsp:val=&quot;004B1134&quot;/&gt;&lt;wsp:rsid wsp:val=&quot;004B37A3&quot;/&gt;&lt;wsp:rsid wsp:val=&quot;004B481D&quot;/&gt;&lt;wsp:rsid wsp:val=&quot;004B6573&quot;/&gt;&lt;wsp:rsid wsp:val=&quot;004B66B4&quot;/&gt;&lt;wsp:rsid wsp:val=&quot;004B7CBF&quot;/&gt;&lt;wsp:rsid wsp:val=&quot;004C0F6C&quot;/&gt;&lt;wsp:rsid wsp:val=&quot;004C376A&quot;/&gt;&lt;wsp:rsid wsp:val=&quot;004C5FCA&quot;/&gt;&lt;wsp:rsid wsp:val=&quot;004C7965&quot;/&gt;&lt;wsp:rsid wsp:val=&quot;004D0CF4&quot;/&gt;&lt;wsp:rsid wsp:val=&quot;004E14BA&quot;/&gt;&lt;wsp:rsid wsp:val=&quot;004E4484&quot;/&gt;&lt;wsp:rsid wsp:val=&quot;004E5B10&quot;/&gt;&lt;wsp:rsid wsp:val=&quot;004E7F66&quot;/&gt;&lt;wsp:rsid wsp:val=&quot;004F20BA&quot;/&gt;&lt;wsp:rsid wsp:val=&quot;004F6677&quot;/&gt;&lt;wsp:rsid wsp:val=&quot;004F6891&quot;/&gt;&lt;wsp:rsid wsp:val=&quot;00502C21&quot;/&gt;&lt;wsp:rsid wsp:val=&quot;00512427&quot;/&gt;&lt;wsp:rsid wsp:val=&quot;00512DBA&quot;/&gt;&lt;wsp:rsid wsp:val=&quot;00516484&quot;/&gt;&lt;wsp:rsid wsp:val=&quot;005230E2&quot;/&gt;&lt;wsp:rsid wsp:val=&quot;00530B69&quot;/&gt;&lt;wsp:rsid wsp:val=&quot;0054223C&quot;/&gt;&lt;wsp:rsid wsp:val=&quot;00543E93&quot;/&gt;&lt;wsp:rsid wsp:val=&quot;0055538F&quot;/&gt;&lt;wsp:rsid wsp:val=&quot;00555671&quot;/&gt;&lt;wsp:rsid wsp:val=&quot;00561493&quot;/&gt;&lt;wsp:rsid wsp:val=&quot;00564600&quot;/&gt;&lt;wsp:rsid wsp:val=&quot;00565F87&quot;/&gt;&lt;wsp:rsid wsp:val=&quot;00572109&quot;/&gt;&lt;wsp:rsid wsp:val=&quot;00575F08&quot;/&gt;&lt;wsp:rsid wsp:val=&quot;00581DF8&quot;/&gt;&lt;wsp:rsid wsp:val=&quot;00584DB2&quot;/&gt;&lt;wsp:rsid wsp:val=&quot;005854EB&quot;/&gt;&lt;wsp:rsid wsp:val=&quot;005922E4&quot;/&gt;&lt;wsp:rsid wsp:val=&quot;0059378E&quot;/&gt;&lt;wsp:rsid wsp:val=&quot;005A644B&quot;/&gt;&lt;wsp:rsid wsp:val=&quot;005B0795&quot;/&gt;&lt;wsp:rsid wsp:val=&quot;005B6556&quot;/&gt;&lt;wsp:rsid wsp:val=&quot;005D0927&quot;/&gt;&lt;wsp:rsid wsp:val=&quot;005D6997&quot;/&gt;&lt;wsp:rsid wsp:val=&quot;005E07D1&quot;/&gt;&lt;wsp:rsid wsp:val=&quot;005E34FB&quot;/&gt;&lt;wsp:rsid wsp:val=&quot;005E37E9&quot;/&gt;&lt;wsp:rsid wsp:val=&quot;005E38B0&quot;/&gt;&lt;wsp:rsid wsp:val=&quot;005E7321&quot;/&gt;&lt;wsp:rsid wsp:val=&quot;005F0E13&quot;/&gt;&lt;wsp:rsid wsp:val=&quot;005F48EB&quot;/&gt;&lt;wsp:rsid wsp:val=&quot;005F49EC&quot;/&gt;&lt;wsp:rsid wsp:val=&quot;005F6E07&quot;/&gt;&lt;wsp:rsid wsp:val=&quot;00603660&quot;/&gt;&lt;wsp:rsid wsp:val=&quot;00603A41&quot;/&gt;&lt;wsp:rsid wsp:val=&quot;00606072&quot;/&gt;&lt;wsp:rsid wsp:val=&quot;0061071A&quot;/&gt;&lt;wsp:rsid wsp:val=&quot;006179B3&quot;/&gt;&lt;wsp:rsid wsp:val=&quot;00617A89&quot;/&gt;&lt;wsp:rsid wsp:val=&quot;0062379E&quot;/&gt;&lt;wsp:rsid wsp:val=&quot;006268DB&quot;/&gt;&lt;wsp:rsid wsp:val=&quot;00631A8D&quot;/&gt;&lt;wsp:rsid wsp:val=&quot;00637651&quot;/&gt;&lt;wsp:rsid wsp:val=&quot;00637BF1&quot;/&gt;&lt;wsp:rsid wsp:val=&quot;006442A4&quot;/&gt;&lt;wsp:rsid wsp:val=&quot;00646AE8&quot;/&gt;&lt;wsp:rsid wsp:val=&quot;0065768F&quot;/&gt;&lt;wsp:rsid wsp:val=&quot;00660DD5&quot;/&gt;&lt;wsp:rsid wsp:val=&quot;00670ACF&quot;/&gt;&lt;wsp:rsid wsp:val=&quot;00671A3C&quot;/&gt;&lt;wsp:rsid wsp:val=&quot;006727D9&quot;/&gt;&lt;wsp:rsid wsp:val=&quot;006817F5&quot;/&gt;&lt;wsp:rsid wsp:val=&quot;00686D19&quot;/&gt;&lt;wsp:rsid wsp:val=&quot;0069114A&quot;/&gt;&lt;wsp:rsid wsp:val=&quot;00692F66&quot;/&gt;&lt;wsp:rsid wsp:val=&quot;00696128&quot;/&gt;&lt;wsp:rsid wsp:val=&quot;006A7690&quot;/&gt;&lt;wsp:rsid wsp:val=&quot;006B3278&quot;/&gt;&lt;wsp:rsid wsp:val=&quot;006C2C28&quot;/&gt;&lt;wsp:rsid wsp:val=&quot;006D2645&quot;/&gt;&lt;wsp:rsid wsp:val=&quot;006D6267&quot;/&gt;&lt;wsp:rsid wsp:val=&quot;006E12D3&quot;/&gt;&lt;wsp:rsid wsp:val=&quot;006E4E13&quot;/&gt;&lt;wsp:rsid wsp:val=&quot;006F395E&quot;/&gt;&lt;wsp:rsid wsp:val=&quot;006F4ECB&quot;/&gt;&lt;wsp:rsid wsp:val=&quot;00702B57&quot;/&gt;&lt;wsp:rsid wsp:val=&quot;0070355F&quot;/&gt;&lt;wsp:rsid wsp:val=&quot;00722232&quot;/&gt;&lt;wsp:rsid wsp:val=&quot;007227C7&quot;/&gt;&lt;wsp:rsid wsp:val=&quot;007228A2&quot;/&gt;&lt;wsp:rsid wsp:val=&quot;007319DC&quot;/&gt;&lt;wsp:rsid wsp:val=&quot;007323EF&quot;/&gt;&lt;wsp:rsid wsp:val=&quot;0073564E&quot;/&gt;&lt;wsp:rsid wsp:val=&quot;007371A7&quot;/&gt;&lt;wsp:rsid wsp:val=&quot;00741B03&quot;/&gt;&lt;wsp:rsid wsp:val=&quot;00742A7B&quot;/&gt;&lt;wsp:rsid wsp:val=&quot;0074411A&quot;/&gt;&lt;wsp:rsid wsp:val=&quot;007462B2&quot;/&gt;&lt;wsp:rsid wsp:val=&quot;0075226F&quot;/&gt;&lt;wsp:rsid wsp:val=&quot;007528A5&quot;/&gt;&lt;wsp:rsid wsp:val=&quot;00762D6C&quot;/&gt;&lt;wsp:rsid wsp:val=&quot;007726CB&quot;/&gt;&lt;wsp:rsid wsp:val=&quot;00780079&quot;/&gt;&lt;wsp:rsid wsp:val=&quot;007800AD&quot;/&gt;&lt;wsp:rsid wsp:val=&quot;007869E0&quot;/&gt;&lt;wsp:rsid wsp:val=&quot;00792AC5&quot;/&gt;&lt;wsp:rsid wsp:val=&quot;0079565D&quot;/&gt;&lt;wsp:rsid wsp:val=&quot;007A0B30&quot;/&gt;&lt;wsp:rsid wsp:val=&quot;007A3A5A&quot;/&gt;&lt;wsp:rsid wsp:val=&quot;007A542D&quot;/&gt;&lt;wsp:rsid wsp:val=&quot;007A5F77&quot;/&gt;&lt;wsp:rsid wsp:val=&quot;007A75B8&quot;/&gt;&lt;wsp:rsid wsp:val=&quot;007A7B55&quot;/&gt;&lt;wsp:rsid wsp:val=&quot;007B2EF4&quot;/&gt;&lt;wsp:rsid wsp:val=&quot;007B3BCB&quot;/&gt;&lt;wsp:rsid wsp:val=&quot;007C3B10&quot;/&gt;&lt;wsp:rsid wsp:val=&quot;007C4314&quot;/&gt;&lt;wsp:rsid wsp:val=&quot;007C7D83&quot;/&gt;&lt;wsp:rsid wsp:val=&quot;007D3D2B&quot;/&gt;&lt;wsp:rsid wsp:val=&quot;007D407C&quot;/&gt;&lt;wsp:rsid wsp:val=&quot;007D4924&quot;/&gt;&lt;wsp:rsid wsp:val=&quot;007E618F&quot;/&gt;&lt;wsp:rsid wsp:val=&quot;007F319C&quot;/&gt;&lt;wsp:rsid wsp:val=&quot;007F3F33&quot;/&gt;&lt;wsp:rsid wsp:val=&quot;008000E9&quot;/&gt;&lt;wsp:rsid wsp:val=&quot;00804EC4&quot;/&gt;&lt;wsp:rsid wsp:val=&quot;0080532A&quot;/&gt;&lt;wsp:rsid wsp:val=&quot;00806F39&quot;/&gt;&lt;wsp:rsid wsp:val=&quot;008072C3&quot;/&gt;&lt;wsp:rsid wsp:val=&quot;00812FBD&quot;/&gt;&lt;wsp:rsid wsp:val=&quot;00825814&quot;/&gt;&lt;wsp:rsid wsp:val=&quot;00825C5A&quot;/&gt;&lt;wsp:rsid wsp:val=&quot;0082791A&quot;/&gt;&lt;wsp:rsid wsp:val=&quot;008326B1&quot;/&gt;&lt;wsp:rsid wsp:val=&quot;00835BE9&quot;/&gt;&lt;wsp:rsid wsp:val=&quot;00837E8D&quot;/&gt;&lt;wsp:rsid wsp:val=&quot;008416E1&quot;/&gt;&lt;wsp:rsid wsp:val=&quot;0084669D&quot;/&gt;&lt;wsp:rsid wsp:val=&quot;0085322F&quot;/&gt;&lt;wsp:rsid wsp:val=&quot;00856D05&quot;/&gt;&lt;wsp:rsid wsp:val=&quot;008720D4&quot;/&gt;&lt;wsp:rsid wsp:val=&quot;00877837&quot;/&gt;&lt;wsp:rsid wsp:val=&quot;00891B6A&quot;/&gt;&lt;wsp:rsid wsp:val=&quot;00892B41&quot;/&gt;&lt;wsp:rsid wsp:val=&quot;00893D13&quot;/&gt;&lt;wsp:rsid wsp:val=&quot;008944C1&quot;/&gt;&lt;wsp:rsid wsp:val=&quot;00894535&quot;/&gt;&lt;wsp:rsid wsp:val=&quot;008A0268&quot;/&gt;&lt;wsp:rsid wsp:val=&quot;008A23EF&quot;/&gt;&lt;wsp:rsid wsp:val=&quot;008A3550&quot;/&gt;&lt;wsp:rsid wsp:val=&quot;008A3F6C&quot;/&gt;&lt;wsp:rsid wsp:val=&quot;008A6EC3&quot;/&gt;&lt;wsp:rsid wsp:val=&quot;008B2FCD&quot;/&gt;&lt;wsp:rsid wsp:val=&quot;008C235A&quot;/&gt;&lt;wsp:rsid wsp:val=&quot;008C61F7&quot;/&gt;&lt;wsp:rsid wsp:val=&quot;008D07B6&quot;/&gt;&lt;wsp:rsid wsp:val=&quot;008D1CA3&quot;/&gt;&lt;wsp:rsid wsp:val=&quot;008D253E&quot;/&gt;&lt;wsp:rsid wsp:val=&quot;008E300C&quot;/&gt;&lt;wsp:rsid wsp:val=&quot;008E4EDA&quot;/&gt;&lt;wsp:rsid wsp:val=&quot;008E6EF0&quot;/&gt;&lt;wsp:rsid wsp:val=&quot;008E732B&quot;/&gt;&lt;wsp:rsid wsp:val=&quot;008E7DF7&quot;/&gt;&lt;wsp:rsid wsp:val=&quot;008F31EA&quot;/&gt;&lt;wsp:rsid wsp:val=&quot;008F5441&quot;/&gt;&lt;wsp:rsid wsp:val=&quot;008F79BD&quot;/&gt;&lt;wsp:rsid wsp:val=&quot;009012B5&quot;/&gt;&lt;wsp:rsid wsp:val=&quot;00902A1B&quot;/&gt;&lt;wsp:rsid wsp:val=&quot;00903E84&quot;/&gt;&lt;wsp:rsid wsp:val=&quot;0091298D&quot;/&gt;&lt;wsp:rsid wsp:val=&quot;00923EC9&quot;/&gt;&lt;wsp:rsid wsp:val=&quot;00927E5E&quot;/&gt;&lt;wsp:rsid wsp:val=&quot;0093229F&quot;/&gt;&lt;wsp:rsid wsp:val=&quot;00933174&quot;/&gt;&lt;wsp:rsid wsp:val=&quot;009343E6&quot;/&gt;&lt;wsp:rsid wsp:val=&quot;0093527E&quot;/&gt;&lt;wsp:rsid wsp:val=&quot;00936B27&quot;/&gt;&lt;wsp:rsid wsp:val=&quot;00937037&quot;/&gt;&lt;wsp:rsid wsp:val=&quot;009406B2&quot;/&gt;&lt;wsp:rsid wsp:val=&quot;009439A8&quot;/&gt;&lt;wsp:rsid wsp:val=&quot;009449E5&quot;/&gt;&lt;wsp:rsid wsp:val=&quot;00951DD7&quot;/&gt;&lt;wsp:rsid wsp:val=&quot;009552B4&quot;/&gt;&lt;wsp:rsid wsp:val=&quot;009559EB&quot;/&gt;&lt;wsp:rsid wsp:val=&quot;00964FBE&quot;/&gt;&lt;wsp:rsid wsp:val=&quot;00966A22&quot;/&gt;&lt;wsp:rsid wsp:val=&quot;00986353&quot;/&gt;&lt;wsp:rsid wsp:val=&quot;00992419&quot;/&gt;&lt;wsp:rsid wsp:val=&quot;0099731B&quot;/&gt;&lt;wsp:rsid wsp:val=&quot;009A30B3&quot;/&gt;&lt;wsp:rsid wsp:val=&quot;009A3C7F&quot;/&gt;&lt;wsp:rsid wsp:val=&quot;009B0B75&quot;/&gt;&lt;wsp:rsid wsp:val=&quot;009B6770&quot;/&gt;&lt;wsp:rsid wsp:val=&quot;009B777D&quot;/&gt;&lt;wsp:rsid wsp:val=&quot;009C3CEB&quot;/&gt;&lt;wsp:rsid wsp:val=&quot;009C3E1F&quot;/&gt;&lt;wsp:rsid wsp:val=&quot;009D20BD&quot;/&gt;&lt;wsp:rsid wsp:val=&quot;009D7271&quot;/&gt;&lt;wsp:rsid wsp:val=&quot;009E06B6&quot;/&gt;&lt;wsp:rsid wsp:val=&quot;009E33F4&quot;/&gt;&lt;wsp:rsid wsp:val=&quot;009E5252&quot;/&gt;&lt;wsp:rsid wsp:val=&quot;009F10B3&quot;/&gt;&lt;wsp:rsid wsp:val=&quot;009F3549&quot;/&gt;&lt;wsp:rsid wsp:val=&quot;009F4D09&quot;/&gt;&lt;wsp:rsid wsp:val=&quot;009F713E&quot;/&gt;&lt;wsp:rsid wsp:val=&quot;009F7B7A&quot;/&gt;&lt;wsp:rsid wsp:val=&quot;009F7F00&quot;/&gt;&lt;wsp:rsid wsp:val=&quot;00A047C6&quot;/&gt;&lt;wsp:rsid wsp:val=&quot;00A1482D&quot;/&gt;&lt;wsp:rsid wsp:val=&quot;00A1650C&quot;/&gt;&lt;wsp:rsid wsp:val=&quot;00A2224F&quot;/&gt;&lt;wsp:rsid wsp:val=&quot;00A24B3F&quot;/&gt;&lt;wsp:rsid wsp:val=&quot;00A251E7&quot;/&gt;&lt;wsp:rsid wsp:val=&quot;00A3257B&quot;/&gt;&lt;wsp:rsid wsp:val=&quot;00A41752&quot;/&gt;&lt;wsp:rsid wsp:val=&quot;00A54C28&quot;/&gt;&lt;wsp:rsid wsp:val=&quot;00A66126&quot;/&gt;&lt;wsp:rsid wsp:val=&quot;00A7705D&quot;/&gt;&lt;wsp:rsid wsp:val=&quot;00A8283D&quot;/&gt;&lt;wsp:rsid wsp:val=&quot;00A918D5&quot;/&gt;&lt;wsp:rsid wsp:val=&quot;00A92FB4&quot;/&gt;&lt;wsp:rsid wsp:val=&quot;00AA3C51&quot;/&gt;&lt;wsp:rsid wsp:val=&quot;00AA5451&quot;/&gt;&lt;wsp:rsid wsp:val=&quot;00AA57D3&quot;/&gt;&lt;wsp:rsid wsp:val=&quot;00AB147D&quot;/&gt;&lt;wsp:rsid wsp:val=&quot;00AB4B42&quot;/&gt;&lt;wsp:rsid wsp:val=&quot;00AB5DE3&quot;/&gt;&lt;wsp:rsid wsp:val=&quot;00AC66D8&quot;/&gt;&lt;wsp:rsid wsp:val=&quot;00AC7D44&quot;/&gt;&lt;wsp:rsid wsp:val=&quot;00AD1918&quot;/&gt;&lt;wsp:rsid wsp:val=&quot;00AF2ABB&quot;/&gt;&lt;wsp:rsid wsp:val=&quot;00AF7CAA&quot;/&gt;&lt;wsp:rsid wsp:val=&quot;00B03906&quot;/&gt;&lt;wsp:rsid wsp:val=&quot;00B068A1&quot;/&gt;&lt;wsp:rsid wsp:val=&quot;00B06962&quot;/&gt;&lt;wsp:rsid wsp:val=&quot;00B20D6E&quot;/&gt;&lt;wsp:rsid wsp:val=&quot;00B21BF5&quot;/&gt;&lt;wsp:rsid wsp:val=&quot;00B375F5&quot;/&gt;&lt;wsp:rsid wsp:val=&quot;00B454D1&quot;/&gt;&lt;wsp:rsid wsp:val=&quot;00B46C8F&quot;/&gt;&lt;wsp:rsid wsp:val=&quot;00B5494E&quot;/&gt;&lt;wsp:rsid wsp:val=&quot;00B56D21&quot;/&gt;&lt;wsp:rsid wsp:val=&quot;00B604C1&quot;/&gt;&lt;wsp:rsid wsp:val=&quot;00B6286F&quot;/&gt;&lt;wsp:rsid wsp:val=&quot;00B6317F&quot;/&gt;&lt;wsp:rsid wsp:val=&quot;00B6763F&quot;/&gt;&lt;wsp:rsid wsp:val=&quot;00B7185A&quot;/&gt;&lt;wsp:rsid wsp:val=&quot;00B754EC&quot;/&gt;&lt;wsp:rsid wsp:val=&quot;00B7591F&quot;/&gt;&lt;wsp:rsid wsp:val=&quot;00B7695C&quot;/&gt;&lt;wsp:rsid wsp:val=&quot;00B8144B&quot;/&gt;&lt;wsp:rsid wsp:val=&quot;00B8597B&quot;/&gt;&lt;wsp:rsid wsp:val=&quot;00B8610D&quot;/&gt;&lt;wsp:rsid wsp:val=&quot;00B90CDF&quot;/&gt;&lt;wsp:rsid wsp:val=&quot;00B91DC0&quot;/&gt;&lt;wsp:rsid wsp:val=&quot;00B949E9&quot;/&gt;&lt;wsp:rsid wsp:val=&quot;00BA2554&quot;/&gt;&lt;wsp:rsid wsp:val=&quot;00BB0662&quot;/&gt;&lt;wsp:rsid wsp:val=&quot;00BB2188&quot;/&gt;&lt;wsp:rsid wsp:val=&quot;00BB318C&quot;/&gt;&lt;wsp:rsid wsp:val=&quot;00BB5366&quot;/&gt;&lt;wsp:rsid wsp:val=&quot;00BB62B1&quot;/&gt;&lt;wsp:rsid wsp:val=&quot;00BC060C&quot;/&gt;&lt;wsp:rsid wsp:val=&quot;00BC216B&quot;/&gt;&lt;wsp:rsid wsp:val=&quot;00BD017C&quot;/&gt;&lt;wsp:rsid wsp:val=&quot;00BE75FD&quot;/&gt;&lt;wsp:rsid wsp:val=&quot;00BE7E61&quot;/&gt;&lt;wsp:rsid wsp:val=&quot;00BF3DB9&quot;/&gt;&lt;wsp:rsid wsp:val=&quot;00C0134E&quot;/&gt;&lt;wsp:rsid wsp:val=&quot;00C153BE&quot;/&gt;&lt;wsp:rsid wsp:val=&quot;00C30E21&quot;/&gt;&lt;wsp:rsid wsp:val=&quot;00C30E48&quot;/&gt;&lt;wsp:rsid wsp:val=&quot;00C3203F&quot;/&gt;&lt;wsp:rsid wsp:val=&quot;00C37749&quot;/&gt;&lt;wsp:rsid wsp:val=&quot;00C41026&quot;/&gt;&lt;wsp:rsid wsp:val=&quot;00C432F8&quot;/&gt;&lt;wsp:rsid wsp:val=&quot;00C45F7C&quot;/&gt;&lt;wsp:rsid wsp:val=&quot;00C46299&quot;/&gt;&lt;wsp:rsid wsp:val=&quot;00C53CA5&quot;/&gt;&lt;wsp:rsid wsp:val=&quot;00C56F80&quot;/&gt;&lt;wsp:rsid wsp:val=&quot;00C66482&quot;/&gt;&lt;wsp:rsid wsp:val=&quot;00C74BB5&quot;/&gt;&lt;wsp:rsid wsp:val=&quot;00C75129&quot;/&gt;&lt;wsp:rsid wsp:val=&quot;00C86320&quot;/&gt;&lt;wsp:rsid wsp:val=&quot;00C87863&quot;/&gt;&lt;wsp:rsid wsp:val=&quot;00CA0082&quot;/&gt;&lt;wsp:rsid wsp:val=&quot;00CA4837&quot;/&gt;&lt;wsp:rsid wsp:val=&quot;00CB4559&quot;/&gt;&lt;wsp:rsid wsp:val=&quot;00CB45CA&quot;/&gt;&lt;wsp:rsid wsp:val=&quot;00CB531B&quot;/&gt;&lt;wsp:rsid wsp:val=&quot;00CB62EA&quot;/&gt;&lt;wsp:rsid wsp:val=&quot;00CC11E6&quot;/&gt;&lt;wsp:rsid wsp:val=&quot;00CC25E6&quot;/&gt;&lt;wsp:rsid wsp:val=&quot;00CD7732&quot;/&gt;&lt;wsp:rsid wsp:val=&quot;00CE1F75&quot;/&gt;&lt;wsp:rsid wsp:val=&quot;00CE3782&quot;/&gt;&lt;wsp:rsid wsp:val=&quot;00CE6498&quot;/&gt;&lt;wsp:rsid wsp:val=&quot;00CF2FF1&quot;/&gt;&lt;wsp:rsid wsp:val=&quot;00CF44F5&quot;/&gt;&lt;wsp:rsid wsp:val=&quot;00CF488D&quot;/&gt;&lt;wsp:rsid wsp:val=&quot;00CF64CF&quot;/&gt;&lt;wsp:rsid wsp:val=&quot;00CF6AAB&quot;/&gt;&lt;wsp:rsid wsp:val=&quot;00D012A8&quot;/&gt;&lt;wsp:rsid wsp:val=&quot;00D03F46&quot;/&gt;&lt;wsp:rsid wsp:val=&quot;00D05BCF&quot;/&gt;&lt;wsp:rsid wsp:val=&quot;00D06CF1&quot;/&gt;&lt;wsp:rsid wsp:val=&quot;00D172EC&quot;/&gt;&lt;wsp:rsid wsp:val=&quot;00D175C3&quot;/&gt;&lt;wsp:rsid wsp:val=&quot;00D259F1&quot;/&gt;&lt;wsp:rsid wsp:val=&quot;00D270F5&quot;/&gt;&lt;wsp:rsid wsp:val=&quot;00D35A8B&quot;/&gt;&lt;wsp:rsid wsp:val=&quot;00D374A4&quot;/&gt;&lt;wsp:rsid wsp:val=&quot;00D37EDC&quot;/&gt;&lt;wsp:rsid wsp:val=&quot;00D45820&quot;/&gt;&lt;wsp:rsid wsp:val=&quot;00D533BA&quot;/&gt;&lt;wsp:rsid wsp:val=&quot;00D56DFB&quot;/&gt;&lt;wsp:rsid wsp:val=&quot;00D63E6B&quot;/&gt;&lt;wsp:rsid wsp:val=&quot;00D65A13&quot;/&gt;&lt;wsp:rsid wsp:val=&quot;00D66AA1&quot;/&gt;&lt;wsp:rsid wsp:val=&quot;00D66BE0&quot;/&gt;&lt;wsp:rsid wsp:val=&quot;00D67D50&quot;/&gt;&lt;wsp:rsid wsp:val=&quot;00D70172&quot;/&gt;&lt;wsp:rsid wsp:val=&quot;00D96C0F&quot;/&gt;&lt;wsp:rsid wsp:val=&quot;00DA2F81&quot;/&gt;&lt;wsp:rsid wsp:val=&quot;00DA4BD2&quot;/&gt;&lt;wsp:rsid wsp:val=&quot;00DA6CF6&quot;/&gt;&lt;wsp:rsid wsp:val=&quot;00DB2079&quot;/&gt;&lt;wsp:rsid wsp:val=&quot;00DB2E64&quot;/&gt;&lt;wsp:rsid wsp:val=&quot;00DB4486&quot;/&gt;&lt;wsp:rsid wsp:val=&quot;00DB4495&quot;/&gt;&lt;wsp:rsid wsp:val=&quot;00DD4CBE&quot;/&gt;&lt;wsp:rsid wsp:val=&quot;00DD522F&quot;/&gt;&lt;wsp:rsid wsp:val=&quot;00DD6615&quot;/&gt;&lt;wsp:rsid wsp:val=&quot;00DE3D8D&quot;/&gt;&lt;wsp:rsid wsp:val=&quot;00DE73D2&quot;/&gt;&lt;wsp:rsid wsp:val=&quot;00DF7A72&quot;/&gt;&lt;wsp:rsid wsp:val=&quot;00E104EF&quot;/&gt;&lt;wsp:rsid wsp:val=&quot;00E11F4B&quot;/&gt;&lt;wsp:rsid wsp:val=&quot;00E136C9&quot;/&gt;&lt;wsp:rsid wsp:val=&quot;00E207CB&quot;/&gt;&lt;wsp:rsid wsp:val=&quot;00E21712&quot;/&gt;&lt;wsp:rsid wsp:val=&quot;00E22C16&quot;/&gt;&lt;wsp:rsid wsp:val=&quot;00E3329F&quot;/&gt;&lt;wsp:rsid wsp:val=&quot;00E358A8&quot;/&gt;&lt;wsp:rsid wsp:val=&quot;00E37526&quot;/&gt;&lt;wsp:rsid wsp:val=&quot;00E527A3&quot;/&gt;&lt;wsp:rsid wsp:val=&quot;00E6273A&quot;/&gt;&lt;wsp:rsid wsp:val=&quot;00E65410&quot;/&gt;&lt;wsp:rsid wsp:val=&quot;00E77EAC&quot;/&gt;&lt;wsp:rsid wsp:val=&quot;00E871E1&quot;/&gt;&lt;wsp:rsid wsp:val=&quot;00E9393D&quot;/&gt;&lt;wsp:rsid wsp:val=&quot;00EB064B&quot;/&gt;&lt;wsp:rsid wsp:val=&quot;00EB1C84&quot;/&gt;&lt;wsp:rsid wsp:val=&quot;00EB1FCA&quot;/&gt;&lt;wsp:rsid wsp:val=&quot;00EB5ACF&quot;/&gt;&lt;wsp:rsid wsp:val=&quot;00ED1CCF&quot;/&gt;&lt;wsp:rsid wsp:val=&quot;00EE1D1B&quot;/&gt;&lt;wsp:rsid wsp:val=&quot;00EE708A&quot;/&gt;&lt;wsp:rsid wsp:val=&quot;00EE7684&quot;/&gt;&lt;wsp:rsid wsp:val=&quot;00EF2CED&quot;/&gt;&lt;wsp:rsid wsp:val=&quot;00EF473A&quot;/&gt;&lt;wsp:rsid wsp:val=&quot;00EF4A07&quot;/&gt;&lt;wsp:rsid wsp:val=&quot;00F0134C&quot;/&gt;&lt;wsp:rsid wsp:val=&quot;00F0168A&quot;/&gt;&lt;wsp:rsid wsp:val=&quot;00F02FC7&quot;/&gt;&lt;wsp:rsid wsp:val=&quot;00F05F6A&quot;/&gt;&lt;wsp:rsid wsp:val=&quot;00F11773&quot;/&gt;&lt;wsp:rsid wsp:val=&quot;00F117EB&quot;/&gt;&lt;wsp:rsid wsp:val=&quot;00F12619&quot;/&gt;&lt;wsp:rsid wsp:val=&quot;00F13B7F&quot;/&gt;&lt;wsp:rsid wsp:val=&quot;00F162A9&quot;/&gt;&lt;wsp:rsid wsp:val=&quot;00F175FA&quot;/&gt;&lt;wsp:rsid wsp:val=&quot;00F23CC0&quot;/&gt;&lt;wsp:rsid wsp:val=&quot;00F24095&quot;/&gt;&lt;wsp:rsid wsp:val=&quot;00F247C9&quot;/&gt;&lt;wsp:rsid wsp:val=&quot;00F41774&quot;/&gt;&lt;wsp:rsid wsp:val=&quot;00F42A92&quot;/&gt;&lt;wsp:rsid wsp:val=&quot;00F45A49&quot;/&gt;&lt;wsp:rsid wsp:val=&quot;00F53361&quot;/&gt;&lt;wsp:rsid wsp:val=&quot;00F54EF4&quot;/&gt;&lt;wsp:rsid wsp:val=&quot;00F60CE5&quot;/&gt;&lt;wsp:rsid wsp:val=&quot;00F66D32&quot;/&gt;&lt;wsp:rsid wsp:val=&quot;00F727D0&quot;/&gt;&lt;wsp:rsid wsp:val=&quot;00F81474&quot;/&gt;&lt;wsp:rsid wsp:val=&quot;00F86105&quot;/&gt;&lt;wsp:rsid wsp:val=&quot;00F94D58&quot;/&gt;&lt;wsp:rsid wsp:val=&quot;00F9530C&quot;/&gt;&lt;wsp:rsid wsp:val=&quot;00F9627B&quot;/&gt;&lt;wsp:rsid wsp:val=&quot;00F9682E&quot;/&gt;&lt;wsp:rsid wsp:val=&quot;00F97B6F&quot;/&gt;&lt;wsp:rsid wsp:val=&quot;00FA3EB5&quot;/&gt;&lt;wsp:rsid wsp:val=&quot;00FA4BC8&quot;/&gt;&lt;wsp:rsid wsp:val=&quot;00FB2FA2&quot;/&gt;&lt;wsp:rsid wsp:val=&quot;00FC393B&quot;/&gt;&lt;wsp:rsid wsp:val=&quot;00FC6FE8&quot;/&gt;&lt;wsp:rsid wsp:val=&quot;00FC7A6B&quot;/&gt;&lt;wsp:rsid wsp:val=&quot;00FD3FBC&quot;/&gt;&lt;wsp:rsid wsp:val=&quot;00FF1BD9&quot;/&gt;&lt;wsp:rsid wsp:val=&quot;00FF48F5&quot;/&gt;&lt;wsp:rsid wsp:val=&quot;00FF5F61&quot;/&gt;&lt;wsp:rsid wsp:val=&quot;00FF7DFE&quot;/&gt;&lt;/wsp:rsids&gt;&lt;/w:docPr&gt;&lt;w:body&gt;&lt;wx:sect&gt;&lt;w:p wsp:rsidR=&quot;00000000&quot; wsp:rsidRPr=&quot;00B91DC0&quot; wsp:rsidRDefault=&quot;00B91DC0&quot; wsp:rsidP=&quot;00B91DC0&quot;&gt;&lt;m:oMathPara&gt;&lt;m:oMath&gt;&lt;m:r&gt;&lt;aml:annotation aml:id=&quot;0&quot; w:type=&quot;Word.Insertion&quot; aml:author=&quot;Mark A. Sturza&quot; aml:createdate=&quot;2019-07-17T12:04:00Z&quot;&gt;&lt;aml:content&gt;&lt;w:rPr&gt;&lt;w:rFonts w:ascii=&quot;Cambria Math&quot; w:h-ansi=&quot;Cambria Math&quot;/&gt;&lt;wx:font wx:val=&quot;Cambria Math&quot;/&gt;&lt;w:i/&gt;&lt;/w:rPr&gt;&lt;m:t&gt;D=&lt;/m:t&gt;&lt;/aml:content&gt;&lt;/aml:annotation&gt;&lt;/m:r&gt;&lt;m:sSub&gt;&lt;m:sSubPr&gt;&lt;m:ctrlPr&gt;&lt;aml:annotation aml:id=&quot;1&quot; w:type=&quot;Word.Insertion&quot; aml:author=&quot;Mark A. Sturza&quot; aml:createdate=&quot;2019-07-17T12:04:00Z&quot;&gt;&lt;aml:content&gt;&lt;w:rPr&gt;&lt;w:rFonts w:ascii=&quot;Cambria Math&quot; w:h-ansi=&quot;Cambria Math&quot;/&gt;&lt;wx:font wx:val=&quot;Cambria Math&quot;/&gt;&lt;w:i/&gt;&lt;/w:rPr&gt;&lt;/aml:content&gt;&lt;/aml:annotation&gt;&lt;/m:ctrlPr&gt;&lt;/m:sSubPr&gt;&lt;m:e&gt;&lt;m:r&gt;&lt;aml:annotation aml:id=&quot;2&quot; w:type=&quot;Word.Insertion&quot; aml:author=&quot;Mark A. Sturza&quot; aml:createdate=&quot;2019-07-17T12:04:00Z&quot;&gt;&lt;aml:content&gt;&lt;w:rPr&gt;&lt;w:rFonts w:ascii=&quot;Cambria Math&quot; w:h-ansi=&quot;Cambria Math&quot;/&gt;&lt;wx:font wx:val=&quot;Cambria Math&quot;/&gt;&lt;w:i/&gt;&lt;/w:rPr&gt;&lt;m:t&gt;R&lt;/m:t&gt;&lt;/aml:content&gt;&lt;/aml:annotation&gt;&lt;/m:r&gt;&lt;/m:e&gt;&lt;m:sub&gt;&lt;m:r&gt;&lt;aml:annotation aml:id=&quot;3&quot; w:type=&quot;Word.Insertion&quot; aml:author=&quot;Mark A. Sturza&quot; aml:createdate=&quot;2019-07-17T12:04:00Z&quot;&gt;&lt;aml:content&gt;&lt;w:rPr&gt;&lt;w:rFonts w:ascii=&quot;Cambria Math&quot; w:h-ansi=&quot;Cambria Math&quot;/&gt;&lt;wx:font wx:val=&quot;Cambria Math&quot;/&gt;&lt;w:i/&gt;&lt;/w:rPr&gt;&lt;m:t&gt;e&lt;/m:t&gt;&lt;/aml:content&gt;&lt;/aml:annotation&gt;&lt;/m:r&gt;&lt;/m:sub&gt;&lt;/m:sSub&gt;&lt;m:d&gt;&lt;m:dPr&gt;&lt;m:ctrlPr&gt;&lt;aml:annotation aml:id=&quot;4&quot; w:type=&quot;Word.Insertion&quot; aml:author=&quot;Mark A. Sturza&quot; aml:createdate=&quot;2019-07-17T12:04:00Z&quot;&gt;&lt;aml:content&gt;&lt;w:rPr&gt;&lt;w:rFonts w:ascii=&quot;Cambria Math&quot; w:h-ansi=&quot;Cambria Math&quot;/&gt;&lt;wx:font wx:val=&quot;Cambria Math&quot;/&gt;&lt;w:i/&gt;&lt;/w:rPr&gt;&lt;/aml:content&gt;&lt;/aml:annotation&gt;&lt;/m:ctrlPr&gt;&lt;/m:dPr&gt;&lt;m:e&gt;&lt;m:rad&gt;&lt;m:radPr&gt;&lt;m:degHide m:val=&quot;1&quot;/&gt;&lt;m:ctrlPr&gt;&lt;aml:annotation aml:id=&quot;5&quot; w:type=&quot;Word.Insertion&quot; aml:author=&quot;Mark A. Sturza&quot; aml:createdate=&quot;2019-07-17T12:04:00Z&quot;&gt;&lt;aml:content&gt;&lt;w:rPr&gt;&lt;w:rFonts w:ascii=&quot;Cambria Math&quot; w:h-ansi=&quot;Cambria Math&quot;/&gt;&lt;wx:font wx:val=&quot;Cambria Math&quot;/&gt;&lt;w:i/&gt;&lt;/w:rPr&gt;&lt;/aml:content&gt;&lt;/aml:annotation&gt;&lt;/m:ctrlPr&gt;&lt;/m:radPr&gt;&lt;m:deg/&gt;&lt;m:e&gt;&lt;m:f&gt;&lt;m:fPr&gt;&lt;m:ctrlPr&gt;&lt;aml:annotation aml:id=&quot;6&quot; w:type=&quot;Word.Insertion&quot; aml:author=&quot;Mark A. Sturza&quot; aml:createdate=&quot;2019-07-17T12:04:00Z&quot;&gt;&lt;aml:content&gt;&lt;w:rPr&gt;&lt;w:rFonts w:ascii=&quot;Cambria Math&quot; w:h-ansi=&quot;Cambria Math&quot;/&gt;&lt;wx:font wx:val=&quot;Cambria Math&quot;/&gt;&lt;w:i/&gt;&lt;/w:rPr&gt;&lt;/aml:content&gt;&lt;/aml:annotation&gt;&lt;/m:ctrlPr&gt;&lt;/m:fPr&gt;&lt;m:num&gt;&lt;m:sSubSup&gt;&lt;m:sSubSupPr&gt;&lt;m:ctrlPr&gt;&lt;aml:annotation aml:id=&quot;7&quot; w:type=&quot;Word.Insertion&quot; aml:author=&quot;Mark A. Sturza&quot; aml:createdate=&quot;2019-07-17T12:04:00Z&quot;&gt;&lt;aml:content&gt;&lt;w:rPr&gt;&lt;w:rFonts w:ascii=&quot;Cambria Math&quot; w:h-ansi=&quot;Cambria Math&quot;/&gt;&lt;wx:font wx:val=&quot;Cambria Math&quot;/&gt;&lt;w:i/&gt;&lt;/w:rPr&gt;&lt;/aml:content&gt;&lt;/aml:annotation&gt;&lt;/m:ctrlPr&gt;&lt;/m:sSubSupPr&gt;&lt;m:e&gt;&lt;m:r&gt;&lt;aml:annotation aml:id=&quot;8&quot; w:type=&quot;Word.Insertion&quot; aml:author=&quot;Mark A. Sturza&quot; aml:createdate=&quot;2019-07-17T12:04:00Z&quot;&gt;&lt;aml:content&gt;&lt;w:rPr&gt;&lt;w:rFonts w:ascii=&quot;Cambria Math&quot; w:h-ansi=&quot;Cambria Math&quot;/&gt;&lt;wx:font wx:val=&quot;Cambria Math&quot;/&gt;&lt;w:i/&gt;&lt;/w:rPr&gt;&lt;m:t&gt;R&lt;/m:t&gt;&lt;/aml:content&gt;&lt;/aml:annotation&gt;&lt;/m:r&gt;&lt;/m:e&gt;&lt;m:sub&gt;&lt;m:r&gt;&lt;aml:annotation aml:id=&quot;9&quot; w:type=&quot;Word.Insertion&quot; aml:author=&quot;Mark A. Sturza&quot; aml:createdate=&quot;2019-07-17T12:04:00Z&quot;&gt;&lt;aml:content&gt;&lt;w:rPr&gt;&lt;w:rFonts w:ascii=&quot;Cambria Math&quot; w:h-ansi=&quot;Cambria Math&quot;/&gt;&lt;wx:font wx:val=&quot;Cambria Math&quot;/&gt;&lt;w:i/&gt;&lt;/w:rPr&gt;&lt;m:t&gt;geo&lt;/m:t&gt;&lt;/aml:content&gt;&lt;/aml:annotation&gt;&lt;/m:r&gt;&lt;/m:sub&gt;&lt;m:sup&gt;&lt;m:r&gt;&lt;aml:annotation aml:id=&quot;10&quot; w:type=&quot;Word.Insertion&quot; aml:author=&quot;Mark A. Sturza&quot; aml:createdate=&quot;2019-07-17T12:04:00Z&quot;&gt;&lt;aml:content&gt;&lt;w:rPr&gt;&lt;w:rFonts w:ascii=&quot;Cambria Math&quot; w:h-ansi=&quot;Cambria Math&quot;/&gt;&lt;wx:font wx:val=&quot;Cambria Math&quot;/&gt;&lt;w:i/&gt;&lt;/w:rPr&gt;&lt;m:t&gt;2&lt;/m:t&gt;&lt;/aml:content&gt;&lt;/aml:annotation&gt;&lt;/m:r&gt;&lt;/m:sup&gt;&lt;/m:sSubSup&gt;&lt;/m:num&gt;&lt;m:den&gt;&lt;m:sSubSup&gt;&lt;m:sSubSupPr&gt;&lt;m:ctrlPr&gt;&lt;aml:annotation aml:id=&quot;11&quot; w:type=&quot;Word.Insertion&quot; aml:author=&quot;Mark A. Sturza&quot; aml:createdate=&quot;2019-07-17T12:04:00Z&quot;&gt;&lt;aml:content&gt;&lt;w:rPr&gt;&lt;w:rFonts w:ascii=&quot;Cambria Math&quot; w:h-ansi=&quot;Cambria Math&quot;/&gt;&lt;wx:font wx:val=&quot;Cambria Math&quot;/&gt;&lt;w:i/&gt;&lt;/w:rPr&gt;&lt;/aml:content&gt;&lt;/aml:annotation&gt;&lt;/m:ctrlPr&gt;&lt;/m:sSubSupPr&gt;&lt;m:e&gt;&lt;m:r&gt;&lt;aml:annotation aml:id=&quot;12&quot; w:type=&quot;Word.Insertion&quot; aml:author=&quot;Mark A. Sturza&quot; aml:createdate=&quot;2019-07-17T12:04:00Z&quot;&gt;&lt;aml:content&gt;&lt;w:rPr&gt;&lt;w:rFonts w:ascii=&quot;Cambria Math&quot; w:h-ansi=&quot;Cambria Math&quot;/&gt;&lt;wx:font wx:val=&quot;Cambria Math&quot;/&gt;&lt;w:i/&gt;&lt;/w:rPr&gt;&lt;m:t&gt;R&lt;/m:t&gt;&lt;/aml:content&gt;&lt;/aml:annotation&gt;&lt;/m:r&gt;&lt;/m:e&gt;&lt;m:sub&gt;&lt;m:r&gt;&lt;aml:annotation aml:id=&quot;13&quot; w:type=&quot;Word.Insertion&quot; aml:author=&quot;Mark A. Sturza&quot; aml:createdate=&quot;2019-07-17T12:04:00Z&quot;&gt;&lt;aml:content&gt;&lt;w:rPr&gt;&lt;w:rFonts w:ascii=&quot;Cambria Math&quot; w:h-ansi=&quot;Cambria Math&quot;/&gt;&lt;wx:font wx:val=&quot;Cambria Math&quot;/&gt;&lt;w:i/&gt;&lt;/w:rPr&gt;&lt;m:t&gt;e&lt;/m:t&gt;&lt;/aml:content&gt;&lt;/aml:annotation&gt;&lt;/m:r&gt;&lt;/m:sub&gt;&lt;m:sup&gt;&lt;m:r&gt;&lt;aml:annotation aml:id=&quot;14&quot; w:type=&quot;Word.Insertion&quot; aml:author=&quot;Mark A. Sturza&quot; aml:createdate=&quot;2019-07-17T12:04:00Z&quot;&gt;&lt;aml:content&gt;&lt;w:rPr&gt;&lt;w:rFonts w:ascii=&quot;Cambria Math&quot; w:h-ansi=&quot;Cambria Math&quot;/&gt;&lt;wx:font wx:val=&quot;Cambria Math&quot;/&gt;&lt;w:i/&gt;&lt;/w:rPr&gt;&lt;m:t&gt;2&lt;/m:t&gt;&lt;/aml:content&gt;&lt;/aml:annotation&gt;&lt;/m:r&gt;&lt;/m:sup&gt;&lt;/m:sSubSup&gt;&lt;/m:den&gt;&lt;/m:f&gt;&lt;m:r&gt;&lt;aml:annotation aml:id=&quot;15&quot; w:type=&quot;Word.Insertion&quot; aml:author=&quot;Mark A. Sturza&quot; aml:createdate=&quot;2019-07-17T12:04:00Z&quot;&gt;&lt;aml:content&gt;&lt;w:rPr&gt;&lt;w:rFonts w:ascii=&quot;Cambria Math&quot; w:h-ansi=&quot;Cambria Math&quot;/&gt;&lt;wx:font wx:val=&quot;Cambria Math&quot;/&gt;&lt;w:i/&gt;&lt;/w:rPr&gt;&lt;m:t&gt;-&lt;/m:t&gt;&lt;/aml:content&gt;&lt;/aml:annotation&gt;&lt;/m:r&gt;&lt;m:sSup&gt;&lt;m:sSupPr&gt;&lt;m:ctrlPr&gt;&lt;aml:annotation aml:id=&quot;16&quot; w:type=&quot;Word.Insertion&quot; aml:author=&quot;Mark A. Sturza&quot; aml:createdate=&quot;2019-07-17T12:04:00Z&quot;&gt;&lt;aml:content&gt;&lt;w:rPr&gt;&lt;w:rFonts w:ascii=&quot;Cambria Math&quot; w:h-ansi=&quot;Cambria Math&quot;/&gt;&lt;wx:font wx:val=&quot;Cambria Math&quot;/&gt;&lt;/w:rPr&gt;&lt;/aml:content&gt;&lt;/aml:annotation&gt;&lt;/m:ctrlPr&gt;&lt;/m:sSupPr&gt;&lt;m:e&gt;&lt;m:r&gt;&lt;aml:annotation aml:id=&quot;17&quot; w:type=&quot;Word.Insertion&quot; aml:author=&quot;Mark A. Sturza&quot; aml:createdate=&quot;2019-07-17T12:04:00Z&quot;&gt;&lt;aml:content&gt;&lt;m:rPr&gt;&lt;m:sty m:val=&quot;p&quot;/&gt;&lt;/m:rPr&gt;&lt;w:rPr&gt;&lt;w:rFonts w:ascii=&quot;Cambria Math&quot; w:h-ansi=&quot;Cambria Math&quot;/&gt;&lt;wx:font wx:val=&quot;Cambria Math&quot;/&gt;&lt;/w:rPr&gt;&lt;m:t&gt;cos&lt;/m:t&gt;&lt;/aml:content&gt;&lt;/aml:annotation&gt;&lt;/m:r&gt;&lt;/m:e&gt;&lt;m:sup&gt;&lt;m:r&gt;&lt;aml:annotation aml:id=&quot;18&quot; w:type=&quot;Word.Insertion&quot; aml:author=&quot;Mark A. Sturza&quot; aml:createdate=&quot;2019-07-17T12:04:00Z&quot;&gt;&lt;aml:content&gt;&lt;w:rPr&gt;&lt;w:rFonts w:ascii=&quot;Cambria Math&quot; w:h-ansi=&quot;Cambria Math&quot;/&gt;&lt;wx:font wx:val=&quot;Cambria Math&quot;/&gt;&lt;w:i/&gt;&lt;/w:rPr&gt;&lt;m:t&gt;2&lt;/m:t&gt;&lt;/aml:content&gt;&lt;/aml:annotation&gt;&lt;/m:r&gt;&lt;/m:sup&gt;&lt;/m:sSup&gt;&lt;m:r&gt;&lt;aml:annotation aml:id=&quot;19&quot; w:type=&quot;Word.Insertion&quot; aml:author=&quot;Mark A. Sturza&quot; aml:createdate=&quot;2019-07-17T12:04:00Z&quot;&gt;&lt;aml:content&gt;&lt;m:rPr&gt;&lt;m:sty m:val=&quot;p&quot;/&gt;&lt;/m:rPr&gt;&lt;w:rPr&gt;&lt;w:rFonts w:ascii=&quot;Cambria Math&quot; w:h-ansi=&quot;Cambria Math&quot;/&gt;&lt;wx:font wx:val=&quot;Cambria Math&quot;/&gt;&lt;/w:rPr&gt;&lt;m:t&gt;âÅ¡&lt;/m:t&gt;&lt;/aml:content&gt;&lt;/aml:annotation&gt;&lt;/m:r&gt;&lt;m:r&gt;&lt;aml:annotation aml:id=&quot;20&quot; w:type=&quot;Word.Insertion&quot; aml:author=&quot;Mark A. Sturza&quot; aml:createdate=&quot;2019-07-17T12:04:00Z&quot;&gt;&lt;aml:content&gt;&lt;w:rPr&gt;&lt;w:rFonts w:ascii=&quot;Cambria Math&quot; w:h-ansi=&quot;Cambria Math&quot;/&gt;&lt;wx:font wx:val=&quot;Cambria Math&quot;/&gt;&lt;w:i/&gt;&lt;/w:rPr&gt;&lt;m:t&gt;(Ïµ)&lt;/m:t&gt;&lt;/aml:content&gt;&lt;/aml:annotation&gt;&lt;/m:r&gt;&lt;/m:e&gt;&lt;/m:rad&gt;&lt;m:r&gt;&lt;aml:annotation aml:id=&quot;21&quot; w:type=&quot;Word.Insertion&quot; aml:author=&quot;Mark A. Sturza&quot; aml:createdate=&quot;2019-07-17T12:04:00Z&quot;&gt;&lt;aml:content&gt;&lt;w:rPr&gt;&lt;w:rFonts w:ascii=&quot;Cambria Math&quot; w:h-ansi=&quot;Cambria Math&quot;/&gt;&lt;wx:font wx:val=&quot;Cambria Math&quot;/&gt;&lt;w:i/&gt;&lt;/w:rPr&gt;&lt;m:t&gt;-&lt;/m:t&gt;&lt;/aml:content&gt;&lt;/aml:annotation&gt;&lt;/m:r&gt;&lt;m:r&gt;&lt;aml:annotation aml:id=&quot;22&quot; w:type=&quot;Word.Insertion&quot; aml:author=&quot;Mark A. Sturza&quot; aml:createdate=&quot;2019-07-17T12:04:00Z&quot;&gt;&lt;aml:content&gt;&lt;m:rPr&gt;&lt;m:sty m:val=&quot;p&quot;/&gt;&lt;/m:rPr&gt;&lt;w:rPr&gt;&lt;w:rFonts w:ascii=&quot;Cambria Math&quot; w:h-ansi=&quot;Cambria Math&quot;/&gt;&lt;wx:font wx:val=&quot;Cambria Math&quot;/&gt;&lt;/w:rPr&gt;&lt;m:t&gt;sinâÅ¡&lt;/m:t&gt;&lt;/aml:content&gt;&lt;/aml:annotation&gt;&lt;/m:r&gt;&lt;m:r&gt;&lt;aml:annotation aml:id=&quot;23&quot; w:type=&quot;Word.Insertion&quot; aml:author=&quot;Mark A. Sturza&quot; aml:createdate=&quot;2019-07-17T12:04:00Z&quot;&gt;&lt;aml:content&gt;&lt;w:rPr&gt;&lt;w:rFonts w:ascii=&quot;Cambria Math&quot; w:h-ansi=&quot;Cambria Math&quot;/&gt;&lt;wx:font wx:val=&quot;Cambria Math&quot;/&gt;&lt;w:i/&gt;&lt;/w:rPr&gt;&lt;m:t&gt;(Ïµ)&lt;/m:t&gt;&lt;/aml:content&gt;&lt;/aml:annotation&gt;&lt;/m:r&gt;&lt;/m:e&gt;&lt;/m:d&gt;&lt;/m:oMath&gt;&lt;/m:oMathPara&gt;&lt;/w:p&gt;&lt;w:sectPr wsp:rsidR=&quot;00000000&quot; wsp:rsidRPr=&quot;00B91DC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tc>
      </w:tr>
      <w:tr w:rsidR="00804141" w:rsidRPr="008A4BF9" w14:paraId="76FF725F" w14:textId="77777777" w:rsidTr="008A4BF9">
        <w:trPr>
          <w:cantSplit/>
          <w:jc w:val="center"/>
        </w:trPr>
        <w:tc>
          <w:tcPr>
            <w:tcW w:w="642" w:type="dxa"/>
            <w:tcBorders>
              <w:top w:val="nil"/>
              <w:left w:val="single" w:sz="4" w:space="0" w:color="auto"/>
              <w:bottom w:val="single" w:sz="4" w:space="0" w:color="auto"/>
              <w:right w:val="single" w:sz="4" w:space="0" w:color="auto"/>
            </w:tcBorders>
            <w:shd w:val="clear" w:color="auto" w:fill="auto"/>
            <w:noWrap/>
          </w:tcPr>
          <w:p w14:paraId="56CAC0AD" w14:textId="77777777" w:rsidR="00804141" w:rsidRPr="008A4BF9" w:rsidRDefault="00804141" w:rsidP="00B33669">
            <w:pPr>
              <w:pStyle w:val="Tabletext"/>
            </w:pPr>
            <w:r w:rsidRPr="008A4BF9">
              <w:t>3.3</w:t>
            </w:r>
          </w:p>
        </w:tc>
        <w:tc>
          <w:tcPr>
            <w:tcW w:w="2438" w:type="dxa"/>
            <w:tcBorders>
              <w:top w:val="nil"/>
              <w:left w:val="nil"/>
              <w:bottom w:val="single" w:sz="4" w:space="0" w:color="auto"/>
              <w:right w:val="single" w:sz="4" w:space="0" w:color="auto"/>
            </w:tcBorders>
            <w:shd w:val="clear" w:color="auto" w:fill="auto"/>
            <w:noWrap/>
            <w:hideMark/>
          </w:tcPr>
          <w:p w14:paraId="3B4E7E72" w14:textId="495D5B1A" w:rsidR="00804141" w:rsidRPr="008A4BF9" w:rsidRDefault="006C780C" w:rsidP="00B33669">
            <w:pPr>
              <w:pStyle w:val="Tabletext"/>
            </w:pPr>
            <w:r w:rsidRPr="008A4BF9">
              <w:t>Affaiblissement sur le trajet</w:t>
            </w:r>
            <w:r w:rsidR="00804141" w:rsidRPr="008A4BF9">
              <w:t xml:space="preserve"> (dB)</w:t>
            </w:r>
          </w:p>
        </w:tc>
        <w:tc>
          <w:tcPr>
            <w:tcW w:w="2879" w:type="dxa"/>
            <w:tcBorders>
              <w:top w:val="nil"/>
              <w:left w:val="nil"/>
              <w:bottom w:val="single" w:sz="4" w:space="0" w:color="auto"/>
              <w:right w:val="single" w:sz="4" w:space="0" w:color="auto"/>
            </w:tcBorders>
            <w:shd w:val="clear" w:color="auto" w:fill="auto"/>
            <w:noWrap/>
          </w:tcPr>
          <w:p w14:paraId="4D55ADD6" w14:textId="57BABB6C" w:rsidR="00804141" w:rsidRPr="008A4BF9" w:rsidRDefault="00804141" w:rsidP="00B33669">
            <w:pPr>
              <w:pStyle w:val="Tabletext"/>
              <w:jc w:val="center"/>
            </w:pPr>
            <w:r w:rsidRPr="008A4BF9">
              <w:t>216</w:t>
            </w:r>
            <w:r w:rsidR="006C780C" w:rsidRPr="008A4BF9">
              <w:t>,</w:t>
            </w:r>
            <w:r w:rsidRPr="008A4BF9">
              <w:t>4</w:t>
            </w:r>
          </w:p>
        </w:tc>
        <w:tc>
          <w:tcPr>
            <w:tcW w:w="1220" w:type="dxa"/>
            <w:tcBorders>
              <w:top w:val="nil"/>
              <w:left w:val="nil"/>
              <w:bottom w:val="single" w:sz="4" w:space="0" w:color="auto"/>
              <w:right w:val="single" w:sz="4" w:space="0" w:color="auto"/>
            </w:tcBorders>
            <w:shd w:val="clear" w:color="auto" w:fill="auto"/>
            <w:noWrap/>
          </w:tcPr>
          <w:p w14:paraId="6AFABD16" w14:textId="0A7D75F6" w:rsidR="00804141" w:rsidRPr="008A4BF9" w:rsidRDefault="00804141" w:rsidP="00B33669">
            <w:pPr>
              <w:pStyle w:val="Tabletext"/>
              <w:jc w:val="center"/>
            </w:pPr>
            <w:r w:rsidRPr="008A4BF9">
              <w:t>216</w:t>
            </w:r>
            <w:r w:rsidR="006C780C" w:rsidRPr="008A4BF9">
              <w:t>,</w:t>
            </w:r>
            <w:r w:rsidRPr="008A4BF9">
              <w:t>4</w:t>
            </w:r>
          </w:p>
        </w:tc>
        <w:tc>
          <w:tcPr>
            <w:tcW w:w="1220" w:type="dxa"/>
            <w:tcBorders>
              <w:top w:val="nil"/>
              <w:left w:val="nil"/>
              <w:bottom w:val="single" w:sz="4" w:space="0" w:color="auto"/>
              <w:right w:val="single" w:sz="4" w:space="0" w:color="auto"/>
            </w:tcBorders>
          </w:tcPr>
          <w:p w14:paraId="3034E6BC" w14:textId="7E0601EC" w:rsidR="00804141" w:rsidRPr="008A4BF9" w:rsidRDefault="00804141" w:rsidP="00B33669">
            <w:pPr>
              <w:pStyle w:val="Tabletext"/>
              <w:jc w:val="center"/>
            </w:pPr>
            <w:r w:rsidRPr="008A4BF9">
              <w:t>216</w:t>
            </w:r>
            <w:r w:rsidR="006C780C" w:rsidRPr="008A4BF9">
              <w:t>,</w:t>
            </w:r>
            <w:r w:rsidRPr="008A4BF9">
              <w:t>4</w:t>
            </w:r>
          </w:p>
        </w:tc>
        <w:tc>
          <w:tcPr>
            <w:tcW w:w="952" w:type="dxa"/>
            <w:tcBorders>
              <w:top w:val="nil"/>
              <w:left w:val="single" w:sz="4" w:space="0" w:color="auto"/>
              <w:bottom w:val="single" w:sz="4" w:space="0" w:color="auto"/>
              <w:right w:val="single" w:sz="4" w:space="0" w:color="auto"/>
            </w:tcBorders>
            <w:shd w:val="clear" w:color="auto" w:fill="auto"/>
            <w:noWrap/>
          </w:tcPr>
          <w:p w14:paraId="788489F1" w14:textId="49CDBD51" w:rsidR="00804141" w:rsidRPr="008A4BF9" w:rsidRDefault="00804141" w:rsidP="00B33669">
            <w:pPr>
              <w:pStyle w:val="Tabletext"/>
              <w:jc w:val="center"/>
            </w:pPr>
            <w:r w:rsidRPr="008A4BF9">
              <w:t>216</w:t>
            </w:r>
            <w:r w:rsidR="006C780C" w:rsidRPr="008A4BF9">
              <w:t>,</w:t>
            </w:r>
            <w:r w:rsidRPr="008A4BF9">
              <w:t>4</w:t>
            </w:r>
          </w:p>
        </w:tc>
        <w:tc>
          <w:tcPr>
            <w:tcW w:w="1488" w:type="dxa"/>
            <w:tcBorders>
              <w:top w:val="nil"/>
              <w:left w:val="single" w:sz="4" w:space="0" w:color="auto"/>
              <w:bottom w:val="single" w:sz="4" w:space="0" w:color="auto"/>
              <w:right w:val="single" w:sz="4" w:space="0" w:color="auto"/>
            </w:tcBorders>
          </w:tcPr>
          <w:p w14:paraId="0FACE5FA" w14:textId="5F5A0F5E" w:rsidR="00804141" w:rsidRPr="008A4BF9" w:rsidRDefault="007B70D9" w:rsidP="00B33669">
            <w:pPr>
              <w:pStyle w:val="Tabletext"/>
              <w:jc w:val="center"/>
            </w:pPr>
            <m:oMathPara>
              <m:oMath>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=92,45+20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GHz</m:t>
                        </m:r>
                      </m:sub>
                    </m:sSub>
                  </m:e>
                </m:d>
                <m:r>
                  <w:rPr>
                    <w:rFonts w:ascii="Cambria Math" w:hAnsi="Cambria Math"/>
                  </w:rPr>
                  <m:t>+20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km</m:t>
                        </m:r>
                      </m:sub>
                    </m:sSub>
                  </m:e>
                </m:d>
              </m:oMath>
            </m:oMathPara>
          </w:p>
        </w:tc>
      </w:tr>
      <w:tr w:rsidR="00804141" w:rsidRPr="008A4BF9" w14:paraId="74519976" w14:textId="77777777" w:rsidTr="008A4BF9">
        <w:trPr>
          <w:cantSplit/>
          <w:jc w:val="center"/>
        </w:trPr>
        <w:tc>
          <w:tcPr>
            <w:tcW w:w="642" w:type="dxa"/>
            <w:tcBorders>
              <w:top w:val="nil"/>
              <w:left w:val="single" w:sz="4" w:space="0" w:color="auto"/>
              <w:bottom w:val="single" w:sz="4" w:space="0" w:color="auto"/>
              <w:right w:val="single" w:sz="4" w:space="0" w:color="auto"/>
            </w:tcBorders>
            <w:shd w:val="clear" w:color="auto" w:fill="auto"/>
            <w:noWrap/>
          </w:tcPr>
          <w:p w14:paraId="40D39C73" w14:textId="77777777" w:rsidR="00804141" w:rsidRPr="008A4BF9" w:rsidRDefault="00804141" w:rsidP="00B33669">
            <w:pPr>
              <w:pStyle w:val="Tabletext"/>
            </w:pPr>
            <w:r w:rsidRPr="008A4BF9">
              <w:t>3.4</w:t>
            </w:r>
          </w:p>
        </w:tc>
        <w:tc>
          <w:tcPr>
            <w:tcW w:w="2438" w:type="dxa"/>
            <w:tcBorders>
              <w:top w:val="nil"/>
              <w:left w:val="nil"/>
              <w:bottom w:val="single" w:sz="4" w:space="0" w:color="auto"/>
              <w:right w:val="single" w:sz="4" w:space="0" w:color="auto"/>
            </w:tcBorders>
            <w:shd w:val="clear" w:color="auto" w:fill="auto"/>
            <w:noWrap/>
            <w:hideMark/>
          </w:tcPr>
          <w:p w14:paraId="1125BE06" w14:textId="0689C5F1" w:rsidR="00804141" w:rsidRPr="008A4BF9" w:rsidRDefault="007D5A55" w:rsidP="00B33669">
            <w:pPr>
              <w:pStyle w:val="Tabletext"/>
            </w:pPr>
            <w:r w:rsidRPr="008A4BF9">
              <w:t>Intensité</w:t>
            </w:r>
            <w:r w:rsidR="00B905F1" w:rsidRPr="008A4BF9">
              <w:t xml:space="preserve"> simple utile sans évanouissement</w:t>
            </w:r>
            <w:r w:rsidR="00804141" w:rsidRPr="008A4BF9">
              <w:t xml:space="preserve"> (</w:t>
            </w:r>
            <w:proofErr w:type="spellStart"/>
            <w:r w:rsidR="00804141" w:rsidRPr="008A4BF9">
              <w:t>dBW</w:t>
            </w:r>
            <w:proofErr w:type="spellEnd"/>
            <w:r w:rsidR="00804141" w:rsidRPr="008A4BF9">
              <w:t>/MHz)</w:t>
            </w:r>
          </w:p>
        </w:tc>
        <w:tc>
          <w:tcPr>
            <w:tcW w:w="2879" w:type="dxa"/>
            <w:tcBorders>
              <w:top w:val="nil"/>
              <w:left w:val="nil"/>
              <w:bottom w:val="single" w:sz="4" w:space="0" w:color="auto"/>
              <w:right w:val="single" w:sz="4" w:space="0" w:color="auto"/>
            </w:tcBorders>
            <w:shd w:val="clear" w:color="auto" w:fill="auto"/>
            <w:noWrap/>
          </w:tcPr>
          <w:p w14:paraId="6FF7A246" w14:textId="0D8343B1" w:rsidR="00804141" w:rsidRPr="008A4BF9" w:rsidRDefault="008A4BF9" w:rsidP="00B33669">
            <w:pPr>
              <w:pStyle w:val="Tabletext"/>
              <w:jc w:val="center"/>
            </w:pPr>
            <w:r>
              <w:t>–</w:t>
            </w:r>
            <w:r w:rsidR="00804141" w:rsidRPr="008A4BF9">
              <w:t>138</w:t>
            </w:r>
            <w:r w:rsidR="00B905F1" w:rsidRPr="008A4BF9">
              <w:t>,</w:t>
            </w:r>
            <w:r w:rsidR="00804141" w:rsidRPr="008A4BF9">
              <w:t>8</w:t>
            </w:r>
          </w:p>
        </w:tc>
        <w:tc>
          <w:tcPr>
            <w:tcW w:w="1220" w:type="dxa"/>
            <w:tcBorders>
              <w:top w:val="nil"/>
              <w:left w:val="nil"/>
              <w:bottom w:val="single" w:sz="4" w:space="0" w:color="auto"/>
              <w:right w:val="single" w:sz="4" w:space="0" w:color="auto"/>
            </w:tcBorders>
            <w:shd w:val="clear" w:color="auto" w:fill="auto"/>
            <w:noWrap/>
            <w:hideMark/>
          </w:tcPr>
          <w:p w14:paraId="0A195D2E" w14:textId="4FC26D4C" w:rsidR="00804141" w:rsidRPr="008A4BF9" w:rsidRDefault="008A4BF9" w:rsidP="00B33669">
            <w:pPr>
              <w:pStyle w:val="Tabletext"/>
              <w:jc w:val="center"/>
            </w:pPr>
            <w:r>
              <w:t>–</w:t>
            </w:r>
            <w:r w:rsidR="00804141" w:rsidRPr="008A4BF9">
              <w:t>127,3</w:t>
            </w:r>
          </w:p>
        </w:tc>
        <w:tc>
          <w:tcPr>
            <w:tcW w:w="1220" w:type="dxa"/>
            <w:tcBorders>
              <w:top w:val="nil"/>
              <w:left w:val="nil"/>
              <w:bottom w:val="single" w:sz="4" w:space="0" w:color="auto"/>
              <w:right w:val="single" w:sz="4" w:space="0" w:color="auto"/>
            </w:tcBorders>
          </w:tcPr>
          <w:p w14:paraId="0A186A08" w14:textId="085D13FD" w:rsidR="00804141" w:rsidRPr="008A4BF9" w:rsidRDefault="008A4BF9" w:rsidP="00B33669">
            <w:pPr>
              <w:pStyle w:val="Tabletext"/>
              <w:jc w:val="center"/>
            </w:pPr>
            <w:r>
              <w:t>–</w:t>
            </w:r>
            <w:r w:rsidR="00804141" w:rsidRPr="008A4BF9">
              <w:t>117.2</w:t>
            </w:r>
          </w:p>
        </w:tc>
        <w:tc>
          <w:tcPr>
            <w:tcW w:w="952" w:type="dxa"/>
            <w:tcBorders>
              <w:top w:val="nil"/>
              <w:left w:val="single" w:sz="4" w:space="0" w:color="auto"/>
              <w:bottom w:val="single" w:sz="4" w:space="0" w:color="auto"/>
              <w:right w:val="single" w:sz="4" w:space="0" w:color="auto"/>
            </w:tcBorders>
            <w:shd w:val="clear" w:color="auto" w:fill="auto"/>
            <w:noWrap/>
            <w:hideMark/>
          </w:tcPr>
          <w:p w14:paraId="65A870D9" w14:textId="755A9676" w:rsidR="00804141" w:rsidRPr="008A4BF9" w:rsidRDefault="008A4BF9" w:rsidP="00B33669">
            <w:pPr>
              <w:pStyle w:val="Tabletext"/>
              <w:jc w:val="center"/>
            </w:pPr>
            <w:r>
              <w:t>–</w:t>
            </w:r>
            <w:r w:rsidR="00804141" w:rsidRPr="008A4BF9">
              <w:t>104</w:t>
            </w:r>
            <w:r w:rsidR="00B905F1" w:rsidRPr="008A4BF9">
              <w:t>,</w:t>
            </w:r>
            <w:r w:rsidR="00804141" w:rsidRPr="008A4BF9">
              <w:t>5</w:t>
            </w:r>
          </w:p>
        </w:tc>
        <w:tc>
          <w:tcPr>
            <w:tcW w:w="1488" w:type="dxa"/>
            <w:tcBorders>
              <w:top w:val="nil"/>
              <w:left w:val="single" w:sz="4" w:space="0" w:color="auto"/>
              <w:bottom w:val="single" w:sz="4" w:space="0" w:color="auto"/>
              <w:right w:val="single" w:sz="4" w:space="0" w:color="auto"/>
            </w:tcBorders>
          </w:tcPr>
          <w:p w14:paraId="09FE1AAA" w14:textId="77777777" w:rsidR="00804141" w:rsidRPr="008A4BF9" w:rsidRDefault="007B70D9" w:rsidP="00B33669">
            <w:pPr>
              <w:pStyle w:val="Tabletext"/>
              <w:jc w:val="center"/>
            </w:pPr>
            <m:oMathPara>
              <m:oMath>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=EIRP-</m:t>
                </m:r>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o</m:t>
                    </m:r>
                  </m:sub>
                </m:sSub>
              </m:oMath>
            </m:oMathPara>
          </w:p>
        </w:tc>
      </w:tr>
      <w:tr w:rsidR="00804141" w:rsidRPr="008A4BF9" w14:paraId="03206DCA" w14:textId="77777777" w:rsidTr="008A4BF9">
        <w:trPr>
          <w:cantSplit/>
          <w:jc w:val="center"/>
        </w:trPr>
        <w:tc>
          <w:tcPr>
            <w:tcW w:w="642" w:type="dxa"/>
            <w:tcBorders>
              <w:top w:val="nil"/>
              <w:left w:val="single" w:sz="4" w:space="0" w:color="auto"/>
              <w:bottom w:val="single" w:sz="4" w:space="0" w:color="auto"/>
              <w:right w:val="single" w:sz="4" w:space="0" w:color="auto"/>
            </w:tcBorders>
            <w:shd w:val="clear" w:color="auto" w:fill="auto"/>
            <w:noWrap/>
          </w:tcPr>
          <w:p w14:paraId="79793C6C" w14:textId="77777777" w:rsidR="00804141" w:rsidRPr="008A4BF9" w:rsidRDefault="00804141" w:rsidP="00B33669">
            <w:pPr>
              <w:pStyle w:val="Tabletext"/>
            </w:pPr>
            <w:r w:rsidRPr="008A4BF9">
              <w:t>3.5</w:t>
            </w:r>
          </w:p>
        </w:tc>
        <w:tc>
          <w:tcPr>
            <w:tcW w:w="2438" w:type="dxa"/>
            <w:tcBorders>
              <w:top w:val="nil"/>
              <w:left w:val="nil"/>
              <w:bottom w:val="single" w:sz="4" w:space="0" w:color="auto"/>
              <w:right w:val="single" w:sz="4" w:space="0" w:color="auto"/>
            </w:tcBorders>
            <w:shd w:val="clear" w:color="auto" w:fill="auto"/>
            <w:noWrap/>
            <w:hideMark/>
          </w:tcPr>
          <w:p w14:paraId="3B10057A" w14:textId="5CB27DF0" w:rsidR="00804141" w:rsidRPr="008A4BF9" w:rsidRDefault="00B905F1" w:rsidP="00B33669">
            <w:pPr>
              <w:pStyle w:val="Tabletext"/>
            </w:pPr>
            <w:r w:rsidRPr="008A4BF9">
              <w:t>Bruit plus marge</w:t>
            </w:r>
            <w:r w:rsidR="00804141" w:rsidRPr="008A4BF9">
              <w:t xml:space="preserve"> (</w:t>
            </w:r>
            <w:proofErr w:type="spellStart"/>
            <w:r w:rsidR="00804141" w:rsidRPr="008A4BF9">
              <w:t>dBW</w:t>
            </w:r>
            <w:proofErr w:type="spellEnd"/>
            <w:r w:rsidR="00804141" w:rsidRPr="008A4BF9">
              <w:t>/MHz)</w:t>
            </w:r>
          </w:p>
        </w:tc>
        <w:tc>
          <w:tcPr>
            <w:tcW w:w="2879" w:type="dxa"/>
            <w:tcBorders>
              <w:top w:val="nil"/>
              <w:left w:val="nil"/>
              <w:bottom w:val="single" w:sz="4" w:space="0" w:color="auto"/>
              <w:right w:val="single" w:sz="4" w:space="0" w:color="auto"/>
            </w:tcBorders>
            <w:shd w:val="clear" w:color="auto" w:fill="auto"/>
            <w:noWrap/>
          </w:tcPr>
          <w:p w14:paraId="70AEF81A" w14:textId="704C7175" w:rsidR="00804141" w:rsidRPr="008A4BF9" w:rsidRDefault="008A4BF9" w:rsidP="00B33669">
            <w:pPr>
              <w:pStyle w:val="Tabletext"/>
              <w:jc w:val="center"/>
            </w:pPr>
            <w:r>
              <w:t>–</w:t>
            </w:r>
            <w:r w:rsidR="00804141" w:rsidRPr="008A4BF9">
              <w:t>141</w:t>
            </w:r>
            <w:r w:rsidR="00B905F1" w:rsidRPr="008A4BF9">
              <w:t>,</w:t>
            </w:r>
            <w:r w:rsidR="00804141" w:rsidRPr="008A4BF9">
              <w:t>6</w:t>
            </w:r>
          </w:p>
        </w:tc>
        <w:tc>
          <w:tcPr>
            <w:tcW w:w="1220" w:type="dxa"/>
            <w:tcBorders>
              <w:top w:val="nil"/>
              <w:left w:val="nil"/>
              <w:bottom w:val="single" w:sz="4" w:space="0" w:color="auto"/>
              <w:right w:val="single" w:sz="4" w:space="0" w:color="auto"/>
            </w:tcBorders>
            <w:shd w:val="clear" w:color="auto" w:fill="auto"/>
            <w:noWrap/>
          </w:tcPr>
          <w:p w14:paraId="0370F509" w14:textId="6776B75C" w:rsidR="00804141" w:rsidRPr="008A4BF9" w:rsidRDefault="008A4BF9" w:rsidP="00B33669">
            <w:pPr>
              <w:pStyle w:val="Tabletext"/>
              <w:jc w:val="center"/>
            </w:pPr>
            <w:r>
              <w:t>–</w:t>
            </w:r>
            <w:r w:rsidR="00804141" w:rsidRPr="008A4BF9">
              <w:t>141</w:t>
            </w:r>
            <w:r w:rsidR="00B905F1" w:rsidRPr="008A4BF9">
              <w:t>,</w:t>
            </w:r>
            <w:r w:rsidR="00804141" w:rsidRPr="008A4BF9">
              <w:t>6</w:t>
            </w:r>
          </w:p>
        </w:tc>
        <w:tc>
          <w:tcPr>
            <w:tcW w:w="1220" w:type="dxa"/>
            <w:tcBorders>
              <w:top w:val="nil"/>
              <w:left w:val="nil"/>
              <w:bottom w:val="single" w:sz="4" w:space="0" w:color="auto"/>
              <w:right w:val="single" w:sz="4" w:space="0" w:color="auto"/>
            </w:tcBorders>
          </w:tcPr>
          <w:p w14:paraId="1F7509DA" w14:textId="5426CC6A" w:rsidR="00804141" w:rsidRPr="008A4BF9" w:rsidRDefault="008A4BF9" w:rsidP="00B33669">
            <w:pPr>
              <w:pStyle w:val="Tabletext"/>
              <w:jc w:val="center"/>
            </w:pPr>
            <w:r>
              <w:t>–</w:t>
            </w:r>
            <w:r w:rsidR="00804141" w:rsidRPr="008A4BF9">
              <w:t>141</w:t>
            </w:r>
            <w:r w:rsidR="00B905F1" w:rsidRPr="008A4BF9">
              <w:t>,</w:t>
            </w:r>
            <w:r w:rsidR="00804141" w:rsidRPr="008A4BF9">
              <w:t>6</w:t>
            </w:r>
          </w:p>
        </w:tc>
        <w:tc>
          <w:tcPr>
            <w:tcW w:w="952" w:type="dxa"/>
            <w:tcBorders>
              <w:top w:val="nil"/>
              <w:left w:val="single" w:sz="4" w:space="0" w:color="auto"/>
              <w:bottom w:val="single" w:sz="4" w:space="0" w:color="auto"/>
              <w:right w:val="single" w:sz="4" w:space="0" w:color="auto"/>
            </w:tcBorders>
            <w:shd w:val="clear" w:color="auto" w:fill="auto"/>
            <w:noWrap/>
          </w:tcPr>
          <w:p w14:paraId="6807B0C8" w14:textId="23CC7CC6" w:rsidR="00804141" w:rsidRPr="008A4BF9" w:rsidRDefault="008A4BF9" w:rsidP="00B33669">
            <w:pPr>
              <w:pStyle w:val="Tabletext"/>
              <w:jc w:val="center"/>
            </w:pPr>
            <w:r>
              <w:t>–</w:t>
            </w:r>
            <w:r w:rsidR="00804141" w:rsidRPr="008A4BF9">
              <w:t>141</w:t>
            </w:r>
            <w:r w:rsidR="00B905F1" w:rsidRPr="008A4BF9">
              <w:t>,</w:t>
            </w:r>
            <w:r w:rsidR="00804141" w:rsidRPr="008A4BF9">
              <w:t>6</w:t>
            </w:r>
          </w:p>
        </w:tc>
        <w:tc>
          <w:tcPr>
            <w:tcW w:w="1488" w:type="dxa"/>
            <w:tcBorders>
              <w:top w:val="nil"/>
              <w:left w:val="single" w:sz="4" w:space="0" w:color="auto"/>
              <w:bottom w:val="single" w:sz="4" w:space="0" w:color="auto"/>
              <w:right w:val="single" w:sz="4" w:space="0" w:color="auto"/>
            </w:tcBorders>
          </w:tcPr>
          <w:p w14:paraId="0A15D887" w14:textId="77777777" w:rsidR="00804141" w:rsidRPr="008A4BF9" w:rsidRDefault="00804141" w:rsidP="00B33669">
            <w:pPr>
              <w:pStyle w:val="Tabletext"/>
              <w:jc w:val="center"/>
            </w:pPr>
            <m:oMathPara>
              <m:oMath>
                <m:r>
                  <w:rPr>
                    <w:rFonts w:ascii="Cambria Math" w:hAnsi="Cambria Math"/>
                  </w:rPr>
                  <m:t>N+M=10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T</m:t>
                    </m:r>
                  </m:e>
                </m:d>
                <m:r>
                  <w:rPr>
                    <w:rFonts w:ascii="Cambria Math" w:hAnsi="Cambria Math"/>
                  </w:rPr>
                  <m:t>+60+k+</m:t>
                </m:r>
                <m:sSub>
                  <m:sSubPr>
                    <m:ctrlPr>
                      <w:rPr>
                        <w:rFonts w:ascii="Cambria Math" w:hAnsi="Cambria Math"/>
                        <w:i/>
                      </w:rPr>
                    </m:ctrlPr>
                  </m:sSubPr>
                  <m:e>
                    <m:r>
                      <w:rPr>
                        <w:rFonts w:ascii="Cambria Math" w:hAnsi="Cambria Math"/>
                      </w:rPr>
                      <m:t>M</m:t>
                    </m:r>
                  </m:e>
                  <m:sub>
                    <m:r>
                      <w:rPr>
                        <w:rFonts w:ascii="Cambria Math" w:hAnsi="Cambria Math"/>
                      </w:rPr>
                      <m:t>0</m:t>
                    </m:r>
                  </m:sub>
                </m:sSub>
              </m:oMath>
            </m:oMathPara>
          </w:p>
        </w:tc>
      </w:tr>
      <w:tr w:rsidR="00804141" w:rsidRPr="008A4BF9" w14:paraId="08FDC4BD" w14:textId="77777777" w:rsidTr="008A4BF9">
        <w:trPr>
          <w:cantSplit/>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488B975F" w14:textId="77777777" w:rsidR="00804141" w:rsidRPr="008A4BF9" w:rsidRDefault="00804141" w:rsidP="00B33669">
            <w:pPr>
              <w:pStyle w:val="Tablehead"/>
            </w:pPr>
            <w:r w:rsidRPr="008A4BF9">
              <w:lastRenderedPageBreak/>
              <w:t>4</w:t>
            </w:r>
          </w:p>
        </w:tc>
        <w:tc>
          <w:tcPr>
            <w:tcW w:w="2438" w:type="dxa"/>
            <w:tcBorders>
              <w:top w:val="single" w:sz="4" w:space="0" w:color="auto"/>
              <w:left w:val="nil"/>
              <w:bottom w:val="single" w:sz="4" w:space="0" w:color="auto"/>
              <w:right w:val="single" w:sz="4" w:space="0" w:color="auto"/>
            </w:tcBorders>
            <w:shd w:val="clear" w:color="auto" w:fill="auto"/>
            <w:noWrap/>
            <w:hideMark/>
          </w:tcPr>
          <w:p w14:paraId="2E3AE07E" w14:textId="1F158725" w:rsidR="00804141" w:rsidRPr="008A4BF9" w:rsidRDefault="00B905F1" w:rsidP="00B33669">
            <w:pPr>
              <w:pStyle w:val="Tablehead"/>
            </w:pPr>
            <w:r w:rsidRPr="008A4BF9">
              <w:t>Contrôles de validation</w:t>
            </w:r>
          </w:p>
        </w:tc>
        <w:tc>
          <w:tcPr>
            <w:tcW w:w="6271" w:type="dxa"/>
            <w:gridSpan w:val="4"/>
            <w:tcBorders>
              <w:top w:val="single" w:sz="4" w:space="0" w:color="auto"/>
              <w:left w:val="nil"/>
              <w:bottom w:val="single" w:sz="4" w:space="0" w:color="auto"/>
              <w:right w:val="single" w:sz="4" w:space="0" w:color="auto"/>
            </w:tcBorders>
            <w:shd w:val="clear" w:color="auto" w:fill="auto"/>
            <w:noWrap/>
            <w:hideMark/>
          </w:tcPr>
          <w:p w14:paraId="23C31878" w14:textId="77777777" w:rsidR="00804141" w:rsidRPr="008A4BF9" w:rsidRDefault="00804141" w:rsidP="00B33669">
            <w:pPr>
              <w:pStyle w:val="Tablehead"/>
            </w:pPr>
          </w:p>
        </w:tc>
        <w:tc>
          <w:tcPr>
            <w:tcW w:w="1488" w:type="dxa"/>
            <w:tcBorders>
              <w:top w:val="single" w:sz="4" w:space="0" w:color="auto"/>
              <w:left w:val="nil"/>
              <w:bottom w:val="single" w:sz="4" w:space="0" w:color="auto"/>
              <w:right w:val="single" w:sz="4" w:space="0" w:color="auto"/>
            </w:tcBorders>
          </w:tcPr>
          <w:p w14:paraId="0E8E6D24" w14:textId="77777777" w:rsidR="00804141" w:rsidRPr="008A4BF9" w:rsidRDefault="00804141" w:rsidP="00B33669">
            <w:pPr>
              <w:pStyle w:val="Tabletext"/>
              <w:jc w:val="center"/>
            </w:pPr>
          </w:p>
        </w:tc>
      </w:tr>
      <w:tr w:rsidR="00804141" w:rsidRPr="008A4BF9" w14:paraId="1962714D" w14:textId="77777777" w:rsidTr="008A4BF9">
        <w:trPr>
          <w:cantSplit/>
          <w:jc w:val="center"/>
        </w:trPr>
        <w:tc>
          <w:tcPr>
            <w:tcW w:w="642" w:type="dxa"/>
            <w:tcBorders>
              <w:top w:val="nil"/>
              <w:left w:val="single" w:sz="4" w:space="0" w:color="auto"/>
              <w:bottom w:val="single" w:sz="4" w:space="0" w:color="auto"/>
              <w:right w:val="single" w:sz="4" w:space="0" w:color="auto"/>
            </w:tcBorders>
            <w:shd w:val="clear" w:color="auto" w:fill="auto"/>
            <w:noWrap/>
            <w:hideMark/>
          </w:tcPr>
          <w:p w14:paraId="0A714527" w14:textId="77777777" w:rsidR="00804141" w:rsidRPr="008A4BF9" w:rsidRDefault="00804141" w:rsidP="00B33669">
            <w:pPr>
              <w:pStyle w:val="Tabletext"/>
            </w:pPr>
            <w:r w:rsidRPr="008A4BF9">
              <w:t>4.1</w:t>
            </w:r>
          </w:p>
        </w:tc>
        <w:tc>
          <w:tcPr>
            <w:tcW w:w="2438" w:type="dxa"/>
            <w:tcBorders>
              <w:top w:val="nil"/>
              <w:left w:val="nil"/>
              <w:bottom w:val="single" w:sz="4" w:space="0" w:color="auto"/>
              <w:right w:val="single" w:sz="4" w:space="0" w:color="auto"/>
            </w:tcBorders>
            <w:shd w:val="clear" w:color="auto" w:fill="auto"/>
            <w:noWrap/>
            <w:hideMark/>
          </w:tcPr>
          <w:p w14:paraId="3676AF60" w14:textId="7053AAB5" w:rsidR="00804141" w:rsidRPr="008A4BF9" w:rsidRDefault="00804141" w:rsidP="00B33669">
            <w:pPr>
              <w:pStyle w:val="Tabletext"/>
            </w:pPr>
            <w:r w:rsidRPr="008A4BF9">
              <w:t>Marg</w:t>
            </w:r>
            <w:r w:rsidR="00B905F1" w:rsidRPr="008A4BF9">
              <w:t>e pour l'évanouissement dû à la pluie</w:t>
            </w:r>
            <w:r w:rsidRPr="008A4BF9">
              <w:t xml:space="preserve"> (dB)</w:t>
            </w:r>
          </w:p>
        </w:tc>
        <w:tc>
          <w:tcPr>
            <w:tcW w:w="2879" w:type="dxa"/>
            <w:tcBorders>
              <w:top w:val="nil"/>
              <w:left w:val="nil"/>
              <w:bottom w:val="single" w:sz="4" w:space="0" w:color="auto"/>
              <w:right w:val="single" w:sz="4" w:space="0" w:color="auto"/>
            </w:tcBorders>
            <w:shd w:val="clear" w:color="auto" w:fill="auto"/>
            <w:noWrap/>
          </w:tcPr>
          <w:p w14:paraId="0232D749" w14:textId="372181E4" w:rsidR="00804141" w:rsidRPr="008A4BF9" w:rsidRDefault="00804141" w:rsidP="00B33669">
            <w:pPr>
              <w:pStyle w:val="Tabletext"/>
              <w:jc w:val="center"/>
            </w:pPr>
            <w:r w:rsidRPr="008A4BF9">
              <w:t>2</w:t>
            </w:r>
            <w:r w:rsidR="00B905F1" w:rsidRPr="008A4BF9">
              <w:t>,</w:t>
            </w:r>
            <w:r w:rsidRPr="008A4BF9">
              <w:t>8</w:t>
            </w:r>
          </w:p>
        </w:tc>
        <w:tc>
          <w:tcPr>
            <w:tcW w:w="1220" w:type="dxa"/>
            <w:tcBorders>
              <w:top w:val="nil"/>
              <w:left w:val="nil"/>
              <w:bottom w:val="single" w:sz="4" w:space="0" w:color="auto"/>
              <w:right w:val="single" w:sz="4" w:space="0" w:color="auto"/>
            </w:tcBorders>
            <w:shd w:val="clear" w:color="auto" w:fill="auto"/>
            <w:noWrap/>
          </w:tcPr>
          <w:p w14:paraId="7379C416" w14:textId="595E08DC" w:rsidR="00804141" w:rsidRPr="008A4BF9" w:rsidRDefault="00804141" w:rsidP="00B33669">
            <w:pPr>
              <w:pStyle w:val="Tabletext"/>
              <w:jc w:val="center"/>
            </w:pPr>
            <w:r w:rsidRPr="008A4BF9">
              <w:t>14</w:t>
            </w:r>
            <w:r w:rsidR="00B905F1" w:rsidRPr="008A4BF9">
              <w:t>,</w:t>
            </w:r>
            <w:r w:rsidRPr="008A4BF9">
              <w:t>3</w:t>
            </w:r>
          </w:p>
        </w:tc>
        <w:tc>
          <w:tcPr>
            <w:tcW w:w="1220" w:type="dxa"/>
            <w:tcBorders>
              <w:top w:val="nil"/>
              <w:left w:val="nil"/>
              <w:bottom w:val="single" w:sz="4" w:space="0" w:color="auto"/>
              <w:right w:val="single" w:sz="4" w:space="0" w:color="auto"/>
            </w:tcBorders>
          </w:tcPr>
          <w:p w14:paraId="21648585" w14:textId="386CE52B" w:rsidR="00804141" w:rsidRPr="008A4BF9" w:rsidRDefault="00804141" w:rsidP="00B33669">
            <w:pPr>
              <w:pStyle w:val="Tabletext"/>
              <w:jc w:val="center"/>
            </w:pPr>
            <w:r w:rsidRPr="008A4BF9">
              <w:t>24</w:t>
            </w:r>
            <w:r w:rsidR="00B905F1" w:rsidRPr="008A4BF9">
              <w:t>,</w:t>
            </w:r>
            <w:r w:rsidRPr="008A4BF9">
              <w:t>4</w:t>
            </w:r>
          </w:p>
        </w:tc>
        <w:tc>
          <w:tcPr>
            <w:tcW w:w="952" w:type="dxa"/>
            <w:tcBorders>
              <w:top w:val="nil"/>
              <w:left w:val="single" w:sz="4" w:space="0" w:color="auto"/>
              <w:bottom w:val="single" w:sz="4" w:space="0" w:color="auto"/>
              <w:right w:val="single" w:sz="4" w:space="0" w:color="auto"/>
            </w:tcBorders>
            <w:shd w:val="clear" w:color="auto" w:fill="auto"/>
            <w:noWrap/>
          </w:tcPr>
          <w:p w14:paraId="2862FDBC" w14:textId="59853D7F" w:rsidR="00804141" w:rsidRPr="008A4BF9" w:rsidRDefault="00804141" w:rsidP="00B33669">
            <w:pPr>
              <w:pStyle w:val="Tabletext"/>
              <w:jc w:val="center"/>
            </w:pPr>
            <w:r w:rsidRPr="008A4BF9">
              <w:t>37</w:t>
            </w:r>
            <w:r w:rsidR="00B905F1" w:rsidRPr="008A4BF9">
              <w:t>,</w:t>
            </w:r>
            <w:r w:rsidRPr="008A4BF9">
              <w:t>1</w:t>
            </w:r>
          </w:p>
        </w:tc>
        <w:tc>
          <w:tcPr>
            <w:tcW w:w="1488" w:type="dxa"/>
            <w:tcBorders>
              <w:top w:val="nil"/>
              <w:left w:val="single" w:sz="4" w:space="0" w:color="auto"/>
              <w:bottom w:val="single" w:sz="4" w:space="0" w:color="auto"/>
              <w:right w:val="single" w:sz="4" w:space="0" w:color="auto"/>
            </w:tcBorders>
          </w:tcPr>
          <w:p w14:paraId="78ACD489" w14:textId="77777777" w:rsidR="00804141" w:rsidRPr="008A4BF9" w:rsidRDefault="007B70D9" w:rsidP="00B33669">
            <w:pPr>
              <w:pStyle w:val="Tabletext"/>
              <w:jc w:val="center"/>
            </w:pPr>
            <m:oMathPara>
              <m:oMath>
                <m:sSub>
                  <m:sSubPr>
                    <m:ctrlPr>
                      <w:rPr>
                        <w:rFonts w:ascii="Cambria Math" w:hAnsi="Cambria Math"/>
                        <w:i/>
                      </w:rPr>
                    </m:ctrlPr>
                  </m:sSubPr>
                  <m:e>
                    <m:r>
                      <w:rPr>
                        <w:rFonts w:ascii="Cambria Math" w:hAnsi="Cambria Math"/>
                      </w:rPr>
                      <m:t>A</m:t>
                    </m:r>
                  </m:e>
                  <m:sub>
                    <m:r>
                      <w:rPr>
                        <w:rFonts w:ascii="Cambria Math" w:hAnsi="Cambria Math"/>
                      </w:rPr>
                      <m:t>rain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m:t>
                </m:r>
                <m:d>
                  <m:dPr>
                    <m:ctrlPr>
                      <w:rPr>
                        <w:rFonts w:ascii="Cambria Math" w:hAnsi="Cambria Math"/>
                        <w:i/>
                      </w:rPr>
                    </m:ctrlPr>
                  </m:dPr>
                  <m:e>
                    <m:r>
                      <w:rPr>
                        <w:rFonts w:ascii="Cambria Math" w:hAnsi="Cambria Math"/>
                      </w:rPr>
                      <m:t>N+M</m:t>
                    </m:r>
                  </m:e>
                </m:d>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N</m:t>
                    </m:r>
                  </m:den>
                </m:f>
              </m:oMath>
            </m:oMathPara>
          </w:p>
        </w:tc>
      </w:tr>
      <w:tr w:rsidR="00804141" w:rsidRPr="008A4BF9" w14:paraId="5CFD5E19" w14:textId="77777777" w:rsidTr="008A4BF9">
        <w:trPr>
          <w:cantSplit/>
          <w:jc w:val="center"/>
        </w:trPr>
        <w:tc>
          <w:tcPr>
            <w:tcW w:w="642" w:type="dxa"/>
            <w:tcBorders>
              <w:top w:val="nil"/>
              <w:left w:val="single" w:sz="4" w:space="0" w:color="auto"/>
              <w:bottom w:val="single" w:sz="4" w:space="0" w:color="auto"/>
              <w:right w:val="single" w:sz="4" w:space="0" w:color="auto"/>
            </w:tcBorders>
            <w:shd w:val="clear" w:color="auto" w:fill="auto"/>
            <w:noWrap/>
            <w:hideMark/>
          </w:tcPr>
          <w:p w14:paraId="70A14F3E" w14:textId="77777777" w:rsidR="00804141" w:rsidRPr="008A4BF9" w:rsidRDefault="00804141" w:rsidP="00B33669">
            <w:pPr>
              <w:pStyle w:val="Tabletext"/>
            </w:pPr>
            <w:r w:rsidRPr="008A4BF9">
              <w:t>4.2</w:t>
            </w:r>
          </w:p>
        </w:tc>
        <w:tc>
          <w:tcPr>
            <w:tcW w:w="2438" w:type="dxa"/>
            <w:tcBorders>
              <w:top w:val="nil"/>
              <w:left w:val="nil"/>
              <w:bottom w:val="single" w:sz="4" w:space="0" w:color="auto"/>
              <w:right w:val="single" w:sz="4" w:space="0" w:color="auto"/>
            </w:tcBorders>
            <w:shd w:val="clear" w:color="auto" w:fill="auto"/>
            <w:noWrap/>
            <w:hideMark/>
          </w:tcPr>
          <w:p w14:paraId="7769E72B" w14:textId="77777777" w:rsidR="00804141" w:rsidRPr="008A4BF9" w:rsidRDefault="00804141" w:rsidP="00B33669">
            <w:pPr>
              <w:pStyle w:val="Tabletext"/>
            </w:pPr>
            <w:proofErr w:type="spellStart"/>
            <w:r w:rsidRPr="008A4BF9">
              <w:rPr>
                <w:i/>
                <w:iCs/>
              </w:rPr>
              <w:t>PFD</w:t>
            </w:r>
            <w:r w:rsidRPr="008A4BF9">
              <w:rPr>
                <w:i/>
                <w:iCs/>
                <w:vertAlign w:val="subscript"/>
              </w:rPr>
              <w:t>val</w:t>
            </w:r>
            <w:proofErr w:type="spellEnd"/>
            <w:r w:rsidRPr="008A4BF9">
              <w:t xml:space="preserve"> (</w:t>
            </w:r>
            <w:proofErr w:type="gramStart"/>
            <w:r w:rsidRPr="008A4BF9">
              <w:t>dB(</w:t>
            </w:r>
            <w:proofErr w:type="gramEnd"/>
            <w:r w:rsidRPr="008A4BF9">
              <w:t>W/(m</w:t>
            </w:r>
            <w:r w:rsidRPr="008A4BF9">
              <w:rPr>
                <w:vertAlign w:val="superscript"/>
              </w:rPr>
              <w:t>2</w:t>
            </w:r>
            <w:r w:rsidRPr="008A4BF9">
              <w:t> · MHz)))</w:t>
            </w:r>
          </w:p>
        </w:tc>
        <w:tc>
          <w:tcPr>
            <w:tcW w:w="2879" w:type="dxa"/>
            <w:tcBorders>
              <w:top w:val="nil"/>
              <w:left w:val="nil"/>
              <w:bottom w:val="single" w:sz="4" w:space="0" w:color="auto"/>
              <w:right w:val="single" w:sz="4" w:space="0" w:color="auto"/>
            </w:tcBorders>
            <w:shd w:val="clear" w:color="auto" w:fill="auto"/>
            <w:noWrap/>
          </w:tcPr>
          <w:p w14:paraId="34D66152" w14:textId="5C74B247" w:rsidR="00804141" w:rsidRPr="008A4BF9" w:rsidRDefault="008A4BF9" w:rsidP="00B33669">
            <w:pPr>
              <w:pStyle w:val="Tabletext"/>
              <w:jc w:val="center"/>
            </w:pPr>
            <w:r>
              <w:t>–</w:t>
            </w:r>
            <w:r w:rsidR="00804141" w:rsidRPr="008A4BF9">
              <w:t>118</w:t>
            </w:r>
            <w:r w:rsidR="00B905F1" w:rsidRPr="008A4BF9">
              <w:t>,</w:t>
            </w:r>
            <w:r w:rsidR="00804141" w:rsidRPr="008A4BF9">
              <w:t>9</w:t>
            </w:r>
          </w:p>
        </w:tc>
        <w:tc>
          <w:tcPr>
            <w:tcW w:w="1220" w:type="dxa"/>
            <w:tcBorders>
              <w:top w:val="nil"/>
              <w:left w:val="nil"/>
              <w:bottom w:val="single" w:sz="4" w:space="0" w:color="auto"/>
              <w:right w:val="single" w:sz="4" w:space="0" w:color="auto"/>
            </w:tcBorders>
            <w:shd w:val="clear" w:color="auto" w:fill="auto"/>
            <w:noWrap/>
          </w:tcPr>
          <w:p w14:paraId="1F6054A4" w14:textId="7D9E3400" w:rsidR="00804141" w:rsidRPr="008A4BF9" w:rsidRDefault="008A4BF9" w:rsidP="00B33669">
            <w:pPr>
              <w:pStyle w:val="Tabletext"/>
              <w:jc w:val="center"/>
            </w:pPr>
            <w:r>
              <w:t>–</w:t>
            </w:r>
            <w:r w:rsidR="00804141" w:rsidRPr="008A4BF9">
              <w:t>118</w:t>
            </w:r>
            <w:r w:rsidR="00B905F1" w:rsidRPr="008A4BF9">
              <w:t>,</w:t>
            </w:r>
            <w:r w:rsidR="00804141" w:rsidRPr="008A4BF9">
              <w:t>9</w:t>
            </w:r>
          </w:p>
        </w:tc>
        <w:tc>
          <w:tcPr>
            <w:tcW w:w="1220" w:type="dxa"/>
            <w:tcBorders>
              <w:top w:val="nil"/>
              <w:left w:val="nil"/>
              <w:bottom w:val="single" w:sz="4" w:space="0" w:color="auto"/>
              <w:right w:val="single" w:sz="4" w:space="0" w:color="auto"/>
            </w:tcBorders>
          </w:tcPr>
          <w:p w14:paraId="4D9BE6DA" w14:textId="16F82A2D" w:rsidR="00804141" w:rsidRPr="008A4BF9" w:rsidRDefault="008A4BF9" w:rsidP="00B33669">
            <w:pPr>
              <w:pStyle w:val="Tabletext"/>
              <w:jc w:val="center"/>
            </w:pPr>
            <w:r>
              <w:t>–</w:t>
            </w:r>
            <w:r w:rsidR="00804141" w:rsidRPr="008A4BF9">
              <w:t>118</w:t>
            </w:r>
            <w:r w:rsidR="00B905F1" w:rsidRPr="008A4BF9">
              <w:t>,</w:t>
            </w:r>
            <w:r w:rsidR="00804141" w:rsidRPr="008A4BF9">
              <w:t>9</w:t>
            </w:r>
          </w:p>
        </w:tc>
        <w:tc>
          <w:tcPr>
            <w:tcW w:w="952" w:type="dxa"/>
            <w:tcBorders>
              <w:top w:val="nil"/>
              <w:left w:val="single" w:sz="4" w:space="0" w:color="auto"/>
              <w:bottom w:val="single" w:sz="4" w:space="0" w:color="auto"/>
              <w:right w:val="single" w:sz="4" w:space="0" w:color="auto"/>
            </w:tcBorders>
            <w:shd w:val="clear" w:color="auto" w:fill="auto"/>
            <w:noWrap/>
          </w:tcPr>
          <w:p w14:paraId="70F419C6" w14:textId="68B564A5" w:rsidR="00804141" w:rsidRPr="008A4BF9" w:rsidRDefault="008A4BF9" w:rsidP="00B33669">
            <w:pPr>
              <w:pStyle w:val="Tabletext"/>
              <w:jc w:val="center"/>
            </w:pPr>
            <w:r>
              <w:t>–</w:t>
            </w:r>
            <w:r w:rsidR="00804141" w:rsidRPr="008A4BF9">
              <w:t>118</w:t>
            </w:r>
            <w:r w:rsidR="00B905F1" w:rsidRPr="008A4BF9">
              <w:t>,</w:t>
            </w:r>
            <w:r w:rsidR="00804141" w:rsidRPr="008A4BF9">
              <w:t>9</w:t>
            </w:r>
          </w:p>
        </w:tc>
        <w:tc>
          <w:tcPr>
            <w:tcW w:w="1488" w:type="dxa"/>
            <w:tcBorders>
              <w:top w:val="nil"/>
              <w:left w:val="single" w:sz="4" w:space="0" w:color="auto"/>
              <w:bottom w:val="single" w:sz="4" w:space="0" w:color="auto"/>
              <w:right w:val="single" w:sz="4" w:space="0" w:color="auto"/>
            </w:tcBorders>
          </w:tcPr>
          <w:p w14:paraId="5F8DC64D" w14:textId="77777777" w:rsidR="00804141" w:rsidRPr="008A4BF9" w:rsidRDefault="00804141" w:rsidP="00B33669">
            <w:pPr>
              <w:pStyle w:val="Tabletext"/>
              <w:jc w:val="center"/>
            </w:pPr>
            <m:oMathPara>
              <m:oMath>
                <m:r>
                  <w:rPr>
                    <w:rFonts w:ascii="Cambria Math" w:hAnsi="Cambria Math"/>
                  </w:rPr>
                  <m:t>PFD=EIRP-10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4π</m:t>
                    </m:r>
                    <m:sSubSup>
                      <m:sSubSupPr>
                        <m:ctrlPr>
                          <w:rPr>
                            <w:rFonts w:ascii="Cambria Math" w:hAnsi="Cambria Math"/>
                            <w:i/>
                          </w:rPr>
                        </m:ctrlPr>
                      </m:sSubSupPr>
                      <m:e>
                        <m:r>
                          <w:rPr>
                            <w:rFonts w:ascii="Cambria Math" w:hAnsi="Cambria Math"/>
                          </w:rPr>
                          <m:t>D</m:t>
                        </m:r>
                      </m:e>
                      <m:sub>
                        <m:r>
                          <w:rPr>
                            <w:rFonts w:ascii="Cambria Math" w:hAnsi="Cambria Math"/>
                          </w:rPr>
                          <m:t>m</m:t>
                        </m:r>
                      </m:sub>
                      <m:sup>
                        <m:r>
                          <w:rPr>
                            <w:rFonts w:ascii="Cambria Math" w:hAnsi="Cambria Math"/>
                          </w:rPr>
                          <m:t>2</m:t>
                        </m:r>
                      </m:sup>
                    </m:sSubSup>
                  </m:e>
                </m:d>
              </m:oMath>
            </m:oMathPara>
          </w:p>
        </w:tc>
      </w:tr>
    </w:tbl>
    <w:p w14:paraId="7F0FD505" w14:textId="77777777" w:rsidR="00804141" w:rsidRPr="00090C11" w:rsidRDefault="00804141" w:rsidP="00B33669">
      <w:pPr>
        <w:rPr>
          <w:szCs w:val="24"/>
        </w:rPr>
      </w:pPr>
    </w:p>
    <w:p w14:paraId="6D573FF9" w14:textId="00BE38EF" w:rsidR="00B905F1" w:rsidRPr="008A4BF9" w:rsidRDefault="00B905F1" w:rsidP="00B33669">
      <w:pPr>
        <w:rPr>
          <w:sz w:val="20"/>
        </w:rPr>
      </w:pPr>
      <w:r w:rsidRPr="008A4BF9">
        <w:rPr>
          <w:sz w:val="20"/>
        </w:rPr>
        <w:t xml:space="preserve">Les contrôles ci-après visent à s'assurer que </w:t>
      </w:r>
      <w:r w:rsidR="007D5A55" w:rsidRPr="008A4BF9">
        <w:rPr>
          <w:sz w:val="20"/>
        </w:rPr>
        <w:t>la combinaison</w:t>
      </w:r>
      <w:r w:rsidRPr="008A4BF9">
        <w:rPr>
          <w:sz w:val="20"/>
        </w:rPr>
        <w:t xml:space="preserve"> des paramètres génériques et des paramètres particuliers est </w:t>
      </w:r>
      <w:proofErr w:type="gramStart"/>
      <w:r w:rsidRPr="008A4BF9">
        <w:rPr>
          <w:sz w:val="20"/>
        </w:rPr>
        <w:t>valide:</w:t>
      </w:r>
      <w:proofErr w:type="gramEnd"/>
    </w:p>
    <w:p w14:paraId="5A5DB5FD" w14:textId="4DE1971C" w:rsidR="00804141" w:rsidRPr="008A4BF9" w:rsidRDefault="008A4BF9" w:rsidP="008A4BF9">
      <w:pPr>
        <w:rPr>
          <w:sz w:val="20"/>
        </w:rPr>
      </w:pPr>
      <w:r w:rsidRPr="008A4BF9">
        <w:rPr>
          <w:sz w:val="20"/>
        </w:rPr>
        <w:t>1)</w:t>
      </w:r>
      <w:r w:rsidRPr="008A4BF9">
        <w:rPr>
          <w:sz w:val="20"/>
        </w:rPr>
        <w:tab/>
      </w:r>
      <w:r w:rsidR="00B905F1" w:rsidRPr="008A4BF9">
        <w:rPr>
          <w:sz w:val="20"/>
        </w:rPr>
        <w:t>La marge pour la pluie devrait être supérieure à zéro</w:t>
      </w:r>
      <w:r w:rsidR="00804141" w:rsidRPr="008A4BF9">
        <w:rPr>
          <w:sz w:val="20"/>
        </w:rPr>
        <w:t xml:space="preserve"> </w:t>
      </w:r>
      <w:proofErr w:type="spellStart"/>
      <w:r w:rsidR="00804141" w:rsidRPr="008A4BF9">
        <w:rPr>
          <w:sz w:val="20"/>
        </w:rPr>
        <w:t>A</w:t>
      </w:r>
      <w:r w:rsidR="00804141" w:rsidRPr="008A4BF9">
        <w:rPr>
          <w:sz w:val="20"/>
          <w:vertAlign w:val="subscript"/>
        </w:rPr>
        <w:t>rain</w:t>
      </w:r>
      <w:proofErr w:type="spellEnd"/>
      <w:r w:rsidR="00804141" w:rsidRPr="008A4BF9">
        <w:rPr>
          <w:sz w:val="20"/>
        </w:rPr>
        <w:t xml:space="preserve"> &gt; 0</w:t>
      </w:r>
    </w:p>
    <w:p w14:paraId="581BA1E5" w14:textId="192A3B5E" w:rsidR="00804141" w:rsidRPr="008A4BF9" w:rsidRDefault="008A4BF9" w:rsidP="008A4BF9">
      <w:pPr>
        <w:rPr>
          <w:sz w:val="20"/>
        </w:rPr>
      </w:pPr>
      <w:r w:rsidRPr="008A4BF9">
        <w:rPr>
          <w:sz w:val="20"/>
        </w:rPr>
        <w:t>2)</w:t>
      </w:r>
      <w:r w:rsidRPr="008A4BF9">
        <w:rPr>
          <w:sz w:val="20"/>
        </w:rPr>
        <w:tab/>
      </w:r>
      <w:r w:rsidR="00B905F1" w:rsidRPr="008A4BF9">
        <w:rPr>
          <w:sz w:val="20"/>
        </w:rPr>
        <w:t>La disponibilité calculée, p, devrait être comprise dans la fourchette</w:t>
      </w:r>
      <w:r w:rsidR="00804141" w:rsidRPr="008A4BF9">
        <w:rPr>
          <w:sz w:val="20"/>
        </w:rPr>
        <w:t xml:space="preserve"> 1 – (0</w:t>
      </w:r>
      <w:r w:rsidR="00B905F1" w:rsidRPr="008A4BF9">
        <w:rPr>
          <w:sz w:val="20"/>
        </w:rPr>
        <w:t>,</w:t>
      </w:r>
      <w:r w:rsidR="00804141" w:rsidRPr="008A4BF9">
        <w:rPr>
          <w:sz w:val="20"/>
        </w:rPr>
        <w:t xml:space="preserve">001 </w:t>
      </w:r>
      <w:r w:rsidR="00804141" w:rsidRPr="008A4BF9">
        <w:rPr>
          <w:sz w:val="20"/>
        </w:rPr>
        <w:sym w:font="Symbol" w:char="F0A3"/>
      </w:r>
      <w:r w:rsidR="00804141" w:rsidRPr="008A4BF9">
        <w:rPr>
          <w:sz w:val="20"/>
        </w:rPr>
        <w:t xml:space="preserve"> p </w:t>
      </w:r>
      <w:r w:rsidR="00804141" w:rsidRPr="008A4BF9">
        <w:rPr>
          <w:sz w:val="20"/>
        </w:rPr>
        <w:sym w:font="Symbol" w:char="F0A3"/>
      </w:r>
      <w:r w:rsidR="00804141" w:rsidRPr="008A4BF9">
        <w:rPr>
          <w:sz w:val="20"/>
        </w:rPr>
        <w:t xml:space="preserve"> 10%) </w:t>
      </w:r>
    </w:p>
    <w:p w14:paraId="371EB91D" w14:textId="5261042B" w:rsidR="00804141" w:rsidRPr="008A4BF9" w:rsidRDefault="008A4BF9" w:rsidP="008A4BF9">
      <w:pPr>
        <w:rPr>
          <w:sz w:val="20"/>
        </w:rPr>
      </w:pPr>
      <w:r w:rsidRPr="008A4BF9">
        <w:rPr>
          <w:sz w:val="20"/>
        </w:rPr>
        <w:t>3)</w:t>
      </w:r>
      <w:r w:rsidRPr="008A4BF9">
        <w:rPr>
          <w:sz w:val="20"/>
        </w:rPr>
        <w:tab/>
      </w:r>
      <w:r w:rsidR="00B905F1" w:rsidRPr="008A4BF9">
        <w:rPr>
          <w:sz w:val="20"/>
        </w:rPr>
        <w:t>La puissance surfacique devrait être inférieure aux limites définies dans l'</w:t>
      </w:r>
      <w:r w:rsidR="00804141" w:rsidRPr="008A4BF9">
        <w:rPr>
          <w:sz w:val="20"/>
        </w:rPr>
        <w:t xml:space="preserve">Article </w:t>
      </w:r>
      <w:r w:rsidR="00804141" w:rsidRPr="008A4BF9">
        <w:rPr>
          <w:b/>
          <w:bCs/>
          <w:sz w:val="20"/>
        </w:rPr>
        <w:t>21</w:t>
      </w:r>
      <w:r w:rsidR="00804141" w:rsidRPr="008A4BF9">
        <w:rPr>
          <w:sz w:val="20"/>
        </w:rPr>
        <w:t xml:space="preserve"> </w:t>
      </w:r>
    </w:p>
    <w:p w14:paraId="212D1DD5" w14:textId="77777777" w:rsidR="00804141" w:rsidRPr="00090C11" w:rsidRDefault="00804141" w:rsidP="00B33669">
      <w:pPr>
        <w:pStyle w:val="ListParagraph"/>
        <w:tabs>
          <w:tab w:val="clear" w:pos="1134"/>
          <w:tab w:val="clear" w:pos="1871"/>
          <w:tab w:val="clear" w:pos="2268"/>
        </w:tabs>
        <w:overflowPunct/>
        <w:autoSpaceDE/>
        <w:autoSpaceDN/>
        <w:adjustRightInd/>
        <w:spacing w:before="0"/>
        <w:textAlignment w:val="auto"/>
        <w:rPr>
          <w:b/>
          <w:iCs/>
          <w:szCs w:val="24"/>
          <w:lang w:val="fr-FR"/>
        </w:rPr>
      </w:pPr>
      <w:r w:rsidRPr="00090C11">
        <w:rPr>
          <w:b/>
          <w:i/>
          <w:szCs w:val="24"/>
          <w:lang w:val="fr-FR"/>
        </w:rPr>
        <w:br w:type="page"/>
      </w:r>
    </w:p>
    <w:p w14:paraId="10ACE8B2" w14:textId="77777777" w:rsidR="008A4BF9" w:rsidRDefault="00804141" w:rsidP="008A4BF9">
      <w:pPr>
        <w:pStyle w:val="TableNo"/>
      </w:pPr>
      <w:r w:rsidRPr="00090C11">
        <w:lastRenderedPageBreak/>
        <w:t>Table</w:t>
      </w:r>
      <w:r w:rsidR="0061189C" w:rsidRPr="00090C11">
        <w:t>au</w:t>
      </w:r>
      <w:r w:rsidRPr="00090C11">
        <w:t xml:space="preserve"> 2A</w:t>
      </w:r>
    </w:p>
    <w:p w14:paraId="2AC9C625" w14:textId="79D3BE2B" w:rsidR="00804141" w:rsidRPr="008A4BF9" w:rsidRDefault="0061189C" w:rsidP="008A4BF9">
      <w:pPr>
        <w:pStyle w:val="Tabletitle"/>
      </w:pPr>
      <w:r w:rsidRPr="008A4BF9">
        <w:t>Paramètres génériques des liaisons OSG à utiliser pour l'examen de l'incidence des liaisons</w:t>
      </w:r>
      <w:r w:rsidR="00A80A3A">
        <w:br/>
      </w:r>
      <w:r w:rsidRPr="008A4BF9">
        <w:t>montantes (Terre vers espace) d'un réseau non OSG quelconque</w:t>
      </w:r>
    </w:p>
    <w:tbl>
      <w:tblPr>
        <w:tblW w:w="10803" w:type="dxa"/>
        <w:jc w:val="center"/>
        <w:tblLayout w:type="fixed"/>
        <w:tblLook w:val="04A0" w:firstRow="1" w:lastRow="0" w:firstColumn="1" w:lastColumn="0" w:noHBand="0" w:noVBand="1"/>
      </w:tblPr>
      <w:tblGrid>
        <w:gridCol w:w="627"/>
        <w:gridCol w:w="4076"/>
        <w:gridCol w:w="1220"/>
        <w:gridCol w:w="406"/>
        <w:gridCol w:w="814"/>
        <w:gridCol w:w="813"/>
        <w:gridCol w:w="407"/>
        <w:gridCol w:w="1220"/>
        <w:gridCol w:w="1220"/>
      </w:tblGrid>
      <w:tr w:rsidR="00804141" w:rsidRPr="00A80A3A" w14:paraId="74712E1A" w14:textId="77777777" w:rsidTr="00A80A3A">
        <w:trPr>
          <w:cantSplit/>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hideMark/>
          </w:tcPr>
          <w:p w14:paraId="19C33802" w14:textId="77777777" w:rsidR="00804141" w:rsidRPr="00A80A3A" w:rsidRDefault="00804141" w:rsidP="00A80A3A">
            <w:pPr>
              <w:pStyle w:val="Tablehead"/>
            </w:pPr>
            <w:r w:rsidRPr="00A80A3A">
              <w:t>1</w:t>
            </w:r>
          </w:p>
        </w:tc>
        <w:tc>
          <w:tcPr>
            <w:tcW w:w="4076" w:type="dxa"/>
            <w:tcBorders>
              <w:top w:val="single" w:sz="4" w:space="0" w:color="auto"/>
              <w:left w:val="nil"/>
              <w:bottom w:val="single" w:sz="4" w:space="0" w:color="auto"/>
              <w:right w:val="single" w:sz="4" w:space="0" w:color="auto"/>
            </w:tcBorders>
            <w:shd w:val="clear" w:color="auto" w:fill="auto"/>
            <w:noWrap/>
            <w:hideMark/>
          </w:tcPr>
          <w:p w14:paraId="714871E6" w14:textId="76EF3FD9" w:rsidR="00804141" w:rsidRPr="00A80A3A" w:rsidRDefault="0061189C" w:rsidP="00A80A3A">
            <w:pPr>
              <w:pStyle w:val="Tablehead"/>
            </w:pPr>
            <w:r w:rsidRPr="00A80A3A">
              <w:t xml:space="preserve">Paramètres génériques de la liaison </w:t>
            </w:r>
            <w:r w:rsidR="00804141" w:rsidRPr="00A80A3A">
              <w:t>= service</w:t>
            </w:r>
          </w:p>
        </w:tc>
        <w:tc>
          <w:tcPr>
            <w:tcW w:w="1220" w:type="dxa"/>
            <w:tcBorders>
              <w:top w:val="single" w:sz="4" w:space="0" w:color="auto"/>
              <w:left w:val="nil"/>
              <w:bottom w:val="single" w:sz="4" w:space="0" w:color="auto"/>
              <w:right w:val="single" w:sz="4" w:space="0" w:color="auto"/>
            </w:tcBorders>
            <w:shd w:val="clear" w:color="auto" w:fill="auto"/>
            <w:noWrap/>
            <w:hideMark/>
          </w:tcPr>
          <w:p w14:paraId="03468835" w14:textId="77777777" w:rsidR="00804141" w:rsidRPr="00A80A3A" w:rsidRDefault="00804141" w:rsidP="00A80A3A">
            <w:pPr>
              <w:pStyle w:val="Tablehead"/>
            </w:pPr>
          </w:p>
        </w:tc>
        <w:tc>
          <w:tcPr>
            <w:tcW w:w="1220" w:type="dxa"/>
            <w:gridSpan w:val="2"/>
            <w:tcBorders>
              <w:top w:val="single" w:sz="4" w:space="0" w:color="auto"/>
              <w:left w:val="nil"/>
              <w:bottom w:val="single" w:sz="4" w:space="0" w:color="auto"/>
              <w:right w:val="single" w:sz="4" w:space="0" w:color="auto"/>
            </w:tcBorders>
            <w:shd w:val="clear" w:color="auto" w:fill="auto"/>
            <w:noWrap/>
            <w:hideMark/>
          </w:tcPr>
          <w:p w14:paraId="43E41246" w14:textId="77777777" w:rsidR="00804141" w:rsidRPr="00A80A3A" w:rsidRDefault="00804141" w:rsidP="00A80A3A">
            <w:pPr>
              <w:pStyle w:val="Tablehead"/>
            </w:pPr>
          </w:p>
        </w:tc>
        <w:tc>
          <w:tcPr>
            <w:tcW w:w="1220" w:type="dxa"/>
            <w:gridSpan w:val="2"/>
            <w:tcBorders>
              <w:top w:val="single" w:sz="4" w:space="0" w:color="auto"/>
              <w:left w:val="nil"/>
              <w:bottom w:val="single" w:sz="4" w:space="0" w:color="auto"/>
              <w:right w:val="single" w:sz="4" w:space="0" w:color="auto"/>
            </w:tcBorders>
          </w:tcPr>
          <w:p w14:paraId="1F9DEA0A" w14:textId="77777777" w:rsidR="00804141" w:rsidRPr="00A80A3A" w:rsidRDefault="00804141" w:rsidP="00A80A3A">
            <w:pPr>
              <w:pStyle w:val="Tablehead"/>
            </w:pP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14:paraId="08284D9D" w14:textId="77777777" w:rsidR="00804141" w:rsidRPr="00A80A3A" w:rsidRDefault="00804141" w:rsidP="00A80A3A">
            <w:pPr>
              <w:pStyle w:val="Tablehead"/>
            </w:pPr>
          </w:p>
        </w:tc>
        <w:tc>
          <w:tcPr>
            <w:tcW w:w="1220" w:type="dxa"/>
            <w:tcBorders>
              <w:top w:val="single" w:sz="4" w:space="0" w:color="auto"/>
              <w:left w:val="single" w:sz="4" w:space="0" w:color="auto"/>
              <w:bottom w:val="single" w:sz="4" w:space="0" w:color="auto"/>
              <w:right w:val="single" w:sz="4" w:space="0" w:color="auto"/>
            </w:tcBorders>
          </w:tcPr>
          <w:p w14:paraId="0D363A8F" w14:textId="77777777" w:rsidR="00804141" w:rsidRPr="00A80A3A" w:rsidRDefault="00804141" w:rsidP="00A80A3A">
            <w:pPr>
              <w:pStyle w:val="Tablehead"/>
            </w:pPr>
          </w:p>
        </w:tc>
      </w:tr>
      <w:tr w:rsidR="00804141" w:rsidRPr="00A80A3A" w14:paraId="79D618A1"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hideMark/>
          </w:tcPr>
          <w:p w14:paraId="35029774" w14:textId="77777777" w:rsidR="00804141" w:rsidRPr="00A80A3A" w:rsidRDefault="00804141" w:rsidP="00A80A3A">
            <w:pPr>
              <w:pStyle w:val="Tabletext"/>
            </w:pPr>
            <w:r w:rsidRPr="00A80A3A">
              <w:t> </w:t>
            </w:r>
          </w:p>
        </w:tc>
        <w:tc>
          <w:tcPr>
            <w:tcW w:w="4076" w:type="dxa"/>
            <w:tcBorders>
              <w:top w:val="nil"/>
              <w:left w:val="nil"/>
              <w:bottom w:val="single" w:sz="4" w:space="0" w:color="auto"/>
              <w:right w:val="single" w:sz="4" w:space="0" w:color="auto"/>
            </w:tcBorders>
            <w:shd w:val="clear" w:color="auto" w:fill="auto"/>
            <w:noWrap/>
            <w:hideMark/>
          </w:tcPr>
          <w:p w14:paraId="3F79084B" w14:textId="32284426" w:rsidR="00804141" w:rsidRPr="00A80A3A" w:rsidRDefault="0061189C" w:rsidP="00A80A3A">
            <w:pPr>
              <w:pStyle w:val="Tabletext"/>
            </w:pPr>
            <w:r w:rsidRPr="00A80A3A">
              <w:t>Type de liaison</w:t>
            </w:r>
          </w:p>
        </w:tc>
        <w:tc>
          <w:tcPr>
            <w:tcW w:w="1220" w:type="dxa"/>
            <w:tcBorders>
              <w:top w:val="nil"/>
              <w:left w:val="nil"/>
              <w:bottom w:val="single" w:sz="4" w:space="0" w:color="auto"/>
              <w:right w:val="single" w:sz="4" w:space="0" w:color="auto"/>
            </w:tcBorders>
            <w:shd w:val="clear" w:color="auto" w:fill="auto"/>
            <w:noWrap/>
            <w:hideMark/>
          </w:tcPr>
          <w:p w14:paraId="21400635" w14:textId="1156F945" w:rsidR="00804141" w:rsidRPr="00A80A3A" w:rsidRDefault="00804141" w:rsidP="00A80A3A">
            <w:pPr>
              <w:pStyle w:val="Tabletext"/>
              <w:jc w:val="center"/>
            </w:pPr>
            <w:r w:rsidRPr="00A80A3A">
              <w:t>Li</w:t>
            </w:r>
            <w:r w:rsidR="0061189C" w:rsidRPr="00A80A3A">
              <w:t xml:space="preserve">aison </w:t>
            </w:r>
            <w:r w:rsidRPr="00A80A3A">
              <w:t>#1</w:t>
            </w:r>
          </w:p>
        </w:tc>
        <w:tc>
          <w:tcPr>
            <w:tcW w:w="1220" w:type="dxa"/>
            <w:gridSpan w:val="2"/>
            <w:tcBorders>
              <w:top w:val="nil"/>
              <w:left w:val="nil"/>
              <w:bottom w:val="single" w:sz="4" w:space="0" w:color="auto"/>
              <w:right w:val="single" w:sz="4" w:space="0" w:color="auto"/>
            </w:tcBorders>
            <w:shd w:val="clear" w:color="auto" w:fill="auto"/>
            <w:noWrap/>
            <w:hideMark/>
          </w:tcPr>
          <w:p w14:paraId="303AD461" w14:textId="12D7FBD9" w:rsidR="00804141" w:rsidRPr="00A80A3A" w:rsidRDefault="0061189C" w:rsidP="00A80A3A">
            <w:pPr>
              <w:pStyle w:val="Tabletext"/>
              <w:jc w:val="center"/>
            </w:pPr>
            <w:r w:rsidRPr="00A80A3A">
              <w:t xml:space="preserve">Liaison </w:t>
            </w:r>
            <w:r w:rsidR="00804141" w:rsidRPr="00A80A3A">
              <w:t>#2</w:t>
            </w:r>
          </w:p>
        </w:tc>
        <w:tc>
          <w:tcPr>
            <w:tcW w:w="1220" w:type="dxa"/>
            <w:gridSpan w:val="2"/>
            <w:tcBorders>
              <w:top w:val="nil"/>
              <w:left w:val="nil"/>
              <w:bottom w:val="single" w:sz="4" w:space="0" w:color="auto"/>
              <w:right w:val="single" w:sz="4" w:space="0" w:color="auto"/>
            </w:tcBorders>
          </w:tcPr>
          <w:p w14:paraId="5BF25EC2" w14:textId="37821ECF" w:rsidR="00804141" w:rsidRPr="00A80A3A" w:rsidRDefault="0061189C" w:rsidP="00A80A3A">
            <w:pPr>
              <w:pStyle w:val="Tabletext"/>
              <w:jc w:val="center"/>
            </w:pPr>
            <w:r w:rsidRPr="00A80A3A">
              <w:t xml:space="preserve">Liaison </w:t>
            </w:r>
            <w:r w:rsidR="00804141" w:rsidRPr="00A80A3A">
              <w:t>#3</w:t>
            </w:r>
          </w:p>
        </w:tc>
        <w:tc>
          <w:tcPr>
            <w:tcW w:w="1220" w:type="dxa"/>
            <w:tcBorders>
              <w:top w:val="nil"/>
              <w:left w:val="single" w:sz="4" w:space="0" w:color="auto"/>
              <w:bottom w:val="single" w:sz="4" w:space="0" w:color="auto"/>
              <w:right w:val="single" w:sz="4" w:space="0" w:color="auto"/>
            </w:tcBorders>
            <w:shd w:val="clear" w:color="auto" w:fill="auto"/>
            <w:noWrap/>
          </w:tcPr>
          <w:p w14:paraId="7C2A2A4A" w14:textId="77777777" w:rsidR="00804141" w:rsidRPr="00A80A3A" w:rsidRDefault="00804141" w:rsidP="00A80A3A">
            <w:pPr>
              <w:pStyle w:val="Tabletext"/>
            </w:pPr>
          </w:p>
        </w:tc>
        <w:tc>
          <w:tcPr>
            <w:tcW w:w="1220" w:type="dxa"/>
            <w:tcBorders>
              <w:top w:val="nil"/>
              <w:left w:val="single" w:sz="4" w:space="0" w:color="auto"/>
              <w:bottom w:val="single" w:sz="4" w:space="0" w:color="auto"/>
              <w:right w:val="single" w:sz="4" w:space="0" w:color="auto"/>
            </w:tcBorders>
          </w:tcPr>
          <w:p w14:paraId="78A555B6" w14:textId="77777777" w:rsidR="00804141" w:rsidRPr="00A80A3A" w:rsidRDefault="00804141" w:rsidP="00A80A3A">
            <w:pPr>
              <w:pStyle w:val="Tabletext"/>
            </w:pPr>
          </w:p>
        </w:tc>
      </w:tr>
      <w:tr w:rsidR="00804141" w:rsidRPr="00A80A3A" w14:paraId="776D2BB2"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hideMark/>
          </w:tcPr>
          <w:p w14:paraId="257BDFE3" w14:textId="77777777" w:rsidR="00804141" w:rsidRPr="00A80A3A" w:rsidRDefault="00804141" w:rsidP="00A80A3A">
            <w:pPr>
              <w:pStyle w:val="Tabletext"/>
            </w:pPr>
            <w:r w:rsidRPr="00A80A3A">
              <w:t>1.1</w:t>
            </w:r>
          </w:p>
        </w:tc>
        <w:tc>
          <w:tcPr>
            <w:tcW w:w="4076" w:type="dxa"/>
            <w:tcBorders>
              <w:top w:val="nil"/>
              <w:left w:val="nil"/>
              <w:bottom w:val="single" w:sz="4" w:space="0" w:color="auto"/>
              <w:right w:val="single" w:sz="4" w:space="0" w:color="auto"/>
            </w:tcBorders>
            <w:shd w:val="clear" w:color="auto" w:fill="auto"/>
            <w:noWrap/>
            <w:hideMark/>
          </w:tcPr>
          <w:p w14:paraId="1C48C3A3" w14:textId="004127B4" w:rsidR="00804141" w:rsidRPr="00A80A3A" w:rsidRDefault="00804141" w:rsidP="00A80A3A">
            <w:pPr>
              <w:pStyle w:val="Tabletext"/>
            </w:pPr>
            <w:r w:rsidRPr="00A80A3A">
              <w:t>Fr</w:t>
            </w:r>
            <w:r w:rsidR="0061189C" w:rsidRPr="00A80A3A">
              <w:t>é</w:t>
            </w:r>
            <w:r w:rsidRPr="00A80A3A">
              <w:t>quenc</w:t>
            </w:r>
            <w:r w:rsidR="0061189C" w:rsidRPr="00A80A3A">
              <w:t>e</w:t>
            </w:r>
            <w:r w:rsidRPr="00A80A3A">
              <w:t xml:space="preserve"> (GHz)</w:t>
            </w:r>
          </w:p>
        </w:tc>
        <w:tc>
          <w:tcPr>
            <w:tcW w:w="1220" w:type="dxa"/>
            <w:tcBorders>
              <w:top w:val="nil"/>
              <w:left w:val="nil"/>
              <w:bottom w:val="single" w:sz="4" w:space="0" w:color="auto"/>
              <w:right w:val="single" w:sz="4" w:space="0" w:color="auto"/>
            </w:tcBorders>
            <w:shd w:val="clear" w:color="auto" w:fill="auto"/>
            <w:noWrap/>
            <w:hideMark/>
          </w:tcPr>
          <w:p w14:paraId="2E85F239" w14:textId="77777777" w:rsidR="00804141" w:rsidRPr="00A80A3A" w:rsidRDefault="00804141" w:rsidP="00A80A3A">
            <w:pPr>
              <w:pStyle w:val="Tabletext"/>
              <w:jc w:val="center"/>
            </w:pPr>
            <w:r w:rsidRPr="00A80A3A">
              <w:t>48</w:t>
            </w:r>
          </w:p>
        </w:tc>
        <w:tc>
          <w:tcPr>
            <w:tcW w:w="1220" w:type="dxa"/>
            <w:gridSpan w:val="2"/>
            <w:tcBorders>
              <w:top w:val="nil"/>
              <w:left w:val="nil"/>
              <w:bottom w:val="single" w:sz="4" w:space="0" w:color="auto"/>
              <w:right w:val="single" w:sz="4" w:space="0" w:color="auto"/>
            </w:tcBorders>
            <w:shd w:val="clear" w:color="auto" w:fill="auto"/>
            <w:noWrap/>
            <w:hideMark/>
          </w:tcPr>
          <w:p w14:paraId="63AA3C69" w14:textId="77777777" w:rsidR="00804141" w:rsidRPr="00A80A3A" w:rsidRDefault="00804141" w:rsidP="00A80A3A">
            <w:pPr>
              <w:pStyle w:val="Tabletext"/>
              <w:jc w:val="center"/>
            </w:pPr>
            <w:r w:rsidRPr="00A80A3A">
              <w:t>48</w:t>
            </w:r>
          </w:p>
        </w:tc>
        <w:tc>
          <w:tcPr>
            <w:tcW w:w="1220" w:type="dxa"/>
            <w:gridSpan w:val="2"/>
            <w:tcBorders>
              <w:top w:val="nil"/>
              <w:left w:val="nil"/>
              <w:bottom w:val="single" w:sz="4" w:space="0" w:color="auto"/>
              <w:right w:val="single" w:sz="4" w:space="0" w:color="auto"/>
            </w:tcBorders>
          </w:tcPr>
          <w:p w14:paraId="14DC81D5" w14:textId="77777777" w:rsidR="00804141" w:rsidRPr="00A80A3A" w:rsidRDefault="00804141" w:rsidP="00A80A3A">
            <w:pPr>
              <w:pStyle w:val="Tabletext"/>
              <w:jc w:val="center"/>
            </w:pPr>
            <w:r w:rsidRPr="00A80A3A">
              <w:t>48</w:t>
            </w:r>
          </w:p>
        </w:tc>
        <w:tc>
          <w:tcPr>
            <w:tcW w:w="1220" w:type="dxa"/>
            <w:tcBorders>
              <w:top w:val="nil"/>
              <w:left w:val="single" w:sz="4" w:space="0" w:color="auto"/>
              <w:bottom w:val="single" w:sz="4" w:space="0" w:color="auto"/>
              <w:right w:val="single" w:sz="4" w:space="0" w:color="auto"/>
            </w:tcBorders>
            <w:shd w:val="clear" w:color="auto" w:fill="auto"/>
            <w:noWrap/>
          </w:tcPr>
          <w:p w14:paraId="6A6D7B41" w14:textId="77777777" w:rsidR="00804141" w:rsidRPr="00A80A3A" w:rsidRDefault="00804141" w:rsidP="00A80A3A">
            <w:pPr>
              <w:pStyle w:val="Tabletext"/>
            </w:pPr>
          </w:p>
        </w:tc>
        <w:tc>
          <w:tcPr>
            <w:tcW w:w="1220" w:type="dxa"/>
            <w:tcBorders>
              <w:top w:val="nil"/>
              <w:left w:val="single" w:sz="4" w:space="0" w:color="auto"/>
              <w:bottom w:val="single" w:sz="4" w:space="0" w:color="auto"/>
              <w:right w:val="single" w:sz="4" w:space="0" w:color="auto"/>
            </w:tcBorders>
          </w:tcPr>
          <w:p w14:paraId="051E5345" w14:textId="77777777" w:rsidR="00804141" w:rsidRPr="00A80A3A" w:rsidRDefault="007B70D9" w:rsidP="00A80A3A">
            <w:pPr>
              <w:pStyle w:val="Tabletext"/>
            </w:pPr>
            <m:oMathPara>
              <m:oMath>
                <m:sSub>
                  <m:sSubPr>
                    <m:ctrlPr>
                      <w:rPr>
                        <w:rFonts w:ascii="Cambria Math" w:hAnsi="Cambria Math"/>
                      </w:rPr>
                    </m:ctrlPr>
                  </m:sSubPr>
                  <m:e>
                    <m:r>
                      <w:rPr>
                        <w:rFonts w:ascii="Cambria Math" w:hAnsi="Cambria Math"/>
                      </w:rPr>
                      <m:t>f</m:t>
                    </m:r>
                  </m:e>
                  <m:sub>
                    <m:r>
                      <w:rPr>
                        <w:rFonts w:ascii="Cambria Math" w:hAnsi="Cambria Math"/>
                      </w:rPr>
                      <m:t>GHz</m:t>
                    </m:r>
                  </m:sub>
                </m:sSub>
              </m:oMath>
            </m:oMathPara>
          </w:p>
        </w:tc>
      </w:tr>
      <w:tr w:rsidR="00804141" w:rsidRPr="00A80A3A" w14:paraId="4D89309C"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32323D42" w14:textId="77777777" w:rsidR="00804141" w:rsidRPr="00A80A3A" w:rsidRDefault="00804141" w:rsidP="00A80A3A">
            <w:pPr>
              <w:pStyle w:val="Tabletext"/>
            </w:pPr>
            <w:r w:rsidRPr="00A80A3A">
              <w:t>1.2</w:t>
            </w:r>
          </w:p>
        </w:tc>
        <w:tc>
          <w:tcPr>
            <w:tcW w:w="4076" w:type="dxa"/>
            <w:tcBorders>
              <w:top w:val="nil"/>
              <w:left w:val="nil"/>
              <w:bottom w:val="single" w:sz="4" w:space="0" w:color="auto"/>
              <w:right w:val="single" w:sz="4" w:space="0" w:color="auto"/>
            </w:tcBorders>
            <w:shd w:val="clear" w:color="auto" w:fill="auto"/>
            <w:noWrap/>
          </w:tcPr>
          <w:p w14:paraId="4C64CE8A" w14:textId="01B2C681" w:rsidR="00804141" w:rsidRPr="00A80A3A" w:rsidRDefault="0061189C" w:rsidP="00A80A3A">
            <w:pPr>
              <w:pStyle w:val="Tabletext"/>
            </w:pPr>
            <w:r w:rsidRPr="00A80A3A">
              <w:t>PIRE de la station terrienne</w:t>
            </w:r>
            <w:r w:rsidR="00804141" w:rsidRPr="00A80A3A">
              <w:t xml:space="preserve"> (</w:t>
            </w:r>
            <w:proofErr w:type="spellStart"/>
            <w:r w:rsidR="00804141" w:rsidRPr="00A80A3A">
              <w:t>dBW</w:t>
            </w:r>
            <w:proofErr w:type="spellEnd"/>
            <w:r w:rsidR="00804141" w:rsidRPr="00A80A3A">
              <w:t>/Hz)</w:t>
            </w:r>
          </w:p>
        </w:tc>
        <w:tc>
          <w:tcPr>
            <w:tcW w:w="1220" w:type="dxa"/>
            <w:tcBorders>
              <w:top w:val="nil"/>
              <w:left w:val="nil"/>
              <w:bottom w:val="single" w:sz="4" w:space="0" w:color="auto"/>
              <w:right w:val="single" w:sz="4" w:space="0" w:color="auto"/>
            </w:tcBorders>
            <w:shd w:val="clear" w:color="auto" w:fill="auto"/>
            <w:noWrap/>
          </w:tcPr>
          <w:p w14:paraId="52545B80" w14:textId="77777777" w:rsidR="00804141" w:rsidRPr="00A80A3A" w:rsidRDefault="00804141" w:rsidP="00A80A3A">
            <w:pPr>
              <w:pStyle w:val="Tabletext"/>
              <w:jc w:val="center"/>
            </w:pPr>
            <w:r w:rsidRPr="00A80A3A">
              <w:t>0</w:t>
            </w:r>
          </w:p>
        </w:tc>
        <w:tc>
          <w:tcPr>
            <w:tcW w:w="1220" w:type="dxa"/>
            <w:gridSpan w:val="2"/>
            <w:tcBorders>
              <w:top w:val="nil"/>
              <w:left w:val="nil"/>
              <w:bottom w:val="single" w:sz="4" w:space="0" w:color="auto"/>
              <w:right w:val="single" w:sz="4" w:space="0" w:color="auto"/>
            </w:tcBorders>
            <w:shd w:val="clear" w:color="auto" w:fill="auto"/>
            <w:noWrap/>
          </w:tcPr>
          <w:p w14:paraId="09470F66" w14:textId="4DC02F8C" w:rsidR="00804141" w:rsidRPr="00A80A3A" w:rsidRDefault="00A80A3A" w:rsidP="00A80A3A">
            <w:pPr>
              <w:pStyle w:val="Tabletext"/>
              <w:jc w:val="center"/>
            </w:pPr>
            <w:r>
              <w:t>–</w:t>
            </w:r>
            <w:r w:rsidR="00804141" w:rsidRPr="00A80A3A">
              <w:t>5</w:t>
            </w:r>
          </w:p>
        </w:tc>
        <w:tc>
          <w:tcPr>
            <w:tcW w:w="1220" w:type="dxa"/>
            <w:gridSpan w:val="2"/>
            <w:tcBorders>
              <w:top w:val="nil"/>
              <w:left w:val="nil"/>
              <w:bottom w:val="single" w:sz="4" w:space="0" w:color="auto"/>
              <w:right w:val="single" w:sz="4" w:space="0" w:color="auto"/>
            </w:tcBorders>
          </w:tcPr>
          <w:p w14:paraId="062683FD" w14:textId="7BD7CBD1" w:rsidR="00804141" w:rsidRPr="00A80A3A" w:rsidRDefault="00A80A3A" w:rsidP="00A80A3A">
            <w:pPr>
              <w:pStyle w:val="Tabletext"/>
              <w:jc w:val="center"/>
            </w:pPr>
            <w:r>
              <w:t>–</w:t>
            </w:r>
            <w:r w:rsidR="00804141" w:rsidRPr="00A80A3A">
              <w:t>10</w:t>
            </w:r>
          </w:p>
        </w:tc>
        <w:tc>
          <w:tcPr>
            <w:tcW w:w="1220" w:type="dxa"/>
            <w:tcBorders>
              <w:top w:val="nil"/>
              <w:left w:val="single" w:sz="4" w:space="0" w:color="auto"/>
              <w:bottom w:val="single" w:sz="4" w:space="0" w:color="auto"/>
              <w:right w:val="single" w:sz="4" w:space="0" w:color="auto"/>
            </w:tcBorders>
            <w:shd w:val="clear" w:color="auto" w:fill="auto"/>
            <w:noWrap/>
          </w:tcPr>
          <w:p w14:paraId="0EA242C7" w14:textId="77777777" w:rsidR="00804141" w:rsidRPr="00A80A3A" w:rsidRDefault="00804141" w:rsidP="00A80A3A">
            <w:pPr>
              <w:pStyle w:val="Tabletext"/>
            </w:pPr>
          </w:p>
        </w:tc>
        <w:tc>
          <w:tcPr>
            <w:tcW w:w="1220" w:type="dxa"/>
            <w:tcBorders>
              <w:top w:val="nil"/>
              <w:left w:val="single" w:sz="4" w:space="0" w:color="auto"/>
              <w:bottom w:val="single" w:sz="4" w:space="0" w:color="auto"/>
              <w:right w:val="single" w:sz="4" w:space="0" w:color="auto"/>
            </w:tcBorders>
          </w:tcPr>
          <w:p w14:paraId="01E872CF" w14:textId="77777777" w:rsidR="00804141" w:rsidRPr="00A80A3A" w:rsidRDefault="00804141" w:rsidP="00A80A3A">
            <w:pPr>
              <w:pStyle w:val="Tabletext"/>
            </w:pPr>
          </w:p>
        </w:tc>
      </w:tr>
      <w:tr w:rsidR="00804141" w:rsidRPr="00A80A3A" w14:paraId="3511F10A" w14:textId="77777777" w:rsidTr="00A80A3A">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tcPr>
          <w:p w14:paraId="231AC078" w14:textId="77777777" w:rsidR="00804141" w:rsidRPr="00A80A3A" w:rsidRDefault="00804141" w:rsidP="00A80A3A">
            <w:pPr>
              <w:pStyle w:val="Tabletext"/>
            </w:pPr>
            <w:r w:rsidRPr="00A80A3A">
              <w:t>1.3</w:t>
            </w:r>
          </w:p>
        </w:tc>
        <w:tc>
          <w:tcPr>
            <w:tcW w:w="4076" w:type="dxa"/>
            <w:tcBorders>
              <w:top w:val="nil"/>
              <w:left w:val="nil"/>
              <w:bottom w:val="single" w:sz="4" w:space="0" w:color="auto"/>
              <w:right w:val="single" w:sz="4" w:space="0" w:color="auto"/>
            </w:tcBorders>
            <w:shd w:val="clear" w:color="auto" w:fill="auto"/>
            <w:noWrap/>
          </w:tcPr>
          <w:p w14:paraId="5456865F" w14:textId="38E4650C" w:rsidR="00804141" w:rsidRPr="00A80A3A" w:rsidRDefault="0061189C" w:rsidP="00A80A3A">
            <w:pPr>
              <w:pStyle w:val="Tabletext"/>
            </w:pPr>
            <w:r w:rsidRPr="00A80A3A">
              <w:t>Taille du faisceau ponctuel</w:t>
            </w:r>
            <w:r w:rsidR="00804141" w:rsidRPr="00A80A3A">
              <w:t xml:space="preserve"> (</w:t>
            </w:r>
            <w:proofErr w:type="spellStart"/>
            <w:r w:rsidR="00804141" w:rsidRPr="00A80A3A">
              <w:t>deg</w:t>
            </w:r>
            <w:proofErr w:type="spellEnd"/>
            <w:r w:rsidRPr="00A80A3A">
              <w:t>.</w:t>
            </w:r>
            <w:r w:rsidR="00804141" w:rsidRPr="00A80A3A">
              <w:t>)</w:t>
            </w:r>
          </w:p>
        </w:tc>
        <w:tc>
          <w:tcPr>
            <w:tcW w:w="1220" w:type="dxa"/>
            <w:tcBorders>
              <w:top w:val="nil"/>
              <w:left w:val="nil"/>
              <w:bottom w:val="single" w:sz="4" w:space="0" w:color="auto"/>
              <w:right w:val="single" w:sz="4" w:space="0" w:color="auto"/>
            </w:tcBorders>
            <w:shd w:val="clear" w:color="auto" w:fill="auto"/>
            <w:noWrap/>
          </w:tcPr>
          <w:p w14:paraId="166DCEFE" w14:textId="3F2BC581" w:rsidR="00804141" w:rsidRPr="00A80A3A" w:rsidRDefault="00804141" w:rsidP="00A80A3A">
            <w:pPr>
              <w:pStyle w:val="Tabletext"/>
              <w:jc w:val="center"/>
            </w:pPr>
            <w:r w:rsidRPr="00A80A3A">
              <w:t>0</w:t>
            </w:r>
            <w:r w:rsidR="0061189C" w:rsidRPr="00A80A3A">
              <w:t>,</w:t>
            </w:r>
            <w:r w:rsidRPr="00A80A3A">
              <w:t>3</w:t>
            </w:r>
          </w:p>
        </w:tc>
        <w:tc>
          <w:tcPr>
            <w:tcW w:w="1220" w:type="dxa"/>
            <w:gridSpan w:val="2"/>
            <w:tcBorders>
              <w:top w:val="nil"/>
              <w:left w:val="nil"/>
              <w:bottom w:val="single" w:sz="4" w:space="0" w:color="auto"/>
              <w:right w:val="single" w:sz="4" w:space="0" w:color="auto"/>
            </w:tcBorders>
            <w:shd w:val="clear" w:color="auto" w:fill="auto"/>
            <w:noWrap/>
          </w:tcPr>
          <w:p w14:paraId="0DAAB002" w14:textId="20A397C4" w:rsidR="00804141" w:rsidRPr="00A80A3A" w:rsidRDefault="00804141" w:rsidP="00A80A3A">
            <w:pPr>
              <w:pStyle w:val="Tabletext"/>
              <w:jc w:val="center"/>
            </w:pPr>
            <w:r w:rsidRPr="00A80A3A">
              <w:t>0</w:t>
            </w:r>
            <w:r w:rsidR="0061189C" w:rsidRPr="00A80A3A">
              <w:t>,</w:t>
            </w:r>
            <w:r w:rsidRPr="00A80A3A">
              <w:t>3</w:t>
            </w:r>
          </w:p>
        </w:tc>
        <w:tc>
          <w:tcPr>
            <w:tcW w:w="1220" w:type="dxa"/>
            <w:gridSpan w:val="2"/>
            <w:tcBorders>
              <w:top w:val="nil"/>
              <w:left w:val="nil"/>
              <w:bottom w:val="single" w:sz="4" w:space="0" w:color="auto"/>
              <w:right w:val="single" w:sz="4" w:space="0" w:color="auto"/>
            </w:tcBorders>
          </w:tcPr>
          <w:p w14:paraId="682EE603" w14:textId="484A1AE8" w:rsidR="00804141" w:rsidRPr="00A80A3A" w:rsidRDefault="00804141" w:rsidP="00A80A3A">
            <w:pPr>
              <w:pStyle w:val="Tabletext"/>
              <w:jc w:val="center"/>
            </w:pPr>
            <w:r w:rsidRPr="00A80A3A">
              <w:t>0</w:t>
            </w:r>
            <w:r w:rsidR="0061189C" w:rsidRPr="00A80A3A">
              <w:t>,</w:t>
            </w:r>
            <w:r w:rsidRPr="00A80A3A">
              <w:t>3</w:t>
            </w:r>
          </w:p>
        </w:tc>
        <w:tc>
          <w:tcPr>
            <w:tcW w:w="1220" w:type="dxa"/>
            <w:tcBorders>
              <w:top w:val="nil"/>
              <w:left w:val="single" w:sz="4" w:space="0" w:color="auto"/>
              <w:bottom w:val="single" w:sz="4" w:space="0" w:color="auto"/>
              <w:right w:val="single" w:sz="4" w:space="0" w:color="auto"/>
            </w:tcBorders>
            <w:shd w:val="clear" w:color="auto" w:fill="auto"/>
            <w:noWrap/>
          </w:tcPr>
          <w:p w14:paraId="6A3ADE26" w14:textId="77777777" w:rsidR="00804141" w:rsidRPr="00A80A3A" w:rsidRDefault="00804141" w:rsidP="00A80A3A">
            <w:pPr>
              <w:pStyle w:val="Tabletext"/>
            </w:pPr>
          </w:p>
        </w:tc>
        <w:tc>
          <w:tcPr>
            <w:tcW w:w="1220" w:type="dxa"/>
            <w:tcBorders>
              <w:top w:val="nil"/>
              <w:left w:val="single" w:sz="4" w:space="0" w:color="auto"/>
              <w:bottom w:val="single" w:sz="4" w:space="0" w:color="auto"/>
              <w:right w:val="single" w:sz="4" w:space="0" w:color="auto"/>
            </w:tcBorders>
          </w:tcPr>
          <w:p w14:paraId="6F694892" w14:textId="77777777" w:rsidR="00804141" w:rsidRPr="00A80A3A" w:rsidRDefault="00804141" w:rsidP="00A80A3A">
            <w:pPr>
              <w:pStyle w:val="Tabletext"/>
            </w:pPr>
          </w:p>
        </w:tc>
      </w:tr>
      <w:tr w:rsidR="00804141" w:rsidRPr="00A80A3A" w14:paraId="6FD03D8D" w14:textId="77777777" w:rsidTr="00A80A3A">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tcPr>
          <w:p w14:paraId="0C58EAF9" w14:textId="77777777" w:rsidR="00804141" w:rsidRPr="00A80A3A" w:rsidRDefault="00804141" w:rsidP="00A80A3A">
            <w:pPr>
              <w:pStyle w:val="Tabletext"/>
            </w:pPr>
          </w:p>
        </w:tc>
        <w:tc>
          <w:tcPr>
            <w:tcW w:w="4076" w:type="dxa"/>
            <w:tcBorders>
              <w:top w:val="nil"/>
              <w:left w:val="nil"/>
              <w:bottom w:val="single" w:sz="4" w:space="0" w:color="auto"/>
              <w:right w:val="single" w:sz="4" w:space="0" w:color="auto"/>
            </w:tcBorders>
            <w:shd w:val="clear" w:color="auto" w:fill="auto"/>
            <w:noWrap/>
          </w:tcPr>
          <w:p w14:paraId="4A3AF9DE" w14:textId="77777777" w:rsidR="00804141" w:rsidRPr="00A80A3A" w:rsidRDefault="00804141" w:rsidP="00A80A3A">
            <w:pPr>
              <w:pStyle w:val="Tabletext"/>
            </w:pPr>
          </w:p>
        </w:tc>
        <w:tc>
          <w:tcPr>
            <w:tcW w:w="1220" w:type="dxa"/>
            <w:tcBorders>
              <w:top w:val="nil"/>
              <w:left w:val="nil"/>
              <w:bottom w:val="single" w:sz="4" w:space="0" w:color="auto"/>
              <w:right w:val="single" w:sz="4" w:space="0" w:color="auto"/>
            </w:tcBorders>
            <w:shd w:val="clear" w:color="auto" w:fill="auto"/>
            <w:noWrap/>
          </w:tcPr>
          <w:p w14:paraId="5390A851" w14:textId="77777777" w:rsidR="00804141" w:rsidRPr="00A80A3A" w:rsidRDefault="00804141" w:rsidP="00A80A3A">
            <w:pPr>
              <w:pStyle w:val="Tabletext"/>
              <w:jc w:val="center"/>
            </w:pPr>
          </w:p>
        </w:tc>
        <w:tc>
          <w:tcPr>
            <w:tcW w:w="1220" w:type="dxa"/>
            <w:gridSpan w:val="2"/>
            <w:tcBorders>
              <w:top w:val="nil"/>
              <w:left w:val="nil"/>
              <w:bottom w:val="single" w:sz="4" w:space="0" w:color="auto"/>
              <w:right w:val="single" w:sz="4" w:space="0" w:color="auto"/>
            </w:tcBorders>
            <w:shd w:val="clear" w:color="auto" w:fill="auto"/>
            <w:noWrap/>
          </w:tcPr>
          <w:p w14:paraId="6F961020" w14:textId="77777777" w:rsidR="00804141" w:rsidRPr="00A80A3A" w:rsidRDefault="00804141" w:rsidP="00A80A3A">
            <w:pPr>
              <w:pStyle w:val="Tabletext"/>
              <w:jc w:val="center"/>
            </w:pPr>
          </w:p>
        </w:tc>
        <w:tc>
          <w:tcPr>
            <w:tcW w:w="1220" w:type="dxa"/>
            <w:gridSpan w:val="2"/>
            <w:tcBorders>
              <w:top w:val="nil"/>
              <w:left w:val="nil"/>
              <w:bottom w:val="single" w:sz="4" w:space="0" w:color="auto"/>
              <w:right w:val="single" w:sz="4" w:space="0" w:color="auto"/>
            </w:tcBorders>
          </w:tcPr>
          <w:p w14:paraId="6AF5A09F" w14:textId="77777777" w:rsidR="00804141" w:rsidRPr="00A80A3A" w:rsidRDefault="00804141" w:rsidP="00A80A3A">
            <w:pPr>
              <w:pStyle w:val="Tabletext"/>
              <w:jc w:val="center"/>
            </w:pPr>
          </w:p>
        </w:tc>
        <w:tc>
          <w:tcPr>
            <w:tcW w:w="1220" w:type="dxa"/>
            <w:tcBorders>
              <w:top w:val="nil"/>
              <w:left w:val="single" w:sz="4" w:space="0" w:color="auto"/>
              <w:bottom w:val="single" w:sz="4" w:space="0" w:color="auto"/>
              <w:right w:val="single" w:sz="4" w:space="0" w:color="auto"/>
            </w:tcBorders>
            <w:shd w:val="clear" w:color="auto" w:fill="auto"/>
            <w:noWrap/>
          </w:tcPr>
          <w:p w14:paraId="6C1FDD7C" w14:textId="77777777" w:rsidR="00804141" w:rsidRPr="00A80A3A" w:rsidRDefault="00804141" w:rsidP="00A80A3A">
            <w:pPr>
              <w:pStyle w:val="Tabletext"/>
            </w:pPr>
          </w:p>
        </w:tc>
        <w:tc>
          <w:tcPr>
            <w:tcW w:w="1220" w:type="dxa"/>
            <w:tcBorders>
              <w:top w:val="nil"/>
              <w:left w:val="single" w:sz="4" w:space="0" w:color="auto"/>
              <w:bottom w:val="single" w:sz="4" w:space="0" w:color="auto"/>
              <w:right w:val="single" w:sz="4" w:space="0" w:color="auto"/>
            </w:tcBorders>
          </w:tcPr>
          <w:p w14:paraId="1D80C347" w14:textId="77777777" w:rsidR="00804141" w:rsidRPr="00A80A3A" w:rsidRDefault="00804141" w:rsidP="00A80A3A">
            <w:pPr>
              <w:pStyle w:val="Tabletext"/>
            </w:pPr>
          </w:p>
        </w:tc>
      </w:tr>
      <w:tr w:rsidR="00804141" w:rsidRPr="00A80A3A" w14:paraId="383294C2" w14:textId="77777777" w:rsidTr="00A80A3A">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tcPr>
          <w:p w14:paraId="22D6445C" w14:textId="77777777" w:rsidR="00804141" w:rsidRPr="00A80A3A" w:rsidRDefault="00804141" w:rsidP="00A80A3A">
            <w:pPr>
              <w:pStyle w:val="Tabletext"/>
            </w:pPr>
            <w:r w:rsidRPr="00A80A3A">
              <w:t>1.4</w:t>
            </w:r>
          </w:p>
        </w:tc>
        <w:tc>
          <w:tcPr>
            <w:tcW w:w="4076" w:type="dxa"/>
            <w:tcBorders>
              <w:top w:val="nil"/>
              <w:left w:val="nil"/>
              <w:bottom w:val="single" w:sz="4" w:space="0" w:color="auto"/>
              <w:right w:val="single" w:sz="4" w:space="0" w:color="auto"/>
            </w:tcBorders>
            <w:shd w:val="clear" w:color="auto" w:fill="auto"/>
            <w:noWrap/>
          </w:tcPr>
          <w:p w14:paraId="110933E6" w14:textId="40AB133C" w:rsidR="00804141" w:rsidRPr="00A80A3A" w:rsidRDefault="001F364A" w:rsidP="00A80A3A">
            <w:pPr>
              <w:pStyle w:val="Tabletext"/>
            </w:pPr>
            <w:r w:rsidRPr="00A80A3A">
              <w:t>Niveau dans les lobes latéraux UIT</w:t>
            </w:r>
            <w:r w:rsidR="00804141" w:rsidRPr="00A80A3A">
              <w:t>-R S.672 (dB)</w:t>
            </w:r>
          </w:p>
        </w:tc>
        <w:tc>
          <w:tcPr>
            <w:tcW w:w="1220" w:type="dxa"/>
            <w:tcBorders>
              <w:top w:val="nil"/>
              <w:left w:val="nil"/>
              <w:bottom w:val="single" w:sz="4" w:space="0" w:color="auto"/>
              <w:right w:val="single" w:sz="4" w:space="0" w:color="auto"/>
            </w:tcBorders>
            <w:shd w:val="clear" w:color="auto" w:fill="auto"/>
            <w:noWrap/>
          </w:tcPr>
          <w:p w14:paraId="2918B40E" w14:textId="0F4C0042" w:rsidR="00804141" w:rsidRPr="00A80A3A" w:rsidRDefault="00A80A3A" w:rsidP="00A80A3A">
            <w:pPr>
              <w:pStyle w:val="Tabletext"/>
              <w:jc w:val="center"/>
            </w:pPr>
            <w:r>
              <w:t>–</w:t>
            </w:r>
            <w:r w:rsidR="00804141" w:rsidRPr="00A80A3A">
              <w:t>25</w:t>
            </w:r>
          </w:p>
        </w:tc>
        <w:tc>
          <w:tcPr>
            <w:tcW w:w="1220" w:type="dxa"/>
            <w:gridSpan w:val="2"/>
            <w:tcBorders>
              <w:top w:val="nil"/>
              <w:left w:val="nil"/>
              <w:bottom w:val="single" w:sz="4" w:space="0" w:color="auto"/>
              <w:right w:val="single" w:sz="4" w:space="0" w:color="auto"/>
            </w:tcBorders>
            <w:shd w:val="clear" w:color="auto" w:fill="auto"/>
            <w:noWrap/>
          </w:tcPr>
          <w:p w14:paraId="33C04B16" w14:textId="6BC22ACD" w:rsidR="00804141" w:rsidRPr="00A80A3A" w:rsidRDefault="00A80A3A" w:rsidP="00A80A3A">
            <w:pPr>
              <w:pStyle w:val="Tabletext"/>
              <w:jc w:val="center"/>
            </w:pPr>
            <w:r>
              <w:t>–</w:t>
            </w:r>
            <w:r w:rsidR="00804141" w:rsidRPr="00A80A3A">
              <w:t>25</w:t>
            </w:r>
          </w:p>
        </w:tc>
        <w:tc>
          <w:tcPr>
            <w:tcW w:w="1220" w:type="dxa"/>
            <w:gridSpan w:val="2"/>
            <w:tcBorders>
              <w:top w:val="nil"/>
              <w:left w:val="nil"/>
              <w:bottom w:val="single" w:sz="4" w:space="0" w:color="auto"/>
              <w:right w:val="single" w:sz="4" w:space="0" w:color="auto"/>
            </w:tcBorders>
          </w:tcPr>
          <w:p w14:paraId="730D6833" w14:textId="3FD96719" w:rsidR="00804141" w:rsidRPr="00A80A3A" w:rsidRDefault="00A80A3A" w:rsidP="00A80A3A">
            <w:pPr>
              <w:pStyle w:val="Tabletext"/>
              <w:jc w:val="center"/>
            </w:pPr>
            <w:r>
              <w:t>–</w:t>
            </w:r>
            <w:r w:rsidR="00804141" w:rsidRPr="00A80A3A">
              <w:t>25</w:t>
            </w:r>
          </w:p>
        </w:tc>
        <w:tc>
          <w:tcPr>
            <w:tcW w:w="1220" w:type="dxa"/>
            <w:tcBorders>
              <w:top w:val="nil"/>
              <w:left w:val="single" w:sz="4" w:space="0" w:color="auto"/>
              <w:bottom w:val="single" w:sz="4" w:space="0" w:color="auto"/>
              <w:right w:val="single" w:sz="4" w:space="0" w:color="auto"/>
            </w:tcBorders>
            <w:shd w:val="clear" w:color="auto" w:fill="auto"/>
            <w:noWrap/>
          </w:tcPr>
          <w:p w14:paraId="64636B3B" w14:textId="77777777" w:rsidR="00804141" w:rsidRPr="00A80A3A" w:rsidRDefault="00804141" w:rsidP="00A80A3A">
            <w:pPr>
              <w:pStyle w:val="Tabletext"/>
            </w:pPr>
          </w:p>
        </w:tc>
        <w:tc>
          <w:tcPr>
            <w:tcW w:w="1220" w:type="dxa"/>
            <w:tcBorders>
              <w:top w:val="nil"/>
              <w:left w:val="single" w:sz="4" w:space="0" w:color="auto"/>
              <w:bottom w:val="single" w:sz="4" w:space="0" w:color="auto"/>
              <w:right w:val="single" w:sz="4" w:space="0" w:color="auto"/>
            </w:tcBorders>
          </w:tcPr>
          <w:p w14:paraId="55159644" w14:textId="77777777" w:rsidR="00804141" w:rsidRPr="00A80A3A" w:rsidRDefault="00804141" w:rsidP="00A80A3A">
            <w:pPr>
              <w:pStyle w:val="Tabletext"/>
            </w:pPr>
          </w:p>
        </w:tc>
      </w:tr>
      <w:tr w:rsidR="001F364A" w:rsidRPr="00A80A3A" w14:paraId="27C7A6C8"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07819917" w14:textId="77777777" w:rsidR="001F364A" w:rsidRPr="00A80A3A" w:rsidRDefault="001F364A" w:rsidP="00A80A3A">
            <w:pPr>
              <w:pStyle w:val="Tabletext"/>
            </w:pPr>
            <w:r w:rsidRPr="00A80A3A">
              <w:t>1.5</w:t>
            </w:r>
          </w:p>
        </w:tc>
        <w:tc>
          <w:tcPr>
            <w:tcW w:w="4076" w:type="dxa"/>
            <w:tcBorders>
              <w:top w:val="nil"/>
              <w:left w:val="nil"/>
              <w:bottom w:val="single" w:sz="4" w:space="0" w:color="auto"/>
              <w:right w:val="single" w:sz="4" w:space="0" w:color="auto"/>
            </w:tcBorders>
            <w:shd w:val="clear" w:color="auto" w:fill="auto"/>
            <w:noWrap/>
          </w:tcPr>
          <w:p w14:paraId="11DACD31" w14:textId="064A4090" w:rsidR="001F364A" w:rsidRPr="00A80A3A" w:rsidRDefault="001F364A" w:rsidP="00A80A3A">
            <w:pPr>
              <w:pStyle w:val="Tabletext"/>
            </w:pPr>
            <w:r w:rsidRPr="00A80A3A">
              <w:t>Rendement de l'antenne de la station terrienne</w:t>
            </w:r>
          </w:p>
        </w:tc>
        <w:tc>
          <w:tcPr>
            <w:tcW w:w="1220" w:type="dxa"/>
            <w:tcBorders>
              <w:top w:val="nil"/>
              <w:left w:val="nil"/>
              <w:bottom w:val="single" w:sz="4" w:space="0" w:color="auto"/>
              <w:right w:val="single" w:sz="4" w:space="0" w:color="auto"/>
            </w:tcBorders>
            <w:shd w:val="clear" w:color="auto" w:fill="auto"/>
            <w:noWrap/>
          </w:tcPr>
          <w:p w14:paraId="11FE8F5E" w14:textId="45044109" w:rsidR="001F364A" w:rsidRPr="00A80A3A" w:rsidRDefault="001F364A" w:rsidP="00A80A3A">
            <w:pPr>
              <w:pStyle w:val="Tabletext"/>
              <w:jc w:val="center"/>
            </w:pPr>
            <w:r w:rsidRPr="00A80A3A">
              <w:t>0</w:t>
            </w:r>
            <w:r w:rsidR="001F7158" w:rsidRPr="00A80A3A">
              <w:t>,</w:t>
            </w:r>
            <w:r w:rsidRPr="00A80A3A">
              <w:t>6</w:t>
            </w:r>
          </w:p>
        </w:tc>
        <w:tc>
          <w:tcPr>
            <w:tcW w:w="1220" w:type="dxa"/>
            <w:gridSpan w:val="2"/>
            <w:tcBorders>
              <w:top w:val="nil"/>
              <w:left w:val="nil"/>
              <w:bottom w:val="single" w:sz="4" w:space="0" w:color="auto"/>
              <w:right w:val="single" w:sz="4" w:space="0" w:color="auto"/>
            </w:tcBorders>
            <w:shd w:val="clear" w:color="auto" w:fill="auto"/>
            <w:noWrap/>
          </w:tcPr>
          <w:p w14:paraId="6DCED652" w14:textId="5EA6ADC4" w:rsidR="001F364A" w:rsidRPr="00A80A3A" w:rsidRDefault="001F364A" w:rsidP="00A80A3A">
            <w:pPr>
              <w:pStyle w:val="Tabletext"/>
              <w:jc w:val="center"/>
            </w:pPr>
            <w:r w:rsidRPr="00A80A3A">
              <w:t>0</w:t>
            </w:r>
            <w:r w:rsidR="001F7158" w:rsidRPr="00A80A3A">
              <w:t>,</w:t>
            </w:r>
            <w:r w:rsidRPr="00A80A3A">
              <w:t>6</w:t>
            </w:r>
          </w:p>
        </w:tc>
        <w:tc>
          <w:tcPr>
            <w:tcW w:w="1220" w:type="dxa"/>
            <w:gridSpan w:val="2"/>
            <w:tcBorders>
              <w:top w:val="nil"/>
              <w:left w:val="nil"/>
              <w:bottom w:val="single" w:sz="4" w:space="0" w:color="auto"/>
              <w:right w:val="single" w:sz="4" w:space="0" w:color="auto"/>
            </w:tcBorders>
          </w:tcPr>
          <w:p w14:paraId="33010B70" w14:textId="2F18E5AE" w:rsidR="001F364A" w:rsidRPr="00A80A3A" w:rsidRDefault="001F364A" w:rsidP="00A80A3A">
            <w:pPr>
              <w:pStyle w:val="Tabletext"/>
              <w:jc w:val="center"/>
            </w:pPr>
            <w:r w:rsidRPr="00A80A3A">
              <w:t>0</w:t>
            </w:r>
            <w:r w:rsidR="001F7158" w:rsidRPr="00A80A3A">
              <w:t>,</w:t>
            </w:r>
            <w:r w:rsidRPr="00A80A3A">
              <w:t>6</w:t>
            </w:r>
          </w:p>
        </w:tc>
        <w:tc>
          <w:tcPr>
            <w:tcW w:w="1220" w:type="dxa"/>
            <w:tcBorders>
              <w:top w:val="nil"/>
              <w:left w:val="single" w:sz="4" w:space="0" w:color="auto"/>
              <w:bottom w:val="single" w:sz="4" w:space="0" w:color="auto"/>
              <w:right w:val="single" w:sz="4" w:space="0" w:color="auto"/>
            </w:tcBorders>
            <w:shd w:val="clear" w:color="auto" w:fill="auto"/>
            <w:noWrap/>
          </w:tcPr>
          <w:p w14:paraId="4A20A712" w14:textId="77777777" w:rsidR="001F364A" w:rsidRPr="00A80A3A" w:rsidRDefault="001F364A" w:rsidP="00A80A3A">
            <w:pPr>
              <w:pStyle w:val="Tabletext"/>
            </w:pPr>
          </w:p>
        </w:tc>
        <w:tc>
          <w:tcPr>
            <w:tcW w:w="1220" w:type="dxa"/>
            <w:tcBorders>
              <w:top w:val="nil"/>
              <w:left w:val="single" w:sz="4" w:space="0" w:color="auto"/>
              <w:bottom w:val="single" w:sz="4" w:space="0" w:color="auto"/>
              <w:right w:val="single" w:sz="4" w:space="0" w:color="auto"/>
            </w:tcBorders>
          </w:tcPr>
          <w:p w14:paraId="61B64025" w14:textId="77777777" w:rsidR="001F364A" w:rsidRPr="00A80A3A" w:rsidRDefault="001F364A" w:rsidP="00A80A3A">
            <w:pPr>
              <w:pStyle w:val="Tabletext"/>
            </w:pPr>
          </w:p>
        </w:tc>
      </w:tr>
      <w:tr w:rsidR="001F364A" w:rsidRPr="00A80A3A" w14:paraId="6CEB24C1"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31560A3E" w14:textId="77777777" w:rsidR="001F364A" w:rsidRPr="00A80A3A" w:rsidRDefault="001F364A" w:rsidP="00A80A3A">
            <w:pPr>
              <w:pStyle w:val="Tabletext"/>
            </w:pPr>
            <w:r w:rsidRPr="00A80A3A">
              <w:t>1.6</w:t>
            </w:r>
          </w:p>
        </w:tc>
        <w:tc>
          <w:tcPr>
            <w:tcW w:w="4076" w:type="dxa"/>
            <w:tcBorders>
              <w:top w:val="nil"/>
              <w:left w:val="nil"/>
              <w:bottom w:val="single" w:sz="4" w:space="0" w:color="auto"/>
              <w:right w:val="single" w:sz="4" w:space="0" w:color="auto"/>
            </w:tcBorders>
            <w:shd w:val="clear" w:color="auto" w:fill="auto"/>
            <w:noWrap/>
          </w:tcPr>
          <w:p w14:paraId="4CD3C038" w14:textId="742C09F1" w:rsidR="001F364A" w:rsidRPr="00A80A3A" w:rsidRDefault="001F364A" w:rsidP="00A80A3A">
            <w:pPr>
              <w:pStyle w:val="Tabletext"/>
            </w:pPr>
            <w:r w:rsidRPr="00A80A3A">
              <w:t>Autres affaiblissement</w:t>
            </w:r>
            <w:r w:rsidR="00C20AB6" w:rsidRPr="00A80A3A">
              <w:t>s</w:t>
            </w:r>
            <w:r w:rsidRPr="00A80A3A">
              <w:t xml:space="preserve"> sur la liaison (dB)</w:t>
            </w:r>
          </w:p>
        </w:tc>
        <w:tc>
          <w:tcPr>
            <w:tcW w:w="1220" w:type="dxa"/>
            <w:tcBorders>
              <w:top w:val="nil"/>
              <w:left w:val="nil"/>
              <w:bottom w:val="single" w:sz="4" w:space="0" w:color="auto"/>
              <w:right w:val="single" w:sz="4" w:space="0" w:color="auto"/>
            </w:tcBorders>
            <w:shd w:val="clear" w:color="auto" w:fill="auto"/>
            <w:noWrap/>
          </w:tcPr>
          <w:p w14:paraId="7281FA0F" w14:textId="77777777" w:rsidR="001F364A" w:rsidRPr="00A80A3A" w:rsidRDefault="001F364A" w:rsidP="00A80A3A">
            <w:pPr>
              <w:pStyle w:val="Tabletext"/>
              <w:jc w:val="center"/>
            </w:pPr>
            <w:r w:rsidRPr="00A80A3A">
              <w:t>1</w:t>
            </w:r>
          </w:p>
        </w:tc>
        <w:tc>
          <w:tcPr>
            <w:tcW w:w="1220" w:type="dxa"/>
            <w:gridSpan w:val="2"/>
            <w:tcBorders>
              <w:top w:val="nil"/>
              <w:left w:val="nil"/>
              <w:bottom w:val="single" w:sz="4" w:space="0" w:color="auto"/>
              <w:right w:val="single" w:sz="4" w:space="0" w:color="auto"/>
            </w:tcBorders>
            <w:shd w:val="clear" w:color="auto" w:fill="auto"/>
            <w:noWrap/>
          </w:tcPr>
          <w:p w14:paraId="7F6309DB" w14:textId="77777777" w:rsidR="001F364A" w:rsidRPr="00A80A3A" w:rsidRDefault="001F364A" w:rsidP="00A80A3A">
            <w:pPr>
              <w:pStyle w:val="Tabletext"/>
              <w:jc w:val="center"/>
            </w:pPr>
            <w:r w:rsidRPr="00A80A3A">
              <w:t>1</w:t>
            </w:r>
          </w:p>
        </w:tc>
        <w:tc>
          <w:tcPr>
            <w:tcW w:w="1220" w:type="dxa"/>
            <w:gridSpan w:val="2"/>
            <w:tcBorders>
              <w:top w:val="nil"/>
              <w:left w:val="nil"/>
              <w:bottom w:val="single" w:sz="4" w:space="0" w:color="auto"/>
              <w:right w:val="single" w:sz="4" w:space="0" w:color="auto"/>
            </w:tcBorders>
          </w:tcPr>
          <w:p w14:paraId="157E12DE" w14:textId="77777777" w:rsidR="001F364A" w:rsidRPr="00A80A3A" w:rsidRDefault="001F364A" w:rsidP="00A80A3A">
            <w:pPr>
              <w:pStyle w:val="Tabletext"/>
              <w:jc w:val="center"/>
            </w:pPr>
            <w:r w:rsidRPr="00A80A3A">
              <w:t>1</w:t>
            </w:r>
          </w:p>
        </w:tc>
        <w:tc>
          <w:tcPr>
            <w:tcW w:w="1220" w:type="dxa"/>
            <w:tcBorders>
              <w:top w:val="nil"/>
              <w:left w:val="single" w:sz="4" w:space="0" w:color="auto"/>
              <w:bottom w:val="single" w:sz="4" w:space="0" w:color="auto"/>
              <w:right w:val="single" w:sz="4" w:space="0" w:color="auto"/>
            </w:tcBorders>
            <w:shd w:val="clear" w:color="auto" w:fill="auto"/>
            <w:noWrap/>
          </w:tcPr>
          <w:p w14:paraId="20A68F50" w14:textId="77777777" w:rsidR="001F364A" w:rsidRPr="00A80A3A" w:rsidRDefault="001F364A" w:rsidP="00A80A3A">
            <w:pPr>
              <w:pStyle w:val="Tabletext"/>
            </w:pPr>
          </w:p>
        </w:tc>
        <w:tc>
          <w:tcPr>
            <w:tcW w:w="1220" w:type="dxa"/>
            <w:tcBorders>
              <w:top w:val="nil"/>
              <w:left w:val="single" w:sz="4" w:space="0" w:color="auto"/>
              <w:bottom w:val="single" w:sz="4" w:space="0" w:color="auto"/>
              <w:right w:val="single" w:sz="4" w:space="0" w:color="auto"/>
            </w:tcBorders>
          </w:tcPr>
          <w:p w14:paraId="30D4C089" w14:textId="77777777" w:rsidR="001F364A" w:rsidRPr="00A80A3A" w:rsidRDefault="007B70D9" w:rsidP="00A80A3A">
            <w:pPr>
              <w:pStyle w:val="Tabletext"/>
            </w:pPr>
            <m:oMathPara>
              <m:oMath>
                <m:sSub>
                  <m:sSubPr>
                    <m:ctrlPr>
                      <w:rPr>
                        <w:rFonts w:ascii="Cambria Math" w:hAnsi="Cambria Math"/>
                      </w:rPr>
                    </m:ctrlPr>
                  </m:sSubPr>
                  <m:e>
                    <m:r>
                      <w:rPr>
                        <w:rFonts w:ascii="Cambria Math" w:hAnsi="Cambria Math"/>
                      </w:rPr>
                      <m:t>L</m:t>
                    </m:r>
                  </m:e>
                  <m:sub>
                    <m:r>
                      <w:rPr>
                        <w:rFonts w:ascii="Cambria Math" w:hAnsi="Cambria Math"/>
                      </w:rPr>
                      <m:t>o</m:t>
                    </m:r>
                  </m:sub>
                </m:sSub>
              </m:oMath>
            </m:oMathPara>
          </w:p>
        </w:tc>
      </w:tr>
      <w:tr w:rsidR="001F364A" w:rsidRPr="00A80A3A" w14:paraId="64C03B0A"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13EDE9EA" w14:textId="77777777" w:rsidR="001F364A" w:rsidRPr="00A80A3A" w:rsidRDefault="001F364A" w:rsidP="00A80A3A">
            <w:pPr>
              <w:pStyle w:val="Tabletext"/>
            </w:pPr>
            <w:r w:rsidRPr="00A80A3A">
              <w:t>1.7</w:t>
            </w:r>
          </w:p>
        </w:tc>
        <w:tc>
          <w:tcPr>
            <w:tcW w:w="4076" w:type="dxa"/>
            <w:tcBorders>
              <w:top w:val="nil"/>
              <w:left w:val="nil"/>
              <w:bottom w:val="single" w:sz="4" w:space="0" w:color="auto"/>
              <w:right w:val="single" w:sz="4" w:space="0" w:color="auto"/>
            </w:tcBorders>
            <w:shd w:val="clear" w:color="auto" w:fill="auto"/>
            <w:noWrap/>
          </w:tcPr>
          <w:p w14:paraId="29337BC5" w14:textId="0F2C9F15" w:rsidR="001F364A" w:rsidRPr="00A80A3A" w:rsidRDefault="001F364A" w:rsidP="00A80A3A">
            <w:pPr>
              <w:pStyle w:val="Tabletext"/>
            </w:pPr>
            <w:r w:rsidRPr="00A80A3A">
              <w:t>Marge de liaison additionnelle (dB)</w:t>
            </w:r>
          </w:p>
        </w:tc>
        <w:tc>
          <w:tcPr>
            <w:tcW w:w="1220" w:type="dxa"/>
            <w:tcBorders>
              <w:top w:val="nil"/>
              <w:left w:val="nil"/>
              <w:bottom w:val="single" w:sz="4" w:space="0" w:color="auto"/>
              <w:right w:val="single" w:sz="4" w:space="0" w:color="auto"/>
            </w:tcBorders>
            <w:shd w:val="clear" w:color="auto" w:fill="auto"/>
            <w:noWrap/>
          </w:tcPr>
          <w:p w14:paraId="371FEC2A" w14:textId="77777777" w:rsidR="001F364A" w:rsidRPr="00A80A3A" w:rsidRDefault="001F364A" w:rsidP="00A80A3A">
            <w:pPr>
              <w:pStyle w:val="Tabletext"/>
              <w:jc w:val="center"/>
            </w:pPr>
            <w:r w:rsidRPr="00A80A3A">
              <w:t>3</w:t>
            </w:r>
          </w:p>
        </w:tc>
        <w:tc>
          <w:tcPr>
            <w:tcW w:w="1220" w:type="dxa"/>
            <w:gridSpan w:val="2"/>
            <w:tcBorders>
              <w:top w:val="nil"/>
              <w:left w:val="nil"/>
              <w:bottom w:val="single" w:sz="4" w:space="0" w:color="auto"/>
              <w:right w:val="single" w:sz="4" w:space="0" w:color="auto"/>
            </w:tcBorders>
            <w:shd w:val="clear" w:color="auto" w:fill="auto"/>
            <w:noWrap/>
          </w:tcPr>
          <w:p w14:paraId="5EB3D88E" w14:textId="77777777" w:rsidR="001F364A" w:rsidRPr="00A80A3A" w:rsidRDefault="001F364A" w:rsidP="00A80A3A">
            <w:pPr>
              <w:pStyle w:val="Tabletext"/>
              <w:jc w:val="center"/>
            </w:pPr>
            <w:r w:rsidRPr="00A80A3A">
              <w:t>3</w:t>
            </w:r>
          </w:p>
        </w:tc>
        <w:tc>
          <w:tcPr>
            <w:tcW w:w="1220" w:type="dxa"/>
            <w:gridSpan w:val="2"/>
            <w:tcBorders>
              <w:top w:val="nil"/>
              <w:left w:val="nil"/>
              <w:bottom w:val="single" w:sz="4" w:space="0" w:color="auto"/>
              <w:right w:val="single" w:sz="4" w:space="0" w:color="auto"/>
            </w:tcBorders>
          </w:tcPr>
          <w:p w14:paraId="34879C7F" w14:textId="77777777" w:rsidR="001F364A" w:rsidRPr="00A80A3A" w:rsidRDefault="001F364A" w:rsidP="00A80A3A">
            <w:pPr>
              <w:pStyle w:val="Tabletext"/>
              <w:jc w:val="center"/>
            </w:pPr>
            <w:r w:rsidRPr="00A80A3A">
              <w:t>3</w:t>
            </w:r>
          </w:p>
        </w:tc>
        <w:tc>
          <w:tcPr>
            <w:tcW w:w="1220" w:type="dxa"/>
            <w:tcBorders>
              <w:top w:val="nil"/>
              <w:left w:val="single" w:sz="4" w:space="0" w:color="auto"/>
              <w:bottom w:val="single" w:sz="4" w:space="0" w:color="auto"/>
              <w:right w:val="single" w:sz="4" w:space="0" w:color="auto"/>
            </w:tcBorders>
            <w:shd w:val="clear" w:color="auto" w:fill="auto"/>
            <w:noWrap/>
          </w:tcPr>
          <w:p w14:paraId="518B96F7" w14:textId="77777777" w:rsidR="001F364A" w:rsidRPr="00A80A3A" w:rsidRDefault="001F364A" w:rsidP="00A80A3A">
            <w:pPr>
              <w:pStyle w:val="Tabletext"/>
            </w:pPr>
          </w:p>
        </w:tc>
        <w:tc>
          <w:tcPr>
            <w:tcW w:w="1220" w:type="dxa"/>
            <w:tcBorders>
              <w:top w:val="nil"/>
              <w:left w:val="single" w:sz="4" w:space="0" w:color="auto"/>
              <w:bottom w:val="single" w:sz="4" w:space="0" w:color="auto"/>
              <w:right w:val="single" w:sz="4" w:space="0" w:color="auto"/>
            </w:tcBorders>
          </w:tcPr>
          <w:p w14:paraId="732B71F8" w14:textId="77777777" w:rsidR="001F364A" w:rsidRPr="00A80A3A" w:rsidRDefault="001F364A" w:rsidP="00A80A3A">
            <w:pPr>
              <w:pStyle w:val="Tabletext"/>
            </w:pPr>
          </w:p>
        </w:tc>
      </w:tr>
      <w:tr w:rsidR="00804141" w:rsidRPr="00A80A3A" w14:paraId="2FF3C41D" w14:textId="77777777" w:rsidTr="00A80A3A">
        <w:trPr>
          <w:cantSplit/>
          <w:trHeight w:val="120"/>
          <w:jc w:val="center"/>
        </w:trPr>
        <w:tc>
          <w:tcPr>
            <w:tcW w:w="9583" w:type="dxa"/>
            <w:gridSpan w:val="8"/>
            <w:tcBorders>
              <w:top w:val="nil"/>
              <w:left w:val="single" w:sz="4" w:space="0" w:color="auto"/>
              <w:bottom w:val="single" w:sz="4" w:space="0" w:color="auto"/>
              <w:right w:val="single" w:sz="4" w:space="0" w:color="auto"/>
            </w:tcBorders>
            <w:shd w:val="clear" w:color="auto" w:fill="auto"/>
            <w:noWrap/>
          </w:tcPr>
          <w:p w14:paraId="3DA5E9E4" w14:textId="77777777" w:rsidR="00804141" w:rsidRPr="00A80A3A" w:rsidRDefault="00804141" w:rsidP="00A80A3A">
            <w:pPr>
              <w:pStyle w:val="Tabletext"/>
            </w:pPr>
          </w:p>
        </w:tc>
        <w:tc>
          <w:tcPr>
            <w:tcW w:w="1220" w:type="dxa"/>
            <w:tcBorders>
              <w:top w:val="nil"/>
              <w:left w:val="single" w:sz="4" w:space="0" w:color="auto"/>
              <w:bottom w:val="single" w:sz="4" w:space="0" w:color="auto"/>
              <w:right w:val="single" w:sz="4" w:space="0" w:color="auto"/>
            </w:tcBorders>
          </w:tcPr>
          <w:p w14:paraId="210AA1F4" w14:textId="77777777" w:rsidR="00804141" w:rsidRPr="00A80A3A" w:rsidRDefault="00804141" w:rsidP="00A80A3A">
            <w:pPr>
              <w:pStyle w:val="Tabletext"/>
            </w:pPr>
          </w:p>
        </w:tc>
      </w:tr>
      <w:tr w:rsidR="001F364A" w:rsidRPr="00090C11" w14:paraId="74363A08"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35B76866" w14:textId="77777777" w:rsidR="001F364A" w:rsidRPr="00090C11" w:rsidRDefault="001F364A" w:rsidP="00A80A3A">
            <w:pPr>
              <w:pStyle w:val="Tablehead"/>
            </w:pPr>
            <w:r w:rsidRPr="00090C11">
              <w:t>2</w:t>
            </w:r>
          </w:p>
        </w:tc>
        <w:tc>
          <w:tcPr>
            <w:tcW w:w="4076" w:type="dxa"/>
            <w:tcBorders>
              <w:top w:val="nil"/>
              <w:left w:val="nil"/>
              <w:bottom w:val="single" w:sz="4" w:space="0" w:color="auto"/>
              <w:right w:val="single" w:sz="4" w:space="0" w:color="auto"/>
            </w:tcBorders>
            <w:shd w:val="clear" w:color="auto" w:fill="auto"/>
            <w:noWrap/>
          </w:tcPr>
          <w:p w14:paraId="582CDF0E" w14:textId="7249091B" w:rsidR="001F364A" w:rsidRPr="00090C11" w:rsidRDefault="001F364A" w:rsidP="00A80A3A">
            <w:pPr>
              <w:pStyle w:val="Tablehead"/>
            </w:pPr>
            <w:r w:rsidRPr="00090C11">
              <w:t>Paramètres génériques de la liaison -Analyse des paramètres</w:t>
            </w:r>
          </w:p>
        </w:tc>
        <w:tc>
          <w:tcPr>
            <w:tcW w:w="4880" w:type="dxa"/>
            <w:gridSpan w:val="6"/>
            <w:tcBorders>
              <w:top w:val="nil"/>
              <w:left w:val="nil"/>
              <w:bottom w:val="single" w:sz="4" w:space="0" w:color="auto"/>
              <w:right w:val="single" w:sz="4" w:space="0" w:color="auto"/>
            </w:tcBorders>
            <w:shd w:val="clear" w:color="auto" w:fill="auto"/>
            <w:noWrap/>
          </w:tcPr>
          <w:p w14:paraId="4C75F94C" w14:textId="2D9916C1" w:rsidR="001F364A" w:rsidRPr="00090C11" w:rsidRDefault="001F7158" w:rsidP="00A80A3A">
            <w:pPr>
              <w:pStyle w:val="Tablehead"/>
              <w:spacing w:before="160"/>
            </w:pPr>
            <w:r w:rsidRPr="00090C11">
              <w:t>Cas de p</w:t>
            </w:r>
            <w:r w:rsidR="001F364A" w:rsidRPr="00090C11">
              <w:t xml:space="preserve">aramètres </w:t>
            </w:r>
            <w:r w:rsidRPr="00090C11">
              <w:t>aux fins de</w:t>
            </w:r>
            <w:r w:rsidR="001F364A" w:rsidRPr="00090C11">
              <w:t xml:space="preserve"> l'évaluation</w:t>
            </w:r>
          </w:p>
        </w:tc>
        <w:tc>
          <w:tcPr>
            <w:tcW w:w="1220" w:type="dxa"/>
            <w:tcBorders>
              <w:top w:val="nil"/>
              <w:left w:val="nil"/>
              <w:bottom w:val="single" w:sz="4" w:space="0" w:color="auto"/>
              <w:right w:val="single" w:sz="4" w:space="0" w:color="auto"/>
            </w:tcBorders>
          </w:tcPr>
          <w:p w14:paraId="64E9B0F3" w14:textId="77777777" w:rsidR="001F364A" w:rsidRPr="00090C11" w:rsidRDefault="001F364A" w:rsidP="00A80A3A">
            <w:pPr>
              <w:pStyle w:val="Tablehead"/>
            </w:pPr>
          </w:p>
        </w:tc>
      </w:tr>
      <w:tr w:rsidR="001F364A" w:rsidRPr="00A80A3A" w14:paraId="270F3297"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5F5D4A5A" w14:textId="77777777" w:rsidR="001F364A" w:rsidRPr="00A80A3A" w:rsidRDefault="001F364A" w:rsidP="00A80A3A">
            <w:pPr>
              <w:pStyle w:val="Tabletext"/>
            </w:pPr>
            <w:r w:rsidRPr="00A80A3A">
              <w:t>2.1</w:t>
            </w:r>
          </w:p>
        </w:tc>
        <w:tc>
          <w:tcPr>
            <w:tcW w:w="4076" w:type="dxa"/>
            <w:tcBorders>
              <w:top w:val="nil"/>
              <w:left w:val="nil"/>
              <w:bottom w:val="single" w:sz="4" w:space="0" w:color="auto"/>
              <w:right w:val="single" w:sz="4" w:space="0" w:color="auto"/>
            </w:tcBorders>
            <w:shd w:val="clear" w:color="auto" w:fill="auto"/>
            <w:noWrap/>
          </w:tcPr>
          <w:p w14:paraId="18FA4BDE" w14:textId="0E3207F9" w:rsidR="001F364A" w:rsidRPr="00A80A3A" w:rsidRDefault="001F364A" w:rsidP="00A80A3A">
            <w:pPr>
              <w:pStyle w:val="Tabletext"/>
            </w:pPr>
            <w:r w:rsidRPr="00A80A3A">
              <w:t xml:space="preserve">Variation de la densité de </w:t>
            </w:r>
            <w:proofErr w:type="spellStart"/>
            <w:r w:rsidRPr="00A80A3A">
              <w:t>p.i.r.e</w:t>
            </w:r>
            <w:proofErr w:type="spellEnd"/>
            <w:r w:rsidRPr="00A80A3A">
              <w:t>.</w:t>
            </w:r>
          </w:p>
        </w:tc>
        <w:tc>
          <w:tcPr>
            <w:tcW w:w="4880" w:type="dxa"/>
            <w:gridSpan w:val="6"/>
            <w:tcBorders>
              <w:top w:val="nil"/>
              <w:left w:val="nil"/>
              <w:bottom w:val="single" w:sz="4" w:space="0" w:color="auto"/>
              <w:right w:val="single" w:sz="4" w:space="0" w:color="auto"/>
            </w:tcBorders>
            <w:shd w:val="clear" w:color="auto" w:fill="auto"/>
            <w:noWrap/>
          </w:tcPr>
          <w:p w14:paraId="553D5013" w14:textId="45C0B506" w:rsidR="001F364A" w:rsidRPr="00A80A3A" w:rsidRDefault="001F364A" w:rsidP="00A80A3A">
            <w:pPr>
              <w:pStyle w:val="Tabletext"/>
              <w:jc w:val="center"/>
            </w:pPr>
            <w:r w:rsidRPr="00A80A3A">
              <w:t>± 3 dB par rapport à la valeur donnée</w:t>
            </w:r>
            <w:r w:rsidR="00B82066" w:rsidRPr="00A80A3A">
              <w:t xml:space="preserve"> pour</w:t>
            </w:r>
            <w:r w:rsidRPr="00A80A3A">
              <w:t xml:space="preserve"> 1.2</w:t>
            </w:r>
          </w:p>
        </w:tc>
        <w:tc>
          <w:tcPr>
            <w:tcW w:w="1220" w:type="dxa"/>
            <w:tcBorders>
              <w:top w:val="nil"/>
              <w:left w:val="nil"/>
              <w:bottom w:val="single" w:sz="4" w:space="0" w:color="auto"/>
              <w:right w:val="single" w:sz="4" w:space="0" w:color="auto"/>
            </w:tcBorders>
          </w:tcPr>
          <w:p w14:paraId="2C35CD3C" w14:textId="77777777" w:rsidR="001F364A" w:rsidRPr="00A80A3A" w:rsidRDefault="001F364A" w:rsidP="00A80A3A">
            <w:pPr>
              <w:pStyle w:val="Tabletext"/>
            </w:pPr>
          </w:p>
        </w:tc>
      </w:tr>
      <w:tr w:rsidR="001F364A" w:rsidRPr="00A80A3A" w14:paraId="267A70FD"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0D14A2C0" w14:textId="77777777" w:rsidR="001F364A" w:rsidRPr="00A80A3A" w:rsidRDefault="001F364A" w:rsidP="00A80A3A">
            <w:pPr>
              <w:pStyle w:val="Tabletext"/>
            </w:pPr>
            <w:r w:rsidRPr="00A80A3A">
              <w:t>2.2*</w:t>
            </w:r>
          </w:p>
        </w:tc>
        <w:tc>
          <w:tcPr>
            <w:tcW w:w="4076" w:type="dxa"/>
            <w:tcBorders>
              <w:top w:val="nil"/>
              <w:left w:val="nil"/>
              <w:bottom w:val="single" w:sz="4" w:space="0" w:color="auto"/>
              <w:right w:val="single" w:sz="4" w:space="0" w:color="auto"/>
            </w:tcBorders>
            <w:shd w:val="clear" w:color="auto" w:fill="auto"/>
            <w:noWrap/>
            <w:hideMark/>
          </w:tcPr>
          <w:p w14:paraId="6BB455B2" w14:textId="365177B9" w:rsidR="001F364A" w:rsidRPr="00A80A3A" w:rsidRDefault="001F364A" w:rsidP="00A80A3A">
            <w:pPr>
              <w:pStyle w:val="Tabletext"/>
            </w:pPr>
            <w:r w:rsidRPr="00A80A3A">
              <w:t>Angle d'élévation (</w:t>
            </w:r>
            <w:proofErr w:type="spellStart"/>
            <w:r w:rsidRPr="00A80A3A">
              <w:t>deg</w:t>
            </w:r>
            <w:proofErr w:type="spellEnd"/>
            <w:r w:rsidRPr="00A80A3A">
              <w:t>.)</w:t>
            </w:r>
          </w:p>
        </w:tc>
        <w:tc>
          <w:tcPr>
            <w:tcW w:w="1626" w:type="dxa"/>
            <w:gridSpan w:val="2"/>
            <w:tcBorders>
              <w:top w:val="nil"/>
              <w:left w:val="nil"/>
              <w:bottom w:val="single" w:sz="4" w:space="0" w:color="auto"/>
              <w:right w:val="single" w:sz="4" w:space="0" w:color="auto"/>
            </w:tcBorders>
            <w:shd w:val="clear" w:color="auto" w:fill="auto"/>
            <w:noWrap/>
          </w:tcPr>
          <w:p w14:paraId="0048857B" w14:textId="77777777" w:rsidR="001F364A" w:rsidRPr="00A80A3A" w:rsidRDefault="001F364A" w:rsidP="00A80A3A">
            <w:pPr>
              <w:pStyle w:val="Tabletext"/>
              <w:jc w:val="center"/>
            </w:pPr>
            <w:r w:rsidRPr="00A80A3A">
              <w:t>20</w:t>
            </w:r>
          </w:p>
        </w:tc>
        <w:tc>
          <w:tcPr>
            <w:tcW w:w="1627" w:type="dxa"/>
            <w:gridSpan w:val="2"/>
            <w:tcBorders>
              <w:top w:val="nil"/>
              <w:left w:val="nil"/>
              <w:bottom w:val="single" w:sz="4" w:space="0" w:color="auto"/>
              <w:right w:val="single" w:sz="4" w:space="0" w:color="auto"/>
            </w:tcBorders>
            <w:shd w:val="clear" w:color="auto" w:fill="auto"/>
          </w:tcPr>
          <w:p w14:paraId="79355DE0" w14:textId="77777777" w:rsidR="001F364A" w:rsidRPr="00A80A3A" w:rsidRDefault="001F364A" w:rsidP="00A80A3A">
            <w:pPr>
              <w:pStyle w:val="Tabletext"/>
              <w:jc w:val="center"/>
            </w:pPr>
            <w:r w:rsidRPr="00A80A3A">
              <w:t>55</w:t>
            </w:r>
          </w:p>
        </w:tc>
        <w:tc>
          <w:tcPr>
            <w:tcW w:w="1627" w:type="dxa"/>
            <w:gridSpan w:val="2"/>
            <w:tcBorders>
              <w:top w:val="nil"/>
              <w:left w:val="nil"/>
              <w:bottom w:val="single" w:sz="4" w:space="0" w:color="auto"/>
              <w:right w:val="single" w:sz="4" w:space="0" w:color="auto"/>
            </w:tcBorders>
            <w:shd w:val="clear" w:color="auto" w:fill="auto"/>
          </w:tcPr>
          <w:p w14:paraId="0F5F624D" w14:textId="77777777" w:rsidR="001F364A" w:rsidRPr="00A80A3A" w:rsidRDefault="001F364A" w:rsidP="00A80A3A">
            <w:pPr>
              <w:pStyle w:val="Tabletext"/>
              <w:jc w:val="center"/>
            </w:pPr>
            <w:r w:rsidRPr="00A80A3A">
              <w:t>90</w:t>
            </w:r>
          </w:p>
        </w:tc>
        <w:tc>
          <w:tcPr>
            <w:tcW w:w="1220" w:type="dxa"/>
            <w:tcBorders>
              <w:top w:val="nil"/>
              <w:left w:val="nil"/>
              <w:bottom w:val="single" w:sz="4" w:space="0" w:color="auto"/>
              <w:right w:val="single" w:sz="4" w:space="0" w:color="auto"/>
            </w:tcBorders>
          </w:tcPr>
          <w:p w14:paraId="594AD280" w14:textId="77777777" w:rsidR="001F364A" w:rsidRPr="00A80A3A" w:rsidRDefault="001F364A" w:rsidP="00A80A3A">
            <w:pPr>
              <w:pStyle w:val="Tabletext"/>
            </w:pPr>
            <m:oMathPara>
              <m:oMath>
                <m:r>
                  <w:rPr>
                    <w:rFonts w:ascii="Cambria Math" w:hAnsi="Cambria Math"/>
                  </w:rPr>
                  <m:t>ϵ</m:t>
                </m:r>
              </m:oMath>
            </m:oMathPara>
          </w:p>
        </w:tc>
      </w:tr>
      <w:tr w:rsidR="001F364A" w:rsidRPr="00A80A3A" w14:paraId="47EFECF6"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424D5062" w14:textId="77777777" w:rsidR="001F364A" w:rsidRPr="00A80A3A" w:rsidRDefault="001F364A" w:rsidP="00A80A3A">
            <w:pPr>
              <w:pStyle w:val="Tabletext"/>
            </w:pPr>
          </w:p>
        </w:tc>
        <w:tc>
          <w:tcPr>
            <w:tcW w:w="4076" w:type="dxa"/>
            <w:tcBorders>
              <w:top w:val="nil"/>
              <w:left w:val="nil"/>
              <w:bottom w:val="single" w:sz="4" w:space="0" w:color="auto"/>
              <w:right w:val="single" w:sz="4" w:space="0" w:color="auto"/>
            </w:tcBorders>
            <w:shd w:val="clear" w:color="auto" w:fill="auto"/>
            <w:noWrap/>
          </w:tcPr>
          <w:p w14:paraId="2B119B77" w14:textId="0EA99F7D" w:rsidR="001F364A" w:rsidRPr="00A80A3A" w:rsidRDefault="001F364A" w:rsidP="00A80A3A">
            <w:pPr>
              <w:pStyle w:val="Tabletext"/>
            </w:pPr>
            <w:r w:rsidRPr="00A80A3A">
              <w:t>Marge de liaison additionnelle (dB)</w:t>
            </w:r>
          </w:p>
        </w:tc>
        <w:tc>
          <w:tcPr>
            <w:tcW w:w="1626" w:type="dxa"/>
            <w:gridSpan w:val="2"/>
            <w:tcBorders>
              <w:top w:val="nil"/>
              <w:left w:val="nil"/>
              <w:bottom w:val="single" w:sz="4" w:space="0" w:color="auto"/>
              <w:right w:val="single" w:sz="4" w:space="0" w:color="auto"/>
            </w:tcBorders>
            <w:shd w:val="clear" w:color="auto" w:fill="auto"/>
            <w:noWrap/>
          </w:tcPr>
          <w:p w14:paraId="5D85F23B" w14:textId="7E8C1DAF" w:rsidR="001F364A" w:rsidRPr="00A80A3A" w:rsidRDefault="001F364A" w:rsidP="00A80A3A">
            <w:pPr>
              <w:pStyle w:val="Tabletext"/>
              <w:jc w:val="center"/>
            </w:pPr>
            <w:r w:rsidRPr="00A80A3A">
              <w:t>9,1</w:t>
            </w:r>
          </w:p>
        </w:tc>
        <w:tc>
          <w:tcPr>
            <w:tcW w:w="1627" w:type="dxa"/>
            <w:gridSpan w:val="2"/>
            <w:tcBorders>
              <w:top w:val="nil"/>
              <w:left w:val="nil"/>
              <w:bottom w:val="single" w:sz="4" w:space="0" w:color="auto"/>
              <w:right w:val="single" w:sz="4" w:space="0" w:color="auto"/>
            </w:tcBorders>
            <w:shd w:val="clear" w:color="auto" w:fill="auto"/>
          </w:tcPr>
          <w:p w14:paraId="76AA9EA4" w14:textId="38B41BD7" w:rsidR="001F364A" w:rsidRPr="00A80A3A" w:rsidRDefault="001F364A" w:rsidP="00A80A3A">
            <w:pPr>
              <w:pStyle w:val="Tabletext"/>
              <w:jc w:val="center"/>
            </w:pPr>
            <w:r w:rsidRPr="00A80A3A">
              <w:t>5,4</w:t>
            </w:r>
          </w:p>
        </w:tc>
        <w:tc>
          <w:tcPr>
            <w:tcW w:w="1627" w:type="dxa"/>
            <w:gridSpan w:val="2"/>
            <w:tcBorders>
              <w:top w:val="nil"/>
              <w:left w:val="nil"/>
              <w:bottom w:val="single" w:sz="4" w:space="0" w:color="auto"/>
              <w:right w:val="single" w:sz="4" w:space="0" w:color="auto"/>
            </w:tcBorders>
            <w:shd w:val="clear" w:color="auto" w:fill="auto"/>
          </w:tcPr>
          <w:p w14:paraId="0A94F849" w14:textId="4C4C22A6" w:rsidR="001F364A" w:rsidRPr="00A80A3A" w:rsidRDefault="001F364A" w:rsidP="00A80A3A">
            <w:pPr>
              <w:pStyle w:val="Tabletext"/>
              <w:jc w:val="center"/>
            </w:pPr>
            <w:r w:rsidRPr="00A80A3A">
              <w:t>5,0</w:t>
            </w:r>
          </w:p>
        </w:tc>
        <w:tc>
          <w:tcPr>
            <w:tcW w:w="1220" w:type="dxa"/>
            <w:tcBorders>
              <w:top w:val="nil"/>
              <w:left w:val="nil"/>
              <w:bottom w:val="single" w:sz="4" w:space="0" w:color="auto"/>
              <w:right w:val="single" w:sz="4" w:space="0" w:color="auto"/>
            </w:tcBorders>
          </w:tcPr>
          <w:p w14:paraId="1005C1FE" w14:textId="77777777" w:rsidR="001F364A" w:rsidRPr="00A80A3A" w:rsidRDefault="007B70D9" w:rsidP="00A80A3A">
            <w:pPr>
              <w:pStyle w:val="Tabletext"/>
            </w:pPr>
            <m:oMathPara>
              <m:oMath>
                <m:sSub>
                  <m:sSubPr>
                    <m:ctrlPr>
                      <w:rPr>
                        <w:rFonts w:ascii="Cambria Math" w:hAnsi="Cambria Math"/>
                      </w:rPr>
                    </m:ctrlPr>
                  </m:sSubPr>
                  <m:e>
                    <m:r>
                      <w:rPr>
                        <w:rFonts w:ascii="Cambria Math" w:hAnsi="Cambria Math"/>
                      </w:rPr>
                      <m:t>M</m:t>
                    </m:r>
                  </m:e>
                  <m:sub>
                    <m:r>
                      <m:rPr>
                        <m:sty m:val="p"/>
                      </m:rPr>
                      <w:rPr>
                        <w:rFonts w:ascii="Cambria Math" w:hAnsi="Cambria Math"/>
                      </w:rPr>
                      <m:t>0</m:t>
                    </m:r>
                  </m:sub>
                </m:sSub>
              </m:oMath>
            </m:oMathPara>
          </w:p>
        </w:tc>
      </w:tr>
      <w:tr w:rsidR="001F364A" w:rsidRPr="00A80A3A" w14:paraId="0E80CB68"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5A628257" w14:textId="77777777" w:rsidR="001F364A" w:rsidRPr="00A80A3A" w:rsidRDefault="001F364A" w:rsidP="00A80A3A">
            <w:pPr>
              <w:pStyle w:val="Tabletext"/>
            </w:pPr>
          </w:p>
        </w:tc>
        <w:tc>
          <w:tcPr>
            <w:tcW w:w="4076" w:type="dxa"/>
            <w:tcBorders>
              <w:top w:val="nil"/>
              <w:left w:val="nil"/>
              <w:bottom w:val="single" w:sz="4" w:space="0" w:color="auto"/>
              <w:right w:val="single" w:sz="4" w:space="0" w:color="auto"/>
            </w:tcBorders>
            <w:shd w:val="clear" w:color="auto" w:fill="auto"/>
            <w:noWrap/>
          </w:tcPr>
          <w:p w14:paraId="102F2FCE" w14:textId="77777777" w:rsidR="001F364A" w:rsidRPr="00A80A3A" w:rsidRDefault="001F364A" w:rsidP="00A80A3A">
            <w:pPr>
              <w:pStyle w:val="Tabletext"/>
            </w:pPr>
          </w:p>
        </w:tc>
        <w:tc>
          <w:tcPr>
            <w:tcW w:w="1626" w:type="dxa"/>
            <w:gridSpan w:val="2"/>
            <w:tcBorders>
              <w:top w:val="nil"/>
              <w:left w:val="nil"/>
              <w:bottom w:val="single" w:sz="4" w:space="0" w:color="auto"/>
              <w:right w:val="single" w:sz="4" w:space="0" w:color="auto"/>
            </w:tcBorders>
            <w:shd w:val="clear" w:color="auto" w:fill="auto"/>
            <w:noWrap/>
          </w:tcPr>
          <w:p w14:paraId="7D49B066" w14:textId="77777777" w:rsidR="001F364A" w:rsidRPr="00A80A3A" w:rsidRDefault="001F364A" w:rsidP="00A80A3A">
            <w:pPr>
              <w:pStyle w:val="Tabletext"/>
              <w:jc w:val="center"/>
            </w:pPr>
          </w:p>
        </w:tc>
        <w:tc>
          <w:tcPr>
            <w:tcW w:w="1627" w:type="dxa"/>
            <w:gridSpan w:val="2"/>
            <w:tcBorders>
              <w:top w:val="nil"/>
              <w:left w:val="nil"/>
              <w:bottom w:val="single" w:sz="4" w:space="0" w:color="auto"/>
              <w:right w:val="single" w:sz="4" w:space="0" w:color="auto"/>
            </w:tcBorders>
            <w:shd w:val="clear" w:color="auto" w:fill="auto"/>
          </w:tcPr>
          <w:p w14:paraId="0F012C99" w14:textId="77777777" w:rsidR="001F364A" w:rsidRPr="00A80A3A" w:rsidRDefault="001F364A" w:rsidP="00A80A3A">
            <w:pPr>
              <w:pStyle w:val="Tabletext"/>
              <w:jc w:val="center"/>
            </w:pPr>
          </w:p>
        </w:tc>
        <w:tc>
          <w:tcPr>
            <w:tcW w:w="1627" w:type="dxa"/>
            <w:gridSpan w:val="2"/>
            <w:tcBorders>
              <w:top w:val="nil"/>
              <w:left w:val="nil"/>
              <w:bottom w:val="single" w:sz="4" w:space="0" w:color="auto"/>
              <w:right w:val="single" w:sz="4" w:space="0" w:color="auto"/>
            </w:tcBorders>
            <w:shd w:val="clear" w:color="auto" w:fill="auto"/>
          </w:tcPr>
          <w:p w14:paraId="3B18A0A8" w14:textId="77777777" w:rsidR="001F364A" w:rsidRPr="00A80A3A" w:rsidRDefault="001F364A" w:rsidP="00A80A3A">
            <w:pPr>
              <w:pStyle w:val="Tabletext"/>
              <w:jc w:val="center"/>
            </w:pPr>
          </w:p>
        </w:tc>
        <w:tc>
          <w:tcPr>
            <w:tcW w:w="1220" w:type="dxa"/>
            <w:tcBorders>
              <w:top w:val="nil"/>
              <w:left w:val="nil"/>
              <w:bottom w:val="single" w:sz="4" w:space="0" w:color="auto"/>
              <w:right w:val="single" w:sz="4" w:space="0" w:color="auto"/>
            </w:tcBorders>
          </w:tcPr>
          <w:p w14:paraId="3AD813EA" w14:textId="77777777" w:rsidR="001F364A" w:rsidRPr="00A80A3A" w:rsidRDefault="001F364A" w:rsidP="00A80A3A">
            <w:pPr>
              <w:pStyle w:val="Tabletext"/>
            </w:pPr>
          </w:p>
        </w:tc>
      </w:tr>
      <w:tr w:rsidR="001F364A" w:rsidRPr="00A80A3A" w14:paraId="48201B30"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7E080E9F" w14:textId="77777777" w:rsidR="001F364A" w:rsidRPr="00A80A3A" w:rsidRDefault="001F364A" w:rsidP="00A80A3A">
            <w:pPr>
              <w:pStyle w:val="Tabletext"/>
            </w:pPr>
          </w:p>
        </w:tc>
        <w:tc>
          <w:tcPr>
            <w:tcW w:w="4076" w:type="dxa"/>
            <w:tcBorders>
              <w:top w:val="nil"/>
              <w:left w:val="nil"/>
              <w:bottom w:val="single" w:sz="4" w:space="0" w:color="auto"/>
              <w:right w:val="single" w:sz="4" w:space="0" w:color="auto"/>
            </w:tcBorders>
            <w:shd w:val="clear" w:color="auto" w:fill="auto"/>
            <w:noWrap/>
          </w:tcPr>
          <w:p w14:paraId="1625F2A9" w14:textId="7EFD1D71" w:rsidR="001F364A" w:rsidRPr="00A80A3A" w:rsidRDefault="001F364A" w:rsidP="00A80A3A">
            <w:pPr>
              <w:pStyle w:val="Tabletext"/>
            </w:pPr>
            <w:r w:rsidRPr="00A80A3A">
              <w:t>Latitude (</w:t>
            </w:r>
            <w:proofErr w:type="spellStart"/>
            <w:r w:rsidRPr="00A80A3A">
              <w:t>deg</w:t>
            </w:r>
            <w:proofErr w:type="spellEnd"/>
            <w:r w:rsidRPr="00A80A3A">
              <w:t>.)</w:t>
            </w:r>
          </w:p>
        </w:tc>
        <w:tc>
          <w:tcPr>
            <w:tcW w:w="1626" w:type="dxa"/>
            <w:gridSpan w:val="2"/>
            <w:tcBorders>
              <w:top w:val="nil"/>
              <w:left w:val="nil"/>
              <w:bottom w:val="single" w:sz="4" w:space="0" w:color="auto"/>
              <w:right w:val="single" w:sz="4" w:space="0" w:color="auto"/>
            </w:tcBorders>
            <w:shd w:val="clear" w:color="auto" w:fill="auto"/>
            <w:noWrap/>
          </w:tcPr>
          <w:p w14:paraId="48DAEB7A" w14:textId="2546FE4B" w:rsidR="001F364A" w:rsidRPr="00A80A3A" w:rsidRDefault="001F364A" w:rsidP="00A80A3A">
            <w:pPr>
              <w:pStyle w:val="Tabletext"/>
              <w:jc w:val="center"/>
            </w:pPr>
            <w:proofErr w:type="gramStart"/>
            <w:r w:rsidRPr="00A80A3A">
              <w:t>0;</w:t>
            </w:r>
            <w:proofErr w:type="gramEnd"/>
            <w:r w:rsidRPr="00A80A3A">
              <w:t xml:space="preserve"> 30; 61,8</w:t>
            </w:r>
          </w:p>
        </w:tc>
        <w:tc>
          <w:tcPr>
            <w:tcW w:w="1627" w:type="dxa"/>
            <w:gridSpan w:val="2"/>
            <w:tcBorders>
              <w:top w:val="nil"/>
              <w:left w:val="nil"/>
              <w:bottom w:val="single" w:sz="4" w:space="0" w:color="auto"/>
              <w:right w:val="single" w:sz="4" w:space="0" w:color="auto"/>
            </w:tcBorders>
            <w:shd w:val="clear" w:color="auto" w:fill="auto"/>
          </w:tcPr>
          <w:p w14:paraId="11887600" w14:textId="4C4843C6" w:rsidR="001F364A" w:rsidRPr="00A80A3A" w:rsidRDefault="001F364A" w:rsidP="00A80A3A">
            <w:pPr>
              <w:pStyle w:val="Tabletext"/>
              <w:jc w:val="center"/>
            </w:pPr>
            <w:proofErr w:type="gramStart"/>
            <w:r w:rsidRPr="00A80A3A">
              <w:t>0;</w:t>
            </w:r>
            <w:proofErr w:type="gramEnd"/>
            <w:r w:rsidRPr="00A80A3A">
              <w:t xml:space="preserve"> 30</w:t>
            </w:r>
          </w:p>
        </w:tc>
        <w:tc>
          <w:tcPr>
            <w:tcW w:w="1627" w:type="dxa"/>
            <w:gridSpan w:val="2"/>
            <w:tcBorders>
              <w:top w:val="nil"/>
              <w:left w:val="nil"/>
              <w:bottom w:val="single" w:sz="4" w:space="0" w:color="auto"/>
              <w:right w:val="single" w:sz="4" w:space="0" w:color="auto"/>
            </w:tcBorders>
            <w:shd w:val="clear" w:color="auto" w:fill="auto"/>
          </w:tcPr>
          <w:p w14:paraId="3B2386D6" w14:textId="77777777" w:rsidR="001F364A" w:rsidRPr="00A80A3A" w:rsidRDefault="001F364A" w:rsidP="00A80A3A">
            <w:pPr>
              <w:pStyle w:val="Tabletext"/>
              <w:jc w:val="center"/>
            </w:pPr>
            <w:r w:rsidRPr="00A80A3A">
              <w:t>0</w:t>
            </w:r>
          </w:p>
        </w:tc>
        <w:tc>
          <w:tcPr>
            <w:tcW w:w="1220" w:type="dxa"/>
            <w:tcBorders>
              <w:top w:val="nil"/>
              <w:left w:val="nil"/>
              <w:bottom w:val="single" w:sz="4" w:space="0" w:color="auto"/>
              <w:right w:val="single" w:sz="4" w:space="0" w:color="auto"/>
            </w:tcBorders>
          </w:tcPr>
          <w:p w14:paraId="5CF8995B" w14:textId="77777777" w:rsidR="001F364A" w:rsidRPr="00A80A3A" w:rsidRDefault="001F364A" w:rsidP="00A80A3A">
            <w:pPr>
              <w:pStyle w:val="Tabletext"/>
            </w:pPr>
          </w:p>
        </w:tc>
      </w:tr>
      <w:tr w:rsidR="001F364A" w:rsidRPr="00A80A3A" w14:paraId="520DD768"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12BFE631" w14:textId="77777777" w:rsidR="001F364A" w:rsidRPr="00A80A3A" w:rsidRDefault="001F364A" w:rsidP="00A80A3A">
            <w:pPr>
              <w:pStyle w:val="Tabletext"/>
            </w:pPr>
            <w:r w:rsidRPr="00A80A3A">
              <w:t>2.3</w:t>
            </w:r>
          </w:p>
        </w:tc>
        <w:tc>
          <w:tcPr>
            <w:tcW w:w="4076" w:type="dxa"/>
            <w:tcBorders>
              <w:top w:val="nil"/>
              <w:left w:val="nil"/>
              <w:bottom w:val="single" w:sz="4" w:space="0" w:color="auto"/>
              <w:right w:val="single" w:sz="4" w:space="0" w:color="auto"/>
            </w:tcBorders>
            <w:shd w:val="clear" w:color="auto" w:fill="auto"/>
            <w:noWrap/>
            <w:hideMark/>
          </w:tcPr>
          <w:p w14:paraId="66EEB2E6" w14:textId="7555743A" w:rsidR="001F364A" w:rsidRPr="00A80A3A" w:rsidRDefault="001F364A" w:rsidP="00A80A3A">
            <w:pPr>
              <w:pStyle w:val="Tabletext"/>
            </w:pPr>
            <w:r w:rsidRPr="00A80A3A">
              <w:t>Intensité de</w:t>
            </w:r>
            <w:r w:rsidR="00B82066" w:rsidRPr="00A80A3A">
              <w:t>s</w:t>
            </w:r>
            <w:r w:rsidRPr="00A80A3A">
              <w:t xml:space="preserve"> précipitation</w:t>
            </w:r>
            <w:r w:rsidR="00B82066" w:rsidRPr="00A80A3A">
              <w:t>s</w:t>
            </w:r>
            <w:r w:rsidRPr="00A80A3A">
              <w:t xml:space="preserve"> de 0,01% (mm/</w:t>
            </w:r>
            <w:proofErr w:type="spellStart"/>
            <w:r w:rsidRPr="00A80A3A">
              <w:t>h</w:t>
            </w:r>
            <w:r w:rsidR="00A80A3A">
              <w:t>r</w:t>
            </w:r>
            <w:proofErr w:type="spellEnd"/>
            <w:r w:rsidRPr="00A80A3A">
              <w:t xml:space="preserve">) </w:t>
            </w:r>
          </w:p>
        </w:tc>
        <w:tc>
          <w:tcPr>
            <w:tcW w:w="4880" w:type="dxa"/>
            <w:gridSpan w:val="6"/>
            <w:tcBorders>
              <w:top w:val="nil"/>
              <w:left w:val="nil"/>
              <w:bottom w:val="single" w:sz="4" w:space="0" w:color="auto"/>
              <w:right w:val="single" w:sz="4" w:space="0" w:color="auto"/>
            </w:tcBorders>
            <w:shd w:val="clear" w:color="auto" w:fill="auto"/>
            <w:noWrap/>
          </w:tcPr>
          <w:p w14:paraId="6E521E3C" w14:textId="2B39D2C4" w:rsidR="001F364A" w:rsidRPr="00A80A3A" w:rsidRDefault="001F364A" w:rsidP="00A80A3A">
            <w:pPr>
              <w:pStyle w:val="Tabletext"/>
              <w:jc w:val="center"/>
            </w:pPr>
            <w:proofErr w:type="gramStart"/>
            <w:r w:rsidRPr="00A80A3A">
              <w:t>10;</w:t>
            </w:r>
            <w:proofErr w:type="gramEnd"/>
            <w:r w:rsidRPr="00A80A3A">
              <w:t xml:space="preserve"> 50; 100</w:t>
            </w:r>
          </w:p>
        </w:tc>
        <w:tc>
          <w:tcPr>
            <w:tcW w:w="1220" w:type="dxa"/>
            <w:tcBorders>
              <w:top w:val="nil"/>
              <w:left w:val="nil"/>
              <w:bottom w:val="single" w:sz="4" w:space="0" w:color="auto"/>
              <w:right w:val="single" w:sz="4" w:space="0" w:color="auto"/>
            </w:tcBorders>
          </w:tcPr>
          <w:p w14:paraId="5F5EC73A" w14:textId="77777777" w:rsidR="001F364A" w:rsidRPr="00A80A3A" w:rsidRDefault="001F364A" w:rsidP="00A80A3A">
            <w:pPr>
              <w:pStyle w:val="Tabletext"/>
            </w:pPr>
          </w:p>
        </w:tc>
      </w:tr>
      <w:tr w:rsidR="001F364A" w:rsidRPr="00A80A3A" w14:paraId="20E3BDBC"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780D9ABA" w14:textId="77777777" w:rsidR="001F364A" w:rsidRPr="00A80A3A" w:rsidRDefault="001F364A" w:rsidP="00A80A3A">
            <w:pPr>
              <w:pStyle w:val="Tabletext"/>
            </w:pPr>
            <w:r w:rsidRPr="00A80A3A">
              <w:t>2.4</w:t>
            </w:r>
          </w:p>
        </w:tc>
        <w:tc>
          <w:tcPr>
            <w:tcW w:w="4076" w:type="dxa"/>
            <w:tcBorders>
              <w:top w:val="nil"/>
              <w:left w:val="nil"/>
              <w:bottom w:val="single" w:sz="4" w:space="0" w:color="auto"/>
              <w:right w:val="single" w:sz="4" w:space="0" w:color="auto"/>
            </w:tcBorders>
            <w:shd w:val="clear" w:color="auto" w:fill="auto"/>
            <w:noWrap/>
            <w:hideMark/>
          </w:tcPr>
          <w:p w14:paraId="3CF5CBA1" w14:textId="4AC8C1EE" w:rsidR="001F364A" w:rsidRPr="00A80A3A" w:rsidRDefault="001F364A" w:rsidP="00A80A3A">
            <w:pPr>
              <w:pStyle w:val="Tabletext"/>
            </w:pPr>
            <w:r w:rsidRPr="00A80A3A">
              <w:t>Altitude de la station terrienne (m)</w:t>
            </w:r>
          </w:p>
        </w:tc>
        <w:tc>
          <w:tcPr>
            <w:tcW w:w="4880" w:type="dxa"/>
            <w:gridSpan w:val="6"/>
            <w:tcBorders>
              <w:top w:val="nil"/>
              <w:left w:val="nil"/>
              <w:bottom w:val="single" w:sz="4" w:space="0" w:color="auto"/>
              <w:right w:val="single" w:sz="4" w:space="0" w:color="auto"/>
            </w:tcBorders>
            <w:shd w:val="clear" w:color="auto" w:fill="auto"/>
            <w:noWrap/>
            <w:hideMark/>
          </w:tcPr>
          <w:p w14:paraId="3C91B548" w14:textId="0C56DDB8" w:rsidR="001F364A" w:rsidRPr="00A80A3A" w:rsidRDefault="001F364A" w:rsidP="00A80A3A">
            <w:pPr>
              <w:pStyle w:val="Tabletext"/>
              <w:jc w:val="center"/>
            </w:pPr>
            <w:r w:rsidRPr="00A80A3A">
              <w:t xml:space="preserve">0, </w:t>
            </w:r>
            <w:proofErr w:type="gramStart"/>
            <w:r w:rsidRPr="00A80A3A">
              <w:t>500;</w:t>
            </w:r>
            <w:proofErr w:type="gramEnd"/>
            <w:r w:rsidRPr="00A80A3A">
              <w:t xml:space="preserve"> 1000</w:t>
            </w:r>
          </w:p>
        </w:tc>
        <w:tc>
          <w:tcPr>
            <w:tcW w:w="1220" w:type="dxa"/>
            <w:tcBorders>
              <w:top w:val="nil"/>
              <w:left w:val="nil"/>
              <w:bottom w:val="single" w:sz="4" w:space="0" w:color="auto"/>
              <w:right w:val="single" w:sz="4" w:space="0" w:color="auto"/>
            </w:tcBorders>
          </w:tcPr>
          <w:p w14:paraId="3CE4642C" w14:textId="77777777" w:rsidR="001F364A" w:rsidRPr="00A80A3A" w:rsidRDefault="001F364A" w:rsidP="00A80A3A">
            <w:pPr>
              <w:pStyle w:val="Tabletext"/>
            </w:pPr>
          </w:p>
        </w:tc>
      </w:tr>
      <w:tr w:rsidR="001F364A" w:rsidRPr="00A80A3A" w14:paraId="12C6D387"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5BF28F4A" w14:textId="77777777" w:rsidR="001F364A" w:rsidRPr="00A80A3A" w:rsidRDefault="001F364A" w:rsidP="00A80A3A">
            <w:pPr>
              <w:pStyle w:val="Tabletext"/>
            </w:pPr>
            <w:r w:rsidRPr="00A80A3A">
              <w:t>2.5</w:t>
            </w:r>
          </w:p>
        </w:tc>
        <w:tc>
          <w:tcPr>
            <w:tcW w:w="4076" w:type="dxa"/>
            <w:tcBorders>
              <w:top w:val="nil"/>
              <w:left w:val="nil"/>
              <w:bottom w:val="single" w:sz="4" w:space="0" w:color="auto"/>
              <w:right w:val="single" w:sz="4" w:space="0" w:color="auto"/>
            </w:tcBorders>
            <w:shd w:val="clear" w:color="auto" w:fill="auto"/>
            <w:noWrap/>
            <w:hideMark/>
          </w:tcPr>
          <w:p w14:paraId="036FFA5B" w14:textId="1E63E204" w:rsidR="001F364A" w:rsidRPr="00A80A3A" w:rsidRDefault="001F364A" w:rsidP="00A80A3A">
            <w:pPr>
              <w:pStyle w:val="Tabletext"/>
            </w:pPr>
            <w:r w:rsidRPr="00A80A3A">
              <w:t>Température de bruit de la station terrienne (K)</w:t>
            </w:r>
          </w:p>
        </w:tc>
        <w:tc>
          <w:tcPr>
            <w:tcW w:w="4880" w:type="dxa"/>
            <w:gridSpan w:val="6"/>
            <w:tcBorders>
              <w:top w:val="nil"/>
              <w:left w:val="nil"/>
              <w:bottom w:val="single" w:sz="4" w:space="0" w:color="auto"/>
              <w:right w:val="single" w:sz="4" w:space="0" w:color="auto"/>
            </w:tcBorders>
            <w:shd w:val="clear" w:color="auto" w:fill="auto"/>
            <w:noWrap/>
          </w:tcPr>
          <w:p w14:paraId="79E41AD2" w14:textId="77777777" w:rsidR="001F364A" w:rsidRPr="00A80A3A" w:rsidRDefault="001F364A" w:rsidP="00A80A3A">
            <w:pPr>
              <w:pStyle w:val="Tabletext"/>
              <w:jc w:val="center"/>
            </w:pPr>
            <w:r w:rsidRPr="00A80A3A">
              <w:t>500</w:t>
            </w:r>
          </w:p>
        </w:tc>
        <w:tc>
          <w:tcPr>
            <w:tcW w:w="1220" w:type="dxa"/>
            <w:tcBorders>
              <w:top w:val="nil"/>
              <w:left w:val="nil"/>
              <w:bottom w:val="single" w:sz="4" w:space="0" w:color="auto"/>
              <w:right w:val="single" w:sz="4" w:space="0" w:color="auto"/>
            </w:tcBorders>
          </w:tcPr>
          <w:p w14:paraId="3EE5D91C" w14:textId="77777777" w:rsidR="001F364A" w:rsidRPr="00A80A3A" w:rsidRDefault="001F364A" w:rsidP="00A80A3A">
            <w:pPr>
              <w:pStyle w:val="Tabletext"/>
            </w:pPr>
          </w:p>
        </w:tc>
      </w:tr>
      <w:tr w:rsidR="001F364A" w:rsidRPr="00A80A3A" w14:paraId="0621D784" w14:textId="77777777" w:rsidTr="00A80A3A">
        <w:trPr>
          <w:cantSplit/>
          <w:jc w:val="center"/>
        </w:trPr>
        <w:tc>
          <w:tcPr>
            <w:tcW w:w="627" w:type="dxa"/>
            <w:tcBorders>
              <w:top w:val="nil"/>
              <w:left w:val="single" w:sz="4" w:space="0" w:color="auto"/>
              <w:bottom w:val="single" w:sz="4" w:space="0" w:color="auto"/>
              <w:right w:val="single" w:sz="4" w:space="0" w:color="auto"/>
            </w:tcBorders>
            <w:shd w:val="clear" w:color="auto" w:fill="auto"/>
            <w:noWrap/>
          </w:tcPr>
          <w:p w14:paraId="70AD990A" w14:textId="77777777" w:rsidR="001F364A" w:rsidRPr="00A80A3A" w:rsidRDefault="001F364A" w:rsidP="00A80A3A">
            <w:pPr>
              <w:pStyle w:val="Tabletext"/>
            </w:pPr>
            <w:r w:rsidRPr="00A80A3A">
              <w:t>2.6</w:t>
            </w:r>
          </w:p>
        </w:tc>
        <w:tc>
          <w:tcPr>
            <w:tcW w:w="4076" w:type="dxa"/>
            <w:tcBorders>
              <w:top w:val="nil"/>
              <w:left w:val="nil"/>
              <w:bottom w:val="single" w:sz="4" w:space="0" w:color="auto"/>
              <w:right w:val="single" w:sz="4" w:space="0" w:color="auto"/>
            </w:tcBorders>
            <w:shd w:val="clear" w:color="auto" w:fill="auto"/>
            <w:noWrap/>
            <w:hideMark/>
          </w:tcPr>
          <w:p w14:paraId="4ED4FAE9" w14:textId="1FD53336" w:rsidR="001F364A" w:rsidRPr="00A80A3A" w:rsidRDefault="001F364A" w:rsidP="00A80A3A">
            <w:pPr>
              <w:pStyle w:val="Tabletext"/>
            </w:pPr>
            <w:r w:rsidRPr="00A80A3A">
              <w:t>Valeur seuil du rapport C/N (dB)*</w:t>
            </w:r>
          </w:p>
        </w:tc>
        <w:tc>
          <w:tcPr>
            <w:tcW w:w="4880" w:type="dxa"/>
            <w:gridSpan w:val="6"/>
            <w:tcBorders>
              <w:top w:val="nil"/>
              <w:left w:val="nil"/>
              <w:bottom w:val="single" w:sz="4" w:space="0" w:color="auto"/>
              <w:right w:val="single" w:sz="4" w:space="0" w:color="auto"/>
            </w:tcBorders>
            <w:shd w:val="clear" w:color="auto" w:fill="auto"/>
            <w:noWrap/>
            <w:hideMark/>
          </w:tcPr>
          <w:p w14:paraId="5BAA943C" w14:textId="6962D98F" w:rsidR="001F364A" w:rsidRPr="00A80A3A" w:rsidRDefault="00A80A3A" w:rsidP="00A80A3A">
            <w:pPr>
              <w:pStyle w:val="Tabletext"/>
              <w:jc w:val="center"/>
            </w:pPr>
            <w:r>
              <w:t>–</w:t>
            </w:r>
            <w:r w:rsidR="001F364A" w:rsidRPr="00A80A3A">
              <w:t>2,</w:t>
            </w:r>
            <w:proofErr w:type="gramStart"/>
            <w:r w:rsidR="001F364A" w:rsidRPr="00A80A3A">
              <w:t>5;</w:t>
            </w:r>
            <w:proofErr w:type="gramEnd"/>
            <w:r w:rsidR="001F364A" w:rsidRPr="00A80A3A">
              <w:t xml:space="preserve"> 2,5; 5; 10</w:t>
            </w:r>
          </w:p>
        </w:tc>
        <w:tc>
          <w:tcPr>
            <w:tcW w:w="1220" w:type="dxa"/>
            <w:tcBorders>
              <w:top w:val="nil"/>
              <w:left w:val="nil"/>
              <w:bottom w:val="single" w:sz="4" w:space="0" w:color="auto"/>
              <w:right w:val="single" w:sz="4" w:space="0" w:color="auto"/>
            </w:tcBorders>
          </w:tcPr>
          <w:p w14:paraId="3A05A899" w14:textId="77777777" w:rsidR="001F364A" w:rsidRPr="00A80A3A" w:rsidRDefault="001F364A" w:rsidP="00A80A3A">
            <w:pPr>
              <w:pStyle w:val="Tabletext"/>
            </w:pPr>
          </w:p>
        </w:tc>
      </w:tr>
    </w:tbl>
    <w:p w14:paraId="03CD7A73" w14:textId="104131B2" w:rsidR="001F364A" w:rsidRPr="00090C11" w:rsidRDefault="001F364A" w:rsidP="00037271">
      <w:pPr>
        <w:pStyle w:val="Tablelegend"/>
      </w:pPr>
      <w:r w:rsidRPr="00090C11">
        <w:t>* Pour l'élément 2.2, on considère que ces trois groupes de données sont des ensembles de données uniques à utiliser dans l'ensemble global plus important comp</w:t>
      </w:r>
      <w:r w:rsidR="00B82066" w:rsidRPr="00090C11">
        <w:t xml:space="preserve">osé de </w:t>
      </w:r>
      <w:r w:rsidRPr="00090C11">
        <w:t>toutes les permutations possibles. Par exemple, pour un angle d'élévation de 20 degrés, on examinera trois latitudes différentes, à savoir 0,30 et 61,8 degrés, tandis que pour un angle d'élévation de 90 degrés, on examinera uniquement une latitude de 0 degré associée à deux hauteurs de pluie</w:t>
      </w:r>
      <w:r w:rsidR="00B82066" w:rsidRPr="00090C11">
        <w:t xml:space="preserve"> possibles</w:t>
      </w:r>
      <w:r w:rsidRPr="00090C11">
        <w:t xml:space="preserve"> de 4,5 et 5 km.</w:t>
      </w:r>
    </w:p>
    <w:p w14:paraId="7CDF3A5B" w14:textId="509A041E" w:rsidR="001F364A" w:rsidRPr="00090C11" w:rsidRDefault="001F364A" w:rsidP="00037271">
      <w:pPr>
        <w:pStyle w:val="Tablelegend"/>
        <w:rPr>
          <w:lang w:eastAsia="en-CA"/>
        </w:rPr>
      </w:pPr>
      <w:r w:rsidRPr="00090C11">
        <w:rPr>
          <w:b/>
        </w:rPr>
        <w:t>**</w:t>
      </w:r>
      <w:r w:rsidRPr="00090C11">
        <w:t xml:space="preserve"> Les valeurs </w:t>
      </w:r>
      <w:r w:rsidR="00B82066" w:rsidRPr="00090C11">
        <w:t>du</w:t>
      </w:r>
      <w:r w:rsidRPr="00090C11">
        <w:t xml:space="preserve"> rapport C/N</w:t>
      </w:r>
      <w:r w:rsidR="00B82066" w:rsidRPr="00090C11">
        <w:t xml:space="preserve"> données ci-dessus</w:t>
      </w:r>
      <w:r w:rsidRPr="00090C11">
        <w:t xml:space="preserve"> représentent des valeurs seuils </w:t>
      </w:r>
      <w:r w:rsidR="00A80A3A">
        <w:t>de</w:t>
      </w:r>
    </w:p>
    <w:p w14:paraId="1ACEB830" w14:textId="3B6BA8C0" w:rsidR="001F364A" w:rsidRPr="00090C11" w:rsidRDefault="00B4115E" w:rsidP="00037271">
      <w:pPr>
        <w:pStyle w:val="Tablelegend"/>
      </w:pPr>
      <w:r>
        <w:t>•</w:t>
      </w:r>
      <w:r>
        <w:tab/>
      </w:r>
      <w:r w:rsidR="00A80A3A" w:rsidRPr="00A80A3A">
        <w:t>–</w:t>
      </w:r>
      <w:r w:rsidR="001F364A" w:rsidRPr="00090C11">
        <w:t xml:space="preserve">2,5 dB pour les liaisons utilisant le codage MDP-4 avec un rendement 1/4 </w:t>
      </w:r>
    </w:p>
    <w:p w14:paraId="077CB81F" w14:textId="39431EFD" w:rsidR="001F364A" w:rsidRPr="00090C11" w:rsidRDefault="00037271" w:rsidP="00037271">
      <w:pPr>
        <w:pStyle w:val="Tablelegend"/>
      </w:pPr>
      <w:r>
        <w:t>•</w:t>
      </w:r>
      <w:r w:rsidR="00B4115E">
        <w:tab/>
      </w:r>
      <w:r w:rsidR="001F364A" w:rsidRPr="00090C11">
        <w:t xml:space="preserve">2,5 dB pour les liaisons utilisant le codage MDP-4 avec un rendement 1/2 </w:t>
      </w:r>
    </w:p>
    <w:p w14:paraId="56B036F5" w14:textId="21B44ED0" w:rsidR="001F364A" w:rsidRPr="00090C11" w:rsidRDefault="00037271" w:rsidP="00037271">
      <w:pPr>
        <w:pStyle w:val="Tablelegend"/>
      </w:pPr>
      <w:r>
        <w:t>•</w:t>
      </w:r>
      <w:r>
        <w:tab/>
      </w:r>
      <w:r w:rsidR="001F364A" w:rsidRPr="00090C11">
        <w:t xml:space="preserve">5 dB pour les liaisons utilisant le codage MDP-4 avec un rendement 1/2 ou MDP-8 avec un rendement 1/2 </w:t>
      </w:r>
    </w:p>
    <w:p w14:paraId="41392999" w14:textId="0A4F3678" w:rsidR="001F364A" w:rsidRPr="00090C11" w:rsidRDefault="00037271" w:rsidP="00037271">
      <w:pPr>
        <w:pStyle w:val="Tablelegend"/>
        <w:ind w:left="567" w:hanging="567"/>
      </w:pPr>
      <w:r>
        <w:t>•</w:t>
      </w:r>
      <w:r>
        <w:tab/>
      </w:r>
      <w:r w:rsidR="001F364A" w:rsidRPr="00090C11">
        <w:t>10 dB pour les liaisons utilisant le codage MDP-8 avec un rendement 3/4 ou des liaisons MAQ-16 avec un rendement de codage 1/2</w:t>
      </w:r>
    </w:p>
    <w:p w14:paraId="480E4983" w14:textId="252E1D83" w:rsidR="00804141" w:rsidRPr="00090C11" w:rsidRDefault="00037271" w:rsidP="00037271">
      <w:pPr>
        <w:pStyle w:val="Tablelegend"/>
        <w:ind w:left="567" w:hanging="567"/>
        <w:rPr>
          <w:lang w:eastAsia="en-CA"/>
        </w:rPr>
      </w:pPr>
      <w:r>
        <w:rPr>
          <w:lang w:eastAsia="en-CA"/>
        </w:rPr>
        <w:t>•</w:t>
      </w:r>
      <w:r>
        <w:rPr>
          <w:lang w:eastAsia="en-CA"/>
        </w:rPr>
        <w:tab/>
      </w:r>
      <w:r w:rsidR="001F364A" w:rsidRPr="00090C11">
        <w:rPr>
          <w:lang w:eastAsia="en-CA"/>
        </w:rPr>
        <w:t>Chacune des valeurs seuils du rapport C/N ci-dessus sera évalué</w:t>
      </w:r>
      <w:r w:rsidR="00B82066" w:rsidRPr="00090C11">
        <w:rPr>
          <w:lang w:eastAsia="en-CA"/>
        </w:rPr>
        <w:t>e pour les</w:t>
      </w:r>
      <w:r w:rsidR="001F364A" w:rsidRPr="00090C11">
        <w:rPr>
          <w:lang w:eastAsia="en-CA"/>
        </w:rPr>
        <w:t xml:space="preserve"> liaisons OSG générique</w:t>
      </w:r>
      <w:r w:rsidR="00B82066" w:rsidRPr="00090C11">
        <w:rPr>
          <w:lang w:eastAsia="en-CA"/>
        </w:rPr>
        <w:t>s</w:t>
      </w:r>
      <w:r w:rsidR="001F364A" w:rsidRPr="00090C11">
        <w:rPr>
          <w:lang w:eastAsia="en-CA"/>
        </w:rPr>
        <w:t xml:space="preserve"> </w:t>
      </w:r>
      <w:r w:rsidR="00B82066" w:rsidRPr="00090C11">
        <w:rPr>
          <w:lang w:eastAsia="en-CA"/>
        </w:rPr>
        <w:t>dans le cadre</w:t>
      </w:r>
      <w:r w:rsidR="001F364A" w:rsidRPr="00090C11">
        <w:rPr>
          <w:lang w:eastAsia="en-CA"/>
        </w:rPr>
        <w:t xml:space="preserve"> de l'analyse des paramètres </w:t>
      </w:r>
      <w:r w:rsidR="00B82066" w:rsidRPr="00090C11">
        <w:rPr>
          <w:lang w:eastAsia="en-CA"/>
        </w:rPr>
        <w:t>dans le cas de</w:t>
      </w:r>
      <w:r w:rsidR="001F364A" w:rsidRPr="00090C11">
        <w:rPr>
          <w:lang w:eastAsia="en-CA"/>
        </w:rPr>
        <w:t xml:space="preserve"> </w:t>
      </w:r>
      <w:r w:rsidR="001F364A" w:rsidRPr="00090C11">
        <w:rPr>
          <w:u w:val="single"/>
          <w:lang w:eastAsia="en-CA"/>
        </w:rPr>
        <w:t>liaisons à débit fixe</w:t>
      </w:r>
      <w:r w:rsidR="001F364A" w:rsidRPr="00090C11">
        <w:rPr>
          <w:lang w:eastAsia="en-CA"/>
        </w:rPr>
        <w:t xml:space="preserve">. Une liaison utilisant à la technique ACM peut être exploitée </w:t>
      </w:r>
      <w:r w:rsidR="00B82066" w:rsidRPr="00090C11">
        <w:rPr>
          <w:lang w:eastAsia="en-CA"/>
        </w:rPr>
        <w:t>avec tous les types</w:t>
      </w:r>
      <w:r w:rsidR="001F364A" w:rsidRPr="00090C11">
        <w:rPr>
          <w:lang w:eastAsia="en-CA"/>
        </w:rPr>
        <w:t xml:space="preserve"> de modulation et de codage </w:t>
      </w:r>
      <w:r w:rsidR="00B82066" w:rsidRPr="00090C11">
        <w:rPr>
          <w:lang w:eastAsia="en-CA"/>
        </w:rPr>
        <w:t xml:space="preserve">indiqués ci-dessus, </w:t>
      </w:r>
      <w:r w:rsidR="001F364A" w:rsidRPr="00090C11">
        <w:rPr>
          <w:lang w:eastAsia="en-CA"/>
        </w:rPr>
        <w:t xml:space="preserve">mais </w:t>
      </w:r>
      <w:proofErr w:type="gramStart"/>
      <w:r w:rsidR="001F364A" w:rsidRPr="00090C11">
        <w:rPr>
          <w:lang w:eastAsia="en-CA"/>
        </w:rPr>
        <w:t>aux fin</w:t>
      </w:r>
      <w:proofErr w:type="gramEnd"/>
      <w:r w:rsidR="001F364A" w:rsidRPr="00090C11">
        <w:rPr>
          <w:lang w:eastAsia="en-CA"/>
        </w:rPr>
        <w:t xml:space="preserve"> de l'évaluation par le BR au titre du numéro </w:t>
      </w:r>
      <w:r w:rsidR="001F364A" w:rsidRPr="00090C11">
        <w:rPr>
          <w:b/>
          <w:bCs/>
          <w:lang w:eastAsia="en-CA"/>
        </w:rPr>
        <w:t>22.5L</w:t>
      </w:r>
      <w:r w:rsidR="001F364A" w:rsidRPr="00090C11">
        <w:rPr>
          <w:lang w:eastAsia="en-CA"/>
        </w:rPr>
        <w:t>, l</w:t>
      </w:r>
      <w:r w:rsidR="00BC1656">
        <w:rPr>
          <w:lang w:eastAsia="en-CA"/>
        </w:rPr>
        <w:t>a</w:t>
      </w:r>
      <w:r w:rsidR="001F364A" w:rsidRPr="00090C11">
        <w:rPr>
          <w:lang w:eastAsia="en-CA"/>
        </w:rPr>
        <w:t xml:space="preserve"> valeur la plus basse </w:t>
      </w:r>
      <w:r w:rsidR="00B82066" w:rsidRPr="00090C11">
        <w:rPr>
          <w:lang w:eastAsia="en-CA"/>
        </w:rPr>
        <w:t>du</w:t>
      </w:r>
      <w:r w:rsidR="001F364A" w:rsidRPr="00090C11">
        <w:rPr>
          <w:lang w:eastAsia="en-CA"/>
        </w:rPr>
        <w:t xml:space="preserve"> rapport C/N</w:t>
      </w:r>
      <w:r w:rsidR="00B82066" w:rsidRPr="00090C11">
        <w:rPr>
          <w:lang w:eastAsia="en-CA"/>
        </w:rPr>
        <w:t xml:space="preserve"> donnée dans le tableau ci-dessus</w:t>
      </w:r>
      <w:r w:rsidR="001F364A" w:rsidRPr="00090C11">
        <w:rPr>
          <w:lang w:eastAsia="en-CA"/>
        </w:rPr>
        <w:t xml:space="preserve"> </w:t>
      </w:r>
      <w:r w:rsidR="00B82066" w:rsidRPr="00090C11">
        <w:rPr>
          <w:lang w:eastAsia="en-CA"/>
        </w:rPr>
        <w:t>doit être</w:t>
      </w:r>
      <w:r w:rsidR="001F364A" w:rsidRPr="00090C11">
        <w:rPr>
          <w:lang w:eastAsia="en-CA"/>
        </w:rPr>
        <w:t xml:space="preserve"> utilisée.</w:t>
      </w:r>
    </w:p>
    <w:p w14:paraId="6726FFD4" w14:textId="77777777" w:rsidR="00804141" w:rsidRPr="00090C11" w:rsidRDefault="00804141" w:rsidP="00B33669">
      <w:pPr>
        <w:tabs>
          <w:tab w:val="clear" w:pos="1134"/>
          <w:tab w:val="clear" w:pos="1871"/>
          <w:tab w:val="clear" w:pos="2268"/>
        </w:tabs>
        <w:overflowPunct/>
        <w:autoSpaceDE/>
        <w:autoSpaceDN/>
        <w:adjustRightInd/>
        <w:spacing w:before="0"/>
        <w:textAlignment w:val="auto"/>
        <w:rPr>
          <w:b/>
          <w:szCs w:val="24"/>
        </w:rPr>
      </w:pPr>
      <w:r w:rsidRPr="00090C11">
        <w:rPr>
          <w:b/>
          <w:szCs w:val="24"/>
        </w:rPr>
        <w:br w:type="page"/>
      </w:r>
    </w:p>
    <w:p w14:paraId="479D0E7E" w14:textId="77777777" w:rsidR="00037271" w:rsidRPr="00037271" w:rsidRDefault="00804141" w:rsidP="00037271">
      <w:pPr>
        <w:pStyle w:val="TableNo"/>
      </w:pPr>
      <w:r w:rsidRPr="00037271">
        <w:lastRenderedPageBreak/>
        <w:t>Table 2-B</w:t>
      </w:r>
    </w:p>
    <w:p w14:paraId="5E314EAA" w14:textId="44E27D5E" w:rsidR="00804141" w:rsidRPr="00037271" w:rsidRDefault="00557F1D" w:rsidP="00037271">
      <w:pPr>
        <w:pStyle w:val="Tabletitle"/>
      </w:pPr>
      <w:r w:rsidRPr="00037271">
        <w:t xml:space="preserve">Exemple de mise en </w:t>
      </w:r>
      <w:r w:rsidR="00B82066" w:rsidRPr="00037271">
        <w:t>œuvre</w:t>
      </w:r>
      <w:r w:rsidRPr="00037271">
        <w:t xml:space="preserve"> </w:t>
      </w:r>
      <w:r w:rsidR="00B82066" w:rsidRPr="00037271">
        <w:t>avec</w:t>
      </w:r>
      <w:r w:rsidRPr="00037271">
        <w:t xml:space="preserve"> </w:t>
      </w:r>
      <w:r w:rsidR="00B82066" w:rsidRPr="00037271">
        <w:t>l</w:t>
      </w:r>
      <w:r w:rsidRPr="00037271">
        <w:t xml:space="preserve">es paramètres génériques de liaison </w:t>
      </w:r>
      <w:r w:rsidR="00804141" w:rsidRPr="00037271">
        <w:t>(</w:t>
      </w:r>
      <w:r w:rsidRPr="00037271">
        <w:t>Terre vers espace</w:t>
      </w:r>
      <w:r w:rsidR="00804141" w:rsidRPr="00037271">
        <w:t>)</w:t>
      </w:r>
    </w:p>
    <w:tbl>
      <w:tblPr>
        <w:tblW w:w="10885" w:type="dxa"/>
        <w:jc w:val="center"/>
        <w:tblLayout w:type="fixed"/>
        <w:tblLook w:val="04A0" w:firstRow="1" w:lastRow="0" w:firstColumn="1" w:lastColumn="0" w:noHBand="0" w:noVBand="1"/>
      </w:tblPr>
      <w:tblGrid>
        <w:gridCol w:w="567"/>
        <w:gridCol w:w="4218"/>
        <w:gridCol w:w="1220"/>
        <w:gridCol w:w="1220"/>
        <w:gridCol w:w="1220"/>
        <w:gridCol w:w="764"/>
        <w:gridCol w:w="1676"/>
      </w:tblGrid>
      <w:tr w:rsidR="00557F1D" w:rsidRPr="00037271" w14:paraId="590FC058" w14:textId="77777777" w:rsidTr="00330D9E">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A0B96" w14:textId="77777777" w:rsidR="00557F1D" w:rsidRPr="00037271" w:rsidDel="007528C0" w:rsidRDefault="00557F1D" w:rsidP="00037271">
            <w:pPr>
              <w:pStyle w:val="Tablehead"/>
            </w:pPr>
            <w:r w:rsidRPr="00037271">
              <w:t>3</w:t>
            </w:r>
          </w:p>
        </w:tc>
        <w:tc>
          <w:tcPr>
            <w:tcW w:w="4218" w:type="dxa"/>
            <w:tcBorders>
              <w:top w:val="single" w:sz="4" w:space="0" w:color="auto"/>
              <w:left w:val="nil"/>
              <w:bottom w:val="single" w:sz="4" w:space="0" w:color="auto"/>
              <w:right w:val="single" w:sz="4" w:space="0" w:color="auto"/>
            </w:tcBorders>
            <w:shd w:val="clear" w:color="auto" w:fill="auto"/>
            <w:noWrap/>
            <w:vAlign w:val="center"/>
          </w:tcPr>
          <w:p w14:paraId="777B71C0" w14:textId="1BC82885" w:rsidR="00557F1D" w:rsidRPr="00037271" w:rsidRDefault="00557F1D" w:rsidP="00037271">
            <w:pPr>
              <w:pStyle w:val="Tablehead"/>
            </w:pPr>
            <w:r w:rsidRPr="00037271">
              <w:t xml:space="preserve">Exemple de mise en </w:t>
            </w:r>
            <w:r w:rsidR="00B82066" w:rsidRPr="00037271">
              <w:t>œuvre</w:t>
            </w:r>
            <w:r w:rsidRPr="00037271">
              <w:t xml:space="preserve"> - Calcul</w:t>
            </w:r>
            <w:r w:rsidR="00037271">
              <w:br/>
            </w:r>
            <w:r w:rsidRPr="00037271">
              <w:t>de la liaison</w:t>
            </w:r>
          </w:p>
        </w:tc>
        <w:tc>
          <w:tcPr>
            <w:tcW w:w="4424" w:type="dxa"/>
            <w:gridSpan w:val="4"/>
            <w:tcBorders>
              <w:top w:val="single" w:sz="4" w:space="0" w:color="auto"/>
              <w:left w:val="nil"/>
              <w:bottom w:val="single" w:sz="4" w:space="0" w:color="auto"/>
              <w:right w:val="single" w:sz="4" w:space="0" w:color="auto"/>
            </w:tcBorders>
            <w:shd w:val="clear" w:color="auto" w:fill="auto"/>
            <w:noWrap/>
            <w:vAlign w:val="center"/>
          </w:tcPr>
          <w:p w14:paraId="55C7C11E" w14:textId="49145DFA" w:rsidR="00557F1D" w:rsidRPr="00037271" w:rsidRDefault="00557F1D" w:rsidP="00037271">
            <w:pPr>
              <w:pStyle w:val="Tablehead"/>
            </w:pPr>
            <w:r w:rsidRPr="00037271">
              <w:t xml:space="preserve">Exemple de </w:t>
            </w:r>
            <w:r w:rsidR="00B82066" w:rsidRPr="00037271">
              <w:t xml:space="preserve">cas de </w:t>
            </w:r>
            <w:r w:rsidRPr="00037271">
              <w:t>paramètres</w:t>
            </w:r>
            <w:r w:rsidR="00B82066" w:rsidRPr="00037271">
              <w:t xml:space="preserve"> (premier cas)</w:t>
            </w:r>
          </w:p>
        </w:tc>
        <w:tc>
          <w:tcPr>
            <w:tcW w:w="1676" w:type="dxa"/>
            <w:tcBorders>
              <w:top w:val="single" w:sz="4" w:space="0" w:color="auto"/>
              <w:left w:val="nil"/>
              <w:bottom w:val="single" w:sz="4" w:space="0" w:color="auto"/>
              <w:right w:val="single" w:sz="4" w:space="0" w:color="auto"/>
            </w:tcBorders>
            <w:vAlign w:val="center"/>
          </w:tcPr>
          <w:p w14:paraId="6B488B2A" w14:textId="310B644B" w:rsidR="00557F1D" w:rsidRPr="00037271" w:rsidRDefault="00B82066" w:rsidP="00037271">
            <w:pPr>
              <w:pStyle w:val="Tablehead"/>
            </w:pPr>
            <w:r w:rsidRPr="00037271">
              <w:t>Équations</w:t>
            </w:r>
            <w:r w:rsidR="00557F1D" w:rsidRPr="00037271">
              <w:t xml:space="preserve"> pour calculer la disponibilité de la liaison montante</w:t>
            </w:r>
          </w:p>
        </w:tc>
      </w:tr>
      <w:tr w:rsidR="00557F1D" w:rsidRPr="00037271" w14:paraId="17D579EF" w14:textId="77777777" w:rsidTr="00037271">
        <w:trPr>
          <w:cantSplit/>
          <w:jc w:val="center"/>
        </w:trPr>
        <w:tc>
          <w:tcPr>
            <w:tcW w:w="567" w:type="dxa"/>
            <w:tcBorders>
              <w:top w:val="nil"/>
              <w:left w:val="single" w:sz="4" w:space="0" w:color="auto"/>
              <w:bottom w:val="single" w:sz="4" w:space="0" w:color="auto"/>
              <w:right w:val="single" w:sz="4" w:space="0" w:color="auto"/>
            </w:tcBorders>
            <w:shd w:val="clear" w:color="auto" w:fill="auto"/>
            <w:noWrap/>
          </w:tcPr>
          <w:p w14:paraId="4C52D3FF" w14:textId="77777777" w:rsidR="00557F1D" w:rsidRPr="00037271" w:rsidDel="007528C0" w:rsidRDefault="00557F1D" w:rsidP="00B33669">
            <w:pPr>
              <w:pStyle w:val="Tabletext"/>
            </w:pPr>
            <w:r w:rsidRPr="00037271">
              <w:t>3.1</w:t>
            </w:r>
          </w:p>
        </w:tc>
        <w:tc>
          <w:tcPr>
            <w:tcW w:w="4218" w:type="dxa"/>
            <w:tcBorders>
              <w:top w:val="nil"/>
              <w:left w:val="nil"/>
              <w:bottom w:val="single" w:sz="4" w:space="0" w:color="auto"/>
              <w:right w:val="single" w:sz="4" w:space="0" w:color="auto"/>
            </w:tcBorders>
            <w:shd w:val="clear" w:color="auto" w:fill="auto"/>
            <w:noWrap/>
          </w:tcPr>
          <w:p w14:paraId="209BCA49" w14:textId="63933A07" w:rsidR="00557F1D" w:rsidRPr="00037271" w:rsidRDefault="00557F1D" w:rsidP="00B33669">
            <w:pPr>
              <w:pStyle w:val="Tabletext"/>
            </w:pPr>
            <w:r w:rsidRPr="00037271">
              <w:t>Gain de crête de la station terrienne (</w:t>
            </w:r>
            <w:proofErr w:type="spellStart"/>
            <w:r w:rsidRPr="00037271">
              <w:t>dBi</w:t>
            </w:r>
            <w:proofErr w:type="spellEnd"/>
            <w:r w:rsidRPr="00037271">
              <w:t>)</w:t>
            </w:r>
          </w:p>
        </w:tc>
        <w:tc>
          <w:tcPr>
            <w:tcW w:w="1220" w:type="dxa"/>
            <w:tcBorders>
              <w:top w:val="nil"/>
              <w:left w:val="nil"/>
              <w:bottom w:val="single" w:sz="4" w:space="0" w:color="auto"/>
              <w:right w:val="single" w:sz="4" w:space="0" w:color="auto"/>
            </w:tcBorders>
            <w:shd w:val="clear" w:color="auto" w:fill="auto"/>
            <w:noWrap/>
          </w:tcPr>
          <w:p w14:paraId="13AC1489" w14:textId="2434328E" w:rsidR="00557F1D" w:rsidRPr="00037271" w:rsidRDefault="00557F1D" w:rsidP="00B33669">
            <w:pPr>
              <w:pStyle w:val="Tabletext"/>
              <w:jc w:val="center"/>
            </w:pPr>
            <w:r w:rsidRPr="00037271">
              <w:t>55,1</w:t>
            </w:r>
          </w:p>
        </w:tc>
        <w:tc>
          <w:tcPr>
            <w:tcW w:w="1220" w:type="dxa"/>
            <w:tcBorders>
              <w:top w:val="nil"/>
              <w:left w:val="nil"/>
              <w:bottom w:val="single" w:sz="4" w:space="0" w:color="auto"/>
              <w:right w:val="single" w:sz="4" w:space="0" w:color="auto"/>
            </w:tcBorders>
            <w:shd w:val="clear" w:color="auto" w:fill="auto"/>
            <w:noWrap/>
          </w:tcPr>
          <w:p w14:paraId="4B9C8038" w14:textId="494BDD6B" w:rsidR="00557F1D" w:rsidRPr="00037271" w:rsidRDefault="00557F1D" w:rsidP="00B33669">
            <w:pPr>
              <w:pStyle w:val="Tabletext"/>
              <w:jc w:val="center"/>
            </w:pPr>
            <w:r w:rsidRPr="00037271">
              <w:t>55,1</w:t>
            </w:r>
          </w:p>
        </w:tc>
        <w:tc>
          <w:tcPr>
            <w:tcW w:w="1220" w:type="dxa"/>
            <w:tcBorders>
              <w:top w:val="nil"/>
              <w:left w:val="nil"/>
              <w:bottom w:val="single" w:sz="4" w:space="0" w:color="auto"/>
              <w:right w:val="single" w:sz="4" w:space="0" w:color="auto"/>
            </w:tcBorders>
          </w:tcPr>
          <w:p w14:paraId="4DEFC3E0" w14:textId="77777777" w:rsidR="00557F1D" w:rsidRPr="00037271" w:rsidRDefault="00557F1D" w:rsidP="00B33669">
            <w:pPr>
              <w:pStyle w:val="Tabletext"/>
              <w:jc w:val="center"/>
            </w:pPr>
            <w:r w:rsidRPr="00037271">
              <w:t>55,1</w:t>
            </w:r>
          </w:p>
        </w:tc>
        <w:tc>
          <w:tcPr>
            <w:tcW w:w="764" w:type="dxa"/>
            <w:tcBorders>
              <w:top w:val="nil"/>
              <w:left w:val="single" w:sz="4" w:space="0" w:color="auto"/>
              <w:bottom w:val="single" w:sz="4" w:space="0" w:color="auto"/>
              <w:right w:val="single" w:sz="4" w:space="0" w:color="auto"/>
            </w:tcBorders>
            <w:shd w:val="clear" w:color="auto" w:fill="auto"/>
            <w:noWrap/>
          </w:tcPr>
          <w:p w14:paraId="023A58EC" w14:textId="77777777" w:rsidR="00557F1D" w:rsidRPr="00037271" w:rsidRDefault="00557F1D" w:rsidP="00B33669">
            <w:pPr>
              <w:pStyle w:val="Tabletext"/>
              <w:jc w:val="center"/>
            </w:pPr>
          </w:p>
        </w:tc>
        <w:tc>
          <w:tcPr>
            <w:tcW w:w="1676" w:type="dxa"/>
            <w:tcBorders>
              <w:top w:val="nil"/>
              <w:left w:val="single" w:sz="4" w:space="0" w:color="auto"/>
              <w:bottom w:val="single" w:sz="4" w:space="0" w:color="auto"/>
              <w:right w:val="single" w:sz="4" w:space="0" w:color="auto"/>
            </w:tcBorders>
          </w:tcPr>
          <w:p w14:paraId="13720278" w14:textId="77777777" w:rsidR="00557F1D" w:rsidRPr="00037271" w:rsidRDefault="00557F1D" w:rsidP="00B33669">
            <w:pPr>
              <w:pStyle w:val="Tabletext"/>
              <w:jc w:val="center"/>
            </w:pPr>
          </w:p>
        </w:tc>
      </w:tr>
      <w:tr w:rsidR="00557F1D" w:rsidRPr="00037271" w14:paraId="6703A38E" w14:textId="77777777" w:rsidTr="00037271">
        <w:trPr>
          <w:cantSplit/>
          <w:jc w:val="center"/>
        </w:trPr>
        <w:tc>
          <w:tcPr>
            <w:tcW w:w="567" w:type="dxa"/>
            <w:tcBorders>
              <w:top w:val="nil"/>
              <w:left w:val="single" w:sz="4" w:space="0" w:color="auto"/>
              <w:bottom w:val="single" w:sz="4" w:space="0" w:color="auto"/>
              <w:right w:val="single" w:sz="4" w:space="0" w:color="auto"/>
            </w:tcBorders>
            <w:shd w:val="clear" w:color="auto" w:fill="auto"/>
            <w:noWrap/>
          </w:tcPr>
          <w:p w14:paraId="73B3831D" w14:textId="77777777" w:rsidR="00557F1D" w:rsidRPr="00037271" w:rsidDel="007528C0" w:rsidRDefault="00557F1D" w:rsidP="00B33669">
            <w:pPr>
              <w:pStyle w:val="Tabletext"/>
            </w:pPr>
            <w:r w:rsidRPr="00037271">
              <w:t>3.2</w:t>
            </w:r>
          </w:p>
        </w:tc>
        <w:tc>
          <w:tcPr>
            <w:tcW w:w="4218" w:type="dxa"/>
            <w:tcBorders>
              <w:top w:val="nil"/>
              <w:left w:val="nil"/>
              <w:bottom w:val="single" w:sz="4" w:space="0" w:color="auto"/>
              <w:right w:val="single" w:sz="4" w:space="0" w:color="auto"/>
            </w:tcBorders>
            <w:shd w:val="clear" w:color="auto" w:fill="auto"/>
            <w:noWrap/>
          </w:tcPr>
          <w:p w14:paraId="48B9DFB4" w14:textId="2931B12F" w:rsidR="00557F1D" w:rsidRPr="00037271" w:rsidRDefault="00557F1D" w:rsidP="00B33669">
            <w:pPr>
              <w:pStyle w:val="Tabletext"/>
            </w:pPr>
            <w:r w:rsidRPr="00037271">
              <w:t>Longueur du trajet (km)</w:t>
            </w:r>
          </w:p>
        </w:tc>
        <w:tc>
          <w:tcPr>
            <w:tcW w:w="1220" w:type="dxa"/>
            <w:tcBorders>
              <w:top w:val="nil"/>
              <w:left w:val="nil"/>
              <w:bottom w:val="single" w:sz="4" w:space="0" w:color="auto"/>
              <w:right w:val="single" w:sz="4" w:space="0" w:color="auto"/>
            </w:tcBorders>
            <w:shd w:val="clear" w:color="auto" w:fill="auto"/>
            <w:noWrap/>
          </w:tcPr>
          <w:p w14:paraId="1DC7D316" w14:textId="1A724553" w:rsidR="00557F1D" w:rsidRPr="00037271" w:rsidRDefault="00557F1D" w:rsidP="00B33669">
            <w:pPr>
              <w:pStyle w:val="Tabletext"/>
              <w:jc w:val="center"/>
            </w:pPr>
            <w:r w:rsidRPr="00037271">
              <w:t>39554,4</w:t>
            </w:r>
          </w:p>
        </w:tc>
        <w:tc>
          <w:tcPr>
            <w:tcW w:w="1220" w:type="dxa"/>
            <w:tcBorders>
              <w:top w:val="nil"/>
              <w:left w:val="nil"/>
              <w:bottom w:val="single" w:sz="4" w:space="0" w:color="auto"/>
              <w:right w:val="single" w:sz="4" w:space="0" w:color="auto"/>
            </w:tcBorders>
            <w:shd w:val="clear" w:color="auto" w:fill="auto"/>
            <w:noWrap/>
          </w:tcPr>
          <w:p w14:paraId="15F9AC8A" w14:textId="79546EF8" w:rsidR="00557F1D" w:rsidRPr="00037271" w:rsidRDefault="00557F1D" w:rsidP="00B33669">
            <w:pPr>
              <w:pStyle w:val="Tabletext"/>
              <w:jc w:val="center"/>
            </w:pPr>
            <w:r w:rsidRPr="00037271">
              <w:t>36780,4</w:t>
            </w:r>
          </w:p>
        </w:tc>
        <w:tc>
          <w:tcPr>
            <w:tcW w:w="1220" w:type="dxa"/>
            <w:tcBorders>
              <w:top w:val="nil"/>
              <w:left w:val="nil"/>
              <w:bottom w:val="single" w:sz="4" w:space="0" w:color="auto"/>
              <w:right w:val="single" w:sz="4" w:space="0" w:color="auto"/>
            </w:tcBorders>
          </w:tcPr>
          <w:p w14:paraId="265CF0CB" w14:textId="312AD3E6" w:rsidR="00557F1D" w:rsidRPr="00037271" w:rsidRDefault="00557F1D" w:rsidP="00B33669">
            <w:pPr>
              <w:pStyle w:val="Tabletext"/>
              <w:jc w:val="center"/>
            </w:pPr>
            <w:r w:rsidRPr="00037271">
              <w:t>39554,4</w:t>
            </w:r>
          </w:p>
        </w:tc>
        <w:tc>
          <w:tcPr>
            <w:tcW w:w="764" w:type="dxa"/>
            <w:tcBorders>
              <w:top w:val="nil"/>
              <w:left w:val="single" w:sz="4" w:space="0" w:color="auto"/>
              <w:bottom w:val="single" w:sz="4" w:space="0" w:color="auto"/>
              <w:right w:val="single" w:sz="4" w:space="0" w:color="auto"/>
            </w:tcBorders>
            <w:shd w:val="clear" w:color="auto" w:fill="auto"/>
            <w:noWrap/>
          </w:tcPr>
          <w:p w14:paraId="568E5A3C" w14:textId="77777777" w:rsidR="00557F1D" w:rsidRPr="00037271" w:rsidRDefault="00557F1D" w:rsidP="00B33669">
            <w:pPr>
              <w:pStyle w:val="Tabletext"/>
              <w:jc w:val="center"/>
            </w:pPr>
          </w:p>
        </w:tc>
        <w:tc>
          <w:tcPr>
            <w:tcW w:w="1676" w:type="dxa"/>
            <w:tcBorders>
              <w:top w:val="nil"/>
              <w:left w:val="single" w:sz="4" w:space="0" w:color="auto"/>
              <w:bottom w:val="single" w:sz="4" w:space="0" w:color="auto"/>
              <w:right w:val="single" w:sz="4" w:space="0" w:color="auto"/>
            </w:tcBorders>
          </w:tcPr>
          <w:p w14:paraId="2E289C5F" w14:textId="77777777" w:rsidR="00557F1D" w:rsidRPr="00037271" w:rsidRDefault="007B70D9" w:rsidP="00B33669">
            <w:pPr>
              <w:pStyle w:val="Tabletext"/>
              <w:jc w:val="center"/>
            </w:pPr>
            <w:r w:rsidRPr="00037271">
              <w:rPr>
                <w:noProof/>
              </w:rPr>
              <w:pict w14:anchorId="1B947E9B">
                <v:shape id="_x0000_i1046" type="#_x0000_t75" alt="" style="width:48.9pt;height:12.9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hideGrammaticalErrors/&gt;&lt;w:activeWritingStyle w:lang=&quot;ES-US&quot; w:vendorID=&quot;64&quot; w:dllVersion=&quot;6&quot; w:nlCheck=&quot;on&quot; w:optionSet=&quot;0&quot;/&gt;&lt;w:activeWritingStyle w:lang=&quot;EN-US&quot; w:vendorID=&quot;64&quot; w:dllVersion=&quot;6&quot; w:nlCheck=&quot;on&quot; w:optionSet=&quot;1&quot;/&gt;&lt;w:activeWritingStyle w:lang=&quot;EN-GB&quot; w:vendorID=&quot;64&quot; w:dllVersion=&quot;6&quot; w:nlCheck=&quot;on&quot; w:optionSet=&quot;1&quot;/&gt;&lt;w:activeWritingStyle w:lang=&quot;EN-AU&quot; w:vendorID=&quot;64&quot; w:dllVersion=&quot;6&quot; w:nlCheck=&quot;on&quot; w:optionSet=&quot;1&quot;/&gt;&lt;w:activeWritingStyle w:lang=&quot;ES&quot; w:vendorID=&quot;64&quot; w:dllVersion=&quot;6&quot; w:nlCheck=&quot;on&quot; w:optionSet=&quot;0&quot;/&gt;&lt;w:activeWritingStyle w:lang=&quot;FR-CA&quot; w:vendorID=&quot;64&quot; w:dllVersion=&quot;6&quot; w:nlCheck=&quot;on&quot; w:optionSet=&quot;0&quot;/&gt;&lt;w:activeWritingStyle w:lang=&quot;EN-US&quot; w:vendorID=&quot;64&quot; w:dllVersion=&quot;0&quot; w:nlCheck=&quot;on&quot; w:optionSet=&quot;0&quot;/&gt;&lt;w:activeWritingStyle w:lang=&quot;EN-GB&quot; w:vendorID=&quot;64&quot; w:dllVersion=&quot;0&quot; w:nlCheck=&quot;on&quot; w:optionSet=&quot;0&quot;/&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3CCF&quot;/&gt;&lt;wsp:rsid wsp:val=&quot;000018B5&quot;/&gt;&lt;wsp:rsid wsp:val=&quot;000057EA&quot;/&gt;&lt;wsp:rsid wsp:val=&quot;00007DC9&quot;/&gt;&lt;wsp:rsid wsp:val=&quot;000118CC&quot;/&gt;&lt;wsp:rsid wsp:val=&quot;00014C8C&quot;/&gt;&lt;wsp:rsid wsp:val=&quot;000171B6&quot;/&gt;&lt;wsp:rsid wsp:val=&quot;00025A58&quot;/&gt;&lt;wsp:rsid wsp:val=&quot;00040DB2&quot;/&gt;&lt;wsp:rsid wsp:val=&quot;000417C8&quot;/&gt;&lt;wsp:rsid wsp:val=&quot;0004411A&quot;/&gt;&lt;wsp:rsid wsp:val=&quot;000476AE&quot;/&gt;&lt;wsp:rsid wsp:val=&quot;0005317C&quot;/&gt;&lt;wsp:rsid wsp:val=&quot;00057154&quot;/&gt;&lt;wsp:rsid wsp:val=&quot;000705DB&quot;/&gt;&lt;wsp:rsid wsp:val=&quot;00081B7E&quot;/&gt;&lt;wsp:rsid wsp:val=&quot;00082002&quot;/&gt;&lt;wsp:rsid wsp:val=&quot;00090A06&quot;/&gt;&lt;wsp:rsid wsp:val=&quot;00094B7A&quot;/&gt;&lt;wsp:rsid wsp:val=&quot;00096DB1&quot;/&gt;&lt;wsp:rsid wsp:val=&quot;000A26FD&quot;/&gt;&lt;wsp:rsid wsp:val=&quot;000A3071&quot;/&gt;&lt;wsp:rsid wsp:val=&quot;000A4FB9&quot;/&gt;&lt;wsp:rsid wsp:val=&quot;000A71D7&quot;/&gt;&lt;wsp:rsid wsp:val=&quot;000B1EDD&quot;/&gt;&lt;wsp:rsid wsp:val=&quot;000B6D98&quot;/&gt;&lt;wsp:rsid wsp:val=&quot;000C05B3&quot;/&gt;&lt;wsp:rsid wsp:val=&quot;000C6BCB&quot;/&gt;&lt;wsp:rsid wsp:val=&quot;000D1518&quot;/&gt;&lt;wsp:rsid wsp:val=&quot;000E4DF4&quot;/&gt;&lt;wsp:rsid wsp:val=&quot;000E7A2C&quot;/&gt;&lt;wsp:rsid wsp:val=&quot;000F36C4&quot;/&gt;&lt;wsp:rsid wsp:val=&quot;000F3B4B&quot;/&gt;&lt;wsp:rsid wsp:val=&quot;00102D73&quot;/&gt;&lt;wsp:rsid wsp:val=&quot;00104813&quot;/&gt;&lt;wsp:rsid wsp:val=&quot;0010517A&quot;/&gt;&lt;wsp:rsid wsp:val=&quot;001137FA&quot;/&gt;&lt;wsp:rsid wsp:val=&quot;0011732D&quot;/&gt;&lt;wsp:rsid wsp:val=&quot;0012275A&quot;/&gt;&lt;wsp:rsid wsp:val=&quot;00123898&quot;/&gt;&lt;wsp:rsid wsp:val=&quot;00126AA8&quot;/&gt;&lt;wsp:rsid wsp:val=&quot;00133944&quot;/&gt;&lt;wsp:rsid wsp:val=&quot;001345B4&quot;/&gt;&lt;wsp:rsid wsp:val=&quot;001428C7&quot;/&gt;&lt;wsp:rsid wsp:val=&quot;0014588B&quot;/&gt;&lt;wsp:rsid wsp:val=&quot;00145BDB&quot;/&gt;&lt;wsp:rsid wsp:val=&quot;001571C1&quot;/&gt;&lt;wsp:rsid wsp:val=&quot;00157AA4&quot;/&gt;&lt;wsp:rsid wsp:val=&quot;00161880&quot;/&gt;&lt;wsp:rsid wsp:val=&quot;00163B43&quot;/&gt;&lt;wsp:rsid wsp:val=&quot;00166D85&quot;/&gt;&lt;wsp:rsid wsp:val=&quot;00174D47&quot;/&gt;&lt;wsp:rsid wsp:val=&quot;00180628&quot;/&gt;&lt;wsp:rsid wsp:val=&quot;00181D11&quot;/&gt;&lt;wsp:rsid wsp:val=&quot;001828BC&quot;/&gt;&lt;wsp:rsid wsp:val=&quot;00184558&quot;/&gt;&lt;wsp:rsid wsp:val=&quot;00190303&quot;/&gt;&lt;wsp:rsid wsp:val=&quot;00194F67&quot;/&gt;&lt;wsp:rsid wsp:val=&quot;0019752E&quot;/&gt;&lt;wsp:rsid wsp:val=&quot;001C2491&quot;/&gt;&lt;wsp:rsid wsp:val=&quot;001C4FBB&quot;/&gt;&lt;wsp:rsid wsp:val=&quot;001D0465&quot;/&gt;&lt;wsp:rsid wsp:val=&quot;001D4C8B&quot;/&gt;&lt;wsp:rsid wsp:val=&quot;001E57B1&quot;/&gt;&lt;wsp:rsid wsp:val=&quot;001E6040&quot;/&gt;&lt;wsp:rsid wsp:val=&quot;001F1101&quot;/&gt;&lt;wsp:rsid wsp:val=&quot;001F5540&quot;/&gt;&lt;wsp:rsid wsp:val=&quot;001F5A34&quot;/&gt;&lt;wsp:rsid wsp:val=&quot;00200E17&quot;/&gt;&lt;wsp:rsid wsp:val=&quot;00203161&quot;/&gt;&lt;wsp:rsid wsp:val=&quot;0020598B&quot;/&gt;&lt;wsp:rsid wsp:val=&quot;00213CBC&quot;/&gt;&lt;wsp:rsid wsp:val=&quot;00213E39&quot;/&gt;&lt;wsp:rsid wsp:val=&quot;00214443&quot;/&gt;&lt;wsp:rsid wsp:val=&quot;00214F1E&quot;/&gt;&lt;wsp:rsid wsp:val=&quot;0021629C&quot;/&gt;&lt;wsp:rsid wsp:val=&quot;00226B09&quot;/&gt;&lt;wsp:rsid wsp:val=&quot;00231BF8&quot;/&gt;&lt;wsp:rsid wsp:val=&quot;00233AEA&quot;/&gt;&lt;wsp:rsid wsp:val=&quot;00242E2E&quot;/&gt;&lt;wsp:rsid wsp:val=&quot;00243389&quot;/&gt;&lt;wsp:rsid wsp:val=&quot;0024705E&quot;/&gt;&lt;wsp:rsid wsp:val=&quot;00251359&quot;/&gt;&lt;wsp:rsid wsp:val=&quot;002523D5&quot;/&gt;&lt;wsp:rsid wsp:val=&quot;00254A23&quot;/&gt;&lt;wsp:rsid wsp:val=&quot;002612FD&quot;/&gt;&lt;wsp:rsid wsp:val=&quot;00264788&quot;/&gt;&lt;wsp:rsid wsp:val=&quot;00271477&quot;/&gt;&lt;wsp:rsid wsp:val=&quot;00272915&quot;/&gt;&lt;wsp:rsid wsp:val=&quot;00273CCF&quot;/&gt;&lt;wsp:rsid wsp:val=&quot;00275204&quot;/&gt;&lt;wsp:rsid wsp:val=&quot;00275E30&quot;/&gt;&lt;wsp:rsid wsp:val=&quot;00282BDC&quot;/&gt;&lt;wsp:rsid wsp:val=&quot;002937E3&quot;/&gt;&lt;wsp:rsid wsp:val=&quot;00293879&quot;/&gt;&lt;wsp:rsid wsp:val=&quot;002946DD&quot;/&gt;&lt;wsp:rsid wsp:val=&quot;002955C7&quot;/&gt;&lt;wsp:rsid wsp:val=&quot;002962FF&quot;/&gt;&lt;wsp:rsid wsp:val=&quot;002A05BA&quot;/&gt;&lt;wsp:rsid wsp:val=&quot;002A62AA&quot;/&gt;&lt;wsp:rsid wsp:val=&quot;002A6A4E&quot;/&gt;&lt;wsp:rsid wsp:val=&quot;002B2E07&quot;/&gt;&lt;wsp:rsid wsp:val=&quot;002B33E6&quot;/&gt;&lt;wsp:rsid wsp:val=&quot;002B4426&quot;/&gt;&lt;wsp:rsid wsp:val=&quot;002C055C&quot;/&gt;&lt;wsp:rsid wsp:val=&quot;002C36D7&quot;/&gt;&lt;wsp:rsid wsp:val=&quot;002C3D59&quot;/&gt;&lt;wsp:rsid wsp:val=&quot;002C4955&quot;/&gt;&lt;wsp:rsid wsp:val=&quot;002D2821&quot;/&gt;&lt;wsp:rsid wsp:val=&quot;002E0B77&quot;/&gt;&lt;wsp:rsid wsp:val=&quot;002E384F&quot;/&gt;&lt;wsp:rsid wsp:val=&quot;002E42AF&quot;/&gt;&lt;wsp:rsid wsp:val=&quot;002E6C84&quot;/&gt;&lt;wsp:rsid wsp:val=&quot;002F1142&quot;/&gt;&lt;wsp:rsid wsp:val=&quot;002F5D46&quot;/&gt;&lt;wsp:rsid wsp:val=&quot;002F7E20&quot;/&gt;&lt;wsp:rsid wsp:val=&quot;00302C63&quot;/&gt;&lt;wsp:rsid wsp:val=&quot;0030510A&quot;/&gt;&lt;wsp:rsid wsp:val=&quot;003146F3&quot;/&gt;&lt;wsp:rsid wsp:val=&quot;00317143&quot;/&gt;&lt;wsp:rsid wsp:val=&quot;00320B76&quot;/&gt;&lt;wsp:rsid wsp:val=&quot;003301A1&quot;/&gt;&lt;wsp:rsid wsp:val=&quot;00330612&quot;/&gt;&lt;wsp:rsid wsp:val=&quot;00331AAF&quot;/&gt;&lt;wsp:rsid wsp:val=&quot;00344EE5&quot;/&gt;&lt;wsp:rsid wsp:val=&quot;003463C2&quot;/&gt;&lt;wsp:rsid wsp:val=&quot;003467DC&quot;/&gt;&lt;wsp:rsid wsp:val=&quot;0035048C&quot;/&gt;&lt;wsp:rsid wsp:val=&quot;00350CA9&quot;/&gt;&lt;wsp:rsid wsp:val=&quot;00352E24&quot;/&gt;&lt;wsp:rsid wsp:val=&quot;003539E0&quot;/&gt;&lt;wsp:rsid wsp:val=&quot;003573D8&quot;/&gt;&lt;wsp:rsid wsp:val=&quot;00357906&quot;/&gt;&lt;wsp:rsid wsp:val=&quot;00364BA8&quot;/&gt;&lt;wsp:rsid wsp:val=&quot;0036555D&quot;/&gt;&lt;wsp:rsid wsp:val=&quot;003672FC&quot;/&gt;&lt;wsp:rsid wsp:val=&quot;0037149B&quot;/&gt;&lt;wsp:rsid wsp:val=&quot;00372FB3&quot;/&gt;&lt;wsp:rsid wsp:val=&quot;003830F9&quot;/&gt;&lt;wsp:rsid wsp:val=&quot;003848AB&quot;/&gt;&lt;wsp:rsid wsp:val=&quot;003871DE&quot;/&gt;&lt;wsp:rsid wsp:val=&quot;003901AC&quot;/&gt;&lt;wsp:rsid wsp:val=&quot;00393BE0&quot;/&gt;&lt;wsp:rsid wsp:val=&quot;00394129&quot;/&gt;&lt;wsp:rsid wsp:val=&quot;00394C24&quot;/&gt;&lt;wsp:rsid wsp:val=&quot;00396FF3&quot;/&gt;&lt;wsp:rsid wsp:val=&quot;00397132&quot;/&gt;&lt;wsp:rsid wsp:val=&quot;003A2F58&quot;/&gt;&lt;wsp:rsid wsp:val=&quot;003A6C0A&quot;/&gt;&lt;wsp:rsid wsp:val=&quot;003B269A&quot;/&gt;&lt;wsp:rsid wsp:val=&quot;003B6ED2&quot;/&gt;&lt;wsp:rsid wsp:val=&quot;003C1368&quot;/&gt;&lt;wsp:rsid wsp:val=&quot;003C7A2E&quot;/&gt;&lt;wsp:rsid wsp:val=&quot;003D1E00&quot;/&gt;&lt;wsp:rsid wsp:val=&quot;003D6B4A&quot;/&gt;&lt;wsp:rsid wsp:val=&quot;003E00E5&quot;/&gt;&lt;wsp:rsid wsp:val=&quot;003E3755&quot;/&gt;&lt;wsp:rsid wsp:val=&quot;003E6089&quot;/&gt;&lt;wsp:rsid wsp:val=&quot;003E64F2&quot;/&gt;&lt;wsp:rsid wsp:val=&quot;003F0C79&quot;/&gt;&lt;wsp:rsid wsp:val=&quot;003F52CC&quot;/&gt;&lt;wsp:rsid wsp:val=&quot;003F63AC&quot;/&gt;&lt;wsp:rsid wsp:val=&quot;003F64C9&quot;/&gt;&lt;wsp:rsid wsp:val=&quot;00403E4E&quot;/&gt;&lt;wsp:rsid wsp:val=&quot;004040BF&quot;/&gt;&lt;wsp:rsid wsp:val=&quot;00411E6A&quot;/&gt;&lt;wsp:rsid wsp:val=&quot;004136F7&quot;/&gt;&lt;wsp:rsid wsp:val=&quot;00422589&quot;/&gt;&lt;wsp:rsid wsp:val=&quot;004269A2&quot;/&gt;&lt;wsp:rsid wsp:val=&quot;00434039&quot;/&gt;&lt;wsp:rsid wsp:val=&quot;00434DFB&quot;/&gt;&lt;wsp:rsid wsp:val=&quot;0043506E&quot;/&gt;&lt;wsp:rsid wsp:val=&quot;00435789&quot;/&gt;&lt;wsp:rsid wsp:val=&quot;00437087&quot;/&gt;&lt;wsp:rsid wsp:val=&quot;00437404&quot;/&gt;&lt;wsp:rsid wsp:val=&quot;00441677&quot;/&gt;&lt;wsp:rsid wsp:val=&quot;00441FFE&quot;/&gt;&lt;wsp:rsid wsp:val=&quot;0044211E&quot;/&gt;&lt;wsp:rsid wsp:val=&quot;00443F19&quot;/&gt;&lt;wsp:rsid wsp:val=&quot;00452D35&quot;/&gt;&lt;wsp:rsid wsp:val=&quot;00455273&quot;/&gt;&lt;wsp:rsid wsp:val=&quot;00467F90&quot;/&gt;&lt;wsp:rsid wsp:val=&quot;00476D47&quot;/&gt;&lt;wsp:rsid wsp:val=&quot;00482097&quot;/&gt;&lt;wsp:rsid wsp:val=&quot;004951C6&quot;/&gt;&lt;wsp:rsid wsp:val=&quot;004A2FFD&quot;/&gt;&lt;wsp:rsid wsp:val=&quot;004A5C93&quot;/&gt;&lt;wsp:rsid wsp:val=&quot;004A7881&quot;/&gt;&lt;wsp:rsid wsp:val=&quot;004B1134&quot;/&gt;&lt;wsp:rsid wsp:val=&quot;004B37A3&quot;/&gt;&lt;wsp:rsid wsp:val=&quot;004B481D&quot;/&gt;&lt;wsp:rsid wsp:val=&quot;004B6573&quot;/&gt;&lt;wsp:rsid wsp:val=&quot;004B66B4&quot;/&gt;&lt;wsp:rsid wsp:val=&quot;004B7CBF&quot;/&gt;&lt;wsp:rsid wsp:val=&quot;004C0F6C&quot;/&gt;&lt;wsp:rsid wsp:val=&quot;004C376A&quot;/&gt;&lt;wsp:rsid wsp:val=&quot;004C5FCA&quot;/&gt;&lt;wsp:rsid wsp:val=&quot;004C7965&quot;/&gt;&lt;wsp:rsid wsp:val=&quot;004D0CF4&quot;/&gt;&lt;wsp:rsid wsp:val=&quot;004E14BA&quot;/&gt;&lt;wsp:rsid wsp:val=&quot;004E4484&quot;/&gt;&lt;wsp:rsid wsp:val=&quot;004E5B10&quot;/&gt;&lt;wsp:rsid wsp:val=&quot;004E7F66&quot;/&gt;&lt;wsp:rsid wsp:val=&quot;004F20BA&quot;/&gt;&lt;wsp:rsid wsp:val=&quot;004F6677&quot;/&gt;&lt;wsp:rsid wsp:val=&quot;004F6891&quot;/&gt;&lt;wsp:rsid wsp:val=&quot;00502C21&quot;/&gt;&lt;wsp:rsid wsp:val=&quot;00512427&quot;/&gt;&lt;wsp:rsid wsp:val=&quot;00512DBA&quot;/&gt;&lt;wsp:rsid wsp:val=&quot;00516484&quot;/&gt;&lt;wsp:rsid wsp:val=&quot;005230E2&quot;/&gt;&lt;wsp:rsid wsp:val=&quot;00530B69&quot;/&gt;&lt;wsp:rsid wsp:val=&quot;0054223C&quot;/&gt;&lt;wsp:rsid wsp:val=&quot;00543E93&quot;/&gt;&lt;wsp:rsid wsp:val=&quot;0055538F&quot;/&gt;&lt;wsp:rsid wsp:val=&quot;00555671&quot;/&gt;&lt;wsp:rsid wsp:val=&quot;00561493&quot;/&gt;&lt;wsp:rsid wsp:val=&quot;00564600&quot;/&gt;&lt;wsp:rsid wsp:val=&quot;00565F87&quot;/&gt;&lt;wsp:rsid wsp:val=&quot;00572109&quot;/&gt;&lt;wsp:rsid wsp:val=&quot;00575F08&quot;/&gt;&lt;wsp:rsid wsp:val=&quot;00581DF8&quot;/&gt;&lt;wsp:rsid wsp:val=&quot;00584DB2&quot;/&gt;&lt;wsp:rsid wsp:val=&quot;005854EB&quot;/&gt;&lt;wsp:rsid wsp:val=&quot;005922E4&quot;/&gt;&lt;wsp:rsid wsp:val=&quot;0059378E&quot;/&gt;&lt;wsp:rsid wsp:val=&quot;005A644B&quot;/&gt;&lt;wsp:rsid wsp:val=&quot;005B0795&quot;/&gt;&lt;wsp:rsid wsp:val=&quot;005B6556&quot;/&gt;&lt;wsp:rsid wsp:val=&quot;005D0927&quot;/&gt;&lt;wsp:rsid wsp:val=&quot;005D6997&quot;/&gt;&lt;wsp:rsid wsp:val=&quot;005E07D1&quot;/&gt;&lt;wsp:rsid wsp:val=&quot;005E34FB&quot;/&gt;&lt;wsp:rsid wsp:val=&quot;005E37E9&quot;/&gt;&lt;wsp:rsid wsp:val=&quot;005E38B0&quot;/&gt;&lt;wsp:rsid wsp:val=&quot;005E7321&quot;/&gt;&lt;wsp:rsid wsp:val=&quot;005F0E13&quot;/&gt;&lt;wsp:rsid wsp:val=&quot;005F48EB&quot;/&gt;&lt;wsp:rsid wsp:val=&quot;005F49EC&quot;/&gt;&lt;wsp:rsid wsp:val=&quot;005F6E07&quot;/&gt;&lt;wsp:rsid wsp:val=&quot;00603660&quot;/&gt;&lt;wsp:rsid wsp:val=&quot;00603A41&quot;/&gt;&lt;wsp:rsid wsp:val=&quot;00606072&quot;/&gt;&lt;wsp:rsid wsp:val=&quot;0061071A&quot;/&gt;&lt;wsp:rsid wsp:val=&quot;006179B3&quot;/&gt;&lt;wsp:rsid wsp:val=&quot;00617A89&quot;/&gt;&lt;wsp:rsid wsp:val=&quot;0062379E&quot;/&gt;&lt;wsp:rsid wsp:val=&quot;006268DB&quot;/&gt;&lt;wsp:rsid wsp:val=&quot;00631A8D&quot;/&gt;&lt;wsp:rsid wsp:val=&quot;00637651&quot;/&gt;&lt;wsp:rsid wsp:val=&quot;00637BF1&quot;/&gt;&lt;wsp:rsid wsp:val=&quot;006442A4&quot;/&gt;&lt;wsp:rsid wsp:val=&quot;00646AE8&quot;/&gt;&lt;wsp:rsid wsp:val=&quot;0065768F&quot;/&gt;&lt;wsp:rsid wsp:val=&quot;00660DD5&quot;/&gt;&lt;wsp:rsid wsp:val=&quot;00670ACF&quot;/&gt;&lt;wsp:rsid wsp:val=&quot;00671A3C&quot;/&gt;&lt;wsp:rsid wsp:val=&quot;006727D9&quot;/&gt;&lt;wsp:rsid wsp:val=&quot;006817F5&quot;/&gt;&lt;wsp:rsid wsp:val=&quot;00686D19&quot;/&gt;&lt;wsp:rsid wsp:val=&quot;0069114A&quot;/&gt;&lt;wsp:rsid wsp:val=&quot;00692F66&quot;/&gt;&lt;wsp:rsid wsp:val=&quot;00696128&quot;/&gt;&lt;wsp:rsid wsp:val=&quot;006A7690&quot;/&gt;&lt;wsp:rsid wsp:val=&quot;006B3278&quot;/&gt;&lt;wsp:rsid wsp:val=&quot;006C2C28&quot;/&gt;&lt;wsp:rsid wsp:val=&quot;006D2645&quot;/&gt;&lt;wsp:rsid wsp:val=&quot;006D6267&quot;/&gt;&lt;wsp:rsid wsp:val=&quot;006E12D3&quot;/&gt;&lt;wsp:rsid wsp:val=&quot;006E4E13&quot;/&gt;&lt;wsp:rsid wsp:val=&quot;006F395E&quot;/&gt;&lt;wsp:rsid wsp:val=&quot;006F4ECB&quot;/&gt;&lt;wsp:rsid wsp:val=&quot;00702B57&quot;/&gt;&lt;wsp:rsid wsp:val=&quot;0070355F&quot;/&gt;&lt;wsp:rsid wsp:val=&quot;00722232&quot;/&gt;&lt;wsp:rsid wsp:val=&quot;007227C7&quot;/&gt;&lt;wsp:rsid wsp:val=&quot;007228A2&quot;/&gt;&lt;wsp:rsid wsp:val=&quot;007319DC&quot;/&gt;&lt;wsp:rsid wsp:val=&quot;007323EF&quot;/&gt;&lt;wsp:rsid wsp:val=&quot;0073564E&quot;/&gt;&lt;wsp:rsid wsp:val=&quot;007371A7&quot;/&gt;&lt;wsp:rsid wsp:val=&quot;00741B03&quot;/&gt;&lt;wsp:rsid wsp:val=&quot;00742A7B&quot;/&gt;&lt;wsp:rsid wsp:val=&quot;0074411A&quot;/&gt;&lt;wsp:rsid wsp:val=&quot;007462B2&quot;/&gt;&lt;wsp:rsid wsp:val=&quot;0075226F&quot;/&gt;&lt;wsp:rsid wsp:val=&quot;007528A5&quot;/&gt;&lt;wsp:rsid wsp:val=&quot;00762D6C&quot;/&gt;&lt;wsp:rsid wsp:val=&quot;007726CB&quot;/&gt;&lt;wsp:rsid wsp:val=&quot;00780079&quot;/&gt;&lt;wsp:rsid wsp:val=&quot;007800AD&quot;/&gt;&lt;wsp:rsid wsp:val=&quot;007869E0&quot;/&gt;&lt;wsp:rsid wsp:val=&quot;00792AC5&quot;/&gt;&lt;wsp:rsid wsp:val=&quot;0079565D&quot;/&gt;&lt;wsp:rsid wsp:val=&quot;007A0B30&quot;/&gt;&lt;wsp:rsid wsp:val=&quot;007A3A5A&quot;/&gt;&lt;wsp:rsid wsp:val=&quot;007A542D&quot;/&gt;&lt;wsp:rsid wsp:val=&quot;007A5F77&quot;/&gt;&lt;wsp:rsid wsp:val=&quot;007A75B8&quot;/&gt;&lt;wsp:rsid wsp:val=&quot;007A7B55&quot;/&gt;&lt;wsp:rsid wsp:val=&quot;007B2EF4&quot;/&gt;&lt;wsp:rsid wsp:val=&quot;007B3BCB&quot;/&gt;&lt;wsp:rsid wsp:val=&quot;007C3B10&quot;/&gt;&lt;wsp:rsid wsp:val=&quot;007C4314&quot;/&gt;&lt;wsp:rsid wsp:val=&quot;007C7D83&quot;/&gt;&lt;wsp:rsid wsp:val=&quot;007D3D2B&quot;/&gt;&lt;wsp:rsid wsp:val=&quot;007D407C&quot;/&gt;&lt;wsp:rsid wsp:val=&quot;007D4924&quot;/&gt;&lt;wsp:rsid wsp:val=&quot;007E618F&quot;/&gt;&lt;wsp:rsid wsp:val=&quot;007F319C&quot;/&gt;&lt;wsp:rsid wsp:val=&quot;007F3F33&quot;/&gt;&lt;wsp:rsid wsp:val=&quot;008000E9&quot;/&gt;&lt;wsp:rsid wsp:val=&quot;00804EC4&quot;/&gt;&lt;wsp:rsid wsp:val=&quot;0080532A&quot;/&gt;&lt;wsp:rsid wsp:val=&quot;00806F39&quot;/&gt;&lt;wsp:rsid wsp:val=&quot;008072C3&quot;/&gt;&lt;wsp:rsid wsp:val=&quot;00812FBD&quot;/&gt;&lt;wsp:rsid wsp:val=&quot;00825814&quot;/&gt;&lt;wsp:rsid wsp:val=&quot;00825C5A&quot;/&gt;&lt;wsp:rsid wsp:val=&quot;0082791A&quot;/&gt;&lt;wsp:rsid wsp:val=&quot;008326B1&quot;/&gt;&lt;wsp:rsid wsp:val=&quot;00835BE9&quot;/&gt;&lt;wsp:rsid wsp:val=&quot;00837E8D&quot;/&gt;&lt;wsp:rsid wsp:val=&quot;008416E1&quot;/&gt;&lt;wsp:rsid wsp:val=&quot;0084669D&quot;/&gt;&lt;wsp:rsid wsp:val=&quot;0085322F&quot;/&gt;&lt;wsp:rsid wsp:val=&quot;00856D05&quot;/&gt;&lt;wsp:rsid wsp:val=&quot;008720D4&quot;/&gt;&lt;wsp:rsid wsp:val=&quot;00877837&quot;/&gt;&lt;wsp:rsid wsp:val=&quot;00891B6A&quot;/&gt;&lt;wsp:rsid wsp:val=&quot;00892B41&quot;/&gt;&lt;wsp:rsid wsp:val=&quot;00893D13&quot;/&gt;&lt;wsp:rsid wsp:val=&quot;008944C1&quot;/&gt;&lt;wsp:rsid wsp:val=&quot;00894535&quot;/&gt;&lt;wsp:rsid wsp:val=&quot;008A0268&quot;/&gt;&lt;wsp:rsid wsp:val=&quot;008A23EF&quot;/&gt;&lt;wsp:rsid wsp:val=&quot;008A3550&quot;/&gt;&lt;wsp:rsid wsp:val=&quot;008A3F6C&quot;/&gt;&lt;wsp:rsid wsp:val=&quot;008A6EC3&quot;/&gt;&lt;wsp:rsid wsp:val=&quot;008B2FCD&quot;/&gt;&lt;wsp:rsid wsp:val=&quot;008C235A&quot;/&gt;&lt;wsp:rsid wsp:val=&quot;008C61F7&quot;/&gt;&lt;wsp:rsid wsp:val=&quot;008D07B6&quot;/&gt;&lt;wsp:rsid wsp:val=&quot;008D1CA3&quot;/&gt;&lt;wsp:rsid wsp:val=&quot;008D253E&quot;/&gt;&lt;wsp:rsid wsp:val=&quot;008E300C&quot;/&gt;&lt;wsp:rsid wsp:val=&quot;008E4EDA&quot;/&gt;&lt;wsp:rsid wsp:val=&quot;008E6EF0&quot;/&gt;&lt;wsp:rsid wsp:val=&quot;008E732B&quot;/&gt;&lt;wsp:rsid wsp:val=&quot;008E7DF7&quot;/&gt;&lt;wsp:rsid wsp:val=&quot;008F31EA&quot;/&gt;&lt;wsp:rsid wsp:val=&quot;008F5441&quot;/&gt;&lt;wsp:rsid wsp:val=&quot;008F79BD&quot;/&gt;&lt;wsp:rsid wsp:val=&quot;009012B5&quot;/&gt;&lt;wsp:rsid wsp:val=&quot;00902A1B&quot;/&gt;&lt;wsp:rsid wsp:val=&quot;00903E84&quot;/&gt;&lt;wsp:rsid wsp:val=&quot;0091298D&quot;/&gt;&lt;wsp:rsid wsp:val=&quot;00923EC9&quot;/&gt;&lt;wsp:rsid wsp:val=&quot;00927E5E&quot;/&gt;&lt;wsp:rsid wsp:val=&quot;0093229F&quot;/&gt;&lt;wsp:rsid wsp:val=&quot;00933174&quot;/&gt;&lt;wsp:rsid wsp:val=&quot;009343E6&quot;/&gt;&lt;wsp:rsid wsp:val=&quot;0093527E&quot;/&gt;&lt;wsp:rsid wsp:val=&quot;00936B27&quot;/&gt;&lt;wsp:rsid wsp:val=&quot;00937037&quot;/&gt;&lt;wsp:rsid wsp:val=&quot;009406B2&quot;/&gt;&lt;wsp:rsid wsp:val=&quot;009439A8&quot;/&gt;&lt;wsp:rsid wsp:val=&quot;009449E5&quot;/&gt;&lt;wsp:rsid wsp:val=&quot;00951DD7&quot;/&gt;&lt;wsp:rsid wsp:val=&quot;009552B4&quot;/&gt;&lt;wsp:rsid wsp:val=&quot;009559EB&quot;/&gt;&lt;wsp:rsid wsp:val=&quot;00964FBE&quot;/&gt;&lt;wsp:rsid wsp:val=&quot;00966A22&quot;/&gt;&lt;wsp:rsid wsp:val=&quot;00986353&quot;/&gt;&lt;wsp:rsid wsp:val=&quot;00992419&quot;/&gt;&lt;wsp:rsid wsp:val=&quot;0099731B&quot;/&gt;&lt;wsp:rsid wsp:val=&quot;009A30B3&quot;/&gt;&lt;wsp:rsid wsp:val=&quot;009A3C7F&quot;/&gt;&lt;wsp:rsid wsp:val=&quot;009B0B75&quot;/&gt;&lt;wsp:rsid wsp:val=&quot;009B6770&quot;/&gt;&lt;wsp:rsid wsp:val=&quot;009B777D&quot;/&gt;&lt;wsp:rsid wsp:val=&quot;009C3CEB&quot;/&gt;&lt;wsp:rsid wsp:val=&quot;009C3E1F&quot;/&gt;&lt;wsp:rsid wsp:val=&quot;009D20BD&quot;/&gt;&lt;wsp:rsid wsp:val=&quot;009D7271&quot;/&gt;&lt;wsp:rsid wsp:val=&quot;009E06B6&quot;/&gt;&lt;wsp:rsid wsp:val=&quot;009E33F4&quot;/&gt;&lt;wsp:rsid wsp:val=&quot;009E5252&quot;/&gt;&lt;wsp:rsid wsp:val=&quot;009F10B3&quot;/&gt;&lt;wsp:rsid wsp:val=&quot;009F3549&quot;/&gt;&lt;wsp:rsid wsp:val=&quot;009F4D09&quot;/&gt;&lt;wsp:rsid wsp:val=&quot;009F713E&quot;/&gt;&lt;wsp:rsid wsp:val=&quot;009F7B7A&quot;/&gt;&lt;wsp:rsid wsp:val=&quot;009F7F00&quot;/&gt;&lt;wsp:rsid wsp:val=&quot;00A047C6&quot;/&gt;&lt;wsp:rsid wsp:val=&quot;00A1482D&quot;/&gt;&lt;wsp:rsid wsp:val=&quot;00A1650C&quot;/&gt;&lt;wsp:rsid wsp:val=&quot;00A2224F&quot;/&gt;&lt;wsp:rsid wsp:val=&quot;00A24B3F&quot;/&gt;&lt;wsp:rsid wsp:val=&quot;00A251E7&quot;/&gt;&lt;wsp:rsid wsp:val=&quot;00A3257B&quot;/&gt;&lt;wsp:rsid wsp:val=&quot;00A41752&quot;/&gt;&lt;wsp:rsid wsp:val=&quot;00A54C28&quot;/&gt;&lt;wsp:rsid wsp:val=&quot;00A66126&quot;/&gt;&lt;wsp:rsid wsp:val=&quot;00A7705D&quot;/&gt;&lt;wsp:rsid wsp:val=&quot;00A8283D&quot;/&gt;&lt;wsp:rsid wsp:val=&quot;00A918D5&quot;/&gt;&lt;wsp:rsid wsp:val=&quot;00A92FB4&quot;/&gt;&lt;wsp:rsid wsp:val=&quot;00AA3C51&quot;/&gt;&lt;wsp:rsid wsp:val=&quot;00AA5451&quot;/&gt;&lt;wsp:rsid wsp:val=&quot;00AA57D3&quot;/&gt;&lt;wsp:rsid wsp:val=&quot;00AB147D&quot;/&gt;&lt;wsp:rsid wsp:val=&quot;00AB4B42&quot;/&gt;&lt;wsp:rsid wsp:val=&quot;00AB5DE3&quot;/&gt;&lt;wsp:rsid wsp:val=&quot;00AC66D8&quot;/&gt;&lt;wsp:rsid wsp:val=&quot;00AC7D44&quot;/&gt;&lt;wsp:rsid wsp:val=&quot;00AD1918&quot;/&gt;&lt;wsp:rsid wsp:val=&quot;00AF2ABB&quot;/&gt;&lt;wsp:rsid wsp:val=&quot;00AF7CAA&quot;/&gt;&lt;wsp:rsid wsp:val=&quot;00B03906&quot;/&gt;&lt;wsp:rsid wsp:val=&quot;00B068A1&quot;/&gt;&lt;wsp:rsid wsp:val=&quot;00B06962&quot;/&gt;&lt;wsp:rsid wsp:val=&quot;00B20D6E&quot;/&gt;&lt;wsp:rsid wsp:val=&quot;00B21BF5&quot;/&gt;&lt;wsp:rsid wsp:val=&quot;00B375F5&quot;/&gt;&lt;wsp:rsid wsp:val=&quot;00B454D1&quot;/&gt;&lt;wsp:rsid wsp:val=&quot;00B46C8F&quot;/&gt;&lt;wsp:rsid wsp:val=&quot;00B5494E&quot;/&gt;&lt;wsp:rsid wsp:val=&quot;00B56D21&quot;/&gt;&lt;wsp:rsid wsp:val=&quot;00B604C1&quot;/&gt;&lt;wsp:rsid wsp:val=&quot;00B6286F&quot;/&gt;&lt;wsp:rsid wsp:val=&quot;00B6317F&quot;/&gt;&lt;wsp:rsid wsp:val=&quot;00B6763F&quot;/&gt;&lt;wsp:rsid wsp:val=&quot;00B7185A&quot;/&gt;&lt;wsp:rsid wsp:val=&quot;00B754EC&quot;/&gt;&lt;wsp:rsid wsp:val=&quot;00B7591F&quot;/&gt;&lt;wsp:rsid wsp:val=&quot;00B7695C&quot;/&gt;&lt;wsp:rsid wsp:val=&quot;00B8144B&quot;/&gt;&lt;wsp:rsid wsp:val=&quot;00B8597B&quot;/&gt;&lt;wsp:rsid wsp:val=&quot;00B8610D&quot;/&gt;&lt;wsp:rsid wsp:val=&quot;00B90CDF&quot;/&gt;&lt;wsp:rsid wsp:val=&quot;00B949E9&quot;/&gt;&lt;wsp:rsid wsp:val=&quot;00BA2554&quot;/&gt;&lt;wsp:rsid wsp:val=&quot;00BB0662&quot;/&gt;&lt;wsp:rsid wsp:val=&quot;00BB2188&quot;/&gt;&lt;wsp:rsid wsp:val=&quot;00BB318C&quot;/&gt;&lt;wsp:rsid wsp:val=&quot;00BB5366&quot;/&gt;&lt;wsp:rsid wsp:val=&quot;00BB62B1&quot;/&gt;&lt;wsp:rsid wsp:val=&quot;00BC060C&quot;/&gt;&lt;wsp:rsid wsp:val=&quot;00BC216B&quot;/&gt;&lt;wsp:rsid wsp:val=&quot;00BD017C&quot;/&gt;&lt;wsp:rsid wsp:val=&quot;00BE75FD&quot;/&gt;&lt;wsp:rsid wsp:val=&quot;00BE7E61&quot;/&gt;&lt;wsp:rsid wsp:val=&quot;00BF3DB9&quot;/&gt;&lt;wsp:rsid wsp:val=&quot;00C0134E&quot;/&gt;&lt;wsp:rsid wsp:val=&quot;00C153BE&quot;/&gt;&lt;wsp:rsid wsp:val=&quot;00C30E21&quot;/&gt;&lt;wsp:rsid wsp:val=&quot;00C30E48&quot;/&gt;&lt;wsp:rsid wsp:val=&quot;00C3203F&quot;/&gt;&lt;wsp:rsid wsp:val=&quot;00C37749&quot;/&gt;&lt;wsp:rsid wsp:val=&quot;00C41026&quot;/&gt;&lt;wsp:rsid wsp:val=&quot;00C432F8&quot;/&gt;&lt;wsp:rsid wsp:val=&quot;00C45F7C&quot;/&gt;&lt;wsp:rsid wsp:val=&quot;00C46299&quot;/&gt;&lt;wsp:rsid wsp:val=&quot;00C53CA5&quot;/&gt;&lt;wsp:rsid wsp:val=&quot;00C56F80&quot;/&gt;&lt;wsp:rsid wsp:val=&quot;00C66482&quot;/&gt;&lt;wsp:rsid wsp:val=&quot;00C74BB5&quot;/&gt;&lt;wsp:rsid wsp:val=&quot;00C75129&quot;/&gt;&lt;wsp:rsid wsp:val=&quot;00C86320&quot;/&gt;&lt;wsp:rsid wsp:val=&quot;00C87863&quot;/&gt;&lt;wsp:rsid wsp:val=&quot;00CA0082&quot;/&gt;&lt;wsp:rsid wsp:val=&quot;00CA4837&quot;/&gt;&lt;wsp:rsid wsp:val=&quot;00CB4559&quot;/&gt;&lt;wsp:rsid wsp:val=&quot;00CB45CA&quot;/&gt;&lt;wsp:rsid wsp:val=&quot;00CB531B&quot;/&gt;&lt;wsp:rsid wsp:val=&quot;00CB62EA&quot;/&gt;&lt;wsp:rsid wsp:val=&quot;00CC11E6&quot;/&gt;&lt;wsp:rsid wsp:val=&quot;00CC25E6&quot;/&gt;&lt;wsp:rsid wsp:val=&quot;00CD7732&quot;/&gt;&lt;wsp:rsid wsp:val=&quot;00CE1F75&quot;/&gt;&lt;wsp:rsid wsp:val=&quot;00CE3782&quot;/&gt;&lt;wsp:rsid wsp:val=&quot;00CE6498&quot;/&gt;&lt;wsp:rsid wsp:val=&quot;00CF2FF1&quot;/&gt;&lt;wsp:rsid wsp:val=&quot;00CF44F5&quot;/&gt;&lt;wsp:rsid wsp:val=&quot;00CF488D&quot;/&gt;&lt;wsp:rsid wsp:val=&quot;00CF64CF&quot;/&gt;&lt;wsp:rsid wsp:val=&quot;00CF6AAB&quot;/&gt;&lt;wsp:rsid wsp:val=&quot;00D012A8&quot;/&gt;&lt;wsp:rsid wsp:val=&quot;00D03F46&quot;/&gt;&lt;wsp:rsid wsp:val=&quot;00D05BCF&quot;/&gt;&lt;wsp:rsid wsp:val=&quot;00D06CF1&quot;/&gt;&lt;wsp:rsid wsp:val=&quot;00D172EC&quot;/&gt;&lt;wsp:rsid wsp:val=&quot;00D175C3&quot;/&gt;&lt;wsp:rsid wsp:val=&quot;00D259F1&quot;/&gt;&lt;wsp:rsid wsp:val=&quot;00D270F5&quot;/&gt;&lt;wsp:rsid wsp:val=&quot;00D35A8B&quot;/&gt;&lt;wsp:rsid wsp:val=&quot;00D374A4&quot;/&gt;&lt;wsp:rsid wsp:val=&quot;00D37EDC&quot;/&gt;&lt;wsp:rsid wsp:val=&quot;00D45820&quot;/&gt;&lt;wsp:rsid wsp:val=&quot;00D533BA&quot;/&gt;&lt;wsp:rsid wsp:val=&quot;00D56DFB&quot;/&gt;&lt;wsp:rsid wsp:val=&quot;00D63E6B&quot;/&gt;&lt;wsp:rsid wsp:val=&quot;00D65A13&quot;/&gt;&lt;wsp:rsid wsp:val=&quot;00D66AA1&quot;/&gt;&lt;wsp:rsid wsp:val=&quot;00D66BE0&quot;/&gt;&lt;wsp:rsid wsp:val=&quot;00D67D50&quot;/&gt;&lt;wsp:rsid wsp:val=&quot;00D70172&quot;/&gt;&lt;wsp:rsid wsp:val=&quot;00D96C0F&quot;/&gt;&lt;wsp:rsid wsp:val=&quot;00DA2F81&quot;/&gt;&lt;wsp:rsid wsp:val=&quot;00DA4BD2&quot;/&gt;&lt;wsp:rsid wsp:val=&quot;00DA6CF6&quot;/&gt;&lt;wsp:rsid wsp:val=&quot;00DB2079&quot;/&gt;&lt;wsp:rsid wsp:val=&quot;00DB2E64&quot;/&gt;&lt;wsp:rsid wsp:val=&quot;00DB4486&quot;/&gt;&lt;wsp:rsid wsp:val=&quot;00DB4495&quot;/&gt;&lt;wsp:rsid wsp:val=&quot;00DD4CBE&quot;/&gt;&lt;wsp:rsid wsp:val=&quot;00DD522F&quot;/&gt;&lt;wsp:rsid wsp:val=&quot;00DD6615&quot;/&gt;&lt;wsp:rsid wsp:val=&quot;00DE3D8D&quot;/&gt;&lt;wsp:rsid wsp:val=&quot;00DE73D2&quot;/&gt;&lt;wsp:rsid wsp:val=&quot;00DF7A72&quot;/&gt;&lt;wsp:rsid wsp:val=&quot;00E104EF&quot;/&gt;&lt;wsp:rsid wsp:val=&quot;00E11F4B&quot;/&gt;&lt;wsp:rsid wsp:val=&quot;00E136C9&quot;/&gt;&lt;wsp:rsid wsp:val=&quot;00E207CB&quot;/&gt;&lt;wsp:rsid wsp:val=&quot;00E21712&quot;/&gt;&lt;wsp:rsid wsp:val=&quot;00E22C16&quot;/&gt;&lt;wsp:rsid wsp:val=&quot;00E3329F&quot;/&gt;&lt;wsp:rsid wsp:val=&quot;00E358A8&quot;/&gt;&lt;wsp:rsid wsp:val=&quot;00E37526&quot;/&gt;&lt;wsp:rsid wsp:val=&quot;00E527A3&quot;/&gt;&lt;wsp:rsid wsp:val=&quot;00E6273A&quot;/&gt;&lt;wsp:rsid wsp:val=&quot;00E65410&quot;/&gt;&lt;wsp:rsid wsp:val=&quot;00E77EAC&quot;/&gt;&lt;wsp:rsid wsp:val=&quot;00E871E1&quot;/&gt;&lt;wsp:rsid wsp:val=&quot;00E9393D&quot;/&gt;&lt;wsp:rsid wsp:val=&quot;00EB064B&quot;/&gt;&lt;wsp:rsid wsp:val=&quot;00EB1C84&quot;/&gt;&lt;wsp:rsid wsp:val=&quot;00EB1FCA&quot;/&gt;&lt;wsp:rsid wsp:val=&quot;00EB5ACF&quot;/&gt;&lt;wsp:rsid wsp:val=&quot;00ED1CCF&quot;/&gt;&lt;wsp:rsid wsp:val=&quot;00EE1D1B&quot;/&gt;&lt;wsp:rsid wsp:val=&quot;00EE708A&quot;/&gt;&lt;wsp:rsid wsp:val=&quot;00EE7684&quot;/&gt;&lt;wsp:rsid wsp:val=&quot;00EF2CED&quot;/&gt;&lt;wsp:rsid wsp:val=&quot;00EF473A&quot;/&gt;&lt;wsp:rsid wsp:val=&quot;00EF4A07&quot;/&gt;&lt;wsp:rsid wsp:val=&quot;00F0134C&quot;/&gt;&lt;wsp:rsid wsp:val=&quot;00F0168A&quot;/&gt;&lt;wsp:rsid wsp:val=&quot;00F02FC7&quot;/&gt;&lt;wsp:rsid wsp:val=&quot;00F05F6A&quot;/&gt;&lt;wsp:rsid wsp:val=&quot;00F11773&quot;/&gt;&lt;wsp:rsid wsp:val=&quot;00F117EB&quot;/&gt;&lt;wsp:rsid wsp:val=&quot;00F12619&quot;/&gt;&lt;wsp:rsid wsp:val=&quot;00F13B7F&quot;/&gt;&lt;wsp:rsid wsp:val=&quot;00F162A9&quot;/&gt;&lt;wsp:rsid wsp:val=&quot;00F175FA&quot;/&gt;&lt;wsp:rsid wsp:val=&quot;00F23CC0&quot;/&gt;&lt;wsp:rsid wsp:val=&quot;00F24095&quot;/&gt;&lt;wsp:rsid wsp:val=&quot;00F247C9&quot;/&gt;&lt;wsp:rsid wsp:val=&quot;00F41774&quot;/&gt;&lt;wsp:rsid wsp:val=&quot;00F42A92&quot;/&gt;&lt;wsp:rsid wsp:val=&quot;00F45A49&quot;/&gt;&lt;wsp:rsid wsp:val=&quot;00F53361&quot;/&gt;&lt;wsp:rsid wsp:val=&quot;00F54EF4&quot;/&gt;&lt;wsp:rsid wsp:val=&quot;00F60CE5&quot;/&gt;&lt;wsp:rsid wsp:val=&quot;00F66D32&quot;/&gt;&lt;wsp:rsid wsp:val=&quot;00F727D0&quot;/&gt;&lt;wsp:rsid wsp:val=&quot;00F81474&quot;/&gt;&lt;wsp:rsid wsp:val=&quot;00F86105&quot;/&gt;&lt;wsp:rsid wsp:val=&quot;00F94D58&quot;/&gt;&lt;wsp:rsid wsp:val=&quot;00F9530C&quot;/&gt;&lt;wsp:rsid wsp:val=&quot;00F9627B&quot;/&gt;&lt;wsp:rsid wsp:val=&quot;00F9682E&quot;/&gt;&lt;wsp:rsid wsp:val=&quot;00F97B6F&quot;/&gt;&lt;wsp:rsid wsp:val=&quot;00FA3EB5&quot;/&gt;&lt;wsp:rsid wsp:val=&quot;00FA4BC8&quot;/&gt;&lt;wsp:rsid wsp:val=&quot;00FB2FA2&quot;/&gt;&lt;wsp:rsid wsp:val=&quot;00FC393B&quot;/&gt;&lt;wsp:rsid wsp:val=&quot;00FC6FE8&quot;/&gt;&lt;wsp:rsid wsp:val=&quot;00FC7A6B&quot;/&gt;&lt;wsp:rsid wsp:val=&quot;00FD3FBC&quot;/&gt;&lt;wsp:rsid wsp:val=&quot;00FF1BD9&quot;/&gt;&lt;wsp:rsid wsp:val=&quot;00FF48F5&quot;/&gt;&lt;wsp:rsid wsp:val=&quot;00FF5F61&quot;/&gt;&lt;wsp:rsid wsp:val=&quot;00FF7DFE&quot;/&gt;&lt;/wsp:rsids&gt;&lt;/w:docPr&gt;&lt;w:body&gt;&lt;wx:sect&gt;&lt;w:p wsp:rsidR=&quot;00000000&quot; wsp:rsidRPr=&quot;002946DD&quot; wsp:rsidRDefault=&quot;002946DD&quot; wsp:rsidP=&quot;002946DD&quot;&gt;&lt;m:oMathPara&gt;&lt;m:oMath&gt;&lt;m:r&gt;&lt;aml:annotation aml:id=&quot;0&quot; w:type=&quot;Word.Insertion&quot; aml:author=&quot;Mark A. Sturza&quot; aml:createdate=&quot;2019-07-17T12:12:00Z&quot;&gt;&lt;aml:content&gt;&lt;w:rPr&gt;&lt;w:rFonts w:ascii=&quot;Cambria Math&quot; w:h-ansi=&quot;Cambria Math&quot;/&gt;&lt;wx:font wx:val=&quot;Cambria Math&quot;/&gt;&lt;w:i/&gt;&lt;/w:rPr&gt;&lt;m:t&gt;D=&lt;/m:t&gt;&lt;/aml:content&gt;&lt;/aml:annotation&gt;&lt;/m:r&gt;&lt;m:sSub&gt;&lt;m:sSubPr&gt;&lt;m:ctrlPr&gt;&lt;aml:annotation aml:id=&quot;1&quot; w:type=&quot;Word.Insertion&quot; aml:author=&quot;Mark A. Sturza&quot; aml:createdate=&quot;2019-07-17T12:12:00Z&quot;&gt;&lt;aml:content&gt;&lt;w:rPr&gt;&lt;w:rFonts w:ascii=&quot;Cambria Math&quot; w:h-ansi=&quot;Cambria Math&quot;/&gt;&lt;wx:font wx:val=&quot;Cambria Math&quot;/&gt;&lt;w:i/&gt;&lt;/w:rPr&gt;&lt;/aml:content&gt;&lt;/aml:annotation&gt;&lt;/m:ctrlPr&gt;&lt;/m:sSubPr&gt;&lt;m:e&gt;&lt;m:r&gt;&lt;aml:annotation aml:id=&quot;2&quot; w:type=&quot;Word.Insertion&quot; aml:author=&quot;Mark A. Sturza&quot; aml:createdate=&quot;2019-07-17T12:12:00Z&quot;&gt;&lt;aml:content&gt;&lt;w:rPr&gt;&lt;w:rFonts w:ascii=&quot;Cambria Math&quot; w:h-ansi=&quot;Cambria Math&quot;/&gt;&lt;wx:font wx:val=&quot;Cambria Math&quot;/&gt;&lt;w:i/&gt;&lt;/w:rPr&gt;&lt;m:t&gt;R&lt;/m:t&gt;&lt;/aml:content&gt;&lt;/aml:annotation&gt;&lt;/m:r&gt;&lt;/m:e&gt;&lt;m:sub&gt;&lt;m:r&gt;&lt;aml:annotation aml:id=&quot;3&quot; w:type=&quot;Word.Insertion&quot; aml:author=&quot;Mark A. Sturza&quot; aml:createdate=&quot;2019-07-17T12:12:00Z&quot;&gt;&lt;aml:content&gt;&lt;w:rPr&gt;&lt;w:rFonts w:ascii=&quot;Cambria Math&quot; w:h-ansi=&quot;Cambria Math&quot;/&gt;&lt;wx:font wx:val=&quot;Cambria Math&quot;/&gt;&lt;w:i/&gt;&lt;/w:rPr&gt;&lt;m:t&gt;e&lt;/m:t&gt;&lt;/aml:content&gt;&lt;/aml:annotation&gt;&lt;/m:r&gt;&lt;/m:sub&gt;&lt;/m:sSub&gt;&lt;m:d&gt;&lt;m:dPr&gt;&lt;m:ctrlPr&gt;&lt;aml:annotation aml:id=&quot;4&quot; w:type=&quot;Word.Insertion&quot; aml:author=&quot;Mark A. Sturza&quot; aml:createdate=&quot;2019-07-17T12:12:00Z&quot;&gt;&lt;aml:content&gt;&lt;w:rPr&gt;&lt;w:rFonts w:ascii=&quot;Cambria Math&quot; w:h-ansi=&quot;Cambria Math&quot;/&gt;&lt;wx:font wx:val=&quot;Cambria Math&quot;/&gt;&lt;w:i/&gt;&lt;/w:rPr&gt;&lt;/aml:content&gt;&lt;/aml:annotation&gt;&lt;/m:ctrlPr&gt;&lt;/m:dPr&gt;&lt;m:e&gt;&lt;m:rad&gt;&lt;m:radPr&gt;&lt;m:degHide m:val=&quot;1&quot;/&gt;&lt;m:ctrlPr&gt;&lt;aml:annotation aml:id=&quot;5&quot; w:type=&quot;Word.Insertion&quot; aml:author=&quot;Mark A. Sturza&quot; aml:createdate=&quot;2019-07-17T12:12:00Z&quot;&gt;&lt;aml:content&gt;&lt;w:rPr&gt;&lt;w:rFonts w:ascii=&quot;Cambria Math&quot; w:h-ansi=&quot;Cambria Math&quot;/&gt;&lt;wx:font wx:val=&quot;Cambria Math&quot;/&gt;&lt;w:i/&gt;&lt;/w:rPr&gt;&lt;/aml:content&gt;&lt;/aml:annotation&gt;&lt;/m:ctrlPr&gt;&lt;/m:radPr&gt;&lt;m:deg/&gt;&lt;m:e&gt;&lt;m:f&gt;&lt;m:fPr&gt;&lt;m:ctrlPr&gt;&lt;aml:annotation aml:id=&quot;6&quot; w:type=&quot;Word.Insertion&quot; aml:author=&quot;Mark A. Sturza&quot; aml:createdate=&quot;2019-07-17T12:12:00Z&quot;&gt;&lt;aml:content&gt;&lt;w:rPr&gt;&lt;w:rFonts w:ascii=&quot;Cambria Math&quot; w:h-ansi=&quot;Cambria Math&quot;/&gt;&lt;wx:font wx:val=&quot;Cambria Math&quot;/&gt;&lt;w:i/&gt;&lt;/w:rPr&gt;&lt;/aml:content&gt;&lt;/aml:annotation&gt;&lt;/m:ctrlPr&gt;&lt;/m:fPr&gt;&lt;m:num&gt;&lt;m:sSubSup&gt;&lt;m:sSubSupPr&gt;&lt;m:ctrlPr&gt;&lt;aml:annotation aml:id=&quot;7&quot; w:type=&quot;Word.Insertion&quot; aml:author=&quot;Mark A. Sturza&quot; aml:createdate=&quot;2019-07-17T12:12:00Z&quot;&gt;&lt;aml:content&gt;&lt;w:rPr&gt;&lt;w:rFonts w:ascii=&quot;Cambria Math&quot; w:h-ansi=&quot;Cambria Math&quot;/&gt;&lt;wx:font wx:val=&quot;Cambria Math&quot;/&gt;&lt;w:i/&gt;&lt;/w:rPr&gt;&lt;/aml:content&gt;&lt;/aml:annotation&gt;&lt;/m:ctrlPr&gt;&lt;/m:sSubSupPr&gt;&lt;m:e&gt;&lt;m:r&gt;&lt;aml:annotation aml:id=&quot;8&quot; w:type=&quot;Word.Insertion&quot; aml:author=&quot;Mark A. Sturza&quot; aml:createdate=&quot;2019-07-17T12:12:00Z&quot;&gt;&lt;aml:content&gt;&lt;w:rPr&gt;&lt;w:rFonts w:ascii=&quot;Cambria Math&quot; w:h-ansi=&quot;Cambria Math&quot;/&gt;&lt;wx:font wx:val=&quot;Cambria Math&quot;/&gt;&lt;w:i/&gt;&lt;/w:rPr&gt;&lt;m:t&gt;R&lt;/m:t&gt;&lt;/aml:content&gt;&lt;/aml:annotation&gt;&lt;/m:r&gt;&lt;/m:e&gt;&lt;m:sub&gt;&lt;m:r&gt;&lt;aml:annotation aml:id=&quot;9&quot; w:type=&quot;Word.Insertion&quot; aml:author=&quot;Mark A. Sturza&quot; aml:createdate=&quot;2019-07-17T12:12:00Z&quot;&gt;&lt;aml:content&gt;&lt;w:rPr&gt;&lt;w:rFonts w:ascii=&quot;Cambria Math&quot; w:h-ansi=&quot;Cambria Math&quot;/&gt;&lt;wx:font wx:val=&quot;Cambria Math&quot;/&gt;&lt;w:i/&gt;&lt;/w:rPr&gt;&lt;m:t&gt;geo&lt;/m:t&gt;&lt;/aml:content&gt;&lt;/aml:annotation&gt;&lt;/m:r&gt;&lt;/m:sub&gt;&lt;m:sup&gt;&lt;m:r&gt;&lt;aml:annotation aml:id=&quot;10&quot; w:type=&quot;Word.Insertion&quot; aml:author=&quot;Mark A. Sturza&quot; aml:createdate=&quot;2019-07-17T12:12:00Z&quot;&gt;&lt;aml:content&gt;&lt;w:rPr&gt;&lt;w:rFonts w:ascii=&quot;Cambria Math&quot; w:h-ansi=&quot;Cambria Math&quot;/&gt;&lt;wx:font wx:val=&quot;Cambria Math&quot;/&gt;&lt;w:i/&gt;&lt;/w:rPr&gt;&lt;m:t&gt;2&lt;/m:t&gt;&lt;/aml:content&gt;&lt;/aml:annotation&gt;&lt;/m:r&gt;&lt;/m:sup&gt;&lt;/m:sSubSup&gt;&lt;/m:num&gt;&lt;m:den&gt;&lt;m:sSubSup&gt;&lt;m:sSubSupPr&gt;&lt;m:ctrlPr&gt;&lt;aml:annotation aml:id=&quot;11&quot; w:type=&quot;Word.Insertion&quot; aml:author=&quot;Mark A. Sturza&quot; aml:createdate=&quot;2019-07-17T12:12:00Z&quot;&gt;&lt;aml:content&gt;&lt;w:rPr&gt;&lt;w:rFonts w:ascii=&quot;Cambria Math&quot; w:h-ansi=&quot;Cambria Math&quot;/&gt;&lt;wx:font wx:val=&quot;Cambria Math&quot;/&gt;&lt;w:i/&gt;&lt;/w:rPr&gt;&lt;/aml:content&gt;&lt;/aml:annotation&gt;&lt;/m:ctrlPr&gt;&lt;/m:sSubSupPr&gt;&lt;m:e&gt;&lt;m:r&gt;&lt;aml:annotation aml:id=&quot;12&quot; w:type=&quot;Word.Insertion&quot; aml:author=&quot;Mark A. Sturza&quot; aml:createdate=&quot;2019-07-17T12:12:00Z&quot;&gt;&lt;aml:content&gt;&lt;w:rPr&gt;&lt;w:rFonts w:ascii=&quot;Cambria Math&quot; w:h-ansi=&quot;Cambria Math&quot;/&gt;&lt;wx:font wx:val=&quot;Cambria Math&quot;/&gt;&lt;w:i/&gt;&lt;/w:rPr&gt;&lt;m:t&gt;R&lt;/m:t&gt;&lt;/aml:content&gt;&lt;/aml:annotation&gt;&lt;/m:r&gt;&lt;/m:e&gt;&lt;m:sub&gt;&lt;m:r&gt;&lt;aml:annotation aml:id=&quot;13&quot; w:type=&quot;Word.Insertion&quot; aml:author=&quot;Mark A. Sturza&quot; aml:createdate=&quot;2019-07-17T12:12:00Z&quot;&gt;&lt;aml:content&gt;&lt;w:rPr&gt;&lt;w:rFonts w:ascii=&quot;Cambria Math&quot; w:h-ansi=&quot;Cambria Math&quot;/&gt;&lt;wx:font wx:val=&quot;Cambria Math&quot;/&gt;&lt;w:i/&gt;&lt;/w:rPr&gt;&lt;m:t&gt;e&lt;/m:t&gt;&lt;/aml:content&gt;&lt;/aml:annotation&gt;&lt;/m:r&gt;&lt;/m:sub&gt;&lt;m:sup&gt;&lt;m:r&gt;&lt;aml:annotation aml:id=&quot;14&quot; w:type=&quot;Word.Insertion&quot; aml:author=&quot;Mark A. Sturza&quot; aml:createdate=&quot;2019-07-17T12:12:00Z&quot;&gt;&lt;aml:content&gt;&lt;w:rPr&gt;&lt;w:rFonts w:ascii=&quot;Cambria Math&quot; w:h-ansi=&quot;Cambria Math&quot;/&gt;&lt;wx:font wx:val=&quot;Cambria Math&quot;/&gt;&lt;w:i/&gt;&lt;/w:rPr&gt;&lt;m:t&gt;2&lt;/m:t&gt;&lt;/aml:content&gt;&lt;/aml:annotation&gt;&lt;/m:r&gt;&lt;/m:sup&gt;&lt;/m:sSubSup&gt;&lt;/m:den&gt;&lt;/m:f&gt;&lt;m:r&gt;&lt;aml:annotation aml:id=&quot;15&quot; w:type=&quot;Word.Insertion&quot; aml:author=&quot;Mark A. Sturza&quot; aml:createdate=&quot;2019-07-17T12:12:00Z&quot;&gt;&lt;aml:content&gt;&lt;w:rPr&gt;&lt;w:rFonts w:ascii=&quot;Cambria Math&quot; w:h-ansi=&quot;Cambria Math&quot;/&gt;&lt;wx:font wx:val=&quot;Cambria Math&quot;/&gt;&lt;w:i/&gt;&lt;/w:rPr&gt;&lt;m:t&gt;-&lt;/m:t&gt;&lt;/aml:content&gt;&lt;/aml:annotation&gt;&lt;/m:r&gt;&lt;m:sSup&gt;&lt;m:sSupPr&gt;&lt;m:ctrlPr&gt;&lt;aml:annotation aml:id=&quot;16&quot; w:type=&quot;Word.Insertion&quot; aml:author=&quot;Mark A. Sturza&quot; aml:createdate=&quot;2019-07-17T12:12:00Z&quot;&gt;&lt;aml:content&gt;&lt;w:rPr&gt;&lt;w:rFonts w:ascii=&quot;Cambria Math&quot; w:h-ansi=&quot;Cambria Math&quot;/&gt;&lt;wx:font wx:val=&quot;Cambria Math&quot;/&gt;&lt;/w:rPr&gt;&lt;/aml:content&gt;&lt;/aml:annotation&gt;&lt;/m:ctrlPr&gt;&lt;/m:sSupPr&gt;&lt;m:e&gt;&lt;m:r&gt;&lt;aml:annotation aml:id=&quot;17&quot; w:type=&quot;Word.Insertion&quot; aml:author=&quot;Mark A. Sturza&quot; aml:createdate=&quot;2019-07-17T12:12:00Z&quot;&gt;&lt;aml:content&gt;&lt;m:rPr&gt;&lt;m:sty m:val=&quot;p&quot;/&gt;&lt;/m:rPr&gt;&lt;w:rPr&gt;&lt;w:rFonts w:ascii=&quot;Cambria Math&quot; w:h-ansi=&quot;Cambria Math&quot;/&gt;&lt;wx:font wx:val=&quot;Cambria Math&quot;/&gt;&lt;/w:rPr&gt;&lt;m:t&gt;cos&lt;/m:t&gt;&lt;/aml:content&gt;&lt;/aml:annotation&gt;&lt;/m:r&gt;&lt;/m:e&gt;&lt;m:sup&gt;&lt;m:r&gt;&lt;aml:annotation aml:id=&quot;18&quot; w:type=&quot;Word.Insertion&quot; aml:author=&quot;Mark A. Sturza&quot; aml:createdate=&quot;2019-07-17T12:12:00Z&quot;&gt;&lt;aml:content&gt;&lt;w:rPr&gt;&lt;w:rFonts w:ascii=&quot;Cambria Math&quot; w:h-ansi=&quot;Cambria Math&quot;/&gt;&lt;wx:font wx:val=&quot;Cambria Math&quot;/&gt;&lt;w:i/&gt;&lt;/w:rPr&gt;&lt;m:t&gt;2&lt;/m:t&gt;&lt;/aml:content&gt;&lt;/aml:annotation&gt;&lt;/m:r&gt;&lt;/m:sup&gt;&lt;/m:sSup&gt;&lt;m:r&gt;&lt;aml:annotation aml:id=&quot;19&quot; w:type=&quot;Word.Insertion&quot; aml:author=&quot;Mark A. Sturza&quot; aml:createdate=&quot;2019-07-17T12:12:00Z&quot;&gt;&lt;aml:content&gt;&lt;m:rPr&gt;&lt;m:sty m:val=&quot;p&quot;/&gt;&lt;/m:rPr&gt;&lt;w:rPr&gt;&lt;w:rFonts w:ascii=&quot;Cambria Math&quot; w:h-ansi=&quot;Cambria Math&quot;/&gt;&lt;wx:font wx:val=&quot;Cambria Math&quot;/&gt;&lt;/w:rPr&gt;&lt;m:t&gt;âÅ¡&lt;/m:t&gt;&lt;/aml:content&gt;&lt;/aml:annotation&gt;&lt;/m:r&gt;&lt;m:r&gt;&lt;aml:annotation aml:id=&quot;20&quot; w:type=&quot;Word.Insertion&quot; aml:author=&quot;Mark A. Sturza&quot; aml:createdate=&quot;2019-07-17T12:12:00Z&quot;&gt;&lt;aml:content&gt;&lt;w:rPr&gt;&lt;w:rFonts w:ascii=&quot;Cambria Math&quot; w:h-ansi=&quot;Cambria Math&quot;/&gt;&lt;wx:font wx:val=&quot;Cambria Math&quot;/&gt;&lt;w:i/&gt;&lt;/w:rPr&gt;&lt;m:t&gt;(Ïµ)&lt;/m:t&gt;&lt;/aml:content&gt;&lt;/aml:annotation&gt;&lt;/m:r&gt;&lt;/m:e&gt;&lt;/m:rad&gt;&lt;m:r&gt;&lt;aml:annotation aml:id=&quot;21&quot; w:type=&quot;Word.Insertion&quot; aml:author=&quot;Mark A. Sturza&quot; aml:createdate=&quot;2019-07-17T12:12:00Z&quot;&gt;&lt;aml:content&gt;&lt;w:rPr&gt;&lt;w:rFonts w:ascii=&quot;Cambria Math&quot; w:h-ansi=&quot;Cambria Math&quot;/&gt;&lt;wx:font wx:val=&quot;Cambria Math&quot;/&gt;&lt;w:i/&gt;&lt;/w:rPr&gt;&lt;m:t&gt;-&lt;/m:t&gt;&lt;/aml:content&gt;&lt;/aml:annotation&gt;&lt;/m:r&gt;&lt;m:r&gt;&lt;aml:annotation aml:id=&quot;22&quot; w:type=&quot;Word.Insertion&quot; aml:author=&quot;Mark A. Sturza&quot; aml:createdate=&quot;2019-07-17T12:12:00Z&quot;&gt;&lt;aml:content&gt;&lt;m:rPr&gt;&lt;m:sty m:val=&quot;p&quot;/&gt;&lt;/m:rPr&gt;&lt;w:rPr&gt;&lt;w:rFonts w:ascii=&quot;Cambria Math&quot; w:h-ansi=&quot;Cambria Math&quot;/&gt;&lt;wx:font wx:val=&quot;Cambria Math&quot;/&gt;&lt;/w:rPr&gt;&lt;m:t&gt;sinâÅ¡&lt;/m:t&gt;&lt;/aml:content&gt;&lt;/aml:annotation&gt;&lt;/m:r&gt;&lt;m:r&gt;&lt;aml:annotation aml:id=&quot;23&quot; w:type=&quot;Word.Insertion&quot; aml:author=&quot;Mark A. Sturza&quot; aml:createdate=&quot;2019-07-17T12:12:00Z&quot;&gt;&lt;aml:content&gt;&lt;w:rPr&gt;&lt;w:rFonts w:ascii=&quot;Cambria Math&quot; w:h-ansi=&quot;Cambria Math&quot;/&gt;&lt;wx:font wx:val=&quot;Cambria Math&quot;/&gt;&lt;w:i/&gt;&lt;/w:rPr&gt;&lt;m:t&gt;(Ïµ)&lt;/m:t&gt;&lt;/aml:content&gt;&lt;/aml:annotation&gt;&lt;/m:r&gt;&lt;/m:e&gt;&lt;/m:d&gt;&lt;/m:oMath&gt;&lt;/m:oMathPara&gt;&lt;/w:p&gt;&lt;w:sectPr wsp:rsidR=&quot;00000000&quot; wsp:rsidRPr=&quot;002946DD&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tc>
      </w:tr>
      <w:tr w:rsidR="00557F1D" w:rsidRPr="00037271" w14:paraId="3F40CC55" w14:textId="77777777" w:rsidTr="00037271">
        <w:trPr>
          <w:cantSplit/>
          <w:jc w:val="center"/>
        </w:trPr>
        <w:tc>
          <w:tcPr>
            <w:tcW w:w="567" w:type="dxa"/>
            <w:tcBorders>
              <w:top w:val="nil"/>
              <w:left w:val="single" w:sz="4" w:space="0" w:color="auto"/>
              <w:bottom w:val="single" w:sz="4" w:space="0" w:color="auto"/>
              <w:right w:val="single" w:sz="4" w:space="0" w:color="auto"/>
            </w:tcBorders>
            <w:shd w:val="clear" w:color="auto" w:fill="auto"/>
            <w:noWrap/>
          </w:tcPr>
          <w:p w14:paraId="11A65D86" w14:textId="77777777" w:rsidR="00557F1D" w:rsidRPr="00037271" w:rsidRDefault="00557F1D" w:rsidP="00B33669">
            <w:pPr>
              <w:pStyle w:val="Tabletext"/>
            </w:pPr>
            <w:r w:rsidRPr="00037271">
              <w:t>3.3</w:t>
            </w:r>
          </w:p>
        </w:tc>
        <w:tc>
          <w:tcPr>
            <w:tcW w:w="4218" w:type="dxa"/>
            <w:tcBorders>
              <w:top w:val="nil"/>
              <w:left w:val="nil"/>
              <w:bottom w:val="single" w:sz="4" w:space="0" w:color="auto"/>
              <w:right w:val="single" w:sz="4" w:space="0" w:color="auto"/>
            </w:tcBorders>
            <w:shd w:val="clear" w:color="auto" w:fill="auto"/>
            <w:noWrap/>
            <w:hideMark/>
          </w:tcPr>
          <w:p w14:paraId="365E967A" w14:textId="7A26C45E" w:rsidR="00557F1D" w:rsidRPr="00037271" w:rsidRDefault="00557F1D" w:rsidP="00B33669">
            <w:pPr>
              <w:pStyle w:val="Tabletext"/>
            </w:pPr>
            <w:r w:rsidRPr="00037271">
              <w:t>Affaiblissement sur le trajet (dB)</w:t>
            </w:r>
          </w:p>
        </w:tc>
        <w:tc>
          <w:tcPr>
            <w:tcW w:w="1220" w:type="dxa"/>
            <w:tcBorders>
              <w:top w:val="nil"/>
              <w:left w:val="nil"/>
              <w:bottom w:val="single" w:sz="4" w:space="0" w:color="auto"/>
              <w:right w:val="single" w:sz="4" w:space="0" w:color="auto"/>
            </w:tcBorders>
            <w:shd w:val="clear" w:color="auto" w:fill="auto"/>
            <w:noWrap/>
          </w:tcPr>
          <w:p w14:paraId="65BF9405" w14:textId="4944801E" w:rsidR="00557F1D" w:rsidRPr="00037271" w:rsidRDefault="00557F1D" w:rsidP="00B33669">
            <w:pPr>
              <w:pStyle w:val="Tabletext"/>
              <w:jc w:val="center"/>
            </w:pPr>
            <w:r w:rsidRPr="00037271">
              <w:t>216,4</w:t>
            </w:r>
          </w:p>
        </w:tc>
        <w:tc>
          <w:tcPr>
            <w:tcW w:w="1220" w:type="dxa"/>
            <w:tcBorders>
              <w:top w:val="nil"/>
              <w:left w:val="nil"/>
              <w:bottom w:val="single" w:sz="4" w:space="0" w:color="auto"/>
              <w:right w:val="single" w:sz="4" w:space="0" w:color="auto"/>
            </w:tcBorders>
            <w:shd w:val="clear" w:color="auto" w:fill="auto"/>
            <w:noWrap/>
          </w:tcPr>
          <w:p w14:paraId="019E6B85" w14:textId="1E4CEB22" w:rsidR="00557F1D" w:rsidRPr="00037271" w:rsidRDefault="00557F1D" w:rsidP="00037271">
            <w:pPr>
              <w:pStyle w:val="Tabletext"/>
              <w:jc w:val="center"/>
            </w:pPr>
            <w:r w:rsidRPr="00037271">
              <w:t>215,8</w:t>
            </w:r>
          </w:p>
        </w:tc>
        <w:tc>
          <w:tcPr>
            <w:tcW w:w="1220" w:type="dxa"/>
            <w:tcBorders>
              <w:top w:val="nil"/>
              <w:left w:val="nil"/>
              <w:bottom w:val="single" w:sz="4" w:space="0" w:color="auto"/>
              <w:right w:val="single" w:sz="4" w:space="0" w:color="auto"/>
            </w:tcBorders>
          </w:tcPr>
          <w:p w14:paraId="358F8FC7" w14:textId="25EA15AD" w:rsidR="00557F1D" w:rsidRPr="00037271" w:rsidRDefault="00557F1D" w:rsidP="00B33669">
            <w:pPr>
              <w:pStyle w:val="Tabletext"/>
              <w:jc w:val="center"/>
            </w:pPr>
            <w:r w:rsidRPr="00037271">
              <w:t>216,4</w:t>
            </w:r>
          </w:p>
        </w:tc>
        <w:tc>
          <w:tcPr>
            <w:tcW w:w="764" w:type="dxa"/>
            <w:tcBorders>
              <w:top w:val="nil"/>
              <w:left w:val="single" w:sz="4" w:space="0" w:color="auto"/>
              <w:bottom w:val="single" w:sz="4" w:space="0" w:color="auto"/>
              <w:right w:val="single" w:sz="4" w:space="0" w:color="auto"/>
            </w:tcBorders>
            <w:shd w:val="clear" w:color="auto" w:fill="auto"/>
            <w:noWrap/>
          </w:tcPr>
          <w:p w14:paraId="5F8BA38D" w14:textId="77777777" w:rsidR="00557F1D" w:rsidRPr="00037271" w:rsidRDefault="00557F1D" w:rsidP="00B33669">
            <w:pPr>
              <w:pStyle w:val="Tabletext"/>
              <w:jc w:val="center"/>
            </w:pPr>
          </w:p>
        </w:tc>
        <w:tc>
          <w:tcPr>
            <w:tcW w:w="1676" w:type="dxa"/>
            <w:tcBorders>
              <w:top w:val="nil"/>
              <w:left w:val="single" w:sz="4" w:space="0" w:color="auto"/>
              <w:bottom w:val="single" w:sz="4" w:space="0" w:color="auto"/>
              <w:right w:val="single" w:sz="4" w:space="0" w:color="auto"/>
            </w:tcBorders>
          </w:tcPr>
          <w:p w14:paraId="0B0E50DC" w14:textId="63DD2A89" w:rsidR="00557F1D" w:rsidRPr="00037271" w:rsidRDefault="007B70D9" w:rsidP="00B33669">
            <w:pPr>
              <w:pStyle w:val="Tabletext"/>
              <w:jc w:val="center"/>
            </w:pPr>
            <m:oMathPara>
              <m:oMath>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=92,45+20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GHz</m:t>
                        </m:r>
                      </m:sub>
                    </m:sSub>
                  </m:e>
                </m:d>
                <m:r>
                  <w:rPr>
                    <w:rFonts w:ascii="Cambria Math" w:hAnsi="Cambria Math"/>
                  </w:rPr>
                  <m:t>+20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km</m:t>
                        </m:r>
                      </m:sub>
                    </m:sSub>
                  </m:e>
                </m:d>
              </m:oMath>
            </m:oMathPara>
          </w:p>
        </w:tc>
      </w:tr>
      <w:tr w:rsidR="00557F1D" w:rsidRPr="00037271" w14:paraId="63993C9E" w14:textId="77777777" w:rsidTr="00037271">
        <w:trPr>
          <w:cantSplit/>
          <w:jc w:val="center"/>
        </w:trPr>
        <w:tc>
          <w:tcPr>
            <w:tcW w:w="567" w:type="dxa"/>
            <w:tcBorders>
              <w:top w:val="nil"/>
              <w:left w:val="single" w:sz="4" w:space="0" w:color="auto"/>
              <w:bottom w:val="single" w:sz="4" w:space="0" w:color="auto"/>
              <w:right w:val="single" w:sz="4" w:space="0" w:color="auto"/>
            </w:tcBorders>
            <w:shd w:val="clear" w:color="auto" w:fill="auto"/>
            <w:noWrap/>
          </w:tcPr>
          <w:p w14:paraId="33EBAC80" w14:textId="77777777" w:rsidR="00557F1D" w:rsidRPr="00037271" w:rsidRDefault="00557F1D" w:rsidP="00B33669">
            <w:pPr>
              <w:pStyle w:val="Tabletext"/>
            </w:pPr>
            <w:r w:rsidRPr="00037271">
              <w:t>3.4</w:t>
            </w:r>
          </w:p>
        </w:tc>
        <w:tc>
          <w:tcPr>
            <w:tcW w:w="4218" w:type="dxa"/>
            <w:tcBorders>
              <w:top w:val="nil"/>
              <w:left w:val="nil"/>
              <w:bottom w:val="single" w:sz="4" w:space="0" w:color="auto"/>
              <w:right w:val="single" w:sz="4" w:space="0" w:color="auto"/>
            </w:tcBorders>
            <w:shd w:val="clear" w:color="auto" w:fill="auto"/>
            <w:noWrap/>
            <w:hideMark/>
          </w:tcPr>
          <w:p w14:paraId="7345793F" w14:textId="0955117A" w:rsidR="00557F1D" w:rsidRPr="00037271" w:rsidRDefault="00B82066" w:rsidP="00B33669">
            <w:pPr>
              <w:pStyle w:val="Tabletext"/>
            </w:pPr>
            <w:r w:rsidRPr="00037271">
              <w:t xml:space="preserve">Intensité </w:t>
            </w:r>
            <w:r w:rsidR="00557F1D" w:rsidRPr="00037271">
              <w:t>simple utile sans évanouissement (</w:t>
            </w:r>
            <w:proofErr w:type="spellStart"/>
            <w:r w:rsidR="00557F1D" w:rsidRPr="00037271">
              <w:t>dBW</w:t>
            </w:r>
            <w:proofErr w:type="spellEnd"/>
            <w:r w:rsidR="00557F1D" w:rsidRPr="00037271">
              <w:t>/MHz)</w:t>
            </w:r>
          </w:p>
        </w:tc>
        <w:tc>
          <w:tcPr>
            <w:tcW w:w="1220" w:type="dxa"/>
            <w:tcBorders>
              <w:top w:val="nil"/>
              <w:left w:val="nil"/>
              <w:bottom w:val="single" w:sz="4" w:space="0" w:color="auto"/>
              <w:right w:val="single" w:sz="4" w:space="0" w:color="auto"/>
            </w:tcBorders>
            <w:shd w:val="clear" w:color="auto" w:fill="auto"/>
            <w:noWrap/>
          </w:tcPr>
          <w:p w14:paraId="4B49626B" w14:textId="155D7D00" w:rsidR="00557F1D" w:rsidRPr="00037271" w:rsidRDefault="00037271" w:rsidP="00B33669">
            <w:pPr>
              <w:pStyle w:val="Tabletext"/>
              <w:jc w:val="center"/>
            </w:pPr>
            <w:r>
              <w:t>–</w:t>
            </w:r>
            <w:r w:rsidR="00557F1D" w:rsidRPr="00037271">
              <w:t>118,4</w:t>
            </w:r>
          </w:p>
        </w:tc>
        <w:tc>
          <w:tcPr>
            <w:tcW w:w="1220" w:type="dxa"/>
            <w:tcBorders>
              <w:top w:val="nil"/>
              <w:left w:val="nil"/>
              <w:bottom w:val="single" w:sz="4" w:space="0" w:color="auto"/>
              <w:right w:val="single" w:sz="4" w:space="0" w:color="auto"/>
            </w:tcBorders>
            <w:shd w:val="clear" w:color="auto" w:fill="auto"/>
            <w:noWrap/>
          </w:tcPr>
          <w:p w14:paraId="59517883" w14:textId="607CC04D" w:rsidR="00557F1D" w:rsidRPr="00037271" w:rsidRDefault="00037271" w:rsidP="00B33669">
            <w:pPr>
              <w:pStyle w:val="Tabletext"/>
              <w:jc w:val="center"/>
            </w:pPr>
            <w:r>
              <w:t>–</w:t>
            </w:r>
            <w:r w:rsidR="00557F1D" w:rsidRPr="00037271">
              <w:t>117,7</w:t>
            </w:r>
          </w:p>
        </w:tc>
        <w:tc>
          <w:tcPr>
            <w:tcW w:w="1220" w:type="dxa"/>
            <w:tcBorders>
              <w:top w:val="nil"/>
              <w:left w:val="nil"/>
              <w:bottom w:val="single" w:sz="4" w:space="0" w:color="auto"/>
              <w:right w:val="single" w:sz="4" w:space="0" w:color="auto"/>
            </w:tcBorders>
          </w:tcPr>
          <w:p w14:paraId="25892B09" w14:textId="2EEDE2E8" w:rsidR="00557F1D" w:rsidRPr="00037271" w:rsidRDefault="00037271" w:rsidP="00B33669">
            <w:pPr>
              <w:pStyle w:val="Tabletext"/>
              <w:jc w:val="center"/>
            </w:pPr>
            <w:r>
              <w:t>–</w:t>
            </w:r>
            <w:r w:rsidR="00557F1D" w:rsidRPr="00037271">
              <w:t>118,4</w:t>
            </w:r>
          </w:p>
        </w:tc>
        <w:tc>
          <w:tcPr>
            <w:tcW w:w="764" w:type="dxa"/>
            <w:tcBorders>
              <w:top w:val="nil"/>
              <w:left w:val="single" w:sz="4" w:space="0" w:color="auto"/>
              <w:bottom w:val="single" w:sz="4" w:space="0" w:color="auto"/>
              <w:right w:val="single" w:sz="4" w:space="0" w:color="auto"/>
            </w:tcBorders>
            <w:shd w:val="clear" w:color="auto" w:fill="auto"/>
            <w:noWrap/>
          </w:tcPr>
          <w:p w14:paraId="1A44ABE6" w14:textId="77777777" w:rsidR="00557F1D" w:rsidRPr="00037271" w:rsidRDefault="00557F1D" w:rsidP="00B33669">
            <w:pPr>
              <w:pStyle w:val="Tabletext"/>
              <w:jc w:val="center"/>
            </w:pPr>
          </w:p>
        </w:tc>
        <w:tc>
          <w:tcPr>
            <w:tcW w:w="1676" w:type="dxa"/>
            <w:tcBorders>
              <w:top w:val="nil"/>
              <w:left w:val="single" w:sz="4" w:space="0" w:color="auto"/>
              <w:bottom w:val="single" w:sz="4" w:space="0" w:color="auto"/>
              <w:right w:val="single" w:sz="4" w:space="0" w:color="auto"/>
            </w:tcBorders>
          </w:tcPr>
          <w:p w14:paraId="57834FCC" w14:textId="77777777" w:rsidR="00557F1D" w:rsidRPr="00037271" w:rsidRDefault="007B70D9" w:rsidP="00B33669">
            <w:pPr>
              <w:pStyle w:val="Tabletext"/>
              <w:jc w:val="center"/>
            </w:pPr>
            <m:oMathPara>
              <m:oMath>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=EIRP-</m:t>
                </m:r>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o</m:t>
                    </m:r>
                  </m:sub>
                </m:sSub>
              </m:oMath>
            </m:oMathPara>
          </w:p>
        </w:tc>
      </w:tr>
      <w:tr w:rsidR="00557F1D" w:rsidRPr="00037271" w14:paraId="786BB60C" w14:textId="77777777" w:rsidTr="00037271">
        <w:trPr>
          <w:cantSplit/>
          <w:jc w:val="center"/>
        </w:trPr>
        <w:tc>
          <w:tcPr>
            <w:tcW w:w="567" w:type="dxa"/>
            <w:tcBorders>
              <w:top w:val="nil"/>
              <w:left w:val="single" w:sz="4" w:space="0" w:color="auto"/>
              <w:bottom w:val="single" w:sz="4" w:space="0" w:color="auto"/>
              <w:right w:val="single" w:sz="4" w:space="0" w:color="auto"/>
            </w:tcBorders>
            <w:shd w:val="clear" w:color="auto" w:fill="auto"/>
            <w:noWrap/>
          </w:tcPr>
          <w:p w14:paraId="08B76EBD" w14:textId="77777777" w:rsidR="00557F1D" w:rsidRPr="00037271" w:rsidRDefault="00557F1D" w:rsidP="00B33669">
            <w:pPr>
              <w:pStyle w:val="Tabletext"/>
            </w:pPr>
            <w:r w:rsidRPr="00037271">
              <w:t>3.5</w:t>
            </w:r>
          </w:p>
        </w:tc>
        <w:tc>
          <w:tcPr>
            <w:tcW w:w="4218" w:type="dxa"/>
            <w:tcBorders>
              <w:top w:val="nil"/>
              <w:left w:val="nil"/>
              <w:bottom w:val="single" w:sz="4" w:space="0" w:color="auto"/>
              <w:right w:val="single" w:sz="4" w:space="0" w:color="auto"/>
            </w:tcBorders>
            <w:shd w:val="clear" w:color="auto" w:fill="auto"/>
            <w:noWrap/>
            <w:hideMark/>
          </w:tcPr>
          <w:p w14:paraId="00200D60" w14:textId="1B8E3BE8" w:rsidR="00557F1D" w:rsidRPr="00037271" w:rsidRDefault="00557F1D" w:rsidP="00B33669">
            <w:pPr>
              <w:pStyle w:val="Tabletext"/>
            </w:pPr>
            <w:r w:rsidRPr="00037271">
              <w:t>Bruit plus marge (</w:t>
            </w:r>
            <w:proofErr w:type="spellStart"/>
            <w:r w:rsidRPr="00037271">
              <w:t>dBW</w:t>
            </w:r>
            <w:proofErr w:type="spellEnd"/>
            <w:r w:rsidRPr="00037271">
              <w:t>/MHz)</w:t>
            </w:r>
          </w:p>
        </w:tc>
        <w:tc>
          <w:tcPr>
            <w:tcW w:w="1220" w:type="dxa"/>
            <w:tcBorders>
              <w:top w:val="nil"/>
              <w:left w:val="nil"/>
              <w:bottom w:val="single" w:sz="4" w:space="0" w:color="auto"/>
              <w:right w:val="single" w:sz="4" w:space="0" w:color="auto"/>
            </w:tcBorders>
            <w:shd w:val="clear" w:color="auto" w:fill="auto"/>
            <w:noWrap/>
          </w:tcPr>
          <w:p w14:paraId="68ADBEA4" w14:textId="52FF71A5" w:rsidR="00557F1D" w:rsidRPr="00037271" w:rsidRDefault="00037271" w:rsidP="00B33669">
            <w:pPr>
              <w:pStyle w:val="Tabletext"/>
              <w:jc w:val="center"/>
            </w:pPr>
            <w:r>
              <w:t>–</w:t>
            </w:r>
            <w:r w:rsidR="00557F1D" w:rsidRPr="00037271">
              <w:t>140,2</w:t>
            </w:r>
          </w:p>
        </w:tc>
        <w:tc>
          <w:tcPr>
            <w:tcW w:w="1220" w:type="dxa"/>
            <w:tcBorders>
              <w:top w:val="nil"/>
              <w:left w:val="nil"/>
              <w:bottom w:val="single" w:sz="4" w:space="0" w:color="auto"/>
              <w:right w:val="single" w:sz="4" w:space="0" w:color="auto"/>
            </w:tcBorders>
            <w:shd w:val="clear" w:color="auto" w:fill="auto"/>
            <w:noWrap/>
          </w:tcPr>
          <w:p w14:paraId="6C777E35" w14:textId="7158A1C5" w:rsidR="00557F1D" w:rsidRPr="00037271" w:rsidRDefault="00037271" w:rsidP="00B33669">
            <w:pPr>
              <w:pStyle w:val="Tabletext"/>
              <w:jc w:val="center"/>
            </w:pPr>
            <w:r>
              <w:t>–</w:t>
            </w:r>
            <w:r w:rsidR="00557F1D" w:rsidRPr="00037271">
              <w:t>141,6</w:t>
            </w:r>
          </w:p>
        </w:tc>
        <w:tc>
          <w:tcPr>
            <w:tcW w:w="1220" w:type="dxa"/>
            <w:tcBorders>
              <w:top w:val="nil"/>
              <w:left w:val="nil"/>
              <w:bottom w:val="single" w:sz="4" w:space="0" w:color="auto"/>
              <w:right w:val="single" w:sz="4" w:space="0" w:color="auto"/>
            </w:tcBorders>
          </w:tcPr>
          <w:p w14:paraId="3F319D4E" w14:textId="211C69D6" w:rsidR="00557F1D" w:rsidRPr="00037271" w:rsidRDefault="00037271" w:rsidP="00B33669">
            <w:pPr>
              <w:pStyle w:val="Tabletext"/>
              <w:jc w:val="center"/>
            </w:pPr>
            <w:r>
              <w:t>–</w:t>
            </w:r>
            <w:r w:rsidR="00557F1D" w:rsidRPr="00037271">
              <w:t>141,6</w:t>
            </w:r>
          </w:p>
        </w:tc>
        <w:tc>
          <w:tcPr>
            <w:tcW w:w="764" w:type="dxa"/>
            <w:tcBorders>
              <w:top w:val="nil"/>
              <w:left w:val="single" w:sz="4" w:space="0" w:color="auto"/>
              <w:bottom w:val="single" w:sz="4" w:space="0" w:color="auto"/>
              <w:right w:val="single" w:sz="4" w:space="0" w:color="auto"/>
            </w:tcBorders>
            <w:shd w:val="clear" w:color="auto" w:fill="auto"/>
            <w:noWrap/>
          </w:tcPr>
          <w:p w14:paraId="6D6CA275" w14:textId="77777777" w:rsidR="00557F1D" w:rsidRPr="00037271" w:rsidRDefault="00557F1D" w:rsidP="00B33669">
            <w:pPr>
              <w:pStyle w:val="Tabletext"/>
              <w:jc w:val="center"/>
            </w:pPr>
          </w:p>
        </w:tc>
        <w:tc>
          <w:tcPr>
            <w:tcW w:w="1676" w:type="dxa"/>
            <w:tcBorders>
              <w:top w:val="nil"/>
              <w:left w:val="single" w:sz="4" w:space="0" w:color="auto"/>
              <w:bottom w:val="single" w:sz="4" w:space="0" w:color="auto"/>
              <w:right w:val="single" w:sz="4" w:space="0" w:color="auto"/>
            </w:tcBorders>
          </w:tcPr>
          <w:p w14:paraId="7BA15CA2" w14:textId="77777777" w:rsidR="00557F1D" w:rsidRPr="00037271" w:rsidRDefault="00557F1D" w:rsidP="00B33669">
            <w:pPr>
              <w:pStyle w:val="Tabletext"/>
              <w:jc w:val="center"/>
            </w:pPr>
            <m:oMathPara>
              <m:oMath>
                <m:r>
                  <w:rPr>
                    <w:rFonts w:ascii="Cambria Math" w:hAnsi="Cambria Math"/>
                  </w:rPr>
                  <m:t>N+M=10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T</m:t>
                    </m:r>
                  </m:e>
                </m:d>
                <m:r>
                  <w:rPr>
                    <w:rFonts w:ascii="Cambria Math" w:hAnsi="Cambria Math"/>
                  </w:rPr>
                  <m:t>+60+k+</m:t>
                </m:r>
                <m:sSub>
                  <m:sSubPr>
                    <m:ctrlPr>
                      <w:rPr>
                        <w:rFonts w:ascii="Cambria Math" w:hAnsi="Cambria Math"/>
                        <w:i/>
                      </w:rPr>
                    </m:ctrlPr>
                  </m:sSubPr>
                  <m:e>
                    <m:r>
                      <w:rPr>
                        <w:rFonts w:ascii="Cambria Math" w:hAnsi="Cambria Math"/>
                      </w:rPr>
                      <m:t>M</m:t>
                    </m:r>
                  </m:e>
                  <m:sub>
                    <m:r>
                      <w:rPr>
                        <w:rFonts w:ascii="Cambria Math" w:hAnsi="Cambria Math"/>
                      </w:rPr>
                      <m:t>0</m:t>
                    </m:r>
                  </m:sub>
                </m:sSub>
              </m:oMath>
            </m:oMathPara>
          </w:p>
        </w:tc>
      </w:tr>
      <w:tr w:rsidR="00557F1D" w:rsidRPr="00037271" w14:paraId="02EA7CC0" w14:textId="77777777" w:rsidTr="00037271">
        <w:trPr>
          <w:cantSplit/>
          <w:jc w:val="center"/>
        </w:trPr>
        <w:tc>
          <w:tcPr>
            <w:tcW w:w="9209" w:type="dxa"/>
            <w:gridSpan w:val="6"/>
            <w:tcBorders>
              <w:top w:val="nil"/>
              <w:left w:val="single" w:sz="4" w:space="0" w:color="auto"/>
              <w:bottom w:val="single" w:sz="4" w:space="0" w:color="auto"/>
              <w:right w:val="single" w:sz="4" w:space="0" w:color="auto"/>
            </w:tcBorders>
            <w:shd w:val="clear" w:color="auto" w:fill="auto"/>
            <w:noWrap/>
          </w:tcPr>
          <w:p w14:paraId="5733ECA9" w14:textId="77777777" w:rsidR="00557F1D" w:rsidRPr="00037271" w:rsidRDefault="00557F1D" w:rsidP="00B33669">
            <w:pPr>
              <w:pStyle w:val="Tabletext"/>
              <w:jc w:val="center"/>
            </w:pPr>
          </w:p>
        </w:tc>
        <w:tc>
          <w:tcPr>
            <w:tcW w:w="1676" w:type="dxa"/>
            <w:tcBorders>
              <w:top w:val="nil"/>
              <w:left w:val="single" w:sz="4" w:space="0" w:color="auto"/>
              <w:bottom w:val="single" w:sz="4" w:space="0" w:color="auto"/>
              <w:right w:val="single" w:sz="4" w:space="0" w:color="auto"/>
            </w:tcBorders>
          </w:tcPr>
          <w:p w14:paraId="7E0AE46F" w14:textId="77777777" w:rsidR="00557F1D" w:rsidRPr="00037271" w:rsidRDefault="00557F1D" w:rsidP="00B33669">
            <w:pPr>
              <w:pStyle w:val="Tabletext"/>
              <w:jc w:val="center"/>
            </w:pPr>
          </w:p>
        </w:tc>
      </w:tr>
      <w:tr w:rsidR="00557F1D" w:rsidRPr="00037271" w14:paraId="49599A48" w14:textId="77777777" w:rsidTr="00330D9E">
        <w:trPr>
          <w:cantSplit/>
          <w:jc w:val="center"/>
        </w:trPr>
        <w:tc>
          <w:tcPr>
            <w:tcW w:w="567" w:type="dxa"/>
            <w:tcBorders>
              <w:top w:val="nil"/>
              <w:left w:val="single" w:sz="4" w:space="0" w:color="auto"/>
              <w:bottom w:val="single" w:sz="4" w:space="0" w:color="auto"/>
              <w:right w:val="single" w:sz="4" w:space="0" w:color="auto"/>
            </w:tcBorders>
            <w:shd w:val="clear" w:color="auto" w:fill="auto"/>
            <w:noWrap/>
            <w:hideMark/>
          </w:tcPr>
          <w:p w14:paraId="78C08021" w14:textId="77777777" w:rsidR="00557F1D" w:rsidRPr="00037271" w:rsidRDefault="00557F1D" w:rsidP="00617DFF">
            <w:pPr>
              <w:pStyle w:val="Tablehead"/>
            </w:pPr>
            <w:r w:rsidRPr="00037271">
              <w:t>4</w:t>
            </w:r>
          </w:p>
        </w:tc>
        <w:tc>
          <w:tcPr>
            <w:tcW w:w="4218" w:type="dxa"/>
            <w:tcBorders>
              <w:top w:val="nil"/>
              <w:left w:val="nil"/>
              <w:bottom w:val="single" w:sz="4" w:space="0" w:color="auto"/>
              <w:right w:val="single" w:sz="4" w:space="0" w:color="auto"/>
            </w:tcBorders>
            <w:shd w:val="clear" w:color="auto" w:fill="auto"/>
            <w:noWrap/>
            <w:hideMark/>
          </w:tcPr>
          <w:p w14:paraId="0C005C8B" w14:textId="316FC516" w:rsidR="00557F1D" w:rsidRPr="00037271" w:rsidRDefault="00557F1D" w:rsidP="00617DFF">
            <w:pPr>
              <w:pStyle w:val="Tablehead"/>
            </w:pPr>
            <w:r w:rsidRPr="00037271">
              <w:t>Contrôles de validation</w:t>
            </w:r>
          </w:p>
        </w:tc>
        <w:tc>
          <w:tcPr>
            <w:tcW w:w="4424" w:type="dxa"/>
            <w:gridSpan w:val="4"/>
            <w:tcBorders>
              <w:top w:val="nil"/>
              <w:left w:val="nil"/>
              <w:bottom w:val="single" w:sz="4" w:space="0" w:color="auto"/>
              <w:right w:val="single" w:sz="4" w:space="0" w:color="auto"/>
            </w:tcBorders>
            <w:shd w:val="clear" w:color="auto" w:fill="auto"/>
            <w:noWrap/>
            <w:hideMark/>
          </w:tcPr>
          <w:p w14:paraId="04EAEFEE" w14:textId="77777777" w:rsidR="00557F1D" w:rsidRPr="00037271" w:rsidRDefault="00557F1D" w:rsidP="00617DFF">
            <w:pPr>
              <w:pStyle w:val="Tablehead"/>
            </w:pPr>
          </w:p>
        </w:tc>
        <w:tc>
          <w:tcPr>
            <w:tcW w:w="1676" w:type="dxa"/>
            <w:tcBorders>
              <w:top w:val="nil"/>
              <w:left w:val="nil"/>
              <w:bottom w:val="single" w:sz="4" w:space="0" w:color="auto"/>
              <w:right w:val="single" w:sz="4" w:space="0" w:color="auto"/>
            </w:tcBorders>
          </w:tcPr>
          <w:p w14:paraId="4403301D" w14:textId="77777777" w:rsidR="00557F1D" w:rsidRPr="00037271" w:rsidRDefault="00557F1D" w:rsidP="00617DFF">
            <w:pPr>
              <w:pStyle w:val="Tablehead"/>
            </w:pPr>
          </w:p>
        </w:tc>
      </w:tr>
      <w:tr w:rsidR="00557F1D" w:rsidRPr="00037271" w14:paraId="7C99F0A1" w14:textId="77777777" w:rsidTr="00330D9E">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D809C84" w14:textId="77777777" w:rsidR="00557F1D" w:rsidRPr="00037271" w:rsidRDefault="00557F1D" w:rsidP="00B33669">
            <w:pPr>
              <w:pStyle w:val="Tabletext"/>
            </w:pPr>
            <w:r w:rsidRPr="00037271">
              <w:t>4.1</w:t>
            </w:r>
          </w:p>
        </w:tc>
        <w:tc>
          <w:tcPr>
            <w:tcW w:w="4218" w:type="dxa"/>
            <w:tcBorders>
              <w:top w:val="single" w:sz="4" w:space="0" w:color="auto"/>
              <w:left w:val="nil"/>
              <w:bottom w:val="single" w:sz="4" w:space="0" w:color="auto"/>
              <w:right w:val="single" w:sz="4" w:space="0" w:color="auto"/>
            </w:tcBorders>
            <w:shd w:val="clear" w:color="auto" w:fill="auto"/>
            <w:noWrap/>
            <w:hideMark/>
          </w:tcPr>
          <w:p w14:paraId="1A013E0F" w14:textId="2686F1DF" w:rsidR="00557F1D" w:rsidRPr="00037271" w:rsidRDefault="00557F1D" w:rsidP="00B33669">
            <w:pPr>
              <w:pStyle w:val="Tabletext"/>
            </w:pPr>
            <w:r w:rsidRPr="00037271">
              <w:t>Marge pour l'évanouissement dû à la pluie (dB)</w:t>
            </w:r>
          </w:p>
        </w:tc>
        <w:tc>
          <w:tcPr>
            <w:tcW w:w="1220" w:type="dxa"/>
            <w:tcBorders>
              <w:top w:val="single" w:sz="4" w:space="0" w:color="auto"/>
              <w:left w:val="nil"/>
              <w:bottom w:val="single" w:sz="4" w:space="0" w:color="auto"/>
              <w:right w:val="single" w:sz="4" w:space="0" w:color="auto"/>
            </w:tcBorders>
            <w:shd w:val="clear" w:color="auto" w:fill="auto"/>
            <w:noWrap/>
          </w:tcPr>
          <w:p w14:paraId="3CB69194" w14:textId="1E3C6851" w:rsidR="00557F1D" w:rsidRPr="00037271" w:rsidRDefault="00557F1D" w:rsidP="00B33669">
            <w:pPr>
              <w:pStyle w:val="Tabletext"/>
              <w:jc w:val="center"/>
            </w:pPr>
            <w:r w:rsidRPr="00037271">
              <w:t>11,8</w:t>
            </w:r>
          </w:p>
        </w:tc>
        <w:tc>
          <w:tcPr>
            <w:tcW w:w="1220" w:type="dxa"/>
            <w:tcBorders>
              <w:top w:val="single" w:sz="4" w:space="0" w:color="auto"/>
              <w:left w:val="nil"/>
              <w:bottom w:val="single" w:sz="4" w:space="0" w:color="auto"/>
              <w:right w:val="single" w:sz="4" w:space="0" w:color="auto"/>
            </w:tcBorders>
            <w:shd w:val="clear" w:color="auto" w:fill="auto"/>
            <w:noWrap/>
          </w:tcPr>
          <w:p w14:paraId="42FBA339" w14:textId="605D21FF" w:rsidR="00557F1D" w:rsidRPr="00037271" w:rsidRDefault="00557F1D" w:rsidP="00B33669">
            <w:pPr>
              <w:pStyle w:val="Tabletext"/>
              <w:jc w:val="center"/>
            </w:pPr>
            <w:r w:rsidRPr="00037271">
              <w:t>23,3</w:t>
            </w:r>
          </w:p>
        </w:tc>
        <w:tc>
          <w:tcPr>
            <w:tcW w:w="1220" w:type="dxa"/>
            <w:tcBorders>
              <w:top w:val="single" w:sz="4" w:space="0" w:color="auto"/>
              <w:left w:val="nil"/>
              <w:bottom w:val="single" w:sz="4" w:space="0" w:color="auto"/>
              <w:right w:val="single" w:sz="4" w:space="0" w:color="auto"/>
            </w:tcBorders>
          </w:tcPr>
          <w:p w14:paraId="4AB18DFC" w14:textId="56C810A7" w:rsidR="00557F1D" w:rsidRPr="00037271" w:rsidRDefault="00557F1D" w:rsidP="00B33669">
            <w:pPr>
              <w:pStyle w:val="Tabletext"/>
              <w:jc w:val="center"/>
            </w:pPr>
            <w:r w:rsidRPr="00037271">
              <w:t>23,3</w:t>
            </w:r>
          </w:p>
        </w:tc>
        <w:tc>
          <w:tcPr>
            <w:tcW w:w="764" w:type="dxa"/>
            <w:tcBorders>
              <w:top w:val="single" w:sz="4" w:space="0" w:color="auto"/>
              <w:left w:val="single" w:sz="4" w:space="0" w:color="auto"/>
              <w:bottom w:val="single" w:sz="4" w:space="0" w:color="auto"/>
              <w:right w:val="single" w:sz="4" w:space="0" w:color="auto"/>
            </w:tcBorders>
            <w:shd w:val="clear" w:color="auto" w:fill="auto"/>
            <w:noWrap/>
          </w:tcPr>
          <w:p w14:paraId="18A0D2F1" w14:textId="77777777" w:rsidR="00557F1D" w:rsidRPr="00037271" w:rsidRDefault="00557F1D" w:rsidP="00B33669">
            <w:pPr>
              <w:pStyle w:val="Tabletext"/>
              <w:jc w:val="center"/>
            </w:pPr>
          </w:p>
        </w:tc>
        <w:tc>
          <w:tcPr>
            <w:tcW w:w="1676" w:type="dxa"/>
            <w:tcBorders>
              <w:top w:val="single" w:sz="4" w:space="0" w:color="auto"/>
              <w:left w:val="single" w:sz="4" w:space="0" w:color="auto"/>
              <w:bottom w:val="single" w:sz="4" w:space="0" w:color="auto"/>
              <w:right w:val="single" w:sz="4" w:space="0" w:color="auto"/>
            </w:tcBorders>
          </w:tcPr>
          <w:p w14:paraId="6CC92B95" w14:textId="77777777" w:rsidR="00557F1D" w:rsidRPr="00037271" w:rsidRDefault="007B70D9" w:rsidP="00B33669">
            <w:pPr>
              <w:pStyle w:val="Tabletext"/>
              <w:jc w:val="center"/>
            </w:pPr>
            <m:oMathPara>
              <m:oMath>
                <m:sSub>
                  <m:sSubPr>
                    <m:ctrlPr>
                      <w:rPr>
                        <w:rFonts w:ascii="Cambria Math" w:hAnsi="Cambria Math"/>
                        <w:i/>
                      </w:rPr>
                    </m:ctrlPr>
                  </m:sSubPr>
                  <m:e>
                    <m:r>
                      <w:rPr>
                        <w:rFonts w:ascii="Cambria Math" w:hAnsi="Cambria Math"/>
                      </w:rPr>
                      <m:t>A</m:t>
                    </m:r>
                  </m:e>
                  <m:sub>
                    <m:r>
                      <w:rPr>
                        <w:rFonts w:ascii="Cambria Math" w:hAnsi="Cambria Math"/>
                      </w:rPr>
                      <m:t>rain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m:t>
                </m:r>
                <m:d>
                  <m:dPr>
                    <m:ctrlPr>
                      <w:rPr>
                        <w:rFonts w:ascii="Cambria Math" w:hAnsi="Cambria Math"/>
                        <w:i/>
                      </w:rPr>
                    </m:ctrlPr>
                  </m:dPr>
                  <m:e>
                    <m:r>
                      <w:rPr>
                        <w:rFonts w:ascii="Cambria Math" w:hAnsi="Cambria Math"/>
                      </w:rPr>
                      <m:t>N+M</m:t>
                    </m:r>
                  </m:e>
                </m:d>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N</m:t>
                    </m:r>
                  </m:den>
                </m:f>
              </m:oMath>
            </m:oMathPara>
          </w:p>
        </w:tc>
      </w:tr>
    </w:tbl>
    <w:p w14:paraId="66272C21" w14:textId="6C2DC965" w:rsidR="00557F1D" w:rsidRPr="00090C11" w:rsidRDefault="00557F1D" w:rsidP="00330D9E">
      <w:pPr>
        <w:pStyle w:val="Tablelegend"/>
      </w:pPr>
      <w:r w:rsidRPr="00090C11">
        <w:t>Les contrôles ci-après visent à s'assurer que l</w:t>
      </w:r>
      <w:r w:rsidR="00CB674E" w:rsidRPr="00090C11">
        <w:t>a combinaison</w:t>
      </w:r>
      <w:r w:rsidRPr="00090C11">
        <w:t xml:space="preserve"> des paramètres génériques et des paramètres particuliers est </w:t>
      </w:r>
      <w:proofErr w:type="gramStart"/>
      <w:r w:rsidRPr="00090C11">
        <w:t>valide:</w:t>
      </w:r>
      <w:proofErr w:type="gramEnd"/>
    </w:p>
    <w:p w14:paraId="07D4D70B" w14:textId="029AB021" w:rsidR="00557F1D" w:rsidRPr="00090C11" w:rsidRDefault="00330D9E" w:rsidP="00330D9E">
      <w:pPr>
        <w:pStyle w:val="Tablelegend"/>
      </w:pPr>
      <w:r>
        <w:t>1)</w:t>
      </w:r>
      <w:r>
        <w:tab/>
      </w:r>
      <w:r w:rsidR="00557F1D" w:rsidRPr="00090C11">
        <w:t xml:space="preserve">La marge pour la pluie devrait être supérieure à zéro </w:t>
      </w:r>
      <w:proofErr w:type="spellStart"/>
      <w:r w:rsidR="00557F1D" w:rsidRPr="00090C11">
        <w:t>A</w:t>
      </w:r>
      <w:r w:rsidR="00557F1D" w:rsidRPr="00090C11">
        <w:rPr>
          <w:vertAlign w:val="subscript"/>
        </w:rPr>
        <w:t>rain</w:t>
      </w:r>
      <w:proofErr w:type="spellEnd"/>
      <w:r w:rsidR="00557F1D" w:rsidRPr="00090C11">
        <w:t xml:space="preserve"> &gt; 0</w:t>
      </w:r>
    </w:p>
    <w:p w14:paraId="406EEE22" w14:textId="3DC14765" w:rsidR="00557F1D" w:rsidRDefault="00330D9E" w:rsidP="00330D9E">
      <w:pPr>
        <w:pStyle w:val="Tablelegend"/>
      </w:pPr>
      <w:r>
        <w:t>2)</w:t>
      </w:r>
      <w:r>
        <w:tab/>
      </w:r>
      <w:r w:rsidR="00557F1D" w:rsidRPr="00090C11">
        <w:t xml:space="preserve">La disponibilité calculée, p, devrait être comprise dans la fourchette 1 – (0,001 </w:t>
      </w:r>
      <w:r w:rsidR="00557F1D" w:rsidRPr="00090C11">
        <w:sym w:font="Symbol" w:char="F0A3"/>
      </w:r>
      <w:r w:rsidR="00557F1D" w:rsidRPr="00090C11">
        <w:t xml:space="preserve"> p </w:t>
      </w:r>
      <w:r w:rsidR="00557F1D" w:rsidRPr="00090C11">
        <w:sym w:font="Symbol" w:char="F0A3"/>
      </w:r>
      <w:r w:rsidR="00557F1D" w:rsidRPr="00090C11">
        <w:t xml:space="preserve"> 10%) </w:t>
      </w:r>
    </w:p>
    <w:p w14:paraId="4259B4C8" w14:textId="499DBDC8" w:rsidR="000C6AC8" w:rsidRPr="00090C11" w:rsidRDefault="000C6AC8" w:rsidP="00330D9E">
      <w:pPr>
        <w:pStyle w:val="AnnexNo"/>
      </w:pPr>
      <w:r w:rsidRPr="00090C11">
        <w:t>ANNEX</w:t>
      </w:r>
      <w:r w:rsidR="00557F1D" w:rsidRPr="00090C11">
        <w:t>e</w:t>
      </w:r>
      <w:r w:rsidRPr="00090C11">
        <w:t xml:space="preserve"> 2 </w:t>
      </w:r>
      <w:r w:rsidR="00557F1D" w:rsidRPr="00090C11">
        <w:t>de la</w:t>
      </w:r>
      <w:r w:rsidRPr="00090C11">
        <w:t xml:space="preserve"> R</w:t>
      </w:r>
      <w:r w:rsidR="00557F1D" w:rsidRPr="00090C11">
        <w:t>é</w:t>
      </w:r>
      <w:r w:rsidRPr="00090C11">
        <w:t>SOLUTION [IAP/A16-A] (</w:t>
      </w:r>
      <w:r w:rsidR="00557F1D" w:rsidRPr="00090C11">
        <w:t>cmr</w:t>
      </w:r>
      <w:r w:rsidRPr="00090C11">
        <w:t>-19)</w:t>
      </w:r>
    </w:p>
    <w:p w14:paraId="48C535AA" w14:textId="02BE9045" w:rsidR="00F96964" w:rsidRPr="00090C11" w:rsidRDefault="000C6AC8" w:rsidP="00B33669">
      <w:pPr>
        <w:pStyle w:val="Annextitle"/>
        <w:rPr>
          <w:rFonts w:ascii="Times New Roman" w:hAnsi="Times New Roman"/>
          <w:sz w:val="24"/>
          <w:szCs w:val="24"/>
        </w:rPr>
      </w:pPr>
      <w:r w:rsidRPr="00090C11">
        <w:rPr>
          <w:rFonts w:ascii="Times New Roman" w:hAnsi="Times New Roman"/>
          <w:sz w:val="24"/>
          <w:szCs w:val="24"/>
        </w:rPr>
        <w:t xml:space="preserve">Description </w:t>
      </w:r>
      <w:r w:rsidR="00F96964" w:rsidRPr="00090C11">
        <w:rPr>
          <w:rFonts w:ascii="Times New Roman" w:hAnsi="Times New Roman"/>
          <w:sz w:val="24"/>
          <w:szCs w:val="24"/>
        </w:rPr>
        <w:t>des paramètres et procédures pour l'évaluation des brouillages causés par un système non OSG quelconque à un ensemble global de liaisons OSG génériques</w:t>
      </w:r>
    </w:p>
    <w:p w14:paraId="73EFEF03" w14:textId="75809EF0" w:rsidR="000C6AC8" w:rsidRPr="00090C11" w:rsidRDefault="007371AA" w:rsidP="00B33669">
      <w:pPr>
        <w:rPr>
          <w:szCs w:val="24"/>
        </w:rPr>
      </w:pPr>
      <w:r w:rsidRPr="00090C11">
        <w:rPr>
          <w:szCs w:val="24"/>
        </w:rPr>
        <w:t>La présente Annexe donne un aperçu de la marche à suivre pour valider la conformité d'un système non OSG a</w:t>
      </w:r>
      <w:r w:rsidR="00CB674E" w:rsidRPr="00090C11">
        <w:rPr>
          <w:szCs w:val="24"/>
        </w:rPr>
        <w:t>u</w:t>
      </w:r>
      <w:r w:rsidRPr="00090C11">
        <w:rPr>
          <w:szCs w:val="24"/>
        </w:rPr>
        <w:t xml:space="preserve"> niveau de brouillage admissible pour une seule source en direction de réseaux OSG en utilisant les paramètres génériques de liaison donnée dans l'Annexe 1</w:t>
      </w:r>
      <w:r w:rsidR="003D15F0" w:rsidRPr="00090C11">
        <w:rPr>
          <w:szCs w:val="24"/>
        </w:rPr>
        <w:t xml:space="preserve"> et évaluer les incidences des brouillages en utilisant la version la plus récente de la Recommandation UIT-R S.1503. La procédure permettant d'établir la conformité a</w:t>
      </w:r>
      <w:r w:rsidR="00CB674E" w:rsidRPr="00090C11">
        <w:rPr>
          <w:szCs w:val="24"/>
        </w:rPr>
        <w:t>u</w:t>
      </w:r>
      <w:r w:rsidR="003D15F0" w:rsidRPr="00090C11">
        <w:rPr>
          <w:szCs w:val="24"/>
        </w:rPr>
        <w:t xml:space="preserve"> niveau de brouillage admissible pour une seule source repose sur les principes </w:t>
      </w:r>
      <w:proofErr w:type="gramStart"/>
      <w:r w:rsidR="003D15F0" w:rsidRPr="00090C11">
        <w:rPr>
          <w:szCs w:val="24"/>
        </w:rPr>
        <w:t>suivants:</w:t>
      </w:r>
      <w:proofErr w:type="gramEnd"/>
    </w:p>
    <w:p w14:paraId="56B13A27" w14:textId="2CFB526C" w:rsidR="000C6AC8" w:rsidRPr="00090C11" w:rsidRDefault="000C6AC8" w:rsidP="00B33669">
      <w:pPr>
        <w:rPr>
          <w:szCs w:val="24"/>
        </w:rPr>
      </w:pPr>
      <w:r w:rsidRPr="00090C11">
        <w:rPr>
          <w:i/>
          <w:iCs/>
          <w:szCs w:val="24"/>
        </w:rPr>
        <w:t xml:space="preserve">Principe </w:t>
      </w:r>
      <w:proofErr w:type="gramStart"/>
      <w:r w:rsidRPr="00090C11">
        <w:rPr>
          <w:i/>
          <w:iCs/>
          <w:szCs w:val="24"/>
        </w:rPr>
        <w:t>1</w:t>
      </w:r>
      <w:r w:rsidRPr="00090C11">
        <w:rPr>
          <w:szCs w:val="24"/>
        </w:rPr>
        <w:t>:</w:t>
      </w:r>
      <w:proofErr w:type="gramEnd"/>
      <w:r w:rsidR="007371AA" w:rsidRPr="00090C11">
        <w:rPr>
          <w:szCs w:val="24"/>
        </w:rPr>
        <w:t xml:space="preserve"> </w:t>
      </w:r>
      <w:r w:rsidR="008F2AE8" w:rsidRPr="00090C11">
        <w:t xml:space="preserve">Les deux facteurs de dégradation </w:t>
      </w:r>
      <w:r w:rsidR="00CB674E" w:rsidRPr="00090C11">
        <w:t xml:space="preserve">de la qualité de fonctionnement de la liaison </w:t>
      </w:r>
      <w:r w:rsidR="008F2AE8" w:rsidRPr="00090C11">
        <w:t xml:space="preserve">qui varient dans le temps pris en compte dans la vérification sont les évanouissements sur la liaison (dus à la pluie, aux nuages, aux gaz et à la scintillation) </w:t>
      </w:r>
      <w:r w:rsidR="00CB674E" w:rsidRPr="00090C11">
        <w:t>selon</w:t>
      </w:r>
      <w:r w:rsidR="008F2AE8" w:rsidRPr="00090C11">
        <w:t xml:space="preserve"> les caractéristiques de la liaison et les brouillages produits par les systèmes non OSG.</w:t>
      </w:r>
    </w:p>
    <w:p w14:paraId="6810D1F1" w14:textId="57BDC9AA" w:rsidR="000C6AC8" w:rsidRPr="00090C11" w:rsidRDefault="008F2AE8" w:rsidP="00B33669">
      <w:pPr>
        <w:jc w:val="both"/>
        <w:rPr>
          <w:szCs w:val="24"/>
        </w:rPr>
      </w:pPr>
      <w:r w:rsidRPr="00090C11">
        <w:t xml:space="preserve">Pour une porteuse donnée, le rapport total </w:t>
      </w:r>
      <w:r w:rsidRPr="00090C11">
        <w:rPr>
          <w:i/>
        </w:rPr>
        <w:t>C</w:t>
      </w:r>
      <w:r w:rsidRPr="00090C11">
        <w:t>/</w:t>
      </w:r>
      <w:r w:rsidRPr="00090C11">
        <w:rPr>
          <w:i/>
        </w:rPr>
        <w:t>N</w:t>
      </w:r>
      <w:r w:rsidRPr="00090C11">
        <w:t xml:space="preserve"> dans la largeur de bande de référence a pour </w:t>
      </w:r>
      <w:proofErr w:type="gramStart"/>
      <w:r w:rsidRPr="00090C11">
        <w:t>expression</w:t>
      </w:r>
      <w:r w:rsidR="000C6AC8" w:rsidRPr="00090C11">
        <w:rPr>
          <w:szCs w:val="24"/>
        </w:rPr>
        <w:t>:</w:t>
      </w:r>
      <w:proofErr w:type="gramEnd"/>
    </w:p>
    <w:p w14:paraId="6852FA57" w14:textId="24BC5362" w:rsidR="000C6AC8" w:rsidRPr="00090C11" w:rsidRDefault="000C6AC8" w:rsidP="00B33669">
      <w:pPr>
        <w:pStyle w:val="Equation"/>
        <w:jc w:val="both"/>
        <w:rPr>
          <w:szCs w:val="24"/>
        </w:rPr>
      </w:pPr>
      <w:r w:rsidRPr="00090C11">
        <w:rPr>
          <w:szCs w:val="24"/>
        </w:rPr>
        <w:lastRenderedPageBreak/>
        <w:tab/>
      </w:r>
      <w:r w:rsidRPr="00090C11">
        <w:rPr>
          <w:szCs w:val="24"/>
        </w:rPr>
        <w:tab/>
      </w:r>
      <w:r w:rsidRPr="00090C11">
        <w:rPr>
          <w:noProof/>
          <w:position w:val="-10"/>
          <w:szCs w:val="24"/>
        </w:rPr>
        <w:object w:dxaOrig="2100" w:dyaOrig="340" w14:anchorId="3A9452A4">
          <v:shape id="_x0000_i1027" type="#_x0000_t75" alt="" style="width:108pt;height:21.75pt;mso-width-percent:0;mso-height-percent:0;mso-width-percent:0;mso-height-percent:0" o:ole="">
            <v:imagedata r:id="rId14" o:title=""/>
          </v:shape>
          <o:OLEObject Type="Embed" ProgID="Equation.3" ShapeID="_x0000_i1027" DrawAspect="Content" ObjectID="_1632137619" r:id="rId15"/>
        </w:object>
      </w:r>
      <w:r w:rsidR="00330D9E">
        <w:rPr>
          <w:noProof/>
          <w:szCs w:val="24"/>
        </w:rPr>
        <w:tab/>
      </w:r>
      <w:r w:rsidRPr="00090C11">
        <w:rPr>
          <w:noProof/>
          <w:szCs w:val="24"/>
        </w:rPr>
        <w:t>(1)</w:t>
      </w:r>
    </w:p>
    <w:p w14:paraId="525ADC1B" w14:textId="26C7EF19" w:rsidR="000C6AC8" w:rsidRPr="00090C11" w:rsidRDefault="008F2AE8" w:rsidP="00B33669">
      <w:pPr>
        <w:keepNext/>
        <w:keepLines/>
        <w:jc w:val="both"/>
        <w:rPr>
          <w:szCs w:val="24"/>
        </w:rPr>
      </w:pPr>
      <w:proofErr w:type="gramStart"/>
      <w:r w:rsidRPr="00090C11">
        <w:rPr>
          <w:szCs w:val="24"/>
        </w:rPr>
        <w:t>où</w:t>
      </w:r>
      <w:r w:rsidR="000C6AC8" w:rsidRPr="00090C11">
        <w:rPr>
          <w:szCs w:val="24"/>
        </w:rPr>
        <w:t>:</w:t>
      </w:r>
      <w:proofErr w:type="gramEnd"/>
    </w:p>
    <w:p w14:paraId="02BAE55C" w14:textId="2A455A34" w:rsidR="000C6AC8" w:rsidRPr="00090C11" w:rsidRDefault="000C6AC8" w:rsidP="00330D9E">
      <w:pPr>
        <w:pStyle w:val="Equationlegend"/>
        <w:rPr>
          <w:szCs w:val="24"/>
        </w:rPr>
      </w:pPr>
      <w:r w:rsidRPr="00090C11">
        <w:rPr>
          <w:i/>
          <w:iCs/>
          <w:szCs w:val="24"/>
        </w:rPr>
        <w:tab/>
      </w:r>
      <w:proofErr w:type="gramStart"/>
      <w:r w:rsidRPr="00090C11">
        <w:rPr>
          <w:i/>
          <w:iCs/>
          <w:szCs w:val="24"/>
        </w:rPr>
        <w:t>C</w:t>
      </w:r>
      <w:r w:rsidRPr="00090C11">
        <w:rPr>
          <w:szCs w:val="24"/>
        </w:rPr>
        <w:t>:</w:t>
      </w:r>
      <w:proofErr w:type="gramEnd"/>
      <w:r w:rsidRPr="00090C11">
        <w:rPr>
          <w:szCs w:val="24"/>
        </w:rPr>
        <w:tab/>
      </w:r>
      <w:r w:rsidR="008F2AE8" w:rsidRPr="00090C11">
        <w:t xml:space="preserve">puissance utile </w:t>
      </w:r>
      <w:r w:rsidRPr="00090C11">
        <w:rPr>
          <w:szCs w:val="24"/>
        </w:rPr>
        <w:t xml:space="preserve">(W) </w:t>
      </w:r>
      <w:r w:rsidR="008F2AE8" w:rsidRPr="00090C11">
        <w:t>dans la largeur de bande de référence</w:t>
      </w:r>
      <w:r w:rsidRPr="00090C11">
        <w:rPr>
          <w:szCs w:val="24"/>
        </w:rPr>
        <w:t xml:space="preserve">, </w:t>
      </w:r>
      <w:r w:rsidR="008F2AE8" w:rsidRPr="00090C11">
        <w:t>qui varie en fonction des évanouissements</w:t>
      </w:r>
      <w:r w:rsidRPr="00090C11">
        <w:rPr>
          <w:szCs w:val="24"/>
        </w:rPr>
        <w:t xml:space="preserve"> </w:t>
      </w:r>
      <w:r w:rsidR="008F2AE8" w:rsidRPr="00090C11">
        <w:t>et également en fonction de la configuration de la transmission</w:t>
      </w:r>
      <w:r w:rsidRPr="00090C11">
        <w:rPr>
          <w:szCs w:val="24"/>
        </w:rPr>
        <w:t xml:space="preserve">.  </w:t>
      </w:r>
    </w:p>
    <w:p w14:paraId="56FD9CF6" w14:textId="3B25047A" w:rsidR="000C6AC8" w:rsidRPr="00090C11" w:rsidRDefault="000C6AC8" w:rsidP="00330D9E">
      <w:pPr>
        <w:pStyle w:val="Equationlegend"/>
        <w:rPr>
          <w:szCs w:val="24"/>
        </w:rPr>
      </w:pPr>
      <w:r w:rsidRPr="00090C11">
        <w:rPr>
          <w:szCs w:val="24"/>
        </w:rPr>
        <w:tab/>
      </w:r>
      <w:r w:rsidRPr="00090C11">
        <w:rPr>
          <w:i/>
          <w:iCs/>
          <w:szCs w:val="24"/>
        </w:rPr>
        <w:t>N</w:t>
      </w:r>
      <w:r w:rsidRPr="00090C11">
        <w:rPr>
          <w:i/>
          <w:iCs/>
          <w:position w:val="-4"/>
          <w:szCs w:val="24"/>
        </w:rPr>
        <w:t>T</w:t>
      </w:r>
      <w:r w:rsidRPr="00090C11">
        <w:rPr>
          <w:szCs w:val="24"/>
        </w:rPr>
        <w:t> :</w:t>
      </w:r>
      <w:r w:rsidRPr="00090C11">
        <w:rPr>
          <w:szCs w:val="24"/>
        </w:rPr>
        <w:tab/>
      </w:r>
      <w:r w:rsidR="008F2AE8" w:rsidRPr="00090C11">
        <w:t xml:space="preserve">bruit total du système </w:t>
      </w:r>
      <w:r w:rsidRPr="00090C11">
        <w:rPr>
          <w:szCs w:val="24"/>
        </w:rPr>
        <w:t xml:space="preserve">(W) </w:t>
      </w:r>
      <w:r w:rsidR="008F2AE8" w:rsidRPr="00090C11">
        <w:t>dans la largeur de bande de référence</w:t>
      </w:r>
      <w:r w:rsidR="008F2AE8" w:rsidRPr="00090C11">
        <w:rPr>
          <w:szCs w:val="24"/>
        </w:rPr>
        <w:t xml:space="preserve"> </w:t>
      </w:r>
      <w:r w:rsidRPr="00090C11">
        <w:rPr>
          <w:szCs w:val="24"/>
        </w:rPr>
        <w:t>(</w:t>
      </w:r>
      <w:r w:rsidR="008F2AE8" w:rsidRPr="00090C11">
        <w:rPr>
          <w:szCs w:val="24"/>
        </w:rPr>
        <w:t>c'est-à-dire la puissance thermique</w:t>
      </w:r>
      <w:r w:rsidRPr="00090C11">
        <w:rPr>
          <w:szCs w:val="24"/>
        </w:rPr>
        <w:t xml:space="preserve">) </w:t>
      </w:r>
    </w:p>
    <w:p w14:paraId="5A7B7F75" w14:textId="0D95BA5D" w:rsidR="000C6AC8" w:rsidRPr="00090C11" w:rsidRDefault="000C6AC8" w:rsidP="00330D9E">
      <w:pPr>
        <w:pStyle w:val="Equationlegend"/>
        <w:rPr>
          <w:szCs w:val="24"/>
        </w:rPr>
      </w:pPr>
      <w:r w:rsidRPr="00090C11">
        <w:rPr>
          <w:szCs w:val="24"/>
        </w:rPr>
        <w:tab/>
      </w:r>
      <w:r w:rsidRPr="00090C11">
        <w:rPr>
          <w:i/>
          <w:iCs/>
          <w:szCs w:val="24"/>
        </w:rPr>
        <w:t>I </w:t>
      </w:r>
      <w:r w:rsidRPr="00090C11">
        <w:rPr>
          <w:szCs w:val="24"/>
        </w:rPr>
        <w:t>:</w:t>
      </w:r>
      <w:r w:rsidRPr="00090C11">
        <w:rPr>
          <w:szCs w:val="24"/>
        </w:rPr>
        <w:tab/>
      </w:r>
      <w:r w:rsidR="008F2AE8" w:rsidRPr="00090C11">
        <w:t xml:space="preserve">puissance brouilleuse (W) variable dans </w:t>
      </w:r>
      <w:proofErr w:type="gramStart"/>
      <w:r w:rsidR="008F2AE8" w:rsidRPr="00090C11">
        <w:t xml:space="preserve">le temps </w:t>
      </w:r>
      <w:r w:rsidR="00CB674E" w:rsidRPr="00090C11">
        <w:t>générée</w:t>
      </w:r>
      <w:proofErr w:type="gramEnd"/>
      <w:r w:rsidR="00CB674E" w:rsidRPr="00090C11">
        <w:t xml:space="preserve"> par d'autres réseaux </w:t>
      </w:r>
      <w:r w:rsidR="008F2AE8" w:rsidRPr="00090C11">
        <w:t>dans la largeur de bande de référence</w:t>
      </w:r>
      <w:r w:rsidR="00CB674E" w:rsidRPr="00090C11">
        <w:t>.</w:t>
      </w:r>
    </w:p>
    <w:p w14:paraId="4ED5802C" w14:textId="77777777" w:rsidR="000C6AC8" w:rsidRPr="00090C11" w:rsidRDefault="000C6AC8" w:rsidP="00330D9E">
      <w:pPr>
        <w:pStyle w:val="Equationlegend"/>
        <w:rPr>
          <w:szCs w:val="24"/>
        </w:rPr>
      </w:pPr>
    </w:p>
    <w:p w14:paraId="0DB603DB" w14:textId="53760A4A" w:rsidR="00461670" w:rsidRPr="00090C11" w:rsidRDefault="000C6AC8" w:rsidP="00B33669">
      <w:pPr>
        <w:rPr>
          <w:szCs w:val="24"/>
        </w:rPr>
      </w:pPr>
      <w:r w:rsidRPr="00090C11">
        <w:rPr>
          <w:i/>
          <w:iCs/>
          <w:szCs w:val="24"/>
        </w:rPr>
        <w:t xml:space="preserve">Principe </w:t>
      </w:r>
      <w:proofErr w:type="gramStart"/>
      <w:r w:rsidRPr="00090C11">
        <w:rPr>
          <w:i/>
          <w:iCs/>
          <w:szCs w:val="24"/>
        </w:rPr>
        <w:t>2</w:t>
      </w:r>
      <w:r w:rsidRPr="00090C11">
        <w:rPr>
          <w:szCs w:val="24"/>
        </w:rPr>
        <w:t>:</w:t>
      </w:r>
      <w:proofErr w:type="gramEnd"/>
      <w:r w:rsidRPr="00090C11">
        <w:rPr>
          <w:szCs w:val="24"/>
        </w:rPr>
        <w:t xml:space="preserve"> </w:t>
      </w:r>
      <w:r w:rsidR="00590DAC" w:rsidRPr="00090C11">
        <w:rPr>
          <w:szCs w:val="24"/>
        </w:rPr>
        <w:t xml:space="preserve">Le calcul de l'efficacité spectrale se concentre sur les systèmes à satellites qui utilisent le codage et la modulation adaptatifs (ACM) </w:t>
      </w:r>
      <w:r w:rsidR="00CB674E" w:rsidRPr="00090C11">
        <w:rPr>
          <w:szCs w:val="24"/>
        </w:rPr>
        <w:t>moyennant le</w:t>
      </w:r>
      <w:r w:rsidR="00590DAC" w:rsidRPr="00090C11">
        <w:rPr>
          <w:szCs w:val="24"/>
        </w:rPr>
        <w:t xml:space="preserve"> calcul de la dégradation du débit en fonction du rapport C/N, qui varie selon la propagation et les incidences des brouillages sur la liaison par satellite.</w:t>
      </w:r>
    </w:p>
    <w:p w14:paraId="5A99AC83" w14:textId="51F72677" w:rsidR="000C6AC8" w:rsidRPr="00090C11" w:rsidRDefault="000C6AC8" w:rsidP="00B33669">
      <w:pPr>
        <w:rPr>
          <w:szCs w:val="24"/>
        </w:rPr>
      </w:pPr>
      <w:r w:rsidRPr="00090C11">
        <w:rPr>
          <w:i/>
          <w:szCs w:val="24"/>
        </w:rPr>
        <w:t xml:space="preserve">Principe </w:t>
      </w:r>
      <w:proofErr w:type="gramStart"/>
      <w:r w:rsidRPr="00090C11">
        <w:rPr>
          <w:i/>
          <w:szCs w:val="24"/>
        </w:rPr>
        <w:t>3:</w:t>
      </w:r>
      <w:proofErr w:type="gramEnd"/>
      <w:r w:rsidRPr="00090C11">
        <w:rPr>
          <w:szCs w:val="24"/>
        </w:rPr>
        <w:t xml:space="preserve"> </w:t>
      </w:r>
      <w:r w:rsidRPr="00090C11">
        <w:t>Cette analyse suppose que, pendant un évanouissement</w:t>
      </w:r>
      <w:r w:rsidR="009E6C56" w:rsidRPr="00090C11">
        <w:t xml:space="preserve"> pour les liaisons descendantes</w:t>
      </w:r>
      <w:r w:rsidRPr="00090C11">
        <w:t>,</w:t>
      </w:r>
      <w:r w:rsidR="00CB674E" w:rsidRPr="00090C11">
        <w:t xml:space="preserve"> </w:t>
      </w:r>
      <w:r w:rsidRPr="00090C11">
        <w:t>la porteuse</w:t>
      </w:r>
      <w:r w:rsidR="009E6C56" w:rsidRPr="00090C11">
        <w:t xml:space="preserve"> brouilleuse </w:t>
      </w:r>
      <w:r w:rsidR="00CB674E" w:rsidRPr="00090C11">
        <w:t>et</w:t>
      </w:r>
      <w:r w:rsidR="009E6C56" w:rsidRPr="00090C11">
        <w:t xml:space="preserve"> </w:t>
      </w:r>
      <w:r w:rsidRPr="00090C11">
        <w:t xml:space="preserve">la porteuse </w:t>
      </w:r>
      <w:r w:rsidR="009E6C56" w:rsidRPr="00090C11">
        <w:t>utile</w:t>
      </w:r>
      <w:r w:rsidR="00CB674E" w:rsidRPr="00090C11">
        <w:t xml:space="preserve"> subissent le même affaiblissement</w:t>
      </w:r>
      <w:r w:rsidRPr="00090C11">
        <w:t>. Cette hypothèse entraîne une certaine</w:t>
      </w:r>
      <w:r w:rsidR="009E6C56" w:rsidRPr="00090C11">
        <w:t xml:space="preserve"> sous-estimation </w:t>
      </w:r>
      <w:r w:rsidRPr="00090C11">
        <w:t>de la dégradation totale sur la liaison descendante lorsqu'il y a simultanéité entre les crêtes de brouillage et les évanouissements sur la liaison descendante.</w:t>
      </w:r>
    </w:p>
    <w:p w14:paraId="29099A4B" w14:textId="2E93D4DC" w:rsidR="00EA2CBB" w:rsidRPr="00090C11" w:rsidRDefault="000C6AC8" w:rsidP="00260294">
      <w:r w:rsidRPr="00090C11">
        <w:rPr>
          <w:i/>
          <w:iCs/>
        </w:rPr>
        <w:t xml:space="preserve">Principe </w:t>
      </w:r>
      <w:proofErr w:type="gramStart"/>
      <w:r w:rsidRPr="00090C11">
        <w:rPr>
          <w:i/>
          <w:iCs/>
        </w:rPr>
        <w:t>4</w:t>
      </w:r>
      <w:r w:rsidRPr="00090C11">
        <w:t>:</w:t>
      </w:r>
      <w:proofErr w:type="gramEnd"/>
      <w:r w:rsidRPr="00090C11">
        <w:t xml:space="preserve"> </w:t>
      </w:r>
      <w:r w:rsidR="00EA2CBB" w:rsidRPr="00090C11">
        <w:t>On</w:t>
      </w:r>
      <w:r w:rsidR="00D91DEB" w:rsidRPr="00090C11">
        <w:t xml:space="preserve"> suppose</w:t>
      </w:r>
      <w:r w:rsidR="00EA2CBB" w:rsidRPr="00090C11">
        <w:t xml:space="preserve"> que, pour un réseau OSG, les brouillages inter-réseaux résultant des émissions des stations terriennes et des stations spatiales de tous les autres réseaux à satellite exploités dans la même bande de fréquences et susceptibles de causer des brouillages variables dans le temps ne sont pas à l'origine de plus de 10% de la marge temporelle applicable au TEB (ou au rapport C/N) spécifiée </w:t>
      </w:r>
      <w:r w:rsidR="00D91DEB" w:rsidRPr="00090C11">
        <w:t>dans les</w:t>
      </w:r>
      <w:r w:rsidR="00EA2CBB" w:rsidRPr="00090C11">
        <w:t xml:space="preserve"> objectif</w:t>
      </w:r>
      <w:r w:rsidR="00D91DEB" w:rsidRPr="00090C11">
        <w:t>s</w:t>
      </w:r>
      <w:r w:rsidR="00EA2CBB" w:rsidRPr="00090C11">
        <w:t xml:space="preserve"> de qualité de fonctionnement à court terme du réseau utile</w:t>
      </w:r>
      <w:r w:rsidR="005755B2" w:rsidRPr="00090C11">
        <w:t>.</w:t>
      </w:r>
    </w:p>
    <w:p w14:paraId="7A94640A" w14:textId="4F6D8C26" w:rsidR="005755B2" w:rsidRPr="00090C11" w:rsidRDefault="004E4E16" w:rsidP="00B33669">
      <w:pPr>
        <w:rPr>
          <w:szCs w:val="24"/>
        </w:rPr>
      </w:pPr>
      <w:r w:rsidRPr="00090C11">
        <w:rPr>
          <w:szCs w:val="24"/>
        </w:rPr>
        <w:t>En suivant les étapes décrites ci-après, on détermine les incidences des brouillages produits par un seul système non OSG sur la disponibilité efficacité spectrale d'une liaison OSG. On utilise les paramètres génériques des liaisons OSG donnés dans l'Annexe 1, compte tenu de toutes les permutations de paramètres</w:t>
      </w:r>
      <w:r w:rsidR="00596BB4" w:rsidRPr="00090C11">
        <w:rPr>
          <w:szCs w:val="24"/>
        </w:rPr>
        <w:t xml:space="preserve"> possibles</w:t>
      </w:r>
      <w:r w:rsidRPr="00090C11">
        <w:rPr>
          <w:szCs w:val="24"/>
        </w:rPr>
        <w:t>, associés</w:t>
      </w:r>
      <w:r w:rsidR="00C30B66" w:rsidRPr="00090C11">
        <w:rPr>
          <w:szCs w:val="24"/>
        </w:rPr>
        <w:t xml:space="preserve"> aux résultats </w:t>
      </w:r>
      <w:r w:rsidR="00596BB4" w:rsidRPr="00090C11">
        <w:rPr>
          <w:szCs w:val="24"/>
        </w:rPr>
        <w:t>figurant</w:t>
      </w:r>
      <w:r w:rsidR="00C30B66" w:rsidRPr="00090C11">
        <w:rPr>
          <w:szCs w:val="24"/>
        </w:rPr>
        <w:t xml:space="preserve"> dans la version la plus récente de la Recommandation UIT-R S.1503 pour l'</w:t>
      </w:r>
      <w:proofErr w:type="spellStart"/>
      <w:r w:rsidR="00C30B66" w:rsidRPr="00090C11">
        <w:rPr>
          <w:szCs w:val="24"/>
        </w:rPr>
        <w:t>epfd</w:t>
      </w:r>
      <w:proofErr w:type="spellEnd"/>
      <w:r w:rsidR="00C30B66" w:rsidRPr="00090C11">
        <w:rPr>
          <w:szCs w:val="24"/>
        </w:rPr>
        <w:t xml:space="preserve"> dans la configuration géométrique la plus défavorable </w:t>
      </w:r>
      <w:proofErr w:type="gramStart"/>
      <w:r w:rsidR="00C30B66" w:rsidRPr="00090C11">
        <w:rPr>
          <w:szCs w:val="24"/>
        </w:rPr>
        <w:t>(«WCG</w:t>
      </w:r>
      <w:proofErr w:type="gramEnd"/>
      <w:r w:rsidR="00C30B66" w:rsidRPr="00090C11">
        <w:rPr>
          <w:szCs w:val="24"/>
        </w:rPr>
        <w:t>»).</w:t>
      </w:r>
      <w:r w:rsidR="00791FD0" w:rsidRPr="00090C11">
        <w:rPr>
          <w:szCs w:val="24"/>
        </w:rPr>
        <w:t xml:space="preserve"> Les résultats contenus dans la Recommandation UIT-R S.1503 sont un ensemble de statistiques relatives au</w:t>
      </w:r>
      <w:r w:rsidR="00816388" w:rsidRPr="00090C11">
        <w:rPr>
          <w:szCs w:val="24"/>
        </w:rPr>
        <w:t>x</w:t>
      </w:r>
      <w:r w:rsidR="00791FD0" w:rsidRPr="00090C11">
        <w:rPr>
          <w:szCs w:val="24"/>
        </w:rPr>
        <w:t xml:space="preserve"> brouillage</w:t>
      </w:r>
      <w:r w:rsidR="00816388" w:rsidRPr="00090C11">
        <w:rPr>
          <w:szCs w:val="24"/>
        </w:rPr>
        <w:t>s</w:t>
      </w:r>
      <w:r w:rsidR="00791FD0" w:rsidRPr="00090C11">
        <w:rPr>
          <w:szCs w:val="24"/>
        </w:rPr>
        <w:t xml:space="preserve"> qu'un système non OSG cause à chaque liaison OSG générique. Les paramètres génériques de la liaison </w:t>
      </w:r>
      <w:r w:rsidR="00816388" w:rsidRPr="00090C11">
        <w:rPr>
          <w:szCs w:val="24"/>
        </w:rPr>
        <w:t>figurant</w:t>
      </w:r>
      <w:r w:rsidR="00791FD0" w:rsidRPr="00090C11">
        <w:rPr>
          <w:szCs w:val="24"/>
        </w:rPr>
        <w:t xml:space="preserve"> dans l'Annexe 1 sont ensuite utilisés avec les statistiques relatives au brouillage </w:t>
      </w:r>
      <w:r w:rsidR="00816388" w:rsidRPr="00090C11">
        <w:rPr>
          <w:szCs w:val="24"/>
        </w:rPr>
        <w:t>de</w:t>
      </w:r>
      <w:r w:rsidR="00791FD0" w:rsidRPr="00090C11">
        <w:rPr>
          <w:szCs w:val="24"/>
        </w:rPr>
        <w:t xml:space="preserve"> la Recommandation UIT-R S.1503 afin d'évaluer les incidences d'un système non OSG sur les réseaux OSG.</w:t>
      </w:r>
    </w:p>
    <w:p w14:paraId="1D34FEEE" w14:textId="0D9E9350" w:rsidR="000C6AC8" w:rsidRPr="00090C11" w:rsidRDefault="00832867" w:rsidP="00260294">
      <w:pPr>
        <w:pStyle w:val="Headingb0"/>
        <w:rPr>
          <w:lang w:val="fr-FR"/>
        </w:rPr>
      </w:pPr>
      <w:r w:rsidRPr="00090C11">
        <w:rPr>
          <w:lang w:val="fr-FR"/>
        </w:rPr>
        <w:t>Pour chaque liaison OSG générique d</w:t>
      </w:r>
      <w:r w:rsidR="00816388" w:rsidRPr="00090C11">
        <w:rPr>
          <w:lang w:val="fr-FR"/>
        </w:rPr>
        <w:t>écrite</w:t>
      </w:r>
      <w:r w:rsidRPr="00090C11">
        <w:rPr>
          <w:lang w:val="fr-FR"/>
        </w:rPr>
        <w:t xml:space="preserve"> dans l'Annexe </w:t>
      </w:r>
      <w:proofErr w:type="gramStart"/>
      <w:r w:rsidRPr="00090C11">
        <w:rPr>
          <w:lang w:val="fr-FR"/>
        </w:rPr>
        <w:t>1</w:t>
      </w:r>
      <w:r w:rsidR="000C6AC8" w:rsidRPr="00090C11">
        <w:rPr>
          <w:lang w:val="fr-FR"/>
        </w:rPr>
        <w:t>:</w:t>
      </w:r>
      <w:proofErr w:type="gramEnd"/>
    </w:p>
    <w:p w14:paraId="75267D42" w14:textId="1F6AE5B1" w:rsidR="00832867" w:rsidRPr="00090C11" w:rsidRDefault="00832867" w:rsidP="00B33669">
      <w:r w:rsidRPr="00090C11">
        <w:rPr>
          <w:i/>
          <w:iCs/>
        </w:rPr>
        <w:t xml:space="preserve">Étape </w:t>
      </w:r>
      <w:proofErr w:type="gramStart"/>
      <w:r w:rsidR="000C6AC8" w:rsidRPr="00090C11">
        <w:rPr>
          <w:i/>
          <w:iCs/>
        </w:rPr>
        <w:t>1</w:t>
      </w:r>
      <w:r w:rsidR="000C6AC8" w:rsidRPr="00090C11">
        <w:t>:</w:t>
      </w:r>
      <w:proofErr w:type="gramEnd"/>
      <w:r w:rsidR="000C6AC8" w:rsidRPr="00090C11">
        <w:t xml:space="preserve"> D</w:t>
      </w:r>
      <w:r w:rsidRPr="00090C11">
        <w:t>é</w:t>
      </w:r>
      <w:r w:rsidR="000C6AC8" w:rsidRPr="00090C11">
        <w:t>termine</w:t>
      </w:r>
      <w:r w:rsidRPr="00090C11">
        <w:t>r</w:t>
      </w:r>
      <w:r w:rsidR="000C6AC8" w:rsidRPr="00090C11">
        <w:t xml:space="preserve"> </w:t>
      </w:r>
      <w:proofErr w:type="spellStart"/>
      <w:r w:rsidR="000C6AC8" w:rsidRPr="00090C11">
        <w:t>x</w:t>
      </w:r>
      <w:r w:rsidR="000C6AC8" w:rsidRPr="00090C11">
        <w:rPr>
          <w:vertAlign w:val="subscript"/>
        </w:rPr>
        <w:t>fade</w:t>
      </w:r>
      <w:proofErr w:type="spellEnd"/>
      <w:r w:rsidR="000C6AC8" w:rsidRPr="00090C11">
        <w:t>,</w:t>
      </w:r>
      <w:r w:rsidR="00816388" w:rsidRPr="00090C11">
        <w:rPr>
          <w:vertAlign w:val="subscript"/>
        </w:rPr>
        <w:t xml:space="preserve"> </w:t>
      </w:r>
      <w:r w:rsidR="00816388" w:rsidRPr="00090C11">
        <w:t xml:space="preserve">qui est </w:t>
      </w:r>
      <w:r w:rsidRPr="00090C11">
        <w:t xml:space="preserve">la fonction de densité de probabilité d'évanouissement de propagation et d'autres variations temporelles des caractéristiques de la liaison. Ces statistiques peuvent être calculées </w:t>
      </w:r>
      <w:r w:rsidR="00816388" w:rsidRPr="00090C11">
        <w:t>à l'aide des</w:t>
      </w:r>
      <w:r w:rsidRPr="00090C11">
        <w:t xml:space="preserve"> procédures décrites dans la version la plus récente de la Recommandation UIT-R P.618. </w:t>
      </w:r>
    </w:p>
    <w:p w14:paraId="2700218A" w14:textId="3C390F58" w:rsidR="00C12578" w:rsidRPr="00090C11" w:rsidRDefault="00832867" w:rsidP="00B33669">
      <w:pPr>
        <w:rPr>
          <w:szCs w:val="24"/>
        </w:rPr>
      </w:pPr>
      <w:r w:rsidRPr="00090C11">
        <w:rPr>
          <w:i/>
          <w:iCs/>
          <w:szCs w:val="24"/>
        </w:rPr>
        <w:t xml:space="preserve">Étape </w:t>
      </w:r>
      <w:proofErr w:type="gramStart"/>
      <w:r w:rsidR="000C6AC8" w:rsidRPr="00090C11">
        <w:rPr>
          <w:i/>
          <w:iCs/>
          <w:szCs w:val="24"/>
        </w:rPr>
        <w:t>2</w:t>
      </w:r>
      <w:r w:rsidR="000C6AC8" w:rsidRPr="00090C11">
        <w:rPr>
          <w:szCs w:val="24"/>
        </w:rPr>
        <w:t>:</w:t>
      </w:r>
      <w:proofErr w:type="gramEnd"/>
      <w:r w:rsidR="000C6AC8" w:rsidRPr="00090C11">
        <w:rPr>
          <w:szCs w:val="24"/>
        </w:rPr>
        <w:t xml:space="preserve"> </w:t>
      </w:r>
      <w:r w:rsidRPr="00090C11">
        <w:rPr>
          <w:szCs w:val="24"/>
        </w:rPr>
        <w:t xml:space="preserve">Déterminer </w:t>
      </w:r>
      <w:proofErr w:type="spellStart"/>
      <w:r w:rsidR="000C6AC8" w:rsidRPr="00090C11">
        <w:rPr>
          <w:szCs w:val="24"/>
        </w:rPr>
        <w:t>y</w:t>
      </w:r>
      <w:r w:rsidR="000C6AC8" w:rsidRPr="00090C11">
        <w:rPr>
          <w:szCs w:val="24"/>
          <w:vertAlign w:val="subscript"/>
        </w:rPr>
        <w:t>int</w:t>
      </w:r>
      <w:proofErr w:type="spellEnd"/>
      <w:r w:rsidR="000C6AC8" w:rsidRPr="00090C11">
        <w:rPr>
          <w:szCs w:val="24"/>
        </w:rPr>
        <w:t xml:space="preserve">, </w:t>
      </w:r>
      <w:r w:rsidR="00816388" w:rsidRPr="00090C11">
        <w:rPr>
          <w:szCs w:val="24"/>
        </w:rPr>
        <w:t xml:space="preserve">qui est </w:t>
      </w:r>
      <w:r w:rsidR="00C12578" w:rsidRPr="00090C11">
        <w:rPr>
          <w:szCs w:val="24"/>
        </w:rPr>
        <w:t>l'effet du brouillage dû à l'</w:t>
      </w:r>
      <w:proofErr w:type="spellStart"/>
      <w:r w:rsidR="00C12578" w:rsidRPr="00090C11">
        <w:rPr>
          <w:szCs w:val="24"/>
        </w:rPr>
        <w:t>epfd</w:t>
      </w:r>
      <w:proofErr w:type="spellEnd"/>
      <w:r w:rsidR="00C12578" w:rsidRPr="00090C11">
        <w:rPr>
          <w:szCs w:val="24"/>
        </w:rPr>
        <w:t xml:space="preserve"> du système non OSG visé par l'examen </w:t>
      </w:r>
      <w:r w:rsidR="00816388" w:rsidRPr="00090C11">
        <w:rPr>
          <w:szCs w:val="24"/>
        </w:rPr>
        <w:t>à l'aide des</w:t>
      </w:r>
      <w:r w:rsidR="00C12578" w:rsidRPr="00090C11">
        <w:rPr>
          <w:szCs w:val="24"/>
        </w:rPr>
        <w:t xml:space="preserve"> procédures décrites dans la Recommandation UIT-R S.1503. </w:t>
      </w:r>
    </w:p>
    <w:p w14:paraId="590B2DFB" w14:textId="60006B44" w:rsidR="00C12578" w:rsidRPr="00090C11" w:rsidRDefault="00832867" w:rsidP="00260294">
      <w:r w:rsidRPr="00090C11">
        <w:rPr>
          <w:i/>
          <w:iCs/>
        </w:rPr>
        <w:t xml:space="preserve">Étape </w:t>
      </w:r>
      <w:proofErr w:type="gramStart"/>
      <w:r w:rsidR="000C6AC8" w:rsidRPr="00090C11">
        <w:rPr>
          <w:i/>
          <w:iCs/>
        </w:rPr>
        <w:t>3</w:t>
      </w:r>
      <w:r w:rsidR="000C6AC8" w:rsidRPr="00090C11">
        <w:t>:</w:t>
      </w:r>
      <w:proofErr w:type="gramEnd"/>
      <w:r w:rsidR="000C6AC8" w:rsidRPr="00090C11">
        <w:t xml:space="preserve">  </w:t>
      </w:r>
      <w:r w:rsidR="00C12578" w:rsidRPr="00090C11">
        <w:t xml:space="preserve">Déterminer </w:t>
      </w:r>
      <w:proofErr w:type="spellStart"/>
      <w:r w:rsidR="000C6AC8" w:rsidRPr="00090C11">
        <w:t>z</w:t>
      </w:r>
      <w:r w:rsidR="000C6AC8" w:rsidRPr="00090C11">
        <w:rPr>
          <w:vertAlign w:val="subscript"/>
        </w:rPr>
        <w:t>conv</w:t>
      </w:r>
      <w:proofErr w:type="spellEnd"/>
      <w:r w:rsidR="000C6AC8" w:rsidRPr="00090C11">
        <w:t xml:space="preserve">, </w:t>
      </w:r>
      <w:r w:rsidR="00816388" w:rsidRPr="00090C11">
        <w:t xml:space="preserve">qui est </w:t>
      </w:r>
      <w:r w:rsidR="00C12578" w:rsidRPr="00090C11">
        <w:t>la convolution discrète en combinant chaque intervalle de valeurs pour la dégradation due à la pluie,</w:t>
      </w:r>
      <w:r w:rsidR="000C6AC8" w:rsidRPr="00090C11">
        <w:t xml:space="preserve"> </w:t>
      </w:r>
      <w:proofErr w:type="spellStart"/>
      <w:r w:rsidR="000C6AC8" w:rsidRPr="00090C11">
        <w:t>pdf</w:t>
      </w:r>
      <w:proofErr w:type="spellEnd"/>
      <w:r w:rsidR="000C6AC8" w:rsidRPr="00090C11">
        <w:t xml:space="preserve"> (</w:t>
      </w:r>
      <w:proofErr w:type="spellStart"/>
      <w:r w:rsidR="000C6AC8" w:rsidRPr="00090C11">
        <w:t>x</w:t>
      </w:r>
      <w:r w:rsidR="000C6AC8" w:rsidRPr="00090C11">
        <w:rPr>
          <w:vertAlign w:val="subscript"/>
        </w:rPr>
        <w:t>fade</w:t>
      </w:r>
      <w:proofErr w:type="spellEnd"/>
      <w:r w:rsidR="000C6AC8" w:rsidRPr="00090C11">
        <w:t xml:space="preserve">), </w:t>
      </w:r>
      <w:r w:rsidR="00C12578" w:rsidRPr="00090C11">
        <w:t>avec chaque valeur de</w:t>
      </w:r>
      <w:r w:rsidR="00816388" w:rsidRPr="00090C11">
        <w:t xml:space="preserve"> la</w:t>
      </w:r>
      <w:r w:rsidR="00C12578" w:rsidRPr="00090C11">
        <w:t xml:space="preserve"> dégradation due aux brouillages</w:t>
      </w:r>
      <w:r w:rsidR="000C6AC8" w:rsidRPr="00090C11">
        <w:t xml:space="preserve">, </w:t>
      </w:r>
      <w:proofErr w:type="spellStart"/>
      <w:r w:rsidR="000C6AC8" w:rsidRPr="00090C11">
        <w:t>pdf</w:t>
      </w:r>
      <w:proofErr w:type="spellEnd"/>
      <w:r w:rsidR="000C6AC8" w:rsidRPr="00090C11">
        <w:t xml:space="preserve"> (</w:t>
      </w:r>
      <w:proofErr w:type="spellStart"/>
      <w:r w:rsidR="000C6AC8" w:rsidRPr="00090C11">
        <w:t>y</w:t>
      </w:r>
      <w:r w:rsidR="000C6AC8" w:rsidRPr="00090C11">
        <w:rPr>
          <w:vertAlign w:val="subscript"/>
        </w:rPr>
        <w:t>int</w:t>
      </w:r>
      <w:proofErr w:type="spellEnd"/>
      <w:r w:rsidR="000C6AC8" w:rsidRPr="00090C11">
        <w:t xml:space="preserve">). </w:t>
      </w:r>
      <w:r w:rsidR="00C12578" w:rsidRPr="00090C11">
        <w:t xml:space="preserve">Pour chaque paire de valeurs de la dégradation, la valeur de la dégradation combinée correspond au produit des valeurs de dégradation </w:t>
      </w:r>
      <w:proofErr w:type="spellStart"/>
      <w:r w:rsidR="00C12578" w:rsidRPr="00090C11">
        <w:t>x</w:t>
      </w:r>
      <w:r w:rsidR="00C12578" w:rsidRPr="00090C11">
        <w:rPr>
          <w:vertAlign w:val="subscript"/>
        </w:rPr>
        <w:t>fade</w:t>
      </w:r>
      <w:proofErr w:type="spellEnd"/>
      <w:r w:rsidR="00C12578" w:rsidRPr="00090C11">
        <w:t xml:space="preserve"> et </w:t>
      </w:r>
      <w:proofErr w:type="spellStart"/>
      <w:r w:rsidR="00C12578" w:rsidRPr="00090C11">
        <w:t>y</w:t>
      </w:r>
      <w:r w:rsidR="00C12578" w:rsidRPr="00090C11">
        <w:rPr>
          <w:vertAlign w:val="subscript"/>
        </w:rPr>
        <w:t>int</w:t>
      </w:r>
      <w:proofErr w:type="spellEnd"/>
      <w:r w:rsidR="00C12578" w:rsidRPr="00090C11">
        <w:t xml:space="preserve"> (ou, de manière équivalente, </w:t>
      </w:r>
      <w:r w:rsidR="00C12578" w:rsidRPr="00090C11">
        <w:lastRenderedPageBreak/>
        <w:t xml:space="preserve">à la somme des valeurs log en dB) et la probabilité combinée, calculée comme étant le produit de chacune des différentes probabilités, est ajoutée à l'intervalle </w:t>
      </w:r>
      <w:proofErr w:type="spellStart"/>
      <w:r w:rsidR="00C12578" w:rsidRPr="00090C11">
        <w:t>pdf</w:t>
      </w:r>
      <w:proofErr w:type="spellEnd"/>
      <w:r w:rsidR="00C12578" w:rsidRPr="00090C11">
        <w:t xml:space="preserve"> (</w:t>
      </w:r>
      <w:proofErr w:type="spellStart"/>
      <w:r w:rsidR="00C12578" w:rsidRPr="00090C11">
        <w:t>z</w:t>
      </w:r>
      <w:r w:rsidR="00C12578" w:rsidRPr="00090C11">
        <w:rPr>
          <w:vertAlign w:val="subscript"/>
        </w:rPr>
        <w:t>conv</w:t>
      </w:r>
      <w:proofErr w:type="spellEnd"/>
      <w:r w:rsidR="00C12578" w:rsidRPr="00090C11">
        <w:t>) de dégradation combinée approprié.</w:t>
      </w:r>
    </w:p>
    <w:p w14:paraId="77DF2937" w14:textId="4E4A4224" w:rsidR="00777AE8" w:rsidRPr="00090C11" w:rsidRDefault="00C12578" w:rsidP="00260294">
      <w:r w:rsidRPr="00090C11">
        <w:t xml:space="preserve">Pour les liaisons descendantes, on utilise une convolution modifiée, qui est équivalente à </w:t>
      </w:r>
      <w:r w:rsidR="00816388" w:rsidRPr="00090C11">
        <w:t xml:space="preserve">une </w:t>
      </w:r>
      <w:r w:rsidRPr="00090C11">
        <w:t xml:space="preserve">convolution discrète </w:t>
      </w:r>
      <w:r w:rsidR="00816388" w:rsidRPr="00090C11">
        <w:t>normale</w:t>
      </w:r>
      <w:r w:rsidRPr="00090C11">
        <w:t xml:space="preserve">, à ceci près que l'on </w:t>
      </w:r>
      <w:r w:rsidR="00816388" w:rsidRPr="00090C11">
        <w:t>diminue</w:t>
      </w:r>
      <w:r w:rsidRPr="00090C11">
        <w:t xml:space="preserve"> tout d'abord les valeurs de la dégradation due aux brouillages</w:t>
      </w:r>
      <w:r w:rsidR="000C6AC8" w:rsidRPr="00090C11">
        <w:t xml:space="preserve"> (y</w:t>
      </w:r>
      <w:r w:rsidR="000C6AC8" w:rsidRPr="00090C11">
        <w:rPr>
          <w:vertAlign w:val="subscript"/>
        </w:rPr>
        <w:t>i</w:t>
      </w:r>
      <w:r w:rsidR="000C6AC8" w:rsidRPr="00090C11">
        <w:t xml:space="preserve">) </w:t>
      </w:r>
      <w:r w:rsidR="00777AE8" w:rsidRPr="00090C11">
        <w:t xml:space="preserve">de la valeur de l'affaiblissement dû à la pluie applicable, c'est-à-dire de la </w:t>
      </w:r>
      <w:proofErr w:type="spellStart"/>
      <w:r w:rsidR="00777AE8" w:rsidRPr="00090C11">
        <w:t>j</w:t>
      </w:r>
      <w:r w:rsidR="00777AE8" w:rsidRPr="00330D9E">
        <w:t>ème</w:t>
      </w:r>
      <w:proofErr w:type="spellEnd"/>
      <w:r w:rsidR="00777AE8" w:rsidRPr="00090C11">
        <w:t xml:space="preserve"> valeur de l'affaiblissement dû à la pluie</w:t>
      </w:r>
      <w:r w:rsidR="000C6AC8" w:rsidRPr="00090C11">
        <w:t>, (L</w:t>
      </w:r>
      <w:r w:rsidR="000C6AC8" w:rsidRPr="00090C11">
        <w:rPr>
          <w:vertAlign w:val="subscript"/>
        </w:rPr>
        <w:t>R</w:t>
      </w:r>
      <w:r w:rsidR="000C6AC8" w:rsidRPr="00090C11">
        <w:t>)</w:t>
      </w:r>
      <w:r w:rsidR="000C6AC8" w:rsidRPr="00090C11">
        <w:rPr>
          <w:vertAlign w:val="subscript"/>
        </w:rPr>
        <w:t>j</w:t>
      </w:r>
      <w:r w:rsidR="000C6AC8" w:rsidRPr="00090C11">
        <w:t xml:space="preserve">, </w:t>
      </w:r>
      <w:r w:rsidR="00777AE8" w:rsidRPr="00090C11">
        <w:t xml:space="preserve">prise dans l'intervalle </w:t>
      </w:r>
      <w:proofErr w:type="spellStart"/>
      <w:r w:rsidR="00777AE8" w:rsidRPr="00090C11">
        <w:t>pdf</w:t>
      </w:r>
      <w:proofErr w:type="spellEnd"/>
      <w:r w:rsidR="00777AE8" w:rsidRPr="00090C11">
        <w:t xml:space="preserve"> de dégradation due à la pluie pour lequel </w:t>
      </w:r>
      <w:r w:rsidR="001E7ACD" w:rsidRPr="00090C11">
        <w:t>la combinaison est effectuée</w:t>
      </w:r>
      <w:r w:rsidR="00777AE8" w:rsidRPr="00090C11">
        <w:t>.</w:t>
      </w:r>
    </w:p>
    <w:p w14:paraId="63328681" w14:textId="280660DD" w:rsidR="000C6AC8" w:rsidRPr="00090C11" w:rsidRDefault="00777AE8" w:rsidP="00B33669">
      <w:pPr>
        <w:rPr>
          <w:szCs w:val="24"/>
        </w:rPr>
      </w:pPr>
      <w:r w:rsidRPr="00090C11">
        <w:rPr>
          <w:szCs w:val="24"/>
        </w:rPr>
        <w:t>La fonction de densité de probabilité</w:t>
      </w:r>
      <w:r w:rsidR="000C6AC8" w:rsidRPr="00090C11">
        <w:rPr>
          <w:szCs w:val="24"/>
        </w:rPr>
        <w:t xml:space="preserve"> (</w:t>
      </w:r>
      <w:proofErr w:type="spellStart"/>
      <w:r w:rsidR="000C6AC8" w:rsidRPr="00090C11">
        <w:rPr>
          <w:szCs w:val="24"/>
        </w:rPr>
        <w:t>pdf</w:t>
      </w:r>
      <w:proofErr w:type="spellEnd"/>
      <w:r w:rsidR="000C6AC8" w:rsidRPr="00090C11">
        <w:rPr>
          <w:szCs w:val="24"/>
        </w:rPr>
        <w:t xml:space="preserve">) </w:t>
      </w:r>
      <w:r w:rsidRPr="00090C11">
        <w:rPr>
          <w:szCs w:val="24"/>
        </w:rPr>
        <w:t>de</w:t>
      </w:r>
      <w:r w:rsidR="000C6AC8" w:rsidRPr="00090C11">
        <w:rPr>
          <w:szCs w:val="24"/>
        </w:rPr>
        <w:t xml:space="preserve"> </w:t>
      </w:r>
      <w:proofErr w:type="spellStart"/>
      <w:r w:rsidR="000C6AC8" w:rsidRPr="00090C11">
        <w:rPr>
          <w:i/>
          <w:iCs/>
          <w:szCs w:val="24"/>
        </w:rPr>
        <w:t>z</w:t>
      </w:r>
      <w:r w:rsidR="000C6AC8" w:rsidRPr="00090C11">
        <w:rPr>
          <w:i/>
          <w:iCs/>
          <w:szCs w:val="24"/>
          <w:vertAlign w:val="subscript"/>
        </w:rPr>
        <w:t>conv</w:t>
      </w:r>
      <w:proofErr w:type="spellEnd"/>
      <w:r w:rsidR="000C6AC8" w:rsidRPr="00090C11">
        <w:rPr>
          <w:szCs w:val="24"/>
        </w:rPr>
        <w:t xml:space="preserve"> </w:t>
      </w:r>
      <w:r w:rsidRPr="00090C11">
        <w:rPr>
          <w:szCs w:val="24"/>
        </w:rPr>
        <w:t xml:space="preserve">est la convolution modifiée de la fonction </w:t>
      </w:r>
      <w:proofErr w:type="spellStart"/>
      <w:r w:rsidRPr="00090C11">
        <w:rPr>
          <w:szCs w:val="24"/>
        </w:rPr>
        <w:t>pdf</w:t>
      </w:r>
      <w:proofErr w:type="spellEnd"/>
      <w:r w:rsidRPr="00090C11">
        <w:rPr>
          <w:szCs w:val="24"/>
        </w:rPr>
        <w:t xml:space="preserve"> de </w:t>
      </w:r>
      <w:proofErr w:type="spellStart"/>
      <w:r w:rsidR="000C6AC8" w:rsidRPr="00090C11">
        <w:rPr>
          <w:i/>
          <w:iCs/>
          <w:szCs w:val="24"/>
        </w:rPr>
        <w:t>x</w:t>
      </w:r>
      <w:r w:rsidR="000C6AC8" w:rsidRPr="00090C11">
        <w:rPr>
          <w:i/>
          <w:iCs/>
          <w:szCs w:val="24"/>
          <w:vertAlign w:val="subscript"/>
        </w:rPr>
        <w:t>fade</w:t>
      </w:r>
      <w:proofErr w:type="spellEnd"/>
      <w:r w:rsidR="000C6AC8" w:rsidRPr="00090C11">
        <w:rPr>
          <w:szCs w:val="24"/>
        </w:rPr>
        <w:t xml:space="preserve"> </w:t>
      </w:r>
      <w:r w:rsidRPr="00090C11">
        <w:rPr>
          <w:szCs w:val="24"/>
        </w:rPr>
        <w:t>et</w:t>
      </w:r>
      <w:r w:rsidR="000C6AC8" w:rsidRPr="00090C11">
        <w:rPr>
          <w:szCs w:val="24"/>
        </w:rPr>
        <w:t xml:space="preserve"> </w:t>
      </w:r>
      <w:proofErr w:type="spellStart"/>
      <w:r w:rsidR="000C6AC8" w:rsidRPr="00090C11">
        <w:rPr>
          <w:i/>
          <w:iCs/>
          <w:szCs w:val="24"/>
        </w:rPr>
        <w:t>y</w:t>
      </w:r>
      <w:r w:rsidR="000C6AC8" w:rsidRPr="00090C11">
        <w:rPr>
          <w:i/>
          <w:iCs/>
          <w:szCs w:val="24"/>
          <w:vertAlign w:val="subscript"/>
        </w:rPr>
        <w:t>int</w:t>
      </w:r>
      <w:proofErr w:type="spellEnd"/>
      <w:r w:rsidR="00330D9E">
        <w:rPr>
          <w:szCs w:val="24"/>
        </w:rPr>
        <w:t xml:space="preserve">. </w:t>
      </w:r>
      <w:r w:rsidRPr="00090C11">
        <w:rPr>
          <w:szCs w:val="24"/>
        </w:rPr>
        <w:t>La dégradation total</w:t>
      </w:r>
      <w:r w:rsidR="006049C2" w:rsidRPr="00090C11">
        <w:rPr>
          <w:szCs w:val="24"/>
        </w:rPr>
        <w:t>e</w:t>
      </w:r>
      <w:r w:rsidRPr="00090C11">
        <w:rPr>
          <w:szCs w:val="24"/>
        </w:rPr>
        <w:t xml:space="preserve"> du rapport</w:t>
      </w:r>
      <w:r w:rsidR="000C6AC8" w:rsidRPr="00090C11">
        <w:rPr>
          <w:szCs w:val="24"/>
        </w:rPr>
        <w:t xml:space="preserve"> </w:t>
      </w:r>
      <w:r w:rsidR="000C6AC8" w:rsidRPr="00090C11">
        <w:rPr>
          <w:i/>
          <w:iCs/>
          <w:szCs w:val="24"/>
        </w:rPr>
        <w:t>C</w:t>
      </w:r>
      <w:r w:rsidR="000C6AC8" w:rsidRPr="00090C11">
        <w:rPr>
          <w:szCs w:val="24"/>
        </w:rPr>
        <w:t>/</w:t>
      </w:r>
      <w:r w:rsidR="000C6AC8" w:rsidRPr="00090C11">
        <w:rPr>
          <w:i/>
          <w:iCs/>
          <w:szCs w:val="24"/>
        </w:rPr>
        <w:t>N</w:t>
      </w:r>
      <w:r w:rsidR="000C6AC8" w:rsidRPr="00090C11">
        <w:rPr>
          <w:szCs w:val="24"/>
        </w:rPr>
        <w:t xml:space="preserve"> </w:t>
      </w:r>
      <w:proofErr w:type="spellStart"/>
      <w:r w:rsidR="000C6AC8" w:rsidRPr="00090C11">
        <w:rPr>
          <w:i/>
          <w:iCs/>
          <w:szCs w:val="24"/>
        </w:rPr>
        <w:t>z</w:t>
      </w:r>
      <w:r w:rsidR="000C6AC8" w:rsidRPr="00090C11">
        <w:rPr>
          <w:i/>
          <w:iCs/>
          <w:szCs w:val="24"/>
          <w:vertAlign w:val="subscript"/>
        </w:rPr>
        <w:t>conv</w:t>
      </w:r>
      <w:proofErr w:type="spellEnd"/>
      <w:r w:rsidR="000C6AC8" w:rsidRPr="00090C11">
        <w:rPr>
          <w:szCs w:val="24"/>
        </w:rPr>
        <w:t xml:space="preserve"> (dB) </w:t>
      </w:r>
      <w:r w:rsidRPr="00090C11">
        <w:rPr>
          <w:szCs w:val="24"/>
        </w:rPr>
        <w:t xml:space="preserve">est par </w:t>
      </w:r>
      <w:proofErr w:type="gramStart"/>
      <w:r w:rsidRPr="00090C11">
        <w:rPr>
          <w:szCs w:val="24"/>
        </w:rPr>
        <w:t>conséquent</w:t>
      </w:r>
      <w:r w:rsidR="000C6AC8" w:rsidRPr="00090C11">
        <w:rPr>
          <w:szCs w:val="24"/>
        </w:rPr>
        <w:t>:</w:t>
      </w:r>
      <w:proofErr w:type="gramEnd"/>
    </w:p>
    <w:p w14:paraId="245EF62E" w14:textId="7FA7EADD" w:rsidR="000C6AC8" w:rsidRPr="00090C11" w:rsidRDefault="000C6AC8" w:rsidP="00260294">
      <w:pPr>
        <w:pStyle w:val="Equation"/>
      </w:pPr>
      <w:r w:rsidRPr="00090C11">
        <w:tab/>
      </w:r>
      <w:r w:rsidR="00330D9E">
        <w:tab/>
      </w:r>
      <w:proofErr w:type="spellStart"/>
      <w:proofErr w:type="gramStart"/>
      <w:r w:rsidRPr="00090C11">
        <w:t>z</w:t>
      </w:r>
      <w:r w:rsidRPr="00090C11">
        <w:rPr>
          <w:vertAlign w:val="subscript"/>
        </w:rPr>
        <w:t>conv</w:t>
      </w:r>
      <w:proofErr w:type="spellEnd"/>
      <w:proofErr w:type="gramEnd"/>
      <w:r w:rsidRPr="00090C11">
        <w:t xml:space="preserve"> = </w:t>
      </w:r>
      <w:proofErr w:type="spellStart"/>
      <w:r w:rsidRPr="00090C11">
        <w:t>x</w:t>
      </w:r>
      <w:r w:rsidRPr="00090C11">
        <w:rPr>
          <w:vertAlign w:val="subscript"/>
        </w:rPr>
        <w:t>fade</w:t>
      </w:r>
      <w:proofErr w:type="spellEnd"/>
      <w:r w:rsidRPr="00090C11">
        <w:t xml:space="preserve"> * </w:t>
      </w:r>
      <w:proofErr w:type="spellStart"/>
      <w:r w:rsidRPr="00090C11">
        <w:t>y</w:t>
      </w:r>
      <w:r w:rsidRPr="00090C11">
        <w:rPr>
          <w:vertAlign w:val="subscript"/>
        </w:rPr>
        <w:t>int</w:t>
      </w:r>
      <w:proofErr w:type="spellEnd"/>
      <w:r w:rsidRPr="00090C11">
        <w:t>.</w:t>
      </w:r>
      <w:r w:rsidR="00330D9E">
        <w:tab/>
      </w:r>
      <w:r w:rsidRPr="00090C11">
        <w:t>(2)</w:t>
      </w:r>
    </w:p>
    <w:p w14:paraId="2025BAAA" w14:textId="1BF2A62F" w:rsidR="00D35F5C" w:rsidRPr="00090C11" w:rsidRDefault="00832867" w:rsidP="00B33669">
      <w:pPr>
        <w:rPr>
          <w:szCs w:val="24"/>
        </w:rPr>
      </w:pPr>
      <w:r w:rsidRPr="00090C11">
        <w:rPr>
          <w:i/>
          <w:iCs/>
          <w:szCs w:val="24"/>
        </w:rPr>
        <w:t xml:space="preserve">Étape </w:t>
      </w:r>
      <w:proofErr w:type="gramStart"/>
      <w:r w:rsidR="000C6AC8" w:rsidRPr="00090C11">
        <w:rPr>
          <w:i/>
          <w:szCs w:val="24"/>
        </w:rPr>
        <w:t>4:</w:t>
      </w:r>
      <w:proofErr w:type="gramEnd"/>
      <w:r w:rsidR="000C6AC8" w:rsidRPr="00090C11">
        <w:rPr>
          <w:i/>
          <w:szCs w:val="24"/>
        </w:rPr>
        <w:t xml:space="preserve">  </w:t>
      </w:r>
      <w:r w:rsidR="00D35F5C" w:rsidRPr="00090C11">
        <w:rPr>
          <w:iCs/>
          <w:szCs w:val="24"/>
        </w:rPr>
        <w:t>En utilisant les résultats des procédures de convolution p</w:t>
      </w:r>
      <w:r w:rsidR="001E7ACD" w:rsidRPr="00090C11">
        <w:rPr>
          <w:iCs/>
          <w:szCs w:val="24"/>
        </w:rPr>
        <w:t>ermettant</w:t>
      </w:r>
      <w:r w:rsidR="00D35F5C" w:rsidRPr="00090C11">
        <w:rPr>
          <w:iCs/>
          <w:szCs w:val="24"/>
        </w:rPr>
        <w:t xml:space="preserve"> </w:t>
      </w:r>
      <w:r w:rsidR="001E7ACD" w:rsidRPr="00090C11">
        <w:rPr>
          <w:iCs/>
          <w:szCs w:val="24"/>
        </w:rPr>
        <w:t>d'</w:t>
      </w:r>
      <w:r w:rsidR="00D35F5C" w:rsidRPr="00090C11">
        <w:rPr>
          <w:iCs/>
          <w:szCs w:val="24"/>
        </w:rPr>
        <w:t xml:space="preserve">obtenir la fonction </w:t>
      </w:r>
      <w:proofErr w:type="spellStart"/>
      <w:r w:rsidR="00D35F5C" w:rsidRPr="00090C11">
        <w:rPr>
          <w:szCs w:val="24"/>
        </w:rPr>
        <w:t>pdf</w:t>
      </w:r>
      <w:proofErr w:type="spellEnd"/>
      <w:r w:rsidR="00D35F5C" w:rsidRPr="00090C11">
        <w:rPr>
          <w:szCs w:val="24"/>
        </w:rPr>
        <w:t xml:space="preserve"> p</w:t>
      </w:r>
      <w:r w:rsidR="00D35F5C" w:rsidRPr="00090C11">
        <w:rPr>
          <w:szCs w:val="24"/>
          <w:vertAlign w:val="subscript"/>
        </w:rPr>
        <w:t>z</w:t>
      </w:r>
      <w:r w:rsidR="00D35F5C" w:rsidRPr="00090C11">
        <w:rPr>
          <w:szCs w:val="24"/>
        </w:rPr>
        <w:t>(</w:t>
      </w:r>
      <w:proofErr w:type="spellStart"/>
      <w:r w:rsidR="00D35F5C" w:rsidRPr="00090C11">
        <w:rPr>
          <w:szCs w:val="24"/>
        </w:rPr>
        <w:t>z</w:t>
      </w:r>
      <w:r w:rsidR="00D35F5C" w:rsidRPr="00090C11">
        <w:rPr>
          <w:szCs w:val="24"/>
          <w:vertAlign w:val="subscript"/>
        </w:rPr>
        <w:t>conv</w:t>
      </w:r>
      <w:proofErr w:type="spellEnd"/>
      <w:r w:rsidR="00D35F5C" w:rsidRPr="00090C11">
        <w:rPr>
          <w:szCs w:val="24"/>
        </w:rPr>
        <w:t>) décrites ci-dessus pour la dégradation totale due à l'évanouissement de propagation</w:t>
      </w:r>
      <w:r w:rsidR="000C6AC8" w:rsidRPr="00090C11">
        <w:rPr>
          <w:szCs w:val="24"/>
        </w:rPr>
        <w:t xml:space="preserve"> (</w:t>
      </w:r>
      <w:proofErr w:type="spellStart"/>
      <w:r w:rsidR="000C6AC8" w:rsidRPr="00090C11">
        <w:rPr>
          <w:szCs w:val="24"/>
        </w:rPr>
        <w:t>x</w:t>
      </w:r>
      <w:r w:rsidR="000C6AC8" w:rsidRPr="00090C11">
        <w:rPr>
          <w:szCs w:val="24"/>
          <w:vertAlign w:val="subscript"/>
        </w:rPr>
        <w:t>fade</w:t>
      </w:r>
      <w:proofErr w:type="spellEnd"/>
      <w:r w:rsidR="000C6AC8" w:rsidRPr="00090C11">
        <w:rPr>
          <w:szCs w:val="24"/>
        </w:rPr>
        <w:t xml:space="preserve">) </w:t>
      </w:r>
      <w:r w:rsidR="00D35F5C" w:rsidRPr="00090C11">
        <w:rPr>
          <w:szCs w:val="24"/>
        </w:rPr>
        <w:t>de chaque variation des liaisons de référence OSG génériques donnée dans l'Annexe 1 et le calcul des brouillages en configuration WCG</w:t>
      </w:r>
      <w:r w:rsidR="006049C2" w:rsidRPr="00090C11">
        <w:rPr>
          <w:szCs w:val="24"/>
        </w:rPr>
        <w:t xml:space="preserve"> produits par le système non OSG (</w:t>
      </w:r>
      <w:proofErr w:type="spellStart"/>
      <w:r w:rsidR="006049C2" w:rsidRPr="00090C11">
        <w:rPr>
          <w:szCs w:val="24"/>
        </w:rPr>
        <w:t>y</w:t>
      </w:r>
      <w:r w:rsidR="006049C2" w:rsidRPr="00090C11">
        <w:rPr>
          <w:szCs w:val="24"/>
          <w:vertAlign w:val="subscript"/>
        </w:rPr>
        <w:t>int</w:t>
      </w:r>
      <w:proofErr w:type="spellEnd"/>
      <w:r w:rsidR="006049C2" w:rsidRPr="00090C11">
        <w:rPr>
          <w:szCs w:val="24"/>
        </w:rPr>
        <w:t xml:space="preserve">), on peut vérifier les conditions dans le cas d'une </w:t>
      </w:r>
      <w:r w:rsidR="001E7ACD" w:rsidRPr="00090C11">
        <w:rPr>
          <w:szCs w:val="24"/>
        </w:rPr>
        <w:t xml:space="preserve">seule </w:t>
      </w:r>
      <w:r w:rsidR="006049C2" w:rsidRPr="00090C11">
        <w:rPr>
          <w:szCs w:val="24"/>
        </w:rPr>
        <w:t>source</w:t>
      </w:r>
      <w:r w:rsidR="001E7ACD" w:rsidRPr="00090C11">
        <w:rPr>
          <w:szCs w:val="24"/>
        </w:rPr>
        <w:t xml:space="preserve"> </w:t>
      </w:r>
      <w:r w:rsidR="006049C2" w:rsidRPr="00090C11">
        <w:rPr>
          <w:szCs w:val="24"/>
        </w:rPr>
        <w:t>de brouillage:</w:t>
      </w:r>
    </w:p>
    <w:p w14:paraId="11115D08" w14:textId="1B6BD30E" w:rsidR="000C6AC8" w:rsidRPr="00090C11" w:rsidRDefault="000C6AC8" w:rsidP="00260294">
      <w:pPr>
        <w:pStyle w:val="Equation"/>
      </w:pPr>
      <w:r w:rsidRPr="00090C11">
        <w:tab/>
      </w:r>
      <w:r w:rsidR="00330D9E">
        <w:tab/>
      </w:r>
      <w:proofErr w:type="gramStart"/>
      <w:r w:rsidRPr="00090C11">
        <w:t>p</w:t>
      </w:r>
      <w:r w:rsidRPr="00090C11">
        <w:rPr>
          <w:vertAlign w:val="subscript"/>
        </w:rPr>
        <w:t>z</w:t>
      </w:r>
      <w:proofErr w:type="gramEnd"/>
      <w:r w:rsidRPr="00090C11">
        <w:t>(</w:t>
      </w:r>
      <w:proofErr w:type="spellStart"/>
      <w:r w:rsidRPr="00090C11">
        <w:t>z</w:t>
      </w:r>
      <w:r w:rsidRPr="00090C11">
        <w:rPr>
          <w:vertAlign w:val="subscript"/>
        </w:rPr>
        <w:t>conv</w:t>
      </w:r>
      <w:proofErr w:type="spellEnd"/>
      <w:r w:rsidRPr="00090C11">
        <w:t xml:space="preserve">) = </w:t>
      </w:r>
      <w:proofErr w:type="spellStart"/>
      <w:r w:rsidRPr="00090C11">
        <w:t>p</w:t>
      </w:r>
      <w:r w:rsidRPr="00090C11">
        <w:rPr>
          <w:vertAlign w:val="subscript"/>
        </w:rPr>
        <w:t>xfade</w:t>
      </w:r>
      <w:proofErr w:type="spellEnd"/>
      <w:r w:rsidRPr="00090C11">
        <w:rPr>
          <w:vertAlign w:val="subscript"/>
        </w:rPr>
        <w:t xml:space="preserve"> </w:t>
      </w:r>
      <w:r w:rsidRPr="00090C11">
        <w:t xml:space="preserve">* </w:t>
      </w:r>
      <w:proofErr w:type="spellStart"/>
      <w:r w:rsidRPr="00090C11">
        <w:t>p</w:t>
      </w:r>
      <w:r w:rsidRPr="00090C11">
        <w:rPr>
          <w:vertAlign w:val="subscript"/>
        </w:rPr>
        <w:t>yint</w:t>
      </w:r>
      <w:proofErr w:type="spellEnd"/>
      <w:r w:rsidR="00330D9E">
        <w:tab/>
      </w:r>
      <w:r w:rsidRPr="00090C11">
        <w:t>(3)</w:t>
      </w:r>
    </w:p>
    <w:p w14:paraId="622AB00E" w14:textId="78D0808C" w:rsidR="000C6AC8" w:rsidRPr="00090C11" w:rsidRDefault="006049C2" w:rsidP="00B33669">
      <w:pPr>
        <w:jc w:val="both"/>
        <w:rPr>
          <w:szCs w:val="24"/>
        </w:rPr>
      </w:pPr>
      <w:r w:rsidRPr="00090C11">
        <w:rPr>
          <w:szCs w:val="24"/>
        </w:rPr>
        <w:t xml:space="preserve">Les conditions </w:t>
      </w:r>
      <w:r w:rsidR="001E7ACD" w:rsidRPr="00090C11">
        <w:rPr>
          <w:szCs w:val="24"/>
        </w:rPr>
        <w:t>à</w:t>
      </w:r>
      <w:r w:rsidRPr="00090C11">
        <w:rPr>
          <w:szCs w:val="24"/>
        </w:rPr>
        <w:t xml:space="preserve"> vérifier </w:t>
      </w:r>
      <w:r w:rsidR="001E7ACD" w:rsidRPr="00090C11">
        <w:rPr>
          <w:szCs w:val="24"/>
        </w:rPr>
        <w:t xml:space="preserve">pour établir </w:t>
      </w:r>
      <w:r w:rsidRPr="00090C11">
        <w:rPr>
          <w:szCs w:val="24"/>
        </w:rPr>
        <w:t xml:space="preserve">la conformité </w:t>
      </w:r>
      <w:proofErr w:type="gramStart"/>
      <w:r w:rsidRPr="00090C11">
        <w:rPr>
          <w:szCs w:val="24"/>
        </w:rPr>
        <w:t>sont</w:t>
      </w:r>
      <w:r w:rsidR="000C6AC8" w:rsidRPr="00090C11">
        <w:rPr>
          <w:szCs w:val="24"/>
        </w:rPr>
        <w:t>:</w:t>
      </w:r>
      <w:proofErr w:type="gramEnd"/>
    </w:p>
    <w:p w14:paraId="5B7108F8" w14:textId="4C18074B" w:rsidR="006049C2" w:rsidRPr="00090C11" w:rsidRDefault="00330D9E" w:rsidP="00330D9E">
      <w:pPr>
        <w:pStyle w:val="enumlev1"/>
      </w:pPr>
      <w:r w:rsidRPr="00330D9E">
        <w:rPr>
          <w:lang w:val="en-GB"/>
        </w:rPr>
        <w:t>•</w:t>
      </w:r>
      <w:r w:rsidRPr="00330D9E">
        <w:rPr>
          <w:lang w:val="en-GB"/>
        </w:rPr>
        <w:tab/>
      </w:r>
      <w:r w:rsidR="006049C2" w:rsidRPr="00090C11">
        <w:t>Pour les objectifs de qualité de fonctionnement à court terme des liaison</w:t>
      </w:r>
      <w:r w:rsidR="003A0916" w:rsidRPr="00090C11">
        <w:t>s</w:t>
      </w:r>
      <w:r w:rsidR="006049C2" w:rsidRPr="00090C11">
        <w:t xml:space="preserve"> de référence OSG génériques:</w:t>
      </w:r>
    </w:p>
    <w:p w14:paraId="116B53D7" w14:textId="128C7AAF" w:rsidR="000C6AC8" w:rsidRPr="00090C11" w:rsidRDefault="00260294" w:rsidP="00260294">
      <w:pPr>
        <w:pStyle w:val="Equation"/>
      </w:pPr>
      <w:r w:rsidRPr="00090C11">
        <w:tab/>
      </w:r>
      <w:r w:rsidR="00330D9E">
        <w:tab/>
      </w:r>
      <w:proofErr w:type="gramStart"/>
      <w:r w:rsidR="000C6AC8" w:rsidRPr="00090C11">
        <w:t>P(</w:t>
      </w:r>
      <w:proofErr w:type="gramEnd"/>
      <w:r w:rsidR="000C6AC8" w:rsidRPr="00090C11">
        <w:rPr>
          <w:i/>
        </w:rPr>
        <w:t>z</w:t>
      </w:r>
      <w:r w:rsidR="000C6AC8" w:rsidRPr="00090C11">
        <w:t xml:space="preserve"> ≤   </w:t>
      </w:r>
      <w:r w:rsidR="000C6AC8" w:rsidRPr="00090C11">
        <w:rPr>
          <w:i/>
        </w:rPr>
        <w:t>z</w:t>
      </w:r>
      <w:r w:rsidR="000C6AC8" w:rsidRPr="00090C11">
        <w:rPr>
          <w:i/>
          <w:iCs/>
          <w:position w:val="-4"/>
        </w:rPr>
        <w:t>j</w:t>
      </w:r>
      <w:r w:rsidR="000C6AC8" w:rsidRPr="00090C11">
        <w:t xml:space="preserve">)  </w:t>
      </w:r>
      <w:r w:rsidR="000C6AC8" w:rsidRPr="00090C11">
        <w:rPr>
          <w:rFonts w:ascii="Symbol" w:hAnsi="Symbol"/>
        </w:rPr>
        <w:t></w:t>
      </w:r>
      <w:r w:rsidR="000C6AC8" w:rsidRPr="00090C11">
        <w:t xml:space="preserve">  0</w:t>
      </w:r>
      <w:r w:rsidR="00330D9E">
        <w:t>,</w:t>
      </w:r>
      <w:r w:rsidR="000C6AC8" w:rsidRPr="00090C11">
        <w:t xml:space="preserve">93 </w:t>
      </w:r>
      <w:r w:rsidR="000C6AC8" w:rsidRPr="00090C11">
        <w:rPr>
          <w:i/>
        </w:rPr>
        <w:t>p</w:t>
      </w:r>
      <w:r w:rsidR="000C6AC8" w:rsidRPr="00090C11">
        <w:rPr>
          <w:i/>
          <w:iCs/>
          <w:position w:val="-4"/>
        </w:rPr>
        <w:t>j</w:t>
      </w:r>
      <w:r w:rsidR="000C6AC8" w:rsidRPr="00090C11">
        <w:t xml:space="preserve"> / 100  </w:t>
      </w:r>
      <w:r w:rsidR="001E7ACD" w:rsidRPr="00090C11">
        <w:t>pour</w:t>
      </w:r>
      <w:r w:rsidR="000C6AC8" w:rsidRPr="00090C11">
        <w:t>  </w:t>
      </w:r>
      <w:r w:rsidR="000C6AC8" w:rsidRPr="00090C11">
        <w:rPr>
          <w:i/>
        </w:rPr>
        <w:t>j</w:t>
      </w:r>
      <w:r w:rsidR="000C6AC8" w:rsidRPr="00090C11">
        <w:t xml:space="preserve"> </w:t>
      </w:r>
      <w:r w:rsidR="000C6AC8" w:rsidRPr="00090C11">
        <w:rPr>
          <w:rFonts w:ascii="Symbol" w:hAnsi="Symbol"/>
        </w:rPr>
        <w:t></w:t>
      </w:r>
      <w:r w:rsidR="000C6AC8" w:rsidRPr="00090C11">
        <w:t xml:space="preserve"> 1, …, </w:t>
      </w:r>
      <w:r w:rsidR="000C6AC8" w:rsidRPr="00090C11">
        <w:rPr>
          <w:i/>
        </w:rPr>
        <w:t>J</w:t>
      </w:r>
      <w:r w:rsidR="00330D9E">
        <w:tab/>
      </w:r>
      <w:r w:rsidR="000C6AC8" w:rsidRPr="00090C11">
        <w:t>(4)</w:t>
      </w:r>
    </w:p>
    <w:p w14:paraId="5D7C0A56" w14:textId="01AB4590" w:rsidR="000C6AC8" w:rsidRPr="00090C11" w:rsidRDefault="006049C2" w:rsidP="00B33669">
      <w:pPr>
        <w:ind w:left="720"/>
        <w:jc w:val="both"/>
        <w:rPr>
          <w:szCs w:val="24"/>
        </w:rPr>
      </w:pPr>
      <w:proofErr w:type="gramStart"/>
      <w:r w:rsidRPr="00090C11">
        <w:rPr>
          <w:szCs w:val="24"/>
        </w:rPr>
        <w:t>où</w:t>
      </w:r>
      <w:proofErr w:type="gramEnd"/>
      <w:r w:rsidR="000C6AC8" w:rsidRPr="00090C11">
        <w:rPr>
          <w:szCs w:val="24"/>
        </w:rPr>
        <w:t xml:space="preserve"> </w:t>
      </w:r>
    </w:p>
    <w:p w14:paraId="41D5DEB8" w14:textId="772D8350" w:rsidR="006049C2" w:rsidRPr="00090C11" w:rsidRDefault="00AA690A" w:rsidP="00B33669">
      <w:pPr>
        <w:rPr>
          <w:szCs w:val="24"/>
        </w:rPr>
      </w:pPr>
      <w:proofErr w:type="gramStart"/>
      <w:r w:rsidRPr="00090C11">
        <w:rPr>
          <w:szCs w:val="24"/>
        </w:rPr>
        <w:t>on</w:t>
      </w:r>
      <w:proofErr w:type="gramEnd"/>
      <w:r w:rsidRPr="00090C11">
        <w:rPr>
          <w:szCs w:val="24"/>
        </w:rPr>
        <w:t xml:space="preserve"> calcule la constante sachant que conformément au principe 4,90% (fraction de 0,9) de la tolérance de temps est </w:t>
      </w:r>
      <w:r w:rsidR="001E7ACD" w:rsidRPr="00090C11">
        <w:rPr>
          <w:szCs w:val="24"/>
        </w:rPr>
        <w:t>attribuée</w:t>
      </w:r>
      <w:r w:rsidRPr="00090C11">
        <w:rPr>
          <w:szCs w:val="24"/>
        </w:rPr>
        <w:t xml:space="preserve"> aux effets de propagation et aux brouillages ne variant pas dans le temps et que le numéro </w:t>
      </w:r>
      <w:r w:rsidRPr="00090C11">
        <w:rPr>
          <w:b/>
          <w:bCs/>
          <w:szCs w:val="24"/>
        </w:rPr>
        <w:t>22.5L</w:t>
      </w:r>
      <w:r w:rsidRPr="00090C11">
        <w:rPr>
          <w:szCs w:val="24"/>
        </w:rPr>
        <w:t xml:space="preserve"> autorise une augmentation, pour une seule source de brouillage, de 3% (fraction de 0,03) de la tolérance de temps due au fonctionnement des systèmes non OSG.</w:t>
      </w:r>
    </w:p>
    <w:p w14:paraId="159C48C7" w14:textId="19F13015" w:rsidR="003A0916" w:rsidRPr="00090C11" w:rsidRDefault="00330D9E" w:rsidP="00330D9E">
      <w:pPr>
        <w:pStyle w:val="enumlev1"/>
      </w:pPr>
      <w:r>
        <w:t>•</w:t>
      </w:r>
      <w:r>
        <w:tab/>
      </w:r>
      <w:r w:rsidR="003A0916" w:rsidRPr="00090C11">
        <w:t xml:space="preserve">Pour les objectifs de qualité de fonctionnement à long terme liés à l'efficacité spectrale des liaisons de référence </w:t>
      </w:r>
      <w:proofErr w:type="gramStart"/>
      <w:r w:rsidR="003A0916" w:rsidRPr="00090C11">
        <w:t>OSG:</w:t>
      </w:r>
      <w:proofErr w:type="gramEnd"/>
    </w:p>
    <w:p w14:paraId="7A228A47" w14:textId="0BFDE48E" w:rsidR="000C6AC8" w:rsidRPr="00090C11" w:rsidRDefault="000C6AC8" w:rsidP="00260294">
      <w:pPr>
        <w:pStyle w:val="Equation"/>
      </w:pPr>
      <w:r w:rsidRPr="00090C11">
        <w:tab/>
      </w:r>
      <w:r w:rsidR="00330D9E">
        <w:tab/>
      </w:r>
      <w:r w:rsidRPr="00090C11">
        <w:t>(</w:t>
      </w:r>
      <w:proofErr w:type="spellStart"/>
      <w:r w:rsidRPr="00090C11">
        <w:t>SE</w:t>
      </w:r>
      <w:r w:rsidRPr="00090C11">
        <w:rPr>
          <w:i/>
          <w:vertAlign w:val="subscript"/>
        </w:rPr>
        <w:t>xfade</w:t>
      </w:r>
      <w:proofErr w:type="spellEnd"/>
      <w:r w:rsidRPr="00090C11">
        <w:t xml:space="preserve"> – </w:t>
      </w:r>
      <w:proofErr w:type="spellStart"/>
      <w:proofErr w:type="gramStart"/>
      <w:r w:rsidRPr="00090C11">
        <w:t>SE</w:t>
      </w:r>
      <w:r w:rsidRPr="00090C11">
        <w:rPr>
          <w:i/>
          <w:vertAlign w:val="subscript"/>
        </w:rPr>
        <w:t>zconv</w:t>
      </w:r>
      <w:proofErr w:type="spellEnd"/>
      <w:r w:rsidRPr="00090C11">
        <w:t>)/</w:t>
      </w:r>
      <w:proofErr w:type="spellStart"/>
      <w:proofErr w:type="gramEnd"/>
      <w:r w:rsidRPr="00090C11">
        <w:t>SE</w:t>
      </w:r>
      <w:r w:rsidRPr="00090C11">
        <w:rPr>
          <w:i/>
          <w:vertAlign w:val="subscript"/>
        </w:rPr>
        <w:t>xfade</w:t>
      </w:r>
      <w:proofErr w:type="spellEnd"/>
      <w:r w:rsidRPr="00090C11">
        <w:t xml:space="preserve">  </w:t>
      </w:r>
      <w:r w:rsidRPr="00090C11">
        <w:rPr>
          <w:rFonts w:ascii="Symbol" w:hAnsi="Symbol"/>
        </w:rPr>
        <w:t></w:t>
      </w:r>
      <w:r w:rsidRPr="00090C11">
        <w:t xml:space="preserve">  0</w:t>
      </w:r>
      <w:r w:rsidR="003A0916" w:rsidRPr="00090C11">
        <w:t>,</w:t>
      </w:r>
      <w:r w:rsidRPr="00090C11">
        <w:t>03</w:t>
      </w:r>
      <w:r w:rsidR="00330D9E">
        <w:tab/>
      </w:r>
      <w:r w:rsidRPr="00090C11">
        <w:t>(5)</w:t>
      </w:r>
    </w:p>
    <w:p w14:paraId="1A1FC2A0" w14:textId="5B9CF1DB" w:rsidR="000C6AC8" w:rsidRPr="00090C11" w:rsidRDefault="003A0916" w:rsidP="00B33669">
      <w:pPr>
        <w:rPr>
          <w:szCs w:val="24"/>
        </w:rPr>
      </w:pPr>
      <w:proofErr w:type="gramStart"/>
      <w:r w:rsidRPr="00090C11">
        <w:rPr>
          <w:szCs w:val="24"/>
        </w:rPr>
        <w:t>et</w:t>
      </w:r>
      <w:proofErr w:type="gramEnd"/>
      <w:r w:rsidR="000C6AC8" w:rsidRPr="00090C11">
        <w:rPr>
          <w:szCs w:val="24"/>
        </w:rPr>
        <w:t xml:space="preserve"> </w:t>
      </w:r>
    </w:p>
    <w:p w14:paraId="60CFADD2" w14:textId="71A130E3" w:rsidR="00F90A03" w:rsidRDefault="00F90A03" w:rsidP="00F90A03">
      <w:pPr>
        <w:pStyle w:val="Equation"/>
        <w:rPr>
          <w:szCs w:val="24"/>
        </w:rPr>
      </w:pPr>
      <w:r>
        <w:rPr>
          <w:szCs w:val="24"/>
          <w:lang w:eastAsia="ko-KR"/>
        </w:rPr>
        <w:tab/>
      </w:r>
      <w:r>
        <w:rPr>
          <w:szCs w:val="24"/>
          <w:lang w:eastAsia="ko-KR"/>
        </w:rPr>
        <w:tab/>
      </w:r>
      <w:r w:rsidRPr="0039520B">
        <w:rPr>
          <w:position w:val="-42"/>
          <w:szCs w:val="24"/>
          <w:lang w:eastAsia="ko-KR"/>
        </w:rPr>
        <w:object w:dxaOrig="4520" w:dyaOrig="960" w14:anchorId="1A4C2C7B">
          <v:shape id="_x0000_i1056" type="#_x0000_t75" style="width:226.2pt;height:48.25pt" o:ole="">
            <v:imagedata r:id="rId16" o:title=""/>
          </v:shape>
          <o:OLEObject Type="Embed" ProgID="Equation.DSMT4" ShapeID="_x0000_i1056" DrawAspect="Content" ObjectID="_1632137620" r:id="rId17"/>
        </w:object>
      </w:r>
      <w:r>
        <w:rPr>
          <w:szCs w:val="24"/>
          <w:lang w:eastAsia="ko-KR"/>
        </w:rPr>
        <w:tab/>
        <w:t>(6)</w:t>
      </w:r>
    </w:p>
    <w:p w14:paraId="438CEB25" w14:textId="73B423D6" w:rsidR="003A0916" w:rsidRPr="00090C11" w:rsidRDefault="003A0916" w:rsidP="00B33669">
      <w:pPr>
        <w:rPr>
          <w:szCs w:val="24"/>
        </w:rPr>
      </w:pPr>
      <w:r w:rsidRPr="00090C11">
        <w:rPr>
          <w:szCs w:val="24"/>
        </w:rPr>
        <w:t>Où</w:t>
      </w:r>
      <w:r w:rsidR="000C6AC8" w:rsidRPr="00090C11">
        <w:rPr>
          <w:szCs w:val="24"/>
        </w:rPr>
        <w:t xml:space="preserve"> </w:t>
      </w:r>
      <m:oMath>
        <m:sSub>
          <m:sSubPr>
            <m:ctrlPr>
              <w:rPr>
                <w:rFonts w:ascii="Cambria Math" w:hAnsi="Cambria Math"/>
                <w:i/>
                <w:sz w:val="22"/>
              </w:rPr>
            </m:ctrlPr>
          </m:sSubPr>
          <m:e>
            <m:r>
              <w:rPr>
                <w:rFonts w:ascii="Cambria Math" w:hAnsi="Cambria Math"/>
                <w:sz w:val="22"/>
              </w:rPr>
              <m:t>η</m:t>
            </m:r>
          </m:e>
          <m:sub>
            <m:r>
              <w:rPr>
                <w:rFonts w:ascii="Cambria Math" w:hAnsi="Cambria Math"/>
                <w:sz w:val="22"/>
              </w:rPr>
              <m:t>max</m:t>
            </m:r>
          </m:sub>
        </m:sSub>
      </m:oMath>
      <w:r w:rsidR="000C6AC8" w:rsidRPr="00090C11">
        <w:rPr>
          <w:szCs w:val="24"/>
        </w:rPr>
        <w:t xml:space="preserve"> </w:t>
      </w:r>
      <w:r w:rsidRPr="00090C11">
        <w:rPr>
          <w:szCs w:val="24"/>
        </w:rPr>
        <w:t>est l'efficacité spectrale maximale pouvant être obtenue pour la liaison et</w:t>
      </w:r>
      <w:r w:rsidR="000C6AC8" w:rsidRPr="00090C11">
        <w:rPr>
          <w:szCs w:val="24"/>
        </w:rPr>
        <w:t xml:space="preserve"> </w:t>
      </w:r>
      <w:r w:rsidR="007B70D9">
        <w:rPr>
          <w:noProof/>
          <w:position w:val="-8"/>
          <w:szCs w:val="24"/>
        </w:rPr>
        <w:pict w14:anchorId="3001F6A7">
          <v:shape id="_x0000_i1029" type="#_x0000_t75" alt="" style="width:47.55pt;height:14.95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hideGrammaticalErrors/&gt;&lt;w:activeWritingStyle w:lang=&quot;ES-US&quot; w:vendorID=&quot;64&quot; w:dllVersion=&quot;6&quot; w:nlCheck=&quot;on&quot; w:optionSet=&quot;0&quot;/&gt;&lt;w:activeWritingStyle w:lang=&quot;EN-US&quot; w:vendorID=&quot;64&quot; w:dllVersion=&quot;6&quot; w:nlCheck=&quot;on&quot; w:optionSet=&quot;1&quot;/&gt;&lt;w:activeWritingStyle w:lang=&quot;EN-GB&quot; w:vendorID=&quot;64&quot; w:dllVersion=&quot;6&quot; w:nlCheck=&quot;on&quot; w:optionSet=&quot;1&quot;/&gt;&lt;w:activeWritingStyle w:lang=&quot;EN-AU&quot; w:vendorID=&quot;64&quot; w:dllVersion=&quot;6&quot; w:nlCheck=&quot;on&quot; w:optionSet=&quot;1&quot;/&gt;&lt;w:activeWritingStyle w:lang=&quot;ES&quot; w:vendorID=&quot;64&quot; w:dllVersion=&quot;6&quot; w:nlCheck=&quot;on&quot; w:optionSet=&quot;0&quot;/&gt;&lt;w:activeWritingStyle w:lang=&quot;FR-CA&quot; w:vendorID=&quot;64&quot; w:dllVersion=&quot;6&quot; w:nlCheck=&quot;on&quot; w:optionSet=&quot;0&quot;/&gt;&lt;w:activeWritingStyle w:lang=&quot;EN-US&quot; w:vendorID=&quot;64&quot; w:dllVersion=&quot;0&quot; w:nlCheck=&quot;on&quot; w:optionSet=&quot;0&quot;/&gt;&lt;w:activeWritingStyle w:lang=&quot;EN-GB&quot; w:vendorID=&quot;64&quot; w:dllVersion=&quot;0&quot; w:nlCheck=&quot;on&quot; w:optionSet=&quot;0&quot;/&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3CCF&quot;/&gt;&lt;wsp:rsid wsp:val=&quot;000018B5&quot;/&gt;&lt;wsp:rsid wsp:val=&quot;000057EA&quot;/&gt;&lt;wsp:rsid wsp:val=&quot;00007DC9&quot;/&gt;&lt;wsp:rsid wsp:val=&quot;000118CC&quot;/&gt;&lt;wsp:rsid wsp:val=&quot;00014C8C&quot;/&gt;&lt;wsp:rsid wsp:val=&quot;000171B6&quot;/&gt;&lt;wsp:rsid wsp:val=&quot;00025A58&quot;/&gt;&lt;wsp:rsid wsp:val=&quot;00040DB2&quot;/&gt;&lt;wsp:rsid wsp:val=&quot;000417C8&quot;/&gt;&lt;wsp:rsid wsp:val=&quot;0004411A&quot;/&gt;&lt;wsp:rsid wsp:val=&quot;000476AE&quot;/&gt;&lt;wsp:rsid wsp:val=&quot;0005317C&quot;/&gt;&lt;wsp:rsid wsp:val=&quot;00057154&quot;/&gt;&lt;wsp:rsid wsp:val=&quot;000705DB&quot;/&gt;&lt;wsp:rsid wsp:val=&quot;00081B7E&quot;/&gt;&lt;wsp:rsid wsp:val=&quot;00082002&quot;/&gt;&lt;wsp:rsid wsp:val=&quot;00090A06&quot;/&gt;&lt;wsp:rsid wsp:val=&quot;00094B7A&quot;/&gt;&lt;wsp:rsid wsp:val=&quot;00096DB1&quot;/&gt;&lt;wsp:rsid wsp:val=&quot;000A26FD&quot;/&gt;&lt;wsp:rsid wsp:val=&quot;000A3071&quot;/&gt;&lt;wsp:rsid wsp:val=&quot;000A4FB9&quot;/&gt;&lt;wsp:rsid wsp:val=&quot;000A71D7&quot;/&gt;&lt;wsp:rsid wsp:val=&quot;000B1EDD&quot;/&gt;&lt;wsp:rsid wsp:val=&quot;000B6D98&quot;/&gt;&lt;wsp:rsid wsp:val=&quot;000C05B3&quot;/&gt;&lt;wsp:rsid wsp:val=&quot;000C6BCB&quot;/&gt;&lt;wsp:rsid wsp:val=&quot;000D1518&quot;/&gt;&lt;wsp:rsid wsp:val=&quot;000E4DF4&quot;/&gt;&lt;wsp:rsid wsp:val=&quot;000E7A2C&quot;/&gt;&lt;wsp:rsid wsp:val=&quot;000F36C4&quot;/&gt;&lt;wsp:rsid wsp:val=&quot;000F3B4B&quot;/&gt;&lt;wsp:rsid wsp:val=&quot;00102D73&quot;/&gt;&lt;wsp:rsid wsp:val=&quot;00104813&quot;/&gt;&lt;wsp:rsid wsp:val=&quot;0010517A&quot;/&gt;&lt;wsp:rsid wsp:val=&quot;001137FA&quot;/&gt;&lt;wsp:rsid wsp:val=&quot;0011732D&quot;/&gt;&lt;wsp:rsid wsp:val=&quot;0012275A&quot;/&gt;&lt;wsp:rsid wsp:val=&quot;00123898&quot;/&gt;&lt;wsp:rsid wsp:val=&quot;00126AA8&quot;/&gt;&lt;wsp:rsid wsp:val=&quot;00133944&quot;/&gt;&lt;wsp:rsid wsp:val=&quot;001345B4&quot;/&gt;&lt;wsp:rsid wsp:val=&quot;001428C7&quot;/&gt;&lt;wsp:rsid wsp:val=&quot;0014588B&quot;/&gt;&lt;wsp:rsid wsp:val=&quot;00145BDB&quot;/&gt;&lt;wsp:rsid wsp:val=&quot;001571C1&quot;/&gt;&lt;wsp:rsid wsp:val=&quot;00157AA4&quot;/&gt;&lt;wsp:rsid wsp:val=&quot;00161880&quot;/&gt;&lt;wsp:rsid wsp:val=&quot;00163B43&quot;/&gt;&lt;wsp:rsid wsp:val=&quot;00166D85&quot;/&gt;&lt;wsp:rsid wsp:val=&quot;00174D47&quot;/&gt;&lt;wsp:rsid wsp:val=&quot;00180628&quot;/&gt;&lt;wsp:rsid wsp:val=&quot;00181D11&quot;/&gt;&lt;wsp:rsid wsp:val=&quot;001828BC&quot;/&gt;&lt;wsp:rsid wsp:val=&quot;00184558&quot;/&gt;&lt;wsp:rsid wsp:val=&quot;00190303&quot;/&gt;&lt;wsp:rsid wsp:val=&quot;00194F67&quot;/&gt;&lt;wsp:rsid wsp:val=&quot;0019752E&quot;/&gt;&lt;wsp:rsid wsp:val=&quot;001C2491&quot;/&gt;&lt;wsp:rsid wsp:val=&quot;001C4FBB&quot;/&gt;&lt;wsp:rsid wsp:val=&quot;001D0465&quot;/&gt;&lt;wsp:rsid wsp:val=&quot;001D4C8B&quot;/&gt;&lt;wsp:rsid wsp:val=&quot;001E57B1&quot;/&gt;&lt;wsp:rsid wsp:val=&quot;001E6040&quot;/&gt;&lt;wsp:rsid wsp:val=&quot;001F1101&quot;/&gt;&lt;wsp:rsid wsp:val=&quot;001F5540&quot;/&gt;&lt;wsp:rsid wsp:val=&quot;001F5A34&quot;/&gt;&lt;wsp:rsid wsp:val=&quot;00200E17&quot;/&gt;&lt;wsp:rsid wsp:val=&quot;00203161&quot;/&gt;&lt;wsp:rsid wsp:val=&quot;0020598B&quot;/&gt;&lt;wsp:rsid wsp:val=&quot;00213CBC&quot;/&gt;&lt;wsp:rsid wsp:val=&quot;00213E39&quot;/&gt;&lt;wsp:rsid wsp:val=&quot;00214443&quot;/&gt;&lt;wsp:rsid wsp:val=&quot;00214F1E&quot;/&gt;&lt;wsp:rsid wsp:val=&quot;0021629C&quot;/&gt;&lt;wsp:rsid wsp:val=&quot;00226B09&quot;/&gt;&lt;wsp:rsid wsp:val=&quot;00231BF8&quot;/&gt;&lt;wsp:rsid wsp:val=&quot;00233AEA&quot;/&gt;&lt;wsp:rsid wsp:val=&quot;00242E2E&quot;/&gt;&lt;wsp:rsid wsp:val=&quot;00243389&quot;/&gt;&lt;wsp:rsid wsp:val=&quot;0024705E&quot;/&gt;&lt;wsp:rsid wsp:val=&quot;00251359&quot;/&gt;&lt;wsp:rsid wsp:val=&quot;002523D5&quot;/&gt;&lt;wsp:rsid wsp:val=&quot;00254A23&quot;/&gt;&lt;wsp:rsid wsp:val=&quot;002612FD&quot;/&gt;&lt;wsp:rsid wsp:val=&quot;00264788&quot;/&gt;&lt;wsp:rsid wsp:val=&quot;00271477&quot;/&gt;&lt;wsp:rsid wsp:val=&quot;00272915&quot;/&gt;&lt;wsp:rsid wsp:val=&quot;00273CCF&quot;/&gt;&lt;wsp:rsid wsp:val=&quot;00275204&quot;/&gt;&lt;wsp:rsid wsp:val=&quot;00275E30&quot;/&gt;&lt;wsp:rsid wsp:val=&quot;00282BDC&quot;/&gt;&lt;wsp:rsid wsp:val=&quot;002937E3&quot;/&gt;&lt;wsp:rsid wsp:val=&quot;00293879&quot;/&gt;&lt;wsp:rsid wsp:val=&quot;002955C7&quot;/&gt;&lt;wsp:rsid wsp:val=&quot;002962FF&quot;/&gt;&lt;wsp:rsid wsp:val=&quot;002A05BA&quot;/&gt;&lt;wsp:rsid wsp:val=&quot;002A62AA&quot;/&gt;&lt;wsp:rsid wsp:val=&quot;002A6A4E&quot;/&gt;&lt;wsp:rsid wsp:val=&quot;002B2E07&quot;/&gt;&lt;wsp:rsid wsp:val=&quot;002B33E6&quot;/&gt;&lt;wsp:rsid wsp:val=&quot;002B4426&quot;/&gt;&lt;wsp:rsid wsp:val=&quot;002C055C&quot;/&gt;&lt;wsp:rsid wsp:val=&quot;002C36D7&quot;/&gt;&lt;wsp:rsid wsp:val=&quot;002C3D59&quot;/&gt;&lt;wsp:rsid wsp:val=&quot;002C4955&quot;/&gt;&lt;wsp:rsid wsp:val=&quot;002D2821&quot;/&gt;&lt;wsp:rsid wsp:val=&quot;002E0B77&quot;/&gt;&lt;wsp:rsid wsp:val=&quot;002E384F&quot;/&gt;&lt;wsp:rsid wsp:val=&quot;002E42AF&quot;/&gt;&lt;wsp:rsid wsp:val=&quot;002E6C84&quot;/&gt;&lt;wsp:rsid wsp:val=&quot;002F1142&quot;/&gt;&lt;wsp:rsid wsp:val=&quot;002F5D46&quot;/&gt;&lt;wsp:rsid wsp:val=&quot;002F7E20&quot;/&gt;&lt;wsp:rsid wsp:val=&quot;00302C63&quot;/&gt;&lt;wsp:rsid wsp:val=&quot;0030510A&quot;/&gt;&lt;wsp:rsid wsp:val=&quot;003146F3&quot;/&gt;&lt;wsp:rsid wsp:val=&quot;00317143&quot;/&gt;&lt;wsp:rsid wsp:val=&quot;00320B76&quot;/&gt;&lt;wsp:rsid wsp:val=&quot;003301A1&quot;/&gt;&lt;wsp:rsid wsp:val=&quot;00330612&quot;/&gt;&lt;wsp:rsid wsp:val=&quot;00331AAF&quot;/&gt;&lt;wsp:rsid wsp:val=&quot;00344EE5&quot;/&gt;&lt;wsp:rsid wsp:val=&quot;003463C2&quot;/&gt;&lt;wsp:rsid wsp:val=&quot;003467DC&quot;/&gt;&lt;wsp:rsid wsp:val=&quot;0035048C&quot;/&gt;&lt;wsp:rsid wsp:val=&quot;00350CA9&quot;/&gt;&lt;wsp:rsid wsp:val=&quot;00352E24&quot;/&gt;&lt;wsp:rsid wsp:val=&quot;003539E0&quot;/&gt;&lt;wsp:rsid wsp:val=&quot;003573D8&quot;/&gt;&lt;wsp:rsid wsp:val=&quot;00357906&quot;/&gt;&lt;wsp:rsid wsp:val=&quot;00364BA8&quot;/&gt;&lt;wsp:rsid wsp:val=&quot;0036555D&quot;/&gt;&lt;wsp:rsid wsp:val=&quot;003672FC&quot;/&gt;&lt;wsp:rsid wsp:val=&quot;0037149B&quot;/&gt;&lt;wsp:rsid wsp:val=&quot;00372FB3&quot;/&gt;&lt;wsp:rsid wsp:val=&quot;003830F9&quot;/&gt;&lt;wsp:rsid wsp:val=&quot;003848AB&quot;/&gt;&lt;wsp:rsid wsp:val=&quot;003871DE&quot;/&gt;&lt;wsp:rsid wsp:val=&quot;003901AC&quot;/&gt;&lt;wsp:rsid wsp:val=&quot;00393BE0&quot;/&gt;&lt;wsp:rsid wsp:val=&quot;00394129&quot;/&gt;&lt;wsp:rsid wsp:val=&quot;00394C24&quot;/&gt;&lt;wsp:rsid wsp:val=&quot;00396FF3&quot;/&gt;&lt;wsp:rsid wsp:val=&quot;00397132&quot;/&gt;&lt;wsp:rsid wsp:val=&quot;003A2F58&quot;/&gt;&lt;wsp:rsid wsp:val=&quot;003A6C0A&quot;/&gt;&lt;wsp:rsid wsp:val=&quot;003B269A&quot;/&gt;&lt;wsp:rsid wsp:val=&quot;003B6ED2&quot;/&gt;&lt;wsp:rsid wsp:val=&quot;003C1368&quot;/&gt;&lt;wsp:rsid wsp:val=&quot;003C7A2E&quot;/&gt;&lt;wsp:rsid wsp:val=&quot;003D1E00&quot;/&gt;&lt;wsp:rsid wsp:val=&quot;003D6B4A&quot;/&gt;&lt;wsp:rsid wsp:val=&quot;003E00E5&quot;/&gt;&lt;wsp:rsid wsp:val=&quot;003E3755&quot;/&gt;&lt;wsp:rsid wsp:val=&quot;003E6089&quot;/&gt;&lt;wsp:rsid wsp:val=&quot;003E64F2&quot;/&gt;&lt;wsp:rsid wsp:val=&quot;003F0C79&quot;/&gt;&lt;wsp:rsid wsp:val=&quot;003F52CC&quot;/&gt;&lt;wsp:rsid wsp:val=&quot;003F63AC&quot;/&gt;&lt;wsp:rsid wsp:val=&quot;003F64C9&quot;/&gt;&lt;wsp:rsid wsp:val=&quot;00403E4E&quot;/&gt;&lt;wsp:rsid wsp:val=&quot;004040BF&quot;/&gt;&lt;wsp:rsid wsp:val=&quot;00411E6A&quot;/&gt;&lt;wsp:rsid wsp:val=&quot;004136F7&quot;/&gt;&lt;wsp:rsid wsp:val=&quot;00422589&quot;/&gt;&lt;wsp:rsid wsp:val=&quot;004269A2&quot;/&gt;&lt;wsp:rsid wsp:val=&quot;00434039&quot;/&gt;&lt;wsp:rsid wsp:val=&quot;00434DFB&quot;/&gt;&lt;wsp:rsid wsp:val=&quot;0043506E&quot;/&gt;&lt;wsp:rsid wsp:val=&quot;00435789&quot;/&gt;&lt;wsp:rsid wsp:val=&quot;00437087&quot;/&gt;&lt;wsp:rsid wsp:val=&quot;00437404&quot;/&gt;&lt;wsp:rsid wsp:val=&quot;00441677&quot;/&gt;&lt;wsp:rsid wsp:val=&quot;00441FFE&quot;/&gt;&lt;wsp:rsid wsp:val=&quot;0044211E&quot;/&gt;&lt;wsp:rsid wsp:val=&quot;00443F19&quot;/&gt;&lt;wsp:rsid wsp:val=&quot;00452D35&quot;/&gt;&lt;wsp:rsid wsp:val=&quot;00455273&quot;/&gt;&lt;wsp:rsid wsp:val=&quot;00467F90&quot;/&gt;&lt;wsp:rsid wsp:val=&quot;00476D47&quot;/&gt;&lt;wsp:rsid wsp:val=&quot;00482097&quot;/&gt;&lt;wsp:rsid wsp:val=&quot;004951C6&quot;/&gt;&lt;wsp:rsid wsp:val=&quot;004A2FFD&quot;/&gt;&lt;wsp:rsid wsp:val=&quot;004A5C93&quot;/&gt;&lt;wsp:rsid wsp:val=&quot;004A7881&quot;/&gt;&lt;wsp:rsid wsp:val=&quot;004B1134&quot;/&gt;&lt;wsp:rsid wsp:val=&quot;004B37A3&quot;/&gt;&lt;wsp:rsid wsp:val=&quot;004B481D&quot;/&gt;&lt;wsp:rsid wsp:val=&quot;004B6573&quot;/&gt;&lt;wsp:rsid wsp:val=&quot;004B66B4&quot;/&gt;&lt;wsp:rsid wsp:val=&quot;004B7CBF&quot;/&gt;&lt;wsp:rsid wsp:val=&quot;004C0F6C&quot;/&gt;&lt;wsp:rsid wsp:val=&quot;004C376A&quot;/&gt;&lt;wsp:rsid wsp:val=&quot;004C5FCA&quot;/&gt;&lt;wsp:rsid wsp:val=&quot;004C7965&quot;/&gt;&lt;wsp:rsid wsp:val=&quot;004D0CF4&quot;/&gt;&lt;wsp:rsid wsp:val=&quot;004E14BA&quot;/&gt;&lt;wsp:rsid wsp:val=&quot;004E4484&quot;/&gt;&lt;wsp:rsid wsp:val=&quot;004E5B10&quot;/&gt;&lt;wsp:rsid wsp:val=&quot;004E7F66&quot;/&gt;&lt;wsp:rsid wsp:val=&quot;004F20BA&quot;/&gt;&lt;wsp:rsid wsp:val=&quot;004F6677&quot;/&gt;&lt;wsp:rsid wsp:val=&quot;004F6891&quot;/&gt;&lt;wsp:rsid wsp:val=&quot;00502C21&quot;/&gt;&lt;wsp:rsid wsp:val=&quot;00512427&quot;/&gt;&lt;wsp:rsid wsp:val=&quot;00512DBA&quot;/&gt;&lt;wsp:rsid wsp:val=&quot;00516484&quot;/&gt;&lt;wsp:rsid wsp:val=&quot;005230E2&quot;/&gt;&lt;wsp:rsid wsp:val=&quot;00530B69&quot;/&gt;&lt;wsp:rsid wsp:val=&quot;0054223C&quot;/&gt;&lt;wsp:rsid wsp:val=&quot;00543E93&quot;/&gt;&lt;wsp:rsid wsp:val=&quot;0055538F&quot;/&gt;&lt;wsp:rsid wsp:val=&quot;00555671&quot;/&gt;&lt;wsp:rsid wsp:val=&quot;00561493&quot;/&gt;&lt;wsp:rsid wsp:val=&quot;00564600&quot;/&gt;&lt;wsp:rsid wsp:val=&quot;00565F87&quot;/&gt;&lt;wsp:rsid wsp:val=&quot;00572109&quot;/&gt;&lt;wsp:rsid wsp:val=&quot;00575F08&quot;/&gt;&lt;wsp:rsid wsp:val=&quot;00581DF8&quot;/&gt;&lt;wsp:rsid wsp:val=&quot;00584DB2&quot;/&gt;&lt;wsp:rsid wsp:val=&quot;005854EB&quot;/&gt;&lt;wsp:rsid wsp:val=&quot;005922E4&quot;/&gt;&lt;wsp:rsid wsp:val=&quot;0059378E&quot;/&gt;&lt;wsp:rsid wsp:val=&quot;005A644B&quot;/&gt;&lt;wsp:rsid wsp:val=&quot;005B0795&quot;/&gt;&lt;wsp:rsid wsp:val=&quot;005B6556&quot;/&gt;&lt;wsp:rsid wsp:val=&quot;005D0927&quot;/&gt;&lt;wsp:rsid wsp:val=&quot;005D6997&quot;/&gt;&lt;wsp:rsid wsp:val=&quot;005E07D1&quot;/&gt;&lt;wsp:rsid wsp:val=&quot;005E34FB&quot;/&gt;&lt;wsp:rsid wsp:val=&quot;005E37E9&quot;/&gt;&lt;wsp:rsid wsp:val=&quot;005E38B0&quot;/&gt;&lt;wsp:rsid wsp:val=&quot;005E7321&quot;/&gt;&lt;wsp:rsid wsp:val=&quot;005F0E13&quot;/&gt;&lt;wsp:rsid wsp:val=&quot;005F48EB&quot;/&gt;&lt;wsp:rsid wsp:val=&quot;005F49EC&quot;/&gt;&lt;wsp:rsid wsp:val=&quot;005F6E07&quot;/&gt;&lt;wsp:rsid wsp:val=&quot;00603660&quot;/&gt;&lt;wsp:rsid wsp:val=&quot;00603A41&quot;/&gt;&lt;wsp:rsid wsp:val=&quot;00606072&quot;/&gt;&lt;wsp:rsid wsp:val=&quot;0061071A&quot;/&gt;&lt;wsp:rsid wsp:val=&quot;006179B3&quot;/&gt;&lt;wsp:rsid wsp:val=&quot;00617A89&quot;/&gt;&lt;wsp:rsid wsp:val=&quot;0062379E&quot;/&gt;&lt;wsp:rsid wsp:val=&quot;006268DB&quot;/&gt;&lt;wsp:rsid wsp:val=&quot;00631A8D&quot;/&gt;&lt;wsp:rsid wsp:val=&quot;00637651&quot;/&gt;&lt;wsp:rsid wsp:val=&quot;00637BF1&quot;/&gt;&lt;wsp:rsid wsp:val=&quot;006442A4&quot;/&gt;&lt;wsp:rsid wsp:val=&quot;00646AE8&quot;/&gt;&lt;wsp:rsid wsp:val=&quot;0065768F&quot;/&gt;&lt;wsp:rsid wsp:val=&quot;00660DD5&quot;/&gt;&lt;wsp:rsid wsp:val=&quot;00670ACF&quot;/&gt;&lt;wsp:rsid wsp:val=&quot;00671A3C&quot;/&gt;&lt;wsp:rsid wsp:val=&quot;006727D9&quot;/&gt;&lt;wsp:rsid wsp:val=&quot;006817F5&quot;/&gt;&lt;wsp:rsid wsp:val=&quot;00686D19&quot;/&gt;&lt;wsp:rsid wsp:val=&quot;0069114A&quot;/&gt;&lt;wsp:rsid wsp:val=&quot;00692F66&quot;/&gt;&lt;wsp:rsid wsp:val=&quot;00696128&quot;/&gt;&lt;wsp:rsid wsp:val=&quot;006A7690&quot;/&gt;&lt;wsp:rsid wsp:val=&quot;006B3278&quot;/&gt;&lt;wsp:rsid wsp:val=&quot;006C2C28&quot;/&gt;&lt;wsp:rsid wsp:val=&quot;006D2645&quot;/&gt;&lt;wsp:rsid wsp:val=&quot;006D6267&quot;/&gt;&lt;wsp:rsid wsp:val=&quot;006E12D3&quot;/&gt;&lt;wsp:rsid wsp:val=&quot;006E4E13&quot;/&gt;&lt;wsp:rsid wsp:val=&quot;006F0AA7&quot;/&gt;&lt;wsp:rsid wsp:val=&quot;006F395E&quot;/&gt;&lt;wsp:rsid wsp:val=&quot;006F4ECB&quot;/&gt;&lt;wsp:rsid wsp:val=&quot;00702B57&quot;/&gt;&lt;wsp:rsid wsp:val=&quot;0070355F&quot;/&gt;&lt;wsp:rsid wsp:val=&quot;00722232&quot;/&gt;&lt;wsp:rsid wsp:val=&quot;007227C7&quot;/&gt;&lt;wsp:rsid wsp:val=&quot;007228A2&quot;/&gt;&lt;wsp:rsid wsp:val=&quot;007319DC&quot;/&gt;&lt;wsp:rsid wsp:val=&quot;007323EF&quot;/&gt;&lt;wsp:rsid wsp:val=&quot;0073564E&quot;/&gt;&lt;wsp:rsid wsp:val=&quot;007371A7&quot;/&gt;&lt;wsp:rsid wsp:val=&quot;00741B03&quot;/&gt;&lt;wsp:rsid wsp:val=&quot;00742A7B&quot;/&gt;&lt;wsp:rsid wsp:val=&quot;0074411A&quot;/&gt;&lt;wsp:rsid wsp:val=&quot;007462B2&quot;/&gt;&lt;wsp:rsid wsp:val=&quot;0075226F&quot;/&gt;&lt;wsp:rsid wsp:val=&quot;007528A5&quot;/&gt;&lt;wsp:rsid wsp:val=&quot;00762D6C&quot;/&gt;&lt;wsp:rsid wsp:val=&quot;007726CB&quot;/&gt;&lt;wsp:rsid wsp:val=&quot;00780079&quot;/&gt;&lt;wsp:rsid wsp:val=&quot;007800AD&quot;/&gt;&lt;wsp:rsid wsp:val=&quot;007869E0&quot;/&gt;&lt;wsp:rsid wsp:val=&quot;00792AC5&quot;/&gt;&lt;wsp:rsid wsp:val=&quot;0079565D&quot;/&gt;&lt;wsp:rsid wsp:val=&quot;007A0B30&quot;/&gt;&lt;wsp:rsid wsp:val=&quot;007A3A5A&quot;/&gt;&lt;wsp:rsid wsp:val=&quot;007A542D&quot;/&gt;&lt;wsp:rsid wsp:val=&quot;007A5F77&quot;/&gt;&lt;wsp:rsid wsp:val=&quot;007A75B8&quot;/&gt;&lt;wsp:rsid wsp:val=&quot;007A7B55&quot;/&gt;&lt;wsp:rsid wsp:val=&quot;007B2EF4&quot;/&gt;&lt;wsp:rsid wsp:val=&quot;007B3BCB&quot;/&gt;&lt;wsp:rsid wsp:val=&quot;007C3B10&quot;/&gt;&lt;wsp:rsid wsp:val=&quot;007C4314&quot;/&gt;&lt;wsp:rsid wsp:val=&quot;007C7D83&quot;/&gt;&lt;wsp:rsid wsp:val=&quot;007D3D2B&quot;/&gt;&lt;wsp:rsid wsp:val=&quot;007D407C&quot;/&gt;&lt;wsp:rsid wsp:val=&quot;007D4924&quot;/&gt;&lt;wsp:rsid wsp:val=&quot;007E618F&quot;/&gt;&lt;wsp:rsid wsp:val=&quot;007F319C&quot;/&gt;&lt;wsp:rsid wsp:val=&quot;007F3F33&quot;/&gt;&lt;wsp:rsid wsp:val=&quot;008000E9&quot;/&gt;&lt;wsp:rsid wsp:val=&quot;00804EC4&quot;/&gt;&lt;wsp:rsid wsp:val=&quot;0080532A&quot;/&gt;&lt;wsp:rsid wsp:val=&quot;00806F39&quot;/&gt;&lt;wsp:rsid wsp:val=&quot;008072C3&quot;/&gt;&lt;wsp:rsid wsp:val=&quot;00812FBD&quot;/&gt;&lt;wsp:rsid wsp:val=&quot;00825814&quot;/&gt;&lt;wsp:rsid wsp:val=&quot;00825C5A&quot;/&gt;&lt;wsp:rsid wsp:val=&quot;0082791A&quot;/&gt;&lt;wsp:rsid wsp:val=&quot;008326B1&quot;/&gt;&lt;wsp:rsid wsp:val=&quot;00835BE9&quot;/&gt;&lt;wsp:rsid wsp:val=&quot;00837E8D&quot;/&gt;&lt;wsp:rsid wsp:val=&quot;008416E1&quot;/&gt;&lt;wsp:rsid wsp:val=&quot;0084669D&quot;/&gt;&lt;wsp:rsid wsp:val=&quot;0085322F&quot;/&gt;&lt;wsp:rsid wsp:val=&quot;00856D05&quot;/&gt;&lt;wsp:rsid wsp:val=&quot;008720D4&quot;/&gt;&lt;wsp:rsid wsp:val=&quot;00877837&quot;/&gt;&lt;wsp:rsid wsp:val=&quot;00891B6A&quot;/&gt;&lt;wsp:rsid wsp:val=&quot;00892B41&quot;/&gt;&lt;wsp:rsid wsp:val=&quot;00893D13&quot;/&gt;&lt;wsp:rsid wsp:val=&quot;008944C1&quot;/&gt;&lt;wsp:rsid wsp:val=&quot;00894535&quot;/&gt;&lt;wsp:rsid wsp:val=&quot;008A0268&quot;/&gt;&lt;wsp:rsid wsp:val=&quot;008A23EF&quot;/&gt;&lt;wsp:rsid wsp:val=&quot;008A3550&quot;/&gt;&lt;wsp:rsid wsp:val=&quot;008A3F6C&quot;/&gt;&lt;wsp:rsid wsp:val=&quot;008A6EC3&quot;/&gt;&lt;wsp:rsid wsp:val=&quot;008B2FCD&quot;/&gt;&lt;wsp:rsid wsp:val=&quot;008C235A&quot;/&gt;&lt;wsp:rsid wsp:val=&quot;008C61F7&quot;/&gt;&lt;wsp:rsid wsp:val=&quot;008D07B6&quot;/&gt;&lt;wsp:rsid wsp:val=&quot;008D1CA3&quot;/&gt;&lt;wsp:rsid wsp:val=&quot;008D253E&quot;/&gt;&lt;wsp:rsid wsp:val=&quot;008E300C&quot;/&gt;&lt;wsp:rsid wsp:val=&quot;008E4EDA&quot;/&gt;&lt;wsp:rsid wsp:val=&quot;008E6EF0&quot;/&gt;&lt;wsp:rsid wsp:val=&quot;008E732B&quot;/&gt;&lt;wsp:rsid wsp:val=&quot;008E7DF7&quot;/&gt;&lt;wsp:rsid wsp:val=&quot;008F31EA&quot;/&gt;&lt;wsp:rsid wsp:val=&quot;008F5441&quot;/&gt;&lt;wsp:rsid wsp:val=&quot;008F79BD&quot;/&gt;&lt;wsp:rsid wsp:val=&quot;009012B5&quot;/&gt;&lt;wsp:rsid wsp:val=&quot;00902A1B&quot;/&gt;&lt;wsp:rsid wsp:val=&quot;00903E84&quot;/&gt;&lt;wsp:rsid wsp:val=&quot;0091298D&quot;/&gt;&lt;wsp:rsid wsp:val=&quot;00923EC9&quot;/&gt;&lt;wsp:rsid wsp:val=&quot;00927E5E&quot;/&gt;&lt;wsp:rsid wsp:val=&quot;0093229F&quot;/&gt;&lt;wsp:rsid wsp:val=&quot;00933174&quot;/&gt;&lt;wsp:rsid wsp:val=&quot;009343E6&quot;/&gt;&lt;wsp:rsid wsp:val=&quot;0093527E&quot;/&gt;&lt;wsp:rsid wsp:val=&quot;00936B27&quot;/&gt;&lt;wsp:rsid wsp:val=&quot;00937037&quot;/&gt;&lt;wsp:rsid wsp:val=&quot;009406B2&quot;/&gt;&lt;wsp:rsid wsp:val=&quot;009439A8&quot;/&gt;&lt;wsp:rsid wsp:val=&quot;009449E5&quot;/&gt;&lt;wsp:rsid wsp:val=&quot;00951DD7&quot;/&gt;&lt;wsp:rsid wsp:val=&quot;009552B4&quot;/&gt;&lt;wsp:rsid wsp:val=&quot;009559EB&quot;/&gt;&lt;wsp:rsid wsp:val=&quot;00964FBE&quot;/&gt;&lt;wsp:rsid wsp:val=&quot;00966A22&quot;/&gt;&lt;wsp:rsid wsp:val=&quot;00986353&quot;/&gt;&lt;wsp:rsid wsp:val=&quot;00992419&quot;/&gt;&lt;wsp:rsid wsp:val=&quot;0099731B&quot;/&gt;&lt;wsp:rsid wsp:val=&quot;009A30B3&quot;/&gt;&lt;wsp:rsid wsp:val=&quot;009A3C7F&quot;/&gt;&lt;wsp:rsid wsp:val=&quot;009B0B75&quot;/&gt;&lt;wsp:rsid wsp:val=&quot;009B6770&quot;/&gt;&lt;wsp:rsid wsp:val=&quot;009B777D&quot;/&gt;&lt;wsp:rsid wsp:val=&quot;009C3CEB&quot;/&gt;&lt;wsp:rsid wsp:val=&quot;009C3E1F&quot;/&gt;&lt;wsp:rsid wsp:val=&quot;009D20BD&quot;/&gt;&lt;wsp:rsid wsp:val=&quot;009D7271&quot;/&gt;&lt;wsp:rsid wsp:val=&quot;009E06B6&quot;/&gt;&lt;wsp:rsid wsp:val=&quot;009E33F4&quot;/&gt;&lt;wsp:rsid wsp:val=&quot;009E5252&quot;/&gt;&lt;wsp:rsid wsp:val=&quot;009F10B3&quot;/&gt;&lt;wsp:rsid wsp:val=&quot;009F3549&quot;/&gt;&lt;wsp:rsid wsp:val=&quot;009F4D09&quot;/&gt;&lt;wsp:rsid wsp:val=&quot;009F713E&quot;/&gt;&lt;wsp:rsid wsp:val=&quot;009F7B7A&quot;/&gt;&lt;wsp:rsid wsp:val=&quot;009F7F00&quot;/&gt;&lt;wsp:rsid wsp:val=&quot;00A047C6&quot;/&gt;&lt;wsp:rsid wsp:val=&quot;00A1482D&quot;/&gt;&lt;wsp:rsid wsp:val=&quot;00A1650C&quot;/&gt;&lt;wsp:rsid wsp:val=&quot;00A2224F&quot;/&gt;&lt;wsp:rsid wsp:val=&quot;00A24B3F&quot;/&gt;&lt;wsp:rsid wsp:val=&quot;00A251E7&quot;/&gt;&lt;wsp:rsid wsp:val=&quot;00A3257B&quot;/&gt;&lt;wsp:rsid wsp:val=&quot;00A41752&quot;/&gt;&lt;wsp:rsid wsp:val=&quot;00A54C28&quot;/&gt;&lt;wsp:rsid wsp:val=&quot;00A66126&quot;/&gt;&lt;wsp:rsid wsp:val=&quot;00A7705D&quot;/&gt;&lt;wsp:rsid wsp:val=&quot;00A8283D&quot;/&gt;&lt;wsp:rsid wsp:val=&quot;00A918D5&quot;/&gt;&lt;wsp:rsid wsp:val=&quot;00A92FB4&quot;/&gt;&lt;wsp:rsid wsp:val=&quot;00AA3C51&quot;/&gt;&lt;wsp:rsid wsp:val=&quot;00AA5451&quot;/&gt;&lt;wsp:rsid wsp:val=&quot;00AA57D3&quot;/&gt;&lt;wsp:rsid wsp:val=&quot;00AB147D&quot;/&gt;&lt;wsp:rsid wsp:val=&quot;00AB4B42&quot;/&gt;&lt;wsp:rsid wsp:val=&quot;00AB5DE3&quot;/&gt;&lt;wsp:rsid wsp:val=&quot;00AC66D8&quot;/&gt;&lt;wsp:rsid wsp:val=&quot;00AC7D44&quot;/&gt;&lt;wsp:rsid wsp:val=&quot;00AD1918&quot;/&gt;&lt;wsp:rsid wsp:val=&quot;00AF2ABB&quot;/&gt;&lt;wsp:rsid wsp:val=&quot;00AF7CAA&quot;/&gt;&lt;wsp:rsid wsp:val=&quot;00B03906&quot;/&gt;&lt;wsp:rsid wsp:val=&quot;00B068A1&quot;/&gt;&lt;wsp:rsid wsp:val=&quot;00B06962&quot;/&gt;&lt;wsp:rsid wsp:val=&quot;00B20D6E&quot;/&gt;&lt;wsp:rsid wsp:val=&quot;00B21BF5&quot;/&gt;&lt;wsp:rsid wsp:val=&quot;00B375F5&quot;/&gt;&lt;wsp:rsid wsp:val=&quot;00B454D1&quot;/&gt;&lt;wsp:rsid wsp:val=&quot;00B46C8F&quot;/&gt;&lt;wsp:rsid wsp:val=&quot;00B5494E&quot;/&gt;&lt;wsp:rsid wsp:val=&quot;00B56D21&quot;/&gt;&lt;wsp:rsid wsp:val=&quot;00B604C1&quot;/&gt;&lt;wsp:rsid wsp:val=&quot;00B6286F&quot;/&gt;&lt;wsp:rsid wsp:val=&quot;00B6317F&quot;/&gt;&lt;wsp:rsid wsp:val=&quot;00B6763F&quot;/&gt;&lt;wsp:rsid wsp:val=&quot;00B7185A&quot;/&gt;&lt;wsp:rsid wsp:val=&quot;00B754EC&quot;/&gt;&lt;wsp:rsid wsp:val=&quot;00B7591F&quot;/&gt;&lt;wsp:rsid wsp:val=&quot;00B7695C&quot;/&gt;&lt;wsp:rsid wsp:val=&quot;00B8144B&quot;/&gt;&lt;wsp:rsid wsp:val=&quot;00B8597B&quot;/&gt;&lt;wsp:rsid wsp:val=&quot;00B8610D&quot;/&gt;&lt;wsp:rsid wsp:val=&quot;00B90CDF&quot;/&gt;&lt;wsp:rsid wsp:val=&quot;00B949E9&quot;/&gt;&lt;wsp:rsid wsp:val=&quot;00BA2554&quot;/&gt;&lt;wsp:rsid wsp:val=&quot;00BB0662&quot;/&gt;&lt;wsp:rsid wsp:val=&quot;00BB2188&quot;/&gt;&lt;wsp:rsid wsp:val=&quot;00BB318C&quot;/&gt;&lt;wsp:rsid wsp:val=&quot;00BB5366&quot;/&gt;&lt;wsp:rsid wsp:val=&quot;00BB62B1&quot;/&gt;&lt;wsp:rsid wsp:val=&quot;00BC060C&quot;/&gt;&lt;wsp:rsid wsp:val=&quot;00BC216B&quot;/&gt;&lt;wsp:rsid wsp:val=&quot;00BD017C&quot;/&gt;&lt;wsp:rsid wsp:val=&quot;00BE75FD&quot;/&gt;&lt;wsp:rsid wsp:val=&quot;00BE7E61&quot;/&gt;&lt;wsp:rsid wsp:val=&quot;00BF3DB9&quot;/&gt;&lt;wsp:rsid wsp:val=&quot;00C0134E&quot;/&gt;&lt;wsp:rsid wsp:val=&quot;00C153BE&quot;/&gt;&lt;wsp:rsid wsp:val=&quot;00C30E21&quot;/&gt;&lt;wsp:rsid wsp:val=&quot;00C30E48&quot;/&gt;&lt;wsp:rsid wsp:val=&quot;00C3203F&quot;/&gt;&lt;wsp:rsid wsp:val=&quot;00C37749&quot;/&gt;&lt;wsp:rsid wsp:val=&quot;00C41026&quot;/&gt;&lt;wsp:rsid wsp:val=&quot;00C432F8&quot;/&gt;&lt;wsp:rsid wsp:val=&quot;00C45F7C&quot;/&gt;&lt;wsp:rsid wsp:val=&quot;00C46299&quot;/&gt;&lt;wsp:rsid wsp:val=&quot;00C53CA5&quot;/&gt;&lt;wsp:rsid wsp:val=&quot;00C56F80&quot;/&gt;&lt;wsp:rsid wsp:val=&quot;00C66482&quot;/&gt;&lt;wsp:rsid wsp:val=&quot;00C74BB5&quot;/&gt;&lt;wsp:rsid wsp:val=&quot;00C75129&quot;/&gt;&lt;wsp:rsid wsp:val=&quot;00C86320&quot;/&gt;&lt;wsp:rsid wsp:val=&quot;00C87863&quot;/&gt;&lt;wsp:rsid wsp:val=&quot;00CA0082&quot;/&gt;&lt;wsp:rsid wsp:val=&quot;00CA4837&quot;/&gt;&lt;wsp:rsid wsp:val=&quot;00CB4559&quot;/&gt;&lt;wsp:rsid wsp:val=&quot;00CB45CA&quot;/&gt;&lt;wsp:rsid wsp:val=&quot;00CB531B&quot;/&gt;&lt;wsp:rsid wsp:val=&quot;00CB62EA&quot;/&gt;&lt;wsp:rsid wsp:val=&quot;00CC11E6&quot;/&gt;&lt;wsp:rsid wsp:val=&quot;00CC25E6&quot;/&gt;&lt;wsp:rsid wsp:val=&quot;00CD7732&quot;/&gt;&lt;wsp:rsid wsp:val=&quot;00CE1F75&quot;/&gt;&lt;wsp:rsid wsp:val=&quot;00CE3782&quot;/&gt;&lt;wsp:rsid wsp:val=&quot;00CE6498&quot;/&gt;&lt;wsp:rsid wsp:val=&quot;00CF2FF1&quot;/&gt;&lt;wsp:rsid wsp:val=&quot;00CF44F5&quot;/&gt;&lt;wsp:rsid wsp:val=&quot;00CF488D&quot;/&gt;&lt;wsp:rsid wsp:val=&quot;00CF64CF&quot;/&gt;&lt;wsp:rsid wsp:val=&quot;00CF6AAB&quot;/&gt;&lt;wsp:rsid wsp:val=&quot;00D012A8&quot;/&gt;&lt;wsp:rsid wsp:val=&quot;00D03F46&quot;/&gt;&lt;wsp:rsid wsp:val=&quot;00D05BCF&quot;/&gt;&lt;wsp:rsid wsp:val=&quot;00D06CF1&quot;/&gt;&lt;wsp:rsid wsp:val=&quot;00D172EC&quot;/&gt;&lt;wsp:rsid wsp:val=&quot;00D175C3&quot;/&gt;&lt;wsp:rsid wsp:val=&quot;00D259F1&quot;/&gt;&lt;wsp:rsid wsp:val=&quot;00D270F5&quot;/&gt;&lt;wsp:rsid wsp:val=&quot;00D35A8B&quot;/&gt;&lt;wsp:rsid wsp:val=&quot;00D374A4&quot;/&gt;&lt;wsp:rsid wsp:val=&quot;00D37EDC&quot;/&gt;&lt;wsp:rsid wsp:val=&quot;00D45820&quot;/&gt;&lt;wsp:rsid wsp:val=&quot;00D533BA&quot;/&gt;&lt;wsp:rsid wsp:val=&quot;00D56DFB&quot;/&gt;&lt;wsp:rsid wsp:val=&quot;00D63E6B&quot;/&gt;&lt;wsp:rsid wsp:val=&quot;00D65A13&quot;/&gt;&lt;wsp:rsid wsp:val=&quot;00D66AA1&quot;/&gt;&lt;wsp:rsid wsp:val=&quot;00D66BE0&quot;/&gt;&lt;wsp:rsid wsp:val=&quot;00D67D50&quot;/&gt;&lt;wsp:rsid wsp:val=&quot;00D70172&quot;/&gt;&lt;wsp:rsid wsp:val=&quot;00D96C0F&quot;/&gt;&lt;wsp:rsid wsp:val=&quot;00DA2F81&quot;/&gt;&lt;wsp:rsid wsp:val=&quot;00DA4BD2&quot;/&gt;&lt;wsp:rsid wsp:val=&quot;00DA6CF6&quot;/&gt;&lt;wsp:rsid wsp:val=&quot;00DB2079&quot;/&gt;&lt;wsp:rsid wsp:val=&quot;00DB2E64&quot;/&gt;&lt;wsp:rsid wsp:val=&quot;00DB4486&quot;/&gt;&lt;wsp:rsid wsp:val=&quot;00DB4495&quot;/&gt;&lt;wsp:rsid wsp:val=&quot;00DD4CBE&quot;/&gt;&lt;wsp:rsid wsp:val=&quot;00DD522F&quot;/&gt;&lt;wsp:rsid wsp:val=&quot;00DD6615&quot;/&gt;&lt;wsp:rsid wsp:val=&quot;00DE3D8D&quot;/&gt;&lt;wsp:rsid wsp:val=&quot;00DE73D2&quot;/&gt;&lt;wsp:rsid wsp:val=&quot;00DF7A72&quot;/&gt;&lt;wsp:rsid wsp:val=&quot;00E104EF&quot;/&gt;&lt;wsp:rsid wsp:val=&quot;00E11F4B&quot;/&gt;&lt;wsp:rsid wsp:val=&quot;00E136C9&quot;/&gt;&lt;wsp:rsid wsp:val=&quot;00E207CB&quot;/&gt;&lt;wsp:rsid wsp:val=&quot;00E21712&quot;/&gt;&lt;wsp:rsid wsp:val=&quot;00E22C16&quot;/&gt;&lt;wsp:rsid wsp:val=&quot;00E3329F&quot;/&gt;&lt;wsp:rsid wsp:val=&quot;00E358A8&quot;/&gt;&lt;wsp:rsid wsp:val=&quot;00E37526&quot;/&gt;&lt;wsp:rsid wsp:val=&quot;00E527A3&quot;/&gt;&lt;wsp:rsid wsp:val=&quot;00E6273A&quot;/&gt;&lt;wsp:rsid wsp:val=&quot;00E65410&quot;/&gt;&lt;wsp:rsid wsp:val=&quot;00E77EAC&quot;/&gt;&lt;wsp:rsid wsp:val=&quot;00E871E1&quot;/&gt;&lt;wsp:rsid wsp:val=&quot;00E9393D&quot;/&gt;&lt;wsp:rsid wsp:val=&quot;00EB064B&quot;/&gt;&lt;wsp:rsid wsp:val=&quot;00EB1C84&quot;/&gt;&lt;wsp:rsid wsp:val=&quot;00EB1FCA&quot;/&gt;&lt;wsp:rsid wsp:val=&quot;00EB5ACF&quot;/&gt;&lt;wsp:rsid wsp:val=&quot;00ED1CCF&quot;/&gt;&lt;wsp:rsid wsp:val=&quot;00EE1D1B&quot;/&gt;&lt;wsp:rsid wsp:val=&quot;00EE708A&quot;/&gt;&lt;wsp:rsid wsp:val=&quot;00EE7684&quot;/&gt;&lt;wsp:rsid wsp:val=&quot;00EF2CED&quot;/&gt;&lt;wsp:rsid wsp:val=&quot;00EF473A&quot;/&gt;&lt;wsp:rsid wsp:val=&quot;00EF4A07&quot;/&gt;&lt;wsp:rsid wsp:val=&quot;00F0134C&quot;/&gt;&lt;wsp:rsid wsp:val=&quot;00F0168A&quot;/&gt;&lt;wsp:rsid wsp:val=&quot;00F02FC7&quot;/&gt;&lt;wsp:rsid wsp:val=&quot;00F05F6A&quot;/&gt;&lt;wsp:rsid wsp:val=&quot;00F11773&quot;/&gt;&lt;wsp:rsid wsp:val=&quot;00F117EB&quot;/&gt;&lt;wsp:rsid wsp:val=&quot;00F12619&quot;/&gt;&lt;wsp:rsid wsp:val=&quot;00F13B7F&quot;/&gt;&lt;wsp:rsid wsp:val=&quot;00F162A9&quot;/&gt;&lt;wsp:rsid wsp:val=&quot;00F175FA&quot;/&gt;&lt;wsp:rsid wsp:val=&quot;00F23CC0&quot;/&gt;&lt;wsp:rsid wsp:val=&quot;00F24095&quot;/&gt;&lt;wsp:rsid wsp:val=&quot;00F247C9&quot;/&gt;&lt;wsp:rsid wsp:val=&quot;00F41774&quot;/&gt;&lt;wsp:rsid wsp:val=&quot;00F42A92&quot;/&gt;&lt;wsp:rsid wsp:val=&quot;00F45A49&quot;/&gt;&lt;wsp:rsid wsp:val=&quot;00F53361&quot;/&gt;&lt;wsp:rsid wsp:val=&quot;00F54EF4&quot;/&gt;&lt;wsp:rsid wsp:val=&quot;00F60CE5&quot;/&gt;&lt;wsp:rsid wsp:val=&quot;00F66D32&quot;/&gt;&lt;wsp:rsid wsp:val=&quot;00F727D0&quot;/&gt;&lt;wsp:rsid wsp:val=&quot;00F81474&quot;/&gt;&lt;wsp:rsid wsp:val=&quot;00F86105&quot;/&gt;&lt;wsp:rsid wsp:val=&quot;00F94D58&quot;/&gt;&lt;wsp:rsid wsp:val=&quot;00F9530C&quot;/&gt;&lt;wsp:rsid wsp:val=&quot;00F9627B&quot;/&gt;&lt;wsp:rsid wsp:val=&quot;00F9682E&quot;/&gt;&lt;wsp:rsid wsp:val=&quot;00F97B6F&quot;/&gt;&lt;wsp:rsid wsp:val=&quot;00FA3EB5&quot;/&gt;&lt;wsp:rsid wsp:val=&quot;00FA4BC8&quot;/&gt;&lt;wsp:rsid wsp:val=&quot;00FB2FA2&quot;/&gt;&lt;wsp:rsid wsp:val=&quot;00FC393B&quot;/&gt;&lt;wsp:rsid wsp:val=&quot;00FC6FE8&quot;/&gt;&lt;wsp:rsid wsp:val=&quot;00FC7A6B&quot;/&gt;&lt;wsp:rsid wsp:val=&quot;00FD3FBC&quot;/&gt;&lt;wsp:rsid wsp:val=&quot;00FF1BD9&quot;/&gt;&lt;wsp:rsid wsp:val=&quot;00FF48F5&quot;/&gt;&lt;wsp:rsid wsp:val=&quot;00FF5F61&quot;/&gt;&lt;wsp:rsid wsp:val=&quot;00FF7DFE&quot;/&gt;&lt;/wsp:rsids&gt;&lt;/w:docPr&gt;&lt;w:body&gt;&lt;wx:sect&gt;&lt;w:p wsp:rsidR=&quot;00000000&quot; wsp:rsidRDefault=&quot;006F0AA7&quot; wsp:rsidP=&quot;006F0AA7&quot;&gt;&lt;m:oMathPara&gt;&lt;m:oMath&gt;&lt;m:r&gt;&lt;aml:annotation aml:id=&quot;0&quot; w:type=&quot;Word.Insertion&quot; aml:author=&quot;zach&quot; aml:createdate=&quot;2019-07-24T16:35:00Z&quot;&gt;&lt;aml:content&gt;&lt;w:rPr&gt;&lt;w:rFonts w:ascii=&quot;Cambria Math&quot; w:h-ansi=&quot;Cambria Math&quot;/&gt;&lt;wx:font wx:val=&quot;Cambria Math&quot;/&gt;&lt;w:i/&gt;&lt;w:sz w:val=&quot;22&quot;/&gt;&lt;/w:rPr&gt;&lt;m:t&gt;Î·&lt;/m:t&gt;&lt;/aml:content&gt;&lt;/aml:annotation&gt;&lt;/m:r&gt;&lt;m:d&gt;&lt;m:dPr&gt;&lt;m:ctrlPr&gt;&lt;aml:annotation aml:id=&quot;1&quot; w:type=&quot;Word.Insertion&quot; aml:author=&quot;zach&quot; aml:createdate=&quot;2019-07-24T16:36:00Z&quot;&gt;&lt;aml:content&gt;&lt;w:rPr&gt;&lt;w:rFonts w:ascii=&quot;Cambria Math&quot; w:h-ansi=&quot;Cambria Math&quot;/&gt;&lt;wx:font wx:val=&quot;Cambria Math&quot;/&gt;&lt;w:i/&gt;&lt;w:sz w:val=&quot;22&quot;/&gt;&lt;/w:rPr&gt;&lt;/aml:content&gt;&lt;/aml:annotation&gt;&lt;/m:ctrlPr&gt;&lt;/m:dPr&gt;&lt;m:e&gt;&lt;m:r&gt;&lt;aml:annotation aml:id=&quot;2&quot; w:type=&quot;Word.Insertion&quot; aml:author=&quot;zach&quot; aml:createdate=&quot;2019-07-24T16:36:00Z&quot;&gt;&lt;aml:content&gt;&lt;w:rPr&gt;&lt;w:rFonts w:ascii=&quot;Cambria Math&quot; w:h-ansi=&quot;Cambria Math&quot;/&gt;&lt;wx:font wx:val=&quot;Cambria Math&quot;/&gt;&lt;w:i/&gt;&lt;w:sz w:val=&quot;22&quot;/&gt;&lt;/w:rPr&gt;&lt;m:t&gt;Î_&lt;/m:t&gt;&lt;/aml:content&gt;&lt;/aml:annotation&gt;&lt;/m:r&gt;&lt;m:d&gt;&lt;m:dPr&gt;&lt;m:ctrlPr&gt;&lt;aml:annotation aml:id=&quot;3&quot; w:type=&quot;Word.Insertion&quot; aml:author=&quot;zach&quot; aml:createdate=&quot;2019-07-24T16:36:00Z&quot;&gt;&lt;aml:content&gt;&lt;w:rPr&gt;&lt;w:rFonts w:ascii=&quot;Cambria Math&quot; w:h-ansi=&quot;Cambria Math&quot;/&gt;&lt;wx:font wx:val=&quot;Cambria Math&quot;/&gt;&lt;w:i/&gt;&lt;w:sz w:val=&quot;22&quot;/&gt;&lt;/w:rPr&gt;&lt;/aml:content&gt;&lt;/aml:annotation&gt;&lt;/m:ctrlPr&gt;&lt;/m:dPr&gt;&lt;m:e&gt;&lt;m:r&gt;&lt;aml:annotation aml:id=&quot;4&quot; w:type=&quot;Word.Insertion&quot; aml:author=&quot;zach&quot; aml:createdate=&quot;2019-07-24T16:36:00Z&quot;&gt;&lt;aml:content&gt;&lt;w:rPr&gt;&lt;w:rFonts w:ascii=&quot;Cambria Math&quot; w:h-ansi=&quot;Cambria Math&quot;/&gt;&lt;wx:font wx:val=&quot;Cambria Math&quot;/&gt;&lt;w:i/&gt;&lt;w:sz w:val=&quot;22&quot;/&gt;&lt;/w:rPr&gt;&lt;m:t&gt;T%&lt;/m:t&gt;&lt;/aml:content&gt;&lt;/aml:annotation&gt;&lt;/m:r&gt;&lt;/m:e&gt;&lt;/m:d&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0C6AC8" w:rsidRPr="00090C11">
        <w:rPr>
          <w:szCs w:val="24"/>
        </w:rPr>
        <w:t xml:space="preserve"> </w:t>
      </w:r>
      <w:r w:rsidRPr="00090C11">
        <w:rPr>
          <w:szCs w:val="24"/>
        </w:rPr>
        <w:t>est l'efficacité spectrale pour un rapport C/N possible à un pourcentage de temps donné sur une année</w:t>
      </w:r>
      <w:r w:rsidR="000C6AC8" w:rsidRPr="00090C11">
        <w:rPr>
          <w:szCs w:val="24"/>
        </w:rPr>
        <w:t xml:space="preserve">, </w:t>
      </w:r>
      <w:r w:rsidR="007B70D9">
        <w:rPr>
          <w:noProof/>
          <w:position w:val="-5"/>
          <w:szCs w:val="24"/>
        </w:rPr>
        <w:pict w14:anchorId="56602AE0">
          <v:shape id="_x0000_i1030" type="#_x0000_t75" alt="" style="width:30.55pt;height:12.9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hideGrammaticalErrors/&gt;&lt;w:activeWritingStyle w:lang=&quot;ES-US&quot; w:vendorID=&quot;64&quot; w:dllVersion=&quot;6&quot; w:nlCheck=&quot;on&quot; w:optionSet=&quot;0&quot;/&gt;&lt;w:activeWritingStyle w:lang=&quot;EN-US&quot; w:vendorID=&quot;64&quot; w:dllVersion=&quot;6&quot; w:nlCheck=&quot;on&quot; w:optionSet=&quot;1&quot;/&gt;&lt;w:activeWritingStyle w:lang=&quot;EN-GB&quot; w:vendorID=&quot;64&quot; w:dllVersion=&quot;6&quot; w:nlCheck=&quot;on&quot; w:optionSet=&quot;1&quot;/&gt;&lt;w:activeWritingStyle w:lang=&quot;EN-AU&quot; w:vendorID=&quot;64&quot; w:dllVersion=&quot;6&quot; w:nlCheck=&quot;on&quot; w:optionSet=&quot;1&quot;/&gt;&lt;w:activeWritingStyle w:lang=&quot;ES&quot; w:vendorID=&quot;64&quot; w:dllVersion=&quot;6&quot; w:nlCheck=&quot;on&quot; w:optionSet=&quot;0&quot;/&gt;&lt;w:activeWritingStyle w:lang=&quot;FR-CA&quot; w:vendorID=&quot;64&quot; w:dllVersion=&quot;6&quot; w:nlCheck=&quot;on&quot; w:optionSet=&quot;0&quot;/&gt;&lt;w:activeWritingStyle w:lang=&quot;EN-US&quot; w:vendorID=&quot;64&quot; w:dllVersion=&quot;0&quot; w:nlCheck=&quot;on&quot; w:optionSet=&quot;0&quot;/&gt;&lt;w:activeWritingStyle w:lang=&quot;EN-GB&quot; w:vendorID=&quot;64&quot; w:dllVersion=&quot;0&quot; w:nlCheck=&quot;on&quot; w:optionSet=&quot;0&quot;/&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3CCF&quot;/&gt;&lt;wsp:rsid wsp:val=&quot;000018B5&quot;/&gt;&lt;wsp:rsid wsp:val=&quot;000057EA&quot;/&gt;&lt;wsp:rsid wsp:val=&quot;00007DC9&quot;/&gt;&lt;wsp:rsid wsp:val=&quot;000118CC&quot;/&gt;&lt;wsp:rsid wsp:val=&quot;00014C8C&quot;/&gt;&lt;wsp:rsid wsp:val=&quot;000171B6&quot;/&gt;&lt;wsp:rsid wsp:val=&quot;00025A58&quot;/&gt;&lt;wsp:rsid wsp:val=&quot;00040DB2&quot;/&gt;&lt;wsp:rsid wsp:val=&quot;000417C8&quot;/&gt;&lt;wsp:rsid wsp:val=&quot;0004411A&quot;/&gt;&lt;wsp:rsid wsp:val=&quot;000476AE&quot;/&gt;&lt;wsp:rsid wsp:val=&quot;0005317C&quot;/&gt;&lt;wsp:rsid wsp:val=&quot;00057154&quot;/&gt;&lt;wsp:rsid wsp:val=&quot;000705DB&quot;/&gt;&lt;wsp:rsid wsp:val=&quot;00081B7E&quot;/&gt;&lt;wsp:rsid wsp:val=&quot;00082002&quot;/&gt;&lt;wsp:rsid wsp:val=&quot;00090A06&quot;/&gt;&lt;wsp:rsid wsp:val=&quot;00094B7A&quot;/&gt;&lt;wsp:rsid wsp:val=&quot;00096DB1&quot;/&gt;&lt;wsp:rsid wsp:val=&quot;000A26FD&quot;/&gt;&lt;wsp:rsid wsp:val=&quot;000A3071&quot;/&gt;&lt;wsp:rsid wsp:val=&quot;000A4FB9&quot;/&gt;&lt;wsp:rsid wsp:val=&quot;000A71D7&quot;/&gt;&lt;wsp:rsid wsp:val=&quot;000B1EDD&quot;/&gt;&lt;wsp:rsid wsp:val=&quot;000B6D98&quot;/&gt;&lt;wsp:rsid wsp:val=&quot;000C05B3&quot;/&gt;&lt;wsp:rsid wsp:val=&quot;000C6BCB&quot;/&gt;&lt;wsp:rsid wsp:val=&quot;000D1518&quot;/&gt;&lt;wsp:rsid wsp:val=&quot;000E4DF4&quot;/&gt;&lt;wsp:rsid wsp:val=&quot;000E7A2C&quot;/&gt;&lt;wsp:rsid wsp:val=&quot;000F36C4&quot;/&gt;&lt;wsp:rsid wsp:val=&quot;000F3B4B&quot;/&gt;&lt;wsp:rsid wsp:val=&quot;00102D73&quot;/&gt;&lt;wsp:rsid wsp:val=&quot;00104813&quot;/&gt;&lt;wsp:rsid wsp:val=&quot;0010517A&quot;/&gt;&lt;wsp:rsid wsp:val=&quot;001137FA&quot;/&gt;&lt;wsp:rsid wsp:val=&quot;0011732D&quot;/&gt;&lt;wsp:rsid wsp:val=&quot;0012275A&quot;/&gt;&lt;wsp:rsid wsp:val=&quot;00123898&quot;/&gt;&lt;wsp:rsid wsp:val=&quot;00126AA8&quot;/&gt;&lt;wsp:rsid wsp:val=&quot;00133944&quot;/&gt;&lt;wsp:rsid wsp:val=&quot;001345B4&quot;/&gt;&lt;wsp:rsid wsp:val=&quot;001428C7&quot;/&gt;&lt;wsp:rsid wsp:val=&quot;0014588B&quot;/&gt;&lt;wsp:rsid wsp:val=&quot;00145BDB&quot;/&gt;&lt;wsp:rsid wsp:val=&quot;001571C1&quot;/&gt;&lt;wsp:rsid wsp:val=&quot;00157AA4&quot;/&gt;&lt;wsp:rsid wsp:val=&quot;00161880&quot;/&gt;&lt;wsp:rsid wsp:val=&quot;00163B43&quot;/&gt;&lt;wsp:rsid wsp:val=&quot;00166D85&quot;/&gt;&lt;wsp:rsid wsp:val=&quot;00174D47&quot;/&gt;&lt;wsp:rsid wsp:val=&quot;00180628&quot;/&gt;&lt;wsp:rsid wsp:val=&quot;00181D11&quot;/&gt;&lt;wsp:rsid wsp:val=&quot;001828BC&quot;/&gt;&lt;wsp:rsid wsp:val=&quot;00184558&quot;/&gt;&lt;wsp:rsid wsp:val=&quot;00190303&quot;/&gt;&lt;wsp:rsid wsp:val=&quot;00194F67&quot;/&gt;&lt;wsp:rsid wsp:val=&quot;0019752E&quot;/&gt;&lt;wsp:rsid wsp:val=&quot;001C2491&quot;/&gt;&lt;wsp:rsid wsp:val=&quot;001C4FBB&quot;/&gt;&lt;wsp:rsid wsp:val=&quot;001D0465&quot;/&gt;&lt;wsp:rsid wsp:val=&quot;001D4C8B&quot;/&gt;&lt;wsp:rsid wsp:val=&quot;001E57B1&quot;/&gt;&lt;wsp:rsid wsp:val=&quot;001E6040&quot;/&gt;&lt;wsp:rsid wsp:val=&quot;001F1101&quot;/&gt;&lt;wsp:rsid wsp:val=&quot;001F5540&quot;/&gt;&lt;wsp:rsid wsp:val=&quot;001F5A34&quot;/&gt;&lt;wsp:rsid wsp:val=&quot;00200E17&quot;/&gt;&lt;wsp:rsid wsp:val=&quot;00203161&quot;/&gt;&lt;wsp:rsid wsp:val=&quot;0020598B&quot;/&gt;&lt;wsp:rsid wsp:val=&quot;00213CBC&quot;/&gt;&lt;wsp:rsid wsp:val=&quot;00213E39&quot;/&gt;&lt;wsp:rsid wsp:val=&quot;00214443&quot;/&gt;&lt;wsp:rsid wsp:val=&quot;00214F1E&quot;/&gt;&lt;wsp:rsid wsp:val=&quot;0021629C&quot;/&gt;&lt;wsp:rsid wsp:val=&quot;00226B09&quot;/&gt;&lt;wsp:rsid wsp:val=&quot;00231BF8&quot;/&gt;&lt;wsp:rsid wsp:val=&quot;00233AEA&quot;/&gt;&lt;wsp:rsid wsp:val=&quot;00242E2E&quot;/&gt;&lt;wsp:rsid wsp:val=&quot;00243389&quot;/&gt;&lt;wsp:rsid wsp:val=&quot;0024705E&quot;/&gt;&lt;wsp:rsid wsp:val=&quot;00251359&quot;/&gt;&lt;wsp:rsid wsp:val=&quot;002523D5&quot;/&gt;&lt;wsp:rsid wsp:val=&quot;00254A23&quot;/&gt;&lt;wsp:rsid wsp:val=&quot;002612FD&quot;/&gt;&lt;wsp:rsid wsp:val=&quot;00264788&quot;/&gt;&lt;wsp:rsid wsp:val=&quot;00271477&quot;/&gt;&lt;wsp:rsid wsp:val=&quot;00272915&quot;/&gt;&lt;wsp:rsid wsp:val=&quot;00273CCF&quot;/&gt;&lt;wsp:rsid wsp:val=&quot;00275204&quot;/&gt;&lt;wsp:rsid wsp:val=&quot;00275E30&quot;/&gt;&lt;wsp:rsid wsp:val=&quot;00282BDC&quot;/&gt;&lt;wsp:rsid wsp:val=&quot;002937E3&quot;/&gt;&lt;wsp:rsid wsp:val=&quot;00293879&quot;/&gt;&lt;wsp:rsid wsp:val=&quot;002955C7&quot;/&gt;&lt;wsp:rsid wsp:val=&quot;002962FF&quot;/&gt;&lt;wsp:rsid wsp:val=&quot;002A05BA&quot;/&gt;&lt;wsp:rsid wsp:val=&quot;002A62AA&quot;/&gt;&lt;wsp:rsid wsp:val=&quot;002A6A4E&quot;/&gt;&lt;wsp:rsid wsp:val=&quot;002B2E07&quot;/&gt;&lt;wsp:rsid wsp:val=&quot;002B33E6&quot;/&gt;&lt;wsp:rsid wsp:val=&quot;002B4426&quot;/&gt;&lt;wsp:rsid wsp:val=&quot;002C055C&quot;/&gt;&lt;wsp:rsid wsp:val=&quot;002C36D7&quot;/&gt;&lt;wsp:rsid wsp:val=&quot;002C3D59&quot;/&gt;&lt;wsp:rsid wsp:val=&quot;002C4955&quot;/&gt;&lt;wsp:rsid wsp:val=&quot;002D2821&quot;/&gt;&lt;wsp:rsid wsp:val=&quot;002E0B77&quot;/&gt;&lt;wsp:rsid wsp:val=&quot;002E384F&quot;/&gt;&lt;wsp:rsid wsp:val=&quot;002E42AF&quot;/&gt;&lt;wsp:rsid wsp:val=&quot;002E6C84&quot;/&gt;&lt;wsp:rsid wsp:val=&quot;002F1142&quot;/&gt;&lt;wsp:rsid wsp:val=&quot;002F5D46&quot;/&gt;&lt;wsp:rsid wsp:val=&quot;002F7E20&quot;/&gt;&lt;wsp:rsid wsp:val=&quot;00302C63&quot;/&gt;&lt;wsp:rsid wsp:val=&quot;0030510A&quot;/&gt;&lt;wsp:rsid wsp:val=&quot;003146F3&quot;/&gt;&lt;wsp:rsid wsp:val=&quot;00317143&quot;/&gt;&lt;wsp:rsid wsp:val=&quot;00320B76&quot;/&gt;&lt;wsp:rsid wsp:val=&quot;003301A1&quot;/&gt;&lt;wsp:rsid wsp:val=&quot;00330612&quot;/&gt;&lt;wsp:rsid wsp:val=&quot;00331AAF&quot;/&gt;&lt;wsp:rsid wsp:val=&quot;00344EE5&quot;/&gt;&lt;wsp:rsid wsp:val=&quot;003463C2&quot;/&gt;&lt;wsp:rsid wsp:val=&quot;003467DC&quot;/&gt;&lt;wsp:rsid wsp:val=&quot;0035048C&quot;/&gt;&lt;wsp:rsid wsp:val=&quot;00350CA9&quot;/&gt;&lt;wsp:rsid wsp:val=&quot;00352E24&quot;/&gt;&lt;wsp:rsid wsp:val=&quot;003539E0&quot;/&gt;&lt;wsp:rsid wsp:val=&quot;003573D8&quot;/&gt;&lt;wsp:rsid wsp:val=&quot;00357906&quot;/&gt;&lt;wsp:rsid wsp:val=&quot;00364BA8&quot;/&gt;&lt;wsp:rsid wsp:val=&quot;0036555D&quot;/&gt;&lt;wsp:rsid wsp:val=&quot;003672FC&quot;/&gt;&lt;wsp:rsid wsp:val=&quot;0037149B&quot;/&gt;&lt;wsp:rsid wsp:val=&quot;00372FB3&quot;/&gt;&lt;wsp:rsid wsp:val=&quot;003830F9&quot;/&gt;&lt;wsp:rsid wsp:val=&quot;003848AB&quot;/&gt;&lt;wsp:rsid wsp:val=&quot;003871DE&quot;/&gt;&lt;wsp:rsid wsp:val=&quot;003901AC&quot;/&gt;&lt;wsp:rsid wsp:val=&quot;00393BE0&quot;/&gt;&lt;wsp:rsid wsp:val=&quot;00394129&quot;/&gt;&lt;wsp:rsid wsp:val=&quot;00394C24&quot;/&gt;&lt;wsp:rsid wsp:val=&quot;00396FF3&quot;/&gt;&lt;wsp:rsid wsp:val=&quot;00397132&quot;/&gt;&lt;wsp:rsid wsp:val=&quot;003A2F58&quot;/&gt;&lt;wsp:rsid wsp:val=&quot;003A6C0A&quot;/&gt;&lt;wsp:rsid wsp:val=&quot;003B269A&quot;/&gt;&lt;wsp:rsid wsp:val=&quot;003B6ED2&quot;/&gt;&lt;wsp:rsid wsp:val=&quot;003C1368&quot;/&gt;&lt;wsp:rsid wsp:val=&quot;003C7A2E&quot;/&gt;&lt;wsp:rsid wsp:val=&quot;003D1E00&quot;/&gt;&lt;wsp:rsid wsp:val=&quot;003D6B4A&quot;/&gt;&lt;wsp:rsid wsp:val=&quot;003E00E5&quot;/&gt;&lt;wsp:rsid wsp:val=&quot;003E3755&quot;/&gt;&lt;wsp:rsid wsp:val=&quot;003E6089&quot;/&gt;&lt;wsp:rsid wsp:val=&quot;003E64F2&quot;/&gt;&lt;wsp:rsid wsp:val=&quot;003F0C79&quot;/&gt;&lt;wsp:rsid wsp:val=&quot;003F52CC&quot;/&gt;&lt;wsp:rsid wsp:val=&quot;003F63AC&quot;/&gt;&lt;wsp:rsid wsp:val=&quot;003F64C9&quot;/&gt;&lt;wsp:rsid wsp:val=&quot;00403E4E&quot;/&gt;&lt;wsp:rsid wsp:val=&quot;004040BF&quot;/&gt;&lt;wsp:rsid wsp:val=&quot;00411E6A&quot;/&gt;&lt;wsp:rsid wsp:val=&quot;004136F7&quot;/&gt;&lt;wsp:rsid wsp:val=&quot;00422589&quot;/&gt;&lt;wsp:rsid wsp:val=&quot;004269A2&quot;/&gt;&lt;wsp:rsid wsp:val=&quot;00434039&quot;/&gt;&lt;wsp:rsid wsp:val=&quot;00434DFB&quot;/&gt;&lt;wsp:rsid wsp:val=&quot;0043506E&quot;/&gt;&lt;wsp:rsid wsp:val=&quot;00435789&quot;/&gt;&lt;wsp:rsid wsp:val=&quot;00437087&quot;/&gt;&lt;wsp:rsid wsp:val=&quot;00437404&quot;/&gt;&lt;wsp:rsid wsp:val=&quot;00441677&quot;/&gt;&lt;wsp:rsid wsp:val=&quot;00441FFE&quot;/&gt;&lt;wsp:rsid wsp:val=&quot;0044211E&quot;/&gt;&lt;wsp:rsid wsp:val=&quot;00443F19&quot;/&gt;&lt;wsp:rsid wsp:val=&quot;00452D35&quot;/&gt;&lt;wsp:rsid wsp:val=&quot;00455273&quot;/&gt;&lt;wsp:rsid wsp:val=&quot;00467F90&quot;/&gt;&lt;wsp:rsid wsp:val=&quot;00476D47&quot;/&gt;&lt;wsp:rsid wsp:val=&quot;00482097&quot;/&gt;&lt;wsp:rsid wsp:val=&quot;004951C6&quot;/&gt;&lt;wsp:rsid wsp:val=&quot;004A2FFD&quot;/&gt;&lt;wsp:rsid wsp:val=&quot;004A5C93&quot;/&gt;&lt;wsp:rsid wsp:val=&quot;004A7881&quot;/&gt;&lt;wsp:rsid wsp:val=&quot;004B1134&quot;/&gt;&lt;wsp:rsid wsp:val=&quot;004B37A3&quot;/&gt;&lt;wsp:rsid wsp:val=&quot;004B481D&quot;/&gt;&lt;wsp:rsid wsp:val=&quot;004B6573&quot;/&gt;&lt;wsp:rsid wsp:val=&quot;004B66B4&quot;/&gt;&lt;wsp:rsid wsp:val=&quot;004B7CBF&quot;/&gt;&lt;wsp:rsid wsp:val=&quot;004C0F6C&quot;/&gt;&lt;wsp:rsid wsp:val=&quot;004C376A&quot;/&gt;&lt;wsp:rsid wsp:val=&quot;004C5FCA&quot;/&gt;&lt;wsp:rsid wsp:val=&quot;004C7965&quot;/&gt;&lt;wsp:rsid wsp:val=&quot;004D0CF4&quot;/&gt;&lt;wsp:rsid wsp:val=&quot;004E14BA&quot;/&gt;&lt;wsp:rsid wsp:val=&quot;004E4484&quot;/&gt;&lt;wsp:rsid wsp:val=&quot;004E5B10&quot;/&gt;&lt;wsp:rsid wsp:val=&quot;004E7F66&quot;/&gt;&lt;wsp:rsid wsp:val=&quot;004F20BA&quot;/&gt;&lt;wsp:rsid wsp:val=&quot;004F6677&quot;/&gt;&lt;wsp:rsid wsp:val=&quot;004F6891&quot;/&gt;&lt;wsp:rsid wsp:val=&quot;00502C21&quot;/&gt;&lt;wsp:rsid wsp:val=&quot;00512427&quot;/&gt;&lt;wsp:rsid wsp:val=&quot;00512DBA&quot;/&gt;&lt;wsp:rsid wsp:val=&quot;00516484&quot;/&gt;&lt;wsp:rsid wsp:val=&quot;005230E2&quot;/&gt;&lt;wsp:rsid wsp:val=&quot;00530B69&quot;/&gt;&lt;wsp:rsid wsp:val=&quot;0054223C&quot;/&gt;&lt;wsp:rsid wsp:val=&quot;00543E93&quot;/&gt;&lt;wsp:rsid wsp:val=&quot;0055538F&quot;/&gt;&lt;wsp:rsid wsp:val=&quot;00555671&quot;/&gt;&lt;wsp:rsid wsp:val=&quot;00561493&quot;/&gt;&lt;wsp:rsid wsp:val=&quot;00564600&quot;/&gt;&lt;wsp:rsid wsp:val=&quot;00565F87&quot;/&gt;&lt;wsp:rsid wsp:val=&quot;00572109&quot;/&gt;&lt;wsp:rsid wsp:val=&quot;00575F08&quot;/&gt;&lt;wsp:rsid wsp:val=&quot;00581DF8&quot;/&gt;&lt;wsp:rsid wsp:val=&quot;00584DB2&quot;/&gt;&lt;wsp:rsid wsp:val=&quot;005854EB&quot;/&gt;&lt;wsp:rsid wsp:val=&quot;005922E4&quot;/&gt;&lt;wsp:rsid wsp:val=&quot;0059378E&quot;/&gt;&lt;wsp:rsid wsp:val=&quot;005A644B&quot;/&gt;&lt;wsp:rsid wsp:val=&quot;005B0795&quot;/&gt;&lt;wsp:rsid wsp:val=&quot;005B6556&quot;/&gt;&lt;wsp:rsid wsp:val=&quot;005D0927&quot;/&gt;&lt;wsp:rsid wsp:val=&quot;005D6997&quot;/&gt;&lt;wsp:rsid wsp:val=&quot;005E07D1&quot;/&gt;&lt;wsp:rsid wsp:val=&quot;005E34FB&quot;/&gt;&lt;wsp:rsid wsp:val=&quot;005E37E9&quot;/&gt;&lt;wsp:rsid wsp:val=&quot;005E38B0&quot;/&gt;&lt;wsp:rsid wsp:val=&quot;005E7321&quot;/&gt;&lt;wsp:rsid wsp:val=&quot;005F0E13&quot;/&gt;&lt;wsp:rsid wsp:val=&quot;005F48EB&quot;/&gt;&lt;wsp:rsid wsp:val=&quot;005F49EC&quot;/&gt;&lt;wsp:rsid wsp:val=&quot;005F6E07&quot;/&gt;&lt;wsp:rsid wsp:val=&quot;00603660&quot;/&gt;&lt;wsp:rsid wsp:val=&quot;00603A41&quot;/&gt;&lt;wsp:rsid wsp:val=&quot;00606072&quot;/&gt;&lt;wsp:rsid wsp:val=&quot;0061071A&quot;/&gt;&lt;wsp:rsid wsp:val=&quot;006179B3&quot;/&gt;&lt;wsp:rsid wsp:val=&quot;00617A89&quot;/&gt;&lt;wsp:rsid wsp:val=&quot;0062379E&quot;/&gt;&lt;wsp:rsid wsp:val=&quot;006268DB&quot;/&gt;&lt;wsp:rsid wsp:val=&quot;00631A8D&quot;/&gt;&lt;wsp:rsid wsp:val=&quot;00637651&quot;/&gt;&lt;wsp:rsid wsp:val=&quot;00637BF1&quot;/&gt;&lt;wsp:rsid wsp:val=&quot;006442A4&quot;/&gt;&lt;wsp:rsid wsp:val=&quot;00646AE8&quot;/&gt;&lt;wsp:rsid wsp:val=&quot;0065768F&quot;/&gt;&lt;wsp:rsid wsp:val=&quot;00660DD5&quot;/&gt;&lt;wsp:rsid wsp:val=&quot;00670ACF&quot;/&gt;&lt;wsp:rsid wsp:val=&quot;00671A3C&quot;/&gt;&lt;wsp:rsid wsp:val=&quot;006727D9&quot;/&gt;&lt;wsp:rsid wsp:val=&quot;006817F5&quot;/&gt;&lt;wsp:rsid wsp:val=&quot;00686D19&quot;/&gt;&lt;wsp:rsid wsp:val=&quot;0069114A&quot;/&gt;&lt;wsp:rsid wsp:val=&quot;00692F66&quot;/&gt;&lt;wsp:rsid wsp:val=&quot;00696128&quot;/&gt;&lt;wsp:rsid wsp:val=&quot;006A7690&quot;/&gt;&lt;wsp:rsid wsp:val=&quot;006B3278&quot;/&gt;&lt;wsp:rsid wsp:val=&quot;006C2C28&quot;/&gt;&lt;wsp:rsid wsp:val=&quot;006D2645&quot;/&gt;&lt;wsp:rsid wsp:val=&quot;006D6267&quot;/&gt;&lt;wsp:rsid wsp:val=&quot;006E12D3&quot;/&gt;&lt;wsp:rsid wsp:val=&quot;006E4E13&quot;/&gt;&lt;wsp:rsid wsp:val=&quot;006F395E&quot;/&gt;&lt;wsp:rsid wsp:val=&quot;006F4ECB&quot;/&gt;&lt;wsp:rsid wsp:val=&quot;00702B57&quot;/&gt;&lt;wsp:rsid wsp:val=&quot;0070355F&quot;/&gt;&lt;wsp:rsid wsp:val=&quot;00722232&quot;/&gt;&lt;wsp:rsid wsp:val=&quot;007227C7&quot;/&gt;&lt;wsp:rsid wsp:val=&quot;007228A2&quot;/&gt;&lt;wsp:rsid wsp:val=&quot;007319DC&quot;/&gt;&lt;wsp:rsid wsp:val=&quot;007323EF&quot;/&gt;&lt;wsp:rsid wsp:val=&quot;0073564E&quot;/&gt;&lt;wsp:rsid wsp:val=&quot;007371A7&quot;/&gt;&lt;wsp:rsid wsp:val=&quot;00741B03&quot;/&gt;&lt;wsp:rsid wsp:val=&quot;00742A7B&quot;/&gt;&lt;wsp:rsid wsp:val=&quot;0074411A&quot;/&gt;&lt;wsp:rsid wsp:val=&quot;007462B2&quot;/&gt;&lt;wsp:rsid wsp:val=&quot;0075226F&quot;/&gt;&lt;wsp:rsid wsp:val=&quot;007528A5&quot;/&gt;&lt;wsp:rsid wsp:val=&quot;00762D6C&quot;/&gt;&lt;wsp:rsid wsp:val=&quot;007726CB&quot;/&gt;&lt;wsp:rsid wsp:val=&quot;00780079&quot;/&gt;&lt;wsp:rsid wsp:val=&quot;007800AD&quot;/&gt;&lt;wsp:rsid wsp:val=&quot;007869E0&quot;/&gt;&lt;wsp:rsid wsp:val=&quot;00792AC5&quot;/&gt;&lt;wsp:rsid wsp:val=&quot;0079565D&quot;/&gt;&lt;wsp:rsid wsp:val=&quot;007A0B30&quot;/&gt;&lt;wsp:rsid wsp:val=&quot;007A3A5A&quot;/&gt;&lt;wsp:rsid wsp:val=&quot;007A542D&quot;/&gt;&lt;wsp:rsid wsp:val=&quot;007A5F77&quot;/&gt;&lt;wsp:rsid wsp:val=&quot;007A75B8&quot;/&gt;&lt;wsp:rsid wsp:val=&quot;007A7B55&quot;/&gt;&lt;wsp:rsid wsp:val=&quot;007B2EF4&quot;/&gt;&lt;wsp:rsid wsp:val=&quot;007B3BCB&quot;/&gt;&lt;wsp:rsid wsp:val=&quot;007C3B10&quot;/&gt;&lt;wsp:rsid wsp:val=&quot;007C4314&quot;/&gt;&lt;wsp:rsid wsp:val=&quot;007C7D83&quot;/&gt;&lt;wsp:rsid wsp:val=&quot;007D3D2B&quot;/&gt;&lt;wsp:rsid wsp:val=&quot;007D407C&quot;/&gt;&lt;wsp:rsid wsp:val=&quot;007D4924&quot;/&gt;&lt;wsp:rsid wsp:val=&quot;007E618F&quot;/&gt;&lt;wsp:rsid wsp:val=&quot;007F319C&quot;/&gt;&lt;wsp:rsid wsp:val=&quot;007F3F33&quot;/&gt;&lt;wsp:rsid wsp:val=&quot;008000E9&quot;/&gt;&lt;wsp:rsid wsp:val=&quot;00804EC4&quot;/&gt;&lt;wsp:rsid wsp:val=&quot;0080532A&quot;/&gt;&lt;wsp:rsid wsp:val=&quot;00806F39&quot;/&gt;&lt;wsp:rsid wsp:val=&quot;008072C3&quot;/&gt;&lt;wsp:rsid wsp:val=&quot;00812FBD&quot;/&gt;&lt;wsp:rsid wsp:val=&quot;00825814&quot;/&gt;&lt;wsp:rsid wsp:val=&quot;00825C5A&quot;/&gt;&lt;wsp:rsid wsp:val=&quot;0082791A&quot;/&gt;&lt;wsp:rsid wsp:val=&quot;008326B1&quot;/&gt;&lt;wsp:rsid wsp:val=&quot;00835BE9&quot;/&gt;&lt;wsp:rsid wsp:val=&quot;00837E8D&quot;/&gt;&lt;wsp:rsid wsp:val=&quot;008416E1&quot;/&gt;&lt;wsp:rsid wsp:val=&quot;0084669D&quot;/&gt;&lt;wsp:rsid wsp:val=&quot;0085322F&quot;/&gt;&lt;wsp:rsid wsp:val=&quot;00856D05&quot;/&gt;&lt;wsp:rsid wsp:val=&quot;008720D4&quot;/&gt;&lt;wsp:rsid wsp:val=&quot;00877837&quot;/&gt;&lt;wsp:rsid wsp:val=&quot;00891B6A&quot;/&gt;&lt;wsp:rsid wsp:val=&quot;00892B41&quot;/&gt;&lt;wsp:rsid wsp:val=&quot;00893D13&quot;/&gt;&lt;wsp:rsid wsp:val=&quot;008944C1&quot;/&gt;&lt;wsp:rsid wsp:val=&quot;00894535&quot;/&gt;&lt;wsp:rsid wsp:val=&quot;008A0268&quot;/&gt;&lt;wsp:rsid wsp:val=&quot;008A23EF&quot;/&gt;&lt;wsp:rsid wsp:val=&quot;008A3550&quot;/&gt;&lt;wsp:rsid wsp:val=&quot;008A3F6C&quot;/&gt;&lt;wsp:rsid wsp:val=&quot;008A6EC3&quot;/&gt;&lt;wsp:rsid wsp:val=&quot;008B2FCD&quot;/&gt;&lt;wsp:rsid wsp:val=&quot;008C235A&quot;/&gt;&lt;wsp:rsid wsp:val=&quot;008C61F7&quot;/&gt;&lt;wsp:rsid wsp:val=&quot;008D07B6&quot;/&gt;&lt;wsp:rsid wsp:val=&quot;008D1CA3&quot;/&gt;&lt;wsp:rsid wsp:val=&quot;008D253E&quot;/&gt;&lt;wsp:rsid wsp:val=&quot;008E300C&quot;/&gt;&lt;wsp:rsid wsp:val=&quot;008E4EDA&quot;/&gt;&lt;wsp:rsid wsp:val=&quot;008E6EF0&quot;/&gt;&lt;wsp:rsid wsp:val=&quot;008E732B&quot;/&gt;&lt;wsp:rsid wsp:val=&quot;008E7DF7&quot;/&gt;&lt;wsp:rsid wsp:val=&quot;008F31EA&quot;/&gt;&lt;wsp:rsid wsp:val=&quot;008F5441&quot;/&gt;&lt;wsp:rsid wsp:val=&quot;008F79BD&quot;/&gt;&lt;wsp:rsid wsp:val=&quot;009012B5&quot;/&gt;&lt;wsp:rsid wsp:val=&quot;00902A1B&quot;/&gt;&lt;wsp:rsid wsp:val=&quot;00903E84&quot;/&gt;&lt;wsp:rsid wsp:val=&quot;0091298D&quot;/&gt;&lt;wsp:rsid wsp:val=&quot;00923EC9&quot;/&gt;&lt;wsp:rsid wsp:val=&quot;00927E5E&quot;/&gt;&lt;wsp:rsid wsp:val=&quot;0093229F&quot;/&gt;&lt;wsp:rsid wsp:val=&quot;00933174&quot;/&gt;&lt;wsp:rsid wsp:val=&quot;009343E6&quot;/&gt;&lt;wsp:rsid wsp:val=&quot;0093527E&quot;/&gt;&lt;wsp:rsid wsp:val=&quot;00936B27&quot;/&gt;&lt;wsp:rsid wsp:val=&quot;00937037&quot;/&gt;&lt;wsp:rsid wsp:val=&quot;009406B2&quot;/&gt;&lt;wsp:rsid wsp:val=&quot;009439A8&quot;/&gt;&lt;wsp:rsid wsp:val=&quot;009449E5&quot;/&gt;&lt;wsp:rsid wsp:val=&quot;00951DD7&quot;/&gt;&lt;wsp:rsid wsp:val=&quot;009552B4&quot;/&gt;&lt;wsp:rsid wsp:val=&quot;009559EB&quot;/&gt;&lt;wsp:rsid wsp:val=&quot;00964FBE&quot;/&gt;&lt;wsp:rsid wsp:val=&quot;00966A22&quot;/&gt;&lt;wsp:rsid wsp:val=&quot;00986353&quot;/&gt;&lt;wsp:rsid wsp:val=&quot;00992419&quot;/&gt;&lt;wsp:rsid wsp:val=&quot;0099731B&quot;/&gt;&lt;wsp:rsid wsp:val=&quot;009A30B3&quot;/&gt;&lt;wsp:rsid wsp:val=&quot;009A3C7F&quot;/&gt;&lt;wsp:rsid wsp:val=&quot;009B0B75&quot;/&gt;&lt;wsp:rsid wsp:val=&quot;009B6770&quot;/&gt;&lt;wsp:rsid wsp:val=&quot;009B777D&quot;/&gt;&lt;wsp:rsid wsp:val=&quot;009C3CEB&quot;/&gt;&lt;wsp:rsid wsp:val=&quot;009C3E1F&quot;/&gt;&lt;wsp:rsid wsp:val=&quot;009D20BD&quot;/&gt;&lt;wsp:rsid wsp:val=&quot;009D7271&quot;/&gt;&lt;wsp:rsid wsp:val=&quot;009E06B6&quot;/&gt;&lt;wsp:rsid wsp:val=&quot;009E33F4&quot;/&gt;&lt;wsp:rsid wsp:val=&quot;009E5252&quot;/&gt;&lt;wsp:rsid wsp:val=&quot;009F10B3&quot;/&gt;&lt;wsp:rsid wsp:val=&quot;009F3549&quot;/&gt;&lt;wsp:rsid wsp:val=&quot;009F4D09&quot;/&gt;&lt;wsp:rsid wsp:val=&quot;009F713E&quot;/&gt;&lt;wsp:rsid wsp:val=&quot;009F7B7A&quot;/&gt;&lt;wsp:rsid wsp:val=&quot;009F7F00&quot;/&gt;&lt;wsp:rsid wsp:val=&quot;00A047C6&quot;/&gt;&lt;wsp:rsid wsp:val=&quot;00A1482D&quot;/&gt;&lt;wsp:rsid wsp:val=&quot;00A1650C&quot;/&gt;&lt;wsp:rsid wsp:val=&quot;00A2224F&quot;/&gt;&lt;wsp:rsid wsp:val=&quot;00A24B3F&quot;/&gt;&lt;wsp:rsid wsp:val=&quot;00A251E7&quot;/&gt;&lt;wsp:rsid wsp:val=&quot;00A3257B&quot;/&gt;&lt;wsp:rsid wsp:val=&quot;00A41752&quot;/&gt;&lt;wsp:rsid wsp:val=&quot;00A54C28&quot;/&gt;&lt;wsp:rsid wsp:val=&quot;00A66126&quot;/&gt;&lt;wsp:rsid wsp:val=&quot;00A7705D&quot;/&gt;&lt;wsp:rsid wsp:val=&quot;00A8283D&quot;/&gt;&lt;wsp:rsid wsp:val=&quot;00A918D5&quot;/&gt;&lt;wsp:rsid wsp:val=&quot;00A92FB4&quot;/&gt;&lt;wsp:rsid wsp:val=&quot;00AA3C51&quot;/&gt;&lt;wsp:rsid wsp:val=&quot;00AA5451&quot;/&gt;&lt;wsp:rsid wsp:val=&quot;00AA57D3&quot;/&gt;&lt;wsp:rsid wsp:val=&quot;00AB147D&quot;/&gt;&lt;wsp:rsid wsp:val=&quot;00AB4B42&quot;/&gt;&lt;wsp:rsid wsp:val=&quot;00AB5DE3&quot;/&gt;&lt;wsp:rsid wsp:val=&quot;00AC66D8&quot;/&gt;&lt;wsp:rsid wsp:val=&quot;00AC7D44&quot;/&gt;&lt;wsp:rsid wsp:val=&quot;00AD1918&quot;/&gt;&lt;wsp:rsid wsp:val=&quot;00AF2ABB&quot;/&gt;&lt;wsp:rsid wsp:val=&quot;00AF7CAA&quot;/&gt;&lt;wsp:rsid wsp:val=&quot;00B03906&quot;/&gt;&lt;wsp:rsid wsp:val=&quot;00B068A1&quot;/&gt;&lt;wsp:rsid wsp:val=&quot;00B06962&quot;/&gt;&lt;wsp:rsid wsp:val=&quot;00B20D6E&quot;/&gt;&lt;wsp:rsid wsp:val=&quot;00B21BF5&quot;/&gt;&lt;wsp:rsid wsp:val=&quot;00B375F5&quot;/&gt;&lt;wsp:rsid wsp:val=&quot;00B454D1&quot;/&gt;&lt;wsp:rsid wsp:val=&quot;00B46C8F&quot;/&gt;&lt;wsp:rsid wsp:val=&quot;00B46D90&quot;/&gt;&lt;wsp:rsid wsp:val=&quot;00B5494E&quot;/&gt;&lt;wsp:rsid wsp:val=&quot;00B56D21&quot;/&gt;&lt;wsp:rsid wsp:val=&quot;00B604C1&quot;/&gt;&lt;wsp:rsid wsp:val=&quot;00B6286F&quot;/&gt;&lt;wsp:rsid wsp:val=&quot;00B6317F&quot;/&gt;&lt;wsp:rsid wsp:val=&quot;00B6763F&quot;/&gt;&lt;wsp:rsid wsp:val=&quot;00B7185A&quot;/&gt;&lt;wsp:rsid wsp:val=&quot;00B754EC&quot;/&gt;&lt;wsp:rsid wsp:val=&quot;00B7591F&quot;/&gt;&lt;wsp:rsid wsp:val=&quot;00B7695C&quot;/&gt;&lt;wsp:rsid wsp:val=&quot;00B8144B&quot;/&gt;&lt;wsp:rsid wsp:val=&quot;00B8597B&quot;/&gt;&lt;wsp:rsid wsp:val=&quot;00B8610D&quot;/&gt;&lt;wsp:rsid wsp:val=&quot;00B90CDF&quot;/&gt;&lt;wsp:rsid wsp:val=&quot;00B949E9&quot;/&gt;&lt;wsp:rsid wsp:val=&quot;00BA2554&quot;/&gt;&lt;wsp:rsid wsp:val=&quot;00BB0662&quot;/&gt;&lt;wsp:rsid wsp:val=&quot;00BB2188&quot;/&gt;&lt;wsp:rsid wsp:val=&quot;00BB318C&quot;/&gt;&lt;wsp:rsid wsp:val=&quot;00BB5366&quot;/&gt;&lt;wsp:rsid wsp:val=&quot;00BB62B1&quot;/&gt;&lt;wsp:rsid wsp:val=&quot;00BC060C&quot;/&gt;&lt;wsp:rsid wsp:val=&quot;00BC216B&quot;/&gt;&lt;wsp:rsid wsp:val=&quot;00BD017C&quot;/&gt;&lt;wsp:rsid wsp:val=&quot;00BE75FD&quot;/&gt;&lt;wsp:rsid wsp:val=&quot;00BE7E61&quot;/&gt;&lt;wsp:rsid wsp:val=&quot;00BF3DB9&quot;/&gt;&lt;wsp:rsid wsp:val=&quot;00C0134E&quot;/&gt;&lt;wsp:rsid wsp:val=&quot;00C153BE&quot;/&gt;&lt;wsp:rsid wsp:val=&quot;00C30E21&quot;/&gt;&lt;wsp:rsid wsp:val=&quot;00C30E48&quot;/&gt;&lt;wsp:rsid wsp:val=&quot;00C3203F&quot;/&gt;&lt;wsp:rsid wsp:val=&quot;00C37749&quot;/&gt;&lt;wsp:rsid wsp:val=&quot;00C41026&quot;/&gt;&lt;wsp:rsid wsp:val=&quot;00C432F8&quot;/&gt;&lt;wsp:rsid wsp:val=&quot;00C45F7C&quot;/&gt;&lt;wsp:rsid wsp:val=&quot;00C46299&quot;/&gt;&lt;wsp:rsid wsp:val=&quot;00C53CA5&quot;/&gt;&lt;wsp:rsid wsp:val=&quot;00C56F80&quot;/&gt;&lt;wsp:rsid wsp:val=&quot;00C66482&quot;/&gt;&lt;wsp:rsid wsp:val=&quot;00C74BB5&quot;/&gt;&lt;wsp:rsid wsp:val=&quot;00C75129&quot;/&gt;&lt;wsp:rsid wsp:val=&quot;00C86320&quot;/&gt;&lt;wsp:rsid wsp:val=&quot;00C87863&quot;/&gt;&lt;wsp:rsid wsp:val=&quot;00CA0082&quot;/&gt;&lt;wsp:rsid wsp:val=&quot;00CA4837&quot;/&gt;&lt;wsp:rsid wsp:val=&quot;00CB4559&quot;/&gt;&lt;wsp:rsid wsp:val=&quot;00CB45CA&quot;/&gt;&lt;wsp:rsid wsp:val=&quot;00CB531B&quot;/&gt;&lt;wsp:rsid wsp:val=&quot;00CB62EA&quot;/&gt;&lt;wsp:rsid wsp:val=&quot;00CC11E6&quot;/&gt;&lt;wsp:rsid wsp:val=&quot;00CC25E6&quot;/&gt;&lt;wsp:rsid wsp:val=&quot;00CD7732&quot;/&gt;&lt;wsp:rsid wsp:val=&quot;00CE1F75&quot;/&gt;&lt;wsp:rsid wsp:val=&quot;00CE3782&quot;/&gt;&lt;wsp:rsid wsp:val=&quot;00CE6498&quot;/&gt;&lt;wsp:rsid wsp:val=&quot;00CF2FF1&quot;/&gt;&lt;wsp:rsid wsp:val=&quot;00CF44F5&quot;/&gt;&lt;wsp:rsid wsp:val=&quot;00CF488D&quot;/&gt;&lt;wsp:rsid wsp:val=&quot;00CF64CF&quot;/&gt;&lt;wsp:rsid wsp:val=&quot;00CF6AAB&quot;/&gt;&lt;wsp:rsid wsp:val=&quot;00D012A8&quot;/&gt;&lt;wsp:rsid wsp:val=&quot;00D03F46&quot;/&gt;&lt;wsp:rsid wsp:val=&quot;00D05BCF&quot;/&gt;&lt;wsp:rsid wsp:val=&quot;00D06CF1&quot;/&gt;&lt;wsp:rsid wsp:val=&quot;00D172EC&quot;/&gt;&lt;wsp:rsid wsp:val=&quot;00D175C3&quot;/&gt;&lt;wsp:rsid wsp:val=&quot;00D259F1&quot;/&gt;&lt;wsp:rsid wsp:val=&quot;00D270F5&quot;/&gt;&lt;wsp:rsid wsp:val=&quot;00D35A8B&quot;/&gt;&lt;wsp:rsid wsp:val=&quot;00D374A4&quot;/&gt;&lt;wsp:rsid wsp:val=&quot;00D37EDC&quot;/&gt;&lt;wsp:rsid wsp:val=&quot;00D45820&quot;/&gt;&lt;wsp:rsid wsp:val=&quot;00D533BA&quot;/&gt;&lt;wsp:rsid wsp:val=&quot;00D56DFB&quot;/&gt;&lt;wsp:rsid wsp:val=&quot;00D63E6B&quot;/&gt;&lt;wsp:rsid wsp:val=&quot;00D65A13&quot;/&gt;&lt;wsp:rsid wsp:val=&quot;00D66AA1&quot;/&gt;&lt;wsp:rsid wsp:val=&quot;00D66BE0&quot;/&gt;&lt;wsp:rsid wsp:val=&quot;00D67D50&quot;/&gt;&lt;wsp:rsid wsp:val=&quot;00D70172&quot;/&gt;&lt;wsp:rsid wsp:val=&quot;00D96C0F&quot;/&gt;&lt;wsp:rsid wsp:val=&quot;00DA2F81&quot;/&gt;&lt;wsp:rsid wsp:val=&quot;00DA4BD2&quot;/&gt;&lt;wsp:rsid wsp:val=&quot;00DA6CF6&quot;/&gt;&lt;wsp:rsid wsp:val=&quot;00DB2079&quot;/&gt;&lt;wsp:rsid wsp:val=&quot;00DB2E64&quot;/&gt;&lt;wsp:rsid wsp:val=&quot;00DB4486&quot;/&gt;&lt;wsp:rsid wsp:val=&quot;00DB4495&quot;/&gt;&lt;wsp:rsid wsp:val=&quot;00DD4CBE&quot;/&gt;&lt;wsp:rsid wsp:val=&quot;00DD522F&quot;/&gt;&lt;wsp:rsid wsp:val=&quot;00DD6615&quot;/&gt;&lt;wsp:rsid wsp:val=&quot;00DE3D8D&quot;/&gt;&lt;wsp:rsid wsp:val=&quot;00DE73D2&quot;/&gt;&lt;wsp:rsid wsp:val=&quot;00DF7A72&quot;/&gt;&lt;wsp:rsid wsp:val=&quot;00E104EF&quot;/&gt;&lt;wsp:rsid wsp:val=&quot;00E11F4B&quot;/&gt;&lt;wsp:rsid wsp:val=&quot;00E136C9&quot;/&gt;&lt;wsp:rsid wsp:val=&quot;00E207CB&quot;/&gt;&lt;wsp:rsid wsp:val=&quot;00E21712&quot;/&gt;&lt;wsp:rsid wsp:val=&quot;00E22C16&quot;/&gt;&lt;wsp:rsid wsp:val=&quot;00E3329F&quot;/&gt;&lt;wsp:rsid wsp:val=&quot;00E358A8&quot;/&gt;&lt;wsp:rsid wsp:val=&quot;00E37526&quot;/&gt;&lt;wsp:rsid wsp:val=&quot;00E527A3&quot;/&gt;&lt;wsp:rsid wsp:val=&quot;00E6273A&quot;/&gt;&lt;wsp:rsid wsp:val=&quot;00E65410&quot;/&gt;&lt;wsp:rsid wsp:val=&quot;00E77EAC&quot;/&gt;&lt;wsp:rsid wsp:val=&quot;00E871E1&quot;/&gt;&lt;wsp:rsid wsp:val=&quot;00E9393D&quot;/&gt;&lt;wsp:rsid wsp:val=&quot;00EB064B&quot;/&gt;&lt;wsp:rsid wsp:val=&quot;00EB1C84&quot;/&gt;&lt;wsp:rsid wsp:val=&quot;00EB1FCA&quot;/&gt;&lt;wsp:rsid wsp:val=&quot;00EB5ACF&quot;/&gt;&lt;wsp:rsid wsp:val=&quot;00ED1CCF&quot;/&gt;&lt;wsp:rsid wsp:val=&quot;00EE1D1B&quot;/&gt;&lt;wsp:rsid wsp:val=&quot;00EE708A&quot;/&gt;&lt;wsp:rsid wsp:val=&quot;00EE7684&quot;/&gt;&lt;wsp:rsid wsp:val=&quot;00EF2CED&quot;/&gt;&lt;wsp:rsid wsp:val=&quot;00EF473A&quot;/&gt;&lt;wsp:rsid wsp:val=&quot;00EF4A07&quot;/&gt;&lt;wsp:rsid wsp:val=&quot;00F0134C&quot;/&gt;&lt;wsp:rsid wsp:val=&quot;00F0168A&quot;/&gt;&lt;wsp:rsid wsp:val=&quot;00F02FC7&quot;/&gt;&lt;wsp:rsid wsp:val=&quot;00F05F6A&quot;/&gt;&lt;wsp:rsid wsp:val=&quot;00F11773&quot;/&gt;&lt;wsp:rsid wsp:val=&quot;00F117EB&quot;/&gt;&lt;wsp:rsid wsp:val=&quot;00F12619&quot;/&gt;&lt;wsp:rsid wsp:val=&quot;00F13B7F&quot;/&gt;&lt;wsp:rsid wsp:val=&quot;00F162A9&quot;/&gt;&lt;wsp:rsid wsp:val=&quot;00F175FA&quot;/&gt;&lt;wsp:rsid wsp:val=&quot;00F23CC0&quot;/&gt;&lt;wsp:rsid wsp:val=&quot;00F24095&quot;/&gt;&lt;wsp:rsid wsp:val=&quot;00F247C9&quot;/&gt;&lt;wsp:rsid wsp:val=&quot;00F41774&quot;/&gt;&lt;wsp:rsid wsp:val=&quot;00F42A92&quot;/&gt;&lt;wsp:rsid wsp:val=&quot;00F45A49&quot;/&gt;&lt;wsp:rsid wsp:val=&quot;00F53361&quot;/&gt;&lt;wsp:rsid wsp:val=&quot;00F54EF4&quot;/&gt;&lt;wsp:rsid wsp:val=&quot;00F60CE5&quot;/&gt;&lt;wsp:rsid wsp:val=&quot;00F66D32&quot;/&gt;&lt;wsp:rsid wsp:val=&quot;00F727D0&quot;/&gt;&lt;wsp:rsid wsp:val=&quot;00F81474&quot;/&gt;&lt;wsp:rsid wsp:val=&quot;00F86105&quot;/&gt;&lt;wsp:rsid wsp:val=&quot;00F94D58&quot;/&gt;&lt;wsp:rsid wsp:val=&quot;00F9530C&quot;/&gt;&lt;wsp:rsid wsp:val=&quot;00F9627B&quot;/&gt;&lt;wsp:rsid wsp:val=&quot;00F9682E&quot;/&gt;&lt;wsp:rsid wsp:val=&quot;00F97B6F&quot;/&gt;&lt;wsp:rsid wsp:val=&quot;00FA3EB5&quot;/&gt;&lt;wsp:rsid wsp:val=&quot;00FA4BC8&quot;/&gt;&lt;wsp:rsid wsp:val=&quot;00FB2FA2&quot;/&gt;&lt;wsp:rsid wsp:val=&quot;00FC393B&quot;/&gt;&lt;wsp:rsid wsp:val=&quot;00FC6FE8&quot;/&gt;&lt;wsp:rsid wsp:val=&quot;00FC7A6B&quot;/&gt;&lt;wsp:rsid wsp:val=&quot;00FD3FBC&quot;/&gt;&lt;wsp:rsid wsp:val=&quot;00FF1BD9&quot;/&gt;&lt;wsp:rsid wsp:val=&quot;00FF48F5&quot;/&gt;&lt;wsp:rsid wsp:val=&quot;00FF5F61&quot;/&gt;&lt;wsp:rsid wsp:val=&quot;00FF7DFE&quot;/&gt;&lt;/wsp:rsids&gt;&lt;/w:docPr&gt;&lt;w:body&gt;&lt;wx:sect&gt;&lt;w:p wsp:rsidR=&quot;00000000&quot; wsp:rsidRDefault=&quot;00B46D90&quot; wsp:rsidP=&quot;00B46D90&quot;&gt;&lt;m:oMathPara&gt;&lt;m:oMath&gt;&lt;m:r&gt;&lt;aml:annotation aml:id=&quot;0&quot; w:type=&quot;Word.Insertion&quot; aml:author=&quot;zach&quot; aml:createdate=&quot;2019-07-24T16:37:00Z&quot;&gt;&lt;aml:content&gt;&lt;w:rPr&gt;&lt;w:rFonts w:ascii=&quot;Cambria Math&quot; w:h-ansi=&quot;Cambria Math&quot;/&gt;&lt;wx:font wx:val=&quot;Cambria Math&quot;/&gt;&lt;w:i/&gt;&lt;w:sz w:val=&quot;22&quot;/&gt;&lt;/w:rPr&gt;&lt;m:t&gt;Î_&lt;/m:t&gt;&lt;/aml:content&gt;&lt;/aml:annotation&gt;&lt;/m:r&gt;&lt;m:d&gt;&lt;m:dPr&gt;&lt;m:ctrlPr&gt;&lt;aml:annotation aml:id=&quot;1&quot; w:type=&quot;Word.Insertion&quot; aml:author=&quot;zach&quot; aml:createdate=&quot;2019-07-24T16:37:00Z&quot;&gt;&lt;aml:content&gt;&lt;w:rPr&gt;&lt;w:rFonts w:ascii=&quot;Cambria Math&quot; w:h-ansi=&quot;Cambria Math&quot;/&gt;&lt;wx:font wx:val=&quot;Cambria Math&quot;/&gt;&lt;w:i/&gt;&lt;w:sz w:val=&quot;22&quot;/&gt;&lt;/w:rPr&gt;&lt;/aml:content&gt;&lt;/aml:annotation&gt;&lt;/m:ctrlPr&gt;&lt;/m:dPr&gt;&lt;m:e&gt;&lt;m:r&gt;&lt;aml:annotation aml:id=&quot;2&quot; w:type=&quot;Word.Insertion&quot; aml:author=&quot;zach&quot; aml:createdate=&quot;2019-07-24T16:37:00Z&quot;&gt;&lt;aml:content&gt;&lt;w:rPr&gt;&lt;w:rFonts w:ascii=&quot;Cambria Math&quot; w:h-ansi=&quot;Cambria Math&quot;/&gt;&lt;wx:font wx:val=&quot;Cambria Math&quot;/&gt;&lt;w:i/&gt;&lt;w:sz w:val=&quot;22&quot;/&gt;&lt;/w:rPr&gt;&lt;m:t&gt;T%&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0C6AC8" w:rsidRPr="00090C11">
        <w:rPr>
          <w:szCs w:val="24"/>
        </w:rPr>
        <w:t xml:space="preserve">.  </w:t>
      </w:r>
      <w:proofErr w:type="spellStart"/>
      <w:r w:rsidR="000C6AC8" w:rsidRPr="00090C11">
        <w:rPr>
          <w:szCs w:val="24"/>
        </w:rPr>
        <w:t>SE</w:t>
      </w:r>
      <w:r w:rsidR="000C6AC8" w:rsidRPr="00090C11">
        <w:rPr>
          <w:szCs w:val="24"/>
          <w:vertAlign w:val="subscript"/>
        </w:rPr>
        <w:t>xfade</w:t>
      </w:r>
      <w:proofErr w:type="spellEnd"/>
      <w:r w:rsidR="000C6AC8" w:rsidRPr="00090C11">
        <w:rPr>
          <w:szCs w:val="24"/>
          <w:vertAlign w:val="subscript"/>
        </w:rPr>
        <w:t xml:space="preserve"> </w:t>
      </w:r>
      <w:r w:rsidR="000C6AC8" w:rsidRPr="00090C11">
        <w:rPr>
          <w:szCs w:val="24"/>
        </w:rPr>
        <w:t>repr</w:t>
      </w:r>
      <w:r w:rsidRPr="00090C11">
        <w:rPr>
          <w:szCs w:val="24"/>
        </w:rPr>
        <w:t xml:space="preserve">ésente la capacité opérationnelle de la liaison du SFS </w:t>
      </w:r>
      <w:r w:rsidR="001E7ACD" w:rsidRPr="00090C11">
        <w:rPr>
          <w:szCs w:val="24"/>
        </w:rPr>
        <w:t xml:space="preserve">compte tenu de </w:t>
      </w:r>
      <w:r w:rsidRPr="00090C11">
        <w:rPr>
          <w:szCs w:val="24"/>
        </w:rPr>
        <w:t xml:space="preserve">l'évanouissement de propagation sur une période d'un an et </w:t>
      </w:r>
      <w:proofErr w:type="spellStart"/>
      <w:r w:rsidR="000C6AC8" w:rsidRPr="00090C11">
        <w:rPr>
          <w:szCs w:val="24"/>
        </w:rPr>
        <w:t>SE</w:t>
      </w:r>
      <w:r w:rsidR="000C6AC8" w:rsidRPr="00090C11">
        <w:rPr>
          <w:szCs w:val="24"/>
          <w:vertAlign w:val="subscript"/>
        </w:rPr>
        <w:t>zconv</w:t>
      </w:r>
      <w:proofErr w:type="spellEnd"/>
      <w:r w:rsidR="000C6AC8" w:rsidRPr="00090C11">
        <w:rPr>
          <w:szCs w:val="24"/>
        </w:rPr>
        <w:t xml:space="preserve"> repr</w:t>
      </w:r>
      <w:r w:rsidRPr="00090C11">
        <w:rPr>
          <w:szCs w:val="24"/>
        </w:rPr>
        <w:t xml:space="preserve">ésente la capacité opérationnelle de la liaison du SFS </w:t>
      </w:r>
      <w:r w:rsidR="001E7ACD" w:rsidRPr="00090C11">
        <w:rPr>
          <w:szCs w:val="24"/>
        </w:rPr>
        <w:t>compte tenu de</w:t>
      </w:r>
      <w:r w:rsidRPr="00090C11">
        <w:rPr>
          <w:szCs w:val="24"/>
        </w:rPr>
        <w:t xml:space="preserve"> l'effet combiné de la propagation et des brouillages sur une période d'un an. Ces équations représente</w:t>
      </w:r>
      <w:r w:rsidR="00AF2B08" w:rsidRPr="00090C11">
        <w:rPr>
          <w:szCs w:val="24"/>
        </w:rPr>
        <w:t>nt</w:t>
      </w:r>
      <w:r w:rsidRPr="00090C11">
        <w:rPr>
          <w:szCs w:val="24"/>
        </w:rPr>
        <w:t xml:space="preserve"> les conditions à vérifier pour s'assurer que la dégradation du débit en pourcent causée par les évanouissements dus aux brouillages ne dépasse pas un seuil donné, par rapport aux évanouissements dus aux conditions de propagation sur une longue période d'exploitation.</w:t>
      </w:r>
    </w:p>
    <w:p w14:paraId="5BE0A24E" w14:textId="647EE044" w:rsidR="003A0916" w:rsidRPr="00090C11" w:rsidRDefault="003A0916" w:rsidP="00B33669">
      <w:pPr>
        <w:rPr>
          <w:szCs w:val="24"/>
        </w:rPr>
      </w:pPr>
      <w:r w:rsidRPr="00090C11">
        <w:rPr>
          <w:szCs w:val="24"/>
        </w:rPr>
        <w:lastRenderedPageBreak/>
        <w:t>Cette procédure est répétée pour chaque liaison OSG générique décrite dans l'Annexe 1, compte tenu de toutes les permutation</w:t>
      </w:r>
      <w:r w:rsidR="00963632" w:rsidRPr="00090C11">
        <w:rPr>
          <w:szCs w:val="24"/>
        </w:rPr>
        <w:t>s</w:t>
      </w:r>
      <w:r w:rsidRPr="00090C11">
        <w:rPr>
          <w:szCs w:val="24"/>
        </w:rPr>
        <w:t xml:space="preserve"> de paramètres et de tous les contrôles de validation.</w:t>
      </w:r>
    </w:p>
    <w:p w14:paraId="4968574A" w14:textId="1DA37DF0" w:rsidR="001013C6" w:rsidRPr="00090C11" w:rsidRDefault="003A0916" w:rsidP="00B33669">
      <w:pPr>
        <w:rPr>
          <w:szCs w:val="24"/>
        </w:rPr>
      </w:pPr>
      <w:r w:rsidRPr="00090C11">
        <w:rPr>
          <w:szCs w:val="24"/>
        </w:rPr>
        <w:t xml:space="preserve">Pour </w:t>
      </w:r>
      <w:r w:rsidR="002A11E3" w:rsidRPr="00090C11">
        <w:rPr>
          <w:szCs w:val="24"/>
        </w:rPr>
        <w:t>avoir un exemple</w:t>
      </w:r>
      <w:r w:rsidRPr="00090C11">
        <w:rPr>
          <w:szCs w:val="24"/>
        </w:rPr>
        <w:t xml:space="preserve"> de l'utilisation de la dégradation du débit en pourcent, </w:t>
      </w:r>
      <w:r w:rsidR="001013C6" w:rsidRPr="00090C11">
        <w:rPr>
          <w:szCs w:val="24"/>
        </w:rPr>
        <w:t xml:space="preserve">on a analysé les incidences d'un système non OSG sur une station terrienne du SFS OSG située à New York et fonctionnant à 40,0 GHz. La figure ci-dessous présente l'examen de l'efficacité d'utilisation de la largeur de bande pour cette analyse. Dans </w:t>
      </w:r>
      <w:r w:rsidR="00963632" w:rsidRPr="00090C11">
        <w:rPr>
          <w:szCs w:val="24"/>
        </w:rPr>
        <w:t>cette</w:t>
      </w:r>
      <w:r w:rsidR="001013C6" w:rsidRPr="00090C11">
        <w:rPr>
          <w:szCs w:val="24"/>
        </w:rPr>
        <w:t xml:space="preserve"> figure, la courbe </w:t>
      </w:r>
      <w:r w:rsidR="00963632" w:rsidRPr="00090C11">
        <w:rPr>
          <w:szCs w:val="24"/>
        </w:rPr>
        <w:t xml:space="preserve">en </w:t>
      </w:r>
      <w:r w:rsidR="001013C6" w:rsidRPr="00090C11">
        <w:rPr>
          <w:szCs w:val="24"/>
        </w:rPr>
        <w:t>bleu</w:t>
      </w:r>
      <w:r w:rsidR="000C6AC8" w:rsidRPr="00090C11">
        <w:rPr>
          <w:szCs w:val="24"/>
        </w:rPr>
        <w:t xml:space="preserve"> (</w:t>
      </w:r>
      <w:proofErr w:type="spellStart"/>
      <w:r w:rsidR="000C6AC8" w:rsidRPr="00090C11">
        <w:rPr>
          <w:szCs w:val="24"/>
        </w:rPr>
        <w:t>SExfade</w:t>
      </w:r>
      <w:proofErr w:type="spellEnd"/>
      <w:r w:rsidR="000C6AC8" w:rsidRPr="00090C11">
        <w:rPr>
          <w:szCs w:val="24"/>
        </w:rPr>
        <w:t xml:space="preserve">) </w:t>
      </w:r>
      <w:r w:rsidR="001013C6" w:rsidRPr="00090C11">
        <w:rPr>
          <w:szCs w:val="24"/>
        </w:rPr>
        <w:t>représente la fonction CDF de l'efficacité spectrale</w:t>
      </w:r>
      <w:r w:rsidR="00963632" w:rsidRPr="00090C11">
        <w:rPr>
          <w:szCs w:val="24"/>
        </w:rPr>
        <w:t xml:space="preserve"> compte tenu de l'évanouissement de propagation, la courbe en vert (</w:t>
      </w:r>
      <w:proofErr w:type="spellStart"/>
      <w:r w:rsidR="00963632" w:rsidRPr="00090C11">
        <w:rPr>
          <w:szCs w:val="24"/>
        </w:rPr>
        <w:t>SEy</w:t>
      </w:r>
      <w:proofErr w:type="spellEnd"/>
      <w:r w:rsidR="00963632" w:rsidRPr="00090C11">
        <w:rPr>
          <w:szCs w:val="24"/>
        </w:rPr>
        <w:t>) représente la fonction CDF de l'efficacité spectrale</w:t>
      </w:r>
      <w:r w:rsidR="001013C6" w:rsidRPr="00090C11">
        <w:rPr>
          <w:szCs w:val="24"/>
        </w:rPr>
        <w:t xml:space="preserve"> résultant des brouillages causés par le système non OSG à la station terrienne </w:t>
      </w:r>
      <w:r w:rsidR="00963632" w:rsidRPr="00090C11">
        <w:rPr>
          <w:szCs w:val="24"/>
        </w:rPr>
        <w:t>associée à un réseau</w:t>
      </w:r>
      <w:r w:rsidR="001013C6" w:rsidRPr="00090C11">
        <w:rPr>
          <w:szCs w:val="24"/>
        </w:rPr>
        <w:t xml:space="preserve"> OSG, tandis que la courbe</w:t>
      </w:r>
      <w:r w:rsidR="00963632" w:rsidRPr="00090C11">
        <w:rPr>
          <w:szCs w:val="24"/>
        </w:rPr>
        <w:t xml:space="preserve"> en</w:t>
      </w:r>
      <w:r w:rsidR="001013C6" w:rsidRPr="00090C11">
        <w:rPr>
          <w:szCs w:val="24"/>
        </w:rPr>
        <w:t xml:space="preserve"> marron représente la fonction CDF de l'efficacité spectrale (</w:t>
      </w:r>
      <w:proofErr w:type="spellStart"/>
      <w:r w:rsidR="001013C6" w:rsidRPr="00090C11">
        <w:rPr>
          <w:szCs w:val="24"/>
        </w:rPr>
        <w:t>SEzconv</w:t>
      </w:r>
      <w:proofErr w:type="spellEnd"/>
      <w:r w:rsidR="001013C6" w:rsidRPr="00090C11">
        <w:rPr>
          <w:szCs w:val="24"/>
        </w:rPr>
        <w:t>) résultant de la convolution des évanouissements de propagation et des évanouissements dus aux brouillages.</w:t>
      </w:r>
    </w:p>
    <w:p w14:paraId="64238471" w14:textId="77777777" w:rsidR="00F90A03" w:rsidRDefault="00862DAB" w:rsidP="00F90A03">
      <w:pPr>
        <w:pStyle w:val="FigureNo"/>
      </w:pPr>
      <w:r w:rsidRPr="00090C11">
        <w:t>Figure 1</w:t>
      </w:r>
    </w:p>
    <w:p w14:paraId="51E067FC" w14:textId="2C160751" w:rsidR="00862DAB" w:rsidRPr="00F90A03" w:rsidRDefault="00862DAB" w:rsidP="00F90A03">
      <w:pPr>
        <w:pStyle w:val="Figuretitle"/>
      </w:pPr>
      <w:r w:rsidRPr="00F90A03">
        <w:t>Analys</w:t>
      </w:r>
      <w:r w:rsidR="001013C6" w:rsidRPr="00F90A03">
        <w:t>e</w:t>
      </w:r>
      <w:r w:rsidRPr="00F90A03">
        <w:t xml:space="preserve"> </w:t>
      </w:r>
      <w:r w:rsidR="001013C6" w:rsidRPr="00F90A03">
        <w:t>des brouillages causés par un système non OSG à une station terrienne</w:t>
      </w:r>
      <w:r w:rsidR="00963632" w:rsidRPr="00F90A03">
        <w:t xml:space="preserve"> associée à un réseau </w:t>
      </w:r>
      <w:r w:rsidR="001013C6" w:rsidRPr="00F90A03">
        <w:t>OSG</w:t>
      </w:r>
    </w:p>
    <w:p w14:paraId="290215CD" w14:textId="354F5826" w:rsidR="00862DAB" w:rsidRPr="00090C11" w:rsidRDefault="00FB36C8" w:rsidP="00B33669">
      <w:pPr>
        <w:jc w:val="center"/>
        <w:rPr>
          <w:szCs w:val="24"/>
        </w:rPr>
      </w:pPr>
      <w:r w:rsidRPr="00090C11">
        <w:rPr>
          <w:noProof/>
          <w:szCs w:val="24"/>
        </w:rPr>
        <mc:AlternateContent>
          <mc:Choice Requires="wps">
            <w:drawing>
              <wp:anchor distT="45720" distB="45720" distL="114300" distR="114300" simplePos="0" relativeHeight="251663360" behindDoc="0" locked="0" layoutInCell="1" allowOverlap="1" wp14:anchorId="371EEFEA" wp14:editId="0BF63250">
                <wp:simplePos x="0" y="0"/>
                <wp:positionH relativeFrom="column">
                  <wp:posOffset>4070985</wp:posOffset>
                </wp:positionH>
                <wp:positionV relativeFrom="paragraph">
                  <wp:posOffset>3553460</wp:posOffset>
                </wp:positionV>
                <wp:extent cx="638175" cy="142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2875"/>
                        </a:xfrm>
                        <a:prstGeom prst="rect">
                          <a:avLst/>
                        </a:prstGeom>
                        <a:solidFill>
                          <a:srgbClr val="FFFFFF"/>
                        </a:solidFill>
                        <a:ln w="9525">
                          <a:noFill/>
                          <a:miter lim="800000"/>
                          <a:headEnd/>
                          <a:tailEnd/>
                        </a:ln>
                      </wps:spPr>
                      <wps:txbx>
                        <w:txbxContent>
                          <w:p w14:paraId="2E5302ED" w14:textId="77B816EA" w:rsidR="007B70D9" w:rsidRPr="00795509" w:rsidRDefault="007B70D9" w:rsidP="00B35CB1">
                            <w:pPr>
                              <w:spacing w:before="0"/>
                              <w:rPr>
                                <w:sz w:val="18"/>
                                <w:szCs w:val="18"/>
                                <w:lang w:val="fr-CH"/>
                              </w:rPr>
                            </w:pPr>
                            <w:proofErr w:type="spellStart"/>
                            <w:r>
                              <w:rPr>
                                <w:sz w:val="18"/>
                                <w:szCs w:val="18"/>
                                <w:lang w:val="fr-CH"/>
                              </w:rPr>
                              <w:t>BEy</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EEFEA" id="_x0000_t202" coordsize="21600,21600" o:spt="202" path="m,l,21600r21600,l21600,xe">
                <v:stroke joinstyle="miter"/>
                <v:path gradientshapeok="t" o:connecttype="rect"/>
              </v:shapetype>
              <v:shape id="Text Box 2" o:spid="_x0000_s1026" type="#_x0000_t202" style="position:absolute;left:0;text-align:left;margin-left:320.55pt;margin-top:279.8pt;width:50.2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" stroked="f">
                <v:textbox inset="0,0,0,0">
                  <w:txbxContent>
                    <w:p w14:paraId="2E5302ED" w14:textId="77B816EA" w:rsidR="007B70D9" w:rsidRPr="00795509" w:rsidRDefault="007B70D9" w:rsidP="00B35CB1">
                      <w:pPr>
                        <w:spacing w:before="0"/>
                        <w:rPr>
                          <w:sz w:val="18"/>
                          <w:szCs w:val="18"/>
                          <w:lang w:val="fr-CH"/>
                        </w:rPr>
                      </w:pPr>
                      <w:proofErr w:type="spellStart"/>
                      <w:r>
                        <w:rPr>
                          <w:sz w:val="18"/>
                          <w:szCs w:val="18"/>
                          <w:lang w:val="fr-CH"/>
                        </w:rPr>
                        <w:t>BEy</w:t>
                      </w:r>
                      <w:proofErr w:type="spellEnd"/>
                    </w:p>
                  </w:txbxContent>
                </v:textbox>
              </v:shape>
            </w:pict>
          </mc:Fallback>
        </mc:AlternateContent>
      </w:r>
      <w:r w:rsidRPr="00090C11">
        <w:rPr>
          <w:noProof/>
          <w:szCs w:val="24"/>
        </w:rPr>
        <mc:AlternateContent>
          <mc:Choice Requires="wps">
            <w:drawing>
              <wp:anchor distT="45720" distB="45720" distL="114300" distR="114300" simplePos="0" relativeHeight="251661312" behindDoc="0" locked="0" layoutInCell="1" allowOverlap="1" wp14:anchorId="7B4E38D6" wp14:editId="60B80AE1">
                <wp:simplePos x="0" y="0"/>
                <wp:positionH relativeFrom="column">
                  <wp:posOffset>4070985</wp:posOffset>
                </wp:positionH>
                <wp:positionV relativeFrom="paragraph">
                  <wp:posOffset>3172460</wp:posOffset>
                </wp:positionV>
                <wp:extent cx="1323975" cy="2190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19075"/>
                        </a:xfrm>
                        <a:prstGeom prst="rect">
                          <a:avLst/>
                        </a:prstGeom>
                        <a:solidFill>
                          <a:srgbClr val="FFFFFF"/>
                        </a:solidFill>
                        <a:ln w="9525">
                          <a:noFill/>
                          <a:miter lim="800000"/>
                          <a:headEnd/>
                          <a:tailEnd/>
                        </a:ln>
                      </wps:spPr>
                      <wps:txbx>
                        <w:txbxContent>
                          <w:p w14:paraId="05C51D5E" w14:textId="3809A5D7" w:rsidR="007B70D9" w:rsidRPr="00795509" w:rsidRDefault="007B70D9" w:rsidP="00795509">
                            <w:pPr>
                              <w:spacing w:before="0"/>
                              <w:rPr>
                                <w:sz w:val="18"/>
                                <w:szCs w:val="18"/>
                                <w:lang w:val="fr-CH"/>
                              </w:rPr>
                            </w:pPr>
                            <w:proofErr w:type="spellStart"/>
                            <w:proofErr w:type="gramStart"/>
                            <w:r w:rsidRPr="00795509">
                              <w:rPr>
                                <w:sz w:val="18"/>
                                <w:szCs w:val="18"/>
                                <w:lang w:val="fr-CH"/>
                              </w:rPr>
                              <w:t>B</w:t>
                            </w:r>
                            <w:r>
                              <w:rPr>
                                <w:sz w:val="18"/>
                                <w:szCs w:val="18"/>
                                <w:lang w:val="fr-CH"/>
                              </w:rPr>
                              <w:t>Ez</w:t>
                            </w:r>
                            <w:proofErr w:type="spellEnd"/>
                            <w:r w:rsidRPr="00795509">
                              <w:rPr>
                                <w:sz w:val="18"/>
                                <w:szCs w:val="18"/>
                                <w:lang w:val="fr-CH"/>
                              </w:rPr>
                              <w:t>:</w:t>
                            </w:r>
                            <w:proofErr w:type="gramEnd"/>
                            <w:r w:rsidRPr="00795509">
                              <w:rPr>
                                <w:sz w:val="18"/>
                                <w:szCs w:val="18"/>
                                <w:lang w:val="fr-CH"/>
                              </w:rPr>
                              <w:t xml:space="preserve"> 3,8</w:t>
                            </w:r>
                            <w:r>
                              <w:rPr>
                                <w:sz w:val="18"/>
                                <w:szCs w:val="18"/>
                                <w:lang w:val="fr-CH"/>
                              </w:rPr>
                              <w:t>3</w:t>
                            </w:r>
                            <w:r w:rsidRPr="00795509">
                              <w:rPr>
                                <w:sz w:val="18"/>
                                <w:szCs w:val="18"/>
                                <w:lang w:val="fr-CH"/>
                              </w:rPr>
                              <w:t>(</w:t>
                            </w:r>
                            <w:proofErr w:type="spellStart"/>
                            <w:r w:rsidRPr="00795509">
                              <w:rPr>
                                <w:sz w:val="18"/>
                                <w:szCs w:val="18"/>
                                <w:lang w:val="fr-CH"/>
                              </w:rPr>
                              <w:t>moy</w:t>
                            </w:r>
                            <w:proofErr w:type="spellEnd"/>
                            <w:r w:rsidR="00F90A03">
                              <w:rPr>
                                <w:sz w:val="18"/>
                                <w:szCs w:val="18"/>
                                <w:lang w:val="fr-CH"/>
                              </w:rPr>
                              <w:t>.</w:t>
                            </w:r>
                            <w:r w:rsidRPr="00795509">
                              <w:rPr>
                                <w:sz w:val="18"/>
                                <w:szCs w:val="18"/>
                                <w:lang w:val="fr-CH"/>
                              </w:rPr>
                              <w:t>)/4,</w:t>
                            </w:r>
                            <w:r>
                              <w:rPr>
                                <w:sz w:val="18"/>
                                <w:szCs w:val="18"/>
                                <w:lang w:val="fr-CH"/>
                              </w:rPr>
                              <w:t>08</w:t>
                            </w:r>
                            <w:r w:rsidRPr="00795509">
                              <w:rPr>
                                <w:sz w:val="18"/>
                                <w:szCs w:val="18"/>
                                <w:lang w:val="fr-CH"/>
                              </w:rPr>
                              <w:t>(max)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E38D6" id="_x0000_s1027" type="#_x0000_t202" style="position:absolute;left:0;text-align:left;margin-left:320.55pt;margin-top:249.8pt;width:104.2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" stroked="f">
                <v:textbox inset="0,0,0,0">
                  <w:txbxContent>
                    <w:p w14:paraId="05C51D5E" w14:textId="3809A5D7" w:rsidR="007B70D9" w:rsidRPr="00795509" w:rsidRDefault="007B70D9" w:rsidP="00795509">
                      <w:pPr>
                        <w:spacing w:before="0"/>
                        <w:rPr>
                          <w:sz w:val="18"/>
                          <w:szCs w:val="18"/>
                          <w:lang w:val="fr-CH"/>
                        </w:rPr>
                      </w:pPr>
                      <w:proofErr w:type="spellStart"/>
                      <w:proofErr w:type="gramStart"/>
                      <w:r w:rsidRPr="00795509">
                        <w:rPr>
                          <w:sz w:val="18"/>
                          <w:szCs w:val="18"/>
                          <w:lang w:val="fr-CH"/>
                        </w:rPr>
                        <w:t>B</w:t>
                      </w:r>
                      <w:r>
                        <w:rPr>
                          <w:sz w:val="18"/>
                          <w:szCs w:val="18"/>
                          <w:lang w:val="fr-CH"/>
                        </w:rPr>
                        <w:t>Ez</w:t>
                      </w:r>
                      <w:proofErr w:type="spellEnd"/>
                      <w:r w:rsidRPr="00795509">
                        <w:rPr>
                          <w:sz w:val="18"/>
                          <w:szCs w:val="18"/>
                          <w:lang w:val="fr-CH"/>
                        </w:rPr>
                        <w:t>:</w:t>
                      </w:r>
                      <w:proofErr w:type="gramEnd"/>
                      <w:r w:rsidRPr="00795509">
                        <w:rPr>
                          <w:sz w:val="18"/>
                          <w:szCs w:val="18"/>
                          <w:lang w:val="fr-CH"/>
                        </w:rPr>
                        <w:t xml:space="preserve"> 3,8</w:t>
                      </w:r>
                      <w:r>
                        <w:rPr>
                          <w:sz w:val="18"/>
                          <w:szCs w:val="18"/>
                          <w:lang w:val="fr-CH"/>
                        </w:rPr>
                        <w:t>3</w:t>
                      </w:r>
                      <w:r w:rsidRPr="00795509">
                        <w:rPr>
                          <w:sz w:val="18"/>
                          <w:szCs w:val="18"/>
                          <w:lang w:val="fr-CH"/>
                        </w:rPr>
                        <w:t>(</w:t>
                      </w:r>
                      <w:proofErr w:type="spellStart"/>
                      <w:r w:rsidRPr="00795509">
                        <w:rPr>
                          <w:sz w:val="18"/>
                          <w:szCs w:val="18"/>
                          <w:lang w:val="fr-CH"/>
                        </w:rPr>
                        <w:t>moy</w:t>
                      </w:r>
                      <w:proofErr w:type="spellEnd"/>
                      <w:r w:rsidR="00F90A03">
                        <w:rPr>
                          <w:sz w:val="18"/>
                          <w:szCs w:val="18"/>
                          <w:lang w:val="fr-CH"/>
                        </w:rPr>
                        <w:t>.</w:t>
                      </w:r>
                      <w:r w:rsidRPr="00795509">
                        <w:rPr>
                          <w:sz w:val="18"/>
                          <w:szCs w:val="18"/>
                          <w:lang w:val="fr-CH"/>
                        </w:rPr>
                        <w:t>)/4,</w:t>
                      </w:r>
                      <w:r>
                        <w:rPr>
                          <w:sz w:val="18"/>
                          <w:szCs w:val="18"/>
                          <w:lang w:val="fr-CH"/>
                        </w:rPr>
                        <w:t>08</w:t>
                      </w:r>
                      <w:r w:rsidRPr="00795509">
                        <w:rPr>
                          <w:sz w:val="18"/>
                          <w:szCs w:val="18"/>
                          <w:lang w:val="fr-CH"/>
                        </w:rPr>
                        <w:t>(max)</w:t>
                      </w:r>
                    </w:p>
                  </w:txbxContent>
                </v:textbox>
              </v:shape>
            </w:pict>
          </mc:Fallback>
        </mc:AlternateContent>
      </w:r>
      <w:r w:rsidR="00B30039" w:rsidRPr="00090C11">
        <w:rPr>
          <w:noProof/>
          <w:szCs w:val="24"/>
        </w:rPr>
        <mc:AlternateContent>
          <mc:Choice Requires="wps">
            <w:drawing>
              <wp:anchor distT="45720" distB="45720" distL="114300" distR="114300" simplePos="0" relativeHeight="251659264" behindDoc="0" locked="0" layoutInCell="1" allowOverlap="1" wp14:anchorId="1594CE39" wp14:editId="3FF57A21">
                <wp:simplePos x="0" y="0"/>
                <wp:positionH relativeFrom="column">
                  <wp:posOffset>4070985</wp:posOffset>
                </wp:positionH>
                <wp:positionV relativeFrom="paragraph">
                  <wp:posOffset>2810510</wp:posOffset>
                </wp:positionV>
                <wp:extent cx="1438275" cy="219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19075"/>
                        </a:xfrm>
                        <a:prstGeom prst="rect">
                          <a:avLst/>
                        </a:prstGeom>
                        <a:solidFill>
                          <a:srgbClr val="FFFFFF"/>
                        </a:solidFill>
                        <a:ln w="9525">
                          <a:noFill/>
                          <a:miter lim="800000"/>
                          <a:headEnd/>
                          <a:tailEnd/>
                        </a:ln>
                      </wps:spPr>
                      <wps:txbx>
                        <w:txbxContent>
                          <w:p w14:paraId="0CEE3FE2" w14:textId="419CD0F9" w:rsidR="007B70D9" w:rsidRPr="00795509" w:rsidRDefault="007B70D9" w:rsidP="00795509">
                            <w:pPr>
                              <w:spacing w:before="0"/>
                              <w:rPr>
                                <w:sz w:val="18"/>
                                <w:szCs w:val="18"/>
                                <w:lang w:val="fr-CH"/>
                              </w:rPr>
                            </w:pPr>
                            <w:proofErr w:type="spellStart"/>
                            <w:proofErr w:type="gramStart"/>
                            <w:r w:rsidRPr="00795509">
                              <w:rPr>
                                <w:sz w:val="18"/>
                                <w:szCs w:val="18"/>
                                <w:lang w:val="fr-CH"/>
                              </w:rPr>
                              <w:t>B</w:t>
                            </w:r>
                            <w:r>
                              <w:rPr>
                                <w:sz w:val="18"/>
                                <w:szCs w:val="18"/>
                                <w:lang w:val="fr-CH"/>
                              </w:rPr>
                              <w:t>E</w:t>
                            </w:r>
                            <w:r w:rsidRPr="00795509">
                              <w:rPr>
                                <w:sz w:val="18"/>
                                <w:szCs w:val="18"/>
                                <w:lang w:val="fr-CH"/>
                              </w:rPr>
                              <w:t>x</w:t>
                            </w:r>
                            <w:proofErr w:type="spellEnd"/>
                            <w:r w:rsidRPr="00795509">
                              <w:rPr>
                                <w:sz w:val="18"/>
                                <w:szCs w:val="18"/>
                                <w:lang w:val="fr-CH"/>
                              </w:rPr>
                              <w:t>:</w:t>
                            </w:r>
                            <w:proofErr w:type="gramEnd"/>
                            <w:r w:rsidRPr="00795509">
                              <w:rPr>
                                <w:sz w:val="18"/>
                                <w:szCs w:val="18"/>
                                <w:lang w:val="fr-CH"/>
                              </w:rPr>
                              <w:t xml:space="preserve"> 3,88(</w:t>
                            </w:r>
                            <w:proofErr w:type="spellStart"/>
                            <w:r w:rsidRPr="00795509">
                              <w:rPr>
                                <w:sz w:val="18"/>
                                <w:szCs w:val="18"/>
                                <w:lang w:val="fr-CH"/>
                              </w:rPr>
                              <w:t>moy</w:t>
                            </w:r>
                            <w:proofErr w:type="spellEnd"/>
                            <w:r w:rsidR="00F90A03">
                              <w:rPr>
                                <w:sz w:val="18"/>
                                <w:szCs w:val="18"/>
                                <w:lang w:val="fr-CH"/>
                              </w:rPr>
                              <w:t>.</w:t>
                            </w:r>
                            <w:r w:rsidRPr="00795509">
                              <w:rPr>
                                <w:sz w:val="18"/>
                                <w:szCs w:val="18"/>
                                <w:lang w:val="fr-CH"/>
                              </w:rPr>
                              <w:t>)/4,10(max)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4CE39" id="_x0000_s1028" type="#_x0000_t202" style="position:absolute;left:0;text-align:left;margin-left:320.55pt;margin-top:221.3pt;width:113.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" stroked="f">
                <v:textbox inset="0,0,0,0">
                  <w:txbxContent>
                    <w:p w14:paraId="0CEE3FE2" w14:textId="419CD0F9" w:rsidR="007B70D9" w:rsidRPr="00795509" w:rsidRDefault="007B70D9" w:rsidP="00795509">
                      <w:pPr>
                        <w:spacing w:before="0"/>
                        <w:rPr>
                          <w:sz w:val="18"/>
                          <w:szCs w:val="18"/>
                          <w:lang w:val="fr-CH"/>
                        </w:rPr>
                      </w:pPr>
                      <w:proofErr w:type="spellStart"/>
                      <w:proofErr w:type="gramStart"/>
                      <w:r w:rsidRPr="00795509">
                        <w:rPr>
                          <w:sz w:val="18"/>
                          <w:szCs w:val="18"/>
                          <w:lang w:val="fr-CH"/>
                        </w:rPr>
                        <w:t>B</w:t>
                      </w:r>
                      <w:r>
                        <w:rPr>
                          <w:sz w:val="18"/>
                          <w:szCs w:val="18"/>
                          <w:lang w:val="fr-CH"/>
                        </w:rPr>
                        <w:t>E</w:t>
                      </w:r>
                      <w:r w:rsidRPr="00795509">
                        <w:rPr>
                          <w:sz w:val="18"/>
                          <w:szCs w:val="18"/>
                          <w:lang w:val="fr-CH"/>
                        </w:rPr>
                        <w:t>x</w:t>
                      </w:r>
                      <w:proofErr w:type="spellEnd"/>
                      <w:r w:rsidRPr="00795509">
                        <w:rPr>
                          <w:sz w:val="18"/>
                          <w:szCs w:val="18"/>
                          <w:lang w:val="fr-CH"/>
                        </w:rPr>
                        <w:t>:</w:t>
                      </w:r>
                      <w:proofErr w:type="gramEnd"/>
                      <w:r w:rsidRPr="00795509">
                        <w:rPr>
                          <w:sz w:val="18"/>
                          <w:szCs w:val="18"/>
                          <w:lang w:val="fr-CH"/>
                        </w:rPr>
                        <w:t xml:space="preserve"> 3,88(</w:t>
                      </w:r>
                      <w:proofErr w:type="spellStart"/>
                      <w:r w:rsidRPr="00795509">
                        <w:rPr>
                          <w:sz w:val="18"/>
                          <w:szCs w:val="18"/>
                          <w:lang w:val="fr-CH"/>
                        </w:rPr>
                        <w:t>moy</w:t>
                      </w:r>
                      <w:proofErr w:type="spellEnd"/>
                      <w:r w:rsidR="00F90A03">
                        <w:rPr>
                          <w:sz w:val="18"/>
                          <w:szCs w:val="18"/>
                          <w:lang w:val="fr-CH"/>
                        </w:rPr>
                        <w:t>.</w:t>
                      </w:r>
                      <w:r w:rsidRPr="00795509">
                        <w:rPr>
                          <w:sz w:val="18"/>
                          <w:szCs w:val="18"/>
                          <w:lang w:val="fr-CH"/>
                        </w:rPr>
                        <w:t>)/4,10(max)</w:t>
                      </w:r>
                    </w:p>
                  </w:txbxContent>
                </v:textbox>
              </v:shape>
            </w:pict>
          </mc:Fallback>
        </mc:AlternateContent>
      </w:r>
      <w:r w:rsidR="00862DAB" w:rsidRPr="00090C11">
        <w:rPr>
          <w:noProof/>
          <w:szCs w:val="24"/>
          <w:lang w:eastAsia="zh-CN"/>
        </w:rPr>
        <w:drawing>
          <wp:inline distT="0" distB="0" distL="0" distR="0" wp14:anchorId="14B39393" wp14:editId="1E32B352">
            <wp:extent cx="6005830" cy="4680585"/>
            <wp:effectExtent l="0" t="0" r="13970" b="5715"/>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1DFC50" w14:textId="652C0A96" w:rsidR="00960E05" w:rsidRPr="00090C11" w:rsidRDefault="00523601" w:rsidP="00914F5A">
      <w:pPr>
        <w:rPr>
          <w:szCs w:val="24"/>
        </w:rPr>
      </w:pPr>
      <w:r w:rsidRPr="00090C11">
        <w:rPr>
          <w:szCs w:val="24"/>
        </w:rPr>
        <w:t xml:space="preserve">S'agissant du calcul de la dégradation du débit en pourcent, la différence entre l'efficacité spectrale pour </w:t>
      </w:r>
      <w:proofErr w:type="spellStart"/>
      <w:r w:rsidRPr="00090C11">
        <w:rPr>
          <w:szCs w:val="24"/>
        </w:rPr>
        <w:t>SEzconv</w:t>
      </w:r>
      <w:proofErr w:type="spellEnd"/>
      <w:r w:rsidRPr="00090C11">
        <w:rPr>
          <w:szCs w:val="24"/>
        </w:rPr>
        <w:t xml:space="preserve"> et celle </w:t>
      </w:r>
      <w:r w:rsidR="00115343" w:rsidRPr="00090C11">
        <w:rPr>
          <w:szCs w:val="24"/>
        </w:rPr>
        <w:t>montrée par les courbes illustrant leur fonction CDF</w:t>
      </w:r>
      <w:r w:rsidRPr="00090C11">
        <w:rPr>
          <w:szCs w:val="24"/>
        </w:rPr>
        <w:t xml:space="preserve"> pour </w:t>
      </w:r>
      <w:proofErr w:type="spellStart"/>
      <w:r w:rsidRPr="00090C11">
        <w:rPr>
          <w:szCs w:val="24"/>
        </w:rPr>
        <w:t>SExfade</w:t>
      </w:r>
      <w:proofErr w:type="spellEnd"/>
      <w:r w:rsidRPr="00090C11">
        <w:rPr>
          <w:szCs w:val="24"/>
        </w:rPr>
        <w:t xml:space="preserve"> ne devrait pas dépasser 3% dans le cas d'une seule source de brouillage et 10% dans le cas du brouillage cumulatif. En l'espèce, l'efficacité d'utilisation de la largeur de bande pour l'exploitation à long terme de ce système </w:t>
      </w:r>
      <w:r w:rsidR="00115343" w:rsidRPr="00090C11">
        <w:rPr>
          <w:szCs w:val="24"/>
        </w:rPr>
        <w:t>compte tenu de</w:t>
      </w:r>
      <w:r w:rsidRPr="00090C11">
        <w:rPr>
          <w:szCs w:val="24"/>
        </w:rPr>
        <w:t xml:space="preserve"> la seule propagation est </w:t>
      </w:r>
      <w:r w:rsidR="00115343" w:rsidRPr="00090C11">
        <w:rPr>
          <w:szCs w:val="24"/>
        </w:rPr>
        <w:t>de</w:t>
      </w:r>
      <w:r w:rsidRPr="00090C11">
        <w:rPr>
          <w:szCs w:val="24"/>
        </w:rPr>
        <w:t xml:space="preserve"> 3,88 </w:t>
      </w:r>
      <w:proofErr w:type="spellStart"/>
      <w:r w:rsidRPr="00090C11">
        <w:rPr>
          <w:szCs w:val="24"/>
        </w:rPr>
        <w:t>bit</w:t>
      </w:r>
      <w:proofErr w:type="spellEnd"/>
      <w:r w:rsidRPr="00090C11">
        <w:rPr>
          <w:szCs w:val="24"/>
        </w:rPr>
        <w:t xml:space="preserve">/s tandis que l'efficacité spectrale pour l'exploitation à long terme de ce système </w:t>
      </w:r>
      <w:r w:rsidR="00115343" w:rsidRPr="00090C11">
        <w:rPr>
          <w:szCs w:val="24"/>
        </w:rPr>
        <w:t>compte tenu de</w:t>
      </w:r>
      <w:r w:rsidRPr="00090C11">
        <w:rPr>
          <w:szCs w:val="24"/>
        </w:rPr>
        <w:t xml:space="preserve"> la propagation et </w:t>
      </w:r>
      <w:r w:rsidR="00115343" w:rsidRPr="00090C11">
        <w:rPr>
          <w:szCs w:val="24"/>
        </w:rPr>
        <w:t>des</w:t>
      </w:r>
      <w:r w:rsidRPr="00090C11">
        <w:rPr>
          <w:szCs w:val="24"/>
        </w:rPr>
        <w:t xml:space="preserve"> </w:t>
      </w:r>
      <w:r w:rsidRPr="00090C11">
        <w:rPr>
          <w:szCs w:val="24"/>
        </w:rPr>
        <w:lastRenderedPageBreak/>
        <w:t xml:space="preserve">brouillages est </w:t>
      </w:r>
      <w:r w:rsidR="00115343" w:rsidRPr="00090C11">
        <w:rPr>
          <w:szCs w:val="24"/>
        </w:rPr>
        <w:t>de</w:t>
      </w:r>
      <w:r w:rsidRPr="00090C11">
        <w:rPr>
          <w:szCs w:val="24"/>
        </w:rPr>
        <w:t xml:space="preserve"> 3,83 </w:t>
      </w:r>
      <w:proofErr w:type="spellStart"/>
      <w:r w:rsidRPr="00090C11">
        <w:rPr>
          <w:szCs w:val="24"/>
        </w:rPr>
        <w:t>bit</w:t>
      </w:r>
      <w:proofErr w:type="spellEnd"/>
      <w:r w:rsidRPr="00090C11">
        <w:rPr>
          <w:szCs w:val="24"/>
        </w:rPr>
        <w:t xml:space="preserve">/s. Ainsi, moyennant l'application d'une équation, cette analyse donne le résultat </w:t>
      </w:r>
      <w:proofErr w:type="gramStart"/>
      <w:r w:rsidRPr="00090C11">
        <w:rPr>
          <w:szCs w:val="24"/>
        </w:rPr>
        <w:t>suivant:</w:t>
      </w:r>
      <w:proofErr w:type="gramEnd"/>
    </w:p>
    <w:p w14:paraId="54B74408" w14:textId="5795683C" w:rsidR="00862DAB" w:rsidRPr="00090C11" w:rsidRDefault="00523601" w:rsidP="00B33669">
      <w:pPr>
        <w:jc w:val="center"/>
        <w:rPr>
          <w:szCs w:val="24"/>
        </w:rPr>
      </w:pPr>
      <w:r w:rsidRPr="00090C11">
        <w:rPr>
          <w:szCs w:val="24"/>
        </w:rPr>
        <w:t xml:space="preserve"> </w:t>
      </w:r>
      <w:r w:rsidR="00862DAB" w:rsidRPr="00090C11">
        <w:rPr>
          <w:szCs w:val="24"/>
        </w:rPr>
        <w:t>(3</w:t>
      </w:r>
      <w:r w:rsidRPr="00090C11">
        <w:rPr>
          <w:szCs w:val="24"/>
        </w:rPr>
        <w:t>,</w:t>
      </w:r>
      <w:r w:rsidR="00862DAB" w:rsidRPr="00090C11">
        <w:rPr>
          <w:szCs w:val="24"/>
        </w:rPr>
        <w:t>88-3</w:t>
      </w:r>
      <w:r w:rsidRPr="00090C11">
        <w:rPr>
          <w:szCs w:val="24"/>
        </w:rPr>
        <w:t>,</w:t>
      </w:r>
      <w:proofErr w:type="gramStart"/>
      <w:r w:rsidR="00862DAB" w:rsidRPr="00090C11">
        <w:rPr>
          <w:szCs w:val="24"/>
        </w:rPr>
        <w:t>83)/</w:t>
      </w:r>
      <w:proofErr w:type="gramEnd"/>
      <w:r w:rsidR="00862DAB" w:rsidRPr="00090C11">
        <w:rPr>
          <w:szCs w:val="24"/>
        </w:rPr>
        <w:t>3</w:t>
      </w:r>
      <w:r w:rsidRPr="00090C11">
        <w:rPr>
          <w:szCs w:val="24"/>
        </w:rPr>
        <w:t>,</w:t>
      </w:r>
      <w:r w:rsidR="00862DAB" w:rsidRPr="00090C11">
        <w:rPr>
          <w:szCs w:val="24"/>
        </w:rPr>
        <w:t>88 * 100% = 1</w:t>
      </w:r>
      <w:r w:rsidRPr="00090C11">
        <w:rPr>
          <w:szCs w:val="24"/>
        </w:rPr>
        <w:t>,</w:t>
      </w:r>
      <w:r w:rsidR="00862DAB" w:rsidRPr="00090C11">
        <w:rPr>
          <w:szCs w:val="24"/>
        </w:rPr>
        <w:t xml:space="preserve">29% </w:t>
      </w:r>
      <w:r w:rsidRPr="00090C11">
        <w:rPr>
          <w:szCs w:val="24"/>
        </w:rPr>
        <w:t>pour la dégradation du débit en pourcent</w:t>
      </w:r>
      <w:r w:rsidR="00862DAB" w:rsidRPr="00090C11">
        <w:rPr>
          <w:szCs w:val="24"/>
        </w:rPr>
        <w:t xml:space="preserve"> </w:t>
      </w:r>
    </w:p>
    <w:p w14:paraId="7B986A26" w14:textId="27994C9F" w:rsidR="00804141" w:rsidRDefault="00862DAB" w:rsidP="00B33669">
      <w:pPr>
        <w:pStyle w:val="Note"/>
      </w:pPr>
      <w:proofErr w:type="gramStart"/>
      <w:r w:rsidRPr="00090C11">
        <w:t>Note:</w:t>
      </w:r>
      <w:proofErr w:type="gramEnd"/>
      <w:r w:rsidRPr="00090C11">
        <w:t xml:space="preserve"> </w:t>
      </w:r>
      <w:r w:rsidR="00523601" w:rsidRPr="00090C11">
        <w:t>L'efficacité spectrale et l'efficacité d'utilisation de la largeur de bande</w:t>
      </w:r>
      <w:r w:rsidRPr="00090C11">
        <w:t xml:space="preserve"> (</w:t>
      </w:r>
      <w:r w:rsidR="00523601" w:rsidRPr="00090C11">
        <w:t>voir la</w:t>
      </w:r>
      <w:r w:rsidRPr="00090C11">
        <w:t xml:space="preserve"> Figure 1) </w:t>
      </w:r>
      <w:r w:rsidR="003D4293" w:rsidRPr="00090C11">
        <w:t>sont identiques</w:t>
      </w:r>
      <w:r w:rsidRPr="00090C11">
        <w:t>.]</w:t>
      </w:r>
    </w:p>
    <w:p w14:paraId="3F1D3898" w14:textId="77777777" w:rsidR="002845F2" w:rsidRPr="00090C11" w:rsidRDefault="002845F2" w:rsidP="002845F2">
      <w:pPr>
        <w:pStyle w:val="Reasons"/>
      </w:pPr>
    </w:p>
    <w:p w14:paraId="128A7C25" w14:textId="77777777" w:rsidR="00DF0748" w:rsidRPr="00090C11" w:rsidRDefault="00C02262" w:rsidP="00B33669">
      <w:pPr>
        <w:pStyle w:val="Proposal"/>
      </w:pPr>
      <w:r w:rsidRPr="00090C11">
        <w:t>ADD</w:t>
      </w:r>
      <w:r w:rsidRPr="00090C11">
        <w:tab/>
        <w:t>IAP/11A6/11</w:t>
      </w:r>
      <w:r w:rsidRPr="00090C11">
        <w:rPr>
          <w:vanish/>
          <w:color w:val="7F7F7F" w:themeColor="text1" w:themeTint="80"/>
          <w:vertAlign w:val="superscript"/>
        </w:rPr>
        <w:t>#50011</w:t>
      </w:r>
    </w:p>
    <w:p w14:paraId="65C94C1D" w14:textId="697253DF" w:rsidR="00804141" w:rsidRPr="00090C11" w:rsidRDefault="00C02262" w:rsidP="00B33669">
      <w:pPr>
        <w:pStyle w:val="ResNo"/>
        <w:rPr>
          <w:rPrChange w:id="90" w:author="" w:date="2018-08-28T13:10:00Z">
            <w:rPr>
              <w:lang w:val="en-US"/>
            </w:rPr>
          </w:rPrChange>
        </w:rPr>
      </w:pPr>
      <w:r w:rsidRPr="00090C11">
        <w:rPr>
          <w:rPrChange w:id="91" w:author="" w:date="2018-08-28T13:10:00Z">
            <w:rPr>
              <w:lang w:val="en-US"/>
            </w:rPr>
          </w:rPrChange>
        </w:rPr>
        <w:t>PROJET DE NOUVELLE RÉSOLUTION [</w:t>
      </w:r>
      <w:r w:rsidR="009062D0" w:rsidRPr="00090C11">
        <w:t>IAP/</w:t>
      </w:r>
      <w:r w:rsidRPr="00090C11">
        <w:rPr>
          <w:rPrChange w:id="92" w:author="" w:date="2018-08-28T13:10:00Z">
            <w:rPr>
              <w:lang w:val="en-US"/>
            </w:rPr>
          </w:rPrChange>
        </w:rPr>
        <w:t>A16] (CMR-19)</w:t>
      </w:r>
    </w:p>
    <w:p w14:paraId="7679E8F9" w14:textId="33C4EE7F" w:rsidR="00804141" w:rsidRPr="00090C11" w:rsidRDefault="00C02262" w:rsidP="00B33669">
      <w:pPr>
        <w:pStyle w:val="Restitle"/>
        <w:rPr>
          <w:lang w:eastAsia="zh-CN"/>
        </w:rPr>
      </w:pPr>
      <w:bookmarkStart w:id="93" w:name="_Toc327364511"/>
      <w:bookmarkStart w:id="94" w:name="_Toc450048777"/>
      <w:r w:rsidRPr="00090C11">
        <w:t xml:space="preserve">Protection des réseaux à satellite géostationnaire du service fixe par satellite, du service </w:t>
      </w:r>
      <w:r w:rsidR="00F85729" w:rsidRPr="00090C11">
        <w:t xml:space="preserve">mobile </w:t>
      </w:r>
      <w:r w:rsidRPr="00090C11">
        <w:t xml:space="preserve">par satellite et du service </w:t>
      </w:r>
      <w:r w:rsidR="00F85729" w:rsidRPr="00090C11">
        <w:t xml:space="preserve">de radiodiffusion </w:t>
      </w:r>
      <w:r w:rsidRPr="00090C11">
        <w:t>par satellite</w:t>
      </w:r>
      <w:r w:rsidRPr="00090C11">
        <w:rPr>
          <w:color w:val="000000"/>
        </w:rPr>
        <w:t xml:space="preserve"> contre les brouillages inacceptables causés par les systèmes à satellites non géostationnaires du service fixe par satellite dans les bandes </w:t>
      </w:r>
      <w:r w:rsidR="00F90A03">
        <w:rPr>
          <w:color w:val="000000"/>
        </w:rPr>
        <w:br/>
      </w:r>
      <w:r w:rsidRPr="00090C11">
        <w:rPr>
          <w:color w:val="000000"/>
        </w:rPr>
        <w:t>de fréquences</w:t>
      </w:r>
      <w:r w:rsidRPr="00090C11">
        <w:t xml:space="preserve"> </w:t>
      </w:r>
      <w:r w:rsidRPr="00090C11">
        <w:rPr>
          <w:lang w:eastAsia="zh-CN"/>
        </w:rPr>
        <w:t xml:space="preserve">37,5-39,5 GHz, 39,5-42,5 GHz, 47,2-50,2 GHz </w:t>
      </w:r>
      <w:r w:rsidR="00F90A03">
        <w:rPr>
          <w:lang w:eastAsia="zh-CN"/>
        </w:rPr>
        <w:br/>
      </w:r>
      <w:r w:rsidRPr="00090C11">
        <w:rPr>
          <w:lang w:eastAsia="zh-CN"/>
        </w:rPr>
        <w:t>et 50,4-51,4 GHz</w:t>
      </w:r>
      <w:bookmarkEnd w:id="93"/>
      <w:bookmarkEnd w:id="94"/>
      <w:r w:rsidR="00F85729" w:rsidRPr="00090C11">
        <w:rPr>
          <w:lang w:eastAsia="zh-CN"/>
        </w:rPr>
        <w:t xml:space="preserve"> et par les systèmes à satellites non </w:t>
      </w:r>
      <w:r w:rsidR="00F90A03">
        <w:rPr>
          <w:lang w:eastAsia="zh-CN"/>
        </w:rPr>
        <w:br/>
      </w:r>
      <w:r w:rsidR="00F85729" w:rsidRPr="00090C11">
        <w:rPr>
          <w:lang w:eastAsia="zh-CN"/>
        </w:rPr>
        <w:t xml:space="preserve">géostationnaires du service mobile par satellite </w:t>
      </w:r>
      <w:r w:rsidR="00F90A03">
        <w:rPr>
          <w:lang w:eastAsia="zh-CN"/>
        </w:rPr>
        <w:br/>
      </w:r>
      <w:r w:rsidR="00F85729" w:rsidRPr="00090C11">
        <w:rPr>
          <w:lang w:eastAsia="zh-CN"/>
        </w:rPr>
        <w:t xml:space="preserve">dans les bandes de fréquences 39,5-40,0 GHz </w:t>
      </w:r>
      <w:r w:rsidR="00F90A03">
        <w:rPr>
          <w:lang w:eastAsia="zh-CN"/>
        </w:rPr>
        <w:br/>
      </w:r>
      <w:r w:rsidR="00F85729" w:rsidRPr="00090C11">
        <w:rPr>
          <w:lang w:eastAsia="zh-CN"/>
        </w:rPr>
        <w:t>et 40,0</w:t>
      </w:r>
      <w:r w:rsidR="00FB36C8" w:rsidRPr="00090C11">
        <w:rPr>
          <w:lang w:eastAsia="zh-CN"/>
        </w:rPr>
        <w:noBreakHyphen/>
      </w:r>
      <w:r w:rsidR="00F85729" w:rsidRPr="00090C11">
        <w:rPr>
          <w:lang w:eastAsia="zh-CN"/>
        </w:rPr>
        <w:t>42,5</w:t>
      </w:r>
      <w:r w:rsidR="00FB36C8" w:rsidRPr="00090C11">
        <w:rPr>
          <w:lang w:eastAsia="zh-CN"/>
        </w:rPr>
        <w:t> </w:t>
      </w:r>
      <w:r w:rsidR="00F85729" w:rsidRPr="00090C11">
        <w:rPr>
          <w:lang w:eastAsia="zh-CN"/>
        </w:rPr>
        <w:t xml:space="preserve">GHz </w:t>
      </w:r>
    </w:p>
    <w:p w14:paraId="3DEB7CA3" w14:textId="63B0CCAA" w:rsidR="00804141" w:rsidRPr="00090C11" w:rsidRDefault="00C02262" w:rsidP="00B33669">
      <w:pPr>
        <w:pStyle w:val="Normalaftertitle"/>
      </w:pPr>
      <w:r w:rsidRPr="00090C11">
        <w:t>La Conférence mondiale des radiocommunications</w:t>
      </w:r>
      <w:r w:rsidR="009062D0" w:rsidRPr="00090C11">
        <w:t xml:space="preserve"> (2019),</w:t>
      </w:r>
    </w:p>
    <w:p w14:paraId="0E194D83" w14:textId="77777777" w:rsidR="00804141" w:rsidRPr="00090C11" w:rsidRDefault="00C02262" w:rsidP="00B33669">
      <w:pPr>
        <w:pStyle w:val="Call"/>
      </w:pPr>
      <w:proofErr w:type="gramStart"/>
      <w:r w:rsidRPr="00090C11">
        <w:t>considérant</w:t>
      </w:r>
      <w:proofErr w:type="gramEnd"/>
    </w:p>
    <w:p w14:paraId="7BBF5B53" w14:textId="7D9DDF16" w:rsidR="00804141" w:rsidRPr="00090C11" w:rsidRDefault="00C02262" w:rsidP="00B33669">
      <w:r w:rsidRPr="00090C11">
        <w:rPr>
          <w:i/>
        </w:rPr>
        <w:t>a)</w:t>
      </w:r>
      <w:r w:rsidRPr="00090C11">
        <w:tab/>
        <w:t xml:space="preserve">que les bandes de fréquences </w:t>
      </w:r>
      <w:r w:rsidRPr="00090C11">
        <w:rPr>
          <w:lang w:eastAsia="zh-CN"/>
        </w:rPr>
        <w:t>37,5-39,5 GHz</w:t>
      </w:r>
      <w:r w:rsidR="00F85729" w:rsidRPr="00090C11">
        <w:rPr>
          <w:lang w:eastAsia="zh-CN"/>
        </w:rPr>
        <w:t xml:space="preserve"> (espace vers Terre)</w:t>
      </w:r>
      <w:r w:rsidRPr="00090C11">
        <w:rPr>
          <w:lang w:eastAsia="zh-CN"/>
        </w:rPr>
        <w:t>, 39,5-42,5 GHz</w:t>
      </w:r>
      <w:r w:rsidR="00F85729" w:rsidRPr="00090C11">
        <w:rPr>
          <w:lang w:eastAsia="zh-CN"/>
        </w:rPr>
        <w:t xml:space="preserve"> (espace vers Terre)</w:t>
      </w:r>
      <w:r w:rsidRPr="00090C11">
        <w:rPr>
          <w:lang w:eastAsia="zh-CN"/>
        </w:rPr>
        <w:t>, 47,2-50,2 GHz (Terre vers espace) et 50,4-51,4 GHz</w:t>
      </w:r>
      <w:r w:rsidR="00F85729" w:rsidRPr="00090C11">
        <w:rPr>
          <w:lang w:eastAsia="zh-CN"/>
        </w:rPr>
        <w:t xml:space="preserve"> (Terre vers espace)</w:t>
      </w:r>
      <w:r w:rsidRPr="00090C11">
        <w:rPr>
          <w:lang w:eastAsia="zh-CN"/>
        </w:rPr>
        <w:t xml:space="preserve"> sont attribuées, notamment, à titre primaire au service fixe par satellite </w:t>
      </w:r>
      <w:r w:rsidRPr="00090C11">
        <w:t>(SFS)</w:t>
      </w:r>
      <w:r w:rsidRPr="00090C11">
        <w:rPr>
          <w:lang w:eastAsia="zh-CN"/>
        </w:rPr>
        <w:t xml:space="preserve"> dans toutes les </w:t>
      </w:r>
      <w:proofErr w:type="gramStart"/>
      <w:r w:rsidRPr="00090C11">
        <w:rPr>
          <w:lang w:eastAsia="zh-CN"/>
        </w:rPr>
        <w:t>régions</w:t>
      </w:r>
      <w:r w:rsidRPr="00090C11">
        <w:t>;</w:t>
      </w:r>
      <w:proofErr w:type="gramEnd"/>
    </w:p>
    <w:p w14:paraId="771F7CF4" w14:textId="77777777" w:rsidR="00804141" w:rsidRPr="00090C11" w:rsidRDefault="00C02262" w:rsidP="00B33669">
      <w:r w:rsidRPr="00090C11">
        <w:rPr>
          <w:i/>
          <w:iCs/>
        </w:rPr>
        <w:t>b)</w:t>
      </w:r>
      <w:r w:rsidRPr="00090C11">
        <w:tab/>
        <w:t xml:space="preserve">que les bandes de fréquences 40,5-41 GHz et 41-42,5 GHz sont attribuées à titre primaire au service de radiodiffusion par satellite (SRS) dans toutes les </w:t>
      </w:r>
      <w:proofErr w:type="gramStart"/>
      <w:r w:rsidRPr="00090C11">
        <w:t>régions;</w:t>
      </w:r>
      <w:proofErr w:type="gramEnd"/>
    </w:p>
    <w:p w14:paraId="0E099BF2" w14:textId="77777777" w:rsidR="00804141" w:rsidRPr="00090C11" w:rsidRDefault="00C02262" w:rsidP="00B33669">
      <w:r w:rsidRPr="00090C11">
        <w:rPr>
          <w:i/>
          <w:iCs/>
        </w:rPr>
        <w:t>c)</w:t>
      </w:r>
      <w:r w:rsidRPr="00090C11">
        <w:tab/>
        <w:t xml:space="preserve">que les bandes de fréquences 39,5-40 GHz et 40-40,5 GHz sont attribuées à titre primaire au service mobile par satellite (SMS) dans toutes les </w:t>
      </w:r>
      <w:proofErr w:type="gramStart"/>
      <w:r w:rsidRPr="00090C11">
        <w:t>régions;</w:t>
      </w:r>
      <w:proofErr w:type="gramEnd"/>
    </w:p>
    <w:p w14:paraId="21B05DC5" w14:textId="279F1799" w:rsidR="00804141" w:rsidRPr="00090C11" w:rsidRDefault="00C02262" w:rsidP="00B33669">
      <w:r w:rsidRPr="00090C11">
        <w:rPr>
          <w:i/>
          <w:iCs/>
        </w:rPr>
        <w:t>d)</w:t>
      </w:r>
      <w:r w:rsidRPr="00090C11">
        <w:tab/>
        <w:t xml:space="preserve">que l'Article </w:t>
      </w:r>
      <w:r w:rsidRPr="00090C11">
        <w:rPr>
          <w:rStyle w:val="Artref"/>
          <w:b/>
        </w:rPr>
        <w:t>22</w:t>
      </w:r>
      <w:r w:rsidRPr="00090C11">
        <w:t xml:space="preserve"> contient des dispositions réglementaires et techniques relatives au partage entre les</w:t>
      </w:r>
      <w:r w:rsidR="00F85729" w:rsidRPr="00090C11">
        <w:t xml:space="preserve"> réseaux à satellite géostationnaire (OSG) et les </w:t>
      </w:r>
      <w:r w:rsidRPr="00090C11">
        <w:t>systèmes</w:t>
      </w:r>
      <w:r w:rsidR="00F85729" w:rsidRPr="00090C11">
        <w:t xml:space="preserve"> </w:t>
      </w:r>
      <w:r w:rsidRPr="00090C11">
        <w:t>à satellites non géostationnaires (non OSG)</w:t>
      </w:r>
      <w:r w:rsidR="004B38C5" w:rsidRPr="00090C11">
        <w:t xml:space="preserve"> du SFS</w:t>
      </w:r>
      <w:r w:rsidRPr="00090C11">
        <w:t xml:space="preserve"> dans les bandes visées au point </w:t>
      </w:r>
      <w:r w:rsidRPr="00090C11">
        <w:rPr>
          <w:i/>
        </w:rPr>
        <w:t>a)</w:t>
      </w:r>
      <w:r w:rsidRPr="00090C11">
        <w:t xml:space="preserve"> du </w:t>
      </w:r>
      <w:proofErr w:type="gramStart"/>
      <w:r w:rsidRPr="00090C11">
        <w:rPr>
          <w:i/>
          <w:iCs/>
        </w:rPr>
        <w:t>considérant</w:t>
      </w:r>
      <w:r w:rsidRPr="00090C11">
        <w:t>;</w:t>
      </w:r>
      <w:proofErr w:type="gramEnd"/>
    </w:p>
    <w:p w14:paraId="060A13A7" w14:textId="077D8C59" w:rsidR="00804141" w:rsidRPr="00090C11" w:rsidRDefault="00C02262" w:rsidP="00B33669">
      <w:r w:rsidRPr="00090C11">
        <w:rPr>
          <w:i/>
          <w:iCs/>
        </w:rPr>
        <w:t>e)</w:t>
      </w:r>
      <w:r w:rsidRPr="00090C11">
        <w:tab/>
        <w:t xml:space="preserve">que, conformément au numéro </w:t>
      </w:r>
      <w:r w:rsidRPr="00090C11">
        <w:rPr>
          <w:b/>
          <w:bCs/>
        </w:rPr>
        <w:t>22.2</w:t>
      </w:r>
      <w:r w:rsidRPr="00090C11">
        <w:t>,</w:t>
      </w:r>
      <w:r w:rsidRPr="00090C11">
        <w:rPr>
          <w:b/>
          <w:bCs/>
        </w:rPr>
        <w:t xml:space="preserve"> </w:t>
      </w:r>
      <w:r w:rsidRPr="00090C11">
        <w:t xml:space="preserve">les </w:t>
      </w:r>
      <w:r w:rsidRPr="00090C11">
        <w:rPr>
          <w:color w:val="000000"/>
        </w:rPr>
        <w:t>systèmes non OSG ne doivent pas causer de brouillages inacceptables aux réseaux OSG du SFS et du SRS et, sauf disposition contraire dans le Règlement des radiocommunications, ne doivent pas demander à bénéficier d'une protection vis</w:t>
      </w:r>
      <w:r w:rsidRPr="00090C11">
        <w:rPr>
          <w:color w:val="000000"/>
        </w:rPr>
        <w:noBreakHyphen/>
        <w:t>à</w:t>
      </w:r>
      <w:r w:rsidRPr="00090C11">
        <w:rPr>
          <w:color w:val="000000"/>
        </w:rPr>
        <w:noBreakHyphen/>
        <w:t xml:space="preserve">vis de ces </w:t>
      </w:r>
      <w:proofErr w:type="gramStart"/>
      <w:r w:rsidRPr="00090C11">
        <w:rPr>
          <w:color w:val="000000"/>
        </w:rPr>
        <w:t>réseaux</w:t>
      </w:r>
      <w:r w:rsidRPr="00090C11">
        <w:t>;</w:t>
      </w:r>
      <w:proofErr w:type="gramEnd"/>
    </w:p>
    <w:p w14:paraId="4BA0B347" w14:textId="3CAB2B87" w:rsidR="00804141" w:rsidRPr="00090C11" w:rsidRDefault="00C02262" w:rsidP="00B33669">
      <w:pPr>
        <w:rPr>
          <w:bCs/>
        </w:rPr>
      </w:pPr>
      <w:r w:rsidRPr="00090C11">
        <w:rPr>
          <w:i/>
        </w:rPr>
        <w:t>f)</w:t>
      </w:r>
      <w:r w:rsidRPr="00090C11">
        <w:rPr>
          <w:i/>
        </w:rPr>
        <w:tab/>
      </w:r>
      <w:r w:rsidRPr="00090C11">
        <w:rPr>
          <w:iCs/>
        </w:rPr>
        <w:t xml:space="preserve">que les systèmes non OSG du SFS bénéficieraient des garanties qui résulteraient de l'évaluation des </w:t>
      </w:r>
      <w:r w:rsidR="00F85729" w:rsidRPr="00090C11">
        <w:rPr>
          <w:iCs/>
        </w:rPr>
        <w:t>dispositions</w:t>
      </w:r>
      <w:r w:rsidRPr="00090C11">
        <w:rPr>
          <w:iCs/>
        </w:rPr>
        <w:t xml:space="preserve"> techniques réglementaires à prendre pour assurer la protection des réseaux à satellite </w:t>
      </w:r>
      <w:r w:rsidR="004B38C5" w:rsidRPr="00090C11">
        <w:rPr>
          <w:iCs/>
        </w:rPr>
        <w:t>géostationnaires</w:t>
      </w:r>
      <w:r w:rsidRPr="00090C11">
        <w:rPr>
          <w:iCs/>
        </w:rPr>
        <w:t xml:space="preserve"> </w:t>
      </w:r>
      <w:r w:rsidRPr="00090C11">
        <w:rPr>
          <w:bCs/>
        </w:rPr>
        <w:t>fonctionnant dans les bandes visées aux points a), b)</w:t>
      </w:r>
      <w:r w:rsidR="009062D0" w:rsidRPr="00090C11">
        <w:rPr>
          <w:bCs/>
        </w:rPr>
        <w:t>,</w:t>
      </w:r>
      <w:r w:rsidRPr="00090C11">
        <w:rPr>
          <w:bCs/>
        </w:rPr>
        <w:t xml:space="preserve"> et c) du </w:t>
      </w:r>
      <w:r w:rsidRPr="00090C11">
        <w:rPr>
          <w:bCs/>
          <w:i/>
          <w:iCs/>
        </w:rPr>
        <w:t>considérant</w:t>
      </w:r>
      <w:r w:rsidRPr="00090C11">
        <w:rPr>
          <w:bCs/>
        </w:rPr>
        <w:t xml:space="preserve"> ci</w:t>
      </w:r>
      <w:r w:rsidRPr="00090C11">
        <w:rPr>
          <w:bCs/>
        </w:rPr>
        <w:noBreakHyphen/>
      </w:r>
      <w:proofErr w:type="gramStart"/>
      <w:r w:rsidRPr="00090C11">
        <w:rPr>
          <w:bCs/>
        </w:rPr>
        <w:t>dessus;</w:t>
      </w:r>
      <w:proofErr w:type="gramEnd"/>
    </w:p>
    <w:p w14:paraId="6F0A7AD0" w14:textId="4939FAA2" w:rsidR="00804141" w:rsidRPr="00090C11" w:rsidRDefault="00C02262" w:rsidP="00B33669">
      <w:r w:rsidRPr="00090C11">
        <w:rPr>
          <w:i/>
          <w:iCs/>
        </w:rPr>
        <w:lastRenderedPageBreak/>
        <w:t>g)</w:t>
      </w:r>
      <w:r w:rsidRPr="00090C11">
        <w:tab/>
        <w:t xml:space="preserve">qu'il est possible de protéger les réseaux OSG </w:t>
      </w:r>
      <w:r w:rsidR="004B38C5" w:rsidRPr="00090C11">
        <w:t xml:space="preserve">du SFS, du SMS et du SRS </w:t>
      </w:r>
      <w:r w:rsidRPr="00090C11">
        <w:t xml:space="preserve">sans imposer de contraintes inutiles aux systèmes non OSG </w:t>
      </w:r>
      <w:r w:rsidR="004B38C5" w:rsidRPr="00090C11">
        <w:t xml:space="preserve">du SFS </w:t>
      </w:r>
      <w:r w:rsidRPr="00090C11">
        <w:t xml:space="preserve">dans les bandes visées aux points </w:t>
      </w:r>
      <w:r w:rsidRPr="00090C11">
        <w:rPr>
          <w:i/>
          <w:iCs/>
        </w:rPr>
        <w:t>a),</w:t>
      </w:r>
      <w:r w:rsidRPr="00090C11">
        <w:t xml:space="preserve"> </w:t>
      </w:r>
      <w:r w:rsidRPr="00090C11">
        <w:rPr>
          <w:i/>
          <w:iCs/>
        </w:rPr>
        <w:t>b)</w:t>
      </w:r>
      <w:r w:rsidR="009062D0" w:rsidRPr="00090C11">
        <w:rPr>
          <w:i/>
          <w:iCs/>
        </w:rPr>
        <w:t>,</w:t>
      </w:r>
      <w:r w:rsidRPr="00090C11">
        <w:rPr>
          <w:i/>
          <w:iCs/>
        </w:rPr>
        <w:t xml:space="preserve"> et c) </w:t>
      </w:r>
      <w:r w:rsidRPr="00090C11">
        <w:t xml:space="preserve">du </w:t>
      </w:r>
      <w:r w:rsidRPr="00090C11">
        <w:rPr>
          <w:i/>
          <w:iCs/>
        </w:rPr>
        <w:t>considérant</w:t>
      </w:r>
      <w:r w:rsidRPr="00090C11">
        <w:t xml:space="preserve"> ci-</w:t>
      </w:r>
      <w:proofErr w:type="gramStart"/>
      <w:r w:rsidRPr="00090C11">
        <w:t>dessus;</w:t>
      </w:r>
      <w:proofErr w:type="gramEnd"/>
    </w:p>
    <w:p w14:paraId="00167D78" w14:textId="03D60ACF" w:rsidR="00804141" w:rsidRPr="00090C11" w:rsidRDefault="00C02262" w:rsidP="00B33669">
      <w:r w:rsidRPr="00090C11">
        <w:rPr>
          <w:i/>
          <w:iCs/>
        </w:rPr>
        <w:t>h)</w:t>
      </w:r>
      <w:r w:rsidRPr="00090C11">
        <w:tab/>
        <w:t xml:space="preserve">que la CMR-19 a modifié l'Article </w:t>
      </w:r>
      <w:r w:rsidRPr="00090C11">
        <w:rPr>
          <w:b/>
          <w:bCs/>
        </w:rPr>
        <w:t>22</w:t>
      </w:r>
      <w:r w:rsidRPr="00090C11">
        <w:t xml:space="preserve"> pour limiter les tolérances de temps admissibles du point de vue de la dégradation du rapport </w:t>
      </w:r>
      <w:r w:rsidRPr="00090C11">
        <w:rPr>
          <w:i/>
          <w:iCs/>
        </w:rPr>
        <w:t>C</w:t>
      </w:r>
      <w:r w:rsidRPr="00090C11">
        <w:t>/</w:t>
      </w:r>
      <w:r w:rsidRPr="00090C11">
        <w:rPr>
          <w:i/>
          <w:iCs/>
        </w:rPr>
        <w:t>N</w:t>
      </w:r>
      <w:r w:rsidRPr="00090C11">
        <w:t xml:space="preserve"> pour une seule source de brouillage et pour </w:t>
      </w:r>
      <w:r w:rsidR="00045682">
        <w:t>le</w:t>
      </w:r>
      <w:r w:rsidRPr="00090C11">
        <w:t xml:space="preserve"> brouillage cumulatif causé par les systèmes non OSG du SFS aux réseaux à satellite </w:t>
      </w:r>
      <w:r w:rsidR="004B38C5" w:rsidRPr="00090C11">
        <w:t>géostationnaires</w:t>
      </w:r>
      <w:r w:rsidRPr="00090C11">
        <w:t xml:space="preserve"> dans les bandes visées au point </w:t>
      </w:r>
      <w:r w:rsidRPr="00090C11">
        <w:rPr>
          <w:i/>
          <w:iCs/>
        </w:rPr>
        <w:t>a)</w:t>
      </w:r>
      <w:r w:rsidRPr="00090C11">
        <w:t xml:space="preserve"> du </w:t>
      </w:r>
      <w:proofErr w:type="gramStart"/>
      <w:r w:rsidRPr="00090C11">
        <w:rPr>
          <w:i/>
          <w:iCs/>
        </w:rPr>
        <w:t>considérant</w:t>
      </w:r>
      <w:r w:rsidRPr="00090C11">
        <w:t>;</w:t>
      </w:r>
      <w:proofErr w:type="gramEnd"/>
    </w:p>
    <w:p w14:paraId="79D81A77" w14:textId="18D42387" w:rsidR="00804141" w:rsidRPr="00090C11" w:rsidRDefault="00C02262" w:rsidP="00B33669">
      <w:r w:rsidRPr="00090C11">
        <w:rPr>
          <w:i/>
          <w:iCs/>
        </w:rPr>
        <w:t>i)</w:t>
      </w:r>
      <w:r w:rsidRPr="00090C11">
        <w:tab/>
        <w:t>qu'en général, les paramètres d'exploitation et les caractéristiques orbitales des systèmes non OSG</w:t>
      </w:r>
      <w:r w:rsidR="00AE0ACC" w:rsidRPr="00090C11">
        <w:t xml:space="preserve"> du SFS</w:t>
      </w:r>
      <w:r w:rsidRPr="00090C11">
        <w:t xml:space="preserve"> ne sont pas </w:t>
      </w:r>
      <w:proofErr w:type="gramStart"/>
      <w:r w:rsidRPr="00090C11">
        <w:t>homogènes;</w:t>
      </w:r>
      <w:proofErr w:type="gramEnd"/>
    </w:p>
    <w:p w14:paraId="727C3812" w14:textId="6701D99B" w:rsidR="00804141" w:rsidRPr="00090C11" w:rsidRDefault="00C02262" w:rsidP="00B33669">
      <w:r w:rsidRPr="00090C11">
        <w:rPr>
          <w:i/>
          <w:iCs/>
        </w:rPr>
        <w:t>j)</w:t>
      </w:r>
      <w:r w:rsidRPr="00090C11">
        <w:tab/>
        <w:t xml:space="preserve">que par suite de ce manque d'homogénéité, la tolérance de temps pour la valeur du rapport </w:t>
      </w:r>
      <w:r w:rsidRPr="00090C11">
        <w:rPr>
          <w:i/>
          <w:iCs/>
        </w:rPr>
        <w:t>C/N</w:t>
      </w:r>
      <w:r w:rsidRPr="00090C11">
        <w:t xml:space="preserve"> indiquée dans l'objectif de qualité de fonctionnement à court terme associé au pourcentage de temps le plus petit (rapport </w:t>
      </w:r>
      <w:r w:rsidRPr="00090C11">
        <w:rPr>
          <w:i/>
          <w:iCs/>
        </w:rPr>
        <w:t>C/N</w:t>
      </w:r>
      <w:r w:rsidRPr="00090C11">
        <w:t xml:space="preserve"> le plus bas) ou la diminution du débit à long terme (efficacité spectrale) que connaissent les liaisons de référence OSG en raison de systèmes </w:t>
      </w:r>
      <w:r w:rsidR="00AE0ACC" w:rsidRPr="00090C11">
        <w:t xml:space="preserve">non OSG </w:t>
      </w:r>
      <w:r w:rsidRPr="00090C11">
        <w:t xml:space="preserve">du SFS </w:t>
      </w:r>
      <w:r w:rsidRPr="00090C11">
        <w:rPr>
          <w:color w:val="000000"/>
        </w:rPr>
        <w:t>va probablement varier</w:t>
      </w:r>
      <w:r w:rsidRPr="00090C11">
        <w:t xml:space="preserve"> entre ces </w:t>
      </w:r>
      <w:proofErr w:type="gramStart"/>
      <w:r w:rsidRPr="00090C11">
        <w:t>systèmes;</w:t>
      </w:r>
      <w:proofErr w:type="gramEnd"/>
    </w:p>
    <w:p w14:paraId="2280074C" w14:textId="77777777" w:rsidR="00804141" w:rsidRPr="00090C11" w:rsidRDefault="00C02262" w:rsidP="00B33669">
      <w:pPr>
        <w:rPr>
          <w:bCs/>
          <w:szCs w:val="24"/>
        </w:rPr>
      </w:pPr>
      <w:r w:rsidRPr="00090C11">
        <w:rPr>
          <w:bCs/>
          <w:i/>
          <w:iCs/>
          <w:szCs w:val="24"/>
        </w:rPr>
        <w:t>k)</w:t>
      </w:r>
      <w:r w:rsidRPr="00090C11">
        <w:rPr>
          <w:bCs/>
          <w:szCs w:val="24"/>
        </w:rPr>
        <w:tab/>
        <w:t>que</w:t>
      </w:r>
      <w:r w:rsidRPr="00090C11">
        <w:rPr>
          <w:color w:val="000000"/>
        </w:rPr>
        <w:t xml:space="preserve"> les niveaux de brouillage cumulatif produit par plusieurs systèmes à satellites non géostationnaires du SFS seront liés au nombre réel de systèmes utilisant en partage une bande de fréquences sur la base de l'utilisation opérationnelle de chaque système pour une seule source de </w:t>
      </w:r>
      <w:proofErr w:type="gramStart"/>
      <w:r w:rsidRPr="00090C11">
        <w:rPr>
          <w:color w:val="000000"/>
        </w:rPr>
        <w:t>brouillage;</w:t>
      </w:r>
      <w:proofErr w:type="gramEnd"/>
    </w:p>
    <w:p w14:paraId="5D691AF4" w14:textId="1C2AEFD7" w:rsidR="00804141" w:rsidRPr="00090C11" w:rsidRDefault="00C02262" w:rsidP="00B33669">
      <w:r w:rsidRPr="00090C11">
        <w:rPr>
          <w:i/>
        </w:rPr>
        <w:t>l)</w:t>
      </w:r>
      <w:r w:rsidRPr="00090C11">
        <w:tab/>
        <w:t xml:space="preserve">que pour protéger les réseaux OSG </w:t>
      </w:r>
      <w:r w:rsidR="00297CD1" w:rsidRPr="00090C11">
        <w:t xml:space="preserve">du SFS, du SMS et du SRS </w:t>
      </w:r>
      <w:r w:rsidRPr="00090C11">
        <w:t xml:space="preserve">dans les bandes de fréquences énumérées au point </w:t>
      </w:r>
      <w:r w:rsidRPr="00090C11">
        <w:rPr>
          <w:i/>
          <w:iCs/>
        </w:rPr>
        <w:t>a)</w:t>
      </w:r>
      <w:r w:rsidRPr="00090C11">
        <w:t xml:space="preserve"> du </w:t>
      </w:r>
      <w:r w:rsidRPr="00090C11">
        <w:rPr>
          <w:i/>
          <w:iCs/>
        </w:rPr>
        <w:t>considérant</w:t>
      </w:r>
      <w:r w:rsidRPr="00090C11">
        <w:t xml:space="preserve"> contre les brouillages inacceptables, les effets cumulatifs des brouillages causés par tous les systèmes non OSG</w:t>
      </w:r>
      <w:r w:rsidRPr="00090C11">
        <w:rPr>
          <w:color w:val="000000"/>
        </w:rPr>
        <w:t xml:space="preserve"> </w:t>
      </w:r>
      <w:r w:rsidR="00297CD1" w:rsidRPr="00090C11">
        <w:t xml:space="preserve">du SFS </w:t>
      </w:r>
      <w:r w:rsidRPr="00090C11">
        <w:rPr>
          <w:color w:val="000000"/>
        </w:rPr>
        <w:t>fonctionnant sur la même fréquence ne devrait pas dépasser les effets cumulatifs</w:t>
      </w:r>
      <w:r w:rsidRPr="00090C11">
        <w:t xml:space="preserve"> maximaux de brouillage précisés au numéro </w:t>
      </w:r>
      <w:r w:rsidRPr="00090C11">
        <w:rPr>
          <w:b/>
          <w:bCs/>
        </w:rPr>
        <w:t>22.5M</w:t>
      </w:r>
      <w:r w:rsidRPr="00090C11">
        <w:t xml:space="preserve"> du Règlement des </w:t>
      </w:r>
      <w:proofErr w:type="gramStart"/>
      <w:r w:rsidRPr="00090C11">
        <w:t>radiocommunications;</w:t>
      </w:r>
      <w:proofErr w:type="gramEnd"/>
    </w:p>
    <w:p w14:paraId="243BE1E0" w14:textId="358417E5" w:rsidR="00804141" w:rsidRPr="00090C11" w:rsidRDefault="009062D0" w:rsidP="00B33669">
      <w:r w:rsidRPr="00090C11">
        <w:rPr>
          <w:i/>
          <w:iCs/>
        </w:rPr>
        <w:t>m</w:t>
      </w:r>
      <w:r w:rsidR="00C02262" w:rsidRPr="00090C11">
        <w:rPr>
          <w:i/>
          <w:iCs/>
        </w:rPr>
        <w:t>)</w:t>
      </w:r>
      <w:r w:rsidR="00C02262" w:rsidRPr="00090C11">
        <w:tab/>
        <w:t xml:space="preserve">que le niveau cumulatif de la tolérance de temps pour la valeur du rapport </w:t>
      </w:r>
      <w:r w:rsidR="00C02262" w:rsidRPr="00090C11">
        <w:rPr>
          <w:i/>
          <w:iCs/>
        </w:rPr>
        <w:t>C/N</w:t>
      </w:r>
      <w:r w:rsidR="00C02262" w:rsidRPr="00090C11">
        <w:t xml:space="preserve"> indiquée dans l'objectif de qualité de fonctionnement à court terme associé au pourcentage de temps le plus petit (rapport </w:t>
      </w:r>
      <w:r w:rsidR="00C02262" w:rsidRPr="00090C11">
        <w:rPr>
          <w:i/>
          <w:iCs/>
        </w:rPr>
        <w:t>C/N</w:t>
      </w:r>
      <w:r w:rsidR="00C02262" w:rsidRPr="00090C11">
        <w:t xml:space="preserve"> le plus bas) d'une liaison de référence OSG sera</w:t>
      </w:r>
      <w:r w:rsidR="00C02262" w:rsidRPr="00090C11">
        <w:rPr>
          <w:color w:val="000000"/>
        </w:rPr>
        <w:t xml:space="preserve"> vraisemblablement</w:t>
      </w:r>
      <w:r w:rsidR="00C02262" w:rsidRPr="00090C11">
        <w:t xml:space="preserve"> la somme des niveaux pour une seule source de brouillage dus à des systèmes non OSG</w:t>
      </w:r>
      <w:r w:rsidR="00297CD1" w:rsidRPr="00090C11">
        <w:t xml:space="preserve"> du SFS</w:t>
      </w:r>
      <w:r w:rsidR="00C02262" w:rsidRPr="00090C11">
        <w:t>,</w:t>
      </w:r>
    </w:p>
    <w:p w14:paraId="2855230C" w14:textId="77777777" w:rsidR="00804141" w:rsidRPr="00090C11" w:rsidRDefault="00C02262" w:rsidP="00B33669">
      <w:pPr>
        <w:pStyle w:val="Call"/>
      </w:pPr>
      <w:proofErr w:type="gramStart"/>
      <w:r w:rsidRPr="00090C11">
        <w:t>reconnaissant</w:t>
      </w:r>
      <w:proofErr w:type="gramEnd"/>
    </w:p>
    <w:p w14:paraId="652E4093" w14:textId="0C0CBFF7" w:rsidR="00804141" w:rsidRPr="00090C11" w:rsidRDefault="00C02262" w:rsidP="00B33669">
      <w:r w:rsidRPr="00090C11">
        <w:rPr>
          <w:i/>
          <w:color w:val="000000"/>
        </w:rPr>
        <w:t>a)</w:t>
      </w:r>
      <w:r w:rsidRPr="00090C11">
        <w:rPr>
          <w:i/>
          <w:color w:val="000000"/>
        </w:rPr>
        <w:tab/>
      </w:r>
      <w:r w:rsidR="00C918A8" w:rsidRPr="00090C11">
        <w:rPr>
          <w:iCs/>
          <w:color w:val="000000"/>
        </w:rPr>
        <w:t xml:space="preserve">qu'il sera probablement nécessaire </w:t>
      </w:r>
      <w:r w:rsidRPr="00090C11">
        <w:rPr>
          <w:color w:val="000000"/>
        </w:rPr>
        <w:t xml:space="preserve">que les systèmes non OSG du SFS </w:t>
      </w:r>
      <w:r w:rsidR="00C918A8" w:rsidRPr="00090C11">
        <w:rPr>
          <w:color w:val="000000"/>
        </w:rPr>
        <w:t>mettent</w:t>
      </w:r>
      <w:r w:rsidRPr="00090C11">
        <w:rPr>
          <w:color w:val="000000"/>
        </w:rPr>
        <w:t xml:space="preserve"> en œuvre des techniques de réduction des brouillages, par exemple des angles d'évitement de l'orbite, la diversité des sites des stations terriennes et l'évitement de l'arc OSG</w:t>
      </w:r>
      <w:r w:rsidR="00297CD1" w:rsidRPr="00090C11">
        <w:rPr>
          <w:color w:val="000000"/>
        </w:rPr>
        <w:t>,</w:t>
      </w:r>
      <w:r w:rsidRPr="00090C11">
        <w:rPr>
          <w:color w:val="000000"/>
        </w:rPr>
        <w:t xml:space="preserve"> pour faciliter le partage des fréquences et pour </w:t>
      </w:r>
      <w:r w:rsidRPr="00090C11">
        <w:t xml:space="preserve">protéger les réseaux </w:t>
      </w:r>
      <w:proofErr w:type="gramStart"/>
      <w:r w:rsidRPr="00090C11">
        <w:t>OSG;</w:t>
      </w:r>
      <w:proofErr w:type="gramEnd"/>
    </w:p>
    <w:p w14:paraId="3A70309A" w14:textId="080E6DEE" w:rsidR="00804141" w:rsidRPr="00090C11" w:rsidRDefault="00C02262" w:rsidP="00B33669">
      <w:pPr>
        <w:rPr>
          <w:szCs w:val="24"/>
        </w:rPr>
      </w:pPr>
      <w:r w:rsidRPr="00090C11">
        <w:rPr>
          <w:rFonts w:eastAsia="Calibri"/>
          <w:i/>
          <w:szCs w:val="24"/>
        </w:rPr>
        <w:t>b)</w:t>
      </w:r>
      <w:r w:rsidRPr="00090C11">
        <w:rPr>
          <w:rFonts w:eastAsia="Calibri"/>
          <w:szCs w:val="24"/>
        </w:rPr>
        <w:tab/>
        <w:t xml:space="preserve">que les administrations exploitant ou prévoyant d'exploiter des systèmes non OSG du SFS devront se mettre d'accord conjointement dans le cadre de réunions de consultation sur le partage de la tolérance des effets du brouillage cumulatif </w:t>
      </w:r>
      <w:r w:rsidR="00DF2439" w:rsidRPr="00090C11">
        <w:rPr>
          <w:rFonts w:eastAsia="Calibri"/>
          <w:szCs w:val="24"/>
        </w:rPr>
        <w:t>afin d'</w:t>
      </w:r>
      <w:r w:rsidRPr="00090C11">
        <w:rPr>
          <w:rFonts w:eastAsia="Calibri"/>
          <w:szCs w:val="24"/>
        </w:rPr>
        <w:t xml:space="preserve">assurer le niveau de protection des réseaux OSG </w:t>
      </w:r>
      <w:r w:rsidR="00297CD1" w:rsidRPr="00090C11">
        <w:rPr>
          <w:rFonts w:eastAsia="Calibri"/>
          <w:szCs w:val="24"/>
        </w:rPr>
        <w:t xml:space="preserve">du SFS, du SMS et du SRS </w:t>
      </w:r>
      <w:r w:rsidRPr="00090C11">
        <w:rPr>
          <w:rFonts w:eastAsia="Calibri"/>
          <w:szCs w:val="24"/>
        </w:rPr>
        <w:t xml:space="preserve">indiqué au numéro </w:t>
      </w:r>
      <w:r w:rsidRPr="00090C11">
        <w:rPr>
          <w:rStyle w:val="Artref"/>
          <w:rFonts w:eastAsia="Calibri"/>
          <w:b/>
          <w:bCs/>
        </w:rPr>
        <w:t xml:space="preserve">22.5M </w:t>
      </w:r>
      <w:r w:rsidRPr="00090C11">
        <w:rPr>
          <w:rStyle w:val="Artref"/>
          <w:rFonts w:eastAsia="Calibri"/>
        </w:rPr>
        <w:t xml:space="preserve">du Règlement des </w:t>
      </w:r>
      <w:proofErr w:type="gramStart"/>
      <w:r w:rsidRPr="00090C11">
        <w:rPr>
          <w:rStyle w:val="Artref"/>
          <w:rFonts w:eastAsia="Calibri"/>
        </w:rPr>
        <w:t>radiocommunications</w:t>
      </w:r>
      <w:r w:rsidRPr="00090C11">
        <w:rPr>
          <w:rFonts w:eastAsia="Calibri"/>
          <w:bCs/>
          <w:szCs w:val="24"/>
        </w:rPr>
        <w:t>;</w:t>
      </w:r>
      <w:proofErr w:type="gramEnd"/>
    </w:p>
    <w:p w14:paraId="7D055EAE" w14:textId="77777777" w:rsidR="00804141" w:rsidRPr="00090C11" w:rsidRDefault="00C02262" w:rsidP="00B33669">
      <w:pPr>
        <w:rPr>
          <w:szCs w:val="24"/>
        </w:rPr>
      </w:pPr>
      <w:r w:rsidRPr="00090C11">
        <w:rPr>
          <w:i/>
          <w:iCs/>
          <w:szCs w:val="24"/>
        </w:rPr>
        <w:t>c</w:t>
      </w:r>
      <w:r w:rsidRPr="00090C11">
        <w:rPr>
          <w:rFonts w:eastAsia="Calibri"/>
          <w:i/>
          <w:iCs/>
          <w:szCs w:val="24"/>
        </w:rPr>
        <w:t>)</w:t>
      </w:r>
      <w:r w:rsidRPr="00090C11">
        <w:rPr>
          <w:rFonts w:eastAsia="Calibri"/>
          <w:szCs w:val="24"/>
        </w:rPr>
        <w:tab/>
        <w:t xml:space="preserve">que, compte tenu de la tolérance pour une seule source indiquée au numéro </w:t>
      </w:r>
      <w:r w:rsidRPr="00090C11">
        <w:rPr>
          <w:rStyle w:val="Artref"/>
          <w:b/>
          <w:bCs/>
        </w:rPr>
        <w:t>22.5L</w:t>
      </w:r>
      <w:r w:rsidRPr="00090C11">
        <w:rPr>
          <w:szCs w:val="24"/>
        </w:rPr>
        <w:t xml:space="preserve">, l'effet cumulatif de tous les systèmes non OSG du SFS peut être calculé sans qu'il soit nécessaire de disposer d'outils logiciels spécialisés sur la base des résultats de l'effet pour une seule source pour chaque </w:t>
      </w:r>
      <w:proofErr w:type="gramStart"/>
      <w:r w:rsidRPr="00090C11">
        <w:rPr>
          <w:szCs w:val="24"/>
        </w:rPr>
        <w:t>système;</w:t>
      </w:r>
      <w:proofErr w:type="gramEnd"/>
      <w:r w:rsidRPr="00090C11">
        <w:rPr>
          <w:szCs w:val="24"/>
        </w:rPr>
        <w:t xml:space="preserve"> </w:t>
      </w:r>
    </w:p>
    <w:p w14:paraId="520E3824" w14:textId="77777777" w:rsidR="00804141" w:rsidRPr="00090C11" w:rsidRDefault="00C02262" w:rsidP="00B33669">
      <w:pPr>
        <w:rPr>
          <w:szCs w:val="24"/>
        </w:rPr>
      </w:pPr>
      <w:r w:rsidRPr="00090C11">
        <w:rPr>
          <w:rFonts w:eastAsia="Calibri"/>
          <w:i/>
          <w:szCs w:val="24"/>
        </w:rPr>
        <w:t>d)</w:t>
      </w:r>
      <w:r w:rsidRPr="00090C11">
        <w:rPr>
          <w:rFonts w:eastAsia="Calibri"/>
          <w:szCs w:val="24"/>
        </w:rPr>
        <w:tab/>
        <w:t xml:space="preserve">que la nécessité pour les administrations exploitant des systèmes à satellites non OSG du SFS dans les bandes de fréquences </w:t>
      </w:r>
      <w:r w:rsidRPr="00090C11">
        <w:rPr>
          <w:szCs w:val="24"/>
        </w:rPr>
        <w:t xml:space="preserve">énumérées au point a) du </w:t>
      </w:r>
      <w:r w:rsidRPr="00090C11">
        <w:rPr>
          <w:i/>
          <w:iCs/>
          <w:szCs w:val="24"/>
        </w:rPr>
        <w:t>considérant</w:t>
      </w:r>
      <w:r w:rsidRPr="00090C11">
        <w:rPr>
          <w:rFonts w:eastAsia="Calibri"/>
          <w:szCs w:val="24"/>
        </w:rPr>
        <w:t xml:space="preserve"> de se mettre d'accord conjointement dans le cadre de réunions de consultation </w:t>
      </w:r>
      <w:r w:rsidRPr="00090C11">
        <w:rPr>
          <w:szCs w:val="24"/>
        </w:rPr>
        <w:t xml:space="preserve">devient particulièrement urgente si le </w:t>
      </w:r>
      <w:r w:rsidRPr="00090C11">
        <w:rPr>
          <w:szCs w:val="24"/>
        </w:rPr>
        <w:lastRenderedPageBreak/>
        <w:t xml:space="preserve">niveau de brouillage cumulatif dépasse la tolérance des effets du brouillage cumulatif causé par les systèmes du SFS non OSG en </w:t>
      </w:r>
      <w:proofErr w:type="gramStart"/>
      <w:r w:rsidRPr="00090C11">
        <w:rPr>
          <w:szCs w:val="24"/>
        </w:rPr>
        <w:t>fonctionnement</w:t>
      </w:r>
      <w:r w:rsidRPr="00090C11">
        <w:rPr>
          <w:rFonts w:eastAsia="Calibri"/>
          <w:bCs/>
          <w:szCs w:val="24"/>
        </w:rPr>
        <w:t>;</w:t>
      </w:r>
      <w:proofErr w:type="gramEnd"/>
    </w:p>
    <w:p w14:paraId="068C8B88" w14:textId="77777777" w:rsidR="00804141" w:rsidRPr="00090C11" w:rsidRDefault="00C02262" w:rsidP="00B33669">
      <w:r w:rsidRPr="00090C11">
        <w:rPr>
          <w:i/>
          <w:iCs/>
        </w:rPr>
        <w:t>e)</w:t>
      </w:r>
      <w:r w:rsidRPr="00090C11">
        <w:tab/>
        <w:t xml:space="preserve">que les représentants d'administrations exploitant ou envisageant d'exploiter des réseaux du SFS, du SMS et du SRS OSG sont encouragés à prendre part aux décisions prises conformément au point </w:t>
      </w:r>
      <w:r w:rsidRPr="00090C11">
        <w:rPr>
          <w:i/>
          <w:iCs/>
        </w:rPr>
        <w:t>b)</w:t>
      </w:r>
      <w:r w:rsidRPr="00090C11">
        <w:t xml:space="preserve"> du </w:t>
      </w:r>
      <w:proofErr w:type="gramStart"/>
      <w:r w:rsidRPr="00090C11">
        <w:rPr>
          <w:i/>
          <w:iCs/>
        </w:rPr>
        <w:t>reconnaissant</w:t>
      </w:r>
      <w:r w:rsidRPr="00090C11">
        <w:t>;</w:t>
      </w:r>
      <w:proofErr w:type="gramEnd"/>
    </w:p>
    <w:p w14:paraId="58D19AB3" w14:textId="77777777" w:rsidR="00804141" w:rsidRPr="00090C11" w:rsidRDefault="00C02262" w:rsidP="00B33669">
      <w:r w:rsidRPr="00090C11">
        <w:rPr>
          <w:i/>
          <w:iCs/>
        </w:rPr>
        <w:t>f)</w:t>
      </w:r>
      <w:r w:rsidRPr="00090C11">
        <w:tab/>
        <w:t xml:space="preserve">que dans les bandes de fréquences 37,5-39,5 GHz (espace vers Terre), 39,5-42,5 GHz (espace vers Terre), 47,2-50,2 GHz (Terre vers espace) et 50,4-51,4 GHz (Terre vers espace), les signaux connaissent des niveaux d'affaiblissement élevés en raison des faits atmosphériques tels que la pluie, la couverture nuageuse et l'absorption </w:t>
      </w:r>
      <w:r w:rsidRPr="00090C11">
        <w:rPr>
          <w:color w:val="000000"/>
        </w:rPr>
        <w:t xml:space="preserve">par les </w:t>
      </w:r>
      <w:proofErr w:type="gramStart"/>
      <w:r w:rsidRPr="00090C11">
        <w:rPr>
          <w:color w:val="000000"/>
        </w:rPr>
        <w:t>gaz</w:t>
      </w:r>
      <w:r w:rsidRPr="00090C11">
        <w:t>;</w:t>
      </w:r>
      <w:proofErr w:type="gramEnd"/>
    </w:p>
    <w:p w14:paraId="7C28AB00" w14:textId="74633D9E" w:rsidR="00804141" w:rsidRPr="00090C11" w:rsidRDefault="00C02262" w:rsidP="00B33669">
      <w:r w:rsidRPr="00090C11">
        <w:rPr>
          <w:i/>
          <w:iCs/>
        </w:rPr>
        <w:t>g)</w:t>
      </w:r>
      <w:r w:rsidRPr="00090C11">
        <w:tab/>
        <w:t xml:space="preserve">qu'en raison de ces niveaux d'évanouissement importants attendus, il est souhaitable que les réseaux OSG et les systèmes du SFS non OSG mettent en </w:t>
      </w:r>
      <w:r w:rsidR="00297CD1" w:rsidRPr="00090C11">
        <w:t>œuvre</w:t>
      </w:r>
      <w:r w:rsidRPr="00090C11">
        <w:t xml:space="preserve"> des mesures contre les évanouissements comme la commande automatique de niveau, la régulation de puissance et le codage et la modulation adaptatifs,</w:t>
      </w:r>
    </w:p>
    <w:p w14:paraId="3F35275F" w14:textId="77777777" w:rsidR="00804141" w:rsidRPr="00090C11" w:rsidRDefault="00C02262" w:rsidP="00B33669">
      <w:pPr>
        <w:pStyle w:val="Call"/>
      </w:pPr>
      <w:proofErr w:type="gramStart"/>
      <w:r w:rsidRPr="00090C11">
        <w:t>notant</w:t>
      </w:r>
      <w:proofErr w:type="gramEnd"/>
    </w:p>
    <w:p w14:paraId="75343177" w14:textId="2F43936E" w:rsidR="00804141" w:rsidRPr="00090C11" w:rsidRDefault="00C02262" w:rsidP="00B33669">
      <w:r w:rsidRPr="00090C11">
        <w:rPr>
          <w:i/>
          <w:iCs/>
        </w:rPr>
        <w:t>a)</w:t>
      </w:r>
      <w:r w:rsidRPr="00090C11">
        <w:tab/>
        <w:t xml:space="preserve">que </w:t>
      </w:r>
      <w:r w:rsidR="006137C0" w:rsidRPr="00090C11">
        <w:t xml:space="preserve">la Résolution </w:t>
      </w:r>
      <w:r w:rsidR="006137C0" w:rsidRPr="00090C11">
        <w:rPr>
          <w:b/>
          <w:bCs/>
        </w:rPr>
        <w:t>[IAP/A16-</w:t>
      </w:r>
      <w:proofErr w:type="gramStart"/>
      <w:r w:rsidR="006137C0" w:rsidRPr="00090C11">
        <w:rPr>
          <w:b/>
          <w:bCs/>
        </w:rPr>
        <w:t>A](</w:t>
      </w:r>
      <w:proofErr w:type="gramEnd"/>
      <w:r w:rsidR="006137C0" w:rsidRPr="00090C11">
        <w:rPr>
          <w:b/>
          <w:bCs/>
        </w:rPr>
        <w:t>CMR-19)</w:t>
      </w:r>
      <w:r w:rsidRPr="00090C11">
        <w:t xml:space="preserve"> contient la méthode à appliquer pour déterminer la conformité aux limites pour une seule source de brouillage et aux limites cumulatives pour protéger les réseaux OSG;</w:t>
      </w:r>
    </w:p>
    <w:p w14:paraId="6E5A86C8" w14:textId="2F695AB4" w:rsidR="00804141" w:rsidRPr="00090C11" w:rsidRDefault="00C02262" w:rsidP="00B33669">
      <w:r w:rsidRPr="00090C11">
        <w:rPr>
          <w:i/>
          <w:iCs/>
        </w:rPr>
        <w:t>b)</w:t>
      </w:r>
      <w:r w:rsidRPr="00090C11">
        <w:tab/>
        <w:t xml:space="preserve">que la Recommandation UIT-R S.1503 contient des </w:t>
      </w:r>
      <w:r w:rsidR="006137C0" w:rsidRPr="00090C11">
        <w:t>recommandations</w:t>
      </w:r>
      <w:r w:rsidRPr="00090C11">
        <w:t xml:space="preserve"> sur la manière de calculer les niveaux d'</w:t>
      </w:r>
      <w:proofErr w:type="spellStart"/>
      <w:r w:rsidRPr="00090C11">
        <w:t>epfd</w:t>
      </w:r>
      <w:proofErr w:type="spellEnd"/>
      <w:r w:rsidRPr="00090C11">
        <w:t xml:space="preserve"> produits par un système non OSG</w:t>
      </w:r>
      <w:r w:rsidR="00297CD1" w:rsidRPr="00090C11">
        <w:t xml:space="preserve"> du SFS</w:t>
      </w:r>
      <w:r w:rsidRPr="00090C11">
        <w:t xml:space="preserve"> en direction de stations terriennes et de satellites </w:t>
      </w:r>
      <w:proofErr w:type="gramStart"/>
      <w:r w:rsidR="006137C0" w:rsidRPr="00090C11">
        <w:t>affectés</w:t>
      </w:r>
      <w:r w:rsidRPr="00090C11">
        <w:t>;</w:t>
      </w:r>
      <w:proofErr w:type="gramEnd"/>
    </w:p>
    <w:p w14:paraId="21F19DDF" w14:textId="7E3122B9" w:rsidR="00804141" w:rsidRPr="00090C11" w:rsidRDefault="00C02262" w:rsidP="00B33669">
      <w:r w:rsidRPr="00090C11">
        <w:rPr>
          <w:i/>
          <w:iCs/>
        </w:rPr>
        <w:t>c)</w:t>
      </w:r>
      <w:r w:rsidRPr="00090C11">
        <w:tab/>
        <w:t xml:space="preserve">que </w:t>
      </w:r>
      <w:r w:rsidR="006137C0" w:rsidRPr="00090C11">
        <w:t xml:space="preserve">la Résolution </w:t>
      </w:r>
      <w:r w:rsidR="006137C0" w:rsidRPr="00090C11">
        <w:rPr>
          <w:b/>
          <w:bCs/>
        </w:rPr>
        <w:t>[IAP/A16-</w:t>
      </w:r>
      <w:proofErr w:type="gramStart"/>
      <w:r w:rsidR="006137C0" w:rsidRPr="00090C11">
        <w:rPr>
          <w:b/>
          <w:bCs/>
        </w:rPr>
        <w:t>A](</w:t>
      </w:r>
      <w:proofErr w:type="gramEnd"/>
      <w:r w:rsidR="006137C0" w:rsidRPr="00090C11">
        <w:rPr>
          <w:b/>
          <w:bCs/>
        </w:rPr>
        <w:t>CMR-19)</w:t>
      </w:r>
      <w:r w:rsidR="006137C0" w:rsidRPr="00090C11">
        <w:t xml:space="preserve"> </w:t>
      </w:r>
      <w:r w:rsidRPr="00090C11">
        <w:t xml:space="preserve">contient les caractéristiques des systèmes à satellites </w:t>
      </w:r>
      <w:r w:rsidR="00297CD1" w:rsidRPr="00090C11">
        <w:t>géostationnaires</w:t>
      </w:r>
      <w:r w:rsidRPr="00090C11">
        <w:t xml:space="preserve"> à prendre en considération dans les analyses du partage des fréquences </w:t>
      </w:r>
      <w:r w:rsidRPr="00090C11">
        <w:rPr>
          <w:color w:val="000000"/>
        </w:rPr>
        <w:t xml:space="preserve">entre systèmes OSG et systèmes non OSG </w:t>
      </w:r>
      <w:r w:rsidRPr="00090C11">
        <w:t>dans les bandes de fréquences 37,5-39,5 GHz, 39,5</w:t>
      </w:r>
      <w:r w:rsidR="00FB36C8" w:rsidRPr="00090C11">
        <w:noBreakHyphen/>
      </w:r>
      <w:r w:rsidRPr="00090C11">
        <w:t>42,5</w:t>
      </w:r>
      <w:r w:rsidR="00FB36C8" w:rsidRPr="00090C11">
        <w:t> </w:t>
      </w:r>
      <w:r w:rsidRPr="00090C11">
        <w:t>GHz, 47,2-50,2 GHz et 50,4-51,4 GHz,</w:t>
      </w:r>
    </w:p>
    <w:p w14:paraId="7DE63899" w14:textId="6E808C6C" w:rsidR="00804141" w:rsidRPr="00090C11" w:rsidRDefault="00C02262" w:rsidP="00B33669">
      <w:pPr>
        <w:pStyle w:val="Call"/>
      </w:pPr>
      <w:proofErr w:type="gramStart"/>
      <w:r w:rsidRPr="00090C11">
        <w:t>décide</w:t>
      </w:r>
      <w:proofErr w:type="gramEnd"/>
    </w:p>
    <w:p w14:paraId="2E48C30A" w14:textId="122BAB5D" w:rsidR="00804141" w:rsidRPr="00090C11" w:rsidRDefault="00C02262" w:rsidP="00B33669">
      <w:r w:rsidRPr="00090C11">
        <w:t>1</w:t>
      </w:r>
      <w:r w:rsidRPr="00090C11">
        <w:tab/>
        <w:t xml:space="preserve">que les administrations exploitant ou prévoyant d'exploiter des systèmes </w:t>
      </w:r>
      <w:r w:rsidR="00250396" w:rsidRPr="00090C11">
        <w:t>non OSG</w:t>
      </w:r>
      <w:r w:rsidRPr="00090C11">
        <w:t xml:space="preserve"> du SFS </w:t>
      </w:r>
      <w:r w:rsidR="00250396" w:rsidRPr="00090C11">
        <w:t xml:space="preserve">et des systèmes non OSG du SMS </w:t>
      </w:r>
      <w:r w:rsidRPr="00090C11">
        <w:t xml:space="preserve">dans les bandes de fréquences visées au point </w:t>
      </w:r>
      <w:r w:rsidRPr="00090C11">
        <w:rPr>
          <w:i/>
          <w:iCs/>
        </w:rPr>
        <w:t>a)</w:t>
      </w:r>
      <w:r w:rsidRPr="00090C11">
        <w:t xml:space="preserve"> du </w:t>
      </w:r>
      <w:r w:rsidRPr="00090C11">
        <w:rPr>
          <w:i/>
          <w:iCs/>
        </w:rPr>
        <w:t>considérant</w:t>
      </w:r>
      <w:r w:rsidRPr="00090C11">
        <w:t xml:space="preserve"> ci-dessus doivent, </w:t>
      </w:r>
      <w:r w:rsidRPr="00090C11">
        <w:rPr>
          <w:color w:val="000000"/>
        </w:rPr>
        <w:t xml:space="preserve">en collaboration, </w:t>
      </w:r>
      <w:r w:rsidRPr="00090C11">
        <w:t>prendre toutes les mesures</w:t>
      </w:r>
      <w:r w:rsidRPr="00090C11">
        <w:rPr>
          <w:color w:val="000000"/>
        </w:rPr>
        <w:t xml:space="preserve"> nécessaires</w:t>
      </w:r>
      <w:r w:rsidRPr="00090C11">
        <w:t>, notamment en apportant au besoin les modifications voulues à leurs systèmes ou à leurs réseaux, pour faire en sorte que le brouillage cumulatif causé aux réseaux à satellite géostationnaire du SFS, du SMS et du SRS par de tels systèmes fonctionnant sur la même fréquence dans ces bandes de fréquences ne dépasse pas les limites de protection cumulatives</w:t>
      </w:r>
      <w:r w:rsidR="00250396" w:rsidRPr="00090C11">
        <w:t xml:space="preserve"> établies en application du numéro </w:t>
      </w:r>
      <w:r w:rsidR="00250396" w:rsidRPr="00090C11">
        <w:rPr>
          <w:b/>
          <w:bCs/>
        </w:rPr>
        <w:t xml:space="preserve">22.5M </w:t>
      </w:r>
      <w:r w:rsidR="00250396" w:rsidRPr="00090C11">
        <w:t>du Règlement des radiocommunications</w:t>
      </w:r>
      <w:r w:rsidR="009062D0" w:rsidRPr="00090C11">
        <w:t>.</w:t>
      </w:r>
    </w:p>
    <w:p w14:paraId="386F2156" w14:textId="58C9DE03" w:rsidR="00804141" w:rsidRPr="00090C11" w:rsidRDefault="00C02262" w:rsidP="00B33669">
      <w:r w:rsidRPr="00090C11">
        <w:t>2</w:t>
      </w:r>
      <w:r w:rsidRPr="00090C11">
        <w:tab/>
        <w:t xml:space="preserve">que, pour s'acquitter des obligations prévues au point 1 du </w:t>
      </w:r>
      <w:r w:rsidRPr="00090C11">
        <w:rPr>
          <w:i/>
          <w:iCs/>
        </w:rPr>
        <w:t>décide</w:t>
      </w:r>
      <w:r w:rsidRPr="00090C11">
        <w:t xml:space="preserve"> ci-dessus, les administrations exploitant ou prévoyant d'exploiter des systèmes </w:t>
      </w:r>
      <w:r w:rsidR="00250396" w:rsidRPr="00090C11">
        <w:t>non OSG</w:t>
      </w:r>
      <w:r w:rsidRPr="00090C11">
        <w:t xml:space="preserve"> du SFS</w:t>
      </w:r>
      <w:r w:rsidR="00250396" w:rsidRPr="00090C11">
        <w:t xml:space="preserve"> et des systèmes non OSG du SMS</w:t>
      </w:r>
      <w:r w:rsidRPr="00090C11">
        <w:t xml:space="preserve"> </w:t>
      </w:r>
      <w:r w:rsidRPr="00090C11">
        <w:rPr>
          <w:color w:val="000000"/>
        </w:rPr>
        <w:t>doivent se mettre d'accord, en collaborant dans le cadre de</w:t>
      </w:r>
      <w:r w:rsidR="00297CD1" w:rsidRPr="00090C11">
        <w:rPr>
          <w:color w:val="000000"/>
        </w:rPr>
        <w:t>s</w:t>
      </w:r>
      <w:r w:rsidRPr="00090C11">
        <w:rPr>
          <w:color w:val="000000"/>
        </w:rPr>
        <w:t xml:space="preserve"> </w:t>
      </w:r>
      <w:r w:rsidR="00250396" w:rsidRPr="00090C11">
        <w:rPr>
          <w:color w:val="000000"/>
        </w:rPr>
        <w:t xml:space="preserve">réunions de </w:t>
      </w:r>
      <w:r w:rsidRPr="00090C11">
        <w:rPr>
          <w:color w:val="000000"/>
        </w:rPr>
        <w:t xml:space="preserve">consultation régulières </w:t>
      </w:r>
      <w:r w:rsidR="00297CD1" w:rsidRPr="00090C11">
        <w:rPr>
          <w:color w:val="000000"/>
        </w:rPr>
        <w:t>auxquelles</w:t>
      </w:r>
      <w:r w:rsidRPr="00090C11">
        <w:rPr>
          <w:color w:val="000000"/>
        </w:rPr>
        <w:t xml:space="preserve"> il est fait référence au point </w:t>
      </w:r>
      <w:r w:rsidRPr="00090C11">
        <w:rPr>
          <w:i/>
          <w:iCs/>
          <w:color w:val="000000"/>
        </w:rPr>
        <w:t xml:space="preserve">b) </w:t>
      </w:r>
      <w:r w:rsidRPr="00090C11">
        <w:rPr>
          <w:color w:val="000000"/>
        </w:rPr>
        <w:t xml:space="preserve">du </w:t>
      </w:r>
      <w:r w:rsidRPr="00090C11">
        <w:rPr>
          <w:i/>
          <w:iCs/>
          <w:color w:val="000000"/>
        </w:rPr>
        <w:t>reconnaissant</w:t>
      </w:r>
      <w:r w:rsidRPr="00090C11">
        <w:rPr>
          <w:color w:val="000000"/>
        </w:rPr>
        <w:t xml:space="preserve">, pour veiller à ce que l'exploitation de tous les réseaux non OSG ne dépasse pas le niveau de protection contre le brouillage cumulatif applicable aux réseaux </w:t>
      </w:r>
      <w:r w:rsidR="00250396" w:rsidRPr="00090C11">
        <w:rPr>
          <w:color w:val="000000"/>
        </w:rPr>
        <w:t>OSG</w:t>
      </w:r>
      <w:r w:rsidRPr="00090C11">
        <w:t>;</w:t>
      </w:r>
    </w:p>
    <w:p w14:paraId="4E71E5EC" w14:textId="5AF345FC" w:rsidR="00804141" w:rsidRPr="00090C11" w:rsidRDefault="00C02262" w:rsidP="00B33669">
      <w:r w:rsidRPr="00090C11">
        <w:t>3</w:t>
      </w:r>
      <w:r w:rsidRPr="00090C11">
        <w:tab/>
        <w:t xml:space="preserve">que, pour s'acquitter de </w:t>
      </w:r>
      <w:r w:rsidR="00297CD1" w:rsidRPr="00090C11">
        <w:t>l'</w:t>
      </w:r>
      <w:r w:rsidRPr="00090C11">
        <w:t xml:space="preserve">obligation prévue au point 2 du </w:t>
      </w:r>
      <w:r w:rsidRPr="00090C11">
        <w:rPr>
          <w:i/>
          <w:iCs/>
        </w:rPr>
        <w:t>décide</w:t>
      </w:r>
      <w:r w:rsidRPr="00090C11">
        <w:t xml:space="preserve"> ci-dessus, les administrations doivent tenir compte des caractéristiques</w:t>
      </w:r>
      <w:r w:rsidR="00250396" w:rsidRPr="00090C11">
        <w:t xml:space="preserve"> génériques</w:t>
      </w:r>
      <w:r w:rsidRPr="00090C11">
        <w:t xml:space="preserve"> des satellites </w:t>
      </w:r>
      <w:r w:rsidR="00297CD1" w:rsidRPr="00090C11">
        <w:t>géostationnaires</w:t>
      </w:r>
      <w:r w:rsidRPr="00090C11">
        <w:t xml:space="preserve"> indiquées dans </w:t>
      </w:r>
      <w:r w:rsidR="00BB6AE1" w:rsidRPr="00090C11">
        <w:t xml:space="preserve">la Résolution </w:t>
      </w:r>
      <w:r w:rsidR="00BB6AE1" w:rsidRPr="00090C11">
        <w:rPr>
          <w:b/>
          <w:bCs/>
        </w:rPr>
        <w:t>[IAP/A16-</w:t>
      </w:r>
      <w:proofErr w:type="gramStart"/>
      <w:r w:rsidR="00BB6AE1" w:rsidRPr="00090C11">
        <w:rPr>
          <w:b/>
          <w:bCs/>
        </w:rPr>
        <w:t>A](</w:t>
      </w:r>
      <w:proofErr w:type="gramEnd"/>
      <w:r w:rsidR="00BB6AE1" w:rsidRPr="00090C11">
        <w:rPr>
          <w:b/>
          <w:bCs/>
        </w:rPr>
        <w:t>CMR-19)</w:t>
      </w:r>
      <w:r w:rsidRPr="00090C11">
        <w:t xml:space="preserve"> </w:t>
      </w:r>
      <w:r w:rsidR="00BB6AE1" w:rsidRPr="00090C11">
        <w:t>pour déterminer les</w:t>
      </w:r>
      <w:r w:rsidRPr="00090C11">
        <w:rPr>
          <w:color w:val="000000"/>
        </w:rPr>
        <w:t xml:space="preserve"> effets cumulatifs causés aux réseaux OSG</w:t>
      </w:r>
      <w:r w:rsidRPr="00090C11">
        <w:t xml:space="preserve">; </w:t>
      </w:r>
    </w:p>
    <w:p w14:paraId="028E74DE" w14:textId="59E56476" w:rsidR="00804141" w:rsidRPr="00090C11" w:rsidRDefault="009062D0" w:rsidP="00B33669">
      <w:r w:rsidRPr="00090C11">
        <w:t>4</w:t>
      </w:r>
      <w:r w:rsidR="00C02262" w:rsidRPr="00090C11">
        <w:tab/>
      </w:r>
      <w:r w:rsidR="00C02262" w:rsidRPr="00090C11">
        <w:rPr>
          <w:color w:val="000000"/>
        </w:rPr>
        <w:t xml:space="preserve">que </w:t>
      </w:r>
      <w:r w:rsidR="00BB6AE1" w:rsidRPr="00090C11">
        <w:t>les administrations exploitant ou prévoyant d'exploiter des systèmes non OSG du SFS et des systèmes non OSG du SMS</w:t>
      </w:r>
      <w:r w:rsidR="00BB6AE1" w:rsidRPr="00090C11">
        <w:rPr>
          <w:color w:val="000000"/>
        </w:rPr>
        <w:t xml:space="preserve"> </w:t>
      </w:r>
      <w:r w:rsidR="00C02262" w:rsidRPr="00090C11">
        <w:rPr>
          <w:color w:val="000000"/>
        </w:rPr>
        <w:t xml:space="preserve">(y compris les représentants des administrations exploitant </w:t>
      </w:r>
      <w:r w:rsidR="00C02262" w:rsidRPr="00090C11">
        <w:rPr>
          <w:color w:val="000000"/>
        </w:rPr>
        <w:lastRenderedPageBreak/>
        <w:t>des réseaux OSG</w:t>
      </w:r>
      <w:r w:rsidR="00297CD1" w:rsidRPr="00090C11">
        <w:rPr>
          <w:color w:val="000000"/>
        </w:rPr>
        <w:t xml:space="preserve"> du SFS, du SMS et du SRS</w:t>
      </w:r>
      <w:r w:rsidR="00C02262" w:rsidRPr="00090C11">
        <w:rPr>
          <w:color w:val="000000"/>
        </w:rPr>
        <w:t>) participant à une réunion de consultation sont autorisées à utiliser leur propre logiciel, conjointement avec d'éventuels outils logiciels utilisés par le BR pour calculer et vérifier les limites cumulatives, sous réserve de l'accord conclu lors de la réunion de consultation;</w:t>
      </w:r>
    </w:p>
    <w:p w14:paraId="6BE889C7" w14:textId="754CD614" w:rsidR="009062D0" w:rsidRPr="00090C11" w:rsidRDefault="009062D0" w:rsidP="00B33669">
      <w:pPr>
        <w:tabs>
          <w:tab w:val="clear" w:pos="2268"/>
        </w:tabs>
      </w:pPr>
      <w:r w:rsidRPr="00090C11">
        <w:t>5</w:t>
      </w:r>
      <w:r w:rsidRPr="00090C11">
        <w:tab/>
      </w:r>
      <w:r w:rsidR="00EF7534" w:rsidRPr="00090C11">
        <w:t>que l</w:t>
      </w:r>
      <w:r w:rsidR="00BB6AE1" w:rsidRPr="00090C11">
        <w:t>es</w:t>
      </w:r>
      <w:r w:rsidR="00EF7534" w:rsidRPr="00090C11">
        <w:t xml:space="preserve"> point</w:t>
      </w:r>
      <w:r w:rsidR="00BB6AE1" w:rsidRPr="00090C11">
        <w:t>s</w:t>
      </w:r>
      <w:r w:rsidR="00EF7534" w:rsidRPr="00090C11">
        <w:t xml:space="preserve"> 2 </w:t>
      </w:r>
      <w:r w:rsidR="00BB6AE1" w:rsidRPr="00090C11">
        <w:t xml:space="preserve">et 3 </w:t>
      </w:r>
      <w:r w:rsidR="00EF7534" w:rsidRPr="00090C11">
        <w:t xml:space="preserve">du </w:t>
      </w:r>
      <w:r w:rsidR="00EF7534" w:rsidRPr="00090C11">
        <w:rPr>
          <w:i/>
          <w:iCs/>
        </w:rPr>
        <w:t>décide</w:t>
      </w:r>
      <w:r w:rsidR="00EF7534" w:rsidRPr="00090C11">
        <w:t xml:space="preserve"> ci-dessus commence</w:t>
      </w:r>
      <w:r w:rsidR="00BB6AE1" w:rsidRPr="00090C11">
        <w:t>nt</w:t>
      </w:r>
      <w:r w:rsidR="00EF7534" w:rsidRPr="00090C11">
        <w:t xml:space="preserve"> à s'appliquer lorsqu'un </w:t>
      </w:r>
      <w:r w:rsidR="00BB6AE1" w:rsidRPr="00090C11">
        <w:t>deuxième</w:t>
      </w:r>
      <w:r w:rsidR="00EF7534" w:rsidRPr="00090C11">
        <w:t xml:space="preserve"> système à satellites non géostationnaires du SFS ayant des assignations de fréquence dans les bandes de fréquences visées au point a) du </w:t>
      </w:r>
      <w:r w:rsidR="00EF7534" w:rsidRPr="00090C11">
        <w:rPr>
          <w:i/>
          <w:iCs/>
        </w:rPr>
        <w:t>considérant</w:t>
      </w:r>
      <w:r w:rsidR="00EF7534" w:rsidRPr="00090C11">
        <w:t xml:space="preserve"> répond aux critères indiqués dans l'Annexe</w:t>
      </w:r>
      <w:r w:rsidR="00045682">
        <w:t> </w:t>
      </w:r>
      <w:r w:rsidR="00EF7534" w:rsidRPr="00090C11">
        <w:t xml:space="preserve">2 de la présente </w:t>
      </w:r>
      <w:proofErr w:type="gramStart"/>
      <w:r w:rsidR="00EF7534" w:rsidRPr="00090C11">
        <w:t>Résolution;</w:t>
      </w:r>
      <w:proofErr w:type="gramEnd"/>
    </w:p>
    <w:p w14:paraId="2E260BDE" w14:textId="1EC52778" w:rsidR="00804141" w:rsidRPr="00090C11" w:rsidRDefault="00C02262" w:rsidP="00B33669">
      <w:r w:rsidRPr="00090C11">
        <w:t>6</w:t>
      </w:r>
      <w:r w:rsidRPr="00090C11">
        <w:tab/>
        <w:t xml:space="preserve">que, lorsqu'elles s'acquitteront de leurs obligations au titre du point 1 du </w:t>
      </w:r>
      <w:r w:rsidRPr="00090C11">
        <w:rPr>
          <w:i/>
          <w:iCs/>
        </w:rPr>
        <w:t xml:space="preserve">décide </w:t>
      </w:r>
      <w:r w:rsidRPr="00090C11">
        <w:t>ci</w:t>
      </w:r>
      <w:r w:rsidRPr="00090C11">
        <w:noBreakHyphen/>
        <w:t>dessus, les administrations ne d</w:t>
      </w:r>
      <w:r w:rsidR="00297CD1" w:rsidRPr="00090C11">
        <w:t>oivent</w:t>
      </w:r>
      <w:r w:rsidRPr="00090C11">
        <w:t xml:space="preserve"> tenir compte que des systèmes </w:t>
      </w:r>
      <w:r w:rsidR="00BB6AE1" w:rsidRPr="00090C11">
        <w:t>non OSG</w:t>
      </w:r>
      <w:r w:rsidRPr="00090C11">
        <w:t xml:space="preserve"> du SFS </w:t>
      </w:r>
      <w:r w:rsidR="00BB6AE1" w:rsidRPr="00090C11">
        <w:t xml:space="preserve">et des systèmes non OSG du SMS </w:t>
      </w:r>
      <w:r w:rsidRPr="00090C11">
        <w:t xml:space="preserve">ayant des assignations de fréquence dans les bandes de fréquences visées au point </w:t>
      </w:r>
      <w:r w:rsidRPr="00090C11">
        <w:rPr>
          <w:i/>
          <w:iCs/>
        </w:rPr>
        <w:t>a)</w:t>
      </w:r>
      <w:r w:rsidRPr="00090C11">
        <w:t xml:space="preserve"> du </w:t>
      </w:r>
      <w:r w:rsidRPr="00090C11">
        <w:rPr>
          <w:i/>
          <w:iCs/>
        </w:rPr>
        <w:t>considérant</w:t>
      </w:r>
      <w:r w:rsidRPr="00090C11">
        <w:t xml:space="preserve"> ci-dessus pour lesquels les critères énumérés dans l'Annexe 2 de la présente Résolution ont été satisfaits grâce aux informations appropriées fournies lors des</w:t>
      </w:r>
      <w:r w:rsidR="00BB6AE1" w:rsidRPr="00090C11">
        <w:t xml:space="preserve"> réunions de</w:t>
      </w:r>
      <w:r w:rsidRPr="00090C11">
        <w:t xml:space="preserve"> consultation visées au point 2 du </w:t>
      </w:r>
      <w:r w:rsidRPr="00090C11">
        <w:rPr>
          <w:i/>
          <w:iCs/>
        </w:rPr>
        <w:t>décide;</w:t>
      </w:r>
    </w:p>
    <w:p w14:paraId="56B496BA" w14:textId="7FFED587" w:rsidR="00804141" w:rsidRPr="00090C11" w:rsidRDefault="00C02262" w:rsidP="00B33669">
      <w:r w:rsidRPr="00090C11">
        <w:t>7</w:t>
      </w:r>
      <w:r w:rsidRPr="00090C11">
        <w:tab/>
        <w:t xml:space="preserve">que les administrations, lorsqu'elles élaborent des accords pour s'acquitter de leurs obligations au titre du point 1 du </w:t>
      </w:r>
      <w:r w:rsidRPr="00090C11">
        <w:rPr>
          <w:i/>
          <w:iCs/>
        </w:rPr>
        <w:t>décide</w:t>
      </w:r>
      <w:r w:rsidRPr="00090C11">
        <w:t xml:space="preserve"> ci-dessus, doivent mettre en place des mécanismes garantissant une totale transparence du processus pour toutes les administrations notificatrices et</w:t>
      </w:r>
      <w:r w:rsidRPr="00090C11">
        <w:rPr>
          <w:color w:val="000000"/>
        </w:rPr>
        <w:t xml:space="preserve"> </w:t>
      </w:r>
      <w:r w:rsidRPr="00090C11">
        <w:t xml:space="preserve">tous les </w:t>
      </w:r>
      <w:r w:rsidRPr="00090C11">
        <w:rPr>
          <w:color w:val="000000"/>
        </w:rPr>
        <w:t xml:space="preserve">opérateurs </w:t>
      </w:r>
      <w:r w:rsidRPr="00090C11">
        <w:t>éventuels de systèmes et de réseaux du SFS</w:t>
      </w:r>
      <w:r w:rsidR="00BB6AE1" w:rsidRPr="00090C11">
        <w:t xml:space="preserve"> et du SMS</w:t>
      </w:r>
      <w:r w:rsidRPr="00090C11">
        <w:t xml:space="preserve"> et permettant à ces derniers de prendre part à ce processus</w:t>
      </w:r>
      <w:r w:rsidR="0062339E" w:rsidRPr="00090C11">
        <w:t xml:space="preserve"> </w:t>
      </w:r>
      <w:r w:rsidR="0062339E" w:rsidRPr="00090C11">
        <w:rPr>
          <w:color w:val="000000"/>
        </w:rPr>
        <w:t xml:space="preserve">de </w:t>
      </w:r>
      <w:proofErr w:type="gramStart"/>
      <w:r w:rsidR="0062339E" w:rsidRPr="00090C11">
        <w:rPr>
          <w:color w:val="000000"/>
        </w:rPr>
        <w:t>consultation</w:t>
      </w:r>
      <w:r w:rsidRPr="00090C11">
        <w:t>;</w:t>
      </w:r>
      <w:proofErr w:type="gramEnd"/>
    </w:p>
    <w:p w14:paraId="66E0F62E" w14:textId="3F679381" w:rsidR="00804141" w:rsidRPr="00090C11" w:rsidRDefault="00C02262" w:rsidP="00B33669">
      <w:pPr>
        <w:rPr>
          <w:color w:val="000000"/>
        </w:rPr>
      </w:pPr>
      <w:r w:rsidRPr="00090C11">
        <w:t>8</w:t>
      </w:r>
      <w:r w:rsidRPr="00090C11">
        <w:tab/>
      </w:r>
      <w:r w:rsidRPr="00090C11">
        <w:rPr>
          <w:color w:val="000000"/>
        </w:rPr>
        <w:t>que</w:t>
      </w:r>
      <w:r w:rsidR="002C32E6" w:rsidRPr="00090C11">
        <w:rPr>
          <w:color w:val="000000"/>
        </w:rPr>
        <w:t xml:space="preserve">, compte tenu du point 2 du </w:t>
      </w:r>
      <w:r w:rsidR="002C32E6" w:rsidRPr="00090C11">
        <w:rPr>
          <w:i/>
          <w:iCs/>
          <w:color w:val="000000"/>
        </w:rPr>
        <w:t>décide</w:t>
      </w:r>
      <w:r w:rsidR="002C32E6" w:rsidRPr="00090C11">
        <w:rPr>
          <w:color w:val="000000"/>
        </w:rPr>
        <w:t xml:space="preserve"> ci-dessus, </w:t>
      </w:r>
      <w:r w:rsidRPr="00090C11">
        <w:rPr>
          <w:color w:val="000000"/>
        </w:rPr>
        <w:t xml:space="preserve">la non-participation d'une administration responsable </w:t>
      </w:r>
      <w:r w:rsidR="0062339E" w:rsidRPr="00090C11">
        <w:rPr>
          <w:color w:val="000000"/>
        </w:rPr>
        <w:t xml:space="preserve">exploitant ou prévoyant d'exploiter des systèmes non OSG </w:t>
      </w:r>
      <w:r w:rsidR="002C32E6" w:rsidRPr="00090C11">
        <w:rPr>
          <w:color w:val="000000"/>
        </w:rPr>
        <w:t xml:space="preserve">du SFS </w:t>
      </w:r>
      <w:r w:rsidR="0062339E" w:rsidRPr="00090C11">
        <w:rPr>
          <w:color w:val="000000"/>
        </w:rPr>
        <w:t>et des systèmes non OSG</w:t>
      </w:r>
      <w:r w:rsidR="002C32E6" w:rsidRPr="00090C11">
        <w:rPr>
          <w:color w:val="000000"/>
        </w:rPr>
        <w:t xml:space="preserve"> du SMS</w:t>
      </w:r>
      <w:r w:rsidR="0062339E" w:rsidRPr="00090C11">
        <w:rPr>
          <w:color w:val="000000"/>
        </w:rPr>
        <w:t xml:space="preserve"> </w:t>
      </w:r>
      <w:r w:rsidRPr="00090C11">
        <w:rPr>
          <w:color w:val="000000"/>
        </w:rPr>
        <w:t xml:space="preserve">ne la délie pas des obligations énoncées au point 1 du </w:t>
      </w:r>
      <w:r w:rsidRPr="00090C11">
        <w:rPr>
          <w:i/>
          <w:iCs/>
          <w:color w:val="000000"/>
        </w:rPr>
        <w:t>décide</w:t>
      </w:r>
      <w:r w:rsidRPr="00090C11">
        <w:rPr>
          <w:color w:val="000000"/>
        </w:rPr>
        <w:t xml:space="preserve"> ci-dessus et n'empêche pas la prise en compte de ses systèmes dans les calculs des émissions cumulatives effectués par le groupe de </w:t>
      </w:r>
      <w:proofErr w:type="gramStart"/>
      <w:r w:rsidRPr="00090C11">
        <w:rPr>
          <w:color w:val="000000"/>
        </w:rPr>
        <w:t>consultation;</w:t>
      </w:r>
      <w:proofErr w:type="gramEnd"/>
    </w:p>
    <w:p w14:paraId="5F512C22" w14:textId="1C96A82F" w:rsidR="00804141" w:rsidRPr="00090C11" w:rsidRDefault="00C02262" w:rsidP="00B33669">
      <w:pPr>
        <w:rPr>
          <w:color w:val="000000"/>
        </w:rPr>
      </w:pPr>
      <w:r w:rsidRPr="00090C11">
        <w:rPr>
          <w:color w:val="000000"/>
        </w:rPr>
        <w:t>9</w:t>
      </w:r>
      <w:r w:rsidRPr="00090C11">
        <w:rPr>
          <w:color w:val="000000"/>
        </w:rPr>
        <w:tab/>
        <w:t xml:space="preserve">que chaque administration, en l'absence d'accord conclu lors des réunions de consultation mentionnées au point 2 du </w:t>
      </w:r>
      <w:r w:rsidRPr="00090C11">
        <w:rPr>
          <w:i/>
          <w:iCs/>
          <w:color w:val="000000"/>
        </w:rPr>
        <w:t>décide</w:t>
      </w:r>
      <w:r w:rsidRPr="00090C11">
        <w:rPr>
          <w:color w:val="000000"/>
        </w:rPr>
        <w:t>, doit s'assurer que chacun de ses systèmes non OSG du SFS</w:t>
      </w:r>
      <w:r w:rsidR="0062339E" w:rsidRPr="00090C11">
        <w:rPr>
          <w:color w:val="000000"/>
        </w:rPr>
        <w:t xml:space="preserve"> et de ses systèmes non OSG du SMS</w:t>
      </w:r>
      <w:r w:rsidRPr="00090C11">
        <w:rPr>
          <w:color w:val="000000"/>
        </w:rPr>
        <w:t xml:space="preserve"> assujettis à la présente Résolution respecte les marges réduites pour les effets d'une seule source de brouillage calculées en répartissant les marges de brouillage cumulatif proportionnellement au nombre de systèmes non OSG fonctionnant simultanément, de façon à ce que la marge de brouillage cumulatif indiquée au numéro </w:t>
      </w:r>
      <w:r w:rsidRPr="00090C11">
        <w:rPr>
          <w:b/>
          <w:bCs/>
          <w:color w:val="000000"/>
        </w:rPr>
        <w:t>22.5M</w:t>
      </w:r>
      <w:r w:rsidRPr="00090C11">
        <w:rPr>
          <w:color w:val="000000"/>
        </w:rPr>
        <w:t xml:space="preserve"> ne soit pas dépassée lorsque les systèmes sont en fonctionnement;</w:t>
      </w:r>
    </w:p>
    <w:p w14:paraId="63491C87" w14:textId="4AD92BCD" w:rsidR="00804141" w:rsidRPr="00090C11" w:rsidRDefault="00C02262" w:rsidP="00B33669">
      <w:pPr>
        <w:rPr>
          <w:color w:val="000000"/>
        </w:rPr>
      </w:pPr>
      <w:r w:rsidRPr="00090C11">
        <w:rPr>
          <w:color w:val="000000"/>
        </w:rPr>
        <w:t>10</w:t>
      </w:r>
      <w:r w:rsidRPr="00090C11">
        <w:rPr>
          <w:color w:val="000000"/>
        </w:rPr>
        <w:tab/>
        <w:t xml:space="preserve">que, </w:t>
      </w:r>
      <w:r w:rsidR="002C32E6" w:rsidRPr="00090C11">
        <w:rPr>
          <w:color w:val="000000"/>
        </w:rPr>
        <w:t xml:space="preserve">dans la mise en œuvre spécifique du point 8 du </w:t>
      </w:r>
      <w:r w:rsidR="002C32E6" w:rsidRPr="00090C11">
        <w:rPr>
          <w:i/>
          <w:iCs/>
          <w:color w:val="000000"/>
        </w:rPr>
        <w:t>décide</w:t>
      </w:r>
      <w:r w:rsidR="002C32E6" w:rsidRPr="00090C11">
        <w:rPr>
          <w:color w:val="000000"/>
        </w:rPr>
        <w:t xml:space="preserve"> ci-dessus, </w:t>
      </w:r>
      <w:r w:rsidRPr="00090C11">
        <w:rPr>
          <w:color w:val="000000"/>
        </w:rPr>
        <w:t>si les consultations montrent qu'il y aura un dépassement de la marge de brouillage cumulatif causé par les systèmes non OSG</w:t>
      </w:r>
      <w:r w:rsidR="0062339E" w:rsidRPr="00090C11">
        <w:rPr>
          <w:color w:val="000000"/>
        </w:rPr>
        <w:t xml:space="preserve"> </w:t>
      </w:r>
      <w:r w:rsidR="002C32E6" w:rsidRPr="00090C11">
        <w:rPr>
          <w:color w:val="000000"/>
        </w:rPr>
        <w:t xml:space="preserve">du SFS </w:t>
      </w:r>
      <w:r w:rsidR="0062339E" w:rsidRPr="00090C11">
        <w:rPr>
          <w:color w:val="000000"/>
        </w:rPr>
        <w:t>et les systèmes non OSG du SMS</w:t>
      </w:r>
      <w:r w:rsidRPr="00090C11">
        <w:rPr>
          <w:color w:val="000000"/>
        </w:rPr>
        <w:t xml:space="preserve"> en fonctionnement, chaque système non OSG </w:t>
      </w:r>
      <w:r w:rsidR="002C32E6" w:rsidRPr="00090C11">
        <w:rPr>
          <w:color w:val="000000"/>
        </w:rPr>
        <w:t xml:space="preserve">du SFS </w:t>
      </w:r>
      <w:r w:rsidR="0062339E" w:rsidRPr="00090C11">
        <w:rPr>
          <w:color w:val="000000"/>
        </w:rPr>
        <w:t xml:space="preserve">et non OSG </w:t>
      </w:r>
      <w:r w:rsidR="002C32E6" w:rsidRPr="00090C11">
        <w:rPr>
          <w:color w:val="000000"/>
        </w:rPr>
        <w:t xml:space="preserve">du SMS </w:t>
      </w:r>
      <w:r w:rsidRPr="00090C11">
        <w:rPr>
          <w:color w:val="000000"/>
        </w:rPr>
        <w:t>opérationnel doit réduire ses émissions</w:t>
      </w:r>
      <w:r w:rsidR="0062339E" w:rsidRPr="00090C11">
        <w:rPr>
          <w:color w:val="000000"/>
        </w:rPr>
        <w:t xml:space="preserve"> en apportant les modifications appropriées à leur fonctionnement afin de mettre fin à ce dépassement, proportionnellement au nombre de systèmes en fonctionnement et compte tenu du stade de déploiement des systèmes en question</w:t>
      </w:r>
      <w:r w:rsidR="000E4A59" w:rsidRPr="00090C11">
        <w:rPr>
          <w:color w:val="000000"/>
        </w:rPr>
        <w:t>;</w:t>
      </w:r>
    </w:p>
    <w:p w14:paraId="06D85591" w14:textId="0780DF45" w:rsidR="00804141" w:rsidRPr="00090C11" w:rsidRDefault="00C02262" w:rsidP="00B33669">
      <w:r w:rsidRPr="00090C11">
        <w:t>11</w:t>
      </w:r>
      <w:r w:rsidRPr="00090C11">
        <w:tab/>
        <w:t xml:space="preserve">que les administrations participant aux </w:t>
      </w:r>
      <w:r w:rsidR="00243A02" w:rsidRPr="00090C11">
        <w:t xml:space="preserve">réunions de </w:t>
      </w:r>
      <w:r w:rsidRPr="00090C11">
        <w:t xml:space="preserve">consultation visées au point 2 du </w:t>
      </w:r>
      <w:r w:rsidRPr="00090C11">
        <w:rPr>
          <w:i/>
          <w:iCs/>
        </w:rPr>
        <w:t>décide</w:t>
      </w:r>
      <w:r w:rsidRPr="00090C11">
        <w:t xml:space="preserve"> </w:t>
      </w:r>
      <w:r w:rsidR="00243A02" w:rsidRPr="00090C11">
        <w:t xml:space="preserve">doivent </w:t>
      </w:r>
      <w:r w:rsidRPr="00090C11">
        <w:t xml:space="preserve">désigner un coordonnateur qui sera chargé de communiquer au Bureau, comme indiqué dans l'Annexe 1, les résultats des décisions </w:t>
      </w:r>
      <w:r w:rsidR="00243A02" w:rsidRPr="00090C11">
        <w:t xml:space="preserve">prises </w:t>
      </w:r>
      <w:r w:rsidRPr="00090C11">
        <w:rPr>
          <w:color w:val="000000"/>
        </w:rPr>
        <w:t xml:space="preserve">concernant les calculs opérationnels et la répartition du brouillage cumulatif pour les systèmes non OSG en application des points 1, 8 et 9 du </w:t>
      </w:r>
      <w:r w:rsidRPr="00090C11">
        <w:rPr>
          <w:i/>
          <w:iCs/>
          <w:color w:val="000000"/>
        </w:rPr>
        <w:t>décide</w:t>
      </w:r>
      <w:r w:rsidRPr="00090C11">
        <w:rPr>
          <w:color w:val="000000"/>
        </w:rPr>
        <w:t xml:space="preserve"> ci</w:t>
      </w:r>
      <w:r w:rsidRPr="00090C11">
        <w:rPr>
          <w:color w:val="000000"/>
        </w:rPr>
        <w:noBreakHyphen/>
        <w:t>dessus, que ces décisions entraînent ou non des modifications éventuelles des caractéristiques publiées de leurs systèmes respectifs</w:t>
      </w:r>
      <w:r w:rsidRPr="00090C11">
        <w:t xml:space="preserve">, en fournissant un projet de compte rendu de chaque réunion de consultation et en </w:t>
      </w:r>
      <w:r w:rsidR="000E4A59" w:rsidRPr="00090C11">
        <w:t>fournissant</w:t>
      </w:r>
      <w:r w:rsidRPr="00090C11">
        <w:t xml:space="preserve"> le compte rendu approuvé</w:t>
      </w:r>
      <w:r w:rsidR="000E4A59" w:rsidRPr="00090C11">
        <w:t xml:space="preserve"> qui sera p</w:t>
      </w:r>
      <w:r w:rsidR="00641382" w:rsidRPr="00090C11">
        <w:t>osté</w:t>
      </w:r>
      <w:r w:rsidR="000E4A59" w:rsidRPr="00090C11">
        <w:t xml:space="preserve"> par le Bureau sur le site web de l'UIT</w:t>
      </w:r>
      <w:r w:rsidRPr="00090C11">
        <w:t>,</w:t>
      </w:r>
    </w:p>
    <w:p w14:paraId="34574C15" w14:textId="77777777" w:rsidR="00804141" w:rsidRPr="00090C11" w:rsidRDefault="00C02262" w:rsidP="00B33669">
      <w:pPr>
        <w:pStyle w:val="Call"/>
      </w:pPr>
      <w:proofErr w:type="gramStart"/>
      <w:r w:rsidRPr="00090C11">
        <w:lastRenderedPageBreak/>
        <w:t>invite</w:t>
      </w:r>
      <w:proofErr w:type="gramEnd"/>
      <w:r w:rsidRPr="00090C11">
        <w:t xml:space="preserve"> le Bureau des radiocommunications</w:t>
      </w:r>
    </w:p>
    <w:p w14:paraId="140E8225" w14:textId="18445F92" w:rsidR="00804141" w:rsidRPr="00090C11" w:rsidRDefault="00C02262" w:rsidP="00B33669">
      <w:proofErr w:type="gramStart"/>
      <w:r w:rsidRPr="00090C11">
        <w:rPr>
          <w:color w:val="000000"/>
        </w:rPr>
        <w:t>à</w:t>
      </w:r>
      <w:proofErr w:type="gramEnd"/>
      <w:r w:rsidRPr="00090C11">
        <w:rPr>
          <w:color w:val="000000"/>
        </w:rPr>
        <w:t xml:space="preserve"> participer aux réunions de consultation mentionnées au point 2 du </w:t>
      </w:r>
      <w:r w:rsidRPr="00090C11">
        <w:rPr>
          <w:i/>
          <w:iCs/>
          <w:color w:val="000000"/>
        </w:rPr>
        <w:t>décide</w:t>
      </w:r>
      <w:r w:rsidRPr="00090C11">
        <w:rPr>
          <w:color w:val="000000"/>
        </w:rPr>
        <w:t xml:space="preserve"> en tant qu'observateur et s'il y a lieu, </w:t>
      </w:r>
      <w:r w:rsidR="00641382" w:rsidRPr="00090C11">
        <w:rPr>
          <w:color w:val="000000"/>
        </w:rPr>
        <w:t>à</w:t>
      </w:r>
      <w:r w:rsidRPr="00090C11">
        <w:rPr>
          <w:color w:val="000000"/>
        </w:rPr>
        <w:t xml:space="preserve"> fournir des conseils concernant les calculs des effets du brouillage cumulatif conformément au point 1 du </w:t>
      </w:r>
      <w:r w:rsidRPr="00090C11">
        <w:rPr>
          <w:i/>
          <w:iCs/>
          <w:color w:val="000000"/>
        </w:rPr>
        <w:t>décide</w:t>
      </w:r>
      <w:r w:rsidRPr="00090C11">
        <w:rPr>
          <w:color w:val="000000"/>
        </w:rPr>
        <w:t>,</w:t>
      </w:r>
    </w:p>
    <w:p w14:paraId="0BA387FB" w14:textId="77777777" w:rsidR="00804141" w:rsidRPr="00090C11" w:rsidRDefault="00C02262" w:rsidP="00B33669">
      <w:pPr>
        <w:pStyle w:val="Call"/>
      </w:pPr>
      <w:proofErr w:type="gramStart"/>
      <w:r w:rsidRPr="00090C11">
        <w:t>charge</w:t>
      </w:r>
      <w:proofErr w:type="gramEnd"/>
      <w:r w:rsidRPr="00090C11">
        <w:t xml:space="preserve"> le Bureau des radiocommunications</w:t>
      </w:r>
    </w:p>
    <w:p w14:paraId="1BA4670D" w14:textId="77777777" w:rsidR="00804141" w:rsidRPr="00090C11" w:rsidRDefault="00C02262" w:rsidP="00B33669">
      <w:pPr>
        <w:rPr>
          <w:i/>
          <w:iCs/>
        </w:rPr>
      </w:pPr>
      <w:r w:rsidRPr="00090C11">
        <w:t>1</w:t>
      </w:r>
      <w:r w:rsidRPr="00090C11">
        <w:tab/>
        <w:t xml:space="preserve">de publier dans la Circulaire internationale d'information sur les fréquences (BR IFIC) les renseignements visés au point 7 du </w:t>
      </w:r>
      <w:proofErr w:type="gramStart"/>
      <w:r w:rsidRPr="00090C11">
        <w:rPr>
          <w:i/>
          <w:iCs/>
        </w:rPr>
        <w:t>décide</w:t>
      </w:r>
      <w:r w:rsidRPr="00090C11">
        <w:t>;</w:t>
      </w:r>
      <w:proofErr w:type="gramEnd"/>
    </w:p>
    <w:p w14:paraId="3599ACB9" w14:textId="33668BB8" w:rsidR="00804141" w:rsidRPr="00090C11" w:rsidRDefault="00C02262" w:rsidP="00B33669">
      <w:r w:rsidRPr="0032758F">
        <w:t>2</w:t>
      </w:r>
      <w:r w:rsidRPr="00090C11">
        <w:rPr>
          <w:i/>
          <w:iCs/>
        </w:rPr>
        <w:tab/>
      </w:r>
      <w:r w:rsidRPr="00090C11">
        <w:t xml:space="preserve">d'exclure les calculs du brouillage cumulatif indiqués au numéro </w:t>
      </w:r>
      <w:r w:rsidRPr="00090C11">
        <w:rPr>
          <w:b/>
          <w:bCs/>
        </w:rPr>
        <w:t>22.5M</w:t>
      </w:r>
      <w:r w:rsidRPr="00090C11">
        <w:t xml:space="preserve"> de l'examen d'un réseau à satellite au titre du numéro </w:t>
      </w:r>
      <w:r w:rsidRPr="00090C11">
        <w:rPr>
          <w:b/>
          <w:bCs/>
        </w:rPr>
        <w:t>11.31</w:t>
      </w:r>
      <w:r w:rsidRPr="00090C11">
        <w:t>,</w:t>
      </w:r>
    </w:p>
    <w:p w14:paraId="638402C2" w14:textId="51C0DA5C" w:rsidR="00804141" w:rsidRPr="00090C11" w:rsidRDefault="00C02262" w:rsidP="00B33669">
      <w:pPr>
        <w:pStyle w:val="AnnexNo"/>
      </w:pPr>
      <w:bookmarkStart w:id="95" w:name="_Toc3798381"/>
      <w:bookmarkStart w:id="96" w:name="_Toc3888115"/>
      <w:r w:rsidRPr="00090C11">
        <w:t xml:space="preserve">ANNEXE 1 </w:t>
      </w:r>
      <w:r w:rsidR="00BE259D" w:rsidRPr="00090C11">
        <w:t>de la</w:t>
      </w:r>
      <w:r w:rsidRPr="00090C11">
        <w:t xml:space="preserve"> RÉSOLUTION </w:t>
      </w:r>
      <w:r w:rsidRPr="00090C11">
        <w:rPr>
          <w:rStyle w:val="href"/>
        </w:rPr>
        <w:t>[</w:t>
      </w:r>
      <w:r w:rsidR="00EF7534" w:rsidRPr="00090C11">
        <w:rPr>
          <w:rStyle w:val="href"/>
        </w:rPr>
        <w:t>IAP/</w:t>
      </w:r>
      <w:r w:rsidRPr="00090C11">
        <w:rPr>
          <w:rStyle w:val="href"/>
        </w:rPr>
        <w:t>A16]</w:t>
      </w:r>
      <w:r w:rsidRPr="00090C11">
        <w:t xml:space="preserve"> (CMR-19)</w:t>
      </w:r>
      <w:bookmarkEnd w:id="95"/>
      <w:bookmarkEnd w:id="96"/>
    </w:p>
    <w:p w14:paraId="5A6AA63D" w14:textId="1FBDAE69" w:rsidR="00804141" w:rsidRPr="00090C11" w:rsidRDefault="00C02262" w:rsidP="00B33669">
      <w:pPr>
        <w:pStyle w:val="Annextitle"/>
        <w:rPr>
          <w:b w:val="0"/>
        </w:rPr>
      </w:pPr>
      <w:r w:rsidRPr="00090C11">
        <w:rPr>
          <w:b w:val="0"/>
        </w:rPr>
        <w:t xml:space="preserve">Liste des caractéristiques des </w:t>
      </w:r>
      <w:r w:rsidRPr="00090C11">
        <w:rPr>
          <w:color w:val="000000"/>
        </w:rPr>
        <w:t xml:space="preserve">réseaux </w:t>
      </w:r>
      <w:r w:rsidR="00C448D5" w:rsidRPr="00090C11">
        <w:rPr>
          <w:color w:val="000000"/>
        </w:rPr>
        <w:t>OSG</w:t>
      </w:r>
      <w:r w:rsidRPr="00090C11" w:rsidDel="007B0AD7">
        <w:rPr>
          <w:b w:val="0"/>
        </w:rPr>
        <w:t xml:space="preserve"> </w:t>
      </w:r>
      <w:r w:rsidRPr="00090C11">
        <w:rPr>
          <w:b w:val="0"/>
        </w:rPr>
        <w:t xml:space="preserve">et forme des résultats du calcul </w:t>
      </w:r>
      <w:r w:rsidRPr="00090C11">
        <w:t xml:space="preserve">des émissions </w:t>
      </w:r>
      <w:r w:rsidRPr="00090C11">
        <w:rPr>
          <w:color w:val="000000"/>
        </w:rPr>
        <w:t xml:space="preserve">cumulatives à fournir au Bureau des radiocommunications </w:t>
      </w:r>
      <w:r w:rsidR="00045682">
        <w:rPr>
          <w:color w:val="000000"/>
        </w:rPr>
        <w:br/>
      </w:r>
      <w:r w:rsidRPr="00090C11">
        <w:rPr>
          <w:color w:val="000000"/>
        </w:rPr>
        <w:t>pour qu'il les publie pour information</w:t>
      </w:r>
    </w:p>
    <w:p w14:paraId="4878633A" w14:textId="3598CAF9" w:rsidR="00804141" w:rsidRPr="00090C11" w:rsidRDefault="00C02262" w:rsidP="00B33669">
      <w:pPr>
        <w:pStyle w:val="Heading1"/>
      </w:pPr>
      <w:bookmarkStart w:id="97" w:name="_Toc525201210"/>
      <w:bookmarkStart w:id="98" w:name="_Toc525201325"/>
      <w:bookmarkStart w:id="99" w:name="_Toc3466375"/>
      <w:bookmarkStart w:id="100" w:name="_Toc3811996"/>
      <w:bookmarkStart w:id="101" w:name="_Toc3817823"/>
      <w:bookmarkStart w:id="102" w:name="_Toc3823944"/>
      <w:bookmarkStart w:id="103" w:name="_Toc3888116"/>
      <w:r w:rsidRPr="00090C11">
        <w:t>I</w:t>
      </w:r>
      <w:r w:rsidRPr="00090C11">
        <w:tab/>
        <w:t xml:space="preserve">Caractéristiques des réseaux OSG à utiliser dans le calcul des émissions cumulatives rayonnées par des systèmes </w:t>
      </w:r>
      <w:r w:rsidR="0008355B" w:rsidRPr="00090C11">
        <w:t xml:space="preserve">non OSG </w:t>
      </w:r>
      <w:r w:rsidRPr="00090C11">
        <w:t xml:space="preserve">du SFS </w:t>
      </w:r>
      <w:r w:rsidR="00C448D5" w:rsidRPr="00090C11">
        <w:t>et du SMS</w:t>
      </w:r>
      <w:bookmarkEnd w:id="97"/>
      <w:bookmarkEnd w:id="98"/>
      <w:bookmarkEnd w:id="99"/>
      <w:bookmarkEnd w:id="100"/>
      <w:bookmarkEnd w:id="101"/>
      <w:bookmarkEnd w:id="102"/>
      <w:bookmarkEnd w:id="103"/>
    </w:p>
    <w:p w14:paraId="4D838595" w14:textId="45673C76" w:rsidR="00804141" w:rsidRPr="00090C11" w:rsidRDefault="00C02262" w:rsidP="00B33669">
      <w:pPr>
        <w:pStyle w:val="Heading2"/>
      </w:pPr>
      <w:bookmarkStart w:id="104" w:name="_Toc525201326"/>
      <w:bookmarkStart w:id="105" w:name="_Toc3466376"/>
      <w:bookmarkStart w:id="106" w:name="_Toc3817824"/>
      <w:bookmarkStart w:id="107" w:name="_Toc3823945"/>
      <w:r w:rsidRPr="00090C11">
        <w:t>I-1</w:t>
      </w:r>
      <w:r w:rsidRPr="00090C11">
        <w:tab/>
        <w:t xml:space="preserve">Caractéristiques des </w:t>
      </w:r>
      <w:bookmarkEnd w:id="104"/>
      <w:r w:rsidRPr="00090C11">
        <w:t>réseaux OSG</w:t>
      </w:r>
      <w:bookmarkEnd w:id="105"/>
      <w:bookmarkEnd w:id="106"/>
      <w:bookmarkEnd w:id="107"/>
    </w:p>
    <w:p w14:paraId="49A872FB" w14:textId="69CA5E1C" w:rsidR="00804141" w:rsidRPr="00090C11" w:rsidRDefault="00C448D5" w:rsidP="00B33669">
      <w:pPr>
        <w:rPr>
          <w:b/>
        </w:rPr>
      </w:pPr>
      <w:r w:rsidRPr="00090C11">
        <w:t xml:space="preserve">Annexe 1 de la Résolution </w:t>
      </w:r>
      <w:r w:rsidRPr="00090C11">
        <w:rPr>
          <w:b/>
          <w:bCs/>
        </w:rPr>
        <w:t>[IAP/A16-A] (CMR-19)</w:t>
      </w:r>
      <w:r w:rsidR="00C02262" w:rsidRPr="00090C11">
        <w:t>.</w:t>
      </w:r>
    </w:p>
    <w:p w14:paraId="5E4FD675" w14:textId="77777777" w:rsidR="00804141" w:rsidRPr="00090C11" w:rsidRDefault="00C02262" w:rsidP="00B33669">
      <w:pPr>
        <w:pStyle w:val="Heading2"/>
      </w:pPr>
      <w:bookmarkStart w:id="108" w:name="_Toc525201327"/>
      <w:bookmarkStart w:id="109" w:name="_Toc3466377"/>
      <w:bookmarkStart w:id="110" w:name="_Toc3817825"/>
      <w:bookmarkStart w:id="111" w:name="_Toc3823946"/>
      <w:r w:rsidRPr="00090C11">
        <w:t>I-2</w:t>
      </w:r>
      <w:r w:rsidRPr="00090C11">
        <w:tab/>
        <w:t>Paramètres relatifs à la constellation de satellites non OSG</w:t>
      </w:r>
      <w:bookmarkEnd w:id="108"/>
      <w:bookmarkEnd w:id="109"/>
      <w:bookmarkEnd w:id="110"/>
      <w:bookmarkEnd w:id="111"/>
    </w:p>
    <w:p w14:paraId="37E32716" w14:textId="77777777" w:rsidR="00804141" w:rsidRPr="00090C11" w:rsidRDefault="00C02262" w:rsidP="00B33669">
      <w:r w:rsidRPr="00090C11">
        <w:rPr>
          <w:color w:val="000000"/>
        </w:rPr>
        <w:t xml:space="preserve">Pour chaque système à satellites non OSG, les paramètres suivants devraient être fournis au BR pour qu'il les publie </w:t>
      </w:r>
      <w:r w:rsidRPr="00090C11">
        <w:t xml:space="preserve">dans le calcul des émissions </w:t>
      </w:r>
      <w:proofErr w:type="gramStart"/>
      <w:r w:rsidRPr="00090C11">
        <w:t>cumulatives</w:t>
      </w:r>
      <w:r w:rsidRPr="00090C11">
        <w:rPr>
          <w:color w:val="000000"/>
        </w:rPr>
        <w:t>:</w:t>
      </w:r>
      <w:proofErr w:type="gramEnd"/>
    </w:p>
    <w:p w14:paraId="205F5601" w14:textId="77777777" w:rsidR="00804141" w:rsidRPr="00090C11" w:rsidRDefault="00C02262" w:rsidP="00B33669">
      <w:pPr>
        <w:pStyle w:val="enumlev1"/>
      </w:pPr>
      <w:r w:rsidRPr="00090C11">
        <w:t>–</w:t>
      </w:r>
      <w:r w:rsidRPr="00090C11">
        <w:tab/>
        <w:t xml:space="preserve">administration </w:t>
      </w:r>
      <w:proofErr w:type="gramStart"/>
      <w:r w:rsidRPr="00090C11">
        <w:t>notificatrice;</w:t>
      </w:r>
      <w:proofErr w:type="gramEnd"/>
    </w:p>
    <w:p w14:paraId="04732422" w14:textId="77777777" w:rsidR="00804141" w:rsidRPr="00090C11" w:rsidRDefault="00C02262" w:rsidP="00B33669">
      <w:pPr>
        <w:pStyle w:val="enumlev1"/>
      </w:pPr>
      <w:r w:rsidRPr="00090C11">
        <w:t>–</w:t>
      </w:r>
      <w:r w:rsidRPr="00090C11">
        <w:tab/>
        <w:t xml:space="preserve">nombre de stations spatiales utilisées dans le calcul des émissions </w:t>
      </w:r>
      <w:proofErr w:type="gramStart"/>
      <w:r w:rsidRPr="00090C11">
        <w:t>cumulatives;</w:t>
      </w:r>
      <w:proofErr w:type="gramEnd"/>
    </w:p>
    <w:p w14:paraId="503DCF91" w14:textId="216FCE52" w:rsidR="00804141" w:rsidRPr="00090C11" w:rsidRDefault="00C02262" w:rsidP="00B33669">
      <w:pPr>
        <w:pStyle w:val="enumlev1"/>
      </w:pPr>
      <w:r w:rsidRPr="00090C11">
        <w:t>–</w:t>
      </w:r>
      <w:r w:rsidRPr="00090C11">
        <w:tab/>
        <w:t>contribution d'une seule source de brouillage aux émissions cumulatives de chaque système non OSG</w:t>
      </w:r>
      <w:r w:rsidR="00345148" w:rsidRPr="00090C11">
        <w:t xml:space="preserve"> </w:t>
      </w:r>
      <w:r w:rsidR="0008355B" w:rsidRPr="00090C11">
        <w:t xml:space="preserve">du SFS </w:t>
      </w:r>
      <w:r w:rsidR="00345148" w:rsidRPr="00090C11">
        <w:t>et de chaque système non OSG</w:t>
      </w:r>
      <w:r w:rsidR="0008355B" w:rsidRPr="00090C11">
        <w:t xml:space="preserve"> du SMS</w:t>
      </w:r>
      <w:r w:rsidRPr="00090C11">
        <w:t>.</w:t>
      </w:r>
    </w:p>
    <w:p w14:paraId="6E50D5C0" w14:textId="4AD8B069" w:rsidR="00804141" w:rsidRPr="00090C11" w:rsidRDefault="00C02262" w:rsidP="00B33669">
      <w:pPr>
        <w:pStyle w:val="Heading1"/>
      </w:pPr>
      <w:bookmarkStart w:id="112" w:name="_Toc525201211"/>
      <w:bookmarkStart w:id="113" w:name="_Toc525201328"/>
      <w:bookmarkStart w:id="114" w:name="_Toc3466378"/>
      <w:bookmarkStart w:id="115" w:name="_Toc3811997"/>
      <w:bookmarkStart w:id="116" w:name="_Toc3817826"/>
      <w:bookmarkStart w:id="117" w:name="_Toc3823947"/>
      <w:bookmarkStart w:id="118" w:name="_Toc3888117"/>
      <w:r w:rsidRPr="00090C11">
        <w:t>II</w:t>
      </w:r>
      <w:r w:rsidRPr="00090C11">
        <w:tab/>
        <w:t>Résultats du calcul de</w:t>
      </w:r>
      <w:r w:rsidR="0008355B" w:rsidRPr="00090C11">
        <w:t>s émissions</w:t>
      </w:r>
      <w:r w:rsidRPr="00090C11">
        <w:t xml:space="preserve"> cumulative</w:t>
      </w:r>
      <w:bookmarkEnd w:id="112"/>
      <w:bookmarkEnd w:id="113"/>
      <w:bookmarkEnd w:id="114"/>
      <w:bookmarkEnd w:id="115"/>
      <w:bookmarkEnd w:id="116"/>
      <w:bookmarkEnd w:id="117"/>
      <w:bookmarkEnd w:id="118"/>
      <w:r w:rsidR="0008355B" w:rsidRPr="00090C11">
        <w:t>s</w:t>
      </w:r>
    </w:p>
    <w:p w14:paraId="280EE8D0" w14:textId="7797A1BA" w:rsidR="00345148" w:rsidRPr="00090C11" w:rsidRDefault="00345148" w:rsidP="00B33669">
      <w:r w:rsidRPr="00090C11">
        <w:t>Résultats des calculs de</w:t>
      </w:r>
      <w:r w:rsidR="0008355B" w:rsidRPr="00090C11">
        <w:t>s émissions</w:t>
      </w:r>
      <w:r w:rsidRPr="00090C11">
        <w:t xml:space="preserve"> cumulative</w:t>
      </w:r>
      <w:r w:rsidR="0008355B" w:rsidRPr="00090C11">
        <w:t>s</w:t>
      </w:r>
      <w:r w:rsidRPr="00090C11">
        <w:t xml:space="preserve"> comprenant les systèmes considérés et les résultats des évaluations.</w:t>
      </w:r>
    </w:p>
    <w:p w14:paraId="2E250C0E" w14:textId="376B3EFD" w:rsidR="00804141" w:rsidRPr="00090C11" w:rsidRDefault="00C02262" w:rsidP="00B33669">
      <w:pPr>
        <w:pStyle w:val="AnnexNo"/>
      </w:pPr>
      <w:bookmarkStart w:id="119" w:name="_Toc3798382"/>
      <w:bookmarkStart w:id="120" w:name="_Toc3888118"/>
      <w:r w:rsidRPr="00090C11">
        <w:t xml:space="preserve">ANNEXE 2 </w:t>
      </w:r>
      <w:r w:rsidR="00345148" w:rsidRPr="00090C11">
        <w:t>de la</w:t>
      </w:r>
      <w:r w:rsidRPr="00090C11">
        <w:t xml:space="preserve"> RÉSOLUTION </w:t>
      </w:r>
      <w:r w:rsidRPr="00090C11">
        <w:rPr>
          <w:rStyle w:val="href"/>
        </w:rPr>
        <w:t>[</w:t>
      </w:r>
      <w:r w:rsidR="00EF7534" w:rsidRPr="00090C11">
        <w:rPr>
          <w:rStyle w:val="href"/>
        </w:rPr>
        <w:t>IAP/</w:t>
      </w:r>
      <w:r w:rsidRPr="00090C11">
        <w:rPr>
          <w:rStyle w:val="href"/>
        </w:rPr>
        <w:t>A16]</w:t>
      </w:r>
      <w:r w:rsidRPr="00090C11">
        <w:t xml:space="preserve"> (CMR-19)</w:t>
      </w:r>
      <w:bookmarkEnd w:id="119"/>
      <w:bookmarkEnd w:id="120"/>
    </w:p>
    <w:p w14:paraId="5E4C3EBD" w14:textId="77777777" w:rsidR="00804141" w:rsidRPr="00090C11" w:rsidRDefault="00C02262" w:rsidP="00B33669">
      <w:pPr>
        <w:pStyle w:val="Annextitle"/>
      </w:pPr>
      <w:r w:rsidRPr="00090C11">
        <w:t xml:space="preserve">Liste des critères d'application du point 5 du </w:t>
      </w:r>
      <w:r w:rsidRPr="00090C11">
        <w:rPr>
          <w:i/>
          <w:iCs/>
        </w:rPr>
        <w:t>décide</w:t>
      </w:r>
    </w:p>
    <w:p w14:paraId="2E0FC7B5" w14:textId="6C66A314" w:rsidR="00804141" w:rsidRPr="00090C11" w:rsidRDefault="00C02262" w:rsidP="0032758F">
      <w:r w:rsidRPr="00090C11">
        <w:t>1</w:t>
      </w:r>
      <w:r w:rsidRPr="00090C11">
        <w:tab/>
        <w:t xml:space="preserve">Soumission des renseignements </w:t>
      </w:r>
      <w:r w:rsidR="00345148" w:rsidRPr="00090C11">
        <w:t>concernant la</w:t>
      </w:r>
      <w:r w:rsidRPr="00090C11">
        <w:t xml:space="preserve"> notification</w:t>
      </w:r>
      <w:r w:rsidR="00345148" w:rsidRPr="00090C11">
        <w:t xml:space="preserve"> et la publication</w:t>
      </w:r>
      <w:r w:rsidRPr="00090C11">
        <w:t>.</w:t>
      </w:r>
    </w:p>
    <w:p w14:paraId="2E6D2593" w14:textId="77777777" w:rsidR="00804141" w:rsidRPr="00090C11" w:rsidRDefault="00C02262" w:rsidP="0032758F">
      <w:r w:rsidRPr="00090C11">
        <w:t>2</w:t>
      </w:r>
      <w:r w:rsidRPr="00090C11">
        <w:tab/>
        <w:t>Conclusion d'un accord portant sur la construction ou l'achat de satellites et conclusion d'un accord portant sur le lancement des satellites.</w:t>
      </w:r>
    </w:p>
    <w:p w14:paraId="2C47426F" w14:textId="052F0FDC" w:rsidR="00804141" w:rsidRPr="00090C11" w:rsidRDefault="00C02262" w:rsidP="00B33669">
      <w:pPr>
        <w:keepNext/>
      </w:pPr>
      <w:r w:rsidRPr="00090C11">
        <w:t xml:space="preserve">L'opérateur d'un système </w:t>
      </w:r>
      <w:r w:rsidR="00345148" w:rsidRPr="00090C11">
        <w:t>non OSG</w:t>
      </w:r>
      <w:r w:rsidRPr="00090C11">
        <w:t xml:space="preserve"> du SFS devrait être en </w:t>
      </w:r>
      <w:proofErr w:type="gramStart"/>
      <w:r w:rsidRPr="00090C11">
        <w:t>possession:</w:t>
      </w:r>
      <w:proofErr w:type="gramEnd"/>
    </w:p>
    <w:p w14:paraId="44CC617C" w14:textId="77777777" w:rsidR="00804141" w:rsidRPr="00090C11" w:rsidRDefault="00C02262" w:rsidP="00B33669">
      <w:pPr>
        <w:pStyle w:val="enumlev1"/>
        <w:keepNext/>
      </w:pPr>
      <w:r w:rsidRPr="00090C11">
        <w:t>i)</w:t>
      </w:r>
      <w:r w:rsidRPr="00090C11">
        <w:tab/>
        <w:t xml:space="preserve">d'éléments attestant l'existence d'un accord contraignant relatif à la construction ou à l'achat de ses </w:t>
      </w:r>
      <w:proofErr w:type="gramStart"/>
      <w:r w:rsidRPr="00090C11">
        <w:t>satellites;</w:t>
      </w:r>
      <w:proofErr w:type="gramEnd"/>
      <w:r w:rsidRPr="00090C11">
        <w:t xml:space="preserve"> et </w:t>
      </w:r>
    </w:p>
    <w:p w14:paraId="6FC49E9F" w14:textId="77777777" w:rsidR="00804141" w:rsidRPr="00090C11" w:rsidRDefault="00C02262" w:rsidP="00B33669">
      <w:pPr>
        <w:pStyle w:val="enumlev1"/>
        <w:keepNext/>
      </w:pPr>
      <w:r w:rsidRPr="00090C11">
        <w:t>ii)</w:t>
      </w:r>
      <w:r w:rsidRPr="00090C11">
        <w:tab/>
        <w:t>d'éléments attestant l'existence d'un accord contraignant relatif au lancement de ses satellites.</w:t>
      </w:r>
    </w:p>
    <w:p w14:paraId="65062C07" w14:textId="77777777" w:rsidR="00804141" w:rsidRPr="00090C11" w:rsidRDefault="00C02262" w:rsidP="00B33669">
      <w:r w:rsidRPr="00090C11">
        <w:t>L'accord de construction ou d'achat devrait indiquer les principales étapes contractuelles de la construction ou de l'achat des satellites nécessaires pour assurer la fourniture du service et l'accord de lancement devrait indiquer la date du lancement, le site de lancement et le nom du fournisseur des services de lancement. L'administration notificatrice est chargée de certifier les éléments attestant l'existence d'accords.</w:t>
      </w:r>
    </w:p>
    <w:p w14:paraId="38D3E288" w14:textId="77777777" w:rsidR="00804141" w:rsidRPr="00090C11" w:rsidRDefault="00C02262" w:rsidP="00B33669">
      <w:r w:rsidRPr="00090C11">
        <w:t>Les informations demandées à ce titre peuvent être fournies par l'administration responsable sous la forme d'un engagement écrit.</w:t>
      </w:r>
    </w:p>
    <w:p w14:paraId="33A65B04" w14:textId="12A8D1EF" w:rsidR="00804141" w:rsidRPr="00090C11" w:rsidRDefault="00C02262" w:rsidP="0032758F">
      <w:r w:rsidRPr="00090C11">
        <w:t>3</w:t>
      </w:r>
      <w:r w:rsidRPr="00090C11">
        <w:tab/>
        <w:t>En lieu et place d'un accord de construction ou d'achat et d'un accord de lancement, des éléments</w:t>
      </w:r>
      <w:r w:rsidR="00345148" w:rsidRPr="00090C11">
        <w:t xml:space="preserve"> clairs</w:t>
      </w:r>
      <w:r w:rsidRPr="00090C11">
        <w:t xml:space="preserve"> attestant l'existence d'arrangements garantissant le financement pour la mise en </w:t>
      </w:r>
      <w:r w:rsidR="00914F5A" w:rsidRPr="00090C11">
        <w:t>œuvre</w:t>
      </w:r>
      <w:r w:rsidRPr="00090C11">
        <w:t xml:space="preserve"> du projet seraient acceptés. L'administration notificatrice est chargée de certifier ces éléments et de les communiquer aux autres administrations concernées, conformément à ses obligations au titre de la présente Résolution.</w:t>
      </w:r>
    </w:p>
    <w:p w14:paraId="0FFE799B" w14:textId="6E452976" w:rsidR="00DF0748" w:rsidRPr="00090C11" w:rsidRDefault="00C02262" w:rsidP="00B33669">
      <w:pPr>
        <w:pStyle w:val="Reasons"/>
      </w:pPr>
      <w:proofErr w:type="gramStart"/>
      <w:r w:rsidRPr="00090C11">
        <w:rPr>
          <w:b/>
        </w:rPr>
        <w:t>Motifs:</w:t>
      </w:r>
      <w:proofErr w:type="gramEnd"/>
      <w:r w:rsidRPr="00090C11">
        <w:tab/>
      </w:r>
      <w:r w:rsidR="00345148" w:rsidRPr="00090C11">
        <w:t>Il faut un mécanisme pour</w:t>
      </w:r>
      <w:r w:rsidR="003636C6" w:rsidRPr="00090C11">
        <w:t xml:space="preserve"> veiller à ce que </w:t>
      </w:r>
      <w:r w:rsidR="00345148" w:rsidRPr="00090C11">
        <w:t xml:space="preserve">seules </w:t>
      </w:r>
      <w:r w:rsidR="003636C6" w:rsidRPr="00090C11">
        <w:t>les administrations exploitant ou prévoyant d'exploiter des systèmes non OSG du SFS</w:t>
      </w:r>
      <w:r w:rsidR="00345148" w:rsidRPr="00090C11">
        <w:t xml:space="preserve"> ou du SMS</w:t>
      </w:r>
      <w:r w:rsidR="003636C6" w:rsidRPr="00090C11">
        <w:t xml:space="preserve"> dans les bandes de fréquences à l'étude à titre individuel ou en collaboration dans le cadre de réunions de consultation prennent toutes les mesures possibles pour faire en sorte que le brouillage cumulatif </w:t>
      </w:r>
      <w:r w:rsidR="00345148" w:rsidRPr="00090C11">
        <w:t xml:space="preserve">à long terme </w:t>
      </w:r>
      <w:r w:rsidR="003636C6" w:rsidRPr="00090C11">
        <w:t>ne dépasse pas le critère de qualité de fonctionnement des liaisons de référence OSG.</w:t>
      </w:r>
    </w:p>
    <w:p w14:paraId="308BD7EC" w14:textId="77777777" w:rsidR="00DF0748" w:rsidRPr="00090C11" w:rsidRDefault="00C02262" w:rsidP="00B33669">
      <w:pPr>
        <w:pStyle w:val="Proposal"/>
      </w:pPr>
      <w:r w:rsidRPr="00090C11">
        <w:t>MOD</w:t>
      </w:r>
      <w:r w:rsidRPr="00090C11">
        <w:tab/>
        <w:t>IAP/11A6/12</w:t>
      </w:r>
    </w:p>
    <w:p w14:paraId="7FE73D71" w14:textId="60298EEE" w:rsidR="00804141" w:rsidRPr="00090C11" w:rsidRDefault="00C02262" w:rsidP="00B33669">
      <w:pPr>
        <w:pStyle w:val="ResNo"/>
      </w:pPr>
      <w:r w:rsidRPr="00090C11">
        <w:t xml:space="preserve">RÉSOLUTION </w:t>
      </w:r>
      <w:r w:rsidRPr="00090C11">
        <w:rPr>
          <w:rStyle w:val="href"/>
        </w:rPr>
        <w:t>750</w:t>
      </w:r>
      <w:r w:rsidRPr="00090C11">
        <w:t xml:space="preserve"> (RÉV.CMR-</w:t>
      </w:r>
      <w:del w:id="121" w:author="French" w:date="2019-10-03T11:03:00Z">
        <w:r w:rsidRPr="00090C11" w:rsidDel="000B15C5">
          <w:delText>15</w:delText>
        </w:r>
      </w:del>
      <w:ins w:id="122" w:author="French" w:date="2019-10-03T11:03:00Z">
        <w:r w:rsidR="000B15C5" w:rsidRPr="00090C11">
          <w:t>19</w:t>
        </w:r>
      </w:ins>
      <w:r w:rsidRPr="00090C11">
        <w:t>)</w:t>
      </w:r>
    </w:p>
    <w:p w14:paraId="652D078B" w14:textId="77777777" w:rsidR="00804141" w:rsidRPr="00090C11" w:rsidRDefault="00C02262" w:rsidP="00B33669">
      <w:pPr>
        <w:pStyle w:val="Restitle"/>
      </w:pPr>
      <w:bookmarkStart w:id="123" w:name="_Toc450208801"/>
      <w:r w:rsidRPr="00090C11">
        <w:t xml:space="preserve">Compatibilité entre le service d'exploration de la Terre </w:t>
      </w:r>
      <w:r w:rsidRPr="00090C11">
        <w:br/>
        <w:t>par satellite (passive) et les services actifs concernés</w:t>
      </w:r>
      <w:bookmarkEnd w:id="123"/>
    </w:p>
    <w:p w14:paraId="706BA6E7" w14:textId="3AE60893" w:rsidR="00C107D4" w:rsidRPr="00090C11" w:rsidRDefault="00C107D4" w:rsidP="00B33669">
      <w:pPr>
        <w:pStyle w:val="Normalaftertitle"/>
      </w:pPr>
      <w:r w:rsidRPr="00090C11">
        <w:t>La Conférence mondiale des radiocommunications (</w:t>
      </w:r>
      <w:proofErr w:type="spellStart"/>
      <w:del w:id="124" w:author="Braud, Olivia" w:date="2019-09-25T15:17:00Z">
        <w:r w:rsidRPr="00090C11" w:rsidDel="00753499">
          <w:delText>Genève</w:delText>
        </w:r>
      </w:del>
      <w:del w:id="125" w:author="French" w:date="2019-10-03T11:58:00Z">
        <w:r w:rsidR="00914F5A" w:rsidRPr="00090C11" w:rsidDel="00914F5A">
          <w:delText>,</w:delText>
        </w:r>
      </w:del>
      <w:del w:id="126" w:author="Braud, Olivia" w:date="2019-09-25T15:18:00Z">
        <w:r w:rsidR="00914F5A" w:rsidRPr="00090C11" w:rsidDel="00753499">
          <w:delText>2015</w:delText>
        </w:r>
      </w:del>
      <w:ins w:id="127" w:author="Braud, Olivia" w:date="2019-09-25T15:17:00Z">
        <w:r w:rsidR="00753499" w:rsidRPr="00090C11">
          <w:t>C</w:t>
        </w:r>
      </w:ins>
      <w:ins w:id="128" w:author="Braud, Olivia" w:date="2019-09-25T15:18:00Z">
        <w:r w:rsidR="00753499" w:rsidRPr="00090C11">
          <w:t>harm</w:t>
        </w:r>
        <w:proofErr w:type="spellEnd"/>
        <w:r w:rsidR="00753499" w:rsidRPr="00090C11">
          <w:t xml:space="preserve"> el-Cheikh</w:t>
        </w:r>
      </w:ins>
      <w:ins w:id="129" w:author="French" w:date="2019-10-03T11:58:00Z">
        <w:r w:rsidR="00914F5A" w:rsidRPr="00090C11">
          <w:t>,</w:t>
        </w:r>
      </w:ins>
      <w:ins w:id="130" w:author="Braud, Olivia" w:date="2019-09-25T15:18:00Z">
        <w:r w:rsidR="00753499" w:rsidRPr="00090C11">
          <w:t>2019</w:t>
        </w:r>
      </w:ins>
      <w:r w:rsidRPr="00090C11">
        <w:t>),</w:t>
      </w:r>
    </w:p>
    <w:p w14:paraId="6CEED471" w14:textId="77777777" w:rsidR="00C107D4" w:rsidRPr="00090C11" w:rsidRDefault="00C107D4" w:rsidP="00B33669">
      <w:pPr>
        <w:pStyle w:val="Call"/>
      </w:pPr>
      <w:proofErr w:type="gramStart"/>
      <w:r w:rsidRPr="00090C11">
        <w:t>considérant</w:t>
      </w:r>
      <w:proofErr w:type="gramEnd"/>
    </w:p>
    <w:p w14:paraId="2158DBE1" w14:textId="77777777" w:rsidR="00C107D4" w:rsidRPr="00090C11" w:rsidRDefault="00C107D4" w:rsidP="00B33669">
      <w:r w:rsidRPr="00090C11">
        <w:rPr>
          <w:i/>
          <w:iCs/>
        </w:rPr>
        <w:t>a)</w:t>
      </w:r>
      <w:r w:rsidRPr="00090C11">
        <w:tab/>
        <w:t>que des attributions à titre primaire ont été faites à divers services spatiaux, tels que le service fixe par satellite (Terre vers espace), le service d'exploitation spatiale (Terre vers espace), et le service inter</w:t>
      </w:r>
      <w:r w:rsidRPr="00090C11">
        <w:noBreakHyphen/>
        <w:t>satellites ou à des services de Terre tels que le service fixe, le service mobile et le service de radiolocalisation, ci-après dénommés «services actifs», dans des bandes de fréquences adjacentes ou voisines de celles attribuées au service d'exploration de la Terre par satellite (SETS) (passive), sous réserve des dispositions du numéro </w:t>
      </w:r>
      <w:r w:rsidRPr="00090C11">
        <w:rPr>
          <w:b/>
          <w:bCs/>
        </w:rPr>
        <w:t>5.340</w:t>
      </w:r>
      <w:r w:rsidRPr="00090C11">
        <w:t>;</w:t>
      </w:r>
    </w:p>
    <w:p w14:paraId="68F7FEB5" w14:textId="77777777" w:rsidR="00C107D4" w:rsidRPr="00090C11" w:rsidRDefault="00C107D4" w:rsidP="00B33669">
      <w:r w:rsidRPr="00090C11">
        <w:rPr>
          <w:i/>
          <w:iCs/>
        </w:rPr>
        <w:t>b</w:t>
      </w:r>
      <w:r w:rsidRPr="00090C11">
        <w:t>)</w:t>
      </w:r>
      <w:r w:rsidRPr="00090C11">
        <w:tab/>
        <w:t>que les rayonnements non désirés produits par les services actifs peuvent causer des brouillages inacceptables aux détecteurs du SETS (passive</w:t>
      </w:r>
      <w:proofErr w:type="gramStart"/>
      <w:r w:rsidRPr="00090C11">
        <w:t>);</w:t>
      </w:r>
      <w:proofErr w:type="gramEnd"/>
    </w:p>
    <w:p w14:paraId="0CF359E5" w14:textId="77777777" w:rsidR="00C107D4" w:rsidRPr="00090C11" w:rsidRDefault="00C107D4" w:rsidP="00B33669">
      <w:r w:rsidRPr="00090C11">
        <w:rPr>
          <w:i/>
          <w:iCs/>
        </w:rPr>
        <w:t>c)</w:t>
      </w:r>
      <w:r w:rsidRPr="00090C11">
        <w:tab/>
        <w:t>que, pour des raisons techniques ou opérationnelles, les limites générales de l'Appendice </w:t>
      </w:r>
      <w:r w:rsidRPr="00090C11">
        <w:rPr>
          <w:rStyle w:val="ApprefBold"/>
        </w:rPr>
        <w:t>3</w:t>
      </w:r>
      <w:r w:rsidRPr="00090C11">
        <w:rPr>
          <w:b/>
          <w:bCs/>
        </w:rPr>
        <w:t xml:space="preserve"> </w:t>
      </w:r>
      <w:r w:rsidRPr="00090C11">
        <w:t xml:space="preserve">risquent d'être insuffisantes pour assurer la protection du SETS (passive) dans certaines </w:t>
      </w:r>
      <w:proofErr w:type="gramStart"/>
      <w:r w:rsidRPr="00090C11">
        <w:t>bandes;</w:t>
      </w:r>
      <w:proofErr w:type="gramEnd"/>
    </w:p>
    <w:p w14:paraId="6ECC6E7F" w14:textId="77777777" w:rsidR="00C107D4" w:rsidRPr="00090C11" w:rsidRDefault="00C107D4" w:rsidP="00B33669">
      <w:r w:rsidRPr="00090C11">
        <w:rPr>
          <w:i/>
          <w:iCs/>
        </w:rPr>
        <w:t>d)</w:t>
      </w:r>
      <w:r w:rsidRPr="00090C11">
        <w:rPr>
          <w:i/>
          <w:iCs/>
        </w:rPr>
        <w:tab/>
      </w:r>
      <w:r w:rsidRPr="00090C11">
        <w:t xml:space="preserve">que, dans de nombreux cas, les fréquences utilisées par les détecteurs du SETS (passive) sont choisies de manière à permettre l'étude de phénomènes naturels qui produisent des émissions radioélectriques à des fréquences régies par les lois de la nature, de sorte qu'un déplacement de fréquences visant à éviter ou à atténuer les problèmes de brouillage est </w:t>
      </w:r>
      <w:proofErr w:type="gramStart"/>
      <w:r w:rsidRPr="00090C11">
        <w:t>impossible;</w:t>
      </w:r>
      <w:proofErr w:type="gramEnd"/>
    </w:p>
    <w:p w14:paraId="33B7E2D7" w14:textId="77777777" w:rsidR="00C107D4" w:rsidRPr="00090C11" w:rsidRDefault="00C107D4" w:rsidP="00B33669">
      <w:r w:rsidRPr="00090C11">
        <w:rPr>
          <w:i/>
          <w:iCs/>
        </w:rPr>
        <w:t>e)</w:t>
      </w:r>
      <w:r w:rsidRPr="00090C11">
        <w:tab/>
        <w:t xml:space="preserve">que la bande de fréquences 1 400-1 427 MHz est utilisée pour mesurer l'humidité du sol, ainsi que pour mesurer la salinité de la surface de la mer et la biomasse </w:t>
      </w:r>
      <w:proofErr w:type="gramStart"/>
      <w:r w:rsidRPr="00090C11">
        <w:t>végétale;</w:t>
      </w:r>
      <w:proofErr w:type="gramEnd"/>
    </w:p>
    <w:p w14:paraId="308630BE" w14:textId="77777777" w:rsidR="00C107D4" w:rsidRPr="00090C11" w:rsidRDefault="00C107D4" w:rsidP="00B33669">
      <w:r w:rsidRPr="00090C11">
        <w:rPr>
          <w:i/>
          <w:iCs/>
        </w:rPr>
        <w:t>f)</w:t>
      </w:r>
      <w:r w:rsidRPr="00090C11">
        <w:tab/>
        <w:t>que la protection à long terme du SETS dans les bandes de fréquences 23,6-24 GHz, 31,3</w:t>
      </w:r>
      <w:r w:rsidRPr="00090C11">
        <w:noBreakHyphen/>
        <w:t xml:space="preserve">31,5 GHz, 50,2-50,4 GHz, 52,6-54,25 GHz et 86-92 GHz est vitale pour les prévisions météorologiques et la gestion des catastrophes et qu'il faut réaliser simultanément des mesures à plusieurs fréquences, afin d'isoler et d'extraire la contribution de chaque </w:t>
      </w:r>
      <w:proofErr w:type="gramStart"/>
      <w:r w:rsidRPr="00090C11">
        <w:t>élément;</w:t>
      </w:r>
      <w:proofErr w:type="gramEnd"/>
    </w:p>
    <w:p w14:paraId="2708AC50" w14:textId="77777777" w:rsidR="00C107D4" w:rsidRPr="00090C11" w:rsidRDefault="00C107D4" w:rsidP="00B33669">
      <w:r w:rsidRPr="00090C11">
        <w:rPr>
          <w:i/>
          <w:iCs/>
        </w:rPr>
        <w:t>g)</w:t>
      </w:r>
      <w:r w:rsidRPr="00090C11">
        <w:tab/>
        <w:t xml:space="preserve">que, de nombreux cas, les bandes de fréquences adjacentes ou voisines des bandes attribuées aux services passifs sont utilisées, et vont continuer de l'être, pour diverses applications des services </w:t>
      </w:r>
      <w:proofErr w:type="gramStart"/>
      <w:r w:rsidRPr="00090C11">
        <w:t>actifs;</w:t>
      </w:r>
      <w:proofErr w:type="gramEnd"/>
    </w:p>
    <w:p w14:paraId="12C730E3" w14:textId="77777777" w:rsidR="00C107D4" w:rsidRPr="00090C11" w:rsidRDefault="00C107D4" w:rsidP="00B33669">
      <w:r w:rsidRPr="00090C11">
        <w:rPr>
          <w:i/>
          <w:iCs/>
        </w:rPr>
        <w:t>h)</w:t>
      </w:r>
      <w:r w:rsidRPr="00090C11">
        <w:rPr>
          <w:i/>
          <w:iCs/>
        </w:rPr>
        <w:tab/>
      </w:r>
      <w:r w:rsidRPr="00090C11">
        <w:t>qu'il est nécessaire d'assurer une répartition équitable des contraintes pour garantir la compatibilité entre les services passifs et les services actifs fonctionnant dans des bandes de fréquences adjacentes ou voisines,</w:t>
      </w:r>
    </w:p>
    <w:p w14:paraId="7EAB344D" w14:textId="77777777" w:rsidR="00C107D4" w:rsidRPr="00090C11" w:rsidRDefault="00C107D4" w:rsidP="00B33669">
      <w:pPr>
        <w:pStyle w:val="Call"/>
      </w:pPr>
      <w:proofErr w:type="gramStart"/>
      <w:r w:rsidRPr="00090C11">
        <w:t>notant</w:t>
      </w:r>
      <w:proofErr w:type="gramEnd"/>
    </w:p>
    <w:p w14:paraId="090264E3" w14:textId="77777777" w:rsidR="00C107D4" w:rsidRPr="00090C11" w:rsidRDefault="00C107D4" w:rsidP="00B33669">
      <w:r w:rsidRPr="00090C11">
        <w:rPr>
          <w:i/>
          <w:iCs/>
        </w:rPr>
        <w:t>a)</w:t>
      </w:r>
      <w:r w:rsidRPr="00090C11">
        <w:tab/>
        <w:t>que les études de compatibilité entre les services actifs et les services passifs concernés fonctionnant dans des bandes de fréquences adjacentes ou voisines font l'objet du Rapport UIT</w:t>
      </w:r>
      <w:r w:rsidRPr="00090C11">
        <w:noBreakHyphen/>
        <w:t>R SM.</w:t>
      </w:r>
      <w:proofErr w:type="gramStart"/>
      <w:r w:rsidRPr="00090C11">
        <w:t>2092;</w:t>
      </w:r>
      <w:proofErr w:type="gramEnd"/>
    </w:p>
    <w:p w14:paraId="3BE51622" w14:textId="77777777" w:rsidR="00C107D4" w:rsidRPr="00090C11" w:rsidRDefault="00C107D4" w:rsidP="00B33669">
      <w:r w:rsidRPr="00090C11">
        <w:rPr>
          <w:i/>
          <w:iCs/>
        </w:rPr>
        <w:t>b)</w:t>
      </w:r>
      <w:r w:rsidRPr="00090C11">
        <w:tab/>
        <w:t>que les études de compatibilité entre les systèmes IMT dans les bandes de fréquences 1 375-1 400 MHz et 1 427-1 452 MHz et les systèmes du SETS (passive) dans la bande de fréquences 1 400-1 427 MHz font l'objet du Rapport UIT-R RS.</w:t>
      </w:r>
      <w:proofErr w:type="gramStart"/>
      <w:r w:rsidRPr="00090C11">
        <w:t>2336;</w:t>
      </w:r>
      <w:proofErr w:type="gramEnd"/>
    </w:p>
    <w:p w14:paraId="5E8EDCA2" w14:textId="77777777" w:rsidR="00C107D4" w:rsidRPr="00090C11" w:rsidRDefault="00C107D4" w:rsidP="00B33669">
      <w:r w:rsidRPr="00090C11">
        <w:rPr>
          <w:i/>
          <w:iCs/>
        </w:rPr>
        <w:t>c)</w:t>
      </w:r>
      <w:r w:rsidRPr="00090C11">
        <w:rPr>
          <w:i/>
          <w:iCs/>
        </w:rPr>
        <w:tab/>
      </w:r>
      <w:r w:rsidRPr="00090C11">
        <w:t xml:space="preserve">que le Rapport UIT-R F.2239 présente les résultats d'études portant sur divers scénarios entre le service fixe, exploité dans la bande de fréquences 81-86 GHz et/ou 92-94 GHz, et le service d'exploration de la Terre par satellite (passive), exploité dans la bande de fréquences 86-92 </w:t>
      </w:r>
      <w:proofErr w:type="gramStart"/>
      <w:r w:rsidRPr="00090C11">
        <w:t>GHz;</w:t>
      </w:r>
      <w:proofErr w:type="gramEnd"/>
      <w:r w:rsidRPr="00090C11">
        <w:t xml:space="preserve"> </w:t>
      </w:r>
    </w:p>
    <w:p w14:paraId="29B31B3A" w14:textId="77777777" w:rsidR="00C107D4" w:rsidRPr="00090C11" w:rsidRDefault="00C107D4" w:rsidP="00B33669">
      <w:r w:rsidRPr="00090C11">
        <w:rPr>
          <w:i/>
          <w:iCs/>
        </w:rPr>
        <w:t>d)</w:t>
      </w:r>
      <w:r w:rsidRPr="00090C11">
        <w:tab/>
        <w:t>que la Recommandation UIT-R RS.1029 contient les critères de brouillage applicables à la télédétection passive par satellite,</w:t>
      </w:r>
    </w:p>
    <w:p w14:paraId="57285AE2" w14:textId="77777777" w:rsidR="00C107D4" w:rsidRPr="00090C11" w:rsidRDefault="00C107D4" w:rsidP="00B33669">
      <w:pPr>
        <w:pStyle w:val="Call"/>
      </w:pPr>
      <w:proofErr w:type="gramStart"/>
      <w:r w:rsidRPr="00090C11">
        <w:t>notant</w:t>
      </w:r>
      <w:proofErr w:type="gramEnd"/>
      <w:r w:rsidRPr="00090C11">
        <w:t xml:space="preserve"> en outre</w:t>
      </w:r>
    </w:p>
    <w:p w14:paraId="42336FA3" w14:textId="77777777" w:rsidR="00C107D4" w:rsidRPr="00090C11" w:rsidRDefault="00C107D4" w:rsidP="00B33669">
      <w:proofErr w:type="gramStart"/>
      <w:r w:rsidRPr="00090C11">
        <w:t>qu'aux</w:t>
      </w:r>
      <w:proofErr w:type="gramEnd"/>
      <w:r w:rsidRPr="00090C11">
        <w:t xml:space="preserve"> fins de la présente Résolution:</w:t>
      </w:r>
    </w:p>
    <w:p w14:paraId="4A4E8A65" w14:textId="77777777" w:rsidR="00C107D4" w:rsidRPr="00090C11" w:rsidRDefault="00C107D4" w:rsidP="00B33669">
      <w:pPr>
        <w:pStyle w:val="enumlev1"/>
      </w:pPr>
      <w:r w:rsidRPr="00090C11">
        <w:t>–</w:t>
      </w:r>
      <w:r w:rsidRPr="00090C11">
        <w:tab/>
        <w:t xml:space="preserve">les communications point à point sont définies comme des radiocommunications assurées par une liaison, par exemple une liaison hertzienne, entre deux stations situées en des points fixes </w:t>
      </w:r>
      <w:proofErr w:type="gramStart"/>
      <w:r w:rsidRPr="00090C11">
        <w:t>déterminés;</w:t>
      </w:r>
      <w:proofErr w:type="gramEnd"/>
    </w:p>
    <w:p w14:paraId="422017C9" w14:textId="77777777" w:rsidR="00C107D4" w:rsidRPr="00090C11" w:rsidRDefault="00C107D4" w:rsidP="00B33669">
      <w:pPr>
        <w:pStyle w:val="enumlev1"/>
      </w:pPr>
      <w:r w:rsidRPr="00090C11">
        <w:t>–</w:t>
      </w:r>
      <w:r w:rsidRPr="00090C11">
        <w:tab/>
        <w:t>les communications point à multipoint sont définies comme des radiocommunications assurées par des liaisons, entre une seule station située en un point fixe déterminé (également appelée</w:t>
      </w:r>
      <w:proofErr w:type="gramStart"/>
      <w:r w:rsidRPr="00090C11">
        <w:t xml:space="preserve"> «station</w:t>
      </w:r>
      <w:proofErr w:type="gramEnd"/>
      <w:r w:rsidRPr="00090C11">
        <w:t xml:space="preserve"> centrale») et un certain nombre de stations situées en des points fixes déterminés (également appelées «stations terminales»),</w:t>
      </w:r>
    </w:p>
    <w:p w14:paraId="643D64B7" w14:textId="77777777" w:rsidR="00C107D4" w:rsidRPr="00090C11" w:rsidRDefault="00C107D4" w:rsidP="00B33669">
      <w:pPr>
        <w:pStyle w:val="Call"/>
      </w:pPr>
      <w:proofErr w:type="gramStart"/>
      <w:r w:rsidRPr="00090C11">
        <w:t>reconnaissant</w:t>
      </w:r>
      <w:proofErr w:type="gramEnd"/>
    </w:p>
    <w:p w14:paraId="224DB37F" w14:textId="77777777" w:rsidR="00C107D4" w:rsidRPr="00090C11" w:rsidRDefault="00C107D4" w:rsidP="00B33669">
      <w:r w:rsidRPr="00090C11">
        <w:rPr>
          <w:i/>
          <w:iCs/>
        </w:rPr>
        <w:t>a)</w:t>
      </w:r>
      <w:r w:rsidRPr="00090C11">
        <w:tab/>
        <w:t>que les études dont il est question dans le Rapport UIT-R SM.2092 ne traitent pas des liaisons de communication point à multipoint du service fixe dans les bandes de fréquences 1 350</w:t>
      </w:r>
      <w:r w:rsidRPr="00090C11">
        <w:noBreakHyphen/>
        <w:t>1 400 MHz et 1 427-1 452 </w:t>
      </w:r>
      <w:proofErr w:type="gramStart"/>
      <w:r w:rsidRPr="00090C11">
        <w:t>MHz;</w:t>
      </w:r>
      <w:proofErr w:type="gramEnd"/>
    </w:p>
    <w:p w14:paraId="19EBE203" w14:textId="77777777" w:rsidR="00C107D4" w:rsidRPr="00090C11" w:rsidRDefault="00C107D4" w:rsidP="00B33669">
      <w:r w:rsidRPr="00090C11">
        <w:rPr>
          <w:i/>
          <w:iCs/>
        </w:rPr>
        <w:t>b)</w:t>
      </w:r>
      <w:r w:rsidRPr="00090C11">
        <w:tab/>
        <w:t xml:space="preserve">que, dans la bande de fréquences 1 427-1 452 MHz, des mesures d'atténuation des brouillages, par exemple des dispositions des canaux, des filtres améliorés et/ou des bandes de garde, seront peut-être nécessaires afin de respecter les limites des rayonnements non désirés applicables aux stations IMT du service mobile indiquées dans le Tableau 1-1 de la présente </w:t>
      </w:r>
      <w:proofErr w:type="gramStart"/>
      <w:r w:rsidRPr="00090C11">
        <w:t>Résolution;</w:t>
      </w:r>
      <w:proofErr w:type="gramEnd"/>
    </w:p>
    <w:p w14:paraId="094A3C86" w14:textId="77777777" w:rsidR="00C107D4" w:rsidRPr="00090C11" w:rsidRDefault="00C107D4" w:rsidP="00B33669">
      <w:r w:rsidRPr="00090C11">
        <w:rPr>
          <w:i/>
          <w:iCs/>
        </w:rPr>
        <w:t>c)</w:t>
      </w:r>
      <w:r w:rsidRPr="00090C11">
        <w:tab/>
        <w:t>que, dans la bande de fréquences 1 427-1 452 MHz, la qualité de fonctionnement des stations mobiles IMT est généralement supérieure aux spécifications d'équipements définies par les organismes de normalisation concernés, ce qui pourra être pris en compte pour respecter les limites indiquées dans le Tableau 1-1 (voir également les sections 4 et 5 du Rapport UIT-R RS.2336),</w:t>
      </w:r>
    </w:p>
    <w:p w14:paraId="00009356" w14:textId="77777777" w:rsidR="00C107D4" w:rsidRPr="00090C11" w:rsidRDefault="00C107D4" w:rsidP="00B33669">
      <w:pPr>
        <w:pStyle w:val="Call"/>
      </w:pPr>
      <w:proofErr w:type="gramStart"/>
      <w:r w:rsidRPr="00090C11">
        <w:t>décide</w:t>
      </w:r>
      <w:proofErr w:type="gramEnd"/>
    </w:p>
    <w:p w14:paraId="3120F5A0" w14:textId="77777777" w:rsidR="00C107D4" w:rsidRPr="00090C11" w:rsidRDefault="00C107D4" w:rsidP="00B33669">
      <w:r w:rsidRPr="00090C11">
        <w:t>1</w:t>
      </w:r>
      <w:r w:rsidRPr="00090C11">
        <w:tab/>
        <w:t xml:space="preserve">que les rayonnements non désirés des stations mises en service dans les bandes et les services énumérés dans le Tableau 1-1 ci-dessous ne doivent pas dépasser les limites correspondantes indiquées dans ce Tableau, sous réserve des conditions </w:t>
      </w:r>
      <w:proofErr w:type="gramStart"/>
      <w:r w:rsidRPr="00090C11">
        <w:t>spécifiées;</w:t>
      </w:r>
      <w:proofErr w:type="gramEnd"/>
    </w:p>
    <w:p w14:paraId="587BDB7C" w14:textId="77777777" w:rsidR="00C107D4" w:rsidRPr="00090C11" w:rsidRDefault="00C107D4" w:rsidP="00B33669">
      <w:r w:rsidRPr="00090C11">
        <w:t>2</w:t>
      </w:r>
      <w:r w:rsidRPr="00090C11">
        <w:tab/>
        <w:t>de prier instamment les administrations de prendre toutes les mesures raisonnables pour faire en sorte que les rayonnements non désirés produits par des stations des services actifs dans les bandes et pour les services énumérés dans le Tableau 1-2 ci-dessous ne dépassent pas les niveaux maximaux recommandés indiqués dans ce Tableau, sachant que les détecteurs du SETS (passive) fournissent des mesures à l'échelle mondiale qui sont utiles à tous les pays, même si ces détecteurs ne sont pas exploités par leur pays;</w:t>
      </w:r>
    </w:p>
    <w:p w14:paraId="229FFBF1" w14:textId="77777777" w:rsidR="00C107D4" w:rsidRPr="00090C11" w:rsidRDefault="00C107D4" w:rsidP="00B33669">
      <w:r w:rsidRPr="00090C11">
        <w:t>3</w:t>
      </w:r>
      <w:r w:rsidRPr="00090C11">
        <w:tab/>
        <w:t>que le Bureau des radiocommunications ne doit procéder à aucun examen ni formuler aucune conclusion du point de vue de la conformité à la présente Résolution au titre de l'Article </w:t>
      </w:r>
      <w:r w:rsidRPr="00090C11">
        <w:rPr>
          <w:b/>
          <w:bCs/>
        </w:rPr>
        <w:t>9</w:t>
      </w:r>
      <w:r w:rsidRPr="00090C11">
        <w:t xml:space="preserve"> ou de l'Article </w:t>
      </w:r>
      <w:r w:rsidRPr="00090C11">
        <w:rPr>
          <w:b/>
          <w:bCs/>
        </w:rPr>
        <w:t>11</w:t>
      </w:r>
      <w:r w:rsidRPr="00090C11">
        <w:t>.</w:t>
      </w:r>
    </w:p>
    <w:p w14:paraId="6E91027F" w14:textId="77777777" w:rsidR="00C107D4" w:rsidRPr="00090C11" w:rsidRDefault="00C107D4" w:rsidP="00B33669">
      <w:pPr>
        <w:pStyle w:val="TableNo"/>
      </w:pPr>
      <w:r w:rsidRPr="00090C11">
        <w:t>TABLEAU 1-1</w:t>
      </w:r>
    </w:p>
    <w:tbl>
      <w:tblPr>
        <w:tblW w:w="9639" w:type="dxa"/>
        <w:jc w:val="center"/>
        <w:tblLayout w:type="fixed"/>
        <w:tblLook w:val="01E0" w:firstRow="1" w:lastRow="1" w:firstColumn="1" w:lastColumn="1" w:noHBand="0" w:noVBand="0"/>
      </w:tblPr>
      <w:tblGrid>
        <w:gridCol w:w="1418"/>
        <w:gridCol w:w="1559"/>
        <w:gridCol w:w="1701"/>
        <w:gridCol w:w="4961"/>
        <w:tblGridChange w:id="131">
          <w:tblGrid>
            <w:gridCol w:w="5"/>
            <w:gridCol w:w="1413"/>
            <w:gridCol w:w="5"/>
            <w:gridCol w:w="1554"/>
            <w:gridCol w:w="5"/>
            <w:gridCol w:w="1696"/>
            <w:gridCol w:w="5"/>
            <w:gridCol w:w="4956"/>
            <w:gridCol w:w="5"/>
          </w:tblGrid>
        </w:tblGridChange>
      </w:tblGrid>
      <w:tr w:rsidR="00C107D4" w:rsidRPr="00090C11" w14:paraId="59DB0F99" w14:textId="77777777" w:rsidTr="0032758F">
        <w:trPr>
          <w:tblHeader/>
          <w:jc w:val="center"/>
        </w:trPr>
        <w:tc>
          <w:tcPr>
            <w:tcW w:w="1418" w:type="dxa"/>
            <w:tcBorders>
              <w:top w:val="single" w:sz="4" w:space="0" w:color="auto"/>
              <w:left w:val="single" w:sz="4" w:space="0" w:color="auto"/>
              <w:bottom w:val="single" w:sz="4" w:space="0" w:color="auto"/>
              <w:right w:val="single" w:sz="4" w:space="0" w:color="auto"/>
            </w:tcBorders>
          </w:tcPr>
          <w:p w14:paraId="4C19B9F2" w14:textId="77777777" w:rsidR="00C107D4" w:rsidRPr="00090C11" w:rsidRDefault="00C107D4" w:rsidP="00B33669">
            <w:pPr>
              <w:pStyle w:val="Tablehead"/>
              <w:keepNext w:val="0"/>
            </w:pPr>
            <w:r w:rsidRPr="00090C11">
              <w:t>Bande attribuée au SETS (passive)</w:t>
            </w:r>
          </w:p>
        </w:tc>
        <w:tc>
          <w:tcPr>
            <w:tcW w:w="1559" w:type="dxa"/>
            <w:tcBorders>
              <w:top w:val="single" w:sz="4" w:space="0" w:color="auto"/>
              <w:left w:val="single" w:sz="4" w:space="0" w:color="auto"/>
              <w:bottom w:val="single" w:sz="4" w:space="0" w:color="auto"/>
              <w:right w:val="single" w:sz="4" w:space="0" w:color="auto"/>
            </w:tcBorders>
          </w:tcPr>
          <w:p w14:paraId="11FF63D7" w14:textId="77777777" w:rsidR="00C107D4" w:rsidRPr="00090C11" w:rsidRDefault="00C107D4" w:rsidP="00B33669">
            <w:pPr>
              <w:pStyle w:val="Tablehead"/>
              <w:keepLines/>
            </w:pPr>
            <w:r w:rsidRPr="00090C11">
              <w:t>Bande attribuée aux services actifs</w:t>
            </w:r>
          </w:p>
        </w:tc>
        <w:tc>
          <w:tcPr>
            <w:tcW w:w="1701" w:type="dxa"/>
            <w:tcBorders>
              <w:top w:val="single" w:sz="4" w:space="0" w:color="auto"/>
              <w:left w:val="single" w:sz="4" w:space="0" w:color="auto"/>
              <w:bottom w:val="single" w:sz="4" w:space="0" w:color="auto"/>
              <w:right w:val="single" w:sz="4" w:space="0" w:color="auto"/>
            </w:tcBorders>
          </w:tcPr>
          <w:p w14:paraId="0DA5EA4D" w14:textId="77777777" w:rsidR="00C107D4" w:rsidRPr="00090C11" w:rsidRDefault="00C107D4" w:rsidP="00B33669">
            <w:pPr>
              <w:pStyle w:val="Tablehead"/>
              <w:keepLines/>
            </w:pPr>
            <w:r w:rsidRPr="00090C11">
              <w:t>Service actif</w:t>
            </w:r>
          </w:p>
        </w:tc>
        <w:tc>
          <w:tcPr>
            <w:tcW w:w="4961" w:type="dxa"/>
            <w:tcBorders>
              <w:top w:val="single" w:sz="4" w:space="0" w:color="auto"/>
              <w:left w:val="single" w:sz="4" w:space="0" w:color="auto"/>
              <w:bottom w:val="single" w:sz="4" w:space="0" w:color="auto"/>
              <w:right w:val="single" w:sz="4" w:space="0" w:color="auto"/>
            </w:tcBorders>
          </w:tcPr>
          <w:p w14:paraId="311A527B" w14:textId="77777777" w:rsidR="00C107D4" w:rsidRPr="00090C11" w:rsidRDefault="00C107D4" w:rsidP="00B33669">
            <w:pPr>
              <w:pStyle w:val="Tablehead"/>
              <w:keepLines/>
            </w:pPr>
            <w:r w:rsidRPr="00090C11">
              <w:t>Limites de puissance des rayonnements non désirés produits par les stations des services actifs</w:t>
            </w:r>
            <w:r w:rsidRPr="00090C11">
              <w:br/>
              <w:t>dans une largeur spécifiée de la bande</w:t>
            </w:r>
            <w:r w:rsidRPr="00090C11">
              <w:br/>
              <w:t>attribuée au SETS (passive)</w:t>
            </w:r>
            <w:r w:rsidRPr="00090C11">
              <w:rPr>
                <w:vertAlign w:val="superscript"/>
              </w:rPr>
              <w:t>1</w:t>
            </w:r>
          </w:p>
        </w:tc>
      </w:tr>
      <w:tr w:rsidR="00C107D4" w:rsidRPr="00090C11" w14:paraId="18B9714F" w14:textId="77777777" w:rsidTr="00753499">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43F25565" w14:textId="77777777" w:rsidR="00C107D4" w:rsidRPr="00090C11" w:rsidRDefault="00C107D4" w:rsidP="00B33669">
            <w:pPr>
              <w:pStyle w:val="Tabletext"/>
              <w:jc w:val="center"/>
            </w:pPr>
            <w:r w:rsidRPr="00090C11">
              <w:t>1 400-</w:t>
            </w:r>
            <w:r w:rsidRPr="00090C11">
              <w:br/>
              <w:t>1 427 MHz</w:t>
            </w:r>
          </w:p>
        </w:tc>
        <w:tc>
          <w:tcPr>
            <w:tcW w:w="1559" w:type="dxa"/>
            <w:tcBorders>
              <w:top w:val="single" w:sz="4" w:space="0" w:color="auto"/>
              <w:left w:val="single" w:sz="4" w:space="0" w:color="auto"/>
              <w:bottom w:val="single" w:sz="4" w:space="0" w:color="auto"/>
              <w:right w:val="single" w:sz="4" w:space="0" w:color="auto"/>
            </w:tcBorders>
            <w:vAlign w:val="center"/>
          </w:tcPr>
          <w:p w14:paraId="42C2E459" w14:textId="77777777" w:rsidR="00C107D4" w:rsidRPr="00090C11" w:rsidRDefault="00C107D4" w:rsidP="00B33669">
            <w:pPr>
              <w:pStyle w:val="Tabletext"/>
              <w:keepNext/>
              <w:keepLines/>
              <w:jc w:val="center"/>
            </w:pPr>
            <w:r w:rsidRPr="00090C11">
              <w:t>1 427-</w:t>
            </w:r>
            <w:r w:rsidRPr="00090C11">
              <w:br/>
              <w:t>1 452 MHz</w:t>
            </w:r>
          </w:p>
        </w:tc>
        <w:tc>
          <w:tcPr>
            <w:tcW w:w="1701" w:type="dxa"/>
            <w:tcBorders>
              <w:top w:val="single" w:sz="4" w:space="0" w:color="auto"/>
              <w:left w:val="single" w:sz="4" w:space="0" w:color="auto"/>
              <w:bottom w:val="single" w:sz="4" w:space="0" w:color="auto"/>
              <w:right w:val="single" w:sz="4" w:space="0" w:color="auto"/>
            </w:tcBorders>
            <w:vAlign w:val="center"/>
          </w:tcPr>
          <w:p w14:paraId="49BF104F" w14:textId="77777777" w:rsidR="00C107D4" w:rsidRPr="00090C11" w:rsidRDefault="00C107D4" w:rsidP="00B33669">
            <w:pPr>
              <w:pStyle w:val="Tabletext"/>
              <w:keepNext/>
              <w:keepLines/>
              <w:jc w:val="center"/>
            </w:pPr>
            <w:r w:rsidRPr="00090C11">
              <w:t>Mobile</w:t>
            </w:r>
          </w:p>
        </w:tc>
        <w:tc>
          <w:tcPr>
            <w:tcW w:w="4961" w:type="dxa"/>
            <w:tcBorders>
              <w:top w:val="single" w:sz="4" w:space="0" w:color="auto"/>
              <w:left w:val="single" w:sz="4" w:space="0" w:color="auto"/>
              <w:bottom w:val="single" w:sz="4" w:space="0" w:color="auto"/>
              <w:right w:val="single" w:sz="4" w:space="0" w:color="auto"/>
            </w:tcBorders>
          </w:tcPr>
          <w:p w14:paraId="41E188B5" w14:textId="77777777" w:rsidR="00C107D4" w:rsidRPr="00090C11" w:rsidRDefault="00C107D4" w:rsidP="00B33669">
            <w:pPr>
              <w:pStyle w:val="Tabletext"/>
              <w:keepNext/>
              <w:keepLines/>
            </w:pPr>
            <w:r w:rsidRPr="00090C11">
              <w:t xml:space="preserve">−72 </w:t>
            </w:r>
            <w:proofErr w:type="spellStart"/>
            <w:r w:rsidRPr="00090C11">
              <w:t>dBW</w:t>
            </w:r>
            <w:proofErr w:type="spellEnd"/>
            <w:r w:rsidRPr="00090C11">
              <w:t xml:space="preserve"> dans les 27 MHz de la bande attribuée au SETS (passive) pour les stations de base IMT</w:t>
            </w:r>
          </w:p>
          <w:p w14:paraId="044651B6" w14:textId="77777777" w:rsidR="00C107D4" w:rsidRPr="00090C11" w:rsidRDefault="00C107D4" w:rsidP="00B33669">
            <w:pPr>
              <w:pStyle w:val="Tabletext"/>
              <w:keepNext/>
              <w:keepLines/>
            </w:pPr>
            <w:r w:rsidRPr="00090C11">
              <w:t xml:space="preserve">−62 </w:t>
            </w:r>
            <w:proofErr w:type="spellStart"/>
            <w:r w:rsidRPr="00090C11">
              <w:t>dBW</w:t>
            </w:r>
            <w:proofErr w:type="spellEnd"/>
            <w:r w:rsidRPr="00090C11">
              <w:t xml:space="preserve"> dans les 27 MHz de la bande attribuée au SETS (passive) pour les stations mobiles IMT</w:t>
            </w:r>
            <w:r w:rsidRPr="00090C11">
              <w:rPr>
                <w:vertAlign w:val="superscript"/>
              </w:rPr>
              <w:t>2, 3</w:t>
            </w:r>
          </w:p>
        </w:tc>
      </w:tr>
      <w:tr w:rsidR="00C107D4" w:rsidRPr="00090C11" w14:paraId="2CC6EF59" w14:textId="77777777" w:rsidTr="00753499">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D3CB466" w14:textId="77777777" w:rsidR="00C107D4" w:rsidRPr="00090C11" w:rsidRDefault="00C107D4" w:rsidP="00B33669">
            <w:pPr>
              <w:pStyle w:val="Tabletext"/>
              <w:jc w:val="center"/>
            </w:pPr>
            <w:r w:rsidRPr="00090C11">
              <w:t>23,6-24,0 GHz</w:t>
            </w:r>
          </w:p>
        </w:tc>
        <w:tc>
          <w:tcPr>
            <w:tcW w:w="1559" w:type="dxa"/>
            <w:tcBorders>
              <w:top w:val="single" w:sz="4" w:space="0" w:color="auto"/>
              <w:left w:val="single" w:sz="4" w:space="0" w:color="auto"/>
              <w:bottom w:val="single" w:sz="4" w:space="0" w:color="auto"/>
              <w:right w:val="single" w:sz="4" w:space="0" w:color="auto"/>
            </w:tcBorders>
            <w:vAlign w:val="center"/>
          </w:tcPr>
          <w:p w14:paraId="3CE17895" w14:textId="77777777" w:rsidR="00C107D4" w:rsidRPr="00090C11" w:rsidRDefault="00C107D4" w:rsidP="00B33669">
            <w:pPr>
              <w:pStyle w:val="Tabletext"/>
              <w:keepNext/>
              <w:keepLines/>
              <w:ind w:left="-57" w:right="-57"/>
              <w:jc w:val="center"/>
            </w:pPr>
            <w:r w:rsidRPr="00090C11">
              <w:t>22,55-23,55 GHz</w:t>
            </w:r>
          </w:p>
        </w:tc>
        <w:tc>
          <w:tcPr>
            <w:tcW w:w="1701" w:type="dxa"/>
            <w:tcBorders>
              <w:top w:val="single" w:sz="4" w:space="0" w:color="auto"/>
              <w:left w:val="single" w:sz="4" w:space="0" w:color="auto"/>
              <w:bottom w:val="single" w:sz="4" w:space="0" w:color="auto"/>
              <w:right w:val="single" w:sz="4" w:space="0" w:color="auto"/>
            </w:tcBorders>
            <w:vAlign w:val="center"/>
          </w:tcPr>
          <w:p w14:paraId="30DBC991" w14:textId="77777777" w:rsidR="00C107D4" w:rsidRPr="00090C11" w:rsidRDefault="00C107D4" w:rsidP="00B33669">
            <w:pPr>
              <w:pStyle w:val="Tabletext"/>
              <w:keepNext/>
              <w:keepLines/>
              <w:jc w:val="center"/>
            </w:pPr>
            <w:r w:rsidRPr="00090C11">
              <w:t>Inter-satellites</w:t>
            </w:r>
          </w:p>
        </w:tc>
        <w:tc>
          <w:tcPr>
            <w:tcW w:w="4961" w:type="dxa"/>
            <w:tcBorders>
              <w:top w:val="single" w:sz="4" w:space="0" w:color="auto"/>
              <w:left w:val="single" w:sz="4" w:space="0" w:color="auto"/>
              <w:bottom w:val="single" w:sz="4" w:space="0" w:color="auto"/>
              <w:right w:val="single" w:sz="4" w:space="0" w:color="auto"/>
            </w:tcBorders>
          </w:tcPr>
          <w:p w14:paraId="7AD0868E" w14:textId="77777777" w:rsidR="00C107D4" w:rsidRPr="00090C11" w:rsidRDefault="00C107D4" w:rsidP="00B33669">
            <w:pPr>
              <w:pStyle w:val="Tabletext"/>
              <w:keepNext/>
              <w:keepLines/>
            </w:pPr>
            <w:r w:rsidRPr="00090C11">
              <w:t xml:space="preserve">–36 </w:t>
            </w:r>
            <w:proofErr w:type="spellStart"/>
            <w:r w:rsidRPr="00090C11">
              <w:t>dBW</w:t>
            </w:r>
            <w:proofErr w:type="spellEnd"/>
            <w:r w:rsidRPr="00090C11">
              <w:t xml:space="preserve"> dans toute portion de 200 MHz de la bande attribuée au SETS (passive) pour les systèmes non géostationnaires (non OSG) du service inter-satellites (SIS) pour lesquels les renseignements complets pour la publication anticipée sont reçus par le Bureau avant le 1er janvier 2020, et –46 </w:t>
            </w:r>
            <w:proofErr w:type="spellStart"/>
            <w:r w:rsidRPr="00090C11">
              <w:t>dBW</w:t>
            </w:r>
            <w:proofErr w:type="spellEnd"/>
            <w:r w:rsidRPr="00090C11">
              <w:t xml:space="preserve"> dans toute portion de 200 MHz de la bande attribuée au SETS (passive) pour les systèmes non OSG du SIS pour lesquels les renseignements complets pour la publication anticipée sont reçus par le Bureau le 1er janvier 2020 ou après cette date</w:t>
            </w:r>
          </w:p>
        </w:tc>
      </w:tr>
      <w:tr w:rsidR="00C107D4" w:rsidRPr="00090C11" w14:paraId="7BA0366D" w14:textId="77777777" w:rsidTr="00753499">
        <w:trPr>
          <w:trHeight w:val="545"/>
          <w:jc w:val="center"/>
        </w:trPr>
        <w:tc>
          <w:tcPr>
            <w:tcW w:w="1418" w:type="dxa"/>
            <w:tcBorders>
              <w:top w:val="single" w:sz="4" w:space="0" w:color="auto"/>
              <w:left w:val="single" w:sz="4" w:space="0" w:color="auto"/>
              <w:bottom w:val="single" w:sz="4" w:space="0" w:color="auto"/>
              <w:right w:val="single" w:sz="4" w:space="0" w:color="auto"/>
            </w:tcBorders>
            <w:vAlign w:val="center"/>
          </w:tcPr>
          <w:p w14:paraId="66D8E340" w14:textId="77777777" w:rsidR="00C107D4" w:rsidRPr="00090C11" w:rsidRDefault="00C107D4" w:rsidP="00B33669">
            <w:pPr>
              <w:pStyle w:val="Tabletext"/>
              <w:jc w:val="center"/>
            </w:pPr>
            <w:r w:rsidRPr="00090C11">
              <w:t>31,3-31,5 GHz</w:t>
            </w:r>
          </w:p>
        </w:tc>
        <w:tc>
          <w:tcPr>
            <w:tcW w:w="1559" w:type="dxa"/>
            <w:tcBorders>
              <w:top w:val="single" w:sz="4" w:space="0" w:color="auto"/>
              <w:left w:val="single" w:sz="4" w:space="0" w:color="auto"/>
              <w:bottom w:val="single" w:sz="4" w:space="0" w:color="auto"/>
              <w:right w:val="single" w:sz="4" w:space="0" w:color="auto"/>
            </w:tcBorders>
            <w:vAlign w:val="center"/>
          </w:tcPr>
          <w:p w14:paraId="2992F7C0" w14:textId="77777777" w:rsidR="00C107D4" w:rsidRPr="00090C11" w:rsidRDefault="00C107D4" w:rsidP="00B33669">
            <w:pPr>
              <w:pStyle w:val="Tabletext"/>
              <w:keepNext/>
              <w:keepLines/>
              <w:jc w:val="center"/>
            </w:pPr>
            <w:r w:rsidRPr="00090C11">
              <w:t>31-31,3 GHz</w:t>
            </w:r>
          </w:p>
        </w:tc>
        <w:tc>
          <w:tcPr>
            <w:tcW w:w="1701" w:type="dxa"/>
            <w:tcBorders>
              <w:top w:val="single" w:sz="4" w:space="0" w:color="auto"/>
              <w:left w:val="single" w:sz="4" w:space="0" w:color="auto"/>
              <w:bottom w:val="single" w:sz="4" w:space="0" w:color="auto"/>
              <w:right w:val="single" w:sz="4" w:space="0" w:color="auto"/>
            </w:tcBorders>
            <w:vAlign w:val="center"/>
          </w:tcPr>
          <w:p w14:paraId="06375101" w14:textId="77777777" w:rsidR="00C107D4" w:rsidRPr="00090C11" w:rsidRDefault="00C107D4" w:rsidP="00B33669">
            <w:pPr>
              <w:pStyle w:val="Tabletext"/>
              <w:keepNext/>
              <w:keepLines/>
              <w:jc w:val="center"/>
            </w:pPr>
            <w:r w:rsidRPr="00090C11">
              <w:t xml:space="preserve">Fixe (sauf </w:t>
            </w:r>
            <w:r w:rsidRPr="00090C11">
              <w:br/>
              <w:t>stations HAPS)</w:t>
            </w:r>
          </w:p>
        </w:tc>
        <w:tc>
          <w:tcPr>
            <w:tcW w:w="4961" w:type="dxa"/>
            <w:tcBorders>
              <w:top w:val="single" w:sz="4" w:space="0" w:color="auto"/>
              <w:left w:val="single" w:sz="4" w:space="0" w:color="auto"/>
              <w:bottom w:val="single" w:sz="4" w:space="0" w:color="auto"/>
              <w:right w:val="single" w:sz="4" w:space="0" w:color="auto"/>
            </w:tcBorders>
          </w:tcPr>
          <w:p w14:paraId="132B3516" w14:textId="77777777" w:rsidR="00C107D4" w:rsidRPr="00090C11" w:rsidRDefault="00C107D4" w:rsidP="00B33669">
            <w:pPr>
              <w:pStyle w:val="Tabletext"/>
              <w:keepNext/>
              <w:keepLines/>
              <w:framePr w:hSpace="181" w:wrap="around" w:vAnchor="text" w:hAnchor="margin" w:xAlign="center" w:y="1"/>
            </w:pPr>
            <w:r w:rsidRPr="00090C11">
              <w:t>Pour les stations mises en service après le 1er janvier </w:t>
            </w:r>
            <w:proofErr w:type="gramStart"/>
            <w:r w:rsidRPr="00090C11">
              <w:t>2012:</w:t>
            </w:r>
            <w:proofErr w:type="gramEnd"/>
            <w:r w:rsidRPr="00090C11">
              <w:t xml:space="preserve"> </w:t>
            </w:r>
            <w:r w:rsidRPr="00090C11">
              <w:br/>
              <w:t xml:space="preserve">–38 </w:t>
            </w:r>
            <w:proofErr w:type="spellStart"/>
            <w:r w:rsidRPr="00090C11">
              <w:t>dBW</w:t>
            </w:r>
            <w:proofErr w:type="spellEnd"/>
            <w:r w:rsidRPr="00090C11">
              <w:t xml:space="preserve"> dans toute portion de 100 MHz de la bande attribuée au SETS (passive). Cette limite ne s'applique pas aux stations qui ont été autorisées avant le 1er janvier 2012</w:t>
            </w:r>
          </w:p>
        </w:tc>
      </w:tr>
      <w:tr w:rsidR="00C107D4" w:rsidRPr="00090C11" w14:paraId="10A505DA" w14:textId="77777777" w:rsidTr="00753499">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4C54DE98" w14:textId="77777777" w:rsidR="00C107D4" w:rsidRPr="00090C11" w:rsidRDefault="00C107D4" w:rsidP="00B33669">
            <w:pPr>
              <w:pStyle w:val="Tabletext"/>
              <w:jc w:val="center"/>
            </w:pPr>
            <w:r w:rsidRPr="00090C11">
              <w:t>50,2-50,4 GHz</w:t>
            </w:r>
          </w:p>
        </w:tc>
        <w:tc>
          <w:tcPr>
            <w:tcW w:w="1559" w:type="dxa"/>
            <w:tcBorders>
              <w:top w:val="single" w:sz="4" w:space="0" w:color="auto"/>
              <w:left w:val="single" w:sz="4" w:space="0" w:color="auto"/>
              <w:bottom w:val="single" w:sz="4" w:space="0" w:color="auto"/>
              <w:right w:val="single" w:sz="4" w:space="0" w:color="auto"/>
            </w:tcBorders>
            <w:vAlign w:val="center"/>
          </w:tcPr>
          <w:p w14:paraId="6EEC55BE" w14:textId="77777777" w:rsidR="00C107D4" w:rsidRPr="00090C11" w:rsidRDefault="00C107D4" w:rsidP="00B33669">
            <w:pPr>
              <w:pStyle w:val="Tabletext"/>
              <w:keepNext/>
              <w:keepLines/>
              <w:jc w:val="center"/>
            </w:pPr>
            <w:r w:rsidRPr="00090C11">
              <w:t>49,7-50,2 GHz</w:t>
            </w:r>
          </w:p>
        </w:tc>
        <w:tc>
          <w:tcPr>
            <w:tcW w:w="1701" w:type="dxa"/>
            <w:tcBorders>
              <w:top w:val="single" w:sz="4" w:space="0" w:color="auto"/>
              <w:left w:val="single" w:sz="4" w:space="0" w:color="auto"/>
              <w:bottom w:val="single" w:sz="4" w:space="0" w:color="auto"/>
              <w:right w:val="single" w:sz="4" w:space="0" w:color="auto"/>
            </w:tcBorders>
            <w:vAlign w:val="center"/>
          </w:tcPr>
          <w:p w14:paraId="7BA242C5" w14:textId="7920018B" w:rsidR="00C107D4" w:rsidRPr="00090C11" w:rsidRDefault="00C107D4">
            <w:pPr>
              <w:pStyle w:val="Tabletext"/>
              <w:keepNext/>
              <w:keepLines/>
              <w:jc w:val="center"/>
            </w:pPr>
            <w:r w:rsidRPr="00090C11">
              <w:t>Fixe par satellite</w:t>
            </w:r>
            <w:ins w:id="132" w:author="French" w:date="2019-10-03T11:04:00Z">
              <w:r w:rsidR="000B15C5" w:rsidRPr="00090C11">
                <w:t xml:space="preserve"> OSG</w:t>
              </w:r>
            </w:ins>
            <w:r w:rsidRPr="00090C11">
              <w:t xml:space="preserve"> (Terre vers espace)</w:t>
            </w:r>
            <w:r w:rsidRPr="00090C11">
              <w:rPr>
                <w:vertAlign w:val="superscript"/>
              </w:rPr>
              <w:t>4</w:t>
            </w:r>
          </w:p>
        </w:tc>
        <w:tc>
          <w:tcPr>
            <w:tcW w:w="4961" w:type="dxa"/>
            <w:tcBorders>
              <w:top w:val="single" w:sz="4" w:space="0" w:color="auto"/>
              <w:left w:val="single" w:sz="4" w:space="0" w:color="auto"/>
              <w:bottom w:val="single" w:sz="4" w:space="0" w:color="auto"/>
              <w:right w:val="single" w:sz="4" w:space="0" w:color="auto"/>
            </w:tcBorders>
          </w:tcPr>
          <w:p w14:paraId="1AE87D60" w14:textId="6D820AD0" w:rsidR="00C107D4" w:rsidRPr="00090C11" w:rsidRDefault="00C107D4">
            <w:pPr>
              <w:pStyle w:val="Tabletext"/>
              <w:keepNext/>
              <w:keepLines/>
              <w:framePr w:hSpace="181" w:wrap="around" w:vAnchor="text" w:hAnchor="margin" w:xAlign="center" w:y="1"/>
            </w:pPr>
            <w:r w:rsidRPr="00090C11">
              <w:t>Pour les stations</w:t>
            </w:r>
            <w:ins w:id="133" w:author="Fleur, Severine" w:date="2019-10-01T16:24:00Z">
              <w:r w:rsidR="0012576E" w:rsidRPr="00090C11">
                <w:t xml:space="preserve"> OSG</w:t>
              </w:r>
            </w:ins>
            <w:r w:rsidRPr="00090C11">
              <w:t xml:space="preserve"> mises en service après la date d'entrée en vigueur des Actes finals de la CMR-07</w:t>
            </w:r>
            <w:ins w:id="134" w:author="Fleur, Severine" w:date="2019-10-01T16:25:00Z">
              <w:r w:rsidR="0012576E" w:rsidRPr="00090C11">
                <w:t xml:space="preserve"> et</w:t>
              </w:r>
            </w:ins>
            <w:ins w:id="135" w:author="French" w:date="2019-10-03T11:04:00Z">
              <w:r w:rsidR="000B15C5" w:rsidRPr="00090C11">
                <w:t xml:space="preserve"> mises en service</w:t>
              </w:r>
            </w:ins>
            <w:ins w:id="136" w:author="Fleur, Severine" w:date="2019-10-01T16:25:00Z">
              <w:r w:rsidR="0012576E" w:rsidRPr="00090C11">
                <w:t xml:space="preserve"> avant le 1</w:t>
              </w:r>
              <w:r w:rsidR="0012576E" w:rsidRPr="00A40BA2">
                <w:rPr>
                  <w:rPrChange w:id="137" w:author="Fleur, Severine" w:date="2019-10-01T16:25:00Z">
                    <w:rPr>
                      <w:lang w:val="fr-CH"/>
                    </w:rPr>
                  </w:rPrChange>
                </w:rPr>
                <w:t>er</w:t>
              </w:r>
              <w:r w:rsidR="0012576E" w:rsidRPr="00090C11">
                <w:t xml:space="preserve"> janvier </w:t>
              </w:r>
              <w:proofErr w:type="gramStart"/>
              <w:r w:rsidR="0012576E" w:rsidRPr="00090C11">
                <w:t>2024</w:t>
              </w:r>
            </w:ins>
            <w:r w:rsidRPr="00090C11">
              <w:t>:</w:t>
            </w:r>
            <w:proofErr w:type="gramEnd"/>
          </w:p>
          <w:p w14:paraId="641E7E73" w14:textId="77777777" w:rsidR="00C107D4" w:rsidRPr="00090C11" w:rsidRDefault="00C107D4" w:rsidP="00B33669">
            <w:pPr>
              <w:pStyle w:val="Tabletext"/>
              <w:keepNext/>
              <w:keepLines/>
              <w:framePr w:hSpace="181" w:wrap="around" w:vAnchor="text" w:hAnchor="margin" w:xAlign="center" w:y="1"/>
            </w:pPr>
            <w:r w:rsidRPr="00090C11">
              <w:t xml:space="preserve">–10 </w:t>
            </w:r>
            <w:proofErr w:type="spellStart"/>
            <w:r w:rsidRPr="00090C11">
              <w:t>dBW</w:t>
            </w:r>
            <w:proofErr w:type="spellEnd"/>
            <w:r w:rsidRPr="00090C11" w:rsidDel="008F017D">
              <w:t xml:space="preserve"> </w:t>
            </w:r>
            <w:r w:rsidRPr="00090C11">
              <w:t xml:space="preserve">dans les 200 MHz de la bande attribuée au SETS (passive) pour une station terrienne dont le gain d'antenne est supérieur ou égal à 57 </w:t>
            </w:r>
            <w:proofErr w:type="spellStart"/>
            <w:r w:rsidRPr="00090C11">
              <w:t>dBi</w:t>
            </w:r>
            <w:proofErr w:type="spellEnd"/>
          </w:p>
          <w:p w14:paraId="652688E4" w14:textId="03290CC6" w:rsidR="00753499" w:rsidRPr="00090C11" w:rsidRDefault="00C107D4" w:rsidP="00B33669">
            <w:pPr>
              <w:pStyle w:val="Tabletext"/>
              <w:keepNext/>
              <w:keepLines/>
              <w:framePr w:hSpace="181" w:wrap="around" w:vAnchor="text" w:hAnchor="margin" w:xAlign="center" w:y="1"/>
              <w:rPr>
                <w:ins w:id="138" w:author="Braud, Olivia" w:date="2019-09-25T15:21:00Z"/>
              </w:rPr>
            </w:pPr>
            <w:r w:rsidRPr="00090C11">
              <w:t xml:space="preserve">–20 </w:t>
            </w:r>
            <w:proofErr w:type="spellStart"/>
            <w:r w:rsidRPr="00090C11">
              <w:t>dBW</w:t>
            </w:r>
            <w:proofErr w:type="spellEnd"/>
            <w:r w:rsidRPr="00090C11" w:rsidDel="008F017D">
              <w:t xml:space="preserve"> </w:t>
            </w:r>
            <w:r w:rsidRPr="00090C11">
              <w:t xml:space="preserve">dans les 200 MHz de la bande attribuée au SETS (passive) pour une station terrienne dont le gain d'antenne est inférieur à 57 </w:t>
            </w:r>
            <w:proofErr w:type="spellStart"/>
            <w:r w:rsidRPr="00090C11">
              <w:t>dBi</w:t>
            </w:r>
            <w:proofErr w:type="spellEnd"/>
          </w:p>
          <w:p w14:paraId="1849C0A0" w14:textId="5CE514AE" w:rsidR="0012576E" w:rsidRPr="00090C11" w:rsidRDefault="0012576E">
            <w:pPr>
              <w:pStyle w:val="Tabletext"/>
              <w:keepNext/>
              <w:keepLines/>
              <w:framePr w:hSpace="181" w:wrap="around" w:vAnchor="text" w:hAnchor="margin" w:xAlign="center" w:y="1"/>
              <w:rPr>
                <w:ins w:id="139" w:author="Fleur, Severine" w:date="2019-10-01T16:26:00Z"/>
              </w:rPr>
            </w:pPr>
            <w:ins w:id="140" w:author="Fleur, Severine" w:date="2019-10-01T16:26:00Z">
              <w:r w:rsidRPr="00090C11">
                <w:t>Pour les stations OSG mises en service à compter du 1</w:t>
              </w:r>
              <w:r w:rsidRPr="00A40BA2">
                <w:rPr>
                  <w:rPrChange w:id="141" w:author="French" w:date="2019-10-09T10:10:00Z">
                    <w:rPr>
                      <w:lang w:val="fr-CH"/>
                    </w:rPr>
                  </w:rPrChange>
                </w:rPr>
                <w:t>er</w:t>
              </w:r>
            </w:ins>
            <w:ins w:id="142" w:author="French" w:date="2019-10-09T10:10:00Z">
              <w:r w:rsidR="00A40BA2">
                <w:rPr>
                  <w:vertAlign w:val="superscript"/>
                </w:rPr>
                <w:t> </w:t>
              </w:r>
            </w:ins>
            <w:ins w:id="143" w:author="Fleur, Severine" w:date="2019-10-01T16:26:00Z">
              <w:r w:rsidRPr="00090C11">
                <w:t xml:space="preserve">janvier 2024 ou après cette </w:t>
              </w:r>
              <w:proofErr w:type="gramStart"/>
              <w:r w:rsidRPr="00090C11">
                <w:t>date:</w:t>
              </w:r>
              <w:proofErr w:type="gramEnd"/>
            </w:ins>
          </w:p>
          <w:p w14:paraId="7C1AF4D0" w14:textId="29C38086" w:rsidR="00753499" w:rsidRPr="00090C11" w:rsidRDefault="00A40BA2" w:rsidP="00B33669">
            <w:pPr>
              <w:pStyle w:val="Tabletext"/>
              <w:keepNext/>
              <w:keepLines/>
              <w:framePr w:hSpace="181" w:wrap="around" w:vAnchor="text" w:hAnchor="margin" w:xAlign="center" w:y="1"/>
              <w:rPr>
                <w:ins w:id="144" w:author="Braud, Olivia" w:date="2019-09-25T15:21:00Z"/>
              </w:rPr>
            </w:pPr>
            <w:ins w:id="145" w:author="French" w:date="2019-10-09T10:09:00Z">
              <w:r>
                <w:t>–</w:t>
              </w:r>
            </w:ins>
            <w:ins w:id="146" w:author="Braud, Olivia" w:date="2019-09-25T15:21:00Z">
              <w:r w:rsidR="00753499" w:rsidRPr="00090C11">
                <w:t xml:space="preserve">25 </w:t>
              </w:r>
              <w:proofErr w:type="spellStart"/>
              <w:proofErr w:type="gramStart"/>
              <w:r w:rsidR="00753499" w:rsidRPr="00090C11">
                <w:t>dBW</w:t>
              </w:r>
              <w:proofErr w:type="spellEnd"/>
              <w:r w:rsidR="00753499" w:rsidRPr="00090C11">
                <w:t xml:space="preserve"> </w:t>
              </w:r>
            </w:ins>
            <w:ins w:id="147" w:author="Fleur, Severine" w:date="2019-10-01T16:27:00Z">
              <w:r w:rsidR="0012576E" w:rsidRPr="00090C11">
                <w:t xml:space="preserve"> dans</w:t>
              </w:r>
              <w:proofErr w:type="gramEnd"/>
              <w:r w:rsidR="0012576E" w:rsidRPr="00090C11">
                <w:t xml:space="preserve"> les 200 MHz de la bande attribuée au SETS (passive) pour une station </w:t>
              </w:r>
            </w:ins>
            <w:ins w:id="148" w:author="Fleur, Severine" w:date="2019-10-01T16:28:00Z">
              <w:r w:rsidR="0012576E" w:rsidRPr="00090C11">
                <w:t>dont l'angle d'élévation est inférieur à 80°</w:t>
              </w:r>
            </w:ins>
          </w:p>
          <w:p w14:paraId="00E5F2EC" w14:textId="787C20B8" w:rsidR="00753499" w:rsidRPr="00090C11" w:rsidRDefault="00A40BA2" w:rsidP="00B33669">
            <w:pPr>
              <w:pStyle w:val="Tabletext"/>
              <w:keepNext/>
              <w:keepLines/>
              <w:framePr w:hSpace="181" w:wrap="around" w:vAnchor="text" w:hAnchor="margin" w:xAlign="center" w:y="1"/>
            </w:pPr>
            <w:ins w:id="149" w:author="French" w:date="2019-10-09T10:09:00Z">
              <w:r>
                <w:t>–</w:t>
              </w:r>
            </w:ins>
            <w:ins w:id="150" w:author="Braud, Olivia" w:date="2019-09-25T15:21:00Z">
              <w:r w:rsidR="00753499" w:rsidRPr="00090C11">
                <w:t xml:space="preserve">45 </w:t>
              </w:r>
              <w:proofErr w:type="spellStart"/>
              <w:proofErr w:type="gramStart"/>
              <w:r w:rsidR="00753499" w:rsidRPr="00090C11">
                <w:t>dBW</w:t>
              </w:r>
              <w:proofErr w:type="spellEnd"/>
              <w:r w:rsidR="00753499" w:rsidRPr="00090C11">
                <w:t xml:space="preserve"> </w:t>
              </w:r>
            </w:ins>
            <w:ins w:id="151" w:author="Fleur, Severine" w:date="2019-10-01T16:28:00Z">
              <w:r w:rsidR="0012576E" w:rsidRPr="00090C11">
                <w:t xml:space="preserve"> dans</w:t>
              </w:r>
              <w:proofErr w:type="gramEnd"/>
              <w:r w:rsidR="0012576E" w:rsidRPr="00090C11">
                <w:t xml:space="preserve"> les 200 MHz de la bande attribuée au SETS (passive) pour une station dont l'angle d'élévation est supérieur ou égal à 80°</w:t>
              </w:r>
            </w:ins>
          </w:p>
        </w:tc>
      </w:tr>
      <w:tr w:rsidR="00753499" w:rsidRPr="00090C11" w14:paraId="5DDDA1F1" w14:textId="77777777" w:rsidTr="00753499">
        <w:trPr>
          <w:jc w:val="center"/>
          <w:ins w:id="152" w:author="Braud, Olivia" w:date="2019-09-25T15:24:00Z"/>
        </w:trPr>
        <w:tc>
          <w:tcPr>
            <w:tcW w:w="1418" w:type="dxa"/>
            <w:tcBorders>
              <w:top w:val="single" w:sz="4" w:space="0" w:color="auto"/>
              <w:left w:val="single" w:sz="4" w:space="0" w:color="auto"/>
              <w:bottom w:val="single" w:sz="4" w:space="0" w:color="auto"/>
              <w:right w:val="single" w:sz="4" w:space="0" w:color="auto"/>
            </w:tcBorders>
            <w:vAlign w:val="center"/>
          </w:tcPr>
          <w:p w14:paraId="27E57A41" w14:textId="0C5B4564" w:rsidR="00753499" w:rsidRPr="00090C11" w:rsidRDefault="00753499" w:rsidP="00B33669">
            <w:pPr>
              <w:pStyle w:val="Tabletext"/>
              <w:jc w:val="center"/>
              <w:rPr>
                <w:ins w:id="153" w:author="Braud, Olivia" w:date="2019-09-25T15:24:00Z"/>
              </w:rPr>
            </w:pPr>
            <w:ins w:id="154" w:author="Braud, Olivia" w:date="2019-09-25T15:25:00Z">
              <w:r w:rsidRPr="00090C11">
                <w:t>50</w:t>
              </w:r>
            </w:ins>
            <w:ins w:id="155" w:author="French" w:date="2019-10-03T11:05:00Z">
              <w:r w:rsidR="000B15C5" w:rsidRPr="00090C11">
                <w:t>,</w:t>
              </w:r>
            </w:ins>
            <w:ins w:id="156" w:author="Braud, Olivia" w:date="2019-09-25T15:25:00Z">
              <w:r w:rsidRPr="00090C11">
                <w:t>2-50</w:t>
              </w:r>
            </w:ins>
            <w:ins w:id="157" w:author="French" w:date="2019-10-03T11:06:00Z">
              <w:r w:rsidR="000B15C5" w:rsidRPr="00090C11">
                <w:t>,</w:t>
              </w:r>
            </w:ins>
            <w:ins w:id="158" w:author="Braud, Olivia" w:date="2019-09-25T15:25:00Z">
              <w:r w:rsidRPr="00090C11">
                <w:t>4 GHz</w:t>
              </w:r>
            </w:ins>
          </w:p>
        </w:tc>
        <w:tc>
          <w:tcPr>
            <w:tcW w:w="1559" w:type="dxa"/>
            <w:tcBorders>
              <w:top w:val="single" w:sz="4" w:space="0" w:color="auto"/>
              <w:left w:val="single" w:sz="4" w:space="0" w:color="auto"/>
              <w:bottom w:val="single" w:sz="4" w:space="0" w:color="auto"/>
              <w:right w:val="single" w:sz="4" w:space="0" w:color="auto"/>
            </w:tcBorders>
            <w:vAlign w:val="center"/>
          </w:tcPr>
          <w:p w14:paraId="298FE628" w14:textId="4D05CAEA" w:rsidR="00753499" w:rsidRPr="00090C11" w:rsidRDefault="00753499" w:rsidP="00B33669">
            <w:pPr>
              <w:pStyle w:val="Tabletext"/>
              <w:keepNext/>
              <w:keepLines/>
              <w:jc w:val="center"/>
              <w:rPr>
                <w:ins w:id="159" w:author="Braud, Olivia" w:date="2019-09-25T15:24:00Z"/>
              </w:rPr>
            </w:pPr>
            <w:ins w:id="160" w:author="Braud, Olivia" w:date="2019-09-25T15:26:00Z">
              <w:r w:rsidRPr="00090C11">
                <w:t>49</w:t>
              </w:r>
            </w:ins>
            <w:ins w:id="161" w:author="French" w:date="2019-10-03T11:05:00Z">
              <w:r w:rsidR="000B15C5" w:rsidRPr="00090C11">
                <w:t>,</w:t>
              </w:r>
            </w:ins>
            <w:ins w:id="162" w:author="Braud, Olivia" w:date="2019-09-25T15:26:00Z">
              <w:r w:rsidRPr="00090C11">
                <w:t>7-50</w:t>
              </w:r>
            </w:ins>
            <w:ins w:id="163" w:author="French" w:date="2019-10-03T11:05:00Z">
              <w:r w:rsidR="000B15C5" w:rsidRPr="00090C11">
                <w:t>,</w:t>
              </w:r>
            </w:ins>
            <w:ins w:id="164" w:author="Braud, Olivia" w:date="2019-09-25T15:26:00Z">
              <w:r w:rsidRPr="00090C11">
                <w:t>2 GHz</w:t>
              </w:r>
            </w:ins>
          </w:p>
        </w:tc>
        <w:tc>
          <w:tcPr>
            <w:tcW w:w="1701" w:type="dxa"/>
            <w:tcBorders>
              <w:top w:val="single" w:sz="4" w:space="0" w:color="auto"/>
              <w:left w:val="single" w:sz="4" w:space="0" w:color="auto"/>
              <w:bottom w:val="single" w:sz="4" w:space="0" w:color="auto"/>
              <w:right w:val="single" w:sz="4" w:space="0" w:color="auto"/>
            </w:tcBorders>
            <w:vAlign w:val="center"/>
          </w:tcPr>
          <w:p w14:paraId="107D5E82" w14:textId="266951C2" w:rsidR="00753499" w:rsidRPr="00090C11" w:rsidRDefault="00753499" w:rsidP="00B33669">
            <w:pPr>
              <w:pStyle w:val="Tabletext"/>
              <w:keepNext/>
              <w:keepLines/>
              <w:jc w:val="center"/>
              <w:rPr>
                <w:ins w:id="165" w:author="Braud, Olivia" w:date="2019-09-25T15:24:00Z"/>
              </w:rPr>
            </w:pPr>
            <w:ins w:id="166" w:author="Braud, Olivia" w:date="2019-09-25T15:26:00Z">
              <w:r w:rsidRPr="00090C11">
                <w:t>Fixe</w:t>
              </w:r>
            </w:ins>
            <w:ins w:id="167" w:author="Fleur, Severine" w:date="2019-10-01T16:31:00Z">
              <w:r w:rsidR="0012576E" w:rsidRPr="00090C11">
                <w:t xml:space="preserve"> par </w:t>
              </w:r>
            </w:ins>
            <w:ins w:id="168" w:author="Braud, Olivia" w:date="2019-09-25T15:26:00Z">
              <w:r w:rsidRPr="00090C11">
                <w:t>satellite</w:t>
              </w:r>
              <w:r w:rsidRPr="00090C11">
                <w:br/>
                <w:t>non</w:t>
              </w:r>
            </w:ins>
            <w:ins w:id="169" w:author="Fleur, Severine" w:date="2019-10-01T16:31:00Z">
              <w:r w:rsidR="0012576E" w:rsidRPr="00090C11">
                <w:t xml:space="preserve"> </w:t>
              </w:r>
            </w:ins>
            <w:ins w:id="170" w:author="Braud, Olivia" w:date="2019-09-25T15:26:00Z">
              <w:r w:rsidRPr="00090C11">
                <w:t>GSO</w:t>
              </w:r>
              <w:r w:rsidRPr="00090C11">
                <w:br/>
                <w:t>(</w:t>
              </w:r>
            </w:ins>
            <w:ins w:id="171" w:author="Fleur, Severine" w:date="2019-10-01T16:31:00Z">
              <w:r w:rsidR="0012576E" w:rsidRPr="00090C11">
                <w:t>Terre vers espace</w:t>
              </w:r>
            </w:ins>
            <w:ins w:id="172" w:author="Braud, Olivia" w:date="2019-09-25T15:26:00Z">
              <w:r w:rsidRPr="00090C11">
                <w:t>)</w:t>
              </w:r>
            </w:ins>
            <w:ins w:id="173" w:author="Braud, Olivia" w:date="2019-09-25T15:43:00Z">
              <w:r w:rsidR="00646B09" w:rsidRPr="00090C11">
                <w:rPr>
                  <w:vertAlign w:val="superscript"/>
                </w:rPr>
                <w:t>4</w:t>
              </w:r>
            </w:ins>
          </w:p>
        </w:tc>
        <w:tc>
          <w:tcPr>
            <w:tcW w:w="4961" w:type="dxa"/>
            <w:tcBorders>
              <w:top w:val="single" w:sz="4" w:space="0" w:color="auto"/>
              <w:left w:val="single" w:sz="4" w:space="0" w:color="auto"/>
              <w:bottom w:val="single" w:sz="4" w:space="0" w:color="auto"/>
              <w:right w:val="single" w:sz="4" w:space="0" w:color="auto"/>
            </w:tcBorders>
          </w:tcPr>
          <w:p w14:paraId="1F4B4D0C" w14:textId="0C29DFD2" w:rsidR="00753499" w:rsidRPr="00090C11" w:rsidRDefault="0012576E" w:rsidP="00B33669">
            <w:pPr>
              <w:pStyle w:val="Tabletext"/>
              <w:rPr>
                <w:ins w:id="174" w:author="Braud, Olivia" w:date="2019-09-25T15:25:00Z"/>
              </w:rPr>
            </w:pPr>
            <w:ins w:id="175" w:author="Fleur, Severine" w:date="2019-10-01T16:29:00Z">
              <w:r w:rsidRPr="00090C11">
                <w:t>Pour les stations non OSG mises en service après la date d'entrée en vigueur des Actes finals de la CMR-07 et</w:t>
              </w:r>
            </w:ins>
            <w:ins w:id="176" w:author="French" w:date="2019-10-03T11:05:00Z">
              <w:r w:rsidR="000B15C5" w:rsidRPr="00090C11">
                <w:t xml:space="preserve"> mises en service</w:t>
              </w:r>
            </w:ins>
            <w:ins w:id="177" w:author="Fleur, Severine" w:date="2019-10-01T16:29:00Z">
              <w:r w:rsidRPr="00090C11">
                <w:t xml:space="preserve"> avant la date d'entrée en vigueur des Actes finales de la CMR-</w:t>
              </w:r>
              <w:proofErr w:type="gramStart"/>
              <w:r w:rsidRPr="00090C11">
                <w:t>19:</w:t>
              </w:r>
            </w:ins>
            <w:proofErr w:type="gramEnd"/>
            <w:ins w:id="178" w:author="Braud, Olivia" w:date="2019-09-25T15:25:00Z">
              <w:r w:rsidR="00753499" w:rsidRPr="00090C11">
                <w:t xml:space="preserve">  </w:t>
              </w:r>
            </w:ins>
          </w:p>
          <w:p w14:paraId="366E16F2" w14:textId="0188BAD3" w:rsidR="00753499" w:rsidRPr="00090C11" w:rsidRDefault="00753499" w:rsidP="00B33669">
            <w:pPr>
              <w:pStyle w:val="Tabletext"/>
              <w:rPr>
                <w:ins w:id="179" w:author="Braud, Olivia" w:date="2019-09-25T15:25:00Z"/>
              </w:rPr>
            </w:pPr>
            <w:ins w:id="180" w:author="Braud, Olivia" w:date="2019-09-25T15:25:00Z">
              <w:r w:rsidRPr="00090C11">
                <w:t>−10 </w:t>
              </w:r>
              <w:proofErr w:type="spellStart"/>
              <w:r w:rsidRPr="00090C11">
                <w:t>dBW</w:t>
              </w:r>
              <w:proofErr w:type="spellEnd"/>
              <w:r w:rsidRPr="00090C11">
                <w:t xml:space="preserve"> </w:t>
              </w:r>
            </w:ins>
            <w:ins w:id="181" w:author="Fleur, Severine" w:date="2019-10-01T16:30:00Z">
              <w:r w:rsidR="0012576E" w:rsidRPr="00090C11">
                <w:t xml:space="preserve">dans les 200 MHz de la bande attribuée au SETS (passive) pour une station terrienne dont le gain d'antenne est supérieur ou égal </w:t>
              </w:r>
              <w:proofErr w:type="gramStart"/>
              <w:r w:rsidR="0012576E" w:rsidRPr="00090C11">
                <w:t xml:space="preserve">à </w:t>
              </w:r>
            </w:ins>
            <w:ins w:id="182" w:author="Braud, Olivia" w:date="2019-09-25T15:25:00Z">
              <w:r w:rsidRPr="00090C11">
                <w:t xml:space="preserve"> 57</w:t>
              </w:r>
              <w:proofErr w:type="gramEnd"/>
              <w:r w:rsidRPr="00090C11">
                <w:t> </w:t>
              </w:r>
              <w:proofErr w:type="spellStart"/>
              <w:r w:rsidRPr="00090C11">
                <w:t>dBi</w:t>
              </w:r>
              <w:proofErr w:type="spellEnd"/>
            </w:ins>
          </w:p>
          <w:p w14:paraId="38731011" w14:textId="66B85740" w:rsidR="00753499" w:rsidRPr="00090C11" w:rsidRDefault="00753499" w:rsidP="00B33669">
            <w:pPr>
              <w:pStyle w:val="Tabletext"/>
              <w:rPr>
                <w:ins w:id="183" w:author="Braud, Olivia" w:date="2019-09-25T15:25:00Z"/>
              </w:rPr>
            </w:pPr>
            <w:ins w:id="184" w:author="Braud, Olivia" w:date="2019-09-25T15:25:00Z">
              <w:r w:rsidRPr="00090C11">
                <w:t>−20 </w:t>
              </w:r>
              <w:proofErr w:type="spellStart"/>
              <w:r w:rsidRPr="00090C11">
                <w:t>dBW</w:t>
              </w:r>
              <w:proofErr w:type="spellEnd"/>
              <w:r w:rsidRPr="00090C11">
                <w:t xml:space="preserve"> </w:t>
              </w:r>
            </w:ins>
            <w:ins w:id="185" w:author="Fleur, Severine" w:date="2019-10-01T16:30:00Z">
              <w:r w:rsidR="0012576E" w:rsidRPr="00090C11">
                <w:t xml:space="preserve">dans les 200 MHz de la bande attribuée au SETS (passive) pour une station terrienne dont le gain d'antenne est inférieur à 57 </w:t>
              </w:r>
              <w:proofErr w:type="spellStart"/>
              <w:r w:rsidR="0012576E" w:rsidRPr="00090C11">
                <w:t>dBi</w:t>
              </w:r>
              <w:proofErr w:type="spellEnd"/>
              <w:r w:rsidR="0012576E" w:rsidRPr="00090C11">
                <w:t xml:space="preserve"> </w:t>
              </w:r>
            </w:ins>
          </w:p>
          <w:p w14:paraId="47ADAEBD" w14:textId="2923DDCC" w:rsidR="00753499" w:rsidRPr="00090C11" w:rsidRDefault="0012576E" w:rsidP="00B33669">
            <w:pPr>
              <w:pStyle w:val="Tabletext"/>
              <w:rPr>
                <w:ins w:id="186" w:author="Braud, Olivia" w:date="2019-09-25T15:25:00Z"/>
              </w:rPr>
            </w:pPr>
            <w:ins w:id="187" w:author="Fleur, Severine" w:date="2019-10-01T16:30:00Z">
              <w:r w:rsidRPr="00090C11">
                <w:t xml:space="preserve">Pour les stations non OSG mises en service </w:t>
              </w:r>
            </w:ins>
            <w:ins w:id="188" w:author="French" w:date="2019-10-03T11:06:00Z">
              <w:r w:rsidR="000B15C5" w:rsidRPr="00090C11">
                <w:t>à compter de</w:t>
              </w:r>
            </w:ins>
            <w:ins w:id="189" w:author="Fleur, Severine" w:date="2019-10-01T16:30:00Z">
              <w:r w:rsidRPr="00090C11">
                <w:t xml:space="preserve"> la date d'entrée en vigueur des Actes finals de la </w:t>
              </w:r>
            </w:ins>
            <w:ins w:id="190" w:author="Fleur, Severine" w:date="2019-10-01T16:31:00Z">
              <w:r w:rsidRPr="00090C11">
                <w:t>CMR-19</w:t>
              </w:r>
            </w:ins>
            <w:ins w:id="191" w:author="French" w:date="2019-10-03T11:06:00Z">
              <w:r w:rsidR="000B15C5" w:rsidRPr="00090C11">
                <w:t xml:space="preserve"> ou après cette </w:t>
              </w:r>
              <w:proofErr w:type="gramStart"/>
              <w:r w:rsidR="000B15C5" w:rsidRPr="00090C11">
                <w:t>date</w:t>
              </w:r>
            </w:ins>
            <w:ins w:id="192" w:author="Fleur, Severine" w:date="2019-10-01T16:31:00Z">
              <w:r w:rsidRPr="00090C11">
                <w:t>:</w:t>
              </w:r>
            </w:ins>
            <w:proofErr w:type="gramEnd"/>
          </w:p>
          <w:p w14:paraId="349F49C4" w14:textId="3A76984D" w:rsidR="00753499" w:rsidRPr="00090C11" w:rsidRDefault="00A40BA2" w:rsidP="00B33669">
            <w:pPr>
              <w:pStyle w:val="Tabletext"/>
              <w:keepNext/>
              <w:keepLines/>
              <w:framePr w:hSpace="181" w:wrap="around" w:vAnchor="text" w:hAnchor="margin" w:xAlign="center" w:y="1"/>
              <w:rPr>
                <w:ins w:id="193" w:author="Braud, Olivia" w:date="2019-09-25T15:24:00Z"/>
              </w:rPr>
            </w:pPr>
            <w:ins w:id="194" w:author="French" w:date="2019-10-09T10:11:00Z">
              <w:r>
                <w:t>–</w:t>
              </w:r>
            </w:ins>
            <w:ins w:id="195" w:author="Braud, Olivia" w:date="2019-09-25T15:25:00Z">
              <w:r w:rsidR="00753499" w:rsidRPr="00090C11">
                <w:t xml:space="preserve">35 </w:t>
              </w:r>
              <w:proofErr w:type="spellStart"/>
              <w:proofErr w:type="gramStart"/>
              <w:r w:rsidR="00753499" w:rsidRPr="00090C11">
                <w:t>dBW</w:t>
              </w:r>
              <w:proofErr w:type="spellEnd"/>
              <w:r w:rsidR="00753499" w:rsidRPr="00090C11">
                <w:t xml:space="preserve"> </w:t>
              </w:r>
            </w:ins>
            <w:ins w:id="196" w:author="Fleur, Severine" w:date="2019-10-01T16:32:00Z">
              <w:r w:rsidR="0012576E" w:rsidRPr="00090C11">
                <w:t xml:space="preserve"> dans</w:t>
              </w:r>
              <w:proofErr w:type="gramEnd"/>
              <w:r w:rsidR="0012576E" w:rsidRPr="00090C11">
                <w:t xml:space="preserve"> les 200 MHz de la bande attribuée au SETS (passive) pour une station </w:t>
              </w:r>
            </w:ins>
          </w:p>
        </w:tc>
      </w:tr>
      <w:tr w:rsidR="00C107D4" w:rsidRPr="00090C11" w14:paraId="08EB079C" w14:textId="77777777" w:rsidTr="0012576E">
        <w:tblPrEx>
          <w:tblW w:w="9639" w:type="dxa"/>
          <w:jc w:val="center"/>
          <w:tblLayout w:type="fixed"/>
          <w:tblLook w:val="01E0" w:firstRow="1" w:lastRow="1" w:firstColumn="1" w:lastColumn="1" w:noHBand="0" w:noVBand="0"/>
          <w:tblPrExChange w:id="197" w:author="Fleur, Severine" w:date="2019-10-01T16:33:00Z">
            <w:tblPrEx>
              <w:tblW w:w="9639" w:type="dxa"/>
              <w:jc w:val="center"/>
              <w:tblLayout w:type="fixed"/>
              <w:tblLook w:val="01E0" w:firstRow="1" w:lastRow="1" w:firstColumn="1" w:lastColumn="1" w:noHBand="0" w:noVBand="0"/>
            </w:tblPrEx>
          </w:tblPrExChange>
        </w:tblPrEx>
        <w:trPr>
          <w:jc w:val="center"/>
          <w:trPrChange w:id="198" w:author="Fleur, Severine" w:date="2019-10-01T16:33:00Z">
            <w:trPr>
              <w:gridAfter w:val="0"/>
              <w:jc w:val="center"/>
            </w:trPr>
          </w:trPrChange>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199" w:author="Fleur, Severine" w:date="2019-10-01T16:33:00Z">
              <w:tcPr>
                <w:tcW w:w="1418" w:type="dxa"/>
                <w:gridSpan w:val="2"/>
                <w:tcBorders>
                  <w:top w:val="single" w:sz="4" w:space="0" w:color="auto"/>
                  <w:left w:val="single" w:sz="4" w:space="0" w:color="auto"/>
                  <w:bottom w:val="single" w:sz="4" w:space="0" w:color="auto"/>
                  <w:right w:val="single" w:sz="4" w:space="0" w:color="auto"/>
                </w:tcBorders>
                <w:vAlign w:val="center"/>
              </w:tcPr>
            </w:tcPrChange>
          </w:tcPr>
          <w:p w14:paraId="25DE45EE" w14:textId="77777777" w:rsidR="00C107D4" w:rsidRPr="00090C11" w:rsidRDefault="00C107D4" w:rsidP="00B33669">
            <w:pPr>
              <w:pStyle w:val="Tabletext"/>
              <w:jc w:val="center"/>
            </w:pPr>
            <w:r w:rsidRPr="00090C11">
              <w:t>50,2-50,4 GHz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Change w:id="200" w:author="Fleur, Severine" w:date="2019-10-01T16:33:00Z">
              <w:tcPr>
                <w:tcW w:w="1559" w:type="dxa"/>
                <w:gridSpan w:val="2"/>
                <w:tcBorders>
                  <w:top w:val="single" w:sz="4" w:space="0" w:color="auto"/>
                  <w:left w:val="single" w:sz="4" w:space="0" w:color="auto"/>
                  <w:bottom w:val="single" w:sz="4" w:space="0" w:color="auto"/>
                  <w:right w:val="single" w:sz="4" w:space="0" w:color="auto"/>
                </w:tcBorders>
                <w:vAlign w:val="center"/>
              </w:tcPr>
            </w:tcPrChange>
          </w:tcPr>
          <w:p w14:paraId="5B2D703F" w14:textId="77777777" w:rsidR="00C107D4" w:rsidRPr="00090C11" w:rsidRDefault="00C107D4" w:rsidP="00B33669">
            <w:pPr>
              <w:pStyle w:val="Tabletext"/>
              <w:keepNext/>
              <w:keepLines/>
              <w:framePr w:hSpace="181" w:wrap="around" w:vAnchor="text" w:hAnchor="margin" w:xAlign="center" w:y="1"/>
              <w:ind w:left="-57" w:right="-57"/>
              <w:jc w:val="center"/>
            </w:pPr>
            <w:r w:rsidRPr="00090C11">
              <w:t>50,4-50,9 GHz</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Change w:id="201" w:author="Fleur, Severine" w:date="2019-10-01T16:33:00Z">
              <w:tcPr>
                <w:tcW w:w="1701" w:type="dxa"/>
                <w:gridSpan w:val="2"/>
                <w:tcBorders>
                  <w:top w:val="single" w:sz="4" w:space="0" w:color="auto"/>
                  <w:left w:val="single" w:sz="4" w:space="0" w:color="auto"/>
                  <w:bottom w:val="single" w:sz="4" w:space="0" w:color="auto"/>
                  <w:right w:val="single" w:sz="4" w:space="0" w:color="auto"/>
                </w:tcBorders>
                <w:vAlign w:val="center"/>
              </w:tcPr>
            </w:tcPrChange>
          </w:tcPr>
          <w:p w14:paraId="79380C98" w14:textId="43C92631" w:rsidR="00C107D4" w:rsidRPr="00090C11" w:rsidRDefault="00C107D4">
            <w:pPr>
              <w:pStyle w:val="Tabletext"/>
              <w:keepNext/>
              <w:keepLines/>
              <w:jc w:val="center"/>
            </w:pPr>
            <w:r w:rsidRPr="00090C11">
              <w:t xml:space="preserve">Fixe par satellite </w:t>
            </w:r>
            <w:ins w:id="202" w:author="Fleur, Severine" w:date="2019-10-01T16:33:00Z">
              <w:r w:rsidR="0012576E" w:rsidRPr="00090C11">
                <w:rPr>
                  <w:rPrChange w:id="203" w:author="Fleur, Severine" w:date="2019-10-01T16:33:00Z">
                    <w:rPr>
                      <w:highlight w:val="yellow"/>
                      <w:lang w:val="fr-CH"/>
                    </w:rPr>
                  </w:rPrChange>
                </w:rPr>
                <w:t xml:space="preserve">OSG </w:t>
              </w:r>
            </w:ins>
            <w:r w:rsidRPr="00090C11">
              <w:t>(Terre vers espace)</w:t>
            </w:r>
            <w:r w:rsidRPr="00090C11">
              <w:rPr>
                <w:vertAlign w:val="superscript"/>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Change w:id="204" w:author="Fleur, Severine" w:date="2019-10-01T16:33:00Z">
              <w:tcPr>
                <w:tcW w:w="4961" w:type="dxa"/>
                <w:gridSpan w:val="2"/>
                <w:tcBorders>
                  <w:top w:val="single" w:sz="4" w:space="0" w:color="auto"/>
                  <w:left w:val="single" w:sz="4" w:space="0" w:color="auto"/>
                  <w:bottom w:val="single" w:sz="4" w:space="0" w:color="auto"/>
                  <w:right w:val="single" w:sz="4" w:space="0" w:color="auto"/>
                </w:tcBorders>
              </w:tcPr>
            </w:tcPrChange>
          </w:tcPr>
          <w:p w14:paraId="7648145C" w14:textId="128CB3B9" w:rsidR="00C107D4" w:rsidRPr="00090C11" w:rsidRDefault="00C107D4" w:rsidP="00B33669">
            <w:pPr>
              <w:pStyle w:val="Tabletext"/>
              <w:keepNext/>
              <w:keepLines/>
              <w:framePr w:hSpace="181" w:wrap="around" w:vAnchor="text" w:hAnchor="margin" w:xAlign="center" w:y="1"/>
            </w:pPr>
            <w:r w:rsidRPr="00090C11">
              <w:t xml:space="preserve">Pour les stations </w:t>
            </w:r>
            <w:ins w:id="205" w:author="Fleur, Severine" w:date="2019-10-01T16:33:00Z">
              <w:r w:rsidR="0012576E" w:rsidRPr="00090C11">
                <w:t xml:space="preserve">OSG </w:t>
              </w:r>
            </w:ins>
            <w:r w:rsidRPr="00090C11">
              <w:t>mises en service après la date d'entrée en vigueur des Actes finals de la CMR-07</w:t>
            </w:r>
            <w:ins w:id="206" w:author="Fleur, Severine" w:date="2019-10-01T16:33:00Z">
              <w:r w:rsidR="0012576E" w:rsidRPr="00090C11">
                <w:t xml:space="preserve"> e</w:t>
              </w:r>
            </w:ins>
            <w:ins w:id="207" w:author="Fleur, Severine" w:date="2019-10-01T16:34:00Z">
              <w:r w:rsidR="0012576E" w:rsidRPr="00090C11">
                <w:t xml:space="preserve">t </w:t>
              </w:r>
            </w:ins>
            <w:ins w:id="208" w:author="French" w:date="2019-10-03T11:08:00Z">
              <w:r w:rsidR="000B15C5" w:rsidRPr="00090C11">
                <w:t xml:space="preserve">mises en service </w:t>
              </w:r>
            </w:ins>
            <w:ins w:id="209" w:author="Fleur, Severine" w:date="2019-10-01T16:34:00Z">
              <w:r w:rsidR="0012576E" w:rsidRPr="00090C11">
                <w:t>avant le 1</w:t>
              </w:r>
              <w:r w:rsidR="0012576E" w:rsidRPr="00A40BA2">
                <w:rPr>
                  <w:rPrChange w:id="210" w:author="Fleur, Severine" w:date="2019-10-01T16:34:00Z">
                    <w:rPr>
                      <w:lang w:val="fr-CH"/>
                    </w:rPr>
                  </w:rPrChange>
                </w:rPr>
                <w:t>er</w:t>
              </w:r>
              <w:r w:rsidR="0012576E" w:rsidRPr="00090C11">
                <w:t xml:space="preserve"> janvier </w:t>
              </w:r>
              <w:proofErr w:type="gramStart"/>
              <w:r w:rsidR="0012576E" w:rsidRPr="00090C11">
                <w:t>2024</w:t>
              </w:r>
            </w:ins>
            <w:r w:rsidRPr="00090C11">
              <w:t>:</w:t>
            </w:r>
            <w:proofErr w:type="gramEnd"/>
          </w:p>
          <w:p w14:paraId="4641F20D" w14:textId="77777777" w:rsidR="00C107D4" w:rsidRPr="00090C11" w:rsidRDefault="00C107D4" w:rsidP="00B33669">
            <w:pPr>
              <w:pStyle w:val="Tabletext"/>
              <w:keepNext/>
              <w:keepLines/>
              <w:framePr w:hSpace="181" w:wrap="around" w:vAnchor="text" w:hAnchor="margin" w:xAlign="center" w:y="1"/>
            </w:pPr>
            <w:r w:rsidRPr="00090C11">
              <w:t xml:space="preserve">–10 </w:t>
            </w:r>
            <w:proofErr w:type="spellStart"/>
            <w:r w:rsidRPr="00090C11">
              <w:t>dBW</w:t>
            </w:r>
            <w:proofErr w:type="spellEnd"/>
            <w:r w:rsidRPr="00090C11" w:rsidDel="008F017D">
              <w:t xml:space="preserve"> </w:t>
            </w:r>
            <w:r w:rsidRPr="00090C11">
              <w:t xml:space="preserve">dans les 200 MHz de la bande attribuée au SETS (passive) pour une station terrienne dont le gain d'antenne est supérieur ou égal à 57 </w:t>
            </w:r>
            <w:proofErr w:type="spellStart"/>
            <w:r w:rsidRPr="00090C11">
              <w:t>dBi</w:t>
            </w:r>
            <w:proofErr w:type="spellEnd"/>
          </w:p>
          <w:p w14:paraId="207746EF" w14:textId="624613E0" w:rsidR="00C107D4" w:rsidRPr="00090C11" w:rsidRDefault="00C107D4" w:rsidP="00B33669">
            <w:pPr>
              <w:pStyle w:val="Tabletext"/>
              <w:keepNext/>
              <w:keepLines/>
              <w:framePr w:hSpace="181" w:wrap="around" w:vAnchor="text" w:hAnchor="margin" w:xAlign="center" w:y="1"/>
              <w:rPr>
                <w:ins w:id="211" w:author="Fleur, Severine" w:date="2019-10-01T16:34:00Z"/>
              </w:rPr>
            </w:pPr>
            <w:r w:rsidRPr="00090C11">
              <w:t xml:space="preserve">–20 </w:t>
            </w:r>
            <w:proofErr w:type="spellStart"/>
            <w:r w:rsidRPr="00090C11">
              <w:t>dBW</w:t>
            </w:r>
            <w:proofErr w:type="spellEnd"/>
            <w:r w:rsidRPr="00090C11" w:rsidDel="008F017D">
              <w:t xml:space="preserve"> </w:t>
            </w:r>
            <w:r w:rsidRPr="00090C11">
              <w:t xml:space="preserve">dans les 200 MHz de la bande attribuée au SETS (passive) pour une station terrienne dont le gain d'antenne est inférieur à 57 </w:t>
            </w:r>
            <w:proofErr w:type="spellStart"/>
            <w:r w:rsidRPr="00090C11">
              <w:t>dBi</w:t>
            </w:r>
            <w:proofErr w:type="spellEnd"/>
          </w:p>
          <w:p w14:paraId="7432B35E" w14:textId="41531857" w:rsidR="00394D87" w:rsidRPr="00090C11" w:rsidRDefault="00394D87" w:rsidP="00B33669">
            <w:pPr>
              <w:pStyle w:val="Tabletext"/>
              <w:keepNext/>
              <w:keepLines/>
              <w:rPr>
                <w:ins w:id="212" w:author="Fleur, Severine" w:date="2019-10-01T16:34:00Z"/>
              </w:rPr>
            </w:pPr>
            <w:ins w:id="213" w:author="Fleur, Severine" w:date="2019-10-01T16:34:00Z">
              <w:r w:rsidRPr="00090C11">
                <w:t xml:space="preserve">Pour les stations OSG mises en service à compter du </w:t>
              </w:r>
              <w:r w:rsidRPr="00614C85">
                <w:t>1</w:t>
              </w:r>
              <w:r w:rsidRPr="00614C85">
                <w:rPr>
                  <w:rPrChange w:id="214" w:author="French" w:date="2019-10-09T10:39:00Z">
                    <w:rPr/>
                  </w:rPrChange>
                </w:rPr>
                <w:t>er</w:t>
              </w:r>
            </w:ins>
            <w:ins w:id="215" w:author="French" w:date="2019-10-09T10:39:00Z">
              <w:r w:rsidR="00614C85">
                <w:t> </w:t>
              </w:r>
            </w:ins>
            <w:ins w:id="216" w:author="Fleur, Severine" w:date="2019-10-01T16:34:00Z">
              <w:r w:rsidRPr="00090C11">
                <w:t xml:space="preserve">janvier 2024 ou après cette </w:t>
              </w:r>
              <w:proofErr w:type="gramStart"/>
              <w:r w:rsidRPr="00090C11">
                <w:t>date:</w:t>
              </w:r>
              <w:proofErr w:type="gramEnd"/>
            </w:ins>
          </w:p>
          <w:p w14:paraId="31448AC5" w14:textId="6C5A8B66" w:rsidR="00394D87" w:rsidRPr="00090C11" w:rsidRDefault="00A40BA2" w:rsidP="00B33669">
            <w:pPr>
              <w:pStyle w:val="Tabletext"/>
              <w:keepNext/>
              <w:keepLines/>
              <w:rPr>
                <w:ins w:id="217" w:author="Fleur, Severine" w:date="2019-10-01T16:34:00Z"/>
              </w:rPr>
            </w:pPr>
            <w:ins w:id="218" w:author="French" w:date="2019-10-09T10:12:00Z">
              <w:r>
                <w:t>–</w:t>
              </w:r>
            </w:ins>
            <w:ins w:id="219" w:author="Fleur, Severine" w:date="2019-10-01T16:34:00Z">
              <w:r w:rsidR="00394D87" w:rsidRPr="00090C11">
                <w:t xml:space="preserve">25 </w:t>
              </w:r>
              <w:proofErr w:type="spellStart"/>
              <w:proofErr w:type="gramStart"/>
              <w:r w:rsidR="00394D87" w:rsidRPr="00090C11">
                <w:t>dBW</w:t>
              </w:r>
              <w:proofErr w:type="spellEnd"/>
              <w:r w:rsidR="00394D87" w:rsidRPr="00090C11">
                <w:t xml:space="preserve">  dans</w:t>
              </w:r>
              <w:proofErr w:type="gramEnd"/>
              <w:r w:rsidR="00394D87" w:rsidRPr="00090C11">
                <w:t xml:space="preserve"> les 200 MHz de la bande attribuée au SETS (passive) pour une station dont l'angle d'élévation est inférieur à 80°</w:t>
              </w:r>
            </w:ins>
          </w:p>
          <w:p w14:paraId="35756865" w14:textId="473725BE" w:rsidR="00394D87" w:rsidRPr="00090C11" w:rsidRDefault="00A40BA2">
            <w:pPr>
              <w:pStyle w:val="Tabletext"/>
              <w:keepNext/>
              <w:keepLines/>
              <w:framePr w:hSpace="181" w:wrap="around" w:vAnchor="text" w:hAnchor="margin" w:xAlign="center" w:y="1"/>
              <w:rPr>
                <w:ins w:id="220" w:author="Fleur, Severine" w:date="2019-10-01T16:34:00Z"/>
              </w:rPr>
            </w:pPr>
            <w:ins w:id="221" w:author="French" w:date="2019-10-09T10:12:00Z">
              <w:r>
                <w:t>–</w:t>
              </w:r>
            </w:ins>
            <w:ins w:id="222" w:author="Fleur, Severine" w:date="2019-10-01T16:34:00Z">
              <w:r w:rsidR="00394D87" w:rsidRPr="00090C11">
                <w:t xml:space="preserve">45 </w:t>
              </w:r>
              <w:proofErr w:type="spellStart"/>
              <w:proofErr w:type="gramStart"/>
              <w:r w:rsidR="00394D87" w:rsidRPr="00090C11">
                <w:t>dBW</w:t>
              </w:r>
              <w:proofErr w:type="spellEnd"/>
              <w:r w:rsidR="00394D87" w:rsidRPr="00090C11">
                <w:t xml:space="preserve">  dans</w:t>
              </w:r>
              <w:proofErr w:type="gramEnd"/>
              <w:r w:rsidR="00394D87" w:rsidRPr="00090C11">
                <w:t xml:space="preserve"> les 200 MHz de la bande attribuée au SETS (passive) pour une station dont l'angle d'élévation est supérieur ou égal à 80°</w:t>
              </w:r>
            </w:ins>
          </w:p>
          <w:p w14:paraId="6AEFB476" w14:textId="22CCA8DF" w:rsidR="0012576E" w:rsidRPr="00090C11" w:rsidRDefault="0012576E" w:rsidP="00B33669">
            <w:pPr>
              <w:pStyle w:val="Tabletext"/>
              <w:keepNext/>
              <w:keepLines/>
              <w:framePr w:hSpace="181" w:wrap="around" w:vAnchor="text" w:hAnchor="margin" w:xAlign="center" w:y="1"/>
            </w:pPr>
          </w:p>
        </w:tc>
      </w:tr>
      <w:tr w:rsidR="00394D87" w:rsidRPr="00090C11" w14:paraId="4AA02A36" w14:textId="77777777" w:rsidTr="00753499">
        <w:trPr>
          <w:jc w:val="center"/>
          <w:ins w:id="223" w:author="Braud, Olivia" w:date="2019-09-25T15:26:00Z"/>
        </w:trPr>
        <w:tc>
          <w:tcPr>
            <w:tcW w:w="1418" w:type="dxa"/>
            <w:tcBorders>
              <w:top w:val="single" w:sz="4" w:space="0" w:color="auto"/>
              <w:left w:val="single" w:sz="4" w:space="0" w:color="auto"/>
              <w:bottom w:val="single" w:sz="4" w:space="0" w:color="auto"/>
              <w:right w:val="single" w:sz="4" w:space="0" w:color="auto"/>
            </w:tcBorders>
            <w:vAlign w:val="center"/>
          </w:tcPr>
          <w:p w14:paraId="237F6D20" w14:textId="113A38A9" w:rsidR="00394D87" w:rsidRPr="00090C11" w:rsidRDefault="00394D87" w:rsidP="00B33669">
            <w:pPr>
              <w:pStyle w:val="Tabletext"/>
              <w:jc w:val="center"/>
              <w:rPr>
                <w:ins w:id="224" w:author="Braud, Olivia" w:date="2019-09-25T15:26:00Z"/>
              </w:rPr>
            </w:pPr>
            <w:ins w:id="225" w:author="Braud, Olivia" w:date="2019-09-25T15:41:00Z">
              <w:r w:rsidRPr="00090C11">
                <w:t>50</w:t>
              </w:r>
            </w:ins>
            <w:ins w:id="226" w:author="French" w:date="2019-10-03T11:08:00Z">
              <w:r w:rsidR="000B15C5" w:rsidRPr="00090C11">
                <w:t>,</w:t>
              </w:r>
            </w:ins>
            <w:ins w:id="227" w:author="Braud, Olivia" w:date="2019-09-25T15:41:00Z">
              <w:r w:rsidRPr="00090C11">
                <w:t>2-50</w:t>
              </w:r>
            </w:ins>
            <w:ins w:id="228" w:author="French" w:date="2019-10-03T11:08:00Z">
              <w:r w:rsidR="000B15C5" w:rsidRPr="00090C11">
                <w:t>,</w:t>
              </w:r>
            </w:ins>
            <w:ins w:id="229" w:author="Braud, Olivia" w:date="2019-09-25T15:41:00Z">
              <w:r w:rsidRPr="00090C11">
                <w:t>4 GHz</w:t>
              </w:r>
            </w:ins>
          </w:p>
        </w:tc>
        <w:tc>
          <w:tcPr>
            <w:tcW w:w="1559" w:type="dxa"/>
            <w:tcBorders>
              <w:top w:val="single" w:sz="4" w:space="0" w:color="auto"/>
              <w:left w:val="single" w:sz="4" w:space="0" w:color="auto"/>
              <w:bottom w:val="single" w:sz="4" w:space="0" w:color="auto"/>
              <w:right w:val="single" w:sz="4" w:space="0" w:color="auto"/>
            </w:tcBorders>
            <w:vAlign w:val="center"/>
          </w:tcPr>
          <w:p w14:paraId="6A8A2044" w14:textId="185097D2" w:rsidR="00394D87" w:rsidRPr="00090C11" w:rsidRDefault="00394D87" w:rsidP="00B33669">
            <w:pPr>
              <w:pStyle w:val="Tabletext"/>
              <w:keepNext/>
              <w:keepLines/>
              <w:framePr w:hSpace="181" w:wrap="around" w:vAnchor="text" w:hAnchor="margin" w:xAlign="center" w:y="1"/>
              <w:ind w:left="-57" w:right="-57"/>
              <w:jc w:val="center"/>
              <w:rPr>
                <w:ins w:id="230" w:author="Braud, Olivia" w:date="2019-09-25T15:26:00Z"/>
              </w:rPr>
            </w:pPr>
            <w:ins w:id="231" w:author="Braud, Olivia" w:date="2019-09-25T15:42:00Z">
              <w:r w:rsidRPr="00090C11">
                <w:t>50</w:t>
              </w:r>
            </w:ins>
            <w:ins w:id="232" w:author="French" w:date="2019-10-03T11:08:00Z">
              <w:r w:rsidR="000B15C5" w:rsidRPr="00090C11">
                <w:t>,</w:t>
              </w:r>
            </w:ins>
            <w:ins w:id="233" w:author="Braud, Olivia" w:date="2019-09-25T15:42:00Z">
              <w:r w:rsidRPr="00090C11">
                <w:t>4-50</w:t>
              </w:r>
            </w:ins>
            <w:ins w:id="234" w:author="French" w:date="2019-10-03T11:08:00Z">
              <w:r w:rsidR="000B15C5" w:rsidRPr="00090C11">
                <w:t>,</w:t>
              </w:r>
            </w:ins>
            <w:ins w:id="235" w:author="Braud, Olivia" w:date="2019-09-25T15:42:00Z">
              <w:r w:rsidRPr="00090C11">
                <w:t>9 GHz</w:t>
              </w:r>
            </w:ins>
          </w:p>
        </w:tc>
        <w:tc>
          <w:tcPr>
            <w:tcW w:w="1701" w:type="dxa"/>
            <w:tcBorders>
              <w:top w:val="single" w:sz="4" w:space="0" w:color="auto"/>
              <w:left w:val="single" w:sz="4" w:space="0" w:color="auto"/>
              <w:bottom w:val="single" w:sz="4" w:space="0" w:color="auto"/>
              <w:right w:val="single" w:sz="4" w:space="0" w:color="auto"/>
            </w:tcBorders>
            <w:vAlign w:val="center"/>
          </w:tcPr>
          <w:p w14:paraId="5004C105" w14:textId="1AF26A7F" w:rsidR="00394D87" w:rsidRPr="00090C11" w:rsidRDefault="00394D87" w:rsidP="00B33669">
            <w:pPr>
              <w:pStyle w:val="Tabletext"/>
              <w:keepNext/>
              <w:keepLines/>
              <w:jc w:val="center"/>
              <w:rPr>
                <w:ins w:id="236" w:author="Braud, Olivia" w:date="2019-09-25T15:26:00Z"/>
              </w:rPr>
            </w:pPr>
            <w:ins w:id="237" w:author="Fleur, Severine" w:date="2019-10-01T16:35:00Z">
              <w:r w:rsidRPr="00090C11">
                <w:t>Fixe par satellite non OSG (Terre vers espace)</w:t>
              </w:r>
              <w:r w:rsidRPr="00090C11">
                <w:rPr>
                  <w:vertAlign w:val="superscript"/>
                </w:rPr>
                <w:t>4</w:t>
              </w:r>
            </w:ins>
          </w:p>
        </w:tc>
        <w:tc>
          <w:tcPr>
            <w:tcW w:w="4961" w:type="dxa"/>
            <w:tcBorders>
              <w:top w:val="single" w:sz="4" w:space="0" w:color="auto"/>
              <w:left w:val="single" w:sz="4" w:space="0" w:color="auto"/>
              <w:bottom w:val="single" w:sz="4" w:space="0" w:color="auto"/>
              <w:right w:val="single" w:sz="4" w:space="0" w:color="auto"/>
            </w:tcBorders>
          </w:tcPr>
          <w:p w14:paraId="7355C897" w14:textId="262B6B70" w:rsidR="00394D87" w:rsidRPr="00090C11" w:rsidRDefault="00394D87" w:rsidP="00B33669">
            <w:pPr>
              <w:pStyle w:val="Tabletext"/>
              <w:rPr>
                <w:ins w:id="238" w:author="Fleur, Severine" w:date="2019-10-01T16:36:00Z"/>
              </w:rPr>
            </w:pPr>
            <w:ins w:id="239" w:author="Fleur, Severine" w:date="2019-10-01T16:36:00Z">
              <w:r w:rsidRPr="00090C11">
                <w:t xml:space="preserve">Pour les stations non OSG mises en service après la date d'entrée en vigueur des Actes finals de la CMR-07 et </w:t>
              </w:r>
            </w:ins>
            <w:ins w:id="240" w:author="French" w:date="2019-10-03T11:09:00Z">
              <w:r w:rsidR="000B15C5" w:rsidRPr="00090C11">
                <w:t xml:space="preserve">mises en service </w:t>
              </w:r>
            </w:ins>
            <w:ins w:id="241" w:author="Fleur, Severine" w:date="2019-10-01T16:36:00Z">
              <w:r w:rsidRPr="00090C11">
                <w:t>avant la date d'entrée en vigueur des Actes finales de la CMR-</w:t>
              </w:r>
              <w:proofErr w:type="gramStart"/>
              <w:r w:rsidRPr="00090C11">
                <w:t>19:</w:t>
              </w:r>
              <w:proofErr w:type="gramEnd"/>
              <w:r w:rsidRPr="00090C11">
                <w:t xml:space="preserve">  </w:t>
              </w:r>
            </w:ins>
          </w:p>
          <w:p w14:paraId="5ABDA3A5" w14:textId="29AFBD58" w:rsidR="00394D87" w:rsidRPr="00090C11" w:rsidRDefault="00394D87" w:rsidP="00B33669">
            <w:pPr>
              <w:pStyle w:val="Tabletext"/>
              <w:rPr>
                <w:ins w:id="242" w:author="Fleur, Severine" w:date="2019-10-01T16:36:00Z"/>
              </w:rPr>
            </w:pPr>
            <w:ins w:id="243" w:author="Fleur, Severine" w:date="2019-10-01T16:36:00Z">
              <w:r w:rsidRPr="00090C11">
                <w:t>−10 </w:t>
              </w:r>
              <w:proofErr w:type="spellStart"/>
              <w:r w:rsidRPr="00090C11">
                <w:t>dBW</w:t>
              </w:r>
              <w:proofErr w:type="spellEnd"/>
              <w:r w:rsidRPr="00090C11">
                <w:t xml:space="preserve"> dans les 200 MHz de la bande attribuée au SETS (passive) pour une station terrienne dont le gain d'antenne est supérieur ou égal à 57 </w:t>
              </w:r>
              <w:proofErr w:type="spellStart"/>
              <w:r w:rsidRPr="00090C11">
                <w:t>dBi</w:t>
              </w:r>
              <w:proofErr w:type="spellEnd"/>
            </w:ins>
          </w:p>
          <w:p w14:paraId="383BD7E5" w14:textId="77777777" w:rsidR="00394D87" w:rsidRPr="00090C11" w:rsidRDefault="00394D87" w:rsidP="00B33669">
            <w:pPr>
              <w:pStyle w:val="Tabletext"/>
              <w:rPr>
                <w:ins w:id="244" w:author="Fleur, Severine" w:date="2019-10-01T16:36:00Z"/>
              </w:rPr>
            </w:pPr>
            <w:ins w:id="245" w:author="Fleur, Severine" w:date="2019-10-01T16:36:00Z">
              <w:r w:rsidRPr="00090C11">
                <w:t>−20 </w:t>
              </w:r>
              <w:proofErr w:type="spellStart"/>
              <w:r w:rsidRPr="00090C11">
                <w:t>dBW</w:t>
              </w:r>
              <w:proofErr w:type="spellEnd"/>
              <w:r w:rsidRPr="00090C11">
                <w:t xml:space="preserve"> dans les 200 MHz de la bande attribuée au SETS (passive) pour une station terrienne dont le gain d'antenne est inférieur à 57 </w:t>
              </w:r>
              <w:proofErr w:type="spellStart"/>
              <w:r w:rsidRPr="00090C11">
                <w:t>dBi</w:t>
              </w:r>
              <w:proofErr w:type="spellEnd"/>
              <w:r w:rsidRPr="00090C11">
                <w:t xml:space="preserve"> </w:t>
              </w:r>
            </w:ins>
          </w:p>
          <w:p w14:paraId="36D6CEC6" w14:textId="7BA14669" w:rsidR="00394D87" w:rsidRPr="00090C11" w:rsidRDefault="00394D87" w:rsidP="00B33669">
            <w:pPr>
              <w:pStyle w:val="Tabletext"/>
              <w:rPr>
                <w:ins w:id="246" w:author="Fleur, Severine" w:date="2019-10-01T16:36:00Z"/>
              </w:rPr>
            </w:pPr>
            <w:ins w:id="247" w:author="Fleur, Severine" w:date="2019-10-01T16:36:00Z">
              <w:r w:rsidRPr="00090C11">
                <w:t xml:space="preserve">Pour les stations non OSG mises en service </w:t>
              </w:r>
            </w:ins>
            <w:ins w:id="248" w:author="French" w:date="2019-10-03T11:09:00Z">
              <w:r w:rsidR="004E151A" w:rsidRPr="00090C11">
                <w:t>à compter de</w:t>
              </w:r>
            </w:ins>
            <w:ins w:id="249" w:author="Fleur, Severine" w:date="2019-10-01T16:36:00Z">
              <w:r w:rsidRPr="00090C11">
                <w:t xml:space="preserve"> la date d'entrée en vigueur des Actes finals de la CMR-19</w:t>
              </w:r>
            </w:ins>
            <w:ins w:id="250" w:author="French" w:date="2019-10-03T11:09:00Z">
              <w:r w:rsidR="004E151A" w:rsidRPr="00090C11">
                <w:t xml:space="preserve"> ou après cet</w:t>
              </w:r>
            </w:ins>
            <w:ins w:id="251" w:author="French" w:date="2019-10-03T11:10:00Z">
              <w:r w:rsidR="004E151A" w:rsidRPr="00090C11">
                <w:t xml:space="preserve">te </w:t>
              </w:r>
              <w:proofErr w:type="gramStart"/>
              <w:r w:rsidR="004E151A" w:rsidRPr="00090C11">
                <w:t>date</w:t>
              </w:r>
            </w:ins>
            <w:ins w:id="252" w:author="Fleur, Severine" w:date="2019-10-01T16:36:00Z">
              <w:r w:rsidRPr="00090C11">
                <w:t>:</w:t>
              </w:r>
              <w:proofErr w:type="gramEnd"/>
            </w:ins>
          </w:p>
          <w:p w14:paraId="616DC15E" w14:textId="23D87547" w:rsidR="00394D87" w:rsidRPr="00090C11" w:rsidRDefault="00A40BA2" w:rsidP="00A40BA2">
            <w:pPr>
              <w:pStyle w:val="Tabletext"/>
              <w:rPr>
                <w:ins w:id="253" w:author="Braud, Olivia" w:date="2019-09-25T15:26:00Z"/>
              </w:rPr>
            </w:pPr>
            <w:ins w:id="254" w:author="French" w:date="2019-10-09T10:13:00Z">
              <w:r>
                <w:t>–</w:t>
              </w:r>
            </w:ins>
            <w:ins w:id="255" w:author="Fleur, Severine" w:date="2019-10-01T16:36:00Z">
              <w:r w:rsidR="00394D87" w:rsidRPr="00090C11">
                <w:t xml:space="preserve">35 </w:t>
              </w:r>
              <w:proofErr w:type="gramStart"/>
              <w:r w:rsidR="00394D87" w:rsidRPr="00090C11">
                <w:t>d</w:t>
              </w:r>
              <w:proofErr w:type="spellStart"/>
              <w:r w:rsidR="00394D87" w:rsidRPr="00090C11">
                <w:t>BW</w:t>
              </w:r>
              <w:proofErr w:type="spellEnd"/>
              <w:r w:rsidR="00394D87" w:rsidRPr="00090C11">
                <w:t xml:space="preserve">  dans</w:t>
              </w:r>
              <w:proofErr w:type="gramEnd"/>
              <w:r w:rsidR="00394D87" w:rsidRPr="00090C11">
                <w:t xml:space="preserve"> les 200 MHz de la bande attribuée au SETS (passive) pour une station </w:t>
              </w:r>
            </w:ins>
          </w:p>
        </w:tc>
      </w:tr>
      <w:tr w:rsidR="00394D87" w:rsidRPr="00090C11" w14:paraId="4C06332F" w14:textId="77777777" w:rsidTr="00753499">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3B8F9F26" w14:textId="77777777" w:rsidR="00394D87" w:rsidRPr="00090C11" w:rsidRDefault="00394D87" w:rsidP="00B33669">
            <w:pPr>
              <w:pStyle w:val="Tabletext"/>
              <w:ind w:left="-57" w:right="-57"/>
              <w:jc w:val="center"/>
            </w:pPr>
            <w:r w:rsidRPr="00090C11">
              <w:t>52,6-54,25 GHz</w:t>
            </w:r>
          </w:p>
        </w:tc>
        <w:tc>
          <w:tcPr>
            <w:tcW w:w="1559" w:type="dxa"/>
            <w:tcBorders>
              <w:top w:val="single" w:sz="4" w:space="0" w:color="auto"/>
              <w:left w:val="single" w:sz="4" w:space="0" w:color="auto"/>
              <w:bottom w:val="single" w:sz="4" w:space="0" w:color="auto"/>
              <w:right w:val="single" w:sz="4" w:space="0" w:color="auto"/>
            </w:tcBorders>
            <w:vAlign w:val="center"/>
          </w:tcPr>
          <w:p w14:paraId="0FD9467B" w14:textId="77777777" w:rsidR="00394D87" w:rsidRPr="00090C11" w:rsidRDefault="00394D87" w:rsidP="00B33669">
            <w:pPr>
              <w:pStyle w:val="Tabletext"/>
              <w:keepNext/>
              <w:keepLines/>
              <w:ind w:left="-57" w:right="-57"/>
              <w:jc w:val="center"/>
            </w:pPr>
            <w:r w:rsidRPr="00090C11">
              <w:t>51,4-52,6 GHz</w:t>
            </w:r>
          </w:p>
        </w:tc>
        <w:tc>
          <w:tcPr>
            <w:tcW w:w="1701" w:type="dxa"/>
            <w:tcBorders>
              <w:top w:val="single" w:sz="4" w:space="0" w:color="auto"/>
              <w:left w:val="single" w:sz="4" w:space="0" w:color="auto"/>
              <w:bottom w:val="single" w:sz="4" w:space="0" w:color="auto"/>
              <w:right w:val="single" w:sz="4" w:space="0" w:color="auto"/>
            </w:tcBorders>
            <w:vAlign w:val="center"/>
          </w:tcPr>
          <w:p w14:paraId="1D718FB6" w14:textId="77777777" w:rsidR="00394D87" w:rsidRPr="00090C11" w:rsidRDefault="00394D87" w:rsidP="00B33669">
            <w:pPr>
              <w:pStyle w:val="Tabletext"/>
              <w:keepNext/>
              <w:keepLines/>
              <w:jc w:val="center"/>
            </w:pPr>
            <w:r w:rsidRPr="00090C11">
              <w:t>Fixe</w:t>
            </w:r>
          </w:p>
        </w:tc>
        <w:tc>
          <w:tcPr>
            <w:tcW w:w="4961" w:type="dxa"/>
            <w:tcBorders>
              <w:top w:val="single" w:sz="4" w:space="0" w:color="auto"/>
              <w:left w:val="single" w:sz="4" w:space="0" w:color="auto"/>
              <w:bottom w:val="single" w:sz="4" w:space="0" w:color="auto"/>
              <w:right w:val="single" w:sz="4" w:space="0" w:color="auto"/>
            </w:tcBorders>
          </w:tcPr>
          <w:p w14:paraId="28A30758" w14:textId="77777777" w:rsidR="00394D87" w:rsidRPr="00090C11" w:rsidRDefault="00394D87" w:rsidP="00B33669">
            <w:pPr>
              <w:pStyle w:val="Tabletext"/>
              <w:keepNext/>
              <w:keepLines/>
            </w:pPr>
            <w:proofErr w:type="gramStart"/>
            <w:r w:rsidRPr="00090C11">
              <w:t>pour</w:t>
            </w:r>
            <w:proofErr w:type="gramEnd"/>
            <w:r w:rsidRPr="00090C11">
              <w:t xml:space="preserve"> les stations mises en service après la date d'entrée en vigueur des Actes finals de la CMR-07: </w:t>
            </w:r>
          </w:p>
          <w:p w14:paraId="115D86B9" w14:textId="77777777" w:rsidR="00394D87" w:rsidRPr="00090C11" w:rsidRDefault="00394D87" w:rsidP="00B33669">
            <w:pPr>
              <w:pStyle w:val="Tabletext"/>
              <w:keepNext/>
              <w:keepLines/>
            </w:pPr>
            <w:r w:rsidRPr="00090C11">
              <w:t>–33 </w:t>
            </w:r>
            <w:proofErr w:type="spellStart"/>
            <w:r w:rsidRPr="00090C11">
              <w:t>dBW</w:t>
            </w:r>
            <w:proofErr w:type="spellEnd"/>
            <w:r w:rsidRPr="00090C11">
              <w:t xml:space="preserve"> dans toute portion de 100 MHz de la bande attribuée au SETS (passive)</w:t>
            </w:r>
          </w:p>
        </w:tc>
      </w:tr>
      <w:tr w:rsidR="00394D87" w:rsidRPr="00090C11" w14:paraId="472CA392" w14:textId="77777777" w:rsidTr="00753499">
        <w:trPr>
          <w:jc w:val="center"/>
        </w:trPr>
        <w:tc>
          <w:tcPr>
            <w:tcW w:w="9639" w:type="dxa"/>
            <w:gridSpan w:val="4"/>
            <w:tcBorders>
              <w:top w:val="single" w:sz="4" w:space="0" w:color="auto"/>
            </w:tcBorders>
            <w:vAlign w:val="center"/>
          </w:tcPr>
          <w:p w14:paraId="24E672F5" w14:textId="77777777" w:rsidR="00394D87" w:rsidRPr="00090C11" w:rsidRDefault="00394D87" w:rsidP="00B33669">
            <w:pPr>
              <w:pStyle w:val="Tablelegend"/>
            </w:pPr>
            <w:r w:rsidRPr="00090C11">
              <w:rPr>
                <w:vertAlign w:val="superscript"/>
              </w:rPr>
              <w:t>1</w:t>
            </w:r>
            <w:r w:rsidRPr="00090C11">
              <w:tab/>
              <w:t>Le niveau de puissance des rayonnements non désirés désigne ici le niveau mesuré aux bornes de l'antenne.</w:t>
            </w:r>
          </w:p>
          <w:p w14:paraId="37D4F586" w14:textId="77777777" w:rsidR="00394D87" w:rsidRPr="00090C11" w:rsidRDefault="00394D87" w:rsidP="00B33669">
            <w:pPr>
              <w:pStyle w:val="Tablelegend"/>
            </w:pPr>
            <w:r w:rsidRPr="00090C11">
              <w:rPr>
                <w:vertAlign w:val="superscript"/>
              </w:rPr>
              <w:t>2</w:t>
            </w:r>
            <w:r w:rsidRPr="00090C11">
              <w:tab/>
              <w:t xml:space="preserve">Cette limite ne s'applique pas aux stations mobiles des systèmes IMT pour lesquels les renseignements de notification ont été reçus par le Bureau des radiocommunications avant le 28 novembre 2015. Pour ces systèmes, la valeur recommandée applicable est de −60 </w:t>
            </w:r>
            <w:proofErr w:type="spellStart"/>
            <w:r w:rsidRPr="00090C11">
              <w:t>dBW</w:t>
            </w:r>
            <w:proofErr w:type="spellEnd"/>
            <w:r w:rsidRPr="00090C11">
              <w:t>/27 MHz.</w:t>
            </w:r>
          </w:p>
          <w:p w14:paraId="7FDBEB52" w14:textId="77777777" w:rsidR="00394D87" w:rsidRPr="00090C11" w:rsidRDefault="00394D87" w:rsidP="00B33669">
            <w:pPr>
              <w:pStyle w:val="Tablelegend"/>
            </w:pPr>
            <w:r w:rsidRPr="00090C11">
              <w:rPr>
                <w:vertAlign w:val="superscript"/>
              </w:rPr>
              <w:t>3</w:t>
            </w:r>
            <w:r w:rsidRPr="00090C11">
              <w:tab/>
              <w:t>Le niveau de puissance des rayonnements non désirés désigne ici le niveau mesuré lorsque la station mobile émet avec une puissance moyenne en sortie de 15 dBm.</w:t>
            </w:r>
          </w:p>
          <w:p w14:paraId="32DF9A3B" w14:textId="77777777" w:rsidR="00394D87" w:rsidRPr="00090C11" w:rsidRDefault="00394D87" w:rsidP="00B33669">
            <w:pPr>
              <w:pStyle w:val="Tablelegend"/>
            </w:pPr>
            <w:r w:rsidRPr="00090C11">
              <w:rPr>
                <w:vertAlign w:val="superscript"/>
              </w:rPr>
              <w:t>4</w:t>
            </w:r>
            <w:r w:rsidRPr="00090C11">
              <w:rPr>
                <w:vertAlign w:val="superscript"/>
              </w:rPr>
              <w:tab/>
            </w:r>
            <w:r w:rsidRPr="00090C11">
              <w:t>Les limites s'appliquent par temps clair. Dans des conditions d'évanouissements, les stations terriennes peuvent dépasser ces limites lorsqu'elles utilisent une régulation de puissance sur la liaison montante.</w:t>
            </w:r>
          </w:p>
        </w:tc>
      </w:tr>
    </w:tbl>
    <w:p w14:paraId="14BF1466" w14:textId="77777777" w:rsidR="00C107D4" w:rsidRPr="00090C11" w:rsidRDefault="00C107D4" w:rsidP="00B33669">
      <w:pPr>
        <w:pStyle w:val="TableNo"/>
        <w:keepLines/>
      </w:pPr>
      <w:r w:rsidRPr="00090C11">
        <w:t>TABLEAU 1-2</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2"/>
        <w:gridCol w:w="1702"/>
        <w:gridCol w:w="4879"/>
      </w:tblGrid>
      <w:tr w:rsidR="00C107D4" w:rsidRPr="00090C11" w14:paraId="7DF2AC0D" w14:textId="77777777" w:rsidTr="00A40BA2">
        <w:trPr>
          <w:tblHeader/>
          <w:jc w:val="center"/>
        </w:trPr>
        <w:tc>
          <w:tcPr>
            <w:tcW w:w="1531" w:type="dxa"/>
          </w:tcPr>
          <w:p w14:paraId="017E5CC8" w14:textId="77777777" w:rsidR="00C107D4" w:rsidRPr="00090C11" w:rsidRDefault="00C107D4" w:rsidP="0032758F">
            <w:pPr>
              <w:pStyle w:val="Tablehead"/>
              <w:keepLines/>
              <w:rPr>
                <w:sz w:val="19"/>
                <w:szCs w:val="19"/>
              </w:rPr>
            </w:pPr>
            <w:r w:rsidRPr="00090C11">
              <w:rPr>
                <w:sz w:val="19"/>
                <w:szCs w:val="19"/>
              </w:rPr>
              <w:t>Bande attribuée au SETS (passive)</w:t>
            </w:r>
          </w:p>
        </w:tc>
        <w:tc>
          <w:tcPr>
            <w:tcW w:w="1532" w:type="dxa"/>
          </w:tcPr>
          <w:p w14:paraId="67BA2252" w14:textId="77777777" w:rsidR="00C107D4" w:rsidRPr="00090C11" w:rsidRDefault="00C107D4" w:rsidP="0032758F">
            <w:pPr>
              <w:pStyle w:val="Tablehead"/>
              <w:keepLines/>
              <w:rPr>
                <w:sz w:val="19"/>
                <w:szCs w:val="19"/>
              </w:rPr>
            </w:pPr>
            <w:r w:rsidRPr="00090C11">
              <w:rPr>
                <w:sz w:val="19"/>
                <w:szCs w:val="19"/>
              </w:rPr>
              <w:t>Bande attribuée aux services actifs</w:t>
            </w:r>
          </w:p>
        </w:tc>
        <w:tc>
          <w:tcPr>
            <w:tcW w:w="1702" w:type="dxa"/>
          </w:tcPr>
          <w:p w14:paraId="6AC3906F" w14:textId="77777777" w:rsidR="00C107D4" w:rsidRPr="00090C11" w:rsidRDefault="00C107D4" w:rsidP="0032758F">
            <w:pPr>
              <w:pStyle w:val="Tablehead"/>
              <w:keepLines/>
              <w:rPr>
                <w:sz w:val="19"/>
                <w:szCs w:val="19"/>
              </w:rPr>
            </w:pPr>
            <w:r w:rsidRPr="00090C11">
              <w:rPr>
                <w:sz w:val="19"/>
                <w:szCs w:val="19"/>
              </w:rPr>
              <w:t>Service actif</w:t>
            </w:r>
          </w:p>
        </w:tc>
        <w:tc>
          <w:tcPr>
            <w:tcW w:w="4879" w:type="dxa"/>
          </w:tcPr>
          <w:p w14:paraId="6B88E629" w14:textId="77777777" w:rsidR="00C107D4" w:rsidRPr="00090C11" w:rsidRDefault="00C107D4" w:rsidP="0032758F">
            <w:pPr>
              <w:pStyle w:val="Tablehead"/>
              <w:keepLines/>
              <w:rPr>
                <w:sz w:val="19"/>
                <w:szCs w:val="19"/>
              </w:rPr>
            </w:pPr>
            <w:r w:rsidRPr="00090C11">
              <w:rPr>
                <w:sz w:val="19"/>
                <w:szCs w:val="19"/>
              </w:rPr>
              <w:t>Niveau maximal recommandé de puissance des rayonnements non désirés produits par les stations des services actifs dans une largeur spécifiée de la bande attribuée au SETS (passive)</w:t>
            </w:r>
            <w:r w:rsidRPr="00090C11">
              <w:rPr>
                <w:b w:val="0"/>
                <w:bCs/>
                <w:sz w:val="19"/>
                <w:szCs w:val="19"/>
                <w:vertAlign w:val="superscript"/>
              </w:rPr>
              <w:t>1</w:t>
            </w:r>
          </w:p>
        </w:tc>
      </w:tr>
      <w:tr w:rsidR="00C107D4" w:rsidRPr="00090C11" w14:paraId="3AF0B584" w14:textId="77777777" w:rsidTr="00A40BA2">
        <w:trPr>
          <w:jc w:val="center"/>
        </w:trPr>
        <w:tc>
          <w:tcPr>
            <w:tcW w:w="1531" w:type="dxa"/>
            <w:vMerge w:val="restart"/>
            <w:vAlign w:val="center"/>
          </w:tcPr>
          <w:p w14:paraId="61BF63FC" w14:textId="77777777" w:rsidR="00C107D4" w:rsidRPr="00090C11" w:rsidRDefault="00C107D4" w:rsidP="0032758F">
            <w:pPr>
              <w:pStyle w:val="Tabletext"/>
              <w:keepNext/>
              <w:keepLines/>
              <w:ind w:left="-57" w:right="-57"/>
              <w:jc w:val="center"/>
              <w:rPr>
                <w:noProof/>
              </w:rPr>
            </w:pPr>
            <w:r w:rsidRPr="00090C11">
              <w:rPr>
                <w:noProof/>
              </w:rPr>
              <w:t>1 400-1 427 MHz</w:t>
            </w:r>
          </w:p>
        </w:tc>
        <w:tc>
          <w:tcPr>
            <w:tcW w:w="1532" w:type="dxa"/>
            <w:vMerge w:val="restart"/>
            <w:vAlign w:val="center"/>
          </w:tcPr>
          <w:p w14:paraId="066B9EBB" w14:textId="77777777" w:rsidR="00C107D4" w:rsidRPr="00090C11" w:rsidRDefault="00C107D4" w:rsidP="0032758F">
            <w:pPr>
              <w:pStyle w:val="Tabletext"/>
              <w:keepNext/>
              <w:keepLines/>
              <w:ind w:left="-57" w:right="-57"/>
              <w:jc w:val="center"/>
              <w:rPr>
                <w:noProof/>
              </w:rPr>
            </w:pPr>
            <w:r w:rsidRPr="00090C11">
              <w:rPr>
                <w:noProof/>
              </w:rPr>
              <w:t>1 350-1 400 MHz</w:t>
            </w:r>
          </w:p>
        </w:tc>
        <w:tc>
          <w:tcPr>
            <w:tcW w:w="1702" w:type="dxa"/>
            <w:vAlign w:val="center"/>
          </w:tcPr>
          <w:p w14:paraId="69B519CA" w14:textId="77777777" w:rsidR="00C107D4" w:rsidRPr="00090C11" w:rsidRDefault="00C107D4" w:rsidP="0032758F">
            <w:pPr>
              <w:pStyle w:val="Tabletext"/>
              <w:keepNext/>
              <w:keepLines/>
              <w:jc w:val="center"/>
              <w:rPr>
                <w:noProof/>
              </w:rPr>
            </w:pPr>
            <w:r w:rsidRPr="00090C11">
              <w:rPr>
                <w:noProof/>
              </w:rPr>
              <w:t>Radiolocalisation</w:t>
            </w:r>
            <w:r w:rsidRPr="00090C11">
              <w:rPr>
                <w:noProof/>
                <w:vertAlign w:val="superscript"/>
              </w:rPr>
              <w:t>2</w:t>
            </w:r>
          </w:p>
        </w:tc>
        <w:tc>
          <w:tcPr>
            <w:tcW w:w="4879" w:type="dxa"/>
            <w:vAlign w:val="center"/>
          </w:tcPr>
          <w:p w14:paraId="63AB3A84" w14:textId="77777777" w:rsidR="00C107D4" w:rsidRPr="00090C11" w:rsidRDefault="00C107D4" w:rsidP="0032758F">
            <w:pPr>
              <w:pStyle w:val="Tabletext"/>
              <w:keepNext/>
              <w:keepLines/>
              <w:rPr>
                <w:noProof/>
              </w:rPr>
            </w:pPr>
            <w:r w:rsidRPr="00090C11">
              <w:rPr>
                <w:noProof/>
              </w:rPr>
              <w:t xml:space="preserve">–29 dBW </w:t>
            </w:r>
            <w:r w:rsidRPr="00090C11">
              <w:t>dans les 27 MHz de la bande attribuée au SETS (passive)</w:t>
            </w:r>
          </w:p>
        </w:tc>
      </w:tr>
      <w:tr w:rsidR="00C107D4" w:rsidRPr="00090C11" w14:paraId="72657EC9" w14:textId="77777777" w:rsidTr="00A40BA2">
        <w:trPr>
          <w:jc w:val="center"/>
        </w:trPr>
        <w:tc>
          <w:tcPr>
            <w:tcW w:w="1531" w:type="dxa"/>
            <w:vMerge/>
            <w:vAlign w:val="center"/>
          </w:tcPr>
          <w:p w14:paraId="3F706172" w14:textId="77777777" w:rsidR="00C107D4" w:rsidRPr="00090C11" w:rsidRDefault="00C107D4" w:rsidP="00B33669">
            <w:pPr>
              <w:pStyle w:val="Tabletext"/>
              <w:keepNext/>
              <w:keepLines/>
              <w:ind w:left="-57" w:right="-57"/>
              <w:jc w:val="center"/>
              <w:rPr>
                <w:noProof/>
              </w:rPr>
            </w:pPr>
          </w:p>
        </w:tc>
        <w:tc>
          <w:tcPr>
            <w:tcW w:w="1532" w:type="dxa"/>
            <w:vMerge/>
            <w:vAlign w:val="center"/>
          </w:tcPr>
          <w:p w14:paraId="555719BF" w14:textId="77777777" w:rsidR="00C107D4" w:rsidRPr="00090C11" w:rsidRDefault="00C107D4" w:rsidP="00B33669">
            <w:pPr>
              <w:pStyle w:val="Tabletext"/>
              <w:keepNext/>
              <w:keepLines/>
              <w:ind w:left="-57" w:right="-57"/>
              <w:jc w:val="center"/>
              <w:rPr>
                <w:noProof/>
              </w:rPr>
            </w:pPr>
          </w:p>
        </w:tc>
        <w:tc>
          <w:tcPr>
            <w:tcW w:w="1702" w:type="dxa"/>
            <w:vAlign w:val="center"/>
          </w:tcPr>
          <w:p w14:paraId="09838B3B" w14:textId="77777777" w:rsidR="00C107D4" w:rsidRPr="00090C11" w:rsidRDefault="00C107D4" w:rsidP="00B33669">
            <w:pPr>
              <w:pStyle w:val="Tabletext"/>
              <w:keepNext/>
              <w:keepLines/>
              <w:jc w:val="center"/>
              <w:rPr>
                <w:noProof/>
              </w:rPr>
            </w:pPr>
            <w:r w:rsidRPr="00090C11">
              <w:rPr>
                <w:noProof/>
              </w:rPr>
              <w:t>Fixe</w:t>
            </w:r>
          </w:p>
        </w:tc>
        <w:tc>
          <w:tcPr>
            <w:tcW w:w="4879" w:type="dxa"/>
            <w:vAlign w:val="center"/>
          </w:tcPr>
          <w:p w14:paraId="16811DEB" w14:textId="77777777" w:rsidR="00C107D4" w:rsidRPr="00090C11" w:rsidRDefault="00C107D4" w:rsidP="00B33669">
            <w:pPr>
              <w:pStyle w:val="Tabletext"/>
              <w:keepNext/>
              <w:keepLines/>
              <w:rPr>
                <w:noProof/>
              </w:rPr>
            </w:pPr>
            <w:r w:rsidRPr="00090C11">
              <w:rPr>
                <w:noProof/>
              </w:rPr>
              <w:t xml:space="preserve">–45 dBW </w:t>
            </w:r>
            <w:r w:rsidRPr="00090C11">
              <w:t xml:space="preserve">dans les 27 MHz de la bande attribuée au SETS (passive) </w:t>
            </w:r>
            <w:r w:rsidRPr="00090C11">
              <w:rPr>
                <w:noProof/>
              </w:rPr>
              <w:t xml:space="preserve">pour les systèmes point à point </w:t>
            </w:r>
          </w:p>
        </w:tc>
      </w:tr>
      <w:tr w:rsidR="00C107D4" w:rsidRPr="00090C11" w14:paraId="136E3EFE" w14:textId="77777777" w:rsidTr="00A40BA2">
        <w:trPr>
          <w:jc w:val="center"/>
        </w:trPr>
        <w:tc>
          <w:tcPr>
            <w:tcW w:w="1531" w:type="dxa"/>
            <w:vMerge/>
            <w:vAlign w:val="center"/>
          </w:tcPr>
          <w:p w14:paraId="3ABDCA9F" w14:textId="77777777" w:rsidR="00C107D4" w:rsidRPr="00090C11" w:rsidRDefault="00C107D4" w:rsidP="00B33669">
            <w:pPr>
              <w:pStyle w:val="Tabletext"/>
              <w:keepNext/>
              <w:keepLines/>
              <w:ind w:left="-57" w:right="-57"/>
              <w:jc w:val="center"/>
              <w:rPr>
                <w:noProof/>
              </w:rPr>
            </w:pPr>
          </w:p>
        </w:tc>
        <w:tc>
          <w:tcPr>
            <w:tcW w:w="1532" w:type="dxa"/>
            <w:vMerge/>
            <w:vAlign w:val="center"/>
          </w:tcPr>
          <w:p w14:paraId="1E131B4B" w14:textId="77777777" w:rsidR="00C107D4" w:rsidRPr="00090C11" w:rsidRDefault="00C107D4" w:rsidP="00B33669">
            <w:pPr>
              <w:pStyle w:val="Tabletext"/>
              <w:keepNext/>
              <w:keepLines/>
              <w:ind w:left="-57" w:right="-57"/>
              <w:jc w:val="center"/>
              <w:rPr>
                <w:noProof/>
              </w:rPr>
            </w:pPr>
          </w:p>
        </w:tc>
        <w:tc>
          <w:tcPr>
            <w:tcW w:w="1702" w:type="dxa"/>
            <w:vAlign w:val="center"/>
          </w:tcPr>
          <w:p w14:paraId="5E0AC471" w14:textId="77777777" w:rsidR="00C107D4" w:rsidRPr="00090C11" w:rsidRDefault="00C107D4" w:rsidP="00B33669">
            <w:pPr>
              <w:pStyle w:val="Tabletext"/>
              <w:keepNext/>
              <w:keepLines/>
              <w:jc w:val="center"/>
              <w:rPr>
                <w:noProof/>
              </w:rPr>
            </w:pPr>
            <w:r w:rsidRPr="00090C11">
              <w:rPr>
                <w:noProof/>
              </w:rPr>
              <w:t>Mobile</w:t>
            </w:r>
          </w:p>
        </w:tc>
        <w:tc>
          <w:tcPr>
            <w:tcW w:w="4879" w:type="dxa"/>
            <w:vAlign w:val="center"/>
          </w:tcPr>
          <w:p w14:paraId="5E1F05BB" w14:textId="77777777" w:rsidR="00C107D4" w:rsidRPr="00090C11" w:rsidRDefault="00C107D4" w:rsidP="00B33669">
            <w:pPr>
              <w:pStyle w:val="Tabletext"/>
              <w:keepNext/>
              <w:keepLines/>
            </w:pPr>
            <w:r w:rsidRPr="00090C11">
              <w:t xml:space="preserve">–60 </w:t>
            </w:r>
            <w:proofErr w:type="spellStart"/>
            <w:r w:rsidRPr="00090C11">
              <w:t>dBW</w:t>
            </w:r>
            <w:proofErr w:type="spellEnd"/>
            <w:r w:rsidRPr="00090C11">
              <w:t xml:space="preserve"> dans les 27 MHz de la bande attribuée au SETS (passive) pour les stations du service mobile sauf les stations hertziennes transportables</w:t>
            </w:r>
          </w:p>
          <w:p w14:paraId="672BB93D" w14:textId="77777777" w:rsidR="00C107D4" w:rsidRPr="00090C11" w:rsidRDefault="00C107D4" w:rsidP="00B33669">
            <w:pPr>
              <w:pStyle w:val="Tabletext"/>
              <w:keepNext/>
              <w:keepLines/>
            </w:pPr>
            <w:r w:rsidRPr="00090C11">
              <w:t xml:space="preserve">–45 </w:t>
            </w:r>
            <w:proofErr w:type="spellStart"/>
            <w:r w:rsidRPr="00090C11">
              <w:t>dBW</w:t>
            </w:r>
            <w:proofErr w:type="spellEnd"/>
            <w:r w:rsidRPr="00090C11">
              <w:t xml:space="preserve"> dans les 27 MHz de la bande attribuée au SETS (passive) pour les stations hertziennes transportables</w:t>
            </w:r>
          </w:p>
        </w:tc>
      </w:tr>
      <w:tr w:rsidR="00C107D4" w:rsidRPr="00090C11" w14:paraId="31BEFD09" w14:textId="77777777" w:rsidTr="00A40BA2">
        <w:trPr>
          <w:jc w:val="center"/>
        </w:trPr>
        <w:tc>
          <w:tcPr>
            <w:tcW w:w="1531" w:type="dxa"/>
            <w:vMerge/>
            <w:vAlign w:val="center"/>
          </w:tcPr>
          <w:p w14:paraId="077343FC" w14:textId="77777777" w:rsidR="00C107D4" w:rsidRPr="00090C11" w:rsidRDefault="00C107D4" w:rsidP="00B33669">
            <w:pPr>
              <w:pStyle w:val="Tabletext"/>
              <w:ind w:left="-57" w:right="-57"/>
              <w:jc w:val="center"/>
              <w:rPr>
                <w:noProof/>
              </w:rPr>
            </w:pPr>
          </w:p>
        </w:tc>
        <w:tc>
          <w:tcPr>
            <w:tcW w:w="1532" w:type="dxa"/>
            <w:vAlign w:val="center"/>
          </w:tcPr>
          <w:p w14:paraId="6C03C661" w14:textId="77777777" w:rsidR="00C107D4" w:rsidRPr="00090C11" w:rsidRDefault="00C107D4" w:rsidP="00B33669">
            <w:pPr>
              <w:pStyle w:val="Tabletext"/>
              <w:ind w:left="-57" w:right="-57"/>
              <w:jc w:val="center"/>
              <w:rPr>
                <w:noProof/>
              </w:rPr>
            </w:pPr>
            <w:r w:rsidRPr="00090C11">
              <w:rPr>
                <w:noProof/>
              </w:rPr>
              <w:t>1 427-1 429 MHz</w:t>
            </w:r>
          </w:p>
        </w:tc>
        <w:tc>
          <w:tcPr>
            <w:tcW w:w="1702" w:type="dxa"/>
            <w:vAlign w:val="center"/>
          </w:tcPr>
          <w:p w14:paraId="67DE5B0A" w14:textId="77777777" w:rsidR="00C107D4" w:rsidRPr="00090C11" w:rsidRDefault="00C107D4" w:rsidP="00B33669">
            <w:pPr>
              <w:pStyle w:val="Tabletext"/>
              <w:jc w:val="center"/>
              <w:rPr>
                <w:noProof/>
              </w:rPr>
            </w:pPr>
            <w:r w:rsidRPr="00090C11">
              <w:rPr>
                <w:noProof/>
              </w:rPr>
              <w:t xml:space="preserve">Exploitation spatiale </w:t>
            </w:r>
            <w:r w:rsidRPr="00090C11">
              <w:rPr>
                <w:noProof/>
              </w:rPr>
              <w:br/>
              <w:t>(Terre vers espace)</w:t>
            </w:r>
          </w:p>
        </w:tc>
        <w:tc>
          <w:tcPr>
            <w:tcW w:w="4879" w:type="dxa"/>
            <w:vAlign w:val="center"/>
          </w:tcPr>
          <w:p w14:paraId="58578CBC" w14:textId="77777777" w:rsidR="00C107D4" w:rsidRPr="00090C11" w:rsidRDefault="00C107D4" w:rsidP="00B33669">
            <w:pPr>
              <w:pStyle w:val="Tabletext"/>
              <w:rPr>
                <w:noProof/>
              </w:rPr>
            </w:pPr>
            <w:r w:rsidRPr="00090C11">
              <w:rPr>
                <w:noProof/>
              </w:rPr>
              <w:t xml:space="preserve">–36 dBW </w:t>
            </w:r>
            <w:r w:rsidRPr="00090C11">
              <w:t>dans les 27 MHz de la bande attribuée au SETS (passive)</w:t>
            </w:r>
          </w:p>
        </w:tc>
      </w:tr>
      <w:tr w:rsidR="00C107D4" w:rsidRPr="00090C11" w14:paraId="197C0531" w14:textId="77777777" w:rsidTr="00A40BA2">
        <w:trPr>
          <w:jc w:val="center"/>
        </w:trPr>
        <w:tc>
          <w:tcPr>
            <w:tcW w:w="1531" w:type="dxa"/>
            <w:vMerge/>
            <w:vAlign w:val="center"/>
          </w:tcPr>
          <w:p w14:paraId="06FE1BF6" w14:textId="77777777" w:rsidR="00C107D4" w:rsidRPr="00090C11" w:rsidRDefault="00C107D4" w:rsidP="00B33669">
            <w:pPr>
              <w:pStyle w:val="Tabletext"/>
              <w:ind w:left="-57" w:right="-57"/>
              <w:jc w:val="center"/>
              <w:rPr>
                <w:noProof/>
              </w:rPr>
            </w:pPr>
          </w:p>
        </w:tc>
        <w:tc>
          <w:tcPr>
            <w:tcW w:w="1532" w:type="dxa"/>
            <w:vMerge w:val="restart"/>
            <w:vAlign w:val="center"/>
          </w:tcPr>
          <w:p w14:paraId="5D83701A" w14:textId="77777777" w:rsidR="00C107D4" w:rsidRPr="00090C11" w:rsidRDefault="00C107D4" w:rsidP="00B33669">
            <w:pPr>
              <w:pStyle w:val="Tabletext"/>
              <w:ind w:left="-57" w:right="-57"/>
              <w:jc w:val="center"/>
              <w:rPr>
                <w:noProof/>
              </w:rPr>
            </w:pPr>
            <w:r w:rsidRPr="00090C11">
              <w:rPr>
                <w:noProof/>
              </w:rPr>
              <w:t>1 427-1 429 MHz</w:t>
            </w:r>
          </w:p>
        </w:tc>
        <w:tc>
          <w:tcPr>
            <w:tcW w:w="1702" w:type="dxa"/>
            <w:vAlign w:val="center"/>
          </w:tcPr>
          <w:p w14:paraId="16707714" w14:textId="77777777" w:rsidR="00C107D4" w:rsidRPr="00090C11" w:rsidRDefault="00C107D4" w:rsidP="00B33669">
            <w:pPr>
              <w:pStyle w:val="Tabletext"/>
              <w:jc w:val="center"/>
              <w:rPr>
                <w:noProof/>
              </w:rPr>
            </w:pPr>
            <w:r w:rsidRPr="00090C11">
              <w:rPr>
                <w:noProof/>
              </w:rPr>
              <w:t>Mobile sauf mobile aéronautique</w:t>
            </w:r>
          </w:p>
        </w:tc>
        <w:tc>
          <w:tcPr>
            <w:tcW w:w="4879" w:type="dxa"/>
            <w:vAlign w:val="center"/>
          </w:tcPr>
          <w:p w14:paraId="739507BD" w14:textId="77777777" w:rsidR="00C107D4" w:rsidRPr="00090C11" w:rsidRDefault="00C107D4" w:rsidP="00B33669">
            <w:pPr>
              <w:pStyle w:val="Tabletext"/>
            </w:pPr>
            <w:r w:rsidRPr="00090C11">
              <w:t xml:space="preserve">–60 </w:t>
            </w:r>
            <w:proofErr w:type="spellStart"/>
            <w:r w:rsidRPr="00090C11">
              <w:t>dBW</w:t>
            </w:r>
            <w:proofErr w:type="spellEnd"/>
            <w:r w:rsidRPr="00090C11">
              <w:t xml:space="preserve"> dans les 27 MHz de la bande attribuée au SETS pour les stations du service mobile sauf les stations IMT et les stations hertziennes transportables</w:t>
            </w:r>
            <w:r w:rsidRPr="00090C11">
              <w:rPr>
                <w:vertAlign w:val="superscript"/>
              </w:rPr>
              <w:t>3</w:t>
            </w:r>
          </w:p>
          <w:p w14:paraId="3756D6D2" w14:textId="77777777" w:rsidR="00C107D4" w:rsidRPr="00090C11" w:rsidRDefault="00C107D4" w:rsidP="00B33669">
            <w:pPr>
              <w:pStyle w:val="Tabletext"/>
            </w:pPr>
            <w:r w:rsidRPr="00090C11">
              <w:t xml:space="preserve">–45 </w:t>
            </w:r>
            <w:proofErr w:type="spellStart"/>
            <w:r w:rsidRPr="00090C11">
              <w:t>dBW</w:t>
            </w:r>
            <w:proofErr w:type="spellEnd"/>
            <w:r w:rsidRPr="00090C11">
              <w:t xml:space="preserve"> dans les 27 MHz de la bande attribuée au SETS (passive) pour les stations hertziennes transportables</w:t>
            </w:r>
          </w:p>
        </w:tc>
      </w:tr>
      <w:tr w:rsidR="00C107D4" w:rsidRPr="00090C11" w14:paraId="1E2AF738" w14:textId="77777777" w:rsidTr="00A40BA2">
        <w:trPr>
          <w:jc w:val="center"/>
        </w:trPr>
        <w:tc>
          <w:tcPr>
            <w:tcW w:w="1531" w:type="dxa"/>
            <w:vMerge/>
            <w:vAlign w:val="center"/>
          </w:tcPr>
          <w:p w14:paraId="45DFE68B" w14:textId="77777777" w:rsidR="00C107D4" w:rsidRPr="00090C11" w:rsidRDefault="00C107D4" w:rsidP="00B33669">
            <w:pPr>
              <w:pStyle w:val="Tabletext"/>
              <w:ind w:left="-57" w:right="-57"/>
              <w:jc w:val="center"/>
              <w:rPr>
                <w:noProof/>
              </w:rPr>
            </w:pPr>
          </w:p>
        </w:tc>
        <w:tc>
          <w:tcPr>
            <w:tcW w:w="1532" w:type="dxa"/>
            <w:vMerge/>
            <w:vAlign w:val="center"/>
          </w:tcPr>
          <w:p w14:paraId="399C2FBF" w14:textId="77777777" w:rsidR="00C107D4" w:rsidRPr="00090C11" w:rsidRDefault="00C107D4" w:rsidP="00B33669">
            <w:pPr>
              <w:pStyle w:val="Tabletext"/>
              <w:ind w:left="-57" w:right="-57"/>
              <w:jc w:val="center"/>
              <w:rPr>
                <w:noProof/>
              </w:rPr>
            </w:pPr>
          </w:p>
        </w:tc>
        <w:tc>
          <w:tcPr>
            <w:tcW w:w="1702" w:type="dxa"/>
            <w:vAlign w:val="center"/>
          </w:tcPr>
          <w:p w14:paraId="37E096A4" w14:textId="77777777" w:rsidR="00C107D4" w:rsidRPr="00090C11" w:rsidRDefault="00C107D4" w:rsidP="00B33669">
            <w:pPr>
              <w:pStyle w:val="Tabletext"/>
              <w:jc w:val="center"/>
              <w:rPr>
                <w:noProof/>
              </w:rPr>
            </w:pPr>
            <w:r w:rsidRPr="00090C11">
              <w:rPr>
                <w:noProof/>
              </w:rPr>
              <w:t>Fixe</w:t>
            </w:r>
          </w:p>
        </w:tc>
        <w:tc>
          <w:tcPr>
            <w:tcW w:w="4879" w:type="dxa"/>
            <w:vAlign w:val="center"/>
          </w:tcPr>
          <w:p w14:paraId="3DFFECC4" w14:textId="77777777" w:rsidR="00C107D4" w:rsidRPr="00090C11" w:rsidRDefault="00C107D4" w:rsidP="00B33669">
            <w:pPr>
              <w:pStyle w:val="Tabletext"/>
              <w:rPr>
                <w:noProof/>
                <w:vertAlign w:val="superscript"/>
              </w:rPr>
            </w:pPr>
            <w:r w:rsidRPr="00090C11">
              <w:rPr>
                <w:noProof/>
              </w:rPr>
              <w:t xml:space="preserve">–45 dBW </w:t>
            </w:r>
            <w:r w:rsidRPr="00090C11">
              <w:t xml:space="preserve">dans les 27 MHz de la bande attribuée au SETS (passive) </w:t>
            </w:r>
            <w:r w:rsidRPr="00090C11">
              <w:rPr>
                <w:noProof/>
              </w:rPr>
              <w:t>pour les systèmes point à point</w:t>
            </w:r>
          </w:p>
        </w:tc>
      </w:tr>
      <w:tr w:rsidR="00C107D4" w:rsidRPr="00090C11" w14:paraId="6B9FD1AF" w14:textId="77777777" w:rsidTr="00A40BA2">
        <w:trPr>
          <w:jc w:val="center"/>
        </w:trPr>
        <w:tc>
          <w:tcPr>
            <w:tcW w:w="1531" w:type="dxa"/>
            <w:vMerge/>
            <w:vAlign w:val="center"/>
          </w:tcPr>
          <w:p w14:paraId="715AD4EA" w14:textId="77777777" w:rsidR="00C107D4" w:rsidRPr="00090C11" w:rsidRDefault="00C107D4" w:rsidP="00B33669">
            <w:pPr>
              <w:pStyle w:val="Tabletext"/>
              <w:keepLines/>
              <w:ind w:left="-57" w:right="-57"/>
              <w:jc w:val="center"/>
              <w:rPr>
                <w:noProof/>
              </w:rPr>
            </w:pPr>
          </w:p>
        </w:tc>
        <w:tc>
          <w:tcPr>
            <w:tcW w:w="1532" w:type="dxa"/>
            <w:vMerge w:val="restart"/>
            <w:vAlign w:val="center"/>
          </w:tcPr>
          <w:p w14:paraId="44A71057" w14:textId="77777777" w:rsidR="00C107D4" w:rsidRPr="00090C11" w:rsidRDefault="00C107D4" w:rsidP="00B33669">
            <w:pPr>
              <w:pStyle w:val="Tabletext"/>
              <w:keepLines/>
              <w:ind w:left="-57" w:right="-57"/>
              <w:jc w:val="center"/>
              <w:rPr>
                <w:noProof/>
              </w:rPr>
            </w:pPr>
            <w:r w:rsidRPr="00090C11">
              <w:rPr>
                <w:noProof/>
              </w:rPr>
              <w:t>1 429-1 452 MHz</w:t>
            </w:r>
          </w:p>
        </w:tc>
        <w:tc>
          <w:tcPr>
            <w:tcW w:w="1702" w:type="dxa"/>
            <w:vAlign w:val="center"/>
          </w:tcPr>
          <w:p w14:paraId="582AB2D8" w14:textId="77777777" w:rsidR="00C107D4" w:rsidRPr="00090C11" w:rsidRDefault="00C107D4" w:rsidP="00B33669">
            <w:pPr>
              <w:pStyle w:val="Tabletext"/>
              <w:keepLines/>
              <w:jc w:val="center"/>
              <w:rPr>
                <w:noProof/>
              </w:rPr>
            </w:pPr>
            <w:r w:rsidRPr="00090C11">
              <w:rPr>
                <w:noProof/>
              </w:rPr>
              <w:t>Mobile</w:t>
            </w:r>
          </w:p>
        </w:tc>
        <w:tc>
          <w:tcPr>
            <w:tcW w:w="4879" w:type="dxa"/>
          </w:tcPr>
          <w:p w14:paraId="791BEF1E" w14:textId="77777777" w:rsidR="00C107D4" w:rsidRPr="00090C11" w:rsidRDefault="00C107D4" w:rsidP="00B33669">
            <w:pPr>
              <w:pStyle w:val="Tabletext"/>
            </w:pPr>
            <w:r w:rsidRPr="00090C11">
              <w:t xml:space="preserve">–60 </w:t>
            </w:r>
            <w:proofErr w:type="spellStart"/>
            <w:r w:rsidRPr="00090C11">
              <w:t>dBW</w:t>
            </w:r>
            <w:proofErr w:type="spellEnd"/>
            <w:r w:rsidRPr="00090C11">
              <w:t xml:space="preserve"> dans les 27 MHz de la bande attribuée au SETS (passive) pour les stations du service mobile sauf les stations IMT, les stations hertziennes transportables et les stations de télémesure aéronautique</w:t>
            </w:r>
          </w:p>
          <w:p w14:paraId="3FB14C42" w14:textId="77777777" w:rsidR="00C107D4" w:rsidRPr="00090C11" w:rsidRDefault="00C107D4" w:rsidP="00B33669">
            <w:pPr>
              <w:pStyle w:val="Tabletext"/>
            </w:pPr>
            <w:r w:rsidRPr="00090C11">
              <w:t xml:space="preserve">–45 </w:t>
            </w:r>
            <w:proofErr w:type="spellStart"/>
            <w:r w:rsidRPr="00090C11">
              <w:t>dBW</w:t>
            </w:r>
            <w:proofErr w:type="spellEnd"/>
            <w:r w:rsidRPr="00090C11">
              <w:t xml:space="preserve"> dans les 27 MHz de la bande attribuée au SETS (passive) pour les stations hertziennes transportables </w:t>
            </w:r>
          </w:p>
          <w:p w14:paraId="0FC74B48" w14:textId="77777777" w:rsidR="00C107D4" w:rsidRPr="00090C11" w:rsidRDefault="00C107D4" w:rsidP="00B33669">
            <w:pPr>
              <w:pStyle w:val="Tabletext"/>
            </w:pPr>
            <w:r w:rsidRPr="00090C11">
              <w:t xml:space="preserve">–28 </w:t>
            </w:r>
            <w:proofErr w:type="spellStart"/>
            <w:r w:rsidRPr="00090C11">
              <w:t>dBW</w:t>
            </w:r>
            <w:proofErr w:type="spellEnd"/>
            <w:r w:rsidRPr="00090C11">
              <w:t xml:space="preserve"> dans les 27 MHz de la bande attribuée au SETS (passive) pour les stations de télémesure aéronautique</w:t>
            </w:r>
            <w:r w:rsidRPr="00090C11">
              <w:rPr>
                <w:vertAlign w:val="superscript"/>
              </w:rPr>
              <w:t>3</w:t>
            </w:r>
          </w:p>
        </w:tc>
      </w:tr>
      <w:tr w:rsidR="00C107D4" w:rsidRPr="00090C11" w14:paraId="10B2B9F0" w14:textId="77777777" w:rsidTr="00A40BA2">
        <w:trPr>
          <w:jc w:val="center"/>
        </w:trPr>
        <w:tc>
          <w:tcPr>
            <w:tcW w:w="1531" w:type="dxa"/>
            <w:vMerge/>
            <w:tcBorders>
              <w:bottom w:val="single" w:sz="4" w:space="0" w:color="auto"/>
            </w:tcBorders>
            <w:vAlign w:val="center"/>
          </w:tcPr>
          <w:p w14:paraId="6D3C202E" w14:textId="77777777" w:rsidR="00C107D4" w:rsidRPr="00090C11" w:rsidRDefault="00C107D4" w:rsidP="00B33669">
            <w:pPr>
              <w:pStyle w:val="Tabletext"/>
              <w:ind w:left="-57" w:right="-57"/>
              <w:jc w:val="center"/>
              <w:rPr>
                <w:noProof/>
              </w:rPr>
            </w:pPr>
          </w:p>
        </w:tc>
        <w:tc>
          <w:tcPr>
            <w:tcW w:w="1532" w:type="dxa"/>
            <w:vMerge/>
            <w:tcBorders>
              <w:bottom w:val="single" w:sz="4" w:space="0" w:color="auto"/>
            </w:tcBorders>
            <w:vAlign w:val="center"/>
          </w:tcPr>
          <w:p w14:paraId="36AB7D6C" w14:textId="77777777" w:rsidR="00C107D4" w:rsidRPr="00090C11" w:rsidRDefault="00C107D4" w:rsidP="00B33669">
            <w:pPr>
              <w:pStyle w:val="Tabletext"/>
              <w:keepLines/>
              <w:ind w:left="-57" w:right="-57"/>
              <w:jc w:val="center"/>
              <w:rPr>
                <w:noProof/>
              </w:rPr>
            </w:pPr>
          </w:p>
        </w:tc>
        <w:tc>
          <w:tcPr>
            <w:tcW w:w="1702" w:type="dxa"/>
            <w:tcBorders>
              <w:bottom w:val="single" w:sz="4" w:space="0" w:color="auto"/>
            </w:tcBorders>
            <w:vAlign w:val="center"/>
          </w:tcPr>
          <w:p w14:paraId="6BF763AF" w14:textId="77777777" w:rsidR="00C107D4" w:rsidRPr="00090C11" w:rsidRDefault="00C107D4" w:rsidP="00B33669">
            <w:pPr>
              <w:pStyle w:val="Tabletext"/>
              <w:keepLines/>
              <w:jc w:val="center"/>
              <w:rPr>
                <w:noProof/>
              </w:rPr>
            </w:pPr>
            <w:r w:rsidRPr="00090C11">
              <w:rPr>
                <w:noProof/>
              </w:rPr>
              <w:t>Fixe</w:t>
            </w:r>
          </w:p>
        </w:tc>
        <w:tc>
          <w:tcPr>
            <w:tcW w:w="4879" w:type="dxa"/>
            <w:tcBorders>
              <w:bottom w:val="single" w:sz="4" w:space="0" w:color="auto"/>
            </w:tcBorders>
          </w:tcPr>
          <w:p w14:paraId="0CB82D69" w14:textId="77777777" w:rsidR="00C107D4" w:rsidRPr="00090C11" w:rsidRDefault="00C107D4" w:rsidP="00B33669">
            <w:pPr>
              <w:pStyle w:val="Tabletext"/>
              <w:keepLines/>
              <w:rPr>
                <w:noProof/>
              </w:rPr>
            </w:pPr>
            <w:r w:rsidRPr="00090C11">
              <w:rPr>
                <w:noProof/>
              </w:rPr>
              <w:t xml:space="preserve">–45 dBW </w:t>
            </w:r>
            <w:r w:rsidRPr="00090C11">
              <w:t xml:space="preserve">dans les 27 MHz de la bande attribuée au SETS (passive) </w:t>
            </w:r>
            <w:r w:rsidRPr="00090C11">
              <w:rPr>
                <w:noProof/>
              </w:rPr>
              <w:t>pour les systèmes point à point</w:t>
            </w:r>
          </w:p>
        </w:tc>
      </w:tr>
      <w:tr w:rsidR="00C107D4" w:rsidRPr="00090C11" w14:paraId="4301B180" w14:textId="77777777" w:rsidTr="00A40BA2">
        <w:trPr>
          <w:jc w:val="center"/>
        </w:trPr>
        <w:tc>
          <w:tcPr>
            <w:tcW w:w="1531" w:type="dxa"/>
            <w:tcBorders>
              <w:bottom w:val="single" w:sz="4" w:space="0" w:color="auto"/>
            </w:tcBorders>
            <w:vAlign w:val="center"/>
          </w:tcPr>
          <w:p w14:paraId="3393E6C8" w14:textId="77777777" w:rsidR="00C107D4" w:rsidRPr="00090C11" w:rsidRDefault="00C107D4" w:rsidP="00B33669">
            <w:pPr>
              <w:pStyle w:val="Tabletext"/>
              <w:ind w:left="-57" w:right="-57"/>
              <w:jc w:val="center"/>
              <w:rPr>
                <w:noProof/>
              </w:rPr>
            </w:pPr>
            <w:r w:rsidRPr="00090C11">
              <w:rPr>
                <w:noProof/>
              </w:rPr>
              <w:t>31,3-31,5 GHz</w:t>
            </w:r>
          </w:p>
        </w:tc>
        <w:tc>
          <w:tcPr>
            <w:tcW w:w="1532" w:type="dxa"/>
            <w:tcBorders>
              <w:bottom w:val="single" w:sz="4" w:space="0" w:color="auto"/>
            </w:tcBorders>
            <w:vAlign w:val="center"/>
          </w:tcPr>
          <w:p w14:paraId="4C096225" w14:textId="77777777" w:rsidR="00C107D4" w:rsidRPr="00090C11" w:rsidRDefault="00C107D4" w:rsidP="00B33669">
            <w:pPr>
              <w:pStyle w:val="Tabletext"/>
              <w:keepLines/>
              <w:ind w:left="-57" w:right="-57"/>
              <w:jc w:val="center"/>
              <w:rPr>
                <w:noProof/>
              </w:rPr>
            </w:pPr>
            <w:r w:rsidRPr="00090C11">
              <w:rPr>
                <w:noProof/>
              </w:rPr>
              <w:t>30,0-31,0 GHz</w:t>
            </w:r>
          </w:p>
        </w:tc>
        <w:tc>
          <w:tcPr>
            <w:tcW w:w="1702" w:type="dxa"/>
            <w:tcBorders>
              <w:bottom w:val="single" w:sz="4" w:space="0" w:color="auto"/>
            </w:tcBorders>
            <w:vAlign w:val="center"/>
          </w:tcPr>
          <w:p w14:paraId="1F06F6F7" w14:textId="77777777" w:rsidR="00C107D4" w:rsidRPr="00090C11" w:rsidRDefault="00C107D4" w:rsidP="00B33669">
            <w:pPr>
              <w:pStyle w:val="Tabletext"/>
              <w:keepLines/>
              <w:jc w:val="center"/>
              <w:rPr>
                <w:noProof/>
                <w:vertAlign w:val="superscript"/>
              </w:rPr>
            </w:pPr>
            <w:r w:rsidRPr="00090C11">
              <w:rPr>
                <w:noProof/>
              </w:rPr>
              <w:t xml:space="preserve">Fixe par satellite </w:t>
            </w:r>
            <w:r w:rsidRPr="00090C11">
              <w:rPr>
                <w:noProof/>
              </w:rPr>
              <w:br/>
              <w:t>(Terre vers espace)</w:t>
            </w:r>
            <w:r w:rsidRPr="00090C11">
              <w:rPr>
                <w:noProof/>
                <w:vertAlign w:val="superscript"/>
              </w:rPr>
              <w:t>4</w:t>
            </w:r>
          </w:p>
        </w:tc>
        <w:tc>
          <w:tcPr>
            <w:tcW w:w="4879" w:type="dxa"/>
            <w:tcBorders>
              <w:bottom w:val="single" w:sz="4" w:space="0" w:color="auto"/>
            </w:tcBorders>
          </w:tcPr>
          <w:p w14:paraId="693D2D2E" w14:textId="77777777" w:rsidR="00C107D4" w:rsidRPr="00090C11" w:rsidRDefault="00C107D4" w:rsidP="00B33669">
            <w:pPr>
              <w:pStyle w:val="Tabletext"/>
            </w:pPr>
            <w:r w:rsidRPr="00090C11">
              <w:t xml:space="preserve">–9 </w:t>
            </w:r>
            <w:proofErr w:type="spellStart"/>
            <w:r w:rsidRPr="00090C11">
              <w:t>dBW</w:t>
            </w:r>
            <w:proofErr w:type="spellEnd"/>
            <w:r w:rsidRPr="00090C11">
              <w:t xml:space="preserve"> dans les 200 MHz de la bande attribuée au SETS (passive) pour une station terrienne dont le gain d'antenne est supérieur ou égal à 56 </w:t>
            </w:r>
            <w:proofErr w:type="spellStart"/>
            <w:r w:rsidRPr="00090C11">
              <w:t>dBi</w:t>
            </w:r>
            <w:proofErr w:type="spellEnd"/>
          </w:p>
          <w:p w14:paraId="6AFB3A8A" w14:textId="77777777" w:rsidR="00C107D4" w:rsidRPr="00090C11" w:rsidRDefault="00C107D4" w:rsidP="00B33669">
            <w:pPr>
              <w:pStyle w:val="Tabletext"/>
            </w:pPr>
            <w:r w:rsidRPr="00090C11">
              <w:t xml:space="preserve">–20 </w:t>
            </w:r>
            <w:proofErr w:type="spellStart"/>
            <w:r w:rsidRPr="00090C11">
              <w:t>dBW</w:t>
            </w:r>
            <w:proofErr w:type="spellEnd"/>
            <w:r w:rsidRPr="00090C11">
              <w:t xml:space="preserve"> dans les 200 MHz de la bande attribuée au SETS (passive) pour une station terrienne dont le gain d'antenne est inférieur à 56 </w:t>
            </w:r>
            <w:proofErr w:type="spellStart"/>
            <w:r w:rsidRPr="00090C11">
              <w:t>dBi</w:t>
            </w:r>
            <w:proofErr w:type="spellEnd"/>
          </w:p>
        </w:tc>
      </w:tr>
      <w:tr w:rsidR="00C107D4" w:rsidRPr="00090C11" w14:paraId="2E5214B6" w14:textId="77777777" w:rsidTr="00A40BA2">
        <w:trPr>
          <w:jc w:val="center"/>
        </w:trPr>
        <w:tc>
          <w:tcPr>
            <w:tcW w:w="1531" w:type="dxa"/>
            <w:vMerge w:val="restart"/>
            <w:vAlign w:val="center"/>
          </w:tcPr>
          <w:p w14:paraId="33034E99" w14:textId="77777777" w:rsidR="00C107D4" w:rsidRPr="00090C11" w:rsidRDefault="00C107D4" w:rsidP="00B33669">
            <w:pPr>
              <w:pStyle w:val="Tabletext"/>
              <w:ind w:left="-57" w:right="-57"/>
              <w:jc w:val="center"/>
              <w:rPr>
                <w:noProof/>
              </w:rPr>
            </w:pPr>
            <w:r w:rsidRPr="00090C11">
              <w:t>86-92 GHz</w:t>
            </w:r>
            <w:r w:rsidRPr="00090C11">
              <w:rPr>
                <w:vertAlign w:val="superscript"/>
              </w:rPr>
              <w:t>5</w:t>
            </w:r>
          </w:p>
        </w:tc>
        <w:tc>
          <w:tcPr>
            <w:tcW w:w="1532" w:type="dxa"/>
            <w:tcBorders>
              <w:bottom w:val="single" w:sz="4" w:space="0" w:color="auto"/>
            </w:tcBorders>
            <w:vAlign w:val="center"/>
          </w:tcPr>
          <w:p w14:paraId="20EB07EB" w14:textId="77777777" w:rsidR="00C107D4" w:rsidRPr="00090C11" w:rsidRDefault="00C107D4" w:rsidP="00B33669">
            <w:pPr>
              <w:pStyle w:val="Tabletext"/>
              <w:keepLines/>
              <w:ind w:left="-57" w:right="-57"/>
              <w:jc w:val="center"/>
              <w:rPr>
                <w:noProof/>
              </w:rPr>
            </w:pPr>
            <w:r w:rsidRPr="00090C11">
              <w:t>81-86 GHz</w:t>
            </w:r>
          </w:p>
        </w:tc>
        <w:tc>
          <w:tcPr>
            <w:tcW w:w="1702" w:type="dxa"/>
            <w:tcBorders>
              <w:bottom w:val="single" w:sz="4" w:space="0" w:color="auto"/>
            </w:tcBorders>
            <w:vAlign w:val="center"/>
          </w:tcPr>
          <w:p w14:paraId="739B8F05" w14:textId="77777777" w:rsidR="00C107D4" w:rsidRPr="00090C11" w:rsidRDefault="00C107D4" w:rsidP="00B33669">
            <w:pPr>
              <w:pStyle w:val="Tabletext"/>
              <w:keepLines/>
              <w:jc w:val="center"/>
              <w:rPr>
                <w:noProof/>
                <w:vertAlign w:val="superscript"/>
              </w:rPr>
            </w:pPr>
            <w:r w:rsidRPr="00090C11">
              <w:t>Fixe</w:t>
            </w:r>
          </w:p>
        </w:tc>
        <w:tc>
          <w:tcPr>
            <w:tcW w:w="4879" w:type="dxa"/>
            <w:tcBorders>
              <w:bottom w:val="single" w:sz="4" w:space="0" w:color="auto"/>
            </w:tcBorders>
          </w:tcPr>
          <w:p w14:paraId="31CAAC0D" w14:textId="77777777" w:rsidR="00C107D4" w:rsidRPr="00090C11" w:rsidRDefault="00C107D4" w:rsidP="00B33669">
            <w:pPr>
              <w:pStyle w:val="Tabletext"/>
            </w:pPr>
            <w:r w:rsidRPr="00090C11">
              <w:t>–41 – 14(</w:t>
            </w:r>
            <w:r w:rsidRPr="00090C11">
              <w:rPr>
                <w:i/>
                <w:iCs/>
              </w:rPr>
              <w:t>f</w:t>
            </w:r>
            <w:r w:rsidRPr="00090C11">
              <w:t xml:space="preserve"> – 86) </w:t>
            </w:r>
            <w:proofErr w:type="spellStart"/>
            <w:r w:rsidRPr="00090C11">
              <w:t>dBW</w:t>
            </w:r>
            <w:proofErr w:type="spellEnd"/>
            <w:r w:rsidRPr="00090C11">
              <w:t>/100 MHz pour 86,05 </w:t>
            </w:r>
            <w:r w:rsidRPr="00090C11">
              <w:sym w:font="Symbol" w:char="F0A3"/>
            </w:r>
            <w:r w:rsidRPr="00090C11">
              <w:t> </w:t>
            </w:r>
            <w:r w:rsidRPr="00090C11">
              <w:rPr>
                <w:i/>
                <w:iCs/>
              </w:rPr>
              <w:t>f</w:t>
            </w:r>
            <w:r w:rsidRPr="00090C11">
              <w:t> </w:t>
            </w:r>
            <w:r w:rsidRPr="00090C11">
              <w:sym w:font="Symbol" w:char="F0A3"/>
            </w:r>
            <w:r w:rsidRPr="00090C11">
              <w:t> 87 GHz</w:t>
            </w:r>
            <w:r w:rsidRPr="00090C11">
              <w:br/>
              <w:t xml:space="preserve">–55 </w:t>
            </w:r>
            <w:proofErr w:type="spellStart"/>
            <w:r w:rsidRPr="00090C11">
              <w:t>dBW</w:t>
            </w:r>
            <w:proofErr w:type="spellEnd"/>
            <w:r w:rsidRPr="00090C11">
              <w:t>/100 MHz pour 87 </w:t>
            </w:r>
            <w:r w:rsidRPr="00090C11">
              <w:sym w:font="Symbol" w:char="F0A3"/>
            </w:r>
            <w:r w:rsidRPr="00090C11">
              <w:t> </w:t>
            </w:r>
            <w:r w:rsidRPr="00090C11">
              <w:rPr>
                <w:i/>
                <w:iCs/>
              </w:rPr>
              <w:t>f</w:t>
            </w:r>
            <w:r w:rsidRPr="00090C11">
              <w:t> </w:t>
            </w:r>
            <w:r w:rsidRPr="00090C11">
              <w:sym w:font="Symbol" w:char="F0A3"/>
            </w:r>
            <w:r w:rsidRPr="00090C11">
              <w:t> 91,95 GHz</w:t>
            </w:r>
          </w:p>
          <w:p w14:paraId="473744AA" w14:textId="77777777" w:rsidR="00C107D4" w:rsidRPr="00090C11" w:rsidRDefault="00C107D4" w:rsidP="00B33669">
            <w:pPr>
              <w:pStyle w:val="Tabletext"/>
            </w:pPr>
            <w:proofErr w:type="gramStart"/>
            <w:r w:rsidRPr="00090C11">
              <w:t>où</w:t>
            </w:r>
            <w:proofErr w:type="gramEnd"/>
            <w:r w:rsidRPr="00090C11">
              <w:t xml:space="preserve"> </w:t>
            </w:r>
            <w:r w:rsidRPr="00090C11">
              <w:rPr>
                <w:i/>
                <w:iCs/>
              </w:rPr>
              <w:t>f</w:t>
            </w:r>
            <w:r w:rsidRPr="00090C11">
              <w:t xml:space="preserve"> est la fréquence centrale de la largeur de bande de référence de 100 MHz, exprimée en GHz</w:t>
            </w:r>
          </w:p>
        </w:tc>
      </w:tr>
      <w:tr w:rsidR="00C107D4" w:rsidRPr="00090C11" w14:paraId="7DC71646" w14:textId="77777777" w:rsidTr="00A40BA2">
        <w:trPr>
          <w:jc w:val="center"/>
        </w:trPr>
        <w:tc>
          <w:tcPr>
            <w:tcW w:w="1531" w:type="dxa"/>
            <w:vMerge/>
            <w:tcBorders>
              <w:bottom w:val="single" w:sz="4" w:space="0" w:color="auto"/>
            </w:tcBorders>
            <w:vAlign w:val="center"/>
          </w:tcPr>
          <w:p w14:paraId="1DF153A0" w14:textId="77777777" w:rsidR="00C107D4" w:rsidRPr="00090C11" w:rsidRDefault="00C107D4" w:rsidP="00B33669">
            <w:pPr>
              <w:pStyle w:val="Tabletext"/>
              <w:keepLines/>
              <w:ind w:left="-57" w:right="-57"/>
              <w:jc w:val="center"/>
              <w:rPr>
                <w:noProof/>
              </w:rPr>
            </w:pPr>
          </w:p>
        </w:tc>
        <w:tc>
          <w:tcPr>
            <w:tcW w:w="1532" w:type="dxa"/>
            <w:tcBorders>
              <w:bottom w:val="single" w:sz="4" w:space="0" w:color="auto"/>
            </w:tcBorders>
            <w:vAlign w:val="center"/>
          </w:tcPr>
          <w:p w14:paraId="4E21DBDE" w14:textId="77777777" w:rsidR="00C107D4" w:rsidRPr="00090C11" w:rsidRDefault="00C107D4" w:rsidP="00B33669">
            <w:pPr>
              <w:pStyle w:val="Tabletext"/>
              <w:keepLines/>
              <w:ind w:left="-57" w:right="-57"/>
              <w:jc w:val="center"/>
              <w:rPr>
                <w:noProof/>
              </w:rPr>
            </w:pPr>
            <w:r w:rsidRPr="00090C11">
              <w:t>92-94 GHz</w:t>
            </w:r>
          </w:p>
        </w:tc>
        <w:tc>
          <w:tcPr>
            <w:tcW w:w="1702" w:type="dxa"/>
            <w:tcBorders>
              <w:bottom w:val="single" w:sz="4" w:space="0" w:color="auto"/>
            </w:tcBorders>
            <w:vAlign w:val="center"/>
          </w:tcPr>
          <w:p w14:paraId="03FCBD14" w14:textId="77777777" w:rsidR="00C107D4" w:rsidRPr="00090C11" w:rsidRDefault="00C107D4" w:rsidP="00B33669">
            <w:pPr>
              <w:pStyle w:val="Tabletext"/>
              <w:keepLines/>
              <w:jc w:val="center"/>
              <w:rPr>
                <w:noProof/>
                <w:vertAlign w:val="superscript"/>
              </w:rPr>
            </w:pPr>
            <w:r w:rsidRPr="00090C11">
              <w:t>Fixe</w:t>
            </w:r>
          </w:p>
        </w:tc>
        <w:tc>
          <w:tcPr>
            <w:tcW w:w="4879" w:type="dxa"/>
            <w:tcBorders>
              <w:bottom w:val="single" w:sz="4" w:space="0" w:color="auto"/>
            </w:tcBorders>
          </w:tcPr>
          <w:p w14:paraId="11EE4B2F" w14:textId="77777777" w:rsidR="00C107D4" w:rsidRPr="00090C11" w:rsidRDefault="00C107D4" w:rsidP="00B33669">
            <w:pPr>
              <w:pStyle w:val="Tabletext"/>
            </w:pPr>
            <w:r w:rsidRPr="00090C11">
              <w:t xml:space="preserve">–41 – 14(92 – </w:t>
            </w:r>
            <w:r w:rsidRPr="00090C11">
              <w:rPr>
                <w:i/>
                <w:iCs/>
              </w:rPr>
              <w:t>f</w:t>
            </w:r>
            <w:r w:rsidRPr="00090C11">
              <w:t xml:space="preserve">) </w:t>
            </w:r>
            <w:proofErr w:type="spellStart"/>
            <w:r w:rsidRPr="00090C11">
              <w:t>dBW</w:t>
            </w:r>
            <w:proofErr w:type="spellEnd"/>
            <w:r w:rsidRPr="00090C11">
              <w:t xml:space="preserve">/100 MHz pour 91 </w:t>
            </w:r>
            <w:r w:rsidRPr="00090C11">
              <w:sym w:font="Symbol" w:char="F0A3"/>
            </w:r>
            <w:r w:rsidRPr="00090C11">
              <w:t xml:space="preserve"> </w:t>
            </w:r>
            <w:r w:rsidRPr="00090C11">
              <w:rPr>
                <w:i/>
                <w:iCs/>
              </w:rPr>
              <w:t xml:space="preserve">f </w:t>
            </w:r>
            <w:r w:rsidRPr="00090C11">
              <w:sym w:font="Symbol" w:char="F0A3"/>
            </w:r>
            <w:r w:rsidRPr="00090C11">
              <w:t> 91,95 GHz</w:t>
            </w:r>
            <w:r w:rsidRPr="00090C11">
              <w:br/>
              <w:t xml:space="preserve">–55 </w:t>
            </w:r>
            <w:proofErr w:type="spellStart"/>
            <w:r w:rsidRPr="00090C11">
              <w:t>dBW</w:t>
            </w:r>
            <w:proofErr w:type="spellEnd"/>
            <w:r w:rsidRPr="00090C11">
              <w:t xml:space="preserve">/100 MHz pour 86,05 </w:t>
            </w:r>
            <w:r w:rsidRPr="00090C11">
              <w:sym w:font="Symbol" w:char="F0A3"/>
            </w:r>
            <w:r w:rsidRPr="00090C11">
              <w:t> </w:t>
            </w:r>
            <w:r w:rsidRPr="00090C11">
              <w:rPr>
                <w:i/>
                <w:iCs/>
              </w:rPr>
              <w:t>f</w:t>
            </w:r>
            <w:r w:rsidRPr="00090C11">
              <w:t> </w:t>
            </w:r>
            <w:r w:rsidRPr="00090C11">
              <w:sym w:font="Symbol" w:char="F0A3"/>
            </w:r>
            <w:r w:rsidRPr="00090C11">
              <w:t xml:space="preserve"> 91 GHz </w:t>
            </w:r>
            <w:r w:rsidRPr="00090C11">
              <w:br/>
              <w:t xml:space="preserve">où </w:t>
            </w:r>
            <w:r w:rsidRPr="00090C11">
              <w:rPr>
                <w:i/>
                <w:iCs/>
              </w:rPr>
              <w:t>f</w:t>
            </w:r>
            <w:r w:rsidRPr="00090C11">
              <w:t xml:space="preserve"> est la fréquence centrale de la largeur de bande de référence de 100 MHz, exprimée en GHz</w:t>
            </w:r>
          </w:p>
        </w:tc>
      </w:tr>
      <w:tr w:rsidR="00C107D4" w:rsidRPr="00090C11" w14:paraId="0EE46B63" w14:textId="77777777" w:rsidTr="00AA0FEC">
        <w:trPr>
          <w:trHeight w:val="3010"/>
          <w:tblHeader/>
          <w:jc w:val="center"/>
        </w:trPr>
        <w:tc>
          <w:tcPr>
            <w:tcW w:w="9644" w:type="dxa"/>
            <w:gridSpan w:val="4"/>
            <w:tcBorders>
              <w:top w:val="nil"/>
              <w:left w:val="nil"/>
              <w:bottom w:val="nil"/>
              <w:right w:val="nil"/>
            </w:tcBorders>
            <w:vAlign w:val="center"/>
          </w:tcPr>
          <w:p w14:paraId="143A3981" w14:textId="77777777" w:rsidR="00C107D4" w:rsidRPr="00090C11" w:rsidRDefault="00C107D4" w:rsidP="00B33669">
            <w:pPr>
              <w:rPr>
                <w:i/>
                <w:iCs/>
                <w:sz w:val="20"/>
              </w:rPr>
            </w:pPr>
            <w:r w:rsidRPr="00090C11">
              <w:rPr>
                <w:i/>
                <w:iCs/>
                <w:sz w:val="20"/>
              </w:rPr>
              <w:t>Notes au Tableau 1-</w:t>
            </w:r>
            <w:proofErr w:type="gramStart"/>
            <w:r w:rsidRPr="00090C11">
              <w:rPr>
                <w:i/>
                <w:iCs/>
                <w:sz w:val="20"/>
              </w:rPr>
              <w:t>2</w:t>
            </w:r>
            <w:r w:rsidRPr="00090C11">
              <w:rPr>
                <w:sz w:val="20"/>
              </w:rPr>
              <w:t>:</w:t>
            </w:r>
            <w:proofErr w:type="gramEnd"/>
          </w:p>
          <w:p w14:paraId="18BCBA45" w14:textId="77777777" w:rsidR="00C107D4" w:rsidRPr="00090C11" w:rsidRDefault="00C107D4" w:rsidP="00B33669">
            <w:pPr>
              <w:pStyle w:val="Tablelegend"/>
            </w:pPr>
            <w:r w:rsidRPr="00090C11">
              <w:rPr>
                <w:vertAlign w:val="superscript"/>
              </w:rPr>
              <w:t>1</w:t>
            </w:r>
            <w:r w:rsidRPr="00090C11">
              <w:tab/>
              <w:t>Le niveau de puissance des rayonnements non désirés désigne ici le niveau mesuré aux bornes de l'antenne.</w:t>
            </w:r>
          </w:p>
          <w:p w14:paraId="1B42A995" w14:textId="77777777" w:rsidR="00C107D4" w:rsidRPr="00090C11" w:rsidRDefault="00C107D4" w:rsidP="00B33669">
            <w:pPr>
              <w:pStyle w:val="Tablelegend"/>
              <w:rPr>
                <w:noProof/>
              </w:rPr>
            </w:pPr>
            <w:r w:rsidRPr="00090C11">
              <w:rPr>
                <w:vertAlign w:val="superscript"/>
              </w:rPr>
              <w:t>2</w:t>
            </w:r>
            <w:r w:rsidRPr="00090C11">
              <w:rPr>
                <w:vertAlign w:val="superscript"/>
              </w:rPr>
              <w:tab/>
            </w:r>
            <w:r w:rsidRPr="00090C11">
              <w:t>La puissance moyenne désigne ici la puissance totale mesurée aux bornes de l'antenne (ou un équivalent) dans la bande de fréquences 1 400-1 427 MHz, moyennée sur une période de l'ordre de 5 secondes.</w:t>
            </w:r>
          </w:p>
          <w:p w14:paraId="67707BAA" w14:textId="77777777" w:rsidR="00C107D4" w:rsidRPr="00090C11" w:rsidRDefault="00C107D4" w:rsidP="00B33669">
            <w:pPr>
              <w:pStyle w:val="Tablelegend"/>
              <w:rPr>
                <w:lang w:eastAsia="ja-JP"/>
              </w:rPr>
            </w:pPr>
            <w:r w:rsidRPr="00090C11">
              <w:rPr>
                <w:vertAlign w:val="superscript"/>
                <w:lang w:eastAsia="ja-JP"/>
              </w:rPr>
              <w:t>3</w:t>
            </w:r>
            <w:r w:rsidRPr="00090C11">
              <w:rPr>
                <w:vertAlign w:val="superscript"/>
                <w:lang w:eastAsia="ja-JP"/>
              </w:rPr>
              <w:tab/>
            </w:r>
            <w:r w:rsidRPr="00090C11">
              <w:rPr>
                <w:lang w:eastAsia="ja-JP"/>
              </w:rPr>
              <w:t xml:space="preserve">La bande </w:t>
            </w:r>
            <w:r w:rsidRPr="00090C11">
              <w:t xml:space="preserve">de fréquences </w:t>
            </w:r>
            <w:r w:rsidRPr="00090C11">
              <w:rPr>
                <w:lang w:eastAsia="ja-JP"/>
              </w:rPr>
              <w:t>1 429-1 435 MHz est, de plus, attribuée à titre primaire au service mobile aéronautique dans huit pays de la Région 1, exclusivement à des fins de télémesure aéronautique sur leur territoire national (</w:t>
            </w:r>
            <w:r w:rsidRPr="00090C11">
              <w:t>numéro </w:t>
            </w:r>
            <w:r w:rsidRPr="00090C11">
              <w:rPr>
                <w:b/>
                <w:bCs/>
                <w:lang w:eastAsia="ja-JP"/>
              </w:rPr>
              <w:t>5.342</w:t>
            </w:r>
            <w:r w:rsidRPr="00090C11">
              <w:rPr>
                <w:lang w:eastAsia="ja-JP"/>
              </w:rPr>
              <w:t>).</w:t>
            </w:r>
          </w:p>
          <w:p w14:paraId="61450DFC" w14:textId="77777777" w:rsidR="00C107D4" w:rsidRPr="00090C11" w:rsidRDefault="00C107D4" w:rsidP="00B33669">
            <w:pPr>
              <w:pStyle w:val="Tablelegend"/>
            </w:pPr>
            <w:r w:rsidRPr="00090C11">
              <w:rPr>
                <w:vertAlign w:val="superscript"/>
              </w:rPr>
              <w:t>4</w:t>
            </w:r>
            <w:r w:rsidRPr="00090C11">
              <w:rPr>
                <w:vertAlign w:val="superscript"/>
              </w:rPr>
              <w:tab/>
            </w:r>
            <w:r w:rsidRPr="00090C11">
              <w:t>Les niveaux maximaux recommandés s'appliquent par temps clair. Dans des conditions d'évanouissements, les stations terriennes peuvent dépasser ces niveaux lorsqu'elles utilisent une régulation de puissance sur la liaison montante.</w:t>
            </w:r>
          </w:p>
          <w:p w14:paraId="31366599" w14:textId="77777777" w:rsidR="00C107D4" w:rsidRPr="00090C11" w:rsidRDefault="00C107D4" w:rsidP="00B33669">
            <w:pPr>
              <w:tabs>
                <w:tab w:val="left" w:pos="581"/>
              </w:tabs>
              <w:rPr>
                <w:noProof/>
              </w:rPr>
            </w:pPr>
            <w:r w:rsidRPr="00090C11">
              <w:rPr>
                <w:vertAlign w:val="superscript"/>
              </w:rPr>
              <w:t>5</w:t>
            </w:r>
            <w:r w:rsidRPr="00090C11">
              <w:rPr>
                <w:sz w:val="20"/>
              </w:rPr>
              <w:tab/>
              <w:t>D'autres niveaux maximaux de rayonnements non désirés peuvent être définis sur la base des différents scénarios présentés dans le Rapport UIT-R F.2239 pour la bande de fréquences 86-92 GHz.</w:t>
            </w:r>
          </w:p>
        </w:tc>
      </w:tr>
    </w:tbl>
    <w:p w14:paraId="377A8FFE" w14:textId="53925417" w:rsidR="001C5061" w:rsidRPr="00090C11" w:rsidRDefault="00C02262" w:rsidP="00B33669">
      <w:pPr>
        <w:pStyle w:val="Reasons"/>
      </w:pPr>
      <w:proofErr w:type="gramStart"/>
      <w:r w:rsidRPr="00090C11">
        <w:rPr>
          <w:b/>
        </w:rPr>
        <w:t>Motifs:</w:t>
      </w:r>
      <w:proofErr w:type="gramEnd"/>
      <w:r w:rsidRPr="00090C11">
        <w:tab/>
      </w:r>
      <w:r w:rsidR="00394D87" w:rsidRPr="00090C11">
        <w:t>Les études ont montré que les systèmes OSG du SFS ne peuvent à eux seuls causer un dépassement du critère de protection du SETS (passive) et que pour qu'il soit possible que le brouillage cumulatif dû aux émissions des stations OSG et non OSG</w:t>
      </w:r>
      <w:r w:rsidR="001D6AA3" w:rsidRPr="00090C11">
        <w:t xml:space="preserve"> du SFS</w:t>
      </w:r>
      <w:r w:rsidR="00394D87" w:rsidRPr="00090C11">
        <w:t xml:space="preserve"> respecte ce critère, il est nécessaire de modifier les limites applicables aux rayonnements non désirés des systèmes</w:t>
      </w:r>
      <w:r w:rsidR="001D6AA3" w:rsidRPr="00090C11">
        <w:t xml:space="preserve"> OSG et non OSG</w:t>
      </w:r>
      <w:r w:rsidR="00394D87" w:rsidRPr="00090C11">
        <w:t xml:space="preserve"> du SF</w:t>
      </w:r>
      <w:r w:rsidR="001D6AA3" w:rsidRPr="00090C11">
        <w:t>S</w:t>
      </w:r>
      <w:r w:rsidR="00394D87" w:rsidRPr="00090C11">
        <w:t xml:space="preserve">. Étant donné qu'il ne sera pas possible dans la pratique d'appliquer les modifications aux réseaux OSG du SFS qui sont opérationnels, qu'il est prévu d'exploiter à court terme ou qui ont été notifiés, les modifications proposées ne s'appliqueraient pas aux systèmes OSG pour lesquels les renseignements complets de notification </w:t>
      </w:r>
      <w:r w:rsidR="001D6AA3" w:rsidRPr="00090C11">
        <w:t>auront</w:t>
      </w:r>
      <w:r w:rsidR="00394D87" w:rsidRPr="00090C11">
        <w:t xml:space="preserve"> été reçus par le Bureau avant le</w:t>
      </w:r>
      <w:r w:rsidR="00614C85">
        <w:t> </w:t>
      </w:r>
      <w:r w:rsidR="00394D87" w:rsidRPr="00090C11">
        <w:t>1</w:t>
      </w:r>
      <w:r w:rsidR="00394D87" w:rsidRPr="00614C85">
        <w:t>er</w:t>
      </w:r>
      <w:r w:rsidR="00394D87" w:rsidRPr="00090C11">
        <w:t xml:space="preserve"> janvier 2024.</w:t>
      </w:r>
    </w:p>
    <w:p w14:paraId="540E4B96" w14:textId="4376968E" w:rsidR="001C5061" w:rsidRPr="00090C11" w:rsidRDefault="001C5061" w:rsidP="00B33669">
      <w:pPr>
        <w:jc w:val="center"/>
      </w:pPr>
      <w:r w:rsidRPr="00090C11">
        <w:t>______________</w:t>
      </w:r>
    </w:p>
    <w:sectPr w:rsidR="001C5061" w:rsidRPr="00090C11">
      <w:headerReference w:type="default" r:id="rId21"/>
      <w:footerReference w:type="even" r:id="rId22"/>
      <w:footerReference w:type="default" r:id="rId23"/>
      <w:footerReference w:type="first" r:id="rId24"/>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DA666" w14:textId="77777777" w:rsidR="007B70D9" w:rsidRDefault="007B70D9">
      <w:r>
        <w:separator/>
      </w:r>
    </w:p>
  </w:endnote>
  <w:endnote w:type="continuationSeparator" w:id="0">
    <w:p w14:paraId="04788200" w14:textId="77777777" w:rsidR="007B70D9" w:rsidRDefault="007B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4C8A" w14:textId="0948B342" w:rsidR="007B70D9" w:rsidRDefault="007B70D9">
    <w:pPr>
      <w:rPr>
        <w:lang w:val="en-US"/>
      </w:rPr>
    </w:pPr>
    <w:r>
      <w:fldChar w:fldCharType="begin"/>
    </w:r>
    <w:r>
      <w:rPr>
        <w:lang w:val="en-US"/>
      </w:rPr>
      <w:instrText xml:space="preserve"> FILENAME \p  \* MERGEFORMAT </w:instrText>
    </w:r>
    <w:r>
      <w:fldChar w:fldCharType="separate"/>
    </w:r>
    <w:r w:rsidR="00F63A9A">
      <w:rPr>
        <w:noProof/>
        <w:lang w:val="en-US"/>
      </w:rPr>
      <w:t>P:\FRA\ITU-R\CONF-R\CMR19\000\011ADD06F.docx</w:t>
    </w:r>
    <w:r>
      <w:fldChar w:fldCharType="end"/>
    </w:r>
    <w:r>
      <w:rPr>
        <w:lang w:val="en-US"/>
      </w:rPr>
      <w:tab/>
    </w:r>
    <w:r>
      <w:fldChar w:fldCharType="begin"/>
    </w:r>
    <w:r>
      <w:instrText xml:space="preserve"> SAVEDATE \@ DD.MM.YY </w:instrText>
    </w:r>
    <w:r>
      <w:fldChar w:fldCharType="separate"/>
    </w:r>
    <w:r w:rsidR="00F63A9A">
      <w:rPr>
        <w:noProof/>
      </w:rPr>
      <w:t>09.10.19</w:t>
    </w:r>
    <w:r>
      <w:fldChar w:fldCharType="end"/>
    </w:r>
    <w:r>
      <w:rPr>
        <w:lang w:val="en-US"/>
      </w:rPr>
      <w:tab/>
    </w:r>
    <w:r>
      <w:fldChar w:fldCharType="begin"/>
    </w:r>
    <w:r>
      <w:instrText xml:space="preserve"> PRINTDATE \@ DD.MM.YY </w:instrText>
    </w:r>
    <w:r>
      <w:fldChar w:fldCharType="separate"/>
    </w:r>
    <w:r w:rsidR="00F63A9A">
      <w:rPr>
        <w:noProof/>
      </w:rPr>
      <w:t>09.10.19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F61A" w14:textId="500144ED" w:rsidR="007B70D9" w:rsidRDefault="007B70D9" w:rsidP="004066EF">
    <w:pPr>
      <w:pStyle w:val="Footer"/>
      <w:rPr>
        <w:lang w:val="en-US"/>
      </w:rPr>
    </w:pPr>
    <w:r>
      <w:fldChar w:fldCharType="begin"/>
    </w:r>
    <w:r w:rsidRPr="001D721E">
      <w:rPr>
        <w:lang w:val="en-US"/>
      </w:rPr>
      <w:instrText xml:space="preserve"> FILENAME \p  \* MERGEFORMAT </w:instrText>
    </w:r>
    <w:r>
      <w:fldChar w:fldCharType="separate"/>
    </w:r>
    <w:r w:rsidR="00F63A9A">
      <w:rPr>
        <w:lang w:val="en-US"/>
      </w:rPr>
      <w:t>P:\FRA\ITU-R\CONF-R\CMR19\000\011ADD06F.docx</w:t>
    </w:r>
    <w:r>
      <w:fldChar w:fldCharType="end"/>
    </w:r>
    <w:r w:rsidRPr="001D721E">
      <w:rPr>
        <w:lang w:val="en-US"/>
      </w:rPr>
      <w:t xml:space="preserve"> (460750)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4A0D" w14:textId="260AD2A1" w:rsidR="007B70D9" w:rsidRDefault="007B70D9" w:rsidP="004066EF">
    <w:pPr>
      <w:pStyle w:val="Footer"/>
      <w:rPr>
        <w:lang w:val="en-US"/>
      </w:rPr>
    </w:pPr>
    <w:r>
      <w:fldChar w:fldCharType="begin"/>
    </w:r>
    <w:r w:rsidRPr="001D721E">
      <w:rPr>
        <w:lang w:val="en-US"/>
      </w:rPr>
      <w:instrText xml:space="preserve"> FILENAME \p  \* MERGEFORMAT </w:instrText>
    </w:r>
    <w:r>
      <w:fldChar w:fldCharType="separate"/>
    </w:r>
    <w:r w:rsidR="00F63A9A">
      <w:rPr>
        <w:lang w:val="en-US"/>
      </w:rPr>
      <w:t>P:\FRA\ITU-R\CONF-R\CMR19\000\011ADD06F.docx</w:t>
    </w:r>
    <w:r>
      <w:fldChar w:fldCharType="end"/>
    </w:r>
    <w:r w:rsidRPr="001D721E">
      <w:rPr>
        <w:lang w:val="en-US"/>
      </w:rPr>
      <w:t xml:space="preserve"> (460750)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DD0C" w14:textId="77777777" w:rsidR="007B70D9" w:rsidRDefault="007B70D9">
      <w:r>
        <w:rPr>
          <w:b/>
        </w:rPr>
        <w:t>_______________</w:t>
      </w:r>
    </w:p>
  </w:footnote>
  <w:footnote w:type="continuationSeparator" w:id="0">
    <w:p w14:paraId="37F797E3" w14:textId="77777777" w:rsidR="007B70D9" w:rsidRDefault="007B70D9">
      <w:r>
        <w:continuationSeparator/>
      </w:r>
    </w:p>
  </w:footnote>
  <w:footnote w:id="1">
    <w:p w14:paraId="34FED305" w14:textId="703E7525" w:rsidR="007B70D9" w:rsidRPr="00021A3E" w:rsidRDefault="007B70D9">
      <w:pPr>
        <w:pStyle w:val="FootnoteText"/>
        <w:rPr>
          <w:lang w:val="fr-CH"/>
        </w:rPr>
      </w:pPr>
      <w:r>
        <w:rPr>
          <w:rStyle w:val="FootnoteReference"/>
        </w:rPr>
        <w:t>1</w:t>
      </w:r>
      <w:r>
        <w:rPr>
          <w:lang w:val="fr-CH"/>
        </w:rPr>
        <w:tab/>
      </w:r>
      <w:r w:rsidRPr="00754A13">
        <w:rPr>
          <w:b/>
          <w:bCs/>
          <w:lang w:val="fr-CH"/>
        </w:rPr>
        <w:t>22.5L.1</w:t>
      </w:r>
      <w:r w:rsidR="00754A13">
        <w:rPr>
          <w:lang w:val="fr-CH"/>
        </w:rPr>
        <w:tab/>
      </w:r>
      <w:r w:rsidRPr="001A5D74">
        <w:rPr>
          <w:lang w:val="fr-CH"/>
        </w:rPr>
        <w:t>Les liaisons génériques</w:t>
      </w:r>
      <w:r>
        <w:rPr>
          <w:lang w:val="fr-CH"/>
        </w:rPr>
        <w:t xml:space="preserve"> sont composées de paramètres servant à établir le bilan de liaison et sont utilisées afin de déterminer la conformité d'un système non OSG au numéro 22.5L. Les paramètres d'une liaison générique figurent dans le Tableau 1 de l'Annexe 1 de la Résolution </w:t>
      </w:r>
      <w:r w:rsidRPr="001A5D74">
        <w:rPr>
          <w:b/>
          <w:lang w:val="fr-CH"/>
        </w:rPr>
        <w:t>[IAP/A16] (</w:t>
      </w:r>
      <w:r>
        <w:rPr>
          <w:b/>
          <w:lang w:val="fr-CH"/>
        </w:rPr>
        <w:t>CMR</w:t>
      </w:r>
      <w:r w:rsidRPr="001A5D74">
        <w:rPr>
          <w:b/>
          <w:lang w:val="fr-CH"/>
        </w:rPr>
        <w:t>-19)</w:t>
      </w:r>
      <w:r w:rsidRPr="001A5D74">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B059" w14:textId="77777777" w:rsidR="007B70D9" w:rsidRDefault="007B70D9" w:rsidP="004F1F8E">
    <w:pPr>
      <w:pStyle w:val="Header"/>
    </w:pPr>
    <w:r>
      <w:fldChar w:fldCharType="begin"/>
    </w:r>
    <w:r>
      <w:instrText xml:space="preserve"> PAGE </w:instrText>
    </w:r>
    <w:r>
      <w:fldChar w:fldCharType="separate"/>
    </w:r>
    <w:r>
      <w:rPr>
        <w:noProof/>
      </w:rPr>
      <w:t>2</w:t>
    </w:r>
    <w:r>
      <w:fldChar w:fldCharType="end"/>
    </w:r>
  </w:p>
  <w:p w14:paraId="56CF2E7B" w14:textId="77777777" w:rsidR="007B70D9" w:rsidRDefault="007B70D9" w:rsidP="00FD7AA3">
    <w:pPr>
      <w:pStyle w:val="Header"/>
    </w:pPr>
    <w:r>
      <w:t>CMR19/11(Add.</w:t>
    </w:r>
    <w:proofErr w:type="gramStart"/>
    <w:r>
      <w:t>6)-</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326847"/>
    <w:multiLevelType w:val="hybridMultilevel"/>
    <w:tmpl w:val="E41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FC43AF"/>
    <w:multiLevelType w:val="hybridMultilevel"/>
    <w:tmpl w:val="8CF4DBF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B1277C"/>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4"/>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ud, Olivia">
    <w15:presenceInfo w15:providerId="AD" w15:userId="S::olivia.braud@itu.int::14c1cc7b-882b-40c1-808d-f5508c385a85"/>
  </w15:person>
  <w15:person w15:author="French">
    <w15:presenceInfo w15:providerId="None" w15:userId="French"/>
  </w15:person>
  <w15:person w15:author="Fleur, Severine">
    <w15:presenceInfo w15:providerId="AD" w15:userId="S::severine.fleur@itu.int::6df16796-081a-44c7-bb56-a9149ee0a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1A3E"/>
    <w:rsid w:val="0003522F"/>
    <w:rsid w:val="00037271"/>
    <w:rsid w:val="00045682"/>
    <w:rsid w:val="00052033"/>
    <w:rsid w:val="00063A1F"/>
    <w:rsid w:val="000738E1"/>
    <w:rsid w:val="00074E70"/>
    <w:rsid w:val="00080E2C"/>
    <w:rsid w:val="00081366"/>
    <w:rsid w:val="0008355B"/>
    <w:rsid w:val="00085966"/>
    <w:rsid w:val="000863B3"/>
    <w:rsid w:val="00087D8B"/>
    <w:rsid w:val="00090C11"/>
    <w:rsid w:val="00091B7E"/>
    <w:rsid w:val="000952C3"/>
    <w:rsid w:val="0009672B"/>
    <w:rsid w:val="000A4755"/>
    <w:rsid w:val="000A55AE"/>
    <w:rsid w:val="000A59E0"/>
    <w:rsid w:val="000B15C5"/>
    <w:rsid w:val="000B2E0C"/>
    <w:rsid w:val="000B3D0C"/>
    <w:rsid w:val="000B4E4A"/>
    <w:rsid w:val="000B7ACF"/>
    <w:rsid w:val="000C403F"/>
    <w:rsid w:val="000C6AC8"/>
    <w:rsid w:val="000D3F30"/>
    <w:rsid w:val="000E053A"/>
    <w:rsid w:val="000E4A59"/>
    <w:rsid w:val="000F0A6A"/>
    <w:rsid w:val="000F2D5A"/>
    <w:rsid w:val="000F62C6"/>
    <w:rsid w:val="001013C6"/>
    <w:rsid w:val="00115343"/>
    <w:rsid w:val="001167B9"/>
    <w:rsid w:val="00117B63"/>
    <w:rsid w:val="0012576E"/>
    <w:rsid w:val="001267A0"/>
    <w:rsid w:val="001356CD"/>
    <w:rsid w:val="00146B3B"/>
    <w:rsid w:val="0015203F"/>
    <w:rsid w:val="00160C64"/>
    <w:rsid w:val="0018169B"/>
    <w:rsid w:val="0019352B"/>
    <w:rsid w:val="001960D0"/>
    <w:rsid w:val="001A1027"/>
    <w:rsid w:val="001A11F6"/>
    <w:rsid w:val="001A36AC"/>
    <w:rsid w:val="001A5D74"/>
    <w:rsid w:val="001C5061"/>
    <w:rsid w:val="001D6AA3"/>
    <w:rsid w:val="001D721E"/>
    <w:rsid w:val="001E7ACD"/>
    <w:rsid w:val="001F17E8"/>
    <w:rsid w:val="001F364A"/>
    <w:rsid w:val="001F572C"/>
    <w:rsid w:val="001F7158"/>
    <w:rsid w:val="00204306"/>
    <w:rsid w:val="00212865"/>
    <w:rsid w:val="002276EF"/>
    <w:rsid w:val="00232FD2"/>
    <w:rsid w:val="00243A02"/>
    <w:rsid w:val="00250396"/>
    <w:rsid w:val="00260294"/>
    <w:rsid w:val="0026554E"/>
    <w:rsid w:val="002844D5"/>
    <w:rsid w:val="002845F2"/>
    <w:rsid w:val="00297CD1"/>
    <w:rsid w:val="002A11E3"/>
    <w:rsid w:val="002A4622"/>
    <w:rsid w:val="002A6F8F"/>
    <w:rsid w:val="002B17E5"/>
    <w:rsid w:val="002C0EBF"/>
    <w:rsid w:val="002C28A4"/>
    <w:rsid w:val="002C32E6"/>
    <w:rsid w:val="002D6142"/>
    <w:rsid w:val="002D7E0A"/>
    <w:rsid w:val="00315AFE"/>
    <w:rsid w:val="0032758F"/>
    <w:rsid w:val="00330D9E"/>
    <w:rsid w:val="0033675C"/>
    <w:rsid w:val="00345148"/>
    <w:rsid w:val="00351164"/>
    <w:rsid w:val="003606A6"/>
    <w:rsid w:val="003636C6"/>
    <w:rsid w:val="0036650C"/>
    <w:rsid w:val="00393ACD"/>
    <w:rsid w:val="00394D87"/>
    <w:rsid w:val="003A0916"/>
    <w:rsid w:val="003A583E"/>
    <w:rsid w:val="003A70FB"/>
    <w:rsid w:val="003D15F0"/>
    <w:rsid w:val="003D3BDB"/>
    <w:rsid w:val="003D4293"/>
    <w:rsid w:val="003E112B"/>
    <w:rsid w:val="003E1D1C"/>
    <w:rsid w:val="003E7B05"/>
    <w:rsid w:val="003F3719"/>
    <w:rsid w:val="003F6F2D"/>
    <w:rsid w:val="004066EF"/>
    <w:rsid w:val="00414DE3"/>
    <w:rsid w:val="00416D20"/>
    <w:rsid w:val="004345C6"/>
    <w:rsid w:val="00440232"/>
    <w:rsid w:val="00461670"/>
    <w:rsid w:val="00466211"/>
    <w:rsid w:val="00483196"/>
    <w:rsid w:val="004834A9"/>
    <w:rsid w:val="004A6A65"/>
    <w:rsid w:val="004B38C5"/>
    <w:rsid w:val="004D01FC"/>
    <w:rsid w:val="004E151A"/>
    <w:rsid w:val="004E28C3"/>
    <w:rsid w:val="004E4E16"/>
    <w:rsid w:val="004F1F8E"/>
    <w:rsid w:val="00512A32"/>
    <w:rsid w:val="00523601"/>
    <w:rsid w:val="005343DA"/>
    <w:rsid w:val="005364B4"/>
    <w:rsid w:val="00557F1D"/>
    <w:rsid w:val="00560874"/>
    <w:rsid w:val="00563E5C"/>
    <w:rsid w:val="005755B2"/>
    <w:rsid w:val="00586CF2"/>
    <w:rsid w:val="00590DAC"/>
    <w:rsid w:val="00596BB4"/>
    <w:rsid w:val="005A6D73"/>
    <w:rsid w:val="005A7C75"/>
    <w:rsid w:val="005C3768"/>
    <w:rsid w:val="005C6C3F"/>
    <w:rsid w:val="005D4ECB"/>
    <w:rsid w:val="006049C2"/>
    <w:rsid w:val="0061189C"/>
    <w:rsid w:val="00613635"/>
    <w:rsid w:val="006137C0"/>
    <w:rsid w:val="00614C85"/>
    <w:rsid w:val="00617DFF"/>
    <w:rsid w:val="0062093D"/>
    <w:rsid w:val="0062339E"/>
    <w:rsid w:val="00637ECF"/>
    <w:rsid w:val="00641382"/>
    <w:rsid w:val="00646B09"/>
    <w:rsid w:val="00647B59"/>
    <w:rsid w:val="0065202D"/>
    <w:rsid w:val="006558FB"/>
    <w:rsid w:val="006737CC"/>
    <w:rsid w:val="00690C7B"/>
    <w:rsid w:val="006A4B45"/>
    <w:rsid w:val="006A7C94"/>
    <w:rsid w:val="006B35E9"/>
    <w:rsid w:val="006C2FF8"/>
    <w:rsid w:val="006C780C"/>
    <w:rsid w:val="006D4724"/>
    <w:rsid w:val="006F5FA2"/>
    <w:rsid w:val="0070076C"/>
    <w:rsid w:val="007017B1"/>
    <w:rsid w:val="00701BAE"/>
    <w:rsid w:val="00703CEA"/>
    <w:rsid w:val="00721F04"/>
    <w:rsid w:val="00730E95"/>
    <w:rsid w:val="00736C94"/>
    <w:rsid w:val="007371AA"/>
    <w:rsid w:val="007426B9"/>
    <w:rsid w:val="00745ABC"/>
    <w:rsid w:val="00753499"/>
    <w:rsid w:val="00754A13"/>
    <w:rsid w:val="00764342"/>
    <w:rsid w:val="00774362"/>
    <w:rsid w:val="00777AE8"/>
    <w:rsid w:val="00786598"/>
    <w:rsid w:val="00790C74"/>
    <w:rsid w:val="00791FD0"/>
    <w:rsid w:val="007937B7"/>
    <w:rsid w:val="00795509"/>
    <w:rsid w:val="007A04E8"/>
    <w:rsid w:val="007B2C34"/>
    <w:rsid w:val="007B70D9"/>
    <w:rsid w:val="007C4585"/>
    <w:rsid w:val="007D5A55"/>
    <w:rsid w:val="007F1B90"/>
    <w:rsid w:val="00804141"/>
    <w:rsid w:val="00816388"/>
    <w:rsid w:val="008164B2"/>
    <w:rsid w:val="008167F3"/>
    <w:rsid w:val="00830086"/>
    <w:rsid w:val="00832867"/>
    <w:rsid w:val="00851625"/>
    <w:rsid w:val="00862DAB"/>
    <w:rsid w:val="00863C0A"/>
    <w:rsid w:val="008735A5"/>
    <w:rsid w:val="008A3120"/>
    <w:rsid w:val="008A4B97"/>
    <w:rsid w:val="008A4BF9"/>
    <w:rsid w:val="008B04BB"/>
    <w:rsid w:val="008C4DD3"/>
    <w:rsid w:val="008C5B8E"/>
    <w:rsid w:val="008C5DD5"/>
    <w:rsid w:val="008C6144"/>
    <w:rsid w:val="008D41BE"/>
    <w:rsid w:val="008D58D3"/>
    <w:rsid w:val="008E3BC9"/>
    <w:rsid w:val="008F2AE8"/>
    <w:rsid w:val="008F6ABC"/>
    <w:rsid w:val="00904D9C"/>
    <w:rsid w:val="009062D0"/>
    <w:rsid w:val="00913BA7"/>
    <w:rsid w:val="00914F5A"/>
    <w:rsid w:val="00923064"/>
    <w:rsid w:val="00930FFD"/>
    <w:rsid w:val="00936D25"/>
    <w:rsid w:val="00941EA5"/>
    <w:rsid w:val="00946232"/>
    <w:rsid w:val="00960E05"/>
    <w:rsid w:val="00963632"/>
    <w:rsid w:val="00964700"/>
    <w:rsid w:val="00966450"/>
    <w:rsid w:val="00966C16"/>
    <w:rsid w:val="0098732F"/>
    <w:rsid w:val="009A045F"/>
    <w:rsid w:val="009A3517"/>
    <w:rsid w:val="009A3CDB"/>
    <w:rsid w:val="009A6A2B"/>
    <w:rsid w:val="009C1C2D"/>
    <w:rsid w:val="009C4793"/>
    <w:rsid w:val="009C7E7C"/>
    <w:rsid w:val="009E6C56"/>
    <w:rsid w:val="00A00473"/>
    <w:rsid w:val="00A03C9B"/>
    <w:rsid w:val="00A25D58"/>
    <w:rsid w:val="00A30A5D"/>
    <w:rsid w:val="00A37105"/>
    <w:rsid w:val="00A40BA2"/>
    <w:rsid w:val="00A43196"/>
    <w:rsid w:val="00A606C3"/>
    <w:rsid w:val="00A77C54"/>
    <w:rsid w:val="00A80A3A"/>
    <w:rsid w:val="00A83B09"/>
    <w:rsid w:val="00A84541"/>
    <w:rsid w:val="00AA0FEC"/>
    <w:rsid w:val="00AA690A"/>
    <w:rsid w:val="00AC50F4"/>
    <w:rsid w:val="00AE0ACC"/>
    <w:rsid w:val="00AE123D"/>
    <w:rsid w:val="00AE36A0"/>
    <w:rsid w:val="00AF2B08"/>
    <w:rsid w:val="00B00294"/>
    <w:rsid w:val="00B06BF3"/>
    <w:rsid w:val="00B06EA9"/>
    <w:rsid w:val="00B30039"/>
    <w:rsid w:val="00B303ED"/>
    <w:rsid w:val="00B31B50"/>
    <w:rsid w:val="00B33669"/>
    <w:rsid w:val="00B35CB1"/>
    <w:rsid w:val="00B3749C"/>
    <w:rsid w:val="00B4115E"/>
    <w:rsid w:val="00B45CBA"/>
    <w:rsid w:val="00B64FD0"/>
    <w:rsid w:val="00B82066"/>
    <w:rsid w:val="00B905F1"/>
    <w:rsid w:val="00BA4BBE"/>
    <w:rsid w:val="00BA5BD0"/>
    <w:rsid w:val="00BB1D82"/>
    <w:rsid w:val="00BB6156"/>
    <w:rsid w:val="00BB6AE1"/>
    <w:rsid w:val="00BC0657"/>
    <w:rsid w:val="00BC1656"/>
    <w:rsid w:val="00BD04A0"/>
    <w:rsid w:val="00BD12D1"/>
    <w:rsid w:val="00BD51C5"/>
    <w:rsid w:val="00BE259D"/>
    <w:rsid w:val="00BF0783"/>
    <w:rsid w:val="00BF26E7"/>
    <w:rsid w:val="00C02262"/>
    <w:rsid w:val="00C107D4"/>
    <w:rsid w:val="00C12578"/>
    <w:rsid w:val="00C20AB6"/>
    <w:rsid w:val="00C30B66"/>
    <w:rsid w:val="00C448D5"/>
    <w:rsid w:val="00C53FCA"/>
    <w:rsid w:val="00C76BAF"/>
    <w:rsid w:val="00C814B9"/>
    <w:rsid w:val="00C918A8"/>
    <w:rsid w:val="00CB674E"/>
    <w:rsid w:val="00CD516F"/>
    <w:rsid w:val="00CF67C8"/>
    <w:rsid w:val="00D119A7"/>
    <w:rsid w:val="00D25FBA"/>
    <w:rsid w:val="00D32B28"/>
    <w:rsid w:val="00D35F5C"/>
    <w:rsid w:val="00D42954"/>
    <w:rsid w:val="00D650B9"/>
    <w:rsid w:val="00D66EAC"/>
    <w:rsid w:val="00D730DF"/>
    <w:rsid w:val="00D772F0"/>
    <w:rsid w:val="00D77BDC"/>
    <w:rsid w:val="00D83287"/>
    <w:rsid w:val="00D91DEB"/>
    <w:rsid w:val="00DA4991"/>
    <w:rsid w:val="00DC402B"/>
    <w:rsid w:val="00DE0932"/>
    <w:rsid w:val="00DF0748"/>
    <w:rsid w:val="00DF2439"/>
    <w:rsid w:val="00DF4724"/>
    <w:rsid w:val="00E03A27"/>
    <w:rsid w:val="00E049F1"/>
    <w:rsid w:val="00E37A25"/>
    <w:rsid w:val="00E537FF"/>
    <w:rsid w:val="00E55390"/>
    <w:rsid w:val="00E6539B"/>
    <w:rsid w:val="00E7091E"/>
    <w:rsid w:val="00E70A31"/>
    <w:rsid w:val="00E723A7"/>
    <w:rsid w:val="00E91B01"/>
    <w:rsid w:val="00EA2CBB"/>
    <w:rsid w:val="00EA3F38"/>
    <w:rsid w:val="00EA5AB6"/>
    <w:rsid w:val="00EB08FC"/>
    <w:rsid w:val="00EC7615"/>
    <w:rsid w:val="00ED16AA"/>
    <w:rsid w:val="00ED5EF4"/>
    <w:rsid w:val="00ED6B8D"/>
    <w:rsid w:val="00EE3D7B"/>
    <w:rsid w:val="00EF1BF2"/>
    <w:rsid w:val="00EF662E"/>
    <w:rsid w:val="00EF7534"/>
    <w:rsid w:val="00F10064"/>
    <w:rsid w:val="00F148F1"/>
    <w:rsid w:val="00F16CF7"/>
    <w:rsid w:val="00F24277"/>
    <w:rsid w:val="00F3576A"/>
    <w:rsid w:val="00F63A9A"/>
    <w:rsid w:val="00F679F6"/>
    <w:rsid w:val="00F709BB"/>
    <w:rsid w:val="00F70B25"/>
    <w:rsid w:val="00F711A7"/>
    <w:rsid w:val="00F7459C"/>
    <w:rsid w:val="00F85729"/>
    <w:rsid w:val="00F90A03"/>
    <w:rsid w:val="00F96964"/>
    <w:rsid w:val="00FA3BBF"/>
    <w:rsid w:val="00FB36C8"/>
    <w:rsid w:val="00FC164C"/>
    <w:rsid w:val="00FC41F8"/>
    <w:rsid w:val="00FD3CB1"/>
    <w:rsid w:val="00FD7AA3"/>
    <w:rsid w:val="00FE209F"/>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14D74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link w:val="EquationChar"/>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customStyle="1" w:styleId="ArtrefBold">
    <w:name w:val="Art_ref + Bold"/>
    <w:basedOn w:val="Artref"/>
    <w:uiPriority w:val="99"/>
    <w:rsid w:val="007132E2"/>
    <w:rPr>
      <w:b/>
      <w:bCs/>
      <w:color w:val="auto"/>
    </w:rPr>
  </w:style>
  <w:style w:type="paragraph" w:customStyle="1" w:styleId="Headingb0">
    <w:name w:val="Heading b"/>
    <w:basedOn w:val="Normal"/>
    <w:rsid w:val="007132E2"/>
    <w:rPr>
      <w:rFonts w:eastAsia="MS Mincho"/>
      <w:b/>
      <w:lang w:val="fr-CH" w:eastAsia="ja-JP"/>
    </w:rPr>
  </w:style>
  <w:style w:type="character" w:customStyle="1" w:styleId="CallChar">
    <w:name w:val="Call Char"/>
    <w:link w:val="Call"/>
    <w:qFormat/>
    <w:rsid w:val="0009672B"/>
    <w:rPr>
      <w:rFonts w:ascii="Times New Roman" w:hAnsi="Times New Roman"/>
      <w:i/>
      <w:sz w:val="24"/>
      <w:lang w:val="fr-FR" w:eastAsia="en-US"/>
    </w:rPr>
  </w:style>
  <w:style w:type="paragraph" w:customStyle="1" w:styleId="Table">
    <w:name w:val="Table"/>
    <w:basedOn w:val="Normal"/>
    <w:rsid w:val="005A6D73"/>
  </w:style>
  <w:style w:type="paragraph" w:customStyle="1" w:styleId="EditorsNote">
    <w:name w:val="EditorsNote"/>
    <w:basedOn w:val="Tabletitle"/>
    <w:rsid w:val="005A6D73"/>
    <w:rPr>
      <w:sz w:val="24"/>
      <w:szCs w:val="24"/>
    </w:rPr>
  </w:style>
  <w:style w:type="character" w:customStyle="1" w:styleId="TabletextChar">
    <w:name w:val="Table_text Char"/>
    <w:link w:val="Tabletext"/>
    <w:qFormat/>
    <w:rsid w:val="00804141"/>
    <w:rPr>
      <w:rFonts w:ascii="Times New Roman" w:hAnsi="Times New Roman"/>
      <w:lang w:val="fr-FR" w:eastAsia="en-US"/>
    </w:rPr>
  </w:style>
  <w:style w:type="character" w:customStyle="1" w:styleId="TableheadChar">
    <w:name w:val="Table_head Char"/>
    <w:link w:val="Tablehead"/>
    <w:locked/>
    <w:rsid w:val="00804141"/>
    <w:rPr>
      <w:rFonts w:ascii="Times New Roman" w:hAnsi="Times New Roman"/>
      <w:b/>
      <w:lang w:val="fr-FR" w:eastAsia="en-US"/>
    </w:rPr>
  </w:style>
  <w:style w:type="paragraph" w:customStyle="1" w:styleId="Tablefin">
    <w:name w:val="Table_fin"/>
    <w:basedOn w:val="Tabletext"/>
    <w:rsid w:val="00804141"/>
    <w:rPr>
      <w:lang w:val="en-US"/>
    </w:rPr>
  </w:style>
  <w:style w:type="paragraph" w:styleId="ListParagraph">
    <w:name w:val="List Paragraph"/>
    <w:basedOn w:val="Normal"/>
    <w:link w:val="ListParagraphChar"/>
    <w:uiPriority w:val="34"/>
    <w:qFormat/>
    <w:rsid w:val="00804141"/>
    <w:pPr>
      <w:ind w:left="720"/>
      <w:contextualSpacing/>
    </w:pPr>
    <w:rPr>
      <w:lang w:val="en-GB"/>
    </w:rPr>
  </w:style>
  <w:style w:type="character" w:customStyle="1" w:styleId="ListParagraphChar">
    <w:name w:val="List Paragraph Char"/>
    <w:link w:val="ListParagraph"/>
    <w:locked/>
    <w:rsid w:val="00804141"/>
    <w:rPr>
      <w:rFonts w:ascii="Times New Roman" w:hAnsi="Times New Roman"/>
      <w:sz w:val="24"/>
      <w:lang w:val="en-GB" w:eastAsia="en-US"/>
    </w:rPr>
  </w:style>
  <w:style w:type="paragraph" w:styleId="CommentText">
    <w:name w:val="annotation text"/>
    <w:basedOn w:val="Normal"/>
    <w:link w:val="CommentTextChar"/>
    <w:uiPriority w:val="99"/>
    <w:semiHidden/>
    <w:unhideWhenUsed/>
    <w:rsid w:val="000C6AC8"/>
    <w:pPr>
      <w:tabs>
        <w:tab w:val="clear" w:pos="1134"/>
        <w:tab w:val="clear" w:pos="1871"/>
        <w:tab w:val="clear" w:pos="2268"/>
        <w:tab w:val="left" w:pos="576"/>
        <w:tab w:val="left" w:pos="792"/>
        <w:tab w:val="left" w:pos="1008"/>
        <w:tab w:val="left" w:pos="1224"/>
        <w:tab w:val="left" w:pos="1440"/>
      </w:tabs>
      <w:overflowPunct/>
      <w:autoSpaceDE/>
      <w:autoSpaceDN/>
      <w:adjustRightInd/>
      <w:spacing w:before="0"/>
      <w:textAlignment w:val="auto"/>
    </w:pPr>
    <w:rPr>
      <w:rFonts w:eastAsia="Calibri"/>
      <w:sz w:val="20"/>
      <w:lang w:val="en-US"/>
    </w:rPr>
  </w:style>
  <w:style w:type="character" w:customStyle="1" w:styleId="CommentTextChar">
    <w:name w:val="Comment Text Char"/>
    <w:basedOn w:val="DefaultParagraphFont"/>
    <w:link w:val="CommentText"/>
    <w:uiPriority w:val="99"/>
    <w:semiHidden/>
    <w:rsid w:val="000C6AC8"/>
    <w:rPr>
      <w:rFonts w:ascii="Times New Roman" w:eastAsia="Calibri" w:hAnsi="Times New Roman"/>
      <w:lang w:eastAsia="en-US"/>
    </w:rPr>
  </w:style>
  <w:style w:type="character" w:customStyle="1" w:styleId="EquationChar">
    <w:name w:val="Equation Char"/>
    <w:link w:val="Equation"/>
    <w:locked/>
    <w:rsid w:val="000C6AC8"/>
    <w:rPr>
      <w:rFonts w:ascii="Times New Roman" w:hAnsi="Times New Roman"/>
      <w:sz w:val="24"/>
      <w:lang w:val="fr-FR" w:eastAsia="en-US"/>
    </w:rPr>
  </w:style>
  <w:style w:type="character" w:customStyle="1" w:styleId="ApprefBold">
    <w:name w:val="App_ref + Bold"/>
    <w:basedOn w:val="Appref"/>
    <w:qFormat/>
    <w:rsid w:val="00C107D4"/>
    <w:rPr>
      <w:b/>
      <w:bCs/>
      <w:color w:val="000000"/>
    </w:rPr>
  </w:style>
  <w:style w:type="paragraph" w:styleId="BalloonText">
    <w:name w:val="Balloon Text"/>
    <w:basedOn w:val="Normal"/>
    <w:link w:val="BalloonTextChar"/>
    <w:semiHidden/>
    <w:unhideWhenUsed/>
    <w:rsid w:val="00FC164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C164C"/>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yo470e\Documents\current%20work\WRC-19\WP4A\For%20July%202019\Demo%20Code\ModConv%20Package\ModConv%20Package\ACMexample.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Fonction CDF de l'efficacité d'utilisation</a:t>
            </a:r>
            <a:r>
              <a:rPr lang="en-US" baseline="0"/>
              <a:t> de la largeur de bande</a:t>
            </a:r>
            <a:endParaRPr lang="en-US"/>
          </a:p>
        </c:rich>
      </c:tx>
      <c:layout>
        <c:manualLayout>
          <c:xMode val="edge"/>
          <c:yMode val="edge"/>
          <c:x val="0.1622012278069809"/>
          <c:y val="3.5273368606701938E-2"/>
        </c:manualLayout>
      </c:layout>
      <c:overlay val="0"/>
      <c:spPr>
        <a:noFill/>
        <a:ln>
          <a:noFill/>
        </a:ln>
        <a:effectLst/>
      </c:spPr>
    </c:title>
    <c:autoTitleDeleted val="0"/>
    <c:plotArea>
      <c:layout>
        <c:manualLayout>
          <c:layoutTarget val="inner"/>
          <c:xMode val="edge"/>
          <c:yMode val="edge"/>
          <c:x val="0.18520818068714462"/>
          <c:y val="0.17171308615937983"/>
          <c:w val="0.74748775153105851"/>
          <c:h val="0.62271617089530473"/>
        </c:manualLayout>
      </c:layout>
      <c:scatterChart>
        <c:scatterStyle val="lineMarker"/>
        <c:varyColors val="0"/>
        <c:ser>
          <c:idx val="0"/>
          <c:order val="0"/>
          <c:tx>
            <c:strRef>
              <c:f>CAPPDF!$F$4</c:f>
              <c:strCache>
                <c:ptCount val="1"/>
                <c:pt idx="0">
                  <c:v>BEx: 3.88(avg)/4.10(max)</c:v>
                </c:pt>
              </c:strCache>
            </c:strRef>
          </c:tx>
          <c:spPr>
            <a:ln w="19050" cap="rnd">
              <a:solidFill>
                <a:schemeClr val="accent1"/>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CAPPDF!$F$10:$F$5000</c:f>
              <c:numCache>
                <c:formatCode>General</c:formatCode>
                <c:ptCount val="4991"/>
                <c:pt idx="0">
                  <c:v>4.5567071060266323E-4</c:v>
                </c:pt>
                <c:pt idx="1">
                  <c:v>5.7237083682200145E-4</c:v>
                </c:pt>
                <c:pt idx="2">
                  <c:v>6.5942111462328416E-4</c:v>
                </c:pt>
                <c:pt idx="3">
                  <c:v>7.3162844043291411E-4</c:v>
                </c:pt>
                <c:pt idx="4">
                  <c:v>7.9574828652783985E-4</c:v>
                </c:pt>
                <c:pt idx="5">
                  <c:v>8.5379519394945466E-4</c:v>
                </c:pt>
                <c:pt idx="6">
                  <c:v>9.0690294593195593E-4</c:v>
                </c:pt>
                <c:pt idx="7">
                  <c:v>9.5744949369365917E-4</c:v>
                </c:pt>
                <c:pt idx="8">
                  <c:v>1.0043238396872922E-3</c:v>
                </c:pt>
                <c:pt idx="9">
                  <c:v>1.0493491342738236E-3</c:v>
                </c:pt>
                <c:pt idx="10">
                  <c:v>1.0929355399102456E-3</c:v>
                </c:pt>
                <c:pt idx="11">
                  <c:v>1.1356783342776346E-3</c:v>
                </c:pt>
                <c:pt idx="12">
                  <c:v>1.1760819732143427E-3</c:v>
                </c:pt>
                <c:pt idx="13">
                  <c:v>1.2160338209855587E-3</c:v>
                </c:pt>
                <c:pt idx="14">
                  <c:v>1.2540673523254334E-3</c:v>
                </c:pt>
                <c:pt idx="15">
                  <c:v>1.2924144562374317E-3</c:v>
                </c:pt>
                <c:pt idx="16">
                  <c:v>1.3296431522410489E-3</c:v>
                </c:pt>
                <c:pt idx="17">
                  <c:v>1.3655278421814986E-3</c:v>
                </c:pt>
                <c:pt idx="18">
                  <c:v>1.4012746526833868E-3</c:v>
                </c:pt>
                <c:pt idx="19">
                  <c:v>1.4367991905089497E-3</c:v>
                </c:pt>
                <c:pt idx="20">
                  <c:v>1.4719933352431891E-3</c:v>
                </c:pt>
                <c:pt idx="21">
                  <c:v>1.5051589423497702E-3</c:v>
                </c:pt>
                <c:pt idx="22">
                  <c:v>1.5393522914241052E-3</c:v>
                </c:pt>
                <c:pt idx="23">
                  <c:v>1.5729073515026628E-3</c:v>
                </c:pt>
                <c:pt idx="24">
                  <c:v>1.6057154561764625E-3</c:v>
                </c:pt>
                <c:pt idx="25">
                  <c:v>1.639467262994392E-3</c:v>
                </c:pt>
                <c:pt idx="26">
                  <c:v>1.6723435797343607E-3</c:v>
                </c:pt>
                <c:pt idx="27">
                  <c:v>1.7042224077866818E-3</c:v>
                </c:pt>
                <c:pt idx="28">
                  <c:v>1.7369307068636052E-3</c:v>
                </c:pt>
                <c:pt idx="29">
                  <c:v>1.7685239433449461E-3</c:v>
                </c:pt>
                <c:pt idx="30">
                  <c:v>1.8008963535208686E-3</c:v>
                </c:pt>
                <c:pt idx="31">
                  <c:v>1.8340918957847618E-3</c:v>
                </c:pt>
                <c:pt idx="32">
                  <c:v>1.863829408308458E-3</c:v>
                </c:pt>
                <c:pt idx="33">
                  <c:v>1.8964364568094501E-3</c:v>
                </c:pt>
                <c:pt idx="34">
                  <c:v>1.9275695909092973E-3</c:v>
                </c:pt>
                <c:pt idx="35">
                  <c:v>1.9594295712118924E-3</c:v>
                </c:pt>
                <c:pt idx="36">
                  <c:v>1.9896542629895563E-3</c:v>
                </c:pt>
                <c:pt idx="37">
                  <c:v>2.0229264936880795E-3</c:v>
                </c:pt>
                <c:pt idx="38">
                  <c:v>2.0520693043663166E-3</c:v>
                </c:pt>
                <c:pt idx="39">
                  <c:v>2.0842931140590214E-3</c:v>
                </c:pt>
                <c:pt idx="40">
                  <c:v>2.1146558794702145E-3</c:v>
                </c:pt>
                <c:pt idx="41">
                  <c:v>2.145628729309775E-3</c:v>
                </c:pt>
                <c:pt idx="42">
                  <c:v>2.1772525008494949E-3</c:v>
                </c:pt>
                <c:pt idx="43">
                  <c:v>2.2095205040601001E-3</c:v>
                </c:pt>
                <c:pt idx="44">
                  <c:v>2.2396800173231416E-3</c:v>
                </c:pt>
                <c:pt idx="45">
                  <c:v>2.2704118477714108E-3</c:v>
                </c:pt>
                <c:pt idx="46">
                  <c:v>2.3017302750931619E-3</c:v>
                </c:pt>
                <c:pt idx="47">
                  <c:v>2.3336500239961064E-3</c:v>
                </c:pt>
                <c:pt idx="48">
                  <c:v>2.3632065037690517E-3</c:v>
                </c:pt>
                <c:pt idx="49">
                  <c:v>2.396318211709614E-3</c:v>
                </c:pt>
                <c:pt idx="50">
                  <c:v>2.4269860639810179E-3</c:v>
                </c:pt>
                <c:pt idx="51">
                  <c:v>2.4582023994916529E-3</c:v>
                </c:pt>
                <c:pt idx="52">
                  <c:v>2.489980148158637E-3</c:v>
                </c:pt>
                <c:pt idx="53">
                  <c:v>2.5223326210359128E-3</c:v>
                </c:pt>
                <c:pt idx="54">
                  <c:v>2.551956676023029E-3</c:v>
                </c:pt>
                <c:pt idx="55">
                  <c:v>2.5854391404959987E-3</c:v>
                </c:pt>
                <c:pt idx="56">
                  <c:v>2.6161013323470362E-3</c:v>
                </c:pt>
                <c:pt idx="57">
                  <c:v>2.6472707944895273E-3</c:v>
                </c:pt>
                <c:pt idx="58">
                  <c:v>2.678958506424987E-3</c:v>
                </c:pt>
                <c:pt idx="59">
                  <c:v>2.7111757409900281E-3</c:v>
                </c:pt>
                <c:pt idx="60">
                  <c:v>2.7439340736018377E-3</c:v>
                </c:pt>
                <c:pt idx="61">
                  <c:v>2.7735234069713264E-3</c:v>
                </c:pt>
                <c:pt idx="62">
                  <c:v>2.8073583753846841E-3</c:v>
                </c:pt>
                <c:pt idx="63">
                  <c:v>2.8379219370715855E-3</c:v>
                </c:pt>
                <c:pt idx="64">
                  <c:v>2.8728558833856091E-3</c:v>
                </c:pt>
                <c:pt idx="65">
                  <c:v>2.9044086432086138E-3</c:v>
                </c:pt>
                <c:pt idx="66">
                  <c:v>2.9364380683920771E-3</c:v>
                </c:pt>
                <c:pt idx="67">
                  <c:v>2.9689914791072593E-3</c:v>
                </c:pt>
                <c:pt idx="68">
                  <c:v>3.0020561171078316E-3</c:v>
                </c:pt>
                <c:pt idx="69">
                  <c:v>3.035628217815087E-3</c:v>
                </c:pt>
                <c:pt idx="70">
                  <c:v>3.0697176434689917E-3</c:v>
                </c:pt>
                <c:pt idx="71">
                  <c:v>3.1043344774049327E-3</c:v>
                </c:pt>
                <c:pt idx="72">
                  <c:v>3.1351244004905817E-3</c:v>
                </c:pt>
                <c:pt idx="73">
                  <c:v>3.1708122251301253E-3</c:v>
                </c:pt>
                <c:pt idx="74">
                  <c:v>3.2024889298404493E-3</c:v>
                </c:pt>
                <c:pt idx="75">
                  <c:v>3.2392415038452129E-3</c:v>
                </c:pt>
                <c:pt idx="76">
                  <c:v>3.271929562738197E-3</c:v>
                </c:pt>
                <c:pt idx="77">
                  <c:v>3.3050544491548275E-3</c:v>
                </c:pt>
                <c:pt idx="78">
                  <c:v>3.3386227657555812E-3</c:v>
                </c:pt>
                <c:pt idx="79">
                  <c:v>3.3727333044199447E-3</c:v>
                </c:pt>
                <c:pt idx="80">
                  <c:v>3.4073136399121609E-3</c:v>
                </c:pt>
                <c:pt idx="81">
                  <c:v>3.4423631869606548E-3</c:v>
                </c:pt>
                <c:pt idx="82">
                  <c:v>3.4779648653748959E-3</c:v>
                </c:pt>
                <c:pt idx="83">
                  <c:v>3.5140858533574508E-3</c:v>
                </c:pt>
                <c:pt idx="84">
                  <c:v>3.5507037213806849E-3</c:v>
                </c:pt>
                <c:pt idx="85">
                  <c:v>3.5878837517490103E-3</c:v>
                </c:pt>
                <c:pt idx="86">
                  <c:v>3.6202117311598015E-3</c:v>
                </c:pt>
                <c:pt idx="87">
                  <c:v>3.6583987738324449E-3</c:v>
                </c:pt>
                <c:pt idx="88">
                  <c:v>3.6971940039691401E-3</c:v>
                </c:pt>
                <c:pt idx="89">
                  <c:v>3.7309189810160229E-3</c:v>
                </c:pt>
                <c:pt idx="90">
                  <c:v>3.7707646382575048E-3</c:v>
                </c:pt>
                <c:pt idx="91">
                  <c:v>3.8054571892172859E-3</c:v>
                </c:pt>
                <c:pt idx="92">
                  <c:v>3.8405664931827591E-3</c:v>
                </c:pt>
                <c:pt idx="93">
                  <c:v>3.8820869969843005E-3</c:v>
                </c:pt>
                <c:pt idx="94">
                  <c:v>3.9182515571839589E-3</c:v>
                </c:pt>
                <c:pt idx="95">
                  <c:v>3.9548200912753999E-3</c:v>
                </c:pt>
                <c:pt idx="96">
                  <c:v>3.9919289705076591E-3</c:v>
                </c:pt>
                <c:pt idx="97">
                  <c:v>4.0295101398875148E-3</c:v>
                </c:pt>
                <c:pt idx="98">
                  <c:v>4.0675699849484631E-3</c:v>
                </c:pt>
                <c:pt idx="99">
                  <c:v>4.1062007395497643E-3</c:v>
                </c:pt>
                <c:pt idx="100">
                  <c:v>4.1452706208208855E-3</c:v>
                </c:pt>
                <c:pt idx="101">
                  <c:v>4.1849627088896228E-3</c:v>
                </c:pt>
                <c:pt idx="102">
                  <c:v>4.2251381556744514E-3</c:v>
                </c:pt>
                <c:pt idx="103">
                  <c:v>4.2658700090109393E-3</c:v>
                </c:pt>
                <c:pt idx="104">
                  <c:v>4.3071922780579209E-3</c:v>
                </c:pt>
                <c:pt idx="105">
                  <c:v>4.3489999122726612E-3</c:v>
                </c:pt>
                <c:pt idx="106">
                  <c:v>4.3915121834623332E-3</c:v>
                </c:pt>
                <c:pt idx="107">
                  <c:v>4.4272854540867235E-3</c:v>
                </c:pt>
                <c:pt idx="108">
                  <c:v>4.4708754891276169E-3</c:v>
                </c:pt>
                <c:pt idx="109">
                  <c:v>4.5150141634110611E-3</c:v>
                </c:pt>
                <c:pt idx="110">
                  <c:v>4.5522907071724678E-3</c:v>
                </c:pt>
                <c:pt idx="111">
                  <c:v>4.5975977164613036E-3</c:v>
                </c:pt>
                <c:pt idx="112">
                  <c:v>4.6435112284919627E-3</c:v>
                </c:pt>
                <c:pt idx="113">
                  <c:v>4.6823447849140224E-3</c:v>
                </c:pt>
                <c:pt idx="114">
                  <c:v>4.7294435334198611E-3</c:v>
                </c:pt>
                <c:pt idx="115">
                  <c:v>4.7693307943114148E-3</c:v>
                </c:pt>
                <c:pt idx="116">
                  <c:v>4.809568850006208E-3</c:v>
                </c:pt>
                <c:pt idx="117">
                  <c:v>4.858634485340429E-3</c:v>
                </c:pt>
                <c:pt idx="118">
                  <c:v>4.8999301889543125E-3</c:v>
                </c:pt>
                <c:pt idx="119">
                  <c:v>4.9503380910626126E-3</c:v>
                </c:pt>
                <c:pt idx="120">
                  <c:v>4.9927768415188208E-3</c:v>
                </c:pt>
                <c:pt idx="121">
                  <c:v>5.035866739412218E-3</c:v>
                </c:pt>
                <c:pt idx="122">
                  <c:v>5.0793459124397148E-3</c:v>
                </c:pt>
                <c:pt idx="123">
                  <c:v>5.1323988213568712E-3</c:v>
                </c:pt>
                <c:pt idx="124">
                  <c:v>5.1771015987627754E-3</c:v>
                </c:pt>
                <c:pt idx="125">
                  <c:v>5.2224722078886981E-3</c:v>
                </c:pt>
                <c:pt idx="126">
                  <c:v>5.2682891255614898E-3</c:v>
                </c:pt>
                <c:pt idx="127">
                  <c:v>5.3148211721221889E-3</c:v>
                </c:pt>
                <c:pt idx="128">
                  <c:v>5.3617887970816378E-3</c:v>
                </c:pt>
                <c:pt idx="129">
                  <c:v>5.4191177735981996E-3</c:v>
                </c:pt>
                <c:pt idx="130">
                  <c:v>5.4674404811742225E-3</c:v>
                </c:pt>
                <c:pt idx="131">
                  <c:v>5.5165011374649665E-3</c:v>
                </c:pt>
                <c:pt idx="132">
                  <c:v>5.5660581669408002E-3</c:v>
                </c:pt>
                <c:pt idx="133">
                  <c:v>5.6164084883214812E-3</c:v>
                </c:pt>
                <c:pt idx="134">
                  <c:v>5.6672413590061043E-3</c:v>
                </c:pt>
                <c:pt idx="135">
                  <c:v>5.7189270320293249E-3</c:v>
                </c:pt>
                <c:pt idx="136">
                  <c:v>5.7606001292616338E-3</c:v>
                </c:pt>
                <c:pt idx="137">
                  <c:v>5.8134924353790427E-3</c:v>
                </c:pt>
                <c:pt idx="138">
                  <c:v>5.8669288797976726E-3</c:v>
                </c:pt>
                <c:pt idx="139">
                  <c:v>5.9212159613400593E-3</c:v>
                </c:pt>
                <c:pt idx="140">
                  <c:v>5.9761039736330578E-3</c:v>
                </c:pt>
                <c:pt idx="141">
                  <c:v>6.0318322096528897E-3</c:v>
                </c:pt>
                <c:pt idx="142">
                  <c:v>6.0882191038894948E-3</c:v>
                </c:pt>
                <c:pt idx="143">
                  <c:v>6.1339114453541942E-3</c:v>
                </c:pt>
                <c:pt idx="144">
                  <c:v>6.1917487822815663E-3</c:v>
                </c:pt>
                <c:pt idx="145">
                  <c:v>6.2502933760553254E-3</c:v>
                </c:pt>
                <c:pt idx="146">
                  <c:v>6.3097390319013886E-3</c:v>
                </c:pt>
                <c:pt idx="147">
                  <c:v>6.3577165446574617E-3</c:v>
                </c:pt>
                <c:pt idx="148">
                  <c:v>6.4187198045477303E-3</c:v>
                </c:pt>
                <c:pt idx="149">
                  <c:v>6.4802808010182488E-3</c:v>
                </c:pt>
                <c:pt idx="150">
                  <c:v>6.530405710862673E-3</c:v>
                </c:pt>
                <c:pt idx="151">
                  <c:v>6.5935992734640573E-3</c:v>
                </c:pt>
                <c:pt idx="152">
                  <c:v>6.6448849605629514E-3</c:v>
                </c:pt>
                <c:pt idx="153">
                  <c:v>6.709769902436321E-3</c:v>
                </c:pt>
                <c:pt idx="154">
                  <c:v>6.7755271553989714E-3</c:v>
                </c:pt>
                <c:pt idx="155">
                  <c:v>6.8288871312322643E-3</c:v>
                </c:pt>
                <c:pt idx="156">
                  <c:v>6.8962336223718735E-3</c:v>
                </c:pt>
                <c:pt idx="157">
                  <c:v>6.9510492382668411E-3</c:v>
                </c:pt>
                <c:pt idx="158">
                  <c:v>7.0201513292204301E-3</c:v>
                </c:pt>
                <c:pt idx="159">
                  <c:v>7.0763585165276709E-3</c:v>
                </c:pt>
                <c:pt idx="160">
                  <c:v>7.1473690407459897E-3</c:v>
                </c:pt>
                <c:pt idx="161">
                  <c:v>7.2049214619647967E-3</c:v>
                </c:pt>
                <c:pt idx="162">
                  <c:v>7.2779121884404604E-3</c:v>
                </c:pt>
                <c:pt idx="163">
                  <c:v>7.3368489712096717E-3</c:v>
                </c:pt>
                <c:pt idx="164">
                  <c:v>7.4118951319531497E-3</c:v>
                </c:pt>
                <c:pt idx="165">
                  <c:v>7.4724557125187361E-3</c:v>
                </c:pt>
                <c:pt idx="166">
                  <c:v>7.5339407272891181E-3</c:v>
                </c:pt>
                <c:pt idx="167">
                  <c:v>7.6117249589330114E-3</c:v>
                </c:pt>
                <c:pt idx="168">
                  <c:v>7.6747200948404128E-3</c:v>
                </c:pt>
                <c:pt idx="169">
                  <c:v>7.7386767480044404E-3</c:v>
                </c:pt>
                <c:pt idx="170">
                  <c:v>7.8193325113059039E-3</c:v>
                </c:pt>
                <c:pt idx="171">
                  <c:v>7.8851115607851165E-3</c:v>
                </c:pt>
                <c:pt idx="172">
                  <c:v>7.9514526277964844E-3</c:v>
                </c:pt>
                <c:pt idx="173">
                  <c:v>8.0355496437133026E-3</c:v>
                </c:pt>
                <c:pt idx="174">
                  <c:v>8.1038454633813109E-3</c:v>
                </c:pt>
                <c:pt idx="175">
                  <c:v>8.1726898939568724E-3</c:v>
                </c:pt>
                <c:pt idx="176">
                  <c:v>8.2604640130794528E-3</c:v>
                </c:pt>
                <c:pt idx="177">
                  <c:v>8.3313637929203471E-3</c:v>
                </c:pt>
                <c:pt idx="178">
                  <c:v>8.4032954615162782E-3</c:v>
                </c:pt>
                <c:pt idx="179">
                  <c:v>8.4761857883597011E-3</c:v>
                </c:pt>
                <c:pt idx="180">
                  <c:v>8.56828134012904E-3</c:v>
                </c:pt>
                <c:pt idx="181">
                  <c:v>8.6433932842666424E-3</c:v>
                </c:pt>
                <c:pt idx="182">
                  <c:v>8.7191262682146109E-3</c:v>
                </c:pt>
                <c:pt idx="183">
                  <c:v>8.7959622202726795E-3</c:v>
                </c:pt>
                <c:pt idx="184">
                  <c:v>8.8738731502823569E-3</c:v>
                </c:pt>
                <c:pt idx="185">
                  <c:v>8.9524343437803917E-3</c:v>
                </c:pt>
                <c:pt idx="186">
                  <c:v>9.0526438375387736E-3</c:v>
                </c:pt>
                <c:pt idx="187">
                  <c:v>9.1336647320371146E-3</c:v>
                </c:pt>
                <c:pt idx="188">
                  <c:v>9.2158522377502293E-3</c:v>
                </c:pt>
                <c:pt idx="189">
                  <c:v>9.2992614603425519E-3</c:v>
                </c:pt>
                <c:pt idx="190">
                  <c:v>9.3833809353913375E-3</c:v>
                </c:pt>
                <c:pt idx="191">
                  <c:v>9.4690960551457801E-3</c:v>
                </c:pt>
                <c:pt idx="192">
                  <c:v>9.555729742726669E-3</c:v>
                </c:pt>
                <c:pt idx="193">
                  <c:v>9.6433017186863951E-3</c:v>
                </c:pt>
                <c:pt idx="194">
                  <c:v>9.7325528837602961E-3</c:v>
                </c:pt>
                <c:pt idx="195">
                  <c:v>9.8225801796125254E-3</c:v>
                </c:pt>
                <c:pt idx="196">
                  <c:v>9.9371136861535116E-3</c:v>
                </c:pt>
                <c:pt idx="197">
                  <c:v>1.0030103217751975E-2</c:v>
                </c:pt>
                <c:pt idx="198">
                  <c:v>1.0124034118211889E-2</c:v>
                </c:pt>
                <c:pt idx="199">
                  <c:v>1.0219907755166194E-2</c:v>
                </c:pt>
                <c:pt idx="200">
                  <c:v>1.0316633186243152E-2</c:v>
                </c:pt>
                <c:pt idx="201">
                  <c:v>1.0414782455703098E-2</c:v>
                </c:pt>
                <c:pt idx="202">
                  <c:v>1.0514552256010634E-2</c:v>
                </c:pt>
                <c:pt idx="203">
                  <c:v>1.0615217874264822E-2</c:v>
                </c:pt>
                <c:pt idx="204">
                  <c:v>1.071783856021661E-2</c:v>
                </c:pt>
                <c:pt idx="205">
                  <c:v>1.0821720255835278E-2</c:v>
                </c:pt>
                <c:pt idx="206">
                  <c:v>1.0900249844325256E-2</c:v>
                </c:pt>
                <c:pt idx="207">
                  <c:v>1.1007007217663067E-2</c:v>
                </c:pt>
                <c:pt idx="208">
                  <c:v>1.1114984931084638E-2</c:v>
                </c:pt>
                <c:pt idx="209">
                  <c:v>1.1224192756090429E-2</c:v>
                </c:pt>
                <c:pt idx="210">
                  <c:v>1.1335711768748924E-2</c:v>
                </c:pt>
                <c:pt idx="211">
                  <c:v>1.1448267139303848E-2</c:v>
                </c:pt>
                <c:pt idx="212">
                  <c:v>1.1562634336721991E-2</c:v>
                </c:pt>
                <c:pt idx="213">
                  <c:v>1.1678939492245721E-2</c:v>
                </c:pt>
                <c:pt idx="214">
                  <c:v>1.1796337844255373E-2</c:v>
                </c:pt>
                <c:pt idx="215">
                  <c:v>1.1916190965453856E-2</c:v>
                </c:pt>
                <c:pt idx="216">
                  <c:v>1.2037563416023897E-2</c:v>
                </c:pt>
                <c:pt idx="217">
                  <c:v>1.2129349631911234E-2</c:v>
                </c:pt>
                <c:pt idx="218">
                  <c:v>1.2254285669638348E-2</c:v>
                </c:pt>
                <c:pt idx="219">
                  <c:v>1.2380724665005954E-2</c:v>
                </c:pt>
                <c:pt idx="220">
                  <c:v>1.2508648082966378E-2</c:v>
                </c:pt>
                <c:pt idx="221">
                  <c:v>1.2639489092141713E-2</c:v>
                </c:pt>
                <c:pt idx="222">
                  <c:v>1.277160648479749E-2</c:v>
                </c:pt>
                <c:pt idx="223">
                  <c:v>1.290590623876053E-2</c:v>
                </c:pt>
                <c:pt idx="224">
                  <c:v>1.3008376386701307E-2</c:v>
                </c:pt>
                <c:pt idx="225">
                  <c:v>1.3146183730618374E-2</c:v>
                </c:pt>
                <c:pt idx="226">
                  <c:v>1.3286392584687362E-2</c:v>
                </c:pt>
                <c:pt idx="227">
                  <c:v>1.3429158662412321E-2</c:v>
                </c:pt>
                <c:pt idx="228">
                  <c:v>1.3573353097584452E-2</c:v>
                </c:pt>
                <c:pt idx="229">
                  <c:v>1.3683636123537403E-2</c:v>
                </c:pt>
                <c:pt idx="230">
                  <c:v>1.3832733977445128E-2</c:v>
                </c:pt>
                <c:pt idx="231">
                  <c:v>1.3983343393309051E-2</c:v>
                </c:pt>
                <c:pt idx="232">
                  <c:v>1.4137451793649313E-2</c:v>
                </c:pt>
                <c:pt idx="233">
                  <c:v>1.4254465351413014E-2</c:v>
                </c:pt>
                <c:pt idx="234">
                  <c:v>1.4411885502356322E-2</c:v>
                </c:pt>
                <c:pt idx="235">
                  <c:v>1.457309328383468E-2</c:v>
                </c:pt>
                <c:pt idx="236">
                  <c:v>1.4736476998161357E-2</c:v>
                </c:pt>
                <c:pt idx="237">
                  <c:v>1.4860130684898294E-2</c:v>
                </c:pt>
                <c:pt idx="238">
                  <c:v>1.502887674037387E-2</c:v>
                </c:pt>
                <c:pt idx="239">
                  <c:v>1.5199883209736755E-2</c:v>
                </c:pt>
                <c:pt idx="240">
                  <c:v>1.5329322651437945E-2</c:v>
                </c:pt>
                <c:pt idx="241">
                  <c:v>1.5506080234543043E-2</c:v>
                </c:pt>
                <c:pt idx="242">
                  <c:v>1.5685204599134212E-2</c:v>
                </c:pt>
                <c:pt idx="243">
                  <c:v>1.586658124303102E-2</c:v>
                </c:pt>
                <c:pt idx="244">
                  <c:v>1.6006086778810824E-2</c:v>
                </c:pt>
                <c:pt idx="245">
                  <c:v>1.6193866341952093E-2</c:v>
                </c:pt>
                <c:pt idx="246">
                  <c:v>1.6384046696842128E-2</c:v>
                </c:pt>
                <c:pt idx="247">
                  <c:v>1.6530395022234412E-2</c:v>
                </c:pt>
                <c:pt idx="248">
                  <c:v>1.6727413756440192E-2</c:v>
                </c:pt>
                <c:pt idx="249">
                  <c:v>1.692697088582034E-2</c:v>
                </c:pt>
                <c:pt idx="250">
                  <c:v>1.7080631257007567E-2</c:v>
                </c:pt>
                <c:pt idx="251">
                  <c:v>1.7287524894999778E-2</c:v>
                </c:pt>
                <c:pt idx="252">
                  <c:v>1.749707894404846E-2</c:v>
                </c:pt>
                <c:pt idx="253">
                  <c:v>1.7658562924836051E-2</c:v>
                </c:pt>
                <c:pt idx="254">
                  <c:v>1.7876024725504171E-2</c:v>
                </c:pt>
                <c:pt idx="255">
                  <c:v>1.8040746561586603E-2</c:v>
                </c:pt>
                <c:pt idx="256">
                  <c:v>1.8266113843074153E-2</c:v>
                </c:pt>
                <c:pt idx="257">
                  <c:v>1.8494901138478105E-2</c:v>
                </c:pt>
                <c:pt idx="258">
                  <c:v>1.8668230083469555E-2</c:v>
                </c:pt>
                <c:pt idx="259">
                  <c:v>1.8905381407679656E-2</c:v>
                </c:pt>
                <c:pt idx="260">
                  <c:v>1.9085822533292135E-2</c:v>
                </c:pt>
                <c:pt idx="261">
                  <c:v>1.9328891300217102E-2</c:v>
                </c:pt>
                <c:pt idx="262">
                  <c:v>1.9578656074265233E-2</c:v>
                </c:pt>
                <c:pt idx="263">
                  <c:v>1.9768875383940752E-2</c:v>
                </c:pt>
                <c:pt idx="264">
                  <c:v>2.0025161986766737E-2</c:v>
                </c:pt>
                <c:pt idx="265">
                  <c:v>2.0221934163191294E-2</c:v>
                </c:pt>
                <c:pt idx="266">
                  <c:v>2.0489188087483266E-2</c:v>
                </c:pt>
                <c:pt idx="267">
                  <c:v>2.0759706323783936E-2</c:v>
                </c:pt>
                <c:pt idx="268">
                  <c:v>2.0967228447042501E-2</c:v>
                </c:pt>
                <c:pt idx="269">
                  <c:v>2.1249582097089961E-2</c:v>
                </c:pt>
                <c:pt idx="270">
                  <c:v>2.1463650617689022E-2</c:v>
                </c:pt>
                <c:pt idx="271">
                  <c:v>2.1754497018557011E-2</c:v>
                </c:pt>
                <c:pt idx="272">
                  <c:v>2.1978138977648411E-2</c:v>
                </c:pt>
                <c:pt idx="273">
                  <c:v>2.2279635892815706E-2</c:v>
                </c:pt>
                <c:pt idx="274">
                  <c:v>2.2508583266060977E-2</c:v>
                </c:pt>
                <c:pt idx="275">
                  <c:v>2.2823870251901562E-2</c:v>
                </c:pt>
                <c:pt idx="276">
                  <c:v>2.3143235968550526E-2</c:v>
                </c:pt>
                <c:pt idx="277">
                  <c:v>2.3385464130829224E-2</c:v>
                </c:pt>
                <c:pt idx="278">
                  <c:v>2.3719610379669489E-2</c:v>
                </c:pt>
                <c:pt idx="279">
                  <c:v>2.3973265485626841E-2</c:v>
                </c:pt>
                <c:pt idx="280">
                  <c:v>2.4315370992997146E-2</c:v>
                </c:pt>
                <c:pt idx="281">
                  <c:v>2.4580277654246138E-2</c:v>
                </c:pt>
                <c:pt idx="282">
                  <c:v>2.4938851541661412E-2</c:v>
                </c:pt>
                <c:pt idx="283">
                  <c:v>2.5210946303522518E-2</c:v>
                </c:pt>
                <c:pt idx="284">
                  <c:v>2.5583089952547742E-2</c:v>
                </c:pt>
                <c:pt idx="285">
                  <c:v>2.5868639459264185E-2</c:v>
                </c:pt>
                <c:pt idx="286">
                  <c:v>2.6253953064770606E-2</c:v>
                </c:pt>
                <c:pt idx="287">
                  <c:v>2.654846065495586E-2</c:v>
                </c:pt>
                <c:pt idx="288">
                  <c:v>2.6953312290842378E-2</c:v>
                </c:pt>
                <c:pt idx="289">
                  <c:v>2.7260685937754575E-2</c:v>
                </c:pt>
                <c:pt idx="290">
                  <c:v>2.7571293243563069E-2</c:v>
                </c:pt>
                <c:pt idx="291">
                  <c:v>2.7999982275036441E-2</c:v>
                </c:pt>
                <c:pt idx="292">
                  <c:v>2.8326837879643619E-2</c:v>
                </c:pt>
                <c:pt idx="293">
                  <c:v>2.8768127675506201E-2</c:v>
                </c:pt>
                <c:pt idx="294">
                  <c:v>2.9109125471444862E-2</c:v>
                </c:pt>
                <c:pt idx="295">
                  <c:v>2.9574114619740514E-2</c:v>
                </c:pt>
                <c:pt idx="296">
                  <c:v>2.9927348708113994E-2</c:v>
                </c:pt>
                <c:pt idx="297">
                  <c:v>3.0409166446467323E-2</c:v>
                </c:pt>
                <c:pt idx="298">
                  <c:v>3.078192736833061E-2</c:v>
                </c:pt>
                <c:pt idx="299">
                  <c:v>3.1285511086674801E-2</c:v>
                </c:pt>
                <c:pt idx="300">
                  <c:v>3.1668179368193911E-2</c:v>
                </c:pt>
                <c:pt idx="301">
                  <c:v>3.2065998292480878E-2</c:v>
                </c:pt>
                <c:pt idx="302">
                  <c:v>3.2604366784733878E-2</c:v>
                </c:pt>
                <c:pt idx="303">
                  <c:v>3.3013609832355482E-2</c:v>
                </c:pt>
                <c:pt idx="304">
                  <c:v>3.3576208557487788E-2</c:v>
                </c:pt>
                <c:pt idx="305">
                  <c:v>3.4009543065802318E-2</c:v>
                </c:pt>
                <c:pt idx="306">
                  <c:v>3.4595365057965483E-2</c:v>
                </c:pt>
                <c:pt idx="307">
                  <c:v>3.5043773651140607E-2</c:v>
                </c:pt>
                <c:pt idx="308">
                  <c:v>3.5508857416604568E-2</c:v>
                </c:pt>
                <c:pt idx="309">
                  <c:v>3.6137851404275063E-2</c:v>
                </c:pt>
                <c:pt idx="310">
                  <c:v>3.6616337687136694E-2</c:v>
                </c:pt>
                <c:pt idx="311">
                  <c:v>3.7279199417693483E-2</c:v>
                </c:pt>
                <c:pt idx="312">
                  <c:v>3.7787903885223406E-2</c:v>
                </c:pt>
                <c:pt idx="313">
                  <c:v>3.8303022347774406E-2</c:v>
                </c:pt>
                <c:pt idx="314">
                  <c:v>3.9007234758212182E-2</c:v>
                </c:pt>
                <c:pt idx="315">
                  <c:v>3.9555864656011908E-2</c:v>
                </c:pt>
                <c:pt idx="316">
                  <c:v>4.029848512619269E-2</c:v>
                </c:pt>
                <c:pt idx="317">
                  <c:v>4.086389134794282E-2</c:v>
                </c:pt>
                <c:pt idx="318">
                  <c:v>4.1453323196423905E-2</c:v>
                </c:pt>
                <c:pt idx="319">
                  <c:v>4.2256622312420243E-2</c:v>
                </c:pt>
                <c:pt idx="320">
                  <c:v>4.286852949198313E-2</c:v>
                </c:pt>
                <c:pt idx="321">
                  <c:v>4.3709752033056687E-2</c:v>
                </c:pt>
                <c:pt idx="322">
                  <c:v>4.436468533127555E-2</c:v>
                </c:pt>
                <c:pt idx="323">
                  <c:v>4.5028704552732633E-2</c:v>
                </c:pt>
                <c:pt idx="324">
                  <c:v>4.5928388968988869E-2</c:v>
                </c:pt>
                <c:pt idx="325">
                  <c:v>4.6638614908480598E-2</c:v>
                </c:pt>
                <c:pt idx="326">
                  <c:v>4.7361273378739466E-2</c:v>
                </c:pt>
                <c:pt idx="327">
                  <c:v>4.8340977714695393E-2</c:v>
                </c:pt>
                <c:pt idx="328">
                  <c:v>4.9096477265034688E-2</c:v>
                </c:pt>
                <c:pt idx="329">
                  <c:v>4.9885410011536797E-2</c:v>
                </c:pt>
                <c:pt idx="330">
                  <c:v>5.0955640311082552E-2</c:v>
                </c:pt>
                <c:pt idx="331">
                  <c:v>5.1772254563654876E-2</c:v>
                </c:pt>
                <c:pt idx="332">
                  <c:v>5.2622970667989273E-2</c:v>
                </c:pt>
                <c:pt idx="333">
                  <c:v>5.3796107323579964E-2</c:v>
                </c:pt>
                <c:pt idx="334">
                  <c:v>5.4691861243643738E-2</c:v>
                </c:pt>
                <c:pt idx="335">
                  <c:v>5.5601453160075434E-2</c:v>
                </c:pt>
                <c:pt idx="336">
                  <c:v>5.6889640470362469E-2</c:v>
                </c:pt>
                <c:pt idx="337">
                  <c:v>5.7875931931301139E-2</c:v>
                </c:pt>
                <c:pt idx="338">
                  <c:v>5.8878112620263927E-2</c:v>
                </c:pt>
                <c:pt idx="339">
                  <c:v>6.0267627692465936E-2</c:v>
                </c:pt>
                <c:pt idx="340">
                  <c:v>6.1358096032343677E-2</c:v>
                </c:pt>
                <c:pt idx="341">
                  <c:v>6.2466930044231837E-2</c:v>
                </c:pt>
                <c:pt idx="342">
                  <c:v>6.3974423104274383E-2</c:v>
                </c:pt>
                <c:pt idx="343">
                  <c:v>6.5177361506274359E-2</c:v>
                </c:pt>
                <c:pt idx="344">
                  <c:v>6.6409840256083638E-2</c:v>
                </c:pt>
                <c:pt idx="345">
                  <c:v>6.8086995369118664E-2</c:v>
                </c:pt>
                <c:pt idx="346">
                  <c:v>6.9379057795650595E-2</c:v>
                </c:pt>
                <c:pt idx="347">
                  <c:v>7.0755889014691528E-2</c:v>
                </c:pt>
                <c:pt idx="348">
                  <c:v>7.2631433482182164E-2</c:v>
                </c:pt>
                <c:pt idx="349">
                  <c:v>7.4068473663310527E-2</c:v>
                </c:pt>
                <c:pt idx="350">
                  <c:v>7.5562558550608061E-2</c:v>
                </c:pt>
                <c:pt idx="351">
                  <c:v>7.7671925528942726E-2</c:v>
                </c:pt>
                <c:pt idx="352">
                  <c:v>7.9290010566996721E-2</c:v>
                </c:pt>
                <c:pt idx="353">
                  <c:v>8.0939611679099896E-2</c:v>
                </c:pt>
                <c:pt idx="354">
                  <c:v>8.2681668150926757E-2</c:v>
                </c:pt>
                <c:pt idx="355">
                  <c:v>8.5118405478147294E-2</c:v>
                </c:pt>
                <c:pt idx="356">
                  <c:v>8.6990014781478067E-2</c:v>
                </c:pt>
                <c:pt idx="357">
                  <c:v>8.8900175340551668E-2</c:v>
                </c:pt>
                <c:pt idx="358">
                  <c:v>9.1653376624687116E-2</c:v>
                </c:pt>
                <c:pt idx="359">
                  <c:v>9.379264773357375E-2</c:v>
                </c:pt>
                <c:pt idx="360">
                  <c:v>9.5978815429693123E-2</c:v>
                </c:pt>
                <c:pt idx="361">
                  <c:v>9.8212819958824929E-2</c:v>
                </c:pt>
                <c:pt idx="362">
                  <c:v>0.10148048981705274</c:v>
                </c:pt>
                <c:pt idx="363">
                  <c:v>0.1040040201561694</c:v>
                </c:pt>
                <c:pt idx="364">
                  <c:v>0.10658662747716828</c:v>
                </c:pt>
                <c:pt idx="365">
                  <c:v>0.10925120400242251</c:v>
                </c:pt>
                <c:pt idx="366">
                  <c:v>0.11315692170751415</c:v>
                </c:pt>
                <c:pt idx="367">
                  <c:v>0.11617246909680637</c:v>
                </c:pt>
                <c:pt idx="368">
                  <c:v>0.11926386852549582</c:v>
                </c:pt>
                <c:pt idx="369">
                  <c:v>0.12366150677797523</c:v>
                </c:pt>
                <c:pt idx="370">
                  <c:v>0.12722322949489528</c:v>
                </c:pt>
                <c:pt idx="371">
                  <c:v>0.13088209601761691</c:v>
                </c:pt>
                <c:pt idx="372">
                  <c:v>0.13464056928017215</c:v>
                </c:pt>
                <c:pt idx="373">
                  <c:v>0.14005725561743937</c:v>
                </c:pt>
                <c:pt idx="374">
                  <c:v>0.1444477538105981</c:v>
                </c:pt>
                <c:pt idx="375">
                  <c:v>0.14896899211117259</c:v>
                </c:pt>
                <c:pt idx="376">
                  <c:v>0.15362461002370945</c:v>
                </c:pt>
                <c:pt idx="377">
                  <c:v>0.16042824954491131</c:v>
                </c:pt>
                <c:pt idx="378">
                  <c:v>0.16595916244576667</c:v>
                </c:pt>
                <c:pt idx="379">
                  <c:v>0.17167183025526372</c:v>
                </c:pt>
                <c:pt idx="380">
                  <c:v>0.17757186953656542</c:v>
                </c:pt>
                <c:pt idx="381">
                  <c:v>0.18632490201381552</c:v>
                </c:pt>
                <c:pt idx="382">
                  <c:v>0.19348310403218646</c:v>
                </c:pt>
                <c:pt idx="383">
                  <c:v>0.20090441493470124</c:v>
                </c:pt>
                <c:pt idx="384">
                  <c:v>0.20859798466122212</c:v>
                </c:pt>
                <c:pt idx="385">
                  <c:v>0.21709299363743809</c:v>
                </c:pt>
                <c:pt idx="386">
                  <c:v>0.22979246155552122</c:v>
                </c:pt>
                <c:pt idx="387">
                  <c:v>0.23978309554809971</c:v>
                </c:pt>
                <c:pt idx="388">
                  <c:v>0.25019088859504163</c:v>
                </c:pt>
                <c:pt idx="389">
                  <c:v>0.26184669007809952</c:v>
                </c:pt>
                <c:pt idx="390">
                  <c:v>0.27963505455439086</c:v>
                </c:pt>
                <c:pt idx="391">
                  <c:v>0.29373721313064444</c:v>
                </c:pt>
                <c:pt idx="392">
                  <c:v>0.3085254627362396</c:v>
                </c:pt>
                <c:pt idx="393">
                  <c:v>0.3253212631044613</c:v>
                </c:pt>
                <c:pt idx="394">
                  <c:v>0.35185686184418385</c:v>
                </c:pt>
                <c:pt idx="395">
                  <c:v>0.37312652736291946</c:v>
                </c:pt>
                <c:pt idx="396">
                  <c:v>0.3956426780468611</c:v>
                </c:pt>
                <c:pt idx="397">
                  <c:v>0.42155764670700491</c:v>
                </c:pt>
                <c:pt idx="398">
                  <c:v>0.45377000638276904</c:v>
                </c:pt>
                <c:pt idx="399">
                  <c:v>0.50048233187891822</c:v>
                </c:pt>
                <c:pt idx="400">
                  <c:v>0.5385662517482338</c:v>
                </c:pt>
                <c:pt idx="401">
                  <c:v>0.58283213987682891</c:v>
                </c:pt>
                <c:pt idx="402">
                  <c:v>0.64419732444038258</c:v>
                </c:pt>
                <c:pt idx="403">
                  <c:v>0.71189836346237012</c:v>
                </c:pt>
                <c:pt idx="404">
                  <c:v>0.8131379376819412</c:v>
                </c:pt>
                <c:pt idx="405">
                  <c:v>0.8937162152003848</c:v>
                </c:pt>
                <c:pt idx="406">
                  <c:v>0.91665718380348826</c:v>
                </c:pt>
                <c:pt idx="407">
                  <c:v>0.9401442440112544</c:v>
                </c:pt>
                <c:pt idx="408">
                  <c:v>0.96418907783793484</c:v>
                </c:pt>
                <c:pt idx="409">
                  <c:v>0.99713709094425917</c:v>
                </c:pt>
                <c:pt idx="410">
                  <c:v>0.99999980456204096</c:v>
                </c:pt>
                <c:pt idx="411">
                  <c:v>0.99999980456204096</c:v>
                </c:pt>
                <c:pt idx="412">
                  <c:v>0.99999980456204096</c:v>
                </c:pt>
                <c:pt idx="413">
                  <c:v>0.99999980456204096</c:v>
                </c:pt>
                <c:pt idx="414">
                  <c:v>0.99999980456204096</c:v>
                </c:pt>
                <c:pt idx="415">
                  <c:v>0.99999980456204096</c:v>
                </c:pt>
                <c:pt idx="416">
                  <c:v>0.99999980456204096</c:v>
                </c:pt>
                <c:pt idx="417">
                  <c:v>0.99999980456204096</c:v>
                </c:pt>
                <c:pt idx="418">
                  <c:v>0.99999980456204096</c:v>
                </c:pt>
                <c:pt idx="419">
                  <c:v>0.99999980456204096</c:v>
                </c:pt>
                <c:pt idx="420">
                  <c:v>0.99999980456204096</c:v>
                </c:pt>
                <c:pt idx="421">
                  <c:v>0.99999980456204096</c:v>
                </c:pt>
                <c:pt idx="422">
                  <c:v>0.99999980456204096</c:v>
                </c:pt>
                <c:pt idx="423">
                  <c:v>0.99999980456204096</c:v>
                </c:pt>
                <c:pt idx="424">
                  <c:v>0.99999980456204096</c:v>
                </c:pt>
                <c:pt idx="425">
                  <c:v>0.99999980456204096</c:v>
                </c:pt>
                <c:pt idx="426">
                  <c:v>0.99999980456204096</c:v>
                </c:pt>
                <c:pt idx="427">
                  <c:v>0.99999980456204096</c:v>
                </c:pt>
                <c:pt idx="428">
                  <c:v>0.99999980456204096</c:v>
                </c:pt>
                <c:pt idx="429">
                  <c:v>0.99999980456204096</c:v>
                </c:pt>
                <c:pt idx="430">
                  <c:v>0.99999980456204096</c:v>
                </c:pt>
                <c:pt idx="431">
                  <c:v>0.99999980456204096</c:v>
                </c:pt>
                <c:pt idx="432">
                  <c:v>0.99999980456204096</c:v>
                </c:pt>
                <c:pt idx="433">
                  <c:v>0.99999980456204096</c:v>
                </c:pt>
                <c:pt idx="434">
                  <c:v>0.99999980456204096</c:v>
                </c:pt>
                <c:pt idx="435">
                  <c:v>0.99999980456204096</c:v>
                </c:pt>
                <c:pt idx="436">
                  <c:v>0.99999980456204096</c:v>
                </c:pt>
                <c:pt idx="437">
                  <c:v>0.99999980456204096</c:v>
                </c:pt>
                <c:pt idx="438">
                  <c:v>0.99999980456204096</c:v>
                </c:pt>
                <c:pt idx="439">
                  <c:v>0.99999980456204096</c:v>
                </c:pt>
                <c:pt idx="440">
                  <c:v>0.99999980456204096</c:v>
                </c:pt>
                <c:pt idx="441">
                  <c:v>0.99999980456204096</c:v>
                </c:pt>
                <c:pt idx="442">
                  <c:v>0.99999980456204096</c:v>
                </c:pt>
                <c:pt idx="443">
                  <c:v>0.99999980456204096</c:v>
                </c:pt>
                <c:pt idx="444">
                  <c:v>0.99999980456204096</c:v>
                </c:pt>
                <c:pt idx="445">
                  <c:v>0.99999980456204096</c:v>
                </c:pt>
                <c:pt idx="446">
                  <c:v>0.99999980456204096</c:v>
                </c:pt>
                <c:pt idx="447">
                  <c:v>0.99999980456204096</c:v>
                </c:pt>
                <c:pt idx="448">
                  <c:v>0.99999980456204096</c:v>
                </c:pt>
                <c:pt idx="449">
                  <c:v>0.99999980456204096</c:v>
                </c:pt>
                <c:pt idx="450">
                  <c:v>0.99999980456204096</c:v>
                </c:pt>
                <c:pt idx="451">
                  <c:v>0.99999980456204096</c:v>
                </c:pt>
                <c:pt idx="452">
                  <c:v>0.99999980456204096</c:v>
                </c:pt>
                <c:pt idx="453">
                  <c:v>0.99999980456204096</c:v>
                </c:pt>
                <c:pt idx="454">
                  <c:v>0.99999980456204096</c:v>
                </c:pt>
                <c:pt idx="455">
                  <c:v>0.99999980456204096</c:v>
                </c:pt>
                <c:pt idx="456">
                  <c:v>0.99999980456204096</c:v>
                </c:pt>
                <c:pt idx="457">
                  <c:v>0.99999980456204096</c:v>
                </c:pt>
                <c:pt idx="458">
                  <c:v>0.99999980456204096</c:v>
                </c:pt>
                <c:pt idx="459">
                  <c:v>0.99999980456204096</c:v>
                </c:pt>
                <c:pt idx="460">
                  <c:v>0.99999980456204096</c:v>
                </c:pt>
                <c:pt idx="461">
                  <c:v>0.99999980456204096</c:v>
                </c:pt>
                <c:pt idx="462">
                  <c:v>0.99999980456204096</c:v>
                </c:pt>
                <c:pt idx="463">
                  <c:v>0.99999980456204096</c:v>
                </c:pt>
                <c:pt idx="464">
                  <c:v>0.99999980456204096</c:v>
                </c:pt>
                <c:pt idx="465">
                  <c:v>0.99999980456204096</c:v>
                </c:pt>
                <c:pt idx="466">
                  <c:v>0.99999980456204096</c:v>
                </c:pt>
                <c:pt idx="467">
                  <c:v>0.99999980456204096</c:v>
                </c:pt>
                <c:pt idx="468">
                  <c:v>0.99999980456204096</c:v>
                </c:pt>
                <c:pt idx="469">
                  <c:v>0.99999980456204096</c:v>
                </c:pt>
                <c:pt idx="470">
                  <c:v>0.99999980456204096</c:v>
                </c:pt>
                <c:pt idx="471">
                  <c:v>0.99999980456204096</c:v>
                </c:pt>
                <c:pt idx="472">
                  <c:v>0.99999980456204096</c:v>
                </c:pt>
                <c:pt idx="473">
                  <c:v>0.99999980456204096</c:v>
                </c:pt>
                <c:pt idx="474">
                  <c:v>0.99999980456204096</c:v>
                </c:pt>
                <c:pt idx="475">
                  <c:v>0.99999980456204096</c:v>
                </c:pt>
                <c:pt idx="476">
                  <c:v>0.99999980456204096</c:v>
                </c:pt>
                <c:pt idx="477">
                  <c:v>0.99999980456204096</c:v>
                </c:pt>
                <c:pt idx="478">
                  <c:v>0.99999980456204096</c:v>
                </c:pt>
                <c:pt idx="479">
                  <c:v>0.99999980456204096</c:v>
                </c:pt>
                <c:pt idx="480">
                  <c:v>0.99999980456204096</c:v>
                </c:pt>
                <c:pt idx="481">
                  <c:v>0.99999980456204096</c:v>
                </c:pt>
                <c:pt idx="482">
                  <c:v>0.99999980456204096</c:v>
                </c:pt>
                <c:pt idx="483">
                  <c:v>0.99999980456204096</c:v>
                </c:pt>
                <c:pt idx="484">
                  <c:v>0.99999980456204096</c:v>
                </c:pt>
                <c:pt idx="485">
                  <c:v>0.99999980456204096</c:v>
                </c:pt>
                <c:pt idx="486">
                  <c:v>0.99999980456204096</c:v>
                </c:pt>
                <c:pt idx="487">
                  <c:v>0.99999980456204096</c:v>
                </c:pt>
                <c:pt idx="488">
                  <c:v>0.99999980456204096</c:v>
                </c:pt>
                <c:pt idx="489">
                  <c:v>0.99999980456204096</c:v>
                </c:pt>
                <c:pt idx="490">
                  <c:v>0.99999980456204096</c:v>
                </c:pt>
                <c:pt idx="491">
                  <c:v>0.99999980456204096</c:v>
                </c:pt>
                <c:pt idx="492">
                  <c:v>0.99999980456204096</c:v>
                </c:pt>
                <c:pt idx="493">
                  <c:v>0.99999980456204096</c:v>
                </c:pt>
                <c:pt idx="494">
                  <c:v>0.99999980456204096</c:v>
                </c:pt>
                <c:pt idx="495">
                  <c:v>0.99999980456204096</c:v>
                </c:pt>
                <c:pt idx="496">
                  <c:v>0.99999980456204096</c:v>
                </c:pt>
                <c:pt idx="497">
                  <c:v>0.99999980456204096</c:v>
                </c:pt>
                <c:pt idx="498">
                  <c:v>0.99999980456204096</c:v>
                </c:pt>
                <c:pt idx="499">
                  <c:v>0.99999980456204096</c:v>
                </c:pt>
                <c:pt idx="500">
                  <c:v>0.99999980456204096</c:v>
                </c:pt>
                <c:pt idx="501">
                  <c:v>0.99999980456204096</c:v>
                </c:pt>
                <c:pt idx="502">
                  <c:v>0.99999980456204096</c:v>
                </c:pt>
                <c:pt idx="503">
                  <c:v>0.99999980456204096</c:v>
                </c:pt>
                <c:pt idx="504">
                  <c:v>0.99999980456204096</c:v>
                </c:pt>
                <c:pt idx="505">
                  <c:v>0.99999980456204096</c:v>
                </c:pt>
                <c:pt idx="506">
                  <c:v>0.99999980456204096</c:v>
                </c:pt>
                <c:pt idx="507">
                  <c:v>0.99999980456204096</c:v>
                </c:pt>
                <c:pt idx="508">
                  <c:v>0.99999980456204096</c:v>
                </c:pt>
                <c:pt idx="509">
                  <c:v>0.99999980456204096</c:v>
                </c:pt>
                <c:pt idx="510">
                  <c:v>0.99999980456204096</c:v>
                </c:pt>
                <c:pt idx="511">
                  <c:v>0.99999980456204096</c:v>
                </c:pt>
                <c:pt idx="512">
                  <c:v>0.99999980456204096</c:v>
                </c:pt>
                <c:pt idx="513">
                  <c:v>0.99999980456204096</c:v>
                </c:pt>
                <c:pt idx="514">
                  <c:v>0.99999980456204096</c:v>
                </c:pt>
                <c:pt idx="515">
                  <c:v>0.99999980456204096</c:v>
                </c:pt>
                <c:pt idx="516">
                  <c:v>0.99999980456204096</c:v>
                </c:pt>
                <c:pt idx="517">
                  <c:v>0.99999980456204096</c:v>
                </c:pt>
                <c:pt idx="518">
                  <c:v>0.99999980456204096</c:v>
                </c:pt>
                <c:pt idx="519">
                  <c:v>0.99999980456204096</c:v>
                </c:pt>
                <c:pt idx="520">
                  <c:v>0.99999980456204096</c:v>
                </c:pt>
                <c:pt idx="521">
                  <c:v>0.99999980456204096</c:v>
                </c:pt>
                <c:pt idx="522">
                  <c:v>0.99999980456204096</c:v>
                </c:pt>
                <c:pt idx="523">
                  <c:v>0.99999980456204096</c:v>
                </c:pt>
                <c:pt idx="524">
                  <c:v>0.99999980456204096</c:v>
                </c:pt>
                <c:pt idx="525">
                  <c:v>0.99999980456204096</c:v>
                </c:pt>
                <c:pt idx="526">
                  <c:v>0.99999980456204096</c:v>
                </c:pt>
                <c:pt idx="527">
                  <c:v>0.99999980456204096</c:v>
                </c:pt>
                <c:pt idx="528">
                  <c:v>0.99999980456204096</c:v>
                </c:pt>
                <c:pt idx="529">
                  <c:v>0.99999980456204096</c:v>
                </c:pt>
                <c:pt idx="530">
                  <c:v>0.99999980456204096</c:v>
                </c:pt>
                <c:pt idx="531">
                  <c:v>0.99999980456204096</c:v>
                </c:pt>
                <c:pt idx="532">
                  <c:v>0.99999980456204096</c:v>
                </c:pt>
                <c:pt idx="533">
                  <c:v>0.99999980456204096</c:v>
                </c:pt>
                <c:pt idx="534">
                  <c:v>0.99999980456204096</c:v>
                </c:pt>
                <c:pt idx="535">
                  <c:v>0.99999980456204096</c:v>
                </c:pt>
                <c:pt idx="536">
                  <c:v>0.99999980456204096</c:v>
                </c:pt>
                <c:pt idx="537">
                  <c:v>0.99999980456204096</c:v>
                </c:pt>
                <c:pt idx="538">
                  <c:v>0.99999980456204096</c:v>
                </c:pt>
                <c:pt idx="539">
                  <c:v>0.99999980456204096</c:v>
                </c:pt>
                <c:pt idx="540">
                  <c:v>0.99999980456204096</c:v>
                </c:pt>
                <c:pt idx="541">
                  <c:v>0.99999980456204096</c:v>
                </c:pt>
                <c:pt idx="542">
                  <c:v>0.99999980456204096</c:v>
                </c:pt>
                <c:pt idx="543">
                  <c:v>0.99999980456204096</c:v>
                </c:pt>
                <c:pt idx="544">
                  <c:v>0.99999980456204096</c:v>
                </c:pt>
                <c:pt idx="545">
                  <c:v>0.99999980456204096</c:v>
                </c:pt>
                <c:pt idx="546">
                  <c:v>0.99999980456204096</c:v>
                </c:pt>
                <c:pt idx="547">
                  <c:v>0.99999980456204096</c:v>
                </c:pt>
                <c:pt idx="548">
                  <c:v>0.99999980456204096</c:v>
                </c:pt>
                <c:pt idx="549">
                  <c:v>0.99999980456204096</c:v>
                </c:pt>
                <c:pt idx="550">
                  <c:v>0.99999980456204096</c:v>
                </c:pt>
                <c:pt idx="551">
                  <c:v>0.99999980456204096</c:v>
                </c:pt>
                <c:pt idx="552">
                  <c:v>0.99999980456204096</c:v>
                </c:pt>
                <c:pt idx="553">
                  <c:v>0.99999980456204096</c:v>
                </c:pt>
                <c:pt idx="554">
                  <c:v>0.99999980456204096</c:v>
                </c:pt>
                <c:pt idx="555">
                  <c:v>0.99999980456204096</c:v>
                </c:pt>
                <c:pt idx="556">
                  <c:v>0.99999980456204096</c:v>
                </c:pt>
                <c:pt idx="557">
                  <c:v>0.99999980456204096</c:v>
                </c:pt>
                <c:pt idx="558">
                  <c:v>0.99999980456204096</c:v>
                </c:pt>
                <c:pt idx="559">
                  <c:v>0.99999980456204096</c:v>
                </c:pt>
                <c:pt idx="560">
                  <c:v>0.99999980456204096</c:v>
                </c:pt>
                <c:pt idx="561">
                  <c:v>0.99999980456204096</c:v>
                </c:pt>
                <c:pt idx="562">
                  <c:v>0.99999980456204096</c:v>
                </c:pt>
                <c:pt idx="563">
                  <c:v>0.99999980456204096</c:v>
                </c:pt>
                <c:pt idx="564">
                  <c:v>0.99999980456204096</c:v>
                </c:pt>
                <c:pt idx="565">
                  <c:v>0.99999980456204096</c:v>
                </c:pt>
                <c:pt idx="566">
                  <c:v>0.99999980456204096</c:v>
                </c:pt>
                <c:pt idx="567">
                  <c:v>0.99999980456204096</c:v>
                </c:pt>
                <c:pt idx="568">
                  <c:v>0.99999980456204096</c:v>
                </c:pt>
                <c:pt idx="569">
                  <c:v>0.99999980456204096</c:v>
                </c:pt>
                <c:pt idx="570">
                  <c:v>0.99999980456204096</c:v>
                </c:pt>
                <c:pt idx="571">
                  <c:v>0.99999980456204096</c:v>
                </c:pt>
                <c:pt idx="572">
                  <c:v>0.99999980456204096</c:v>
                </c:pt>
                <c:pt idx="573">
                  <c:v>0.99999980456204096</c:v>
                </c:pt>
                <c:pt idx="574">
                  <c:v>0.99999980456204096</c:v>
                </c:pt>
                <c:pt idx="575">
                  <c:v>0.99999980456204096</c:v>
                </c:pt>
                <c:pt idx="576">
                  <c:v>0.99999980456204096</c:v>
                </c:pt>
                <c:pt idx="577">
                  <c:v>0.99999980456204096</c:v>
                </c:pt>
                <c:pt idx="578">
                  <c:v>0.99999980456204096</c:v>
                </c:pt>
                <c:pt idx="579">
                  <c:v>0.99999980456204096</c:v>
                </c:pt>
                <c:pt idx="580">
                  <c:v>0.99999980456204096</c:v>
                </c:pt>
                <c:pt idx="581">
                  <c:v>0.99999980456204096</c:v>
                </c:pt>
                <c:pt idx="582">
                  <c:v>0.99999980456204096</c:v>
                </c:pt>
                <c:pt idx="583">
                  <c:v>0.99999980456204096</c:v>
                </c:pt>
                <c:pt idx="584">
                  <c:v>0.99999980456204096</c:v>
                </c:pt>
                <c:pt idx="585">
                  <c:v>0.99999980456204096</c:v>
                </c:pt>
                <c:pt idx="586">
                  <c:v>0.99999980456204096</c:v>
                </c:pt>
                <c:pt idx="587">
                  <c:v>0.99999980456204096</c:v>
                </c:pt>
                <c:pt idx="588">
                  <c:v>0.99999980456204096</c:v>
                </c:pt>
                <c:pt idx="589">
                  <c:v>0.99999980456204096</c:v>
                </c:pt>
                <c:pt idx="590">
                  <c:v>0.99999980456204096</c:v>
                </c:pt>
                <c:pt idx="591">
                  <c:v>0.99999980456204096</c:v>
                </c:pt>
                <c:pt idx="592">
                  <c:v>0.99999980456204096</c:v>
                </c:pt>
                <c:pt idx="593">
                  <c:v>0.99999980456204096</c:v>
                </c:pt>
                <c:pt idx="594">
                  <c:v>0.99999980456204096</c:v>
                </c:pt>
                <c:pt idx="595">
                  <c:v>0.99999980456204096</c:v>
                </c:pt>
                <c:pt idx="596">
                  <c:v>0.99999980456204096</c:v>
                </c:pt>
                <c:pt idx="597">
                  <c:v>0.99999980456204096</c:v>
                </c:pt>
                <c:pt idx="598">
                  <c:v>0.99999980456204096</c:v>
                </c:pt>
                <c:pt idx="599">
                  <c:v>0.99999980456204096</c:v>
                </c:pt>
                <c:pt idx="600">
                  <c:v>0.99999980456204096</c:v>
                </c:pt>
              </c:numCache>
            </c:numRef>
          </c:yVal>
          <c:smooth val="0"/>
          <c:extLst>
            <c:ext xmlns:c16="http://schemas.microsoft.com/office/drawing/2014/chart" uri="{C3380CC4-5D6E-409C-BE32-E72D297353CC}">
              <c16:uniqueId val="{00000000-46C7-46CD-BDF5-9BE6F27A0921}"/>
            </c:ext>
          </c:extLst>
        </c:ser>
        <c:ser>
          <c:idx val="1"/>
          <c:order val="1"/>
          <c:tx>
            <c:strRef>
              <c:f>CAPPDF!$G$4</c:f>
              <c:strCache>
                <c:ptCount val="1"/>
                <c:pt idx="0">
                  <c:v>BEz: 3.83(avg)/4.08(max)</c:v>
                </c:pt>
              </c:strCache>
            </c:strRef>
          </c:tx>
          <c:spPr>
            <a:ln w="19050" cap="rnd">
              <a:solidFill>
                <a:schemeClr val="accent2"/>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CAPPDF!$G$10:$G$5000</c:f>
              <c:numCache>
                <c:formatCode>General</c:formatCode>
                <c:ptCount val="4991"/>
                <c:pt idx="0">
                  <c:v>4.556707165182302E-4</c:v>
                </c:pt>
                <c:pt idx="1">
                  <c:v>5.72370920856531E-4</c:v>
                </c:pt>
                <c:pt idx="2">
                  <c:v>6.5942132236895736E-4</c:v>
                </c:pt>
                <c:pt idx="3">
                  <c:v>7.3162878464894858E-4</c:v>
                </c:pt>
                <c:pt idx="4">
                  <c:v>7.9574884571243258E-4</c:v>
                </c:pt>
                <c:pt idx="5">
                  <c:v>8.5379596750030336E-4</c:v>
                </c:pt>
                <c:pt idx="6">
                  <c:v>9.069039235365771E-4</c:v>
                </c:pt>
                <c:pt idx="7">
                  <c:v>9.5745077758517332E-4</c:v>
                </c:pt>
                <c:pt idx="8">
                  <c:v>1.004325414617032E-3</c:v>
                </c:pt>
                <c:pt idx="9">
                  <c:v>1.0493510030357475E-3</c:v>
                </c:pt>
                <c:pt idx="10">
                  <c:v>1.0929377406215109E-3</c:v>
                </c:pt>
                <c:pt idx="11">
                  <c:v>1.1356809600153919E-3</c:v>
                </c:pt>
                <c:pt idx="12">
                  <c:v>1.1760849719385489E-3</c:v>
                </c:pt>
                <c:pt idx="13">
                  <c:v>1.2160372568414787E-3</c:v>
                </c:pt>
                <c:pt idx="14">
                  <c:v>1.254071228471371E-3</c:v>
                </c:pt>
                <c:pt idx="15">
                  <c:v>1.2924188942963735E-3</c:v>
                </c:pt>
                <c:pt idx="16">
                  <c:v>1.3296480830433033E-3</c:v>
                </c:pt>
                <c:pt idx="17">
                  <c:v>1.3655332586919051E-3</c:v>
                </c:pt>
                <c:pt idx="18">
                  <c:v>1.4012806482625857E-3</c:v>
                </c:pt>
                <c:pt idx="19">
                  <c:v>1.4368057581168661E-3</c:v>
                </c:pt>
                <c:pt idx="20">
                  <c:v>1.472000560789656E-3</c:v>
                </c:pt>
                <c:pt idx="21">
                  <c:v>1.5051667884088426E-3</c:v>
                </c:pt>
                <c:pt idx="22">
                  <c:v>1.5393608455592644E-3</c:v>
                </c:pt>
                <c:pt idx="23">
                  <c:v>1.572916687700446E-3</c:v>
                </c:pt>
                <c:pt idx="24">
                  <c:v>1.605725445817933E-3</c:v>
                </c:pt>
                <c:pt idx="25">
                  <c:v>1.6394781069700595E-3</c:v>
                </c:pt>
                <c:pt idx="26">
                  <c:v>1.67235546694823E-3</c:v>
                </c:pt>
                <c:pt idx="27">
                  <c:v>1.7042354075096165E-3</c:v>
                </c:pt>
                <c:pt idx="28">
                  <c:v>1.7369450565224824E-3</c:v>
                </c:pt>
                <c:pt idx="29">
                  <c:v>1.7685395753623532E-3</c:v>
                </c:pt>
                <c:pt idx="30">
                  <c:v>1.8009143780795499E-3</c:v>
                </c:pt>
                <c:pt idx="31">
                  <c:v>1.8341118539092441E-3</c:v>
                </c:pt>
                <c:pt idx="32">
                  <c:v>1.8638527943379878E-3</c:v>
                </c:pt>
                <c:pt idx="33">
                  <c:v>1.8964627461608469E-3</c:v>
                </c:pt>
                <c:pt idx="34">
                  <c:v>1.9276017044742425E-3</c:v>
                </c:pt>
                <c:pt idx="35">
                  <c:v>1.9594660021663422E-3</c:v>
                </c:pt>
                <c:pt idx="36">
                  <c:v>1.9896957425089611E-3</c:v>
                </c:pt>
                <c:pt idx="37">
                  <c:v>2.0229793192540445E-3</c:v>
                </c:pt>
                <c:pt idx="38">
                  <c:v>2.0521311596580268E-3</c:v>
                </c:pt>
                <c:pt idx="39">
                  <c:v>2.084364965894054E-3</c:v>
                </c:pt>
                <c:pt idx="40">
                  <c:v>2.114739368581539E-3</c:v>
                </c:pt>
                <c:pt idx="41">
                  <c:v>2.1457376760843287E-3</c:v>
                </c:pt>
                <c:pt idx="42">
                  <c:v>2.1773784936221893E-3</c:v>
                </c:pt>
                <c:pt idx="43">
                  <c:v>2.209665081479384E-3</c:v>
                </c:pt>
                <c:pt idx="44">
                  <c:v>2.2398450387787275E-3</c:v>
                </c:pt>
                <c:pt idx="45">
                  <c:v>2.2705996674710653E-3</c:v>
                </c:pt>
                <c:pt idx="46">
                  <c:v>2.3019430340060062E-3</c:v>
                </c:pt>
                <c:pt idx="47">
                  <c:v>2.3338900561764766E-3</c:v>
                </c:pt>
                <c:pt idx="48">
                  <c:v>2.3634755711848887E-3</c:v>
                </c:pt>
                <c:pt idx="49">
                  <c:v>2.3966196429679423E-3</c:v>
                </c:pt>
                <c:pt idx="50">
                  <c:v>2.4273215479771152E-3</c:v>
                </c:pt>
                <c:pt idx="51">
                  <c:v>2.4585740048758374E-3</c:v>
                </c:pt>
                <c:pt idx="52">
                  <c:v>2.4903900344703384E-3</c:v>
                </c:pt>
                <c:pt idx="53">
                  <c:v>2.5227842175856254E-3</c:v>
                </c:pt>
                <c:pt idx="54">
                  <c:v>2.5524498841003511E-3</c:v>
                </c:pt>
                <c:pt idx="55">
                  <c:v>2.5859775649192326E-3</c:v>
                </c:pt>
                <c:pt idx="56">
                  <c:v>2.6166876746989498E-3</c:v>
                </c:pt>
                <c:pt idx="57">
                  <c:v>2.6479078463932959E-3</c:v>
                </c:pt>
                <c:pt idx="58">
                  <c:v>2.6796510739411782E-3</c:v>
                </c:pt>
                <c:pt idx="59">
                  <c:v>2.7119276535764758E-3</c:v>
                </c:pt>
                <c:pt idx="60">
                  <c:v>2.7447507530864055E-3</c:v>
                </c:pt>
                <c:pt idx="61">
                  <c:v>2.7743506714581249E-3</c:v>
                </c:pt>
                <c:pt idx="62">
                  <c:v>2.8082560763869882E-3</c:v>
                </c:pt>
                <c:pt idx="63">
                  <c:v>2.8388945479879599E-3</c:v>
                </c:pt>
                <c:pt idx="64">
                  <c:v>2.8739116072932936E-3</c:v>
                </c:pt>
                <c:pt idx="65">
                  <c:v>2.9055534794058787E-3</c:v>
                </c:pt>
                <c:pt idx="66">
                  <c:v>2.937680744477983E-3</c:v>
                </c:pt>
                <c:pt idx="67">
                  <c:v>2.9702498416379021E-3</c:v>
                </c:pt>
                <c:pt idx="68">
                  <c:v>3.0034220882935699E-3</c:v>
                </c:pt>
                <c:pt idx="69">
                  <c:v>3.0371130716677981E-3</c:v>
                </c:pt>
                <c:pt idx="70">
                  <c:v>3.0713295740011598E-3</c:v>
                </c:pt>
                <c:pt idx="71">
                  <c:v>3.1060676228697281E-3</c:v>
                </c:pt>
                <c:pt idx="72">
                  <c:v>3.1368938350629836E-3</c:v>
                </c:pt>
                <c:pt idx="73">
                  <c:v>3.1727290419062979E-3</c:v>
                </c:pt>
                <c:pt idx="74">
                  <c:v>3.2045617570658435E-3</c:v>
                </c:pt>
                <c:pt idx="75">
                  <c:v>3.2413487692407191E-3</c:v>
                </c:pt>
                <c:pt idx="76">
                  <c:v>3.2741969205235411E-3</c:v>
                </c:pt>
                <c:pt idx="77">
                  <c:v>3.3074988694394053E-3</c:v>
                </c:pt>
                <c:pt idx="78">
                  <c:v>3.3412256149614357E-3</c:v>
                </c:pt>
                <c:pt idx="79">
                  <c:v>3.3753969960270882E-3</c:v>
                </c:pt>
                <c:pt idx="80">
                  <c:v>3.41017917549407E-3</c:v>
                </c:pt>
                <c:pt idx="81">
                  <c:v>3.4454422483632943E-3</c:v>
                </c:pt>
                <c:pt idx="82">
                  <c:v>3.4810809483150399E-3</c:v>
                </c:pt>
                <c:pt idx="83">
                  <c:v>3.5174216371443648E-3</c:v>
                </c:pt>
                <c:pt idx="84">
                  <c:v>3.5542729204074818E-3</c:v>
                </c:pt>
                <c:pt idx="85">
                  <c:v>3.5914988437884396E-3</c:v>
                </c:pt>
                <c:pt idx="86">
                  <c:v>3.6240639426205349E-3</c:v>
                </c:pt>
                <c:pt idx="87">
                  <c:v>3.662510591756209E-3</c:v>
                </c:pt>
                <c:pt idx="88">
                  <c:v>3.7013600290010072E-3</c:v>
                </c:pt>
                <c:pt idx="89">
                  <c:v>3.7353421073125603E-3</c:v>
                </c:pt>
                <c:pt idx="90">
                  <c:v>3.77546951161002E-3</c:v>
                </c:pt>
                <c:pt idx="91">
                  <c:v>3.8102191969832735E-3</c:v>
                </c:pt>
                <c:pt idx="92">
                  <c:v>3.8456009844406018E-3</c:v>
                </c:pt>
                <c:pt idx="93">
                  <c:v>3.8872095380358207E-3</c:v>
                </c:pt>
                <c:pt idx="94">
                  <c:v>3.9236454072034688E-3</c:v>
                </c:pt>
                <c:pt idx="95">
                  <c:v>3.9605300887250779E-3</c:v>
                </c:pt>
                <c:pt idx="96">
                  <c:v>3.9977159047810303E-3</c:v>
                </c:pt>
                <c:pt idx="97">
                  <c:v>4.0356173726508529E-3</c:v>
                </c:pt>
                <c:pt idx="98">
                  <c:v>4.0737683751004986E-3</c:v>
                </c:pt>
                <c:pt idx="99">
                  <c:v>4.1127148625026101E-3</c:v>
                </c:pt>
                <c:pt idx="100">
                  <c:v>4.1521328233309045E-3</c:v>
                </c:pt>
                <c:pt idx="101">
                  <c:v>4.1919245131539738E-3</c:v>
                </c:pt>
                <c:pt idx="102">
                  <c:v>4.2324482989203015E-3</c:v>
                </c:pt>
                <c:pt idx="103">
                  <c:v>4.2732934844915329E-3</c:v>
                </c:pt>
                <c:pt idx="104">
                  <c:v>4.3149811470714868E-3</c:v>
                </c:pt>
                <c:pt idx="105">
                  <c:v>4.357110086638959E-3</c:v>
                </c:pt>
                <c:pt idx="106">
                  <c:v>4.3998155495145134E-3</c:v>
                </c:pt>
                <c:pt idx="107">
                  <c:v>4.4360283851600938E-3</c:v>
                </c:pt>
                <c:pt idx="108">
                  <c:v>4.4797579913382858E-3</c:v>
                </c:pt>
                <c:pt idx="109">
                  <c:v>4.5242802482620068E-3</c:v>
                </c:pt>
                <c:pt idx="110">
                  <c:v>4.5616932379616984E-3</c:v>
                </c:pt>
                <c:pt idx="111">
                  <c:v>4.6074093749915376E-3</c:v>
                </c:pt>
                <c:pt idx="112">
                  <c:v>4.6535049780936652E-3</c:v>
                </c:pt>
                <c:pt idx="113">
                  <c:v>4.6927429765389302E-3</c:v>
                </c:pt>
                <c:pt idx="114">
                  <c:v>4.7400744515046118E-3</c:v>
                </c:pt>
                <c:pt idx="115">
                  <c:v>4.7803561036491981E-3</c:v>
                </c:pt>
                <c:pt idx="116">
                  <c:v>4.8208094236689373E-3</c:v>
                </c:pt>
                <c:pt idx="117">
                  <c:v>4.8703360192946096E-3</c:v>
                </c:pt>
                <c:pt idx="118">
                  <c:v>4.9120139421211448E-3</c:v>
                </c:pt>
                <c:pt idx="119">
                  <c:v>4.9627502103255288E-3</c:v>
                </c:pt>
                <c:pt idx="120">
                  <c:v>5.0057405784924101E-3</c:v>
                </c:pt>
                <c:pt idx="121">
                  <c:v>5.0489482685740321E-3</c:v>
                </c:pt>
                <c:pt idx="122">
                  <c:v>5.092975887805452E-3</c:v>
                </c:pt>
                <c:pt idx="123">
                  <c:v>5.1463071968183057E-3</c:v>
                </c:pt>
                <c:pt idx="124">
                  <c:v>5.1915461189504016E-3</c:v>
                </c:pt>
                <c:pt idx="125">
                  <c:v>5.2370517112233991E-3</c:v>
                </c:pt>
                <c:pt idx="126">
                  <c:v>5.2835264362382367E-3</c:v>
                </c:pt>
                <c:pt idx="127">
                  <c:v>5.3302038049188732E-3</c:v>
                </c:pt>
                <c:pt idx="128">
                  <c:v>5.3778675661629236E-3</c:v>
                </c:pt>
                <c:pt idx="129">
                  <c:v>5.4354848566632195E-3</c:v>
                </c:pt>
                <c:pt idx="130">
                  <c:v>5.48444538210093E-3</c:v>
                </c:pt>
                <c:pt idx="131">
                  <c:v>5.5337798949095882E-3</c:v>
                </c:pt>
                <c:pt idx="132">
                  <c:v>5.5840204180749335E-3</c:v>
                </c:pt>
                <c:pt idx="133">
                  <c:v>5.6345501757737483E-3</c:v>
                </c:pt>
                <c:pt idx="134">
                  <c:v>5.6861903399367626E-3</c:v>
                </c:pt>
                <c:pt idx="135">
                  <c:v>5.7380606126750206E-3</c:v>
                </c:pt>
                <c:pt idx="136">
                  <c:v>5.7801340875253456E-3</c:v>
                </c:pt>
                <c:pt idx="137">
                  <c:v>5.8336409182960019E-3</c:v>
                </c:pt>
                <c:pt idx="138">
                  <c:v>5.887528196512966E-3</c:v>
                </c:pt>
                <c:pt idx="139">
                  <c:v>5.9424868585235937E-3</c:v>
                </c:pt>
                <c:pt idx="140">
                  <c:v>5.9978454163663606E-3</c:v>
                </c:pt>
                <c:pt idx="141">
                  <c:v>6.0543045059997238E-3</c:v>
                </c:pt>
                <c:pt idx="142">
                  <c:v>6.1111781933186086E-3</c:v>
                </c:pt>
                <c:pt idx="143">
                  <c:v>6.1576120864974652E-3</c:v>
                </c:pt>
                <c:pt idx="144">
                  <c:v>6.2158952692720681E-3</c:v>
                </c:pt>
                <c:pt idx="145">
                  <c:v>6.2753504935053554E-3</c:v>
                </c:pt>
                <c:pt idx="146">
                  <c:v>6.3352756491736779E-3</c:v>
                </c:pt>
                <c:pt idx="147">
                  <c:v>6.3837607847155656E-3</c:v>
                </c:pt>
                <c:pt idx="148">
                  <c:v>6.4454509887378331E-3</c:v>
                </c:pt>
                <c:pt idx="149">
                  <c:v>6.5078417291655781E-3</c:v>
                </c:pt>
                <c:pt idx="150">
                  <c:v>6.5586316556055946E-3</c:v>
                </c:pt>
                <c:pt idx="151">
                  <c:v>6.6225585097443428E-3</c:v>
                </c:pt>
                <c:pt idx="152">
                  <c:v>6.6747150067444048E-3</c:v>
                </c:pt>
                <c:pt idx="153">
                  <c:v>6.7403222817681305E-3</c:v>
                </c:pt>
                <c:pt idx="154">
                  <c:v>6.8071215015872103E-3</c:v>
                </c:pt>
                <c:pt idx="155">
                  <c:v>6.8608172021167157E-3</c:v>
                </c:pt>
                <c:pt idx="156">
                  <c:v>6.9296692622089233E-3</c:v>
                </c:pt>
                <c:pt idx="157">
                  <c:v>6.9847911604107808E-3</c:v>
                </c:pt>
                <c:pt idx="158">
                  <c:v>7.0549311381451641E-3</c:v>
                </c:pt>
                <c:pt idx="159">
                  <c:v>7.1120606771742862E-3</c:v>
                </c:pt>
                <c:pt idx="160">
                  <c:v>7.1840291201076094E-3</c:v>
                </c:pt>
                <c:pt idx="161">
                  <c:v>7.2426575824027731E-3</c:v>
                </c:pt>
                <c:pt idx="162">
                  <c:v>7.3165189323315316E-3</c:v>
                </c:pt>
                <c:pt idx="163">
                  <c:v>7.3763087050950256E-3</c:v>
                </c:pt>
                <c:pt idx="164">
                  <c:v>7.452348271686263E-3</c:v>
                </c:pt>
                <c:pt idx="165">
                  <c:v>7.5140639349851905E-3</c:v>
                </c:pt>
                <c:pt idx="166">
                  <c:v>7.5767055882979221E-3</c:v>
                </c:pt>
                <c:pt idx="167">
                  <c:v>7.6556759184955069E-3</c:v>
                </c:pt>
                <c:pt idx="168">
                  <c:v>7.7200381929917001E-3</c:v>
                </c:pt>
                <c:pt idx="169">
                  <c:v>7.7844868962017371E-3</c:v>
                </c:pt>
                <c:pt idx="170">
                  <c:v>7.8667962551184894E-3</c:v>
                </c:pt>
                <c:pt idx="171">
                  <c:v>7.9337232080603087E-3</c:v>
                </c:pt>
                <c:pt idx="172">
                  <c:v>8.0013440514237963E-3</c:v>
                </c:pt>
                <c:pt idx="173">
                  <c:v>8.0870149407241878E-3</c:v>
                </c:pt>
                <c:pt idx="174">
                  <c:v>8.1560633244958172E-3</c:v>
                </c:pt>
                <c:pt idx="175">
                  <c:v>8.2265518892217469E-3</c:v>
                </c:pt>
                <c:pt idx="176">
                  <c:v>8.3157069507295636E-3</c:v>
                </c:pt>
                <c:pt idx="177">
                  <c:v>8.3881958227069054E-3</c:v>
                </c:pt>
                <c:pt idx="178">
                  <c:v>8.4617177823786069E-3</c:v>
                </c:pt>
                <c:pt idx="179">
                  <c:v>8.5355370751269075E-3</c:v>
                </c:pt>
                <c:pt idx="180">
                  <c:v>8.6303954708627385E-3</c:v>
                </c:pt>
                <c:pt idx="181">
                  <c:v>8.706332517972367E-3</c:v>
                </c:pt>
                <c:pt idx="182">
                  <c:v>8.7839449819790329E-3</c:v>
                </c:pt>
                <c:pt idx="183">
                  <c:v>8.8627241915205587E-3</c:v>
                </c:pt>
                <c:pt idx="184">
                  <c:v>8.9418187789821624E-3</c:v>
                </c:pt>
                <c:pt idx="185">
                  <c:v>9.0226141427468751E-3</c:v>
                </c:pt>
                <c:pt idx="186">
                  <c:v>9.1250709761005987E-3</c:v>
                </c:pt>
                <c:pt idx="187">
                  <c:v>9.2084241085820164E-3</c:v>
                </c:pt>
                <c:pt idx="188">
                  <c:v>9.2930400597261032E-3</c:v>
                </c:pt>
                <c:pt idx="189">
                  <c:v>9.3781426266184957E-3</c:v>
                </c:pt>
                <c:pt idx="190">
                  <c:v>9.4655666697605785E-3</c:v>
                </c:pt>
                <c:pt idx="191">
                  <c:v>9.5538530021469035E-3</c:v>
                </c:pt>
                <c:pt idx="192">
                  <c:v>9.6429303897639113E-3</c:v>
                </c:pt>
                <c:pt idx="193">
                  <c:v>9.7341285522807852E-3</c:v>
                </c:pt>
                <c:pt idx="194">
                  <c:v>9.8257572377218362E-3</c:v>
                </c:pt>
                <c:pt idx="195">
                  <c:v>9.9196311060320737E-3</c:v>
                </c:pt>
                <c:pt idx="196">
                  <c:v>1.0038785350188102E-2</c:v>
                </c:pt>
                <c:pt idx="197">
                  <c:v>1.0134914005633978E-2</c:v>
                </c:pt>
                <c:pt idx="198">
                  <c:v>1.0232230141745811E-2</c:v>
                </c:pt>
                <c:pt idx="199">
                  <c:v>1.0330898795549458E-2</c:v>
                </c:pt>
                <c:pt idx="200">
                  <c:v>1.043128405489541E-2</c:v>
                </c:pt>
                <c:pt idx="201">
                  <c:v>1.0533313032426741E-2</c:v>
                </c:pt>
                <c:pt idx="202">
                  <c:v>1.0635939452543682E-2</c:v>
                </c:pt>
                <c:pt idx="203">
                  <c:v>1.074155863258276E-2</c:v>
                </c:pt>
                <c:pt idx="204">
                  <c:v>1.0848523753619249E-2</c:v>
                </c:pt>
                <c:pt idx="205">
                  <c:v>1.0955986474050517E-2</c:v>
                </c:pt>
                <c:pt idx="206">
                  <c:v>1.1037698447082279E-2</c:v>
                </c:pt>
                <c:pt idx="207">
                  <c:v>1.1148595980522549E-2</c:v>
                </c:pt>
                <c:pt idx="208">
                  <c:v>1.126095614196319E-2</c:v>
                </c:pt>
                <c:pt idx="209">
                  <c:v>1.1375864980830305E-2</c:v>
                </c:pt>
                <c:pt idx="210">
                  <c:v>1.149142224134863E-2</c:v>
                </c:pt>
                <c:pt idx="211">
                  <c:v>1.1610223230548569E-2</c:v>
                </c:pt>
                <c:pt idx="212">
                  <c:v>1.1731777979935409E-2</c:v>
                </c:pt>
                <c:pt idx="213">
                  <c:v>1.1855038467943323E-2</c:v>
                </c:pt>
                <c:pt idx="214">
                  <c:v>1.1984504855236349E-2</c:v>
                </c:pt>
                <c:pt idx="215">
                  <c:v>1.2116052317167936E-2</c:v>
                </c:pt>
                <c:pt idx="216">
                  <c:v>1.2250823465015777E-2</c:v>
                </c:pt>
                <c:pt idx="217">
                  <c:v>1.2348760244854502E-2</c:v>
                </c:pt>
                <c:pt idx="218">
                  <c:v>1.248018998286121E-2</c:v>
                </c:pt>
                <c:pt idx="219">
                  <c:v>1.2611215502884012E-2</c:v>
                </c:pt>
                <c:pt idx="220">
                  <c:v>1.2745360555248575E-2</c:v>
                </c:pt>
                <c:pt idx="221">
                  <c:v>1.2880823992924558E-2</c:v>
                </c:pt>
                <c:pt idx="222">
                  <c:v>1.301921782913402E-2</c:v>
                </c:pt>
                <c:pt idx="223">
                  <c:v>1.3158738195567683E-2</c:v>
                </c:pt>
                <c:pt idx="224">
                  <c:v>1.3263744058669357E-2</c:v>
                </c:pt>
                <c:pt idx="225">
                  <c:v>1.3407492665252322E-2</c:v>
                </c:pt>
                <c:pt idx="226">
                  <c:v>1.3553113273897424E-2</c:v>
                </c:pt>
                <c:pt idx="227">
                  <c:v>1.3699753171510551E-2</c:v>
                </c:pt>
                <c:pt idx="228">
                  <c:v>1.385148343651349E-2</c:v>
                </c:pt>
                <c:pt idx="229">
                  <c:v>1.3966924769841621E-2</c:v>
                </c:pt>
                <c:pt idx="230">
                  <c:v>1.4121247119869876E-2</c:v>
                </c:pt>
                <c:pt idx="231">
                  <c:v>1.4280438214429553E-2</c:v>
                </c:pt>
                <c:pt idx="232">
                  <c:v>1.4441677771199776E-2</c:v>
                </c:pt>
                <c:pt idx="233">
                  <c:v>1.4562757736679893E-2</c:v>
                </c:pt>
                <c:pt idx="234">
                  <c:v>1.4730650874720426E-2</c:v>
                </c:pt>
                <c:pt idx="235">
                  <c:v>1.4900859509913471E-2</c:v>
                </c:pt>
                <c:pt idx="236">
                  <c:v>1.5073772919672599E-2</c:v>
                </c:pt>
                <c:pt idx="237">
                  <c:v>1.5205781347886475E-2</c:v>
                </c:pt>
                <c:pt idx="238">
                  <c:v>1.5384973918818098E-2</c:v>
                </c:pt>
                <c:pt idx="239">
                  <c:v>1.5567608534703337E-2</c:v>
                </c:pt>
                <c:pt idx="240">
                  <c:v>1.5708265789424379E-2</c:v>
                </c:pt>
                <c:pt idx="241">
                  <c:v>1.5898464653717914E-2</c:v>
                </c:pt>
                <c:pt idx="242">
                  <c:v>1.6090152990547186E-2</c:v>
                </c:pt>
                <c:pt idx="243">
                  <c:v>1.6282876239216038E-2</c:v>
                </c:pt>
                <c:pt idx="244">
                  <c:v>1.6428870866568468E-2</c:v>
                </c:pt>
                <c:pt idx="245">
                  <c:v>1.6624570748811504E-2</c:v>
                </c:pt>
                <c:pt idx="246">
                  <c:v>1.6824597190920304E-2</c:v>
                </c:pt>
                <c:pt idx="247">
                  <c:v>1.697677867637994E-2</c:v>
                </c:pt>
                <c:pt idx="248">
                  <c:v>1.7181587034379726E-2</c:v>
                </c:pt>
                <c:pt idx="249">
                  <c:v>1.7391347144871609E-2</c:v>
                </c:pt>
                <c:pt idx="250">
                  <c:v>1.7551339297015921E-2</c:v>
                </c:pt>
                <c:pt idx="251">
                  <c:v>1.7766572879914583E-2</c:v>
                </c:pt>
                <c:pt idx="252">
                  <c:v>1.7987025399184661E-2</c:v>
                </c:pt>
                <c:pt idx="253">
                  <c:v>1.8155293770230112E-2</c:v>
                </c:pt>
                <c:pt idx="254">
                  <c:v>1.8382130955645892E-2</c:v>
                </c:pt>
                <c:pt idx="255">
                  <c:v>1.8556024794927628E-2</c:v>
                </c:pt>
                <c:pt idx="256">
                  <c:v>1.8791696355174539E-2</c:v>
                </c:pt>
                <c:pt idx="257">
                  <c:v>1.9030522265619361E-2</c:v>
                </c:pt>
                <c:pt idx="258">
                  <c:v>1.9213890270832167E-2</c:v>
                </c:pt>
                <c:pt idx="259">
                  <c:v>1.9462814663306065E-2</c:v>
                </c:pt>
                <c:pt idx="260">
                  <c:v>1.9649783850764584E-2</c:v>
                </c:pt>
                <c:pt idx="261">
                  <c:v>1.990859580481668E-2</c:v>
                </c:pt>
                <c:pt idx="262">
                  <c:v>2.017129174521122E-2</c:v>
                </c:pt>
                <c:pt idx="263">
                  <c:v>2.0368780209166701E-2</c:v>
                </c:pt>
                <c:pt idx="264">
                  <c:v>2.0642035727692878E-2</c:v>
                </c:pt>
                <c:pt idx="265">
                  <c:v>2.0850732438396191E-2</c:v>
                </c:pt>
                <c:pt idx="266">
                  <c:v>2.1130031376697365E-2</c:v>
                </c:pt>
                <c:pt idx="267">
                  <c:v>2.1418829485075685E-2</c:v>
                </c:pt>
                <c:pt idx="268">
                  <c:v>2.1639467131213373E-2</c:v>
                </c:pt>
                <c:pt idx="269">
                  <c:v>2.1934384852291482E-2</c:v>
                </c:pt>
                <c:pt idx="270">
                  <c:v>2.2163469013823923E-2</c:v>
                </c:pt>
                <c:pt idx="271">
                  <c:v>2.2472239943663493E-2</c:v>
                </c:pt>
                <c:pt idx="272">
                  <c:v>2.2705329832839169E-2</c:v>
                </c:pt>
                <c:pt idx="273">
                  <c:v>2.3026919578817591E-2</c:v>
                </c:pt>
                <c:pt idx="274">
                  <c:v>2.3269102728815855E-2</c:v>
                </c:pt>
                <c:pt idx="275">
                  <c:v>2.3602198548367499E-2</c:v>
                </c:pt>
                <c:pt idx="276">
                  <c:v>2.3943109425633217E-2</c:v>
                </c:pt>
                <c:pt idx="277">
                  <c:v>2.4201598499895741E-2</c:v>
                </c:pt>
                <c:pt idx="278">
                  <c:v>2.4555856214717547E-2</c:v>
                </c:pt>
                <c:pt idx="279">
                  <c:v>2.4825372110865294E-2</c:v>
                </c:pt>
                <c:pt idx="280">
                  <c:v>2.5192333639857234E-2</c:v>
                </c:pt>
                <c:pt idx="281">
                  <c:v>2.5473250956223496E-2</c:v>
                </c:pt>
                <c:pt idx="282">
                  <c:v>2.5851078550160719E-2</c:v>
                </c:pt>
                <c:pt idx="283">
                  <c:v>2.614571611020327E-2</c:v>
                </c:pt>
                <c:pt idx="284">
                  <c:v>2.654233780783494E-2</c:v>
                </c:pt>
                <c:pt idx="285">
                  <c:v>2.6842914399932007E-2</c:v>
                </c:pt>
                <c:pt idx="286">
                  <c:v>2.7256955827200474E-2</c:v>
                </c:pt>
                <c:pt idx="287">
                  <c:v>2.7572426919697152E-2</c:v>
                </c:pt>
                <c:pt idx="288">
                  <c:v>2.8000746791379778E-2</c:v>
                </c:pt>
                <c:pt idx="289">
                  <c:v>2.8331473720668805E-2</c:v>
                </c:pt>
                <c:pt idx="290">
                  <c:v>2.8667235952880361E-2</c:v>
                </c:pt>
                <c:pt idx="291">
                  <c:v>2.9126351065297675E-2</c:v>
                </c:pt>
                <c:pt idx="292">
                  <c:v>2.9472485444266828E-2</c:v>
                </c:pt>
                <c:pt idx="293">
                  <c:v>2.9951291515011975E-2</c:v>
                </c:pt>
                <c:pt idx="294">
                  <c:v>3.0318915439811096E-2</c:v>
                </c:pt>
                <c:pt idx="295">
                  <c:v>3.0813629373498245E-2</c:v>
                </c:pt>
                <c:pt idx="296">
                  <c:v>3.1198298255282024E-2</c:v>
                </c:pt>
                <c:pt idx="297">
                  <c:v>3.1720672289878842E-2</c:v>
                </c:pt>
                <c:pt idx="298">
                  <c:v>3.2115849963098533E-2</c:v>
                </c:pt>
                <c:pt idx="299">
                  <c:v>3.266089488700423E-2</c:v>
                </c:pt>
                <c:pt idx="300">
                  <c:v>3.3078832417137265E-2</c:v>
                </c:pt>
                <c:pt idx="301">
                  <c:v>3.3506499779790373E-2</c:v>
                </c:pt>
                <c:pt idx="302">
                  <c:v>3.4085563627564819E-2</c:v>
                </c:pt>
                <c:pt idx="303">
                  <c:v>3.4535937826033182E-2</c:v>
                </c:pt>
                <c:pt idx="304">
                  <c:v>3.5148012063855136E-2</c:v>
                </c:pt>
                <c:pt idx="305">
                  <c:v>3.5612557952705029E-2</c:v>
                </c:pt>
                <c:pt idx="306">
                  <c:v>3.6257094341017003E-2</c:v>
                </c:pt>
                <c:pt idx="307">
                  <c:v>3.6747568622834528E-2</c:v>
                </c:pt>
                <c:pt idx="308">
                  <c:v>3.7251461032087325E-2</c:v>
                </c:pt>
                <c:pt idx="309">
                  <c:v>3.7936543179340941E-2</c:v>
                </c:pt>
                <c:pt idx="310">
                  <c:v>3.8465716079386404E-2</c:v>
                </c:pt>
                <c:pt idx="311">
                  <c:v>3.9191469177188673E-2</c:v>
                </c:pt>
                <c:pt idx="312">
                  <c:v>3.9746223059173545E-2</c:v>
                </c:pt>
                <c:pt idx="313">
                  <c:v>4.0317069543439082E-2</c:v>
                </c:pt>
                <c:pt idx="314">
                  <c:v>4.1096550806754631E-2</c:v>
                </c:pt>
                <c:pt idx="315">
                  <c:v>4.1696689645386177E-2</c:v>
                </c:pt>
                <c:pt idx="316">
                  <c:v>4.2521274735994694E-2</c:v>
                </c:pt>
                <c:pt idx="317">
                  <c:v>4.3152275308082536E-2</c:v>
                </c:pt>
                <c:pt idx="318">
                  <c:v>4.3803046233606729E-2</c:v>
                </c:pt>
                <c:pt idx="319">
                  <c:v>4.4687588748481097E-2</c:v>
                </c:pt>
                <c:pt idx="320">
                  <c:v>4.5372347543481566E-2</c:v>
                </c:pt>
                <c:pt idx="321">
                  <c:v>4.6306219804182668E-2</c:v>
                </c:pt>
                <c:pt idx="322">
                  <c:v>4.7020787534908494E-2</c:v>
                </c:pt>
                <c:pt idx="323">
                  <c:v>4.7761070769578737E-2</c:v>
                </c:pt>
                <c:pt idx="324">
                  <c:v>4.8772942791653638E-2</c:v>
                </c:pt>
                <c:pt idx="325">
                  <c:v>4.9553311679053351E-2</c:v>
                </c:pt>
                <c:pt idx="326">
                  <c:v>5.0349439657145389E-2</c:v>
                </c:pt>
                <c:pt idx="327">
                  <c:v>5.145812350640247E-2</c:v>
                </c:pt>
                <c:pt idx="328">
                  <c:v>5.2305183837817293E-2</c:v>
                </c:pt>
                <c:pt idx="329">
                  <c:v>5.3181597528447415E-2</c:v>
                </c:pt>
                <c:pt idx="330">
                  <c:v>5.4380357303493103E-2</c:v>
                </c:pt>
                <c:pt idx="331">
                  <c:v>5.5308399849703253E-2</c:v>
                </c:pt>
                <c:pt idx="332">
                  <c:v>5.6267111112525289E-2</c:v>
                </c:pt>
                <c:pt idx="333">
                  <c:v>5.7573471797073394E-2</c:v>
                </c:pt>
                <c:pt idx="334">
                  <c:v>5.8598106368151659E-2</c:v>
                </c:pt>
                <c:pt idx="335">
                  <c:v>5.9642528996239251E-2</c:v>
                </c:pt>
                <c:pt idx="336">
                  <c:v>6.1087341964682025E-2</c:v>
                </c:pt>
                <c:pt idx="337">
                  <c:v>6.2208029629611902E-2</c:v>
                </c:pt>
                <c:pt idx="338">
                  <c:v>6.3357580864883675E-2</c:v>
                </c:pt>
                <c:pt idx="339">
                  <c:v>6.493852169589362E-2</c:v>
                </c:pt>
                <c:pt idx="340">
                  <c:v>6.6173546380114565E-2</c:v>
                </c:pt>
                <c:pt idx="341">
                  <c:v>6.7452229174035858E-2</c:v>
                </c:pt>
                <c:pt idx="342">
                  <c:v>6.9199414889933641E-2</c:v>
                </c:pt>
                <c:pt idx="343">
                  <c:v>7.0582199244072719E-2</c:v>
                </c:pt>
                <c:pt idx="344">
                  <c:v>7.1981210582973229E-2</c:v>
                </c:pt>
                <c:pt idx="345">
                  <c:v>7.3946471235764921E-2</c:v>
                </c:pt>
                <c:pt idx="346">
                  <c:v>7.5470480653277133E-2</c:v>
                </c:pt>
                <c:pt idx="347">
                  <c:v>7.7046533404803025E-2</c:v>
                </c:pt>
                <c:pt idx="348">
                  <c:v>7.9248724454529754E-2</c:v>
                </c:pt>
                <c:pt idx="349">
                  <c:v>8.0947929373837421E-2</c:v>
                </c:pt>
                <c:pt idx="350">
                  <c:v>8.271171756691871E-2</c:v>
                </c:pt>
                <c:pt idx="351">
                  <c:v>8.517016920632306E-2</c:v>
                </c:pt>
                <c:pt idx="352">
                  <c:v>8.7103871864341972E-2</c:v>
                </c:pt>
                <c:pt idx="353">
                  <c:v>8.9085081210718869E-2</c:v>
                </c:pt>
                <c:pt idx="354">
                  <c:v>9.1147265829813001E-2</c:v>
                </c:pt>
                <c:pt idx="355">
                  <c:v>9.4036549485406171E-2</c:v>
                </c:pt>
                <c:pt idx="356">
                  <c:v>9.631171991284472E-2</c:v>
                </c:pt>
                <c:pt idx="357">
                  <c:v>9.8657309850459451E-2</c:v>
                </c:pt>
                <c:pt idx="358">
                  <c:v>0.10194916011601173</c:v>
                </c:pt>
                <c:pt idx="359">
                  <c:v>0.10451941458451414</c:v>
                </c:pt>
                <c:pt idx="360">
                  <c:v>0.10724212098204158</c:v>
                </c:pt>
                <c:pt idx="361">
                  <c:v>0.11001998099189063</c:v>
                </c:pt>
                <c:pt idx="362">
                  <c:v>0.11397691788648358</c:v>
                </c:pt>
                <c:pt idx="363">
                  <c:v>0.11708813888800558</c:v>
                </c:pt>
                <c:pt idx="364">
                  <c:v>0.12036311411416876</c:v>
                </c:pt>
                <c:pt idx="365">
                  <c:v>0.12377348405685563</c:v>
                </c:pt>
                <c:pt idx="366">
                  <c:v>0.12859409922061754</c:v>
                </c:pt>
                <c:pt idx="367">
                  <c:v>0.13242463398246734</c:v>
                </c:pt>
                <c:pt idx="368">
                  <c:v>0.13639862175149248</c:v>
                </c:pt>
                <c:pt idx="369">
                  <c:v>0.14205907734762022</c:v>
                </c:pt>
                <c:pt idx="370">
                  <c:v>0.14661483042134946</c:v>
                </c:pt>
                <c:pt idx="371">
                  <c:v>0.15140274822809138</c:v>
                </c:pt>
                <c:pt idx="372">
                  <c:v>0.1564214885735431</c:v>
                </c:pt>
                <c:pt idx="373">
                  <c:v>0.16354483799736935</c:v>
                </c:pt>
                <c:pt idx="374">
                  <c:v>0.16935037784253509</c:v>
                </c:pt>
                <c:pt idx="375">
                  <c:v>0.1754783932956509</c:v>
                </c:pt>
                <c:pt idx="376">
                  <c:v>0.18193219823338833</c:v>
                </c:pt>
                <c:pt idx="377">
                  <c:v>0.19119035425115438</c:v>
                </c:pt>
                <c:pt idx="378">
                  <c:v>0.19879070503880628</c:v>
                </c:pt>
                <c:pt idx="379">
                  <c:v>0.20688249036660936</c:v>
                </c:pt>
                <c:pt idx="380">
                  <c:v>0.21547293533504622</c:v>
                </c:pt>
                <c:pt idx="381">
                  <c:v>0.2279313341047052</c:v>
                </c:pt>
                <c:pt idx="382">
                  <c:v>0.23829438141476877</c:v>
                </c:pt>
                <c:pt idx="383">
                  <c:v>0.24942441530054743</c:v>
                </c:pt>
                <c:pt idx="384">
                  <c:v>0.26137958017220492</c:v>
                </c:pt>
                <c:pt idx="385">
                  <c:v>0.27442622978521364</c:v>
                </c:pt>
                <c:pt idx="386">
                  <c:v>0.29388408511543918</c:v>
                </c:pt>
                <c:pt idx="387">
                  <c:v>0.31009476698555305</c:v>
                </c:pt>
                <c:pt idx="388">
                  <c:v>0.3277683550575311</c:v>
                </c:pt>
                <c:pt idx="389">
                  <c:v>0.34746675937454508</c:v>
                </c:pt>
                <c:pt idx="390">
                  <c:v>0.37746301384129083</c:v>
                </c:pt>
                <c:pt idx="391">
                  <c:v>0.40319430383041044</c:v>
                </c:pt>
                <c:pt idx="392">
                  <c:v>0.43167479653138119</c:v>
                </c:pt>
                <c:pt idx="393">
                  <c:v>0.46417334214872996</c:v>
                </c:pt>
                <c:pt idx="394">
                  <c:v>0.5141187827601712</c:v>
                </c:pt>
                <c:pt idx="395">
                  <c:v>0.55733510268659681</c:v>
                </c:pt>
                <c:pt idx="396">
                  <c:v>0.60418771112372183</c:v>
                </c:pt>
                <c:pt idx="397">
                  <c:v>0.65580354659346407</c:v>
                </c:pt>
                <c:pt idx="398">
                  <c:v>0.71390977174834447</c:v>
                </c:pt>
                <c:pt idx="399">
                  <c:v>0.79419587399982405</c:v>
                </c:pt>
                <c:pt idx="400">
                  <c:v>0.85234651268987671</c:v>
                </c:pt>
                <c:pt idx="401">
                  <c:v>0.90121766784517177</c:v>
                </c:pt>
                <c:pt idx="402">
                  <c:v>0.93633034916469371</c:v>
                </c:pt>
                <c:pt idx="403">
                  <c:v>0.95810330319110526</c:v>
                </c:pt>
                <c:pt idx="404">
                  <c:v>0.98042914501733114</c:v>
                </c:pt>
                <c:pt idx="405">
                  <c:v>0.99238551996545277</c:v>
                </c:pt>
                <c:pt idx="406">
                  <c:v>0.9987245617353776</c:v>
                </c:pt>
                <c:pt idx="407">
                  <c:v>0.99998031295159229</c:v>
                </c:pt>
                <c:pt idx="408">
                  <c:v>0.99999980456204229</c:v>
                </c:pt>
                <c:pt idx="409">
                  <c:v>0.99999980456204229</c:v>
                </c:pt>
                <c:pt idx="410">
                  <c:v>0.99999980456204229</c:v>
                </c:pt>
                <c:pt idx="411">
                  <c:v>0.99999980456204229</c:v>
                </c:pt>
                <c:pt idx="412">
                  <c:v>0.99999980456204229</c:v>
                </c:pt>
                <c:pt idx="413">
                  <c:v>0.99999980456204229</c:v>
                </c:pt>
                <c:pt idx="414">
                  <c:v>0.99999980456204229</c:v>
                </c:pt>
                <c:pt idx="415">
                  <c:v>0.99999980456204229</c:v>
                </c:pt>
                <c:pt idx="416">
                  <c:v>0.99999980456204229</c:v>
                </c:pt>
                <c:pt idx="417">
                  <c:v>0.99999980456204229</c:v>
                </c:pt>
                <c:pt idx="418">
                  <c:v>0.99999980456204229</c:v>
                </c:pt>
                <c:pt idx="419">
                  <c:v>0.99999980456204229</c:v>
                </c:pt>
                <c:pt idx="420">
                  <c:v>0.99999980456204229</c:v>
                </c:pt>
                <c:pt idx="421">
                  <c:v>0.99999980456204229</c:v>
                </c:pt>
                <c:pt idx="422">
                  <c:v>0.99999980456204229</c:v>
                </c:pt>
                <c:pt idx="423">
                  <c:v>0.99999980456204229</c:v>
                </c:pt>
                <c:pt idx="424">
                  <c:v>0.99999980456204229</c:v>
                </c:pt>
                <c:pt idx="425">
                  <c:v>0.99999980456204229</c:v>
                </c:pt>
                <c:pt idx="426">
                  <c:v>0.99999980456204229</c:v>
                </c:pt>
                <c:pt idx="427">
                  <c:v>0.99999980456204229</c:v>
                </c:pt>
                <c:pt idx="428">
                  <c:v>0.99999980456204229</c:v>
                </c:pt>
                <c:pt idx="429">
                  <c:v>0.99999980456204229</c:v>
                </c:pt>
                <c:pt idx="430">
                  <c:v>0.99999980456204229</c:v>
                </c:pt>
                <c:pt idx="431">
                  <c:v>0.99999980456204229</c:v>
                </c:pt>
                <c:pt idx="432">
                  <c:v>0.99999980456204229</c:v>
                </c:pt>
                <c:pt idx="433">
                  <c:v>0.99999980456204229</c:v>
                </c:pt>
                <c:pt idx="434">
                  <c:v>0.99999980456204229</c:v>
                </c:pt>
                <c:pt idx="435">
                  <c:v>0.99999980456204229</c:v>
                </c:pt>
                <c:pt idx="436">
                  <c:v>0.99999980456204229</c:v>
                </c:pt>
                <c:pt idx="437">
                  <c:v>0.99999980456204229</c:v>
                </c:pt>
                <c:pt idx="438">
                  <c:v>0.99999980456204229</c:v>
                </c:pt>
                <c:pt idx="439">
                  <c:v>0.99999980456204229</c:v>
                </c:pt>
                <c:pt idx="440">
                  <c:v>0.99999980456204229</c:v>
                </c:pt>
                <c:pt idx="441">
                  <c:v>0.99999980456204229</c:v>
                </c:pt>
                <c:pt idx="442">
                  <c:v>0.99999980456204229</c:v>
                </c:pt>
                <c:pt idx="443">
                  <c:v>0.99999980456204229</c:v>
                </c:pt>
                <c:pt idx="444">
                  <c:v>0.99999980456204229</c:v>
                </c:pt>
                <c:pt idx="445">
                  <c:v>0.99999980456204229</c:v>
                </c:pt>
                <c:pt idx="446">
                  <c:v>0.99999980456204229</c:v>
                </c:pt>
                <c:pt idx="447">
                  <c:v>0.99999980456204229</c:v>
                </c:pt>
                <c:pt idx="448">
                  <c:v>0.99999980456204229</c:v>
                </c:pt>
                <c:pt idx="449">
                  <c:v>0.99999980456204229</c:v>
                </c:pt>
                <c:pt idx="450">
                  <c:v>0.99999980456204229</c:v>
                </c:pt>
                <c:pt idx="451">
                  <c:v>0.99999980456204229</c:v>
                </c:pt>
                <c:pt idx="452">
                  <c:v>0.99999980456204229</c:v>
                </c:pt>
                <c:pt idx="453">
                  <c:v>0.99999980456204229</c:v>
                </c:pt>
                <c:pt idx="454">
                  <c:v>0.99999980456204229</c:v>
                </c:pt>
                <c:pt idx="455">
                  <c:v>0.99999980456204229</c:v>
                </c:pt>
                <c:pt idx="456">
                  <c:v>0.99999980456204229</c:v>
                </c:pt>
                <c:pt idx="457">
                  <c:v>0.99999980456204229</c:v>
                </c:pt>
                <c:pt idx="458">
                  <c:v>0.99999980456204229</c:v>
                </c:pt>
                <c:pt idx="459">
                  <c:v>0.99999980456204229</c:v>
                </c:pt>
                <c:pt idx="460">
                  <c:v>0.99999980456204229</c:v>
                </c:pt>
                <c:pt idx="461">
                  <c:v>0.99999980456204229</c:v>
                </c:pt>
                <c:pt idx="462">
                  <c:v>0.99999980456204229</c:v>
                </c:pt>
                <c:pt idx="463">
                  <c:v>0.99999980456204229</c:v>
                </c:pt>
                <c:pt idx="464">
                  <c:v>0.99999980456204229</c:v>
                </c:pt>
                <c:pt idx="465">
                  <c:v>0.99999980456204229</c:v>
                </c:pt>
                <c:pt idx="466">
                  <c:v>0.99999980456204229</c:v>
                </c:pt>
                <c:pt idx="467">
                  <c:v>0.99999980456204229</c:v>
                </c:pt>
                <c:pt idx="468">
                  <c:v>0.99999980456204229</c:v>
                </c:pt>
                <c:pt idx="469">
                  <c:v>0.99999980456204229</c:v>
                </c:pt>
                <c:pt idx="470">
                  <c:v>0.99999980456204229</c:v>
                </c:pt>
                <c:pt idx="471">
                  <c:v>0.99999980456204229</c:v>
                </c:pt>
                <c:pt idx="472">
                  <c:v>0.99999980456204229</c:v>
                </c:pt>
                <c:pt idx="473">
                  <c:v>0.99999980456204229</c:v>
                </c:pt>
                <c:pt idx="474">
                  <c:v>0.99999980456204229</c:v>
                </c:pt>
                <c:pt idx="475">
                  <c:v>0.99999980456204229</c:v>
                </c:pt>
                <c:pt idx="476">
                  <c:v>0.99999980456204229</c:v>
                </c:pt>
                <c:pt idx="477">
                  <c:v>0.99999980456204229</c:v>
                </c:pt>
                <c:pt idx="478">
                  <c:v>0.99999980456204229</c:v>
                </c:pt>
                <c:pt idx="479">
                  <c:v>0.99999980456204229</c:v>
                </c:pt>
                <c:pt idx="480">
                  <c:v>0.99999980456204229</c:v>
                </c:pt>
                <c:pt idx="481">
                  <c:v>0.99999980456204229</c:v>
                </c:pt>
                <c:pt idx="482">
                  <c:v>0.99999980456204229</c:v>
                </c:pt>
                <c:pt idx="483">
                  <c:v>0.99999980456204229</c:v>
                </c:pt>
                <c:pt idx="484">
                  <c:v>0.99999980456204229</c:v>
                </c:pt>
                <c:pt idx="485">
                  <c:v>0.99999980456204229</c:v>
                </c:pt>
                <c:pt idx="486">
                  <c:v>0.99999980456204229</c:v>
                </c:pt>
                <c:pt idx="487">
                  <c:v>0.99999980456204229</c:v>
                </c:pt>
                <c:pt idx="488">
                  <c:v>0.99999980456204229</c:v>
                </c:pt>
                <c:pt idx="489">
                  <c:v>0.99999980456204229</c:v>
                </c:pt>
                <c:pt idx="490">
                  <c:v>0.99999980456204229</c:v>
                </c:pt>
                <c:pt idx="491">
                  <c:v>0.99999980456204229</c:v>
                </c:pt>
                <c:pt idx="492">
                  <c:v>0.99999980456204229</c:v>
                </c:pt>
                <c:pt idx="493">
                  <c:v>0.99999980456204229</c:v>
                </c:pt>
                <c:pt idx="494">
                  <c:v>0.99999980456204229</c:v>
                </c:pt>
                <c:pt idx="495">
                  <c:v>0.99999980456204229</c:v>
                </c:pt>
                <c:pt idx="496">
                  <c:v>0.99999980456204229</c:v>
                </c:pt>
                <c:pt idx="497">
                  <c:v>0.99999980456204229</c:v>
                </c:pt>
                <c:pt idx="498">
                  <c:v>0.99999980456204229</c:v>
                </c:pt>
                <c:pt idx="499">
                  <c:v>0.99999980456204229</c:v>
                </c:pt>
                <c:pt idx="500">
                  <c:v>0.99999980456204229</c:v>
                </c:pt>
                <c:pt idx="501">
                  <c:v>0.99999980456204229</c:v>
                </c:pt>
                <c:pt idx="502">
                  <c:v>0.99999980456204229</c:v>
                </c:pt>
                <c:pt idx="503">
                  <c:v>0.99999980456204229</c:v>
                </c:pt>
                <c:pt idx="504">
                  <c:v>0.99999980456204229</c:v>
                </c:pt>
                <c:pt idx="505">
                  <c:v>0.99999980456204229</c:v>
                </c:pt>
                <c:pt idx="506">
                  <c:v>0.99999980456204229</c:v>
                </c:pt>
                <c:pt idx="507">
                  <c:v>0.99999980456204229</c:v>
                </c:pt>
                <c:pt idx="508">
                  <c:v>0.99999980456204229</c:v>
                </c:pt>
                <c:pt idx="509">
                  <c:v>0.99999980456204229</c:v>
                </c:pt>
                <c:pt idx="510">
                  <c:v>0.99999980456204229</c:v>
                </c:pt>
                <c:pt idx="511">
                  <c:v>0.99999980456204229</c:v>
                </c:pt>
                <c:pt idx="512">
                  <c:v>0.99999980456204229</c:v>
                </c:pt>
                <c:pt idx="513">
                  <c:v>0.99999980456204229</c:v>
                </c:pt>
                <c:pt idx="514">
                  <c:v>0.99999980456204229</c:v>
                </c:pt>
                <c:pt idx="515">
                  <c:v>0.99999980456204229</c:v>
                </c:pt>
                <c:pt idx="516">
                  <c:v>0.99999980456204229</c:v>
                </c:pt>
                <c:pt idx="517">
                  <c:v>0.99999980456204229</c:v>
                </c:pt>
                <c:pt idx="518">
                  <c:v>0.99999980456204229</c:v>
                </c:pt>
                <c:pt idx="519">
                  <c:v>0.99999980456204229</c:v>
                </c:pt>
                <c:pt idx="520">
                  <c:v>0.99999980456204229</c:v>
                </c:pt>
                <c:pt idx="521">
                  <c:v>0.99999980456204229</c:v>
                </c:pt>
                <c:pt idx="522">
                  <c:v>0.99999980456204229</c:v>
                </c:pt>
                <c:pt idx="523">
                  <c:v>0.99999980456204229</c:v>
                </c:pt>
                <c:pt idx="524">
                  <c:v>0.99999980456204229</c:v>
                </c:pt>
                <c:pt idx="525">
                  <c:v>0.99999980456204229</c:v>
                </c:pt>
                <c:pt idx="526">
                  <c:v>0.99999980456204229</c:v>
                </c:pt>
                <c:pt idx="527">
                  <c:v>0.99999980456204229</c:v>
                </c:pt>
                <c:pt idx="528">
                  <c:v>0.99999980456204229</c:v>
                </c:pt>
                <c:pt idx="529">
                  <c:v>0.99999980456204229</c:v>
                </c:pt>
                <c:pt idx="530">
                  <c:v>0.99999980456204229</c:v>
                </c:pt>
                <c:pt idx="531">
                  <c:v>0.99999980456204229</c:v>
                </c:pt>
                <c:pt idx="532">
                  <c:v>0.99999980456204229</c:v>
                </c:pt>
                <c:pt idx="533">
                  <c:v>0.99999980456204229</c:v>
                </c:pt>
                <c:pt idx="534">
                  <c:v>0.99999980456204229</c:v>
                </c:pt>
                <c:pt idx="535">
                  <c:v>0.99999980456204229</c:v>
                </c:pt>
                <c:pt idx="536">
                  <c:v>0.99999980456204229</c:v>
                </c:pt>
                <c:pt idx="537">
                  <c:v>0.99999980456204229</c:v>
                </c:pt>
                <c:pt idx="538">
                  <c:v>0.99999980456204229</c:v>
                </c:pt>
                <c:pt idx="539">
                  <c:v>0.99999980456204229</c:v>
                </c:pt>
                <c:pt idx="540">
                  <c:v>0.99999980456204229</c:v>
                </c:pt>
                <c:pt idx="541">
                  <c:v>0.99999980456204229</c:v>
                </c:pt>
                <c:pt idx="542">
                  <c:v>0.99999980456204229</c:v>
                </c:pt>
                <c:pt idx="543">
                  <c:v>0.99999980456204229</c:v>
                </c:pt>
                <c:pt idx="544">
                  <c:v>0.99999980456204229</c:v>
                </c:pt>
                <c:pt idx="545">
                  <c:v>0.99999980456204229</c:v>
                </c:pt>
                <c:pt idx="546">
                  <c:v>0.99999980456204229</c:v>
                </c:pt>
                <c:pt idx="547">
                  <c:v>0.99999980456204229</c:v>
                </c:pt>
                <c:pt idx="548">
                  <c:v>0.99999980456204229</c:v>
                </c:pt>
                <c:pt idx="549">
                  <c:v>0.99999980456204229</c:v>
                </c:pt>
                <c:pt idx="550">
                  <c:v>0.99999980456204229</c:v>
                </c:pt>
                <c:pt idx="551">
                  <c:v>0.99999980456204229</c:v>
                </c:pt>
                <c:pt idx="552">
                  <c:v>0.99999980456204229</c:v>
                </c:pt>
                <c:pt idx="553">
                  <c:v>0.99999980456204229</c:v>
                </c:pt>
                <c:pt idx="554">
                  <c:v>0.99999980456204229</c:v>
                </c:pt>
                <c:pt idx="555">
                  <c:v>0.99999980456204229</c:v>
                </c:pt>
                <c:pt idx="556">
                  <c:v>0.99999980456204229</c:v>
                </c:pt>
                <c:pt idx="557">
                  <c:v>0.99999980456204229</c:v>
                </c:pt>
                <c:pt idx="558">
                  <c:v>0.99999980456204229</c:v>
                </c:pt>
                <c:pt idx="559">
                  <c:v>0.99999980456204229</c:v>
                </c:pt>
                <c:pt idx="560">
                  <c:v>0.99999980456204229</c:v>
                </c:pt>
                <c:pt idx="561">
                  <c:v>0.99999980456204229</c:v>
                </c:pt>
                <c:pt idx="562">
                  <c:v>0.99999980456204229</c:v>
                </c:pt>
                <c:pt idx="563">
                  <c:v>0.99999980456204229</c:v>
                </c:pt>
                <c:pt idx="564">
                  <c:v>0.99999980456204229</c:v>
                </c:pt>
                <c:pt idx="565">
                  <c:v>0.99999980456204229</c:v>
                </c:pt>
                <c:pt idx="566">
                  <c:v>0.99999980456204229</c:v>
                </c:pt>
                <c:pt idx="567">
                  <c:v>0.99999980456204229</c:v>
                </c:pt>
                <c:pt idx="568">
                  <c:v>0.99999980456204229</c:v>
                </c:pt>
                <c:pt idx="569">
                  <c:v>0.99999980456204229</c:v>
                </c:pt>
                <c:pt idx="570">
                  <c:v>0.99999980456204229</c:v>
                </c:pt>
                <c:pt idx="571">
                  <c:v>0.99999980456204229</c:v>
                </c:pt>
                <c:pt idx="572">
                  <c:v>0.99999980456204229</c:v>
                </c:pt>
                <c:pt idx="573">
                  <c:v>0.99999980456204229</c:v>
                </c:pt>
                <c:pt idx="574">
                  <c:v>0.99999980456204229</c:v>
                </c:pt>
                <c:pt idx="575">
                  <c:v>0.99999980456204229</c:v>
                </c:pt>
                <c:pt idx="576">
                  <c:v>0.99999980456204229</c:v>
                </c:pt>
                <c:pt idx="577">
                  <c:v>0.99999980456204229</c:v>
                </c:pt>
                <c:pt idx="578">
                  <c:v>0.99999980456204229</c:v>
                </c:pt>
                <c:pt idx="579">
                  <c:v>0.99999980456204229</c:v>
                </c:pt>
                <c:pt idx="580">
                  <c:v>0.99999980456204229</c:v>
                </c:pt>
                <c:pt idx="581">
                  <c:v>0.99999980456204229</c:v>
                </c:pt>
                <c:pt idx="582">
                  <c:v>0.99999980456204229</c:v>
                </c:pt>
                <c:pt idx="583">
                  <c:v>0.99999980456204229</c:v>
                </c:pt>
                <c:pt idx="584">
                  <c:v>0.99999980456204229</c:v>
                </c:pt>
                <c:pt idx="585">
                  <c:v>0.99999980456204229</c:v>
                </c:pt>
                <c:pt idx="586">
                  <c:v>0.99999980456204229</c:v>
                </c:pt>
                <c:pt idx="587">
                  <c:v>0.99999980456204229</c:v>
                </c:pt>
                <c:pt idx="588">
                  <c:v>0.99999980456204229</c:v>
                </c:pt>
                <c:pt idx="589">
                  <c:v>0.99999980456204229</c:v>
                </c:pt>
                <c:pt idx="590">
                  <c:v>0.99999980456204229</c:v>
                </c:pt>
                <c:pt idx="591">
                  <c:v>0.99999980456204229</c:v>
                </c:pt>
                <c:pt idx="592">
                  <c:v>0.99999980456204229</c:v>
                </c:pt>
                <c:pt idx="593">
                  <c:v>0.99999980456204229</c:v>
                </c:pt>
                <c:pt idx="594">
                  <c:v>0.99999980456204229</c:v>
                </c:pt>
                <c:pt idx="595">
                  <c:v>0.99999980456204229</c:v>
                </c:pt>
                <c:pt idx="596">
                  <c:v>0.99999980456204229</c:v>
                </c:pt>
                <c:pt idx="597">
                  <c:v>0.99999980456204229</c:v>
                </c:pt>
                <c:pt idx="598">
                  <c:v>0.99999980456204229</c:v>
                </c:pt>
                <c:pt idx="599">
                  <c:v>0.99999980456204229</c:v>
                </c:pt>
                <c:pt idx="600">
                  <c:v>0.99999980456204229</c:v>
                </c:pt>
              </c:numCache>
            </c:numRef>
          </c:yVal>
          <c:smooth val="0"/>
          <c:extLst>
            <c:ext xmlns:c16="http://schemas.microsoft.com/office/drawing/2014/chart" uri="{C3380CC4-5D6E-409C-BE32-E72D297353CC}">
              <c16:uniqueId val="{00000001-46C7-46CD-BDF5-9BE6F27A0921}"/>
            </c:ext>
          </c:extLst>
        </c:ser>
        <c:ser>
          <c:idx val="2"/>
          <c:order val="2"/>
          <c:tx>
            <c:v>BEy</c:v>
          </c:tx>
          <c:spPr>
            <a:ln w="19050" cap="rnd">
              <a:solidFill>
                <a:schemeClr val="accent3"/>
              </a:solidFill>
              <a:round/>
            </a:ln>
            <a:effectLst/>
          </c:spPr>
          <c:marker>
            <c:symbol val="none"/>
          </c:marker>
          <c:xVal>
            <c:numRef>
              <c:f>CAPPDF!$Q$10:$Q$2010</c:f>
              <c:numCache>
                <c:formatCode>General</c:formatCode>
                <c:ptCount val="2001"/>
                <c:pt idx="0">
                  <c:v>4.146566121473179</c:v>
                </c:pt>
                <c:pt idx="1">
                  <c:v>4.1434319612483286</c:v>
                </c:pt>
                <c:pt idx="2">
                  <c:v>4.1402982093536176</c:v>
                </c:pt>
                <c:pt idx="3">
                  <c:v>4.1371648666235918</c:v>
                </c:pt>
                <c:pt idx="4">
                  <c:v>4.1340319338942688</c:v>
                </c:pt>
                <c:pt idx="5">
                  <c:v>4.1308994120031448</c:v>
                </c:pt>
                <c:pt idx="6">
                  <c:v>4.1277673017891914</c:v>
                </c:pt>
                <c:pt idx="7">
                  <c:v>4.1246356040928527</c:v>
                </c:pt>
                <c:pt idx="8">
                  <c:v>4.1215043197560597</c:v>
                </c:pt>
                <c:pt idx="9">
                  <c:v>4.1183734496222195</c:v>
                </c:pt>
                <c:pt idx="10">
                  <c:v>4.1152429945362234</c:v>
                </c:pt>
                <c:pt idx="11">
                  <c:v>4.1121129553444469</c:v>
                </c:pt>
                <c:pt idx="12">
                  <c:v>4.1089833328947512</c:v>
                </c:pt>
                <c:pt idx="13">
                  <c:v>4.1058541280364826</c:v>
                </c:pt>
                <c:pt idx="14">
                  <c:v>4.1027253416204807</c:v>
                </c:pt>
                <c:pt idx="15">
                  <c:v>4.0995969744990708</c:v>
                </c:pt>
                <c:pt idx="16">
                  <c:v>4.096469027526072</c:v>
                </c:pt>
                <c:pt idx="17">
                  <c:v>4.0933415015567975</c:v>
                </c:pt>
                <c:pt idx="18">
                  <c:v>4.0902143974480554</c:v>
                </c:pt>
                <c:pt idx="19">
                  <c:v>4.0870877160581491</c:v>
                </c:pt>
                <c:pt idx="20">
                  <c:v>4.0839614582468799</c:v>
                </c:pt>
                <c:pt idx="21">
                  <c:v>4.0808356248755517</c:v>
                </c:pt>
                <c:pt idx="22">
                  <c:v>4.077710216806965</c:v>
                </c:pt>
                <c:pt idx="23">
                  <c:v>4.0745852349054266</c:v>
                </c:pt>
                <c:pt idx="24">
                  <c:v>4.071460680036747</c:v>
                </c:pt>
                <c:pt idx="25">
                  <c:v>4.0683365530682396</c:v>
                </c:pt>
                <c:pt idx="26">
                  <c:v>4.0652128548687276</c:v>
                </c:pt>
                <c:pt idx="27">
                  <c:v>4.0620895863085433</c:v>
                </c:pt>
                <c:pt idx="28">
                  <c:v>4.0589667482595262</c:v>
                </c:pt>
                <c:pt idx="29">
                  <c:v>4.0558443415950318</c:v>
                </c:pt>
                <c:pt idx="30">
                  <c:v>4.052722367189924</c:v>
                </c:pt>
                <c:pt idx="31">
                  <c:v>4.0496008259205851</c:v>
                </c:pt>
                <c:pt idx="32">
                  <c:v>4.0464797186649131</c:v>
                </c:pt>
                <c:pt idx="33">
                  <c:v>4.0433590463023217</c:v>
                </c:pt>
                <c:pt idx="34">
                  <c:v>4.0402388097137463</c:v>
                </c:pt>
                <c:pt idx="35">
                  <c:v>4.0371190097816401</c:v>
                </c:pt>
                <c:pt idx="36">
                  <c:v>4.0339996473899822</c:v>
                </c:pt>
                <c:pt idx="37">
                  <c:v>4.0308807234242714</c:v>
                </c:pt>
                <c:pt idx="38">
                  <c:v>4.0277622387715351</c:v>
                </c:pt>
                <c:pt idx="39">
                  <c:v>4.0246441943203228</c:v>
                </c:pt>
                <c:pt idx="40">
                  <c:v>4.0215265909607174</c:v>
                </c:pt>
                <c:pt idx="41">
                  <c:v>4.0184094295843273</c:v>
                </c:pt>
                <c:pt idx="42">
                  <c:v>4.0152927110842951</c:v>
                </c:pt>
                <c:pt idx="43">
                  <c:v>4.0121764363552899</c:v>
                </c:pt>
                <c:pt idx="44">
                  <c:v>4.009060606293521</c:v>
                </c:pt>
                <c:pt idx="45">
                  <c:v>4.0059452217967308</c:v>
                </c:pt>
                <c:pt idx="46">
                  <c:v>4.0028302837641965</c:v>
                </c:pt>
                <c:pt idx="47">
                  <c:v>3.9997157930967355</c:v>
                </c:pt>
                <c:pt idx="48">
                  <c:v>3.9966017506967053</c:v>
                </c:pt>
                <c:pt idx="49">
                  <c:v>3.993488157468001</c:v>
                </c:pt>
                <c:pt idx="50">
                  <c:v>3.9903750143160641</c:v>
                </c:pt>
                <c:pt idx="51">
                  <c:v>3.9872623221478785</c:v>
                </c:pt>
                <c:pt idx="52">
                  <c:v>3.9841500818719706</c:v>
                </c:pt>
                <c:pt idx="53">
                  <c:v>3.9810382943984179</c:v>
                </c:pt>
                <c:pt idx="54">
                  <c:v>3.9779269606388423</c:v>
                </c:pt>
                <c:pt idx="55">
                  <c:v>3.9748160815064169</c:v>
                </c:pt>
                <c:pt idx="56">
                  <c:v>3.9717056579158663</c:v>
                </c:pt>
                <c:pt idx="57">
                  <c:v>3.9685956907834656</c:v>
                </c:pt>
                <c:pt idx="58">
                  <c:v>3.9654861810270439</c:v>
                </c:pt>
                <c:pt idx="59">
                  <c:v>3.9623771295659855</c:v>
                </c:pt>
                <c:pt idx="60">
                  <c:v>3.9592685373212309</c:v>
                </c:pt>
                <c:pt idx="61">
                  <c:v>3.9561604052152792</c:v>
                </c:pt>
                <c:pt idx="62">
                  <c:v>3.9530527341721862</c:v>
                </c:pt>
                <c:pt idx="63">
                  <c:v>3.9499455251175712</c:v>
                </c:pt>
                <c:pt idx="64">
                  <c:v>3.9468387789786128</c:v>
                </c:pt>
                <c:pt idx="65">
                  <c:v>3.9437324966840541</c:v>
                </c:pt>
                <c:pt idx="66">
                  <c:v>3.9406266791642031</c:v>
                </c:pt>
                <c:pt idx="67">
                  <c:v>3.9375213273509315</c:v>
                </c:pt>
                <c:pt idx="68">
                  <c:v>3.9344164421776786</c:v>
                </c:pt>
                <c:pt idx="69">
                  <c:v>3.9313120245794555</c:v>
                </c:pt>
                <c:pt idx="70">
                  <c:v>3.9282080754928375</c:v>
                </c:pt>
                <c:pt idx="71">
                  <c:v>3.9251045958559758</c:v>
                </c:pt>
                <c:pt idx="72">
                  <c:v>3.9220015866085927</c:v>
                </c:pt>
                <c:pt idx="73">
                  <c:v>3.918899048691983</c:v>
                </c:pt>
                <c:pt idx="74">
                  <c:v>3.9157969830490176</c:v>
                </c:pt>
                <c:pt idx="75">
                  <c:v>3.9126953906241426</c:v>
                </c:pt>
                <c:pt idx="76">
                  <c:v>3.9095942723633836</c:v>
                </c:pt>
                <c:pt idx="77">
                  <c:v>3.9064936292143444</c:v>
                </c:pt>
                <c:pt idx="78">
                  <c:v>3.9033934621262074</c:v>
                </c:pt>
                <c:pt idx="79">
                  <c:v>3.9002937720497388</c:v>
                </c:pt>
                <c:pt idx="80">
                  <c:v>3.897194559937287</c:v>
                </c:pt>
                <c:pt idx="81">
                  <c:v>3.8940958267427828</c:v>
                </c:pt>
                <c:pt idx="82">
                  <c:v>3.8909975734217448</c:v>
                </c:pt>
                <c:pt idx="83">
                  <c:v>3.8878998009312755</c:v>
                </c:pt>
                <c:pt idx="84">
                  <c:v>3.8848025102300667</c:v>
                </c:pt>
                <c:pt idx="85">
                  <c:v>3.8817057022784001</c:v>
                </c:pt>
                <c:pt idx="86">
                  <c:v>3.8786093780381448</c:v>
                </c:pt>
                <c:pt idx="87">
                  <c:v>3.8755135384727657</c:v>
                </c:pt>
                <c:pt idx="88">
                  <c:v>3.8724181845473153</c:v>
                </c:pt>
                <c:pt idx="89">
                  <c:v>3.8693233172284445</c:v>
                </c:pt>
                <c:pt idx="90">
                  <c:v>3.8662289374843968</c:v>
                </c:pt>
                <c:pt idx="91">
                  <c:v>3.8631350462850134</c:v>
                </c:pt>
                <c:pt idx="92">
                  <c:v>3.8600416446017318</c:v>
                </c:pt>
                <c:pt idx="93">
                  <c:v>3.8569487334075898</c:v>
                </c:pt>
                <c:pt idx="94">
                  <c:v>3.8538563136772233</c:v>
                </c:pt>
                <c:pt idx="95">
                  <c:v>3.850764386386873</c:v>
                </c:pt>
                <c:pt idx="96">
                  <c:v>3.847672952514376</c:v>
                </c:pt>
                <c:pt idx="97">
                  <c:v>3.8445820130391777</c:v>
                </c:pt>
                <c:pt idx="98">
                  <c:v>3.8414915689423279</c:v>
                </c:pt>
                <c:pt idx="99">
                  <c:v>3.8384016212064802</c:v>
                </c:pt>
                <c:pt idx="100">
                  <c:v>3.8353121708158961</c:v>
                </c:pt>
                <c:pt idx="101">
                  <c:v>3.8322232187564458</c:v>
                </c:pt>
                <c:pt idx="102">
                  <c:v>3.8291347660156081</c:v>
                </c:pt>
                <c:pt idx="103">
                  <c:v>3.8260468135824728</c:v>
                </c:pt>
                <c:pt idx="104">
                  <c:v>3.8229593624477416</c:v>
                </c:pt>
                <c:pt idx="105">
                  <c:v>3.8198724136037256</c:v>
                </c:pt>
                <c:pt idx="106">
                  <c:v>3.8167859680443561</c:v>
                </c:pt>
                <c:pt idx="107">
                  <c:v>3.8137000267651739</c:v>
                </c:pt>
                <c:pt idx="108">
                  <c:v>3.8106145907633362</c:v>
                </c:pt>
                <c:pt idx="109">
                  <c:v>3.8075296610376226</c:v>
                </c:pt>
                <c:pt idx="110">
                  <c:v>3.8044452385884227</c:v>
                </c:pt>
                <c:pt idx="111">
                  <c:v>3.8013613244177527</c:v>
                </c:pt>
                <c:pt idx="112">
                  <c:v>3.7982779195292449</c:v>
                </c:pt>
                <c:pt idx="113">
                  <c:v>3.7951950249281552</c:v>
                </c:pt>
                <c:pt idx="114">
                  <c:v>3.7921126416213613</c:v>
                </c:pt>
                <c:pt idx="115">
                  <c:v>3.7890307706173649</c:v>
                </c:pt>
                <c:pt idx="116">
                  <c:v>3.7859494129262905</c:v>
                </c:pt>
                <c:pt idx="117">
                  <c:v>3.7828685695598914</c:v>
                </c:pt>
                <c:pt idx="118">
                  <c:v>3.7797882415315454</c:v>
                </c:pt>
                <c:pt idx="119">
                  <c:v>3.7767084298562592</c:v>
                </c:pt>
                <c:pt idx="120">
                  <c:v>3.7736291355506681</c:v>
                </c:pt>
                <c:pt idx="121">
                  <c:v>3.7705503596330336</c:v>
                </c:pt>
                <c:pt idx="122">
                  <c:v>3.7674721031232572</c:v>
                </c:pt>
                <c:pt idx="123">
                  <c:v>3.7643943670428626</c:v>
                </c:pt>
                <c:pt idx="124">
                  <c:v>3.7613171524150095</c:v>
                </c:pt>
                <c:pt idx="125">
                  <c:v>3.7582404602644957</c:v>
                </c:pt>
                <c:pt idx="126">
                  <c:v>3.755164291617747</c:v>
                </c:pt>
                <c:pt idx="127">
                  <c:v>3.7520886475028297</c:v>
                </c:pt>
                <c:pt idx="128">
                  <c:v>3.7490135289494457</c:v>
                </c:pt>
                <c:pt idx="129">
                  <c:v>3.7459389369889329</c:v>
                </c:pt>
                <c:pt idx="130">
                  <c:v>3.7428648726542706</c:v>
                </c:pt>
                <c:pt idx="131">
                  <c:v>3.7397913369800762</c:v>
                </c:pt>
                <c:pt idx="132">
                  <c:v>3.7367183310026078</c:v>
                </c:pt>
                <c:pt idx="133">
                  <c:v>3.7336458557597645</c:v>
                </c:pt>
                <c:pt idx="134">
                  <c:v>3.7305739122910895</c:v>
                </c:pt>
                <c:pt idx="135">
                  <c:v>3.7275025016377685</c:v>
                </c:pt>
                <c:pt idx="136">
                  <c:v>3.7244316248426306</c:v>
                </c:pt>
                <c:pt idx="137">
                  <c:v>3.7213612829501495</c:v>
                </c:pt>
                <c:pt idx="138">
                  <c:v>3.7182914770064479</c:v>
                </c:pt>
                <c:pt idx="139">
                  <c:v>3.7152222080592936</c:v>
                </c:pt>
                <c:pt idx="140">
                  <c:v>3.7121534771581013</c:v>
                </c:pt>
                <c:pt idx="141">
                  <c:v>3.709085285353936</c:v>
                </c:pt>
                <c:pt idx="142">
                  <c:v>3.7060176336995121</c:v>
                </c:pt>
                <c:pt idx="143">
                  <c:v>3.7029505232491933</c:v>
                </c:pt>
                <c:pt idx="144">
                  <c:v>3.6998839550589966</c:v>
                </c:pt>
                <c:pt idx="145">
                  <c:v>3.6968179301865876</c:v>
                </c:pt>
                <c:pt idx="146">
                  <c:v>3.6937524496912877</c:v>
                </c:pt>
                <c:pt idx="147">
                  <c:v>3.6906875146340732</c:v>
                </c:pt>
                <c:pt idx="148">
                  <c:v>3.6876231260775709</c:v>
                </c:pt>
                <c:pt idx="149">
                  <c:v>3.6845592850860673</c:v>
                </c:pt>
                <c:pt idx="150">
                  <c:v>3.6814959927255</c:v>
                </c:pt>
                <c:pt idx="151">
                  <c:v>3.6784332500634696</c:v>
                </c:pt>
                <c:pt idx="152">
                  <c:v>3.6753710581692296</c:v>
                </c:pt>
                <c:pt idx="153">
                  <c:v>3.6723094181136946</c:v>
                </c:pt>
                <c:pt idx="154">
                  <c:v>3.6692483309694377</c:v>
                </c:pt>
                <c:pt idx="155">
                  <c:v>3.666187797810692</c:v>
                </c:pt>
                <c:pt idx="156">
                  <c:v>3.6631278197133512</c:v>
                </c:pt>
                <c:pt idx="157">
                  <c:v>3.6600683977549724</c:v>
                </c:pt>
                <c:pt idx="158">
                  <c:v>3.6570095330147718</c:v>
                </c:pt>
                <c:pt idx="159">
                  <c:v>3.6539512265736307</c:v>
                </c:pt>
                <c:pt idx="160">
                  <c:v>3.650893479514095</c:v>
                </c:pt>
                <c:pt idx="161">
                  <c:v>3.6478362929203718</c:v>
                </c:pt>
                <c:pt idx="162">
                  <c:v>3.6447796678783364</c:v>
                </c:pt>
                <c:pt idx="163">
                  <c:v>3.6417236054755304</c:v>
                </c:pt>
                <c:pt idx="164">
                  <c:v>3.6386681068011568</c:v>
                </c:pt>
                <c:pt idx="165">
                  <c:v>3.6356131729460919</c:v>
                </c:pt>
                <c:pt idx="166">
                  <c:v>3.6325588050028763</c:v>
                </c:pt>
                <c:pt idx="167">
                  <c:v>3.6295050040657206</c:v>
                </c:pt>
                <c:pt idx="168">
                  <c:v>3.6264517712305042</c:v>
                </c:pt>
                <c:pt idx="169">
                  <c:v>3.6233991075947745</c:v>
                </c:pt>
                <c:pt idx="170">
                  <c:v>3.6203470142577534</c:v>
                </c:pt>
                <c:pt idx="171">
                  <c:v>3.6172954923203284</c:v>
                </c:pt>
                <c:pt idx="172">
                  <c:v>3.6142445428850638</c:v>
                </c:pt>
                <c:pt idx="173">
                  <c:v>3.6111941670561936</c:v>
                </c:pt>
                <c:pt idx="174">
                  <c:v>3.6081443659396237</c:v>
                </c:pt>
                <c:pt idx="175">
                  <c:v>3.6050951406429363</c:v>
                </c:pt>
                <c:pt idx="176">
                  <c:v>3.602046492275385</c:v>
                </c:pt>
                <c:pt idx="177">
                  <c:v>3.5989984219478979</c:v>
                </c:pt>
                <c:pt idx="178">
                  <c:v>3.5959509307730815</c:v>
                </c:pt>
                <c:pt idx="179">
                  <c:v>3.5929040198652125</c:v>
                </c:pt>
                <c:pt idx="180">
                  <c:v>3.5898576903402488</c:v>
                </c:pt>
                <c:pt idx="181">
                  <c:v>3.5868119433158241</c:v>
                </c:pt>
                <c:pt idx="182">
                  <c:v>3.5837667799112465</c:v>
                </c:pt>
                <c:pt idx="183">
                  <c:v>3.5807222012475042</c:v>
                </c:pt>
                <c:pt idx="184">
                  <c:v>3.5776782084472631</c:v>
                </c:pt>
                <c:pt idx="185">
                  <c:v>3.5746348026348675</c:v>
                </c:pt>
                <c:pt idx="186">
                  <c:v>3.5715919849363416</c:v>
                </c:pt>
                <c:pt idx="187">
                  <c:v>3.5685497564793884</c:v>
                </c:pt>
                <c:pt idx="188">
                  <c:v>3.565508118393391</c:v>
                </c:pt>
                <c:pt idx="189">
                  <c:v>3.5624670718094151</c:v>
                </c:pt>
                <c:pt idx="190">
                  <c:v>3.5594266178602041</c:v>
                </c:pt>
                <c:pt idx="191">
                  <c:v>3.5563867576801846</c:v>
                </c:pt>
                <c:pt idx="192">
                  <c:v>3.5533474924054662</c:v>
                </c:pt>
                <c:pt idx="193">
                  <c:v>3.5503088231738369</c:v>
                </c:pt>
                <c:pt idx="194">
                  <c:v>3.5472707511247727</c:v>
                </c:pt>
                <c:pt idx="195">
                  <c:v>3.5442332773994285</c:v>
                </c:pt>
                <c:pt idx="196">
                  <c:v>3.5411964031406438</c:v>
                </c:pt>
                <c:pt idx="197">
                  <c:v>3.538160129492943</c:v>
                </c:pt>
                <c:pt idx="198">
                  <c:v>3.535124457602532</c:v>
                </c:pt>
                <c:pt idx="199">
                  <c:v>3.5320893886173041</c:v>
                </c:pt>
                <c:pt idx="200">
                  <c:v>3.5290549236868367</c:v>
                </c:pt>
                <c:pt idx="201">
                  <c:v>3.5260210639623897</c:v>
                </c:pt>
                <c:pt idx="202">
                  <c:v>3.5229878105969132</c:v>
                </c:pt>
                <c:pt idx="203">
                  <c:v>3.5199551647450367</c:v>
                </c:pt>
                <c:pt idx="204">
                  <c:v>3.5169231275630826</c:v>
                </c:pt>
                <c:pt idx="205">
                  <c:v>3.5138917002090544</c:v>
                </c:pt>
                <c:pt idx="206">
                  <c:v>3.5108608838426454</c:v>
                </c:pt>
                <c:pt idx="207">
                  <c:v>3.5078306796252345</c:v>
                </c:pt>
                <c:pt idx="208">
                  <c:v>3.5048010887198879</c:v>
                </c:pt>
                <c:pt idx="209">
                  <c:v>3.501772112291357</c:v>
                </c:pt>
                <c:pt idx="210">
                  <c:v>3.4987437515060855</c:v>
                </c:pt>
                <c:pt idx="211">
                  <c:v>3.4957160075322014</c:v>
                </c:pt>
                <c:pt idx="212">
                  <c:v>3.4926888815395198</c:v>
                </c:pt>
                <c:pt idx="213">
                  <c:v>3.4896623746995492</c:v>
                </c:pt>
                <c:pt idx="214">
                  <c:v>3.486636488185479</c:v>
                </c:pt>
                <c:pt idx="215">
                  <c:v>3.483611223172193</c:v>
                </c:pt>
                <c:pt idx="216">
                  <c:v>3.4805865808362628</c:v>
                </c:pt>
                <c:pt idx="217">
                  <c:v>3.4775625623559452</c:v>
                </c:pt>
                <c:pt idx="218">
                  <c:v>3.4745391689111917</c:v>
                </c:pt>
                <c:pt idx="219">
                  <c:v>3.4715164016836368</c:v>
                </c:pt>
                <c:pt idx="220">
                  <c:v>3.4684942618566095</c:v>
                </c:pt>
                <c:pt idx="221">
                  <c:v>3.4654727506151253</c:v>
                </c:pt>
                <c:pt idx="222">
                  <c:v>3.4624518691458892</c:v>
                </c:pt>
                <c:pt idx="223">
                  <c:v>3.4594316186372978</c:v>
                </c:pt>
                <c:pt idx="224">
                  <c:v>3.456412000279435</c:v>
                </c:pt>
                <c:pt idx="225">
                  <c:v>3.4533930152640737</c:v>
                </c:pt>
                <c:pt idx="226">
                  <c:v>3.4503746647846802</c:v>
                </c:pt>
                <c:pt idx="227">
                  <c:v>3.4473569500364079</c:v>
                </c:pt>
                <c:pt idx="228">
                  <c:v>3.4443398722160987</c:v>
                </c:pt>
                <c:pt idx="229">
                  <c:v>3.4413234325222879</c:v>
                </c:pt>
                <c:pt idx="230">
                  <c:v>3.4383076321551971</c:v>
                </c:pt>
                <c:pt idx="231">
                  <c:v>3.43529247231674</c:v>
                </c:pt>
                <c:pt idx="232">
                  <c:v>3.4322779542105186</c:v>
                </c:pt>
                <c:pt idx="233">
                  <c:v>3.4292640790418254</c:v>
                </c:pt>
                <c:pt idx="234">
                  <c:v>3.4262508480176419</c:v>
                </c:pt>
                <c:pt idx="235">
                  <c:v>3.4232382623466395</c:v>
                </c:pt>
                <c:pt idx="236">
                  <c:v>3.4202263232391799</c:v>
                </c:pt>
                <c:pt idx="237">
                  <c:v>3.4172150319073116</c:v>
                </c:pt>
                <c:pt idx="238">
                  <c:v>3.4142043895647767</c:v>
                </c:pt>
                <c:pt idx="239">
                  <c:v>3.411194397427002</c:v>
                </c:pt>
                <c:pt idx="240">
                  <c:v>3.4081850567111069</c:v>
                </c:pt>
                <c:pt idx="241">
                  <c:v>3.4051763686358965</c:v>
                </c:pt>
                <c:pt idx="242">
                  <c:v>3.4021683344218681</c:v>
                </c:pt>
                <c:pt idx="243">
                  <c:v>3.3991609552912063</c:v>
                </c:pt>
                <c:pt idx="244">
                  <c:v>3.3961542324677825</c:v>
                </c:pt>
                <c:pt idx="245">
                  <c:v>3.3931481671771575</c:v>
                </c:pt>
                <c:pt idx="246">
                  <c:v>3.3901427606465817</c:v>
                </c:pt>
                <c:pt idx="247">
                  <c:v>3.3871380141049912</c:v>
                </c:pt>
                <c:pt idx="248">
                  <c:v>3.3841339287830117</c:v>
                </c:pt>
                <c:pt idx="249">
                  <c:v>3.3811305059129544</c:v>
                </c:pt>
                <c:pt idx="250">
                  <c:v>3.3781277467288184</c:v>
                </c:pt>
                <c:pt idx="251">
                  <c:v>3.3751256524662914</c:v>
                </c:pt>
                <c:pt idx="252">
                  <c:v>3.372124224362743</c:v>
                </c:pt>
                <c:pt idx="253">
                  <c:v>3.3691234636572336</c:v>
                </c:pt>
                <c:pt idx="254">
                  <c:v>3.3661233715905103</c:v>
                </c:pt>
                <c:pt idx="255">
                  <c:v>3.3631239494050011</c:v>
                </c:pt>
                <c:pt idx="256">
                  <c:v>3.3601251983448246</c:v>
                </c:pt>
                <c:pt idx="257">
                  <c:v>3.3571271196557793</c:v>
                </c:pt>
                <c:pt idx="258">
                  <c:v>3.3541297145853535</c:v>
                </c:pt>
                <c:pt idx="259">
                  <c:v>3.3511329843827156</c:v>
                </c:pt>
                <c:pt idx="260">
                  <c:v>3.3481369302987201</c:v>
                </c:pt>
                <c:pt idx="261">
                  <c:v>3.3451415535859059</c:v>
                </c:pt>
                <c:pt idx="262">
                  <c:v>3.3421468554984921</c:v>
                </c:pt>
                <c:pt idx="263">
                  <c:v>3.3391528372923833</c:v>
                </c:pt>
                <c:pt idx="264">
                  <c:v>3.3361595002251643</c:v>
                </c:pt>
                <c:pt idx="265">
                  <c:v>3.3331668455561032</c:v>
                </c:pt>
                <c:pt idx="266">
                  <c:v>3.3301748745461488</c:v>
                </c:pt>
                <c:pt idx="267">
                  <c:v>3.3271835884579306</c:v>
                </c:pt>
                <c:pt idx="268">
                  <c:v>3.32419298855576</c:v>
                </c:pt>
                <c:pt idx="269">
                  <c:v>3.3212030761056255</c:v>
                </c:pt>
                <c:pt idx="270">
                  <c:v>3.3182138523751967</c:v>
                </c:pt>
                <c:pt idx="271">
                  <c:v>3.3152253186338214</c:v>
                </c:pt>
                <c:pt idx="272">
                  <c:v>3.3122374761525273</c:v>
                </c:pt>
                <c:pt idx="273">
                  <c:v>3.309250326204018</c:v>
                </c:pt>
                <c:pt idx="274">
                  <c:v>3.3062638700626747</c:v>
                </c:pt>
                <c:pt idx="275">
                  <c:v>3.3032781090045549</c:v>
                </c:pt>
                <c:pt idx="276">
                  <c:v>3.3002930443073928</c:v>
                </c:pt>
                <c:pt idx="277">
                  <c:v>3.2973086772505975</c:v>
                </c:pt>
                <c:pt idx="278">
                  <c:v>3.2943250091152514</c:v>
                </c:pt>
                <c:pt idx="279">
                  <c:v>3.2913420411841141</c:v>
                </c:pt>
                <c:pt idx="280">
                  <c:v>3.2883597747416156</c:v>
                </c:pt>
                <c:pt idx="281">
                  <c:v>3.2853782110738599</c:v>
                </c:pt>
                <c:pt idx="282">
                  <c:v>3.2823973514686235</c:v>
                </c:pt>
                <c:pt idx="283">
                  <c:v>3.2794171972153534</c:v>
                </c:pt>
                <c:pt idx="284">
                  <c:v>3.2764377496051664</c:v>
                </c:pt>
                <c:pt idx="285">
                  <c:v>3.2734590099308503</c:v>
                </c:pt>
                <c:pt idx="286">
                  <c:v>3.2704809794868623</c:v>
                </c:pt>
                <c:pt idx="287">
                  <c:v>3.2675036595693263</c:v>
                </c:pt>
                <c:pt idx="288">
                  <c:v>3.2645270514760356</c:v>
                </c:pt>
                <c:pt idx="289">
                  <c:v>3.261551156506449</c:v>
                </c:pt>
                <c:pt idx="290">
                  <c:v>3.2585759759616919</c:v>
                </c:pt>
                <c:pt idx="291">
                  <c:v>3.2556015111445542</c:v>
                </c:pt>
                <c:pt idx="292">
                  <c:v>3.2526277633594898</c:v>
                </c:pt>
                <c:pt idx="293">
                  <c:v>3.2496547339126178</c:v>
                </c:pt>
                <c:pt idx="294">
                  <c:v>3.246682424111718</c:v>
                </c:pt>
                <c:pt idx="295">
                  <c:v>3.2437108352662327</c:v>
                </c:pt>
                <c:pt idx="296">
                  <c:v>3.2407399686872629</c:v>
                </c:pt>
                <c:pt idx="297">
                  <c:v>3.2377698256875735</c:v>
                </c:pt>
                <c:pt idx="298">
                  <c:v>3.2348004075815862</c:v>
                </c:pt>
                <c:pt idx="299">
                  <c:v>3.2318317156853777</c:v>
                </c:pt>
                <c:pt idx="300">
                  <c:v>3.2288637513166867</c:v>
                </c:pt>
                <c:pt idx="301">
                  <c:v>3.2258965157949047</c:v>
                </c:pt>
                <c:pt idx="302">
                  <c:v>3.2229300104410799</c:v>
                </c:pt>
                <c:pt idx="303">
                  <c:v>3.219964236577912</c:v>
                </c:pt>
                <c:pt idx="304">
                  <c:v>3.2169991955297581</c:v>
                </c:pt>
                <c:pt idx="305">
                  <c:v>3.2140348886226202</c:v>
                </c:pt>
                <c:pt idx="306">
                  <c:v>3.2110713171841594</c:v>
                </c:pt>
                <c:pt idx="307">
                  <c:v>3.2081084825436808</c:v>
                </c:pt>
                <c:pt idx="308">
                  <c:v>3.2051463860321401</c:v>
                </c:pt>
                <c:pt idx="309">
                  <c:v>3.2021850289821407</c:v>
                </c:pt>
                <c:pt idx="310">
                  <c:v>3.1992244127279315</c:v>
                </c:pt>
                <c:pt idx="311">
                  <c:v>3.1962645386054089</c:v>
                </c:pt>
                <c:pt idx="312">
                  <c:v>3.1933054079521095</c:v>
                </c:pt>
                <c:pt idx="313">
                  <c:v>3.1903470221072179</c:v>
                </c:pt>
                <c:pt idx="314">
                  <c:v>3.1873893824115562</c:v>
                </c:pt>
                <c:pt idx="315">
                  <c:v>3.1844324902075898</c:v>
                </c:pt>
                <c:pt idx="316">
                  <c:v>3.1814763468394225</c:v>
                </c:pt>
                <c:pt idx="317">
                  <c:v>3.1785209536527952</c:v>
                </c:pt>
                <c:pt idx="318">
                  <c:v>3.1755663119950883</c:v>
                </c:pt>
                <c:pt idx="319">
                  <c:v>3.1726124232153152</c:v>
                </c:pt>
                <c:pt idx="320">
                  <c:v>3.1696592886641248</c:v>
                </c:pt>
                <c:pt idx="321">
                  <c:v>3.1667069096937981</c:v>
                </c:pt>
                <c:pt idx="322">
                  <c:v>3.1637552876582502</c:v>
                </c:pt>
                <c:pt idx="323">
                  <c:v>3.1608044239130244</c:v>
                </c:pt>
                <c:pt idx="324">
                  <c:v>3.1578543198152924</c:v>
                </c:pt>
                <c:pt idx="325">
                  <c:v>3.1549049767238562</c:v>
                </c:pt>
                <c:pt idx="326">
                  <c:v>3.1519563959991421</c:v>
                </c:pt>
                <c:pt idx="327">
                  <c:v>3.1490085790032007</c:v>
                </c:pt>
                <c:pt idx="328">
                  <c:v>3.1460615270997065</c:v>
                </c:pt>
                <c:pt idx="329">
                  <c:v>3.1431152416539594</c:v>
                </c:pt>
                <c:pt idx="330">
                  <c:v>3.1401697240328734</c:v>
                </c:pt>
                <c:pt idx="331">
                  <c:v>3.1372249756049873</c:v>
                </c:pt>
                <c:pt idx="332">
                  <c:v>3.1342809977404529</c:v>
                </c:pt>
                <c:pt idx="333">
                  <c:v>3.1313377918110428</c:v>
                </c:pt>
                <c:pt idx="334">
                  <c:v>3.1283953591901397</c:v>
                </c:pt>
                <c:pt idx="335">
                  <c:v>3.125453701252741</c:v>
                </c:pt>
                <c:pt idx="336">
                  <c:v>3.1225128193754572</c:v>
                </c:pt>
                <c:pt idx="337">
                  <c:v>3.1195727149365045</c:v>
                </c:pt>
                <c:pt idx="338">
                  <c:v>3.1166333893157128</c:v>
                </c:pt>
                <c:pt idx="339">
                  <c:v>3.1136948438945131</c:v>
                </c:pt>
                <c:pt idx="340">
                  <c:v>3.1107570800559459</c:v>
                </c:pt>
                <c:pt idx="341">
                  <c:v>3.1078200991846514</c:v>
                </c:pt>
                <c:pt idx="342">
                  <c:v>3.1048839026668742</c:v>
                </c:pt>
                <c:pt idx="343">
                  <c:v>3.1019484918904578</c:v>
                </c:pt>
                <c:pt idx="344">
                  <c:v>3.0990138682448434</c:v>
                </c:pt>
                <c:pt idx="345">
                  <c:v>3.0960800331210692</c:v>
                </c:pt>
                <c:pt idx="346">
                  <c:v>3.0931469879117679</c:v>
                </c:pt>
                <c:pt idx="347">
                  <c:v>3.0902147340111674</c:v>
                </c:pt>
                <c:pt idx="348">
                  <c:v>3.0872832728150832</c:v>
                </c:pt>
                <c:pt idx="349">
                  <c:v>3.0843526057209236</c:v>
                </c:pt>
                <c:pt idx="350">
                  <c:v>3.0814227341276825</c:v>
                </c:pt>
                <c:pt idx="351">
                  <c:v>3.0784936594359409</c:v>
                </c:pt>
                <c:pt idx="352">
                  <c:v>3.0755653830478615</c:v>
                </c:pt>
                <c:pt idx="353">
                  <c:v>3.0726379063671923</c:v>
                </c:pt>
                <c:pt idx="354">
                  <c:v>3.0697112307992591</c:v>
                </c:pt>
                <c:pt idx="355">
                  <c:v>3.0667853577509674</c:v>
                </c:pt>
                <c:pt idx="356">
                  <c:v>3.0638602886307988</c:v>
                </c:pt>
                <c:pt idx="357">
                  <c:v>3.0609360248488091</c:v>
                </c:pt>
                <c:pt idx="358">
                  <c:v>3.0580125678166263</c:v>
                </c:pt>
                <c:pt idx="359">
                  <c:v>3.0550899189474499</c:v>
                </c:pt>
                <c:pt idx="360">
                  <c:v>3.0521680796560462</c:v>
                </c:pt>
                <c:pt idx="361">
                  <c:v>3.0492470513587504</c:v>
                </c:pt>
                <c:pt idx="362">
                  <c:v>3.0463268354734598</c:v>
                </c:pt>
                <c:pt idx="363">
                  <c:v>3.0434074334196355</c:v>
                </c:pt>
                <c:pt idx="364">
                  <c:v>3.0404888466182984</c:v>
                </c:pt>
                <c:pt idx="365">
                  <c:v>3.0375710764920281</c:v>
                </c:pt>
                <c:pt idx="366">
                  <c:v>3.0346541244649607</c:v>
                </c:pt>
                <c:pt idx="367">
                  <c:v>3.031737991962784</c:v>
                </c:pt>
                <c:pt idx="368">
                  <c:v>3.0288226804127412</c:v>
                </c:pt>
                <c:pt idx="369">
                  <c:v>3.0259081912436216</c:v>
                </c:pt>
                <c:pt idx="370">
                  <c:v>3.022994525885764</c:v>
                </c:pt>
                <c:pt idx="371">
                  <c:v>3.0200816857710526</c:v>
                </c:pt>
                <c:pt idx="372">
                  <c:v>3.0171696723329138</c:v>
                </c:pt>
                <c:pt idx="373">
                  <c:v>3.0142584870063147</c:v>
                </c:pt>
                <c:pt idx="374">
                  <c:v>3.0113481312277628</c:v>
                </c:pt>
                <c:pt idx="375">
                  <c:v>3.0084386064352997</c:v>
                </c:pt>
                <c:pt idx="376">
                  <c:v>3.005529914068501</c:v>
                </c:pt>
                <c:pt idx="377">
                  <c:v>3.0026220555684748</c:v>
                </c:pt>
                <c:pt idx="378">
                  <c:v>2.9997150323778579</c:v>
                </c:pt>
                <c:pt idx="379">
                  <c:v>2.9968088459408162</c:v>
                </c:pt>
                <c:pt idx="380">
                  <c:v>2.9939034977030352</c:v>
                </c:pt>
                <c:pt idx="381">
                  <c:v>2.9909989891117279</c:v>
                </c:pt>
                <c:pt idx="382">
                  <c:v>2.9880953216156239</c:v>
                </c:pt>
                <c:pt idx="383">
                  <c:v>2.985192496664971</c:v>
                </c:pt>
                <c:pt idx="384">
                  <c:v>2.9822905157115307</c:v>
                </c:pt>
                <c:pt idx="385">
                  <c:v>2.9793893802085778</c:v>
                </c:pt>
                <c:pt idx="386">
                  <c:v>2.976489091610897</c:v>
                </c:pt>
                <c:pt idx="387">
                  <c:v>2.9735896513747795</c:v>
                </c:pt>
                <c:pt idx="388">
                  <c:v>2.970691060958023</c:v>
                </c:pt>
                <c:pt idx="389">
                  <c:v>2.9677933218199235</c:v>
                </c:pt>
                <c:pt idx="390">
                  <c:v>2.9648964354212808</c:v>
                </c:pt>
                <c:pt idx="391">
                  <c:v>2.9620004032243901</c:v>
                </c:pt>
                <c:pt idx="392">
                  <c:v>2.9591052266930387</c:v>
                </c:pt>
                <c:pt idx="393">
                  <c:v>2.9562109072925096</c:v>
                </c:pt>
                <c:pt idx="394">
                  <c:v>2.9533174464895713</c:v>
                </c:pt>
                <c:pt idx="395">
                  <c:v>2.9504248457524813</c:v>
                </c:pt>
                <c:pt idx="396">
                  <c:v>2.9475331065509778</c:v>
                </c:pt>
                <c:pt idx="397">
                  <c:v>2.9446422303562825</c:v>
                </c:pt>
                <c:pt idx="398">
                  <c:v>2.9417522186410938</c:v>
                </c:pt>
                <c:pt idx="399">
                  <c:v>2.9388630728795868</c:v>
                </c:pt>
                <c:pt idx="400">
                  <c:v>2.9359747945474068</c:v>
                </c:pt>
                <c:pt idx="401">
                  <c:v>2.9330873851216719</c:v>
                </c:pt>
                <c:pt idx="402">
                  <c:v>2.9302008460809637</c:v>
                </c:pt>
                <c:pt idx="403">
                  <c:v>2.9273151789053302</c:v>
                </c:pt>
                <c:pt idx="404">
                  <c:v>2.9244303850762807</c:v>
                </c:pt>
                <c:pt idx="405">
                  <c:v>2.9215464660767805</c:v>
                </c:pt>
                <c:pt idx="406">
                  <c:v>2.9186634233912532</c:v>
                </c:pt>
                <c:pt idx="407">
                  <c:v>2.915781258505572</c:v>
                </c:pt>
                <c:pt idx="408">
                  <c:v>2.9128999729070624</c:v>
                </c:pt>
                <c:pt idx="409">
                  <c:v>2.9100195680844942</c:v>
                </c:pt>
                <c:pt idx="410">
                  <c:v>2.9071400455280809</c:v>
                </c:pt>
                <c:pt idx="411">
                  <c:v>2.9042614067294772</c:v>
                </c:pt>
                <c:pt idx="412">
                  <c:v>2.9013836531817745</c:v>
                </c:pt>
                <c:pt idx="413">
                  <c:v>2.8985067863795004</c:v>
                </c:pt>
                <c:pt idx="414">
                  <c:v>2.8956308078186099</c:v>
                </c:pt>
                <c:pt idx="415">
                  <c:v>2.8927557189964901</c:v>
                </c:pt>
                <c:pt idx="416">
                  <c:v>2.8898815214119513</c:v>
                </c:pt>
                <c:pt idx="417">
                  <c:v>2.8870082165652251</c:v>
                </c:pt>
                <c:pt idx="418">
                  <c:v>2.8841358059579623</c:v>
                </c:pt>
                <c:pt idx="419">
                  <c:v>2.8812642910932293</c:v>
                </c:pt>
                <c:pt idx="420">
                  <c:v>2.8783936734755056</c:v>
                </c:pt>
                <c:pt idx="421">
                  <c:v>2.875523954610677</c:v>
                </c:pt>
                <c:pt idx="422">
                  <c:v>2.8726551360060393</c:v>
                </c:pt>
                <c:pt idx="423">
                  <c:v>2.8697872191702856</c:v>
                </c:pt>
                <c:pt idx="424">
                  <c:v>2.8669202056135119</c:v>
                </c:pt>
                <c:pt idx="425">
                  <c:v>2.8640540968472097</c:v>
                </c:pt>
                <c:pt idx="426">
                  <c:v>2.8611888943842607</c:v>
                </c:pt>
                <c:pt idx="427">
                  <c:v>2.8583245997389377</c:v>
                </c:pt>
                <c:pt idx="428">
                  <c:v>2.8554612144268989</c:v>
                </c:pt>
                <c:pt idx="429">
                  <c:v>2.8525987399651842</c:v>
                </c:pt>
                <c:pt idx="430">
                  <c:v>2.8497371778722118</c:v>
                </c:pt>
                <c:pt idx="431">
                  <c:v>2.8468765296677772</c:v>
                </c:pt>
                <c:pt idx="432">
                  <c:v>2.8440167968730456</c:v>
                </c:pt>
                <c:pt idx="433">
                  <c:v>2.8411579810105523</c:v>
                </c:pt>
                <c:pt idx="434">
                  <c:v>2.8383000836041963</c:v>
                </c:pt>
                <c:pt idx="435">
                  <c:v>2.8354431061792384</c:v>
                </c:pt>
                <c:pt idx="436">
                  <c:v>2.8325870502622972</c:v>
                </c:pt>
                <c:pt idx="437">
                  <c:v>2.8297319173813444</c:v>
                </c:pt>
                <c:pt idx="438">
                  <c:v>2.8268777090657045</c:v>
                </c:pt>
                <c:pt idx="439">
                  <c:v>2.8240244268460453</c:v>
                </c:pt>
                <c:pt idx="440">
                  <c:v>2.8211720722543814</c:v>
                </c:pt>
                <c:pt idx="441">
                  <c:v>2.8183206468240645</c:v>
                </c:pt>
                <c:pt idx="442">
                  <c:v>2.8154701520897829</c:v>
                </c:pt>
                <c:pt idx="443">
                  <c:v>2.8126205895875582</c:v>
                </c:pt>
                <c:pt idx="444">
                  <c:v>2.8097719608547367</c:v>
                </c:pt>
                <c:pt idx="445">
                  <c:v>2.8069242674299937</c:v>
                </c:pt>
                <c:pt idx="446">
                  <c:v>2.8040775108533222</c:v>
                </c:pt>
                <c:pt idx="447">
                  <c:v>2.8012316926660326</c:v>
                </c:pt>
                <c:pt idx="448">
                  <c:v>2.7983868144107489</c:v>
                </c:pt>
                <c:pt idx="449">
                  <c:v>2.7955428776314042</c:v>
                </c:pt>
                <c:pt idx="450">
                  <c:v>2.7926998838732366</c:v>
                </c:pt>
                <c:pt idx="451">
                  <c:v>2.7898578346827856</c:v>
                </c:pt>
                <c:pt idx="452">
                  <c:v>2.787016731607888</c:v>
                </c:pt>
                <c:pt idx="453">
                  <c:v>2.784176576197674</c:v>
                </c:pt>
                <c:pt idx="454">
                  <c:v>2.7813373700025648</c:v>
                </c:pt>
                <c:pt idx="455">
                  <c:v>2.7784991145742639</c:v>
                </c:pt>
                <c:pt idx="456">
                  <c:v>2.7756618114657594</c:v>
                </c:pt>
                <c:pt idx="457">
                  <c:v>2.7728254622313142</c:v>
                </c:pt>
                <c:pt idx="458">
                  <c:v>2.7699900684264667</c:v>
                </c:pt>
                <c:pt idx="459">
                  <c:v>2.7671556316080221</c:v>
                </c:pt>
                <c:pt idx="460">
                  <c:v>2.7643221533340534</c:v>
                </c:pt>
                <c:pt idx="461">
                  <c:v>2.7614896351638922</c:v>
                </c:pt>
                <c:pt idx="462">
                  <c:v>2.7586580786581276</c:v>
                </c:pt>
                <c:pt idx="463">
                  <c:v>2.7558274853786022</c:v>
                </c:pt>
                <c:pt idx="464">
                  <c:v>2.7529978568884048</c:v>
                </c:pt>
                <c:pt idx="465">
                  <c:v>2.7501691947518694</c:v>
                </c:pt>
                <c:pt idx="466">
                  <c:v>2.7473415005345707</c:v>
                </c:pt>
                <c:pt idx="467">
                  <c:v>2.7445147758033173</c:v>
                </c:pt>
                <c:pt idx="468">
                  <c:v>2.7416890221261494</c:v>
                </c:pt>
                <c:pt idx="469">
                  <c:v>2.7388642410723354</c:v>
                </c:pt>
                <c:pt idx="470">
                  <c:v>2.7360404342123634</c:v>
                </c:pt>
                <c:pt idx="471">
                  <c:v>2.7332176031179429</c:v>
                </c:pt>
                <c:pt idx="472">
                  <c:v>2.7303957493619939</c:v>
                </c:pt>
                <c:pt idx="473">
                  <c:v>2.727574874518647</c:v>
                </c:pt>
                <c:pt idx="474">
                  <c:v>2.7247549801632389</c:v>
                </c:pt>
                <c:pt idx="475">
                  <c:v>2.7219360678723041</c:v>
                </c:pt>
                <c:pt idx="476">
                  <c:v>2.7191181392235753</c:v>
                </c:pt>
                <c:pt idx="477">
                  <c:v>2.7163011957959737</c:v>
                </c:pt>
                <c:pt idx="478">
                  <c:v>2.7134852391696089</c:v>
                </c:pt>
                <c:pt idx="479">
                  <c:v>2.7106702709257733</c:v>
                </c:pt>
                <c:pt idx="480">
                  <c:v>2.7078562926469356</c:v>
                </c:pt>
                <c:pt idx="481">
                  <c:v>2.7050433059167367</c:v>
                </c:pt>
                <c:pt idx="482">
                  <c:v>2.7022313123199875</c:v>
                </c:pt>
                <c:pt idx="483">
                  <c:v>2.6994203134426611</c:v>
                </c:pt>
                <c:pt idx="484">
                  <c:v>2.6966103108718902</c:v>
                </c:pt>
                <c:pt idx="485">
                  <c:v>2.6938013061959603</c:v>
                </c:pt>
                <c:pt idx="486">
                  <c:v>2.6909933010043083</c:v>
                </c:pt>
                <c:pt idx="487">
                  <c:v>2.6881862968875136</c:v>
                </c:pt>
                <c:pt idx="488">
                  <c:v>2.6853802954372976</c:v>
                </c:pt>
                <c:pt idx="489">
                  <c:v>2.6825752982465136</c:v>
                </c:pt>
                <c:pt idx="490">
                  <c:v>2.679771306909148</c:v>
                </c:pt>
                <c:pt idx="491">
                  <c:v>2.676968323020311</c:v>
                </c:pt>
                <c:pt idx="492">
                  <c:v>2.6741663481762328</c:v>
                </c:pt>
                <c:pt idx="493">
                  <c:v>2.6713653839742597</c:v>
                </c:pt>
                <c:pt idx="494">
                  <c:v>2.6685654320128473</c:v>
                </c:pt>
                <c:pt idx="495">
                  <c:v>2.6657664938915593</c:v>
                </c:pt>
                <c:pt idx="496">
                  <c:v>2.6629685712110578</c:v>
                </c:pt>
                <c:pt idx="497">
                  <c:v>2.6601716655730998</c:v>
                </c:pt>
                <c:pt idx="498">
                  <c:v>2.6573757785805334</c:v>
                </c:pt>
                <c:pt idx="499">
                  <c:v>2.6545809118372929</c:v>
                </c:pt>
                <c:pt idx="500">
                  <c:v>2.6517870669483927</c:v>
                </c:pt>
                <c:pt idx="501">
                  <c:v>2.6489942455199209</c:v>
                </c:pt>
                <c:pt idx="502">
                  <c:v>2.6462024491590364</c:v>
                </c:pt>
                <c:pt idx="503">
                  <c:v>2.6434116794739633</c:v>
                </c:pt>
                <c:pt idx="504">
                  <c:v>2.6406219380739859</c:v>
                </c:pt>
                <c:pt idx="505">
                  <c:v>2.6378332265694406</c:v>
                </c:pt>
                <c:pt idx="506">
                  <c:v>2.635045546571714</c:v>
                </c:pt>
                <c:pt idx="507">
                  <c:v>2.6322588996932379</c:v>
                </c:pt>
                <c:pt idx="508">
                  <c:v>2.6294732875474813</c:v>
                </c:pt>
                <c:pt idx="509">
                  <c:v>2.6266887117489466</c:v>
                </c:pt>
                <c:pt idx="510">
                  <c:v>2.6239051739131636</c:v>
                </c:pt>
                <c:pt idx="511">
                  <c:v>2.6211226756566868</c:v>
                </c:pt>
                <c:pt idx="512">
                  <c:v>2.6183412185970849</c:v>
                </c:pt>
                <c:pt idx="513">
                  <c:v>2.615560804352941</c:v>
                </c:pt>
                <c:pt idx="514">
                  <c:v>2.6127814345438414</c:v>
                </c:pt>
                <c:pt idx="515">
                  <c:v>2.6100031107903763</c:v>
                </c:pt>
                <c:pt idx="516">
                  <c:v>2.6072258347141295</c:v>
                </c:pt>
                <c:pt idx="517">
                  <c:v>2.6044496079376755</c:v>
                </c:pt>
                <c:pt idx="518">
                  <c:v>2.6016744320845713</c:v>
                </c:pt>
                <c:pt idx="519">
                  <c:v>2.5989003087793536</c:v>
                </c:pt>
                <c:pt idx="520">
                  <c:v>2.5961272396475343</c:v>
                </c:pt>
                <c:pt idx="521">
                  <c:v>2.5933552263155883</c:v>
                </c:pt>
                <c:pt idx="522">
                  <c:v>2.5905842704109556</c:v>
                </c:pt>
                <c:pt idx="523">
                  <c:v>2.5878143735620314</c:v>
                </c:pt>
                <c:pt idx="524">
                  <c:v>2.5850455373981616</c:v>
                </c:pt>
                <c:pt idx="525">
                  <c:v>2.5822777635496355</c:v>
                </c:pt>
                <c:pt idx="526">
                  <c:v>2.5795110536476828</c:v>
                </c:pt>
                <c:pt idx="527">
                  <c:v>2.5767454093244657</c:v>
                </c:pt>
                <c:pt idx="528">
                  <c:v>2.5739808322130737</c:v>
                </c:pt>
                <c:pt idx="529">
                  <c:v>2.5712173239475189</c:v>
                </c:pt>
                <c:pt idx="530">
                  <c:v>2.5684548861627268</c:v>
                </c:pt>
                <c:pt idx="531">
                  <c:v>2.5656935204945346</c:v>
                </c:pt>
                <c:pt idx="532">
                  <c:v>2.5629332285796829</c:v>
                </c:pt>
                <c:pt idx="533">
                  <c:v>2.5601740120558101</c:v>
                </c:pt>
                <c:pt idx="534">
                  <c:v>2.5574158725614469</c:v>
                </c:pt>
                <c:pt idx="535">
                  <c:v>2.5546588117360089</c:v>
                </c:pt>
                <c:pt idx="536">
                  <c:v>2.551902831219794</c:v>
                </c:pt>
                <c:pt idx="537">
                  <c:v>2.5491479326539719</c:v>
                </c:pt>
                <c:pt idx="538">
                  <c:v>2.5463941176805807</c:v>
                </c:pt>
                <c:pt idx="539">
                  <c:v>2.5436413879425217</c:v>
                </c:pt>
                <c:pt idx="540">
                  <c:v>2.5408897450835499</c:v>
                </c:pt>
                <c:pt idx="541">
                  <c:v>2.5381391907482711</c:v>
                </c:pt>
                <c:pt idx="542">
                  <c:v>2.5353897265821348</c:v>
                </c:pt>
                <c:pt idx="543">
                  <c:v>2.5326413542314272</c:v>
                </c:pt>
                <c:pt idx="544">
                  <c:v>2.5298940753432659</c:v>
                </c:pt>
                <c:pt idx="545">
                  <c:v>2.5271478915655923</c:v>
                </c:pt>
                <c:pt idx="546">
                  <c:v>2.5244028045471678</c:v>
                </c:pt>
                <c:pt idx="547">
                  <c:v>2.5216588159375655</c:v>
                </c:pt>
                <c:pt idx="548">
                  <c:v>2.5189159273871637</c:v>
                </c:pt>
                <c:pt idx="549">
                  <c:v>2.5161741405471409</c:v>
                </c:pt>
                <c:pt idx="550">
                  <c:v>2.5134334570694703</c:v>
                </c:pt>
                <c:pt idx="551">
                  <c:v>2.5106938786069093</c:v>
                </c:pt>
                <c:pt idx="552">
                  <c:v>2.507955406812997</c:v>
                </c:pt>
                <c:pt idx="553">
                  <c:v>2.5052180433420466</c:v>
                </c:pt>
                <c:pt idx="554">
                  <c:v>2.502481789849138</c:v>
                </c:pt>
                <c:pt idx="555">
                  <c:v>2.4997466479901145</c:v>
                </c:pt>
                <c:pt idx="556">
                  <c:v>2.4970126194215716</c:v>
                </c:pt>
                <c:pt idx="557">
                  <c:v>2.4942797058008526</c:v>
                </c:pt>
                <c:pt idx="558">
                  <c:v>2.4915479087860439</c:v>
                </c:pt>
                <c:pt idx="559">
                  <c:v>2.4888172300359646</c:v>
                </c:pt>
                <c:pt idx="560">
                  <c:v>2.4860876712101647</c:v>
                </c:pt>
                <c:pt idx="561">
                  <c:v>2.4833592339689128</c:v>
                </c:pt>
                <c:pt idx="562">
                  <c:v>2.4806319199731948</c:v>
                </c:pt>
                <c:pt idx="563">
                  <c:v>2.4779057308847028</c:v>
                </c:pt>
                <c:pt idx="564">
                  <c:v>2.4751806683658324</c:v>
                </c:pt>
                <c:pt idx="565">
                  <c:v>2.472456734079671</c:v>
                </c:pt>
                <c:pt idx="566">
                  <c:v>2.4697339296899967</c:v>
                </c:pt>
                <c:pt idx="567">
                  <c:v>2.4670122568612673</c:v>
                </c:pt>
                <c:pt idx="568">
                  <c:v>2.464291717258615</c:v>
                </c:pt>
                <c:pt idx="569">
                  <c:v>2.4615723125478395</c:v>
                </c:pt>
                <c:pt idx="570">
                  <c:v>2.4588540443954012</c:v>
                </c:pt>
                <c:pt idx="571">
                  <c:v>2.4561369144684138</c:v>
                </c:pt>
                <c:pt idx="572">
                  <c:v>2.4534209244346377</c:v>
                </c:pt>
                <c:pt idx="573">
                  <c:v>2.4507060759624726</c:v>
                </c:pt>
                <c:pt idx="574">
                  <c:v>2.4479923707209532</c:v>
                </c:pt>
                <c:pt idx="575">
                  <c:v>2.4452798103797364</c:v>
                </c:pt>
                <c:pt idx="576">
                  <c:v>2.4425683966091007</c:v>
                </c:pt>
                <c:pt idx="577">
                  <c:v>2.4398581310799345</c:v>
                </c:pt>
                <c:pt idx="578">
                  <c:v>2.4371490154637319</c:v>
                </c:pt>
                <c:pt idx="579">
                  <c:v>2.4344410514325832</c:v>
                </c:pt>
                <c:pt idx="580">
                  <c:v>2.43173424065917</c:v>
                </c:pt>
                <c:pt idx="581">
                  <c:v>2.429028584816757</c:v>
                </c:pt>
                <c:pt idx="582">
                  <c:v>2.4263240855791839</c:v>
                </c:pt>
                <c:pt idx="583">
                  <c:v>2.4236207446208602</c:v>
                </c:pt>
                <c:pt idx="584">
                  <c:v>2.4209185636167563</c:v>
                </c:pt>
                <c:pt idx="585">
                  <c:v>2.4182175442423972</c:v>
                </c:pt>
                <c:pt idx="586">
                  <c:v>2.4155176881738543</c:v>
                </c:pt>
                <c:pt idx="587">
                  <c:v>2.4128189970877378</c:v>
                </c:pt>
                <c:pt idx="588">
                  <c:v>2.410121472661193</c:v>
                </c:pt>
                <c:pt idx="589">
                  <c:v>2.4074251165718876</c:v>
                </c:pt>
                <c:pt idx="590">
                  <c:v>2.4047299304980059</c:v>
                </c:pt>
                <c:pt idx="591">
                  <c:v>2.4020359161182459</c:v>
                </c:pt>
                <c:pt idx="592">
                  <c:v>2.3993430751118052</c:v>
                </c:pt>
                <c:pt idx="593">
                  <c:v>2.3966514091583773</c:v>
                </c:pt>
                <c:pt idx="594">
                  <c:v>2.3939609199381437</c:v>
                </c:pt>
                <c:pt idx="595">
                  <c:v>2.3912716091317652</c:v>
                </c:pt>
                <c:pt idx="596">
                  <c:v>2.3885834784203759</c:v>
                </c:pt>
                <c:pt idx="597">
                  <c:v>2.3858965294855756</c:v>
                </c:pt>
                <c:pt idx="598">
                  <c:v>2.3832107640094184</c:v>
                </c:pt>
                <c:pt idx="599">
                  <c:v>2.3805261836744127</c:v>
                </c:pt>
                <c:pt idx="600">
                  <c:v>2.3778427901635051</c:v>
                </c:pt>
                <c:pt idx="601">
                  <c:v>2.3751605851600788</c:v>
                </c:pt>
                <c:pt idx="602">
                  <c:v>2.372479570347942</c:v>
                </c:pt>
                <c:pt idx="603">
                  <c:v>2.3697997474113244</c:v>
                </c:pt>
                <c:pt idx="604">
                  <c:v>2.3671211180348641</c:v>
                </c:pt>
                <c:pt idx="605">
                  <c:v>2.3644436839036054</c:v>
                </c:pt>
                <c:pt idx="606">
                  <c:v>2.3617674467029848</c:v>
                </c:pt>
                <c:pt idx="607">
                  <c:v>2.3590924081188303</c:v>
                </c:pt>
                <c:pt idx="608">
                  <c:v>2.3564185698373472</c:v>
                </c:pt>
                <c:pt idx="609">
                  <c:v>2.353745933545115</c:v>
                </c:pt>
                <c:pt idx="610">
                  <c:v>2.3510745009290743</c:v>
                </c:pt>
                <c:pt idx="611">
                  <c:v>2.3484042736765254</c:v>
                </c:pt>
                <c:pt idx="612">
                  <c:v>2.345735253475115</c:v>
                </c:pt>
                <c:pt idx="613">
                  <c:v>2.3430674420128299</c:v>
                </c:pt>
                <c:pt idx="614">
                  <c:v>2.3404008409779888</c:v>
                </c:pt>
                <c:pt idx="615">
                  <c:v>2.3377354520592375</c:v>
                </c:pt>
                <c:pt idx="616">
                  <c:v>2.3350712769455346</c:v>
                </c:pt>
                <c:pt idx="617">
                  <c:v>2.3324083173261485</c:v>
                </c:pt>
                <c:pt idx="618">
                  <c:v>2.3297465748906472</c:v>
                </c:pt>
                <c:pt idx="619">
                  <c:v>2.32708605132889</c:v>
                </c:pt>
                <c:pt idx="620">
                  <c:v>2.3244267483310206</c:v>
                </c:pt>
                <c:pt idx="621">
                  <c:v>2.3217686675874591</c:v>
                </c:pt>
                <c:pt idx="622">
                  <c:v>2.3191118107888902</c:v>
                </c:pt>
                <c:pt idx="623">
                  <c:v>2.3164561796262597</c:v>
                </c:pt>
                <c:pt idx="624">
                  <c:v>2.3138017757907647</c:v>
                </c:pt>
                <c:pt idx="625">
                  <c:v>2.3111486009738433</c:v>
                </c:pt>
                <c:pt idx="626">
                  <c:v>2.3084966568671681</c:v>
                </c:pt>
                <c:pt idx="627">
                  <c:v>2.3058459451626372</c:v>
                </c:pt>
                <c:pt idx="628">
                  <c:v>2.3031964675523682</c:v>
                </c:pt>
                <c:pt idx="629">
                  <c:v>2.3005482257286851</c:v>
                </c:pt>
                <c:pt idx="630">
                  <c:v>2.297901221384115</c:v>
                </c:pt>
                <c:pt idx="631">
                  <c:v>2.2952554562113749</c:v>
                </c:pt>
                <c:pt idx="632">
                  <c:v>2.2926109319033676</c:v>
                </c:pt>
                <c:pt idx="633">
                  <c:v>2.2899676501531707</c:v>
                </c:pt>
                <c:pt idx="634">
                  <c:v>2.2873256126540276</c:v>
                </c:pt>
                <c:pt idx="635">
                  <c:v>2.2846848210993409</c:v>
                </c:pt>
                <c:pt idx="636">
                  <c:v>2.2820452771826636</c:v>
                </c:pt>
                <c:pt idx="637">
                  <c:v>2.2794069825976875</c:v>
                </c:pt>
                <c:pt idx="638">
                  <c:v>2.2767699390382399</c:v>
                </c:pt>
                <c:pt idx="639">
                  <c:v>2.2741341481982693</c:v>
                </c:pt>
                <c:pt idx="640">
                  <c:v>2.2714996117718411</c:v>
                </c:pt>
                <c:pt idx="641">
                  <c:v>2.2688663314531268</c:v>
                </c:pt>
                <c:pt idx="642">
                  <c:v>2.266234308936395</c:v>
                </c:pt>
                <c:pt idx="643">
                  <c:v>2.2636035459160051</c:v>
                </c:pt>
                <c:pt idx="644">
                  <c:v>2.2609740440863946</c:v>
                </c:pt>
                <c:pt idx="645">
                  <c:v>2.2583458051420751</c:v>
                </c:pt>
                <c:pt idx="646">
                  <c:v>2.255718830777619</c:v>
                </c:pt>
                <c:pt idx="647">
                  <c:v>2.2530931226876532</c:v>
                </c:pt>
                <c:pt idx="648">
                  <c:v>2.2504686825668498</c:v>
                </c:pt>
                <c:pt idx="649">
                  <c:v>2.247845512109917</c:v>
                </c:pt>
                <c:pt idx="650">
                  <c:v>2.2452236130115915</c:v>
                </c:pt>
                <c:pt idx="651">
                  <c:v>2.242602986966626</c:v>
                </c:pt>
                <c:pt idx="652">
                  <c:v>2.239983635669784</c:v>
                </c:pt>
                <c:pt idx="653">
                  <c:v>2.2373655608158307</c:v>
                </c:pt>
                <c:pt idx="654">
                  <c:v>2.2347487640995203</c:v>
                </c:pt>
                <c:pt idx="655">
                  <c:v>2.2321332472155908</c:v>
                </c:pt>
                <c:pt idx="656">
                  <c:v>2.2295190118587538</c:v>
                </c:pt>
                <c:pt idx="657">
                  <c:v>2.2269060597236847</c:v>
                </c:pt>
                <c:pt idx="658">
                  <c:v>2.2242943925050143</c:v>
                </c:pt>
                <c:pt idx="659">
                  <c:v>2.2216840118973198</c:v>
                </c:pt>
                <c:pt idx="660">
                  <c:v>2.2190749195951147</c:v>
                </c:pt>
                <c:pt idx="661">
                  <c:v>2.216467117292841</c:v>
                </c:pt>
                <c:pt idx="662">
                  <c:v>2.2138606066848592</c:v>
                </c:pt>
                <c:pt idx="663">
                  <c:v>2.2112553894654394</c:v>
                </c:pt>
                <c:pt idx="664">
                  <c:v>2.208651467328751</c:v>
                </c:pt>
                <c:pt idx="665">
                  <c:v>2.2060488419688564</c:v>
                </c:pt>
                <c:pt idx="666">
                  <c:v>2.2034475150796968</c:v>
                </c:pt>
                <c:pt idx="667">
                  <c:v>2.2008474883550879</c:v>
                </c:pt>
                <c:pt idx="668">
                  <c:v>2.1982487634887078</c:v>
                </c:pt>
                <c:pt idx="669">
                  <c:v>2.1956513421740889</c:v>
                </c:pt>
                <c:pt idx="670">
                  <c:v>2.1930552261046059</c:v>
                </c:pt>
                <c:pt idx="671">
                  <c:v>2.1904604169734716</c:v>
                </c:pt>
                <c:pt idx="672">
                  <c:v>2.187866916473721</c:v>
                </c:pt>
                <c:pt idx="673">
                  <c:v>2.185274726298208</c:v>
                </c:pt>
                <c:pt idx="674">
                  <c:v>2.1826838481395914</c:v>
                </c:pt>
                <c:pt idx="675">
                  <c:v>2.1800942836903272</c:v>
                </c:pt>
                <c:pt idx="676">
                  <c:v>2.17750603464266</c:v>
                </c:pt>
                <c:pt idx="677">
                  <c:v>2.1749191026886119</c:v>
                </c:pt>
                <c:pt idx="678">
                  <c:v>2.1723334895199731</c:v>
                </c:pt>
                <c:pt idx="679">
                  <c:v>2.1697491968282931</c:v>
                </c:pt>
                <c:pt idx="680">
                  <c:v>2.1671662263048712</c:v>
                </c:pt>
                <c:pt idx="681">
                  <c:v>2.1645845796407461</c:v>
                </c:pt>
                <c:pt idx="682">
                  <c:v>2.1620042585266863</c:v>
                </c:pt>
                <c:pt idx="683">
                  <c:v>2.1594252646531809</c:v>
                </c:pt>
                <c:pt idx="684">
                  <c:v>2.1568475997104297</c:v>
                </c:pt>
                <c:pt idx="685">
                  <c:v>2.1542712653883349</c:v>
                </c:pt>
                <c:pt idx="686">
                  <c:v>2.1516962633764876</c:v>
                </c:pt>
                <c:pt idx="687">
                  <c:v>2.1491225953641613</c:v>
                </c:pt>
                <c:pt idx="688">
                  <c:v>2.1465502630403019</c:v>
                </c:pt>
                <c:pt idx="689">
                  <c:v>2.143979268093517</c:v>
                </c:pt>
                <c:pt idx="690">
                  <c:v>2.1414096122120663</c:v>
                </c:pt>
                <c:pt idx="691">
                  <c:v>2.138841297083852</c:v>
                </c:pt>
                <c:pt idx="692">
                  <c:v>2.1362743243964077</c:v>
                </c:pt>
                <c:pt idx="693">
                  <c:v>2.1337086958368912</c:v>
                </c:pt>
                <c:pt idx="694">
                  <c:v>2.131144413092072</c:v>
                </c:pt>
                <c:pt idx="695">
                  <c:v>2.1285814778483223</c:v>
                </c:pt>
                <c:pt idx="696">
                  <c:v>2.1260198917916067</c:v>
                </c:pt>
                <c:pt idx="697">
                  <c:v>2.1234596566074742</c:v>
                </c:pt>
                <c:pt idx="698">
                  <c:v>2.1209007739810448</c:v>
                </c:pt>
                <c:pt idx="699">
                  <c:v>2.1183432455970022</c:v>
                </c:pt>
                <c:pt idx="700">
                  <c:v>2.1157870731395838</c:v>
                </c:pt>
                <c:pt idx="701">
                  <c:v>2.1132322582925669</c:v>
                </c:pt>
                <c:pt idx="702">
                  <c:v>2.110678802739264</c:v>
                </c:pt>
                <c:pt idx="703">
                  <c:v>2.1081267081625095</c:v>
                </c:pt>
                <c:pt idx="704">
                  <c:v>2.1055759762446495</c:v>
                </c:pt>
                <c:pt idx="705">
                  <c:v>2.1030266086675344</c:v>
                </c:pt>
                <c:pt idx="706">
                  <c:v>2.1004786071125046</c:v>
                </c:pt>
                <c:pt idx="707">
                  <c:v>2.0979319732603821</c:v>
                </c:pt>
                <c:pt idx="708">
                  <c:v>2.0953867087914637</c:v>
                </c:pt>
                <c:pt idx="709">
                  <c:v>2.0928428153855037</c:v>
                </c:pt>
                <c:pt idx="710">
                  <c:v>2.0903002947217115</c:v>
                </c:pt>
                <c:pt idx="711">
                  <c:v>2.0877591484787352</c:v>
                </c:pt>
                <c:pt idx="712">
                  <c:v>2.0852193783346546</c:v>
                </c:pt>
                <c:pt idx="713">
                  <c:v>2.0826809859669697</c:v>
                </c:pt>
                <c:pt idx="714">
                  <c:v>2.0801439730525901</c:v>
                </c:pt>
                <c:pt idx="715">
                  <c:v>2.0776083412678266</c:v>
                </c:pt>
                <c:pt idx="716">
                  <c:v>2.0750740922883777</c:v>
                </c:pt>
                <c:pt idx="717">
                  <c:v>2.0725412277893231</c:v>
                </c:pt>
                <c:pt idx="718">
                  <c:v>2.0700097494451093</c:v>
                </c:pt>
                <c:pt idx="719">
                  <c:v>2.0674796589295408</c:v>
                </c:pt>
                <c:pt idx="720">
                  <c:v>2.0649509579157721</c:v>
                </c:pt>
                <c:pt idx="721">
                  <c:v>2.0624236480762943</c:v>
                </c:pt>
                <c:pt idx="722">
                  <c:v>2.0598977310829243</c:v>
                </c:pt>
                <c:pt idx="723">
                  <c:v>2.0573732086067951</c:v>
                </c:pt>
                <c:pt idx="724">
                  <c:v>2.0548500823183478</c:v>
                </c:pt>
                <c:pt idx="725">
                  <c:v>2.0523283538873178</c:v>
                </c:pt>
                <c:pt idx="726">
                  <c:v>2.049808024982724</c:v>
                </c:pt>
                <c:pt idx="727">
                  <c:v>2.0472890972728619</c:v>
                </c:pt>
                <c:pt idx="728">
                  <c:v>2.0447715724252888</c:v>
                </c:pt>
                <c:pt idx="729">
                  <c:v>2.0422554521068155</c:v>
                </c:pt>
                <c:pt idx="730">
                  <c:v>2.0397407379834962</c:v>
                </c:pt>
                <c:pt idx="731">
                  <c:v>2.0372274317206154</c:v>
                </c:pt>
                <c:pt idx="732">
                  <c:v>2.0347155349826798</c:v>
                </c:pt>
                <c:pt idx="733">
                  <c:v>2.0322050494334056</c:v>
                </c:pt>
                <c:pt idx="734">
                  <c:v>2.0296959767357108</c:v>
                </c:pt>
                <c:pt idx="735">
                  <c:v>2.027188318551699</c:v>
                </c:pt>
                <c:pt idx="736">
                  <c:v>2.0246820765426552</c:v>
                </c:pt>
                <c:pt idx="737">
                  <c:v>2.0221772523690311</c:v>
                </c:pt>
                <c:pt idx="738">
                  <c:v>2.0196738476904343</c:v>
                </c:pt>
                <c:pt idx="739">
                  <c:v>2.0171718641656193</c:v>
                </c:pt>
                <c:pt idx="740">
                  <c:v>2.0146713034524759</c:v>
                </c:pt>
                <c:pt idx="741">
                  <c:v>2.0121721672080177</c:v>
                </c:pt>
                <c:pt idx="742">
                  <c:v>2.009674457088372</c:v>
                </c:pt>
                <c:pt idx="743">
                  <c:v>2.0071781747487689</c:v>
                </c:pt>
                <c:pt idx="744">
                  <c:v>2.00468332184353</c:v>
                </c:pt>
                <c:pt idx="745">
                  <c:v>2.002189900026059</c:v>
                </c:pt>
                <c:pt idx="746">
                  <c:v>1.9996979109488273</c:v>
                </c:pt>
                <c:pt idx="747">
                  <c:v>1.9972073562633685</c:v>
                </c:pt>
                <c:pt idx="748">
                  <c:v>1.9947182376202617</c:v>
                </c:pt>
                <c:pt idx="749">
                  <c:v>1.9922305566691247</c:v>
                </c:pt>
                <c:pt idx="750">
                  <c:v>1.9897443150586016</c:v>
                </c:pt>
                <c:pt idx="751">
                  <c:v>1.9872595144363505</c:v>
                </c:pt>
                <c:pt idx="752">
                  <c:v>1.9847761564490349</c:v>
                </c:pt>
                <c:pt idx="753">
                  <c:v>1.9822942427423116</c:v>
                </c:pt>
                <c:pt idx="754">
                  <c:v>1.9798137749608189</c:v>
                </c:pt>
                <c:pt idx="755">
                  <c:v>1.9773347547481666</c:v>
                </c:pt>
                <c:pt idx="756">
                  <c:v>1.9748571837469246</c:v>
                </c:pt>
                <c:pt idx="757">
                  <c:v>1.9723810635986121</c:v>
                </c:pt>
                <c:pt idx="758">
                  <c:v>1.9699063959436858</c:v>
                </c:pt>
                <c:pt idx="759">
                  <c:v>1.9674331824215299</c:v>
                </c:pt>
                <c:pt idx="760">
                  <c:v>1.9649614246704425</c:v>
                </c:pt>
                <c:pt idx="761">
                  <c:v>1.9624911243276293</c:v>
                </c:pt>
                <c:pt idx="762">
                  <c:v>1.9600222830291865</c:v>
                </c:pt>
                <c:pt idx="763">
                  <c:v>1.957554902410094</c:v>
                </c:pt>
                <c:pt idx="764">
                  <c:v>1.9550889841042021</c:v>
                </c:pt>
                <c:pt idx="765">
                  <c:v>1.9526245297442222</c:v>
                </c:pt>
                <c:pt idx="766">
                  <c:v>1.9501615409617123</c:v>
                </c:pt>
                <c:pt idx="767">
                  <c:v>1.9477000193870697</c:v>
                </c:pt>
                <c:pt idx="768">
                  <c:v>1.9452399666495166</c:v>
                </c:pt>
                <c:pt idx="769">
                  <c:v>1.9427813843770902</c:v>
                </c:pt>
                <c:pt idx="770">
                  <c:v>1.9403242741966324</c:v>
                </c:pt>
                <c:pt idx="771">
                  <c:v>1.937868637733777</c:v>
                </c:pt>
                <c:pt idx="772">
                  <c:v>1.9354144766129378</c:v>
                </c:pt>
                <c:pt idx="773">
                  <c:v>1.9329617924572997</c:v>
                </c:pt>
                <c:pt idx="774">
                  <c:v>1.9305105868888053</c:v>
                </c:pt>
                <c:pt idx="775">
                  <c:v>1.9280608615281443</c:v>
                </c:pt>
                <c:pt idx="776">
                  <c:v>1.9256126179947424</c:v>
                </c:pt>
                <c:pt idx="777">
                  <c:v>1.9231658579067494</c:v>
                </c:pt>
                <c:pt idx="778">
                  <c:v>1.9207205828810285</c:v>
                </c:pt>
                <c:pt idx="779">
                  <c:v>1.918276794533144</c:v>
                </c:pt>
                <c:pt idx="780">
                  <c:v>1.9158344944773513</c:v>
                </c:pt>
                <c:pt idx="781">
                  <c:v>1.9133936843265829</c:v>
                </c:pt>
                <c:pt idx="782">
                  <c:v>1.9109543656924401</c:v>
                </c:pt>
                <c:pt idx="783">
                  <c:v>1.9085165401851807</c:v>
                </c:pt>
                <c:pt idx="784">
                  <c:v>1.9060802094137046</c:v>
                </c:pt>
                <c:pt idx="785">
                  <c:v>1.9036453749855464</c:v>
                </c:pt>
                <c:pt idx="786">
                  <c:v>1.9012120385068627</c:v>
                </c:pt>
                <c:pt idx="787">
                  <c:v>1.8987802015824189</c:v>
                </c:pt>
                <c:pt idx="788">
                  <c:v>1.8963498658155795</c:v>
                </c:pt>
                <c:pt idx="789">
                  <c:v>1.8939210328082956</c:v>
                </c:pt>
                <c:pt idx="790">
                  <c:v>1.8914937041610949</c:v>
                </c:pt>
                <c:pt idx="791">
                  <c:v>1.8890678814730679</c:v>
                </c:pt>
                <c:pt idx="792">
                  <c:v>1.8866435663418586</c:v>
                </c:pt>
                <c:pt idx="793">
                  <c:v>1.8842207603636509</c:v>
                </c:pt>
                <c:pt idx="794">
                  <c:v>1.8817994651331587</c:v>
                </c:pt>
                <c:pt idx="795">
                  <c:v>1.8793796822436137</c:v>
                </c:pt>
                <c:pt idx="796">
                  <c:v>1.8769614132867534</c:v>
                </c:pt>
                <c:pt idx="797">
                  <c:v>1.8745446598528099</c:v>
                </c:pt>
                <c:pt idx="798">
                  <c:v>1.8721294235304984</c:v>
                </c:pt>
                <c:pt idx="799">
                  <c:v>1.869715705907006</c:v>
                </c:pt>
                <c:pt idx="800">
                  <c:v>1.8673035085679786</c:v>
                </c:pt>
                <c:pt idx="801">
                  <c:v>1.8648928330975107</c:v>
                </c:pt>
                <c:pt idx="802">
                  <c:v>1.8624836810781333</c:v>
                </c:pt>
                <c:pt idx="803">
                  <c:v>1.8600760540908023</c:v>
                </c:pt>
                <c:pt idx="804">
                  <c:v>1.8576699537148857</c:v>
                </c:pt>
                <c:pt idx="805">
                  <c:v>1.8552653815281552</c:v>
                </c:pt>
                <c:pt idx="806">
                  <c:v>1.8528623391067705</c:v>
                </c:pt>
                <c:pt idx="807">
                  <c:v>1.8504608280252697</c:v>
                </c:pt>
                <c:pt idx="808">
                  <c:v>1.8480608498565574</c:v>
                </c:pt>
                <c:pt idx="809">
                  <c:v>1.8456624061718934</c:v>
                </c:pt>
                <c:pt idx="810">
                  <c:v>1.8432654985408798</c:v>
                </c:pt>
                <c:pt idx="811">
                  <c:v>1.8408701285314504</c:v>
                </c:pt>
                <c:pt idx="812">
                  <c:v>1.8384762977098579</c:v>
                </c:pt>
                <c:pt idx="813">
                  <c:v>1.8360840076406646</c:v>
                </c:pt>
                <c:pt idx="814">
                  <c:v>1.833693259886727</c:v>
                </c:pt>
                <c:pt idx="815">
                  <c:v>1.8313040560091864</c:v>
                </c:pt>
                <c:pt idx="816">
                  <c:v>1.8289163975674567</c:v>
                </c:pt>
                <c:pt idx="817">
                  <c:v>1.8265302861192125</c:v>
                </c:pt>
                <c:pt idx="818">
                  <c:v>1.8241457232203782</c:v>
                </c:pt>
                <c:pt idx="819">
                  <c:v>1.8217627104251144</c:v>
                </c:pt>
                <c:pt idx="820">
                  <c:v>1.8193812492858072</c:v>
                </c:pt>
                <c:pt idx="821">
                  <c:v>1.8170013413530568</c:v>
                </c:pt>
                <c:pt idx="822">
                  <c:v>1.8146229881756657</c:v>
                </c:pt>
                <c:pt idx="823">
                  <c:v>1.8122461913006254</c:v>
                </c:pt>
                <c:pt idx="824">
                  <c:v>1.809870952273106</c:v>
                </c:pt>
                <c:pt idx="825">
                  <c:v>1.8074972726364442</c:v>
                </c:pt>
                <c:pt idx="826">
                  <c:v>1.8051251539321314</c:v>
                </c:pt>
                <c:pt idx="827">
                  <c:v>1.8027545976998007</c:v>
                </c:pt>
                <c:pt idx="828">
                  <c:v>1.8003856054772174</c:v>
                </c:pt>
                <c:pt idx="829">
                  <c:v>1.7980181788002652</c:v>
                </c:pt>
                <c:pt idx="830">
                  <c:v>1.7956523192029352</c:v>
                </c:pt>
                <c:pt idx="831">
                  <c:v>1.793288028217314</c:v>
                </c:pt>
                <c:pt idx="832">
                  <c:v>1.7909253073735716</c:v>
                </c:pt>
                <c:pt idx="833">
                  <c:v>1.7885641581999487</c:v>
                </c:pt>
                <c:pt idx="834">
                  <c:v>1.7862045822227484</c:v>
                </c:pt>
                <c:pt idx="835">
                  <c:v>1.783846580966318</c:v>
                </c:pt>
                <c:pt idx="836">
                  <c:v>1.7814901559530443</c:v>
                </c:pt>
                <c:pt idx="837">
                  <c:v>1.7791353087033352</c:v>
                </c:pt>
                <c:pt idx="838">
                  <c:v>1.7767820407356141</c:v>
                </c:pt>
                <c:pt idx="839">
                  <c:v>1.7744303535663024</c:v>
                </c:pt>
                <c:pt idx="840">
                  <c:v>1.7720802487098108</c:v>
                </c:pt>
                <c:pt idx="841">
                  <c:v>1.7697317276785267</c:v>
                </c:pt>
                <c:pt idx="842">
                  <c:v>1.7673847919828014</c:v>
                </c:pt>
                <c:pt idx="843">
                  <c:v>1.7650394431309404</c:v>
                </c:pt>
                <c:pt idx="844">
                  <c:v>1.7626956826291889</c:v>
                </c:pt>
                <c:pt idx="845">
                  <c:v>1.7603535119817215</c:v>
                </c:pt>
                <c:pt idx="846">
                  <c:v>1.7580129326906302</c:v>
                </c:pt>
                <c:pt idx="847">
                  <c:v>1.7556739462559121</c:v>
                </c:pt>
                <c:pt idx="848">
                  <c:v>1.7533365541754571</c:v>
                </c:pt>
                <c:pt idx="849">
                  <c:v>1.7510007579450373</c:v>
                </c:pt>
                <c:pt idx="850">
                  <c:v>1.7486665590582935</c:v>
                </c:pt>
                <c:pt idx="851">
                  <c:v>1.7463339590067237</c:v>
                </c:pt>
                <c:pt idx="852">
                  <c:v>1.7440029592796731</c:v>
                </c:pt>
                <c:pt idx="853">
                  <c:v>1.7416735613643188</c:v>
                </c:pt>
                <c:pt idx="854">
                  <c:v>1.7393457667456604</c:v>
                </c:pt>
                <c:pt idx="855">
                  <c:v>1.7370195769065084</c:v>
                </c:pt>
                <c:pt idx="856">
                  <c:v>1.7346949933274691</c:v>
                </c:pt>
                <c:pt idx="857">
                  <c:v>1.7323720174869373</c:v>
                </c:pt>
                <c:pt idx="858">
                  <c:v>1.7300506508610791</c:v>
                </c:pt>
                <c:pt idx="859">
                  <c:v>1.7277308949238248</c:v>
                </c:pt>
                <c:pt idx="860">
                  <c:v>1.7254127511468549</c:v>
                </c:pt>
                <c:pt idx="861">
                  <c:v>1.7230962209995868</c:v>
                </c:pt>
                <c:pt idx="862">
                  <c:v>1.7207813059491652</c:v>
                </c:pt>
                <c:pt idx="863">
                  <c:v>1.7184680074604506</c:v>
                </c:pt>
                <c:pt idx="864">
                  <c:v>1.716156326996003</c:v>
                </c:pt>
                <c:pt idx="865">
                  <c:v>1.7138462660160756</c:v>
                </c:pt>
                <c:pt idx="866">
                  <c:v>1.7115378259785994</c:v>
                </c:pt>
                <c:pt idx="867">
                  <c:v>1.7092310083391722</c:v>
                </c:pt>
                <c:pt idx="868">
                  <c:v>1.7069258145510466</c:v>
                </c:pt>
                <c:pt idx="869">
                  <c:v>1.7046222460651184</c:v>
                </c:pt>
                <c:pt idx="870">
                  <c:v>1.7023203043299131</c:v>
                </c:pt>
                <c:pt idx="871">
                  <c:v>1.7000199907915792</c:v>
                </c:pt>
                <c:pt idx="872">
                  <c:v>1.6977213068938675</c:v>
                </c:pt>
                <c:pt idx="873">
                  <c:v>1.6954242540781272</c:v>
                </c:pt>
                <c:pt idx="874">
                  <c:v>1.6931288337832908</c:v>
                </c:pt>
                <c:pt idx="875">
                  <c:v>1.6908350474458607</c:v>
                </c:pt>
                <c:pt idx="876">
                  <c:v>1.6885428964999001</c:v>
                </c:pt>
                <c:pt idx="877">
                  <c:v>1.6862523823770197</c:v>
                </c:pt>
                <c:pt idx="878">
                  <c:v>1.6839635065063658</c:v>
                </c:pt>
                <c:pt idx="879">
                  <c:v>1.6816762703146095</c:v>
                </c:pt>
                <c:pt idx="880">
                  <c:v>1.6793906752259331</c:v>
                </c:pt>
                <c:pt idx="881">
                  <c:v>1.6771067226620189</c:v>
                </c:pt>
                <c:pt idx="882">
                  <c:v>1.6748244140420383</c:v>
                </c:pt>
                <c:pt idx="883">
                  <c:v>1.6725437507826388</c:v>
                </c:pt>
                <c:pt idx="884">
                  <c:v>1.6702647342979322</c:v>
                </c:pt>
                <c:pt idx="885">
                  <c:v>1.6679873659994831</c:v>
                </c:pt>
                <c:pt idx="886">
                  <c:v>1.6657116472962972</c:v>
                </c:pt>
                <c:pt idx="887">
                  <c:v>1.6634375795948082</c:v>
                </c:pt>
                <c:pt idx="888">
                  <c:v>1.661165164298869</c:v>
                </c:pt>
                <c:pt idx="889">
                  <c:v>1.6588944028097359</c:v>
                </c:pt>
                <c:pt idx="890">
                  <c:v>1.6566252965260593</c:v>
                </c:pt>
                <c:pt idx="891">
                  <c:v>1.6543578468438711</c:v>
                </c:pt>
                <c:pt idx="892">
                  <c:v>1.652092055156573</c:v>
                </c:pt>
                <c:pt idx="893">
                  <c:v>1.6498279228549249</c:v>
                </c:pt>
                <c:pt idx="894">
                  <c:v>1.6475654513270324</c:v>
                </c:pt>
                <c:pt idx="895">
                  <c:v>1.6453046419583359</c:v>
                </c:pt>
                <c:pt idx="896">
                  <c:v>1.6430454961315986</c:v>
                </c:pt>
                <c:pt idx="897">
                  <c:v>1.6407880152268937</c:v>
                </c:pt>
                <c:pt idx="898">
                  <c:v>1.6385322006215934</c:v>
                </c:pt>
                <c:pt idx="899">
                  <c:v>1.6362780536903583</c:v>
                </c:pt>
                <c:pt idx="900">
                  <c:v>1.6340255758051225</c:v>
                </c:pt>
                <c:pt idx="901">
                  <c:v>1.6317747683350849</c:v>
                </c:pt>
                <c:pt idx="902">
                  <c:v>1.6295256326466967</c:v>
                </c:pt>
                <c:pt idx="903">
                  <c:v>1.6272781701036485</c:v>
                </c:pt>
                <c:pt idx="904">
                  <c:v>1.6250323820668588</c:v>
                </c:pt>
                <c:pt idx="905">
                  <c:v>1.6227882698944645</c:v>
                </c:pt>
                <c:pt idx="906">
                  <c:v>1.620545834941806</c:v>
                </c:pt>
                <c:pt idx="907">
                  <c:v>1.6183050785614173</c:v>
                </c:pt>
                <c:pt idx="908">
                  <c:v>1.6160660021030144</c:v>
                </c:pt>
                <c:pt idx="909">
                  <c:v>1.6138286069134817</c:v>
                </c:pt>
                <c:pt idx="910">
                  <c:v>1.6115928943368638</c:v>
                </c:pt>
                <c:pt idx="911">
                  <c:v>1.6093588657143503</c:v>
                </c:pt>
                <c:pt idx="912">
                  <c:v>1.6071265223842657</c:v>
                </c:pt>
                <c:pt idx="913">
                  <c:v>1.6048958656820587</c:v>
                </c:pt>
                <c:pt idx="914">
                  <c:v>1.6026668969402884</c:v>
                </c:pt>
                <c:pt idx="915">
                  <c:v>1.6004396174886142</c:v>
                </c:pt>
                <c:pt idx="916">
                  <c:v>1.5982140286537838</c:v>
                </c:pt>
                <c:pt idx="917">
                  <c:v>1.595990131759621</c:v>
                </c:pt>
                <c:pt idx="918">
                  <c:v>1.5937679281270154</c:v>
                </c:pt>
                <c:pt idx="919">
                  <c:v>1.5915474190739096</c:v>
                </c:pt>
                <c:pt idx="920">
                  <c:v>1.5893286059152871</c:v>
                </c:pt>
                <c:pt idx="921">
                  <c:v>1.5871114899631644</c:v>
                </c:pt>
                <c:pt idx="922">
                  <c:v>1.5848960725265739</c:v>
                </c:pt>
                <c:pt idx="923">
                  <c:v>1.5826823549115563</c:v>
                </c:pt>
                <c:pt idx="924">
                  <c:v>1.580470338421148</c:v>
                </c:pt>
                <c:pt idx="925">
                  <c:v>1.5782600243553693</c:v>
                </c:pt>
                <c:pt idx="926">
                  <c:v>1.5760514140112127</c:v>
                </c:pt>
                <c:pt idx="927">
                  <c:v>1.5738445086826336</c:v>
                </c:pt>
                <c:pt idx="928">
                  <c:v>1.5716393096605339</c:v>
                </c:pt>
                <c:pt idx="929">
                  <c:v>1.5694358182327564</c:v>
                </c:pt>
                <c:pt idx="930">
                  <c:v>1.5672340356840699</c:v>
                </c:pt>
                <c:pt idx="931">
                  <c:v>1.5650339632961574</c:v>
                </c:pt>
                <c:pt idx="932">
                  <c:v>1.5628356023476073</c:v>
                </c:pt>
                <c:pt idx="933">
                  <c:v>1.5606389541138994</c:v>
                </c:pt>
                <c:pt idx="934">
                  <c:v>1.5584440198673946</c:v>
                </c:pt>
                <c:pt idx="935">
                  <c:v>1.556250800877323</c:v>
                </c:pt>
                <c:pt idx="936">
                  <c:v>1.5540592984097741</c:v>
                </c:pt>
                <c:pt idx="937">
                  <c:v>1.5518695137276832</c:v>
                </c:pt>
                <c:pt idx="938">
                  <c:v>1.5496814480908225</c:v>
                </c:pt>
                <c:pt idx="939">
                  <c:v>1.5474951027557866</c:v>
                </c:pt>
                <c:pt idx="940">
                  <c:v>1.5453104789759846</c:v>
                </c:pt>
                <c:pt idx="941">
                  <c:v>1.5431275780016263</c:v>
                </c:pt>
                <c:pt idx="942">
                  <c:v>1.5409464010797118</c:v>
                </c:pt>
                <c:pt idx="943">
                  <c:v>1.5387669494540208</c:v>
                </c:pt>
                <c:pt idx="944">
                  <c:v>1.5365892243651007</c:v>
                </c:pt>
                <c:pt idx="945">
                  <c:v>1.5344132270502544</c:v>
                </c:pt>
                <c:pt idx="946">
                  <c:v>1.5322389587435326</c:v>
                </c:pt>
                <c:pt idx="947">
                  <c:v>1.530066420675718</c:v>
                </c:pt>
                <c:pt idx="948">
                  <c:v>1.5278956140743167</c:v>
                </c:pt>
                <c:pt idx="949">
                  <c:v>1.5257265401635474</c:v>
                </c:pt>
                <c:pt idx="950">
                  <c:v>1.5235592001643286</c:v>
                </c:pt>
                <c:pt idx="951">
                  <c:v>1.5213935952942692</c:v>
                </c:pt>
                <c:pt idx="952">
                  <c:v>1.5192297267676556</c:v>
                </c:pt>
                <c:pt idx="953">
                  <c:v>1.517067595795442</c:v>
                </c:pt>
                <c:pt idx="954">
                  <c:v>1.5149072035852391</c:v>
                </c:pt>
                <c:pt idx="955">
                  <c:v>1.5127485513413028</c:v>
                </c:pt>
                <c:pt idx="956">
                  <c:v>1.510591640264523</c:v>
                </c:pt>
                <c:pt idx="957">
                  <c:v>1.5084364715524126</c:v>
                </c:pt>
                <c:pt idx="958">
                  <c:v>1.5062830463990968</c:v>
                </c:pt>
                <c:pt idx="959">
                  <c:v>1.5041313659953022</c:v>
                </c:pt>
                <c:pt idx="960">
                  <c:v>1.5019814315283448</c:v>
                </c:pt>
                <c:pt idx="961">
                  <c:v>1.4998332441821212</c:v>
                </c:pt>
                <c:pt idx="962">
                  <c:v>1.4976868051370948</c:v>
                </c:pt>
                <c:pt idx="963">
                  <c:v>1.4955421155702884</c:v>
                </c:pt>
                <c:pt idx="964">
                  <c:v>1.4933991766552699</c:v>
                </c:pt>
                <c:pt idx="965">
                  <c:v>1.4912579895621429</c:v>
                </c:pt>
                <c:pt idx="966">
                  <c:v>1.4891185554575364</c:v>
                </c:pt>
                <c:pt idx="967">
                  <c:v>1.4869808755045932</c:v>
                </c:pt>
                <c:pt idx="968">
                  <c:v>1.4848449508629598</c:v>
                </c:pt>
                <c:pt idx="969">
                  <c:v>1.4827107826887747</c:v>
                </c:pt>
                <c:pt idx="970">
                  <c:v>1.4805783721346575</c:v>
                </c:pt>
                <c:pt idx="971">
                  <c:v>1.4784477203497006</c:v>
                </c:pt>
                <c:pt idx="972">
                  <c:v>1.4763188284794551</c:v>
                </c:pt>
                <c:pt idx="973">
                  <c:v>1.4741916976659224</c:v>
                </c:pt>
                <c:pt idx="974">
                  <c:v>1.4720663290475418</c:v>
                </c:pt>
                <c:pt idx="975">
                  <c:v>1.4699427237591831</c:v>
                </c:pt>
                <c:pt idx="976">
                  <c:v>1.4678208829321309</c:v>
                </c:pt>
                <c:pt idx="977">
                  <c:v>1.4657008076940792</c:v>
                </c:pt>
                <c:pt idx="978">
                  <c:v>1.4635824991691164</c:v>
                </c:pt>
                <c:pt idx="979">
                  <c:v>1.461465958477719</c:v>
                </c:pt>
                <c:pt idx="980">
                  <c:v>1.4593511867367375</c:v>
                </c:pt>
                <c:pt idx="981">
                  <c:v>1.4572381850593876</c:v>
                </c:pt>
                <c:pt idx="982">
                  <c:v>1.4551269545552397</c:v>
                </c:pt>
                <c:pt idx="983">
                  <c:v>1.4530174963302072</c:v>
                </c:pt>
                <c:pt idx="984">
                  <c:v>1.4509098114865375</c:v>
                </c:pt>
                <c:pt idx="985">
                  <c:v>1.4488039011228022</c:v>
                </c:pt>
                <c:pt idx="986">
                  <c:v>1.4466997663338839</c:v>
                </c:pt>
                <c:pt idx="987">
                  <c:v>1.4445974082109685</c:v>
                </c:pt>
                <c:pt idx="988">
                  <c:v>1.4424968278415335</c:v>
                </c:pt>
                <c:pt idx="989">
                  <c:v>1.440398026309339</c:v>
                </c:pt>
                <c:pt idx="990">
                  <c:v>1.4383010046944147</c:v>
                </c:pt>
                <c:pt idx="991">
                  <c:v>1.4362057640730534</c:v>
                </c:pt>
                <c:pt idx="992">
                  <c:v>1.4341123055177982</c:v>
                </c:pt>
                <c:pt idx="993">
                  <c:v>1.4320206300974321</c:v>
                </c:pt>
                <c:pt idx="994">
                  <c:v>1.4299307388769693</c:v>
                </c:pt>
                <c:pt idx="995">
                  <c:v>1.4278426329176441</c:v>
                </c:pt>
                <c:pt idx="996">
                  <c:v>1.4257563132769027</c:v>
                </c:pt>
                <c:pt idx="997">
                  <c:v>1.423671781008389</c:v>
                </c:pt>
                <c:pt idx="998">
                  <c:v>1.4215890371619384</c:v>
                </c:pt>
                <c:pt idx="999">
                  <c:v>1.4195080827835656</c:v>
                </c:pt>
                <c:pt idx="1000">
                  <c:v>1.4174289189154556</c:v>
                </c:pt>
                <c:pt idx="1001">
                  <c:v>1.4153515465959547</c:v>
                </c:pt>
                <c:pt idx="1002">
                  <c:v>1.4132759668595569</c:v>
                </c:pt>
                <c:pt idx="1003">
                  <c:v>1.4112021807368984</c:v>
                </c:pt>
                <c:pt idx="1004">
                  <c:v>1.4091301892547436</c:v>
                </c:pt>
                <c:pt idx="1005">
                  <c:v>1.4070599934359798</c:v>
                </c:pt>
                <c:pt idx="1006">
                  <c:v>1.4049915942996027</c:v>
                </c:pt>
                <c:pt idx="1007">
                  <c:v>1.4029249928607099</c:v>
                </c:pt>
                <c:pt idx="1008">
                  <c:v>1.4008601901304885</c:v>
                </c:pt>
                <c:pt idx="1009">
                  <c:v>1.3987971871162082</c:v>
                </c:pt>
                <c:pt idx="1010">
                  <c:v>1.3967359848212093</c:v>
                </c:pt>
                <c:pt idx="1011">
                  <c:v>1.394676584244894</c:v>
                </c:pt>
                <c:pt idx="1012">
                  <c:v>1.3926189863827161</c:v>
                </c:pt>
                <c:pt idx="1013">
                  <c:v>1.3905631922261728</c:v>
                </c:pt>
                <c:pt idx="1014">
                  <c:v>1.388509202762793</c:v>
                </c:pt>
                <c:pt idx="1015">
                  <c:v>1.3864570189761289</c:v>
                </c:pt>
                <c:pt idx="1016">
                  <c:v>1.384406641845747</c:v>
                </c:pt>
                <c:pt idx="1017">
                  <c:v>1.3823580723472169</c:v>
                </c:pt>
                <c:pt idx="1018">
                  <c:v>1.3803113114521037</c:v>
                </c:pt>
                <c:pt idx="1019">
                  <c:v>1.3782663601279572</c:v>
                </c:pt>
                <c:pt idx="1020">
                  <c:v>1.3762232193383022</c:v>
                </c:pt>
                <c:pt idx="1021">
                  <c:v>1.3741818900426319</c:v>
                </c:pt>
                <c:pt idx="1022">
                  <c:v>1.3721423731963944</c:v>
                </c:pt>
                <c:pt idx="1023">
                  <c:v>1.3701046697509862</c:v>
                </c:pt>
                <c:pt idx="1024">
                  <c:v>1.3680687806537415</c:v>
                </c:pt>
                <c:pt idx="1025">
                  <c:v>1.3660347068479248</c:v>
                </c:pt>
                <c:pt idx="1026">
                  <c:v>1.3640024492727192</c:v>
                </c:pt>
                <c:pt idx="1027">
                  <c:v>1.361972008863219</c:v>
                </c:pt>
                <c:pt idx="1028">
                  <c:v>1.3599433865504196</c:v>
                </c:pt>
                <c:pt idx="1029">
                  <c:v>1.3579165832612086</c:v>
                </c:pt>
                <c:pt idx="1030">
                  <c:v>1.3558915999183574</c:v>
                </c:pt>
                <c:pt idx="1031">
                  <c:v>1.3538684374405112</c:v>
                </c:pt>
                <c:pt idx="1032">
                  <c:v>1.3518470967421798</c:v>
                </c:pt>
                <c:pt idx="1033">
                  <c:v>1.3498275787337297</c:v>
                </c:pt>
                <c:pt idx="1034">
                  <c:v>1.3478098843213737</c:v>
                </c:pt>
                <c:pt idx="1035">
                  <c:v>1.3457940144071641</c:v>
                </c:pt>
                <c:pt idx="1036">
                  <c:v>1.3437799698889807</c:v>
                </c:pt>
                <c:pt idx="1037">
                  <c:v>1.3417677516605246</c:v>
                </c:pt>
                <c:pt idx="1038">
                  <c:v>1.3397573606113091</c:v>
                </c:pt>
                <c:pt idx="1039">
                  <c:v>1.3377487976266491</c:v>
                </c:pt>
                <c:pt idx="1040">
                  <c:v>1.3357420635876542</c:v>
                </c:pt>
                <c:pt idx="1041">
                  <c:v>1.3337371593712186</c:v>
                </c:pt>
                <c:pt idx="1042">
                  <c:v>1.3317340858500135</c:v>
                </c:pt>
                <c:pt idx="1043">
                  <c:v>1.3297328438924783</c:v>
                </c:pt>
                <c:pt idx="1044">
                  <c:v>1.3277334343628102</c:v>
                </c:pt>
                <c:pt idx="1045">
                  <c:v>1.3257358581209591</c:v>
                </c:pt>
                <c:pt idx="1046">
                  <c:v>1.3237401160226161</c:v>
                </c:pt>
                <c:pt idx="1047">
                  <c:v>1.3217462089192054</c:v>
                </c:pt>
                <c:pt idx="1048">
                  <c:v>1.3197541376578774</c:v>
                </c:pt>
                <c:pt idx="1049">
                  <c:v>1.3177639030814985</c:v>
                </c:pt>
                <c:pt idx="1050">
                  <c:v>1.3157755060286433</c:v>
                </c:pt>
                <c:pt idx="1051">
                  <c:v>1.3137889473335866</c:v>
                </c:pt>
                <c:pt idx="1052">
                  <c:v>1.3118042278262954</c:v>
                </c:pt>
                <c:pt idx="1053">
                  <c:v>1.3098213483324181</c:v>
                </c:pt>
                <c:pt idx="1054">
                  <c:v>1.3078403096732802</c:v>
                </c:pt>
                <c:pt idx="1055">
                  <c:v>1.3058611126658739</c:v>
                </c:pt>
                <c:pt idx="1056">
                  <c:v>1.3038837581228484</c:v>
                </c:pt>
                <c:pt idx="1057">
                  <c:v>1.3019082468525049</c:v>
                </c:pt>
                <c:pt idx="1058">
                  <c:v>1.299934579658786</c:v>
                </c:pt>
                <c:pt idx="1059">
                  <c:v>1.2979627573412698</c:v>
                </c:pt>
                <c:pt idx="1060">
                  <c:v>1.2959927806951594</c:v>
                </c:pt>
                <c:pt idx="1061">
                  <c:v>1.2940246505112776</c:v>
                </c:pt>
                <c:pt idx="1062">
                  <c:v>1.2920583675760557</c:v>
                </c:pt>
                <c:pt idx="1063">
                  <c:v>1.2900939326715299</c:v>
                </c:pt>
                <c:pt idx="1064">
                  <c:v>1.288131346575329</c:v>
                </c:pt>
                <c:pt idx="1065">
                  <c:v>1.2861706100606689</c:v>
                </c:pt>
                <c:pt idx="1066">
                  <c:v>1.2842117238963455</c:v>
                </c:pt>
                <c:pt idx="1067">
                  <c:v>1.2822546888467246</c:v>
                </c:pt>
                <c:pt idx="1068">
                  <c:v>1.2802995056717361</c:v>
                </c:pt>
                <c:pt idx="1069">
                  <c:v>1.2783461751268663</c:v>
                </c:pt>
                <c:pt idx="1070">
                  <c:v>1.276394697963148</c:v>
                </c:pt>
                <c:pt idx="1071">
                  <c:v>1.2744450749271568</c:v>
                </c:pt>
                <c:pt idx="1072">
                  <c:v>1.2724973067609993</c:v>
                </c:pt>
                <c:pt idx="1073">
                  <c:v>1.270551394202309</c:v>
                </c:pt>
                <c:pt idx="1074">
                  <c:v>1.2686073379842369</c:v>
                </c:pt>
                <c:pt idx="1075">
                  <c:v>1.2666651388354444</c:v>
                </c:pt>
                <c:pt idx="1076">
                  <c:v>1.2647247974800964</c:v>
                </c:pt>
                <c:pt idx="1077">
                  <c:v>1.262786314637854</c:v>
                </c:pt>
                <c:pt idx="1078">
                  <c:v>1.2608496910238662</c:v>
                </c:pt>
                <c:pt idx="1079">
                  <c:v>1.2589149273487639</c:v>
                </c:pt>
                <c:pt idx="1080">
                  <c:v>1.2569820243186518</c:v>
                </c:pt>
                <c:pt idx="1081">
                  <c:v>1.2550509826351015</c:v>
                </c:pt>
                <c:pt idx="1082">
                  <c:v>1.2531218029951445</c:v>
                </c:pt>
                <c:pt idx="1083">
                  <c:v>1.2511944860912647</c:v>
                </c:pt>
                <c:pt idx="1084">
                  <c:v>1.249269032611392</c:v>
                </c:pt>
                <c:pt idx="1085">
                  <c:v>1.2473454432388946</c:v>
                </c:pt>
                <c:pt idx="1086">
                  <c:v>1.2454237186525723</c:v>
                </c:pt>
                <c:pt idx="1087">
                  <c:v>1.2435038595266497</c:v>
                </c:pt>
                <c:pt idx="1088">
                  <c:v>1.2415858665307691</c:v>
                </c:pt>
                <c:pt idx="1089">
                  <c:v>1.2396697403299839</c:v>
                </c:pt>
                <c:pt idx="1090">
                  <c:v>1.237755481584752</c:v>
                </c:pt>
                <c:pt idx="1091">
                  <c:v>1.2358430909509279</c:v>
                </c:pt>
                <c:pt idx="1092">
                  <c:v>1.2339325690797576</c:v>
                </c:pt>
                <c:pt idx="1093">
                  <c:v>1.2320239166178704</c:v>
                </c:pt>
                <c:pt idx="1094">
                  <c:v>1.2301171342072736</c:v>
                </c:pt>
                <c:pt idx="1095">
                  <c:v>1.2282122224853449</c:v>
                </c:pt>
                <c:pt idx="1096">
                  <c:v>1.2263091820848269</c:v>
                </c:pt>
                <c:pt idx="1097">
                  <c:v>1.2244080136338196</c:v>
                </c:pt>
                <c:pt idx="1098">
                  <c:v>1.2225087177557741</c:v>
                </c:pt>
                <c:pt idx="1099">
                  <c:v>1.220611295069487</c:v>
                </c:pt>
                <c:pt idx="1100">
                  <c:v>1.2187157461890927</c:v>
                </c:pt>
                <c:pt idx="1101">
                  <c:v>1.2168220717240592</c:v>
                </c:pt>
                <c:pt idx="1102">
                  <c:v>1.214930272279179</c:v>
                </c:pt>
                <c:pt idx="1103">
                  <c:v>1.2130403484545651</c:v>
                </c:pt>
                <c:pt idx="1104">
                  <c:v>1.2111523008456442</c:v>
                </c:pt>
                <c:pt idx="1105">
                  <c:v>1.2092661300431506</c:v>
                </c:pt>
                <c:pt idx="1106">
                  <c:v>1.2073818366331195</c:v>
                </c:pt>
                <c:pt idx="1107">
                  <c:v>1.2054994211968817</c:v>
                </c:pt>
                <c:pt idx="1108">
                  <c:v>1.2036188843110569</c:v>
                </c:pt>
                <c:pt idx="1109">
                  <c:v>1.2017402265475492</c:v>
                </c:pt>
                <c:pt idx="1110">
                  <c:v>1.1998634484735391</c:v>
                </c:pt>
                <c:pt idx="1111">
                  <c:v>1.1979885506514798</c:v>
                </c:pt>
                <c:pt idx="1112">
                  <c:v>1.1961155336390887</c:v>
                </c:pt>
                <c:pt idx="1113">
                  <c:v>1.1942443979893451</c:v>
                </c:pt>
                <c:pt idx="1114">
                  <c:v>1.1923751442504817</c:v>
                </c:pt>
                <c:pt idx="1115">
                  <c:v>1.1905077729659799</c:v>
                </c:pt>
                <c:pt idx="1116">
                  <c:v>1.1886422846745639</c:v>
                </c:pt>
                <c:pt idx="1117">
                  <c:v>1.1867786799101954</c:v>
                </c:pt>
                <c:pt idx="1118">
                  <c:v>1.1849169592020685</c:v>
                </c:pt>
                <c:pt idx="1119">
                  <c:v>1.1830571230746041</c:v>
                </c:pt>
                <c:pt idx="1120">
                  <c:v>1.181199172047442</c:v>
                </c:pt>
                <c:pt idx="1121">
                  <c:v>1.1793431066354401</c:v>
                </c:pt>
                <c:pt idx="1122">
                  <c:v>1.1774889273486648</c:v>
                </c:pt>
                <c:pt idx="1123">
                  <c:v>1.1756366346923888</c:v>
                </c:pt>
                <c:pt idx="1124">
                  <c:v>1.1737862291670831</c:v>
                </c:pt>
                <c:pt idx="1125">
                  <c:v>1.1719377112684146</c:v>
                </c:pt>
                <c:pt idx="1126">
                  <c:v>1.1700910814872383</c:v>
                </c:pt>
                <c:pt idx="1127">
                  <c:v>1.1682463403095942</c:v>
                </c:pt>
                <c:pt idx="1128">
                  <c:v>1.1664034882167011</c:v>
                </c:pt>
                <c:pt idx="1129">
                  <c:v>1.1645625256849523</c:v>
                </c:pt>
                <c:pt idx="1130">
                  <c:v>1.1627234531859105</c:v>
                </c:pt>
                <c:pt idx="1131">
                  <c:v>1.1608862711863022</c:v>
                </c:pt>
                <c:pt idx="1132">
                  <c:v>1.1590509801480133</c:v>
                </c:pt>
                <c:pt idx="1133">
                  <c:v>1.1572175805280849</c:v>
                </c:pt>
                <c:pt idx="1134">
                  <c:v>1.1553860727787075</c:v>
                </c:pt>
                <c:pt idx="1135">
                  <c:v>1.1535564573472168</c:v>
                </c:pt>
                <c:pt idx="1136">
                  <c:v>1.1517287346760887</c:v>
                </c:pt>
                <c:pt idx="1137">
                  <c:v>1.1499029052029355</c:v>
                </c:pt>
                <c:pt idx="1138">
                  <c:v>1.1480789693605011</c:v>
                </c:pt>
                <c:pt idx="1139">
                  <c:v>1.146256927576655</c:v>
                </c:pt>
                <c:pt idx="1140">
                  <c:v>1.1444367802743902</c:v>
                </c:pt>
                <c:pt idx="1141">
                  <c:v>1.1426185278718162</c:v>
                </c:pt>
                <c:pt idx="1142">
                  <c:v>1.1408021707821576</c:v>
                </c:pt>
                <c:pt idx="1143">
                  <c:v>1.1389877094137468</c:v>
                </c:pt>
                <c:pt idx="1144">
                  <c:v>1.137175144170022</c:v>
                </c:pt>
                <c:pt idx="1145">
                  <c:v>1.1353644754495209</c:v>
                </c:pt>
                <c:pt idx="1146">
                  <c:v>1.1335557036458797</c:v>
                </c:pt>
                <c:pt idx="1147">
                  <c:v>1.1317488291478257</c:v>
                </c:pt>
                <c:pt idx="1148">
                  <c:v>1.1299438523391738</c:v>
                </c:pt>
                <c:pt idx="1149">
                  <c:v>1.1281407735988249</c:v>
                </c:pt>
                <c:pt idx="1150">
                  <c:v>1.1263395933007587</c:v>
                </c:pt>
                <c:pt idx="1151">
                  <c:v>1.1245403118140325</c:v>
                </c:pt>
                <c:pt idx="1152">
                  <c:v>1.1227429295027753</c:v>
                </c:pt>
                <c:pt idx="1153">
                  <c:v>1.1209474467261846</c:v>
                </c:pt>
                <c:pt idx="1154">
                  <c:v>1.1191538638385237</c:v>
                </c:pt>
                <c:pt idx="1155">
                  <c:v>1.1173621811891168</c:v>
                </c:pt>
                <c:pt idx="1156">
                  <c:v>1.1155723991223456</c:v>
                </c:pt>
                <c:pt idx="1157">
                  <c:v>1.1137845179776453</c:v>
                </c:pt>
                <c:pt idx="1158">
                  <c:v>1.1119985380895021</c:v>
                </c:pt>
                <c:pt idx="1159">
                  <c:v>1.1102144597874486</c:v>
                </c:pt>
                <c:pt idx="1160">
                  <c:v>1.1084322833960605</c:v>
                </c:pt>
                <c:pt idx="1161">
                  <c:v>1.1066520092349543</c:v>
                </c:pt>
                <c:pt idx="1162">
                  <c:v>1.1048736376187829</c:v>
                </c:pt>
                <c:pt idx="1163">
                  <c:v>1.103097168857232</c:v>
                </c:pt>
                <c:pt idx="1164">
                  <c:v>1.1013226032550179</c:v>
                </c:pt>
                <c:pt idx="1165">
                  <c:v>1.0995499411118825</c:v>
                </c:pt>
                <c:pt idx="1166">
                  <c:v>1.0977791827225938</c:v>
                </c:pt>
                <c:pt idx="1167">
                  <c:v>1.0960103283769373</c:v>
                </c:pt>
                <c:pt idx="1168">
                  <c:v>1.0942433783597187</c:v>
                </c:pt>
                <c:pt idx="1169">
                  <c:v>1.0924783329507566</c:v>
                </c:pt>
                <c:pt idx="1170">
                  <c:v>1.0907151924248812</c:v>
                </c:pt>
                <c:pt idx="1171">
                  <c:v>1.0889539570519329</c:v>
                </c:pt>
                <c:pt idx="1172">
                  <c:v>1.0871946270967556</c:v>
                </c:pt>
                <c:pt idx="1173">
                  <c:v>1.0854372028191988</c:v>
                </c:pt>
                <c:pt idx="1174">
                  <c:v>1.0836816844741091</c:v>
                </c:pt>
                <c:pt idx="1175">
                  <c:v>1.0819280723113338</c:v>
                </c:pt>
                <c:pt idx="1176">
                  <c:v>1.0801763665757138</c:v>
                </c:pt>
                <c:pt idx="1177">
                  <c:v>1.0784265675070823</c:v>
                </c:pt>
                <c:pt idx="1178">
                  <c:v>1.0766786753402624</c:v>
                </c:pt>
                <c:pt idx="1179">
                  <c:v>1.0749326903050644</c:v>
                </c:pt>
                <c:pt idx="1180">
                  <c:v>1.073188612626284</c:v>
                </c:pt>
                <c:pt idx="1181">
                  <c:v>1.0714464425236996</c:v>
                </c:pt>
                <c:pt idx="1182">
                  <c:v>1.0697061802120686</c:v>
                </c:pt>
                <c:pt idx="1183">
                  <c:v>1.0679678259011283</c:v>
                </c:pt>
                <c:pt idx="1184">
                  <c:v>1.0662313797955902</c:v>
                </c:pt>
                <c:pt idx="1185">
                  <c:v>1.06449684209514</c:v>
                </c:pt>
                <c:pt idx="1186">
                  <c:v>1.0627642129944344</c:v>
                </c:pt>
                <c:pt idx="1187">
                  <c:v>1.0610334926830998</c:v>
                </c:pt>
                <c:pt idx="1188">
                  <c:v>1.0593046813457312</c:v>
                </c:pt>
                <c:pt idx="1189">
                  <c:v>1.0575777791618868</c:v>
                </c:pt>
                <c:pt idx="1190">
                  <c:v>1.0558527863060907</c:v>
                </c:pt>
                <c:pt idx="1191">
                  <c:v>1.0541297029478263</c:v>
                </c:pt>
                <c:pt idx="1192">
                  <c:v>1.052408529251539</c:v>
                </c:pt>
                <c:pt idx="1193">
                  <c:v>1.0506892653766318</c:v>
                </c:pt>
                <c:pt idx="1194">
                  <c:v>1.0489719114774632</c:v>
                </c:pt>
                <c:pt idx="1195">
                  <c:v>1.0472564677033471</c:v>
                </c:pt>
                <c:pt idx="1196">
                  <c:v>1.0455429341985525</c:v>
                </c:pt>
                <c:pt idx="1197">
                  <c:v>1.0438313111022974</c:v>
                </c:pt>
                <c:pt idx="1198">
                  <c:v>1.0421215985487511</c:v>
                </c:pt>
                <c:pt idx="1199">
                  <c:v>1.0404137966670326</c:v>
                </c:pt>
                <c:pt idx="1200">
                  <c:v>1.0387079055812074</c:v>
                </c:pt>
                <c:pt idx="1201">
                  <c:v>1.0370039254102876</c:v>
                </c:pt>
                <c:pt idx="1202">
                  <c:v>1.0353018562682299</c:v>
                </c:pt>
                <c:pt idx="1203">
                  <c:v>1.0336016982639353</c:v>
                </c:pt>
                <c:pt idx="1204">
                  <c:v>1.0319034515012468</c:v>
                </c:pt>
                <c:pt idx="1205">
                  <c:v>1.0302071160789488</c:v>
                </c:pt>
                <c:pt idx="1206">
                  <c:v>1.0285126920907672</c:v>
                </c:pt>
                <c:pt idx="1207">
                  <c:v>1.026820179625366</c:v>
                </c:pt>
                <c:pt idx="1208">
                  <c:v>1.0251295787663475</c:v>
                </c:pt>
                <c:pt idx="1209">
                  <c:v>1.0234408895922535</c:v>
                </c:pt>
                <c:pt idx="1210">
                  <c:v>1.0217541121765605</c:v>
                </c:pt>
                <c:pt idx="1211">
                  <c:v>1.0200692465876822</c:v>
                </c:pt>
                <c:pt idx="1212">
                  <c:v>1.0183862928889664</c:v>
                </c:pt>
                <c:pt idx="1213">
                  <c:v>1.0167052511386974</c:v>
                </c:pt>
                <c:pt idx="1214">
                  <c:v>1.0150261213900917</c:v>
                </c:pt>
                <c:pt idx="1215">
                  <c:v>1.0133489036912999</c:v>
                </c:pt>
                <c:pt idx="1216">
                  <c:v>1.0116735980854061</c:v>
                </c:pt>
                <c:pt idx="1217">
                  <c:v>1.0100002046104244</c:v>
                </c:pt>
                <c:pt idx="1218">
                  <c:v>1.0083287232993046</c:v>
                </c:pt>
                <c:pt idx="1219">
                  <c:v>1.0066591541799255</c:v>
                </c:pt>
                <c:pt idx="1220">
                  <c:v>1.0049914972750973</c:v>
                </c:pt>
                <c:pt idx="1221">
                  <c:v>1.0033257526025634</c:v>
                </c:pt>
                <c:pt idx="1222">
                  <c:v>1.0016619201749961</c:v>
                </c:pt>
                <c:pt idx="1223">
                  <c:v>1</c:v>
                </c:pt>
                <c:pt idx="1224">
                  <c:v>0.99833999208010915</c:v>
                </c:pt>
                <c:pt idx="1225">
                  <c:v>0.99668189641278881</c:v>
                </c:pt>
                <c:pt idx="1226">
                  <c:v>0.99502571299043563</c:v>
                </c:pt>
                <c:pt idx="1227">
                  <c:v>0.99337144180037573</c:v>
                </c:pt>
                <c:pt idx="1228">
                  <c:v>0.99171908282486765</c:v>
                </c:pt>
                <c:pt idx="1229">
                  <c:v>0.9900686360411004</c:v>
                </c:pt>
                <c:pt idx="1230">
                  <c:v>0.98842010142119419</c:v>
                </c:pt>
                <c:pt idx="1231">
                  <c:v>0.98677347893220135</c:v>
                </c:pt>
                <c:pt idx="1232">
                  <c:v>0.98512876853610554</c:v>
                </c:pt>
                <c:pt idx="1233">
                  <c:v>0.98348597018982387</c:v>
                </c:pt>
                <c:pt idx="1234">
                  <c:v>0.98184508384520586</c:v>
                </c:pt>
                <c:pt idx="1235">
                  <c:v>0.98020610944903375</c:v>
                </c:pt>
                <c:pt idx="1236">
                  <c:v>0.97856904694302482</c:v>
                </c:pt>
                <c:pt idx="1237">
                  <c:v>0.97693389626383031</c:v>
                </c:pt>
                <c:pt idx="1238">
                  <c:v>0.97530065734303717</c:v>
                </c:pt>
                <c:pt idx="1239">
                  <c:v>0.97366933010716794</c:v>
                </c:pt>
                <c:pt idx="1240">
                  <c:v>0.97203991447768223</c:v>
                </c:pt>
                <c:pt idx="1241">
                  <c:v>0.97041241037097681</c:v>
                </c:pt>
                <c:pt idx="1242">
                  <c:v>0.96878681769838715</c:v>
                </c:pt>
                <c:pt idx="1243">
                  <c:v>0.96716313636618823</c:v>
                </c:pt>
                <c:pt idx="1244">
                  <c:v>0.96554136627559561</c:v>
                </c:pt>
                <c:pt idx="1245">
                  <c:v>0.96392150732276538</c:v>
                </c:pt>
                <c:pt idx="1246">
                  <c:v>0.96230355939879786</c:v>
                </c:pt>
                <c:pt idx="1247">
                  <c:v>0.96068752238973587</c:v>
                </c:pt>
                <c:pt idx="1248">
                  <c:v>0.95907339617656706</c:v>
                </c:pt>
                <c:pt idx="1249">
                  <c:v>0.95746118063522589</c:v>
                </c:pt>
                <c:pt idx="1250">
                  <c:v>0.95585087563659377</c:v>
                </c:pt>
                <c:pt idx="1251">
                  <c:v>0.95424248104650122</c:v>
                </c:pt>
                <c:pt idx="1252">
                  <c:v>0.95263599672572963</c:v>
                </c:pt>
                <c:pt idx="1253">
                  <c:v>0.95103142253001061</c:v>
                </c:pt>
                <c:pt idx="1254">
                  <c:v>0.94942875831003071</c:v>
                </c:pt>
                <c:pt idx="1255">
                  <c:v>0.94782800391143063</c:v>
                </c:pt>
                <c:pt idx="1256">
                  <c:v>0.94622915917480765</c:v>
                </c:pt>
                <c:pt idx="1257">
                  <c:v>0.94463222393571655</c:v>
                </c:pt>
                <c:pt idx="1258">
                  <c:v>0.94303719802467356</c:v>
                </c:pt>
                <c:pt idx="1259">
                  <c:v>0.94144408126715518</c:v>
                </c:pt>
                <c:pt idx="1260">
                  <c:v>0.93985287348360191</c:v>
                </c:pt>
                <c:pt idx="1261">
                  <c:v>0.93826357448941999</c:v>
                </c:pt>
                <c:pt idx="1262">
                  <c:v>0.93667618409498288</c:v>
                </c:pt>
                <c:pt idx="1263">
                  <c:v>0.93509070210563372</c:v>
                </c:pt>
                <c:pt idx="1264">
                  <c:v>0.93350712832168681</c:v>
                </c:pt>
                <c:pt idx="1265">
                  <c:v>0.93192546253843034</c:v>
                </c:pt>
                <c:pt idx="1266">
                  <c:v>0.93034570454612731</c:v>
                </c:pt>
                <c:pt idx="1267">
                  <c:v>0.9287678541300205</c:v>
                </c:pt>
                <c:pt idx="1268">
                  <c:v>0.92719191107033105</c:v>
                </c:pt>
                <c:pt idx="1269">
                  <c:v>0.92561787514226379</c:v>
                </c:pt>
                <c:pt idx="1270">
                  <c:v>0.92404574611600776</c:v>
                </c:pt>
                <c:pt idx="1271">
                  <c:v>0.92247552375674058</c:v>
                </c:pt>
                <c:pt idx="1272">
                  <c:v>0.9209072078246282</c:v>
                </c:pt>
                <c:pt idx="1273">
                  <c:v>0.91934079807483016</c:v>
                </c:pt>
                <c:pt idx="1274">
                  <c:v>0.9177762942575004</c:v>
                </c:pt>
                <c:pt idx="1275">
                  <c:v>0.91621369611778991</c:v>
                </c:pt>
                <c:pt idx="1276">
                  <c:v>0.91465300339585121</c:v>
                </c:pt>
                <c:pt idx="1277">
                  <c:v>0.91309421582683881</c:v>
                </c:pt>
                <c:pt idx="1278">
                  <c:v>0.91153733314091356</c:v>
                </c:pt>
                <c:pt idx="1279">
                  <c:v>0.9099823550632451</c:v>
                </c:pt>
                <c:pt idx="1280">
                  <c:v>0.90842928131401379</c:v>
                </c:pt>
                <c:pt idx="1281">
                  <c:v>0.90687811160841558</c:v>
                </c:pt>
                <c:pt idx="1282">
                  <c:v>0.90532884565666338</c:v>
                </c:pt>
                <c:pt idx="1283">
                  <c:v>0.90378148316399032</c:v>
                </c:pt>
                <c:pt idx="1284">
                  <c:v>0.90223602383065393</c:v>
                </c:pt>
                <c:pt idx="1285">
                  <c:v>0.90069246735193798</c:v>
                </c:pt>
                <c:pt idx="1286">
                  <c:v>0.89915081341815661</c:v>
                </c:pt>
                <c:pt idx="1287">
                  <c:v>0.89761106171465677</c:v>
                </c:pt>
                <c:pt idx="1288">
                  <c:v>0.89607321192182321</c:v>
                </c:pt>
                <c:pt idx="1289">
                  <c:v>0.89453726371507936</c:v>
                </c:pt>
                <c:pt idx="1290">
                  <c:v>0.89300321676489225</c:v>
                </c:pt>
                <c:pt idx="1291">
                  <c:v>0.89147107073677612</c:v>
                </c:pt>
                <c:pt idx="1292">
                  <c:v>0.88994082529129592</c:v>
                </c:pt>
                <c:pt idx="1293">
                  <c:v>0.88841248008406926</c:v>
                </c:pt>
                <c:pt idx="1294">
                  <c:v>0.88688603476577232</c:v>
                </c:pt>
                <c:pt idx="1295">
                  <c:v>0.88536148898214229</c:v>
                </c:pt>
                <c:pt idx="1296">
                  <c:v>0.88383884237398136</c:v>
                </c:pt>
                <c:pt idx="1297">
                  <c:v>0.88231809457715993</c:v>
                </c:pt>
                <c:pt idx="1298">
                  <c:v>0.88079924522262165</c:v>
                </c:pt>
                <c:pt idx="1299">
                  <c:v>0.87928229393638613</c:v>
                </c:pt>
                <c:pt idx="1300">
                  <c:v>0.877767240339553</c:v>
                </c:pt>
                <c:pt idx="1301">
                  <c:v>0.87625408404830685</c:v>
                </c:pt>
                <c:pt idx="1302">
                  <c:v>0.87474282467392017</c:v>
                </c:pt>
                <c:pt idx="1303">
                  <c:v>0.87323346182275741</c:v>
                </c:pt>
                <c:pt idx="1304">
                  <c:v>0.87172599509628101</c:v>
                </c:pt>
                <c:pt idx="1305">
                  <c:v>0.87022042409105238</c:v>
                </c:pt>
                <c:pt idx="1306">
                  <c:v>0.8687167483987388</c:v>
                </c:pt>
                <c:pt idx="1307">
                  <c:v>0.86721496760611672</c:v>
                </c:pt>
                <c:pt idx="1308">
                  <c:v>0.86571508129507568</c:v>
                </c:pt>
                <c:pt idx="1309">
                  <c:v>0.86421708904262262</c:v>
                </c:pt>
                <c:pt idx="1310">
                  <c:v>0.86272099042088812</c:v>
                </c:pt>
                <c:pt idx="1311">
                  <c:v>0.86122678499712879</c:v>
                </c:pt>
                <c:pt idx="1312">
                  <c:v>0.85973447233373212</c:v>
                </c:pt>
                <c:pt idx="1313">
                  <c:v>0.85824405198822218</c:v>
                </c:pt>
                <c:pt idx="1314">
                  <c:v>0.85675552351326334</c:v>
                </c:pt>
                <c:pt idx="1315">
                  <c:v>0.85526888645666488</c:v>
                </c:pt>
                <c:pt idx="1316">
                  <c:v>0.85378414036138572</c:v>
                </c:pt>
                <c:pt idx="1317">
                  <c:v>0.85230128476554057</c:v>
                </c:pt>
                <c:pt idx="1318">
                  <c:v>0.85082031920240164</c:v>
                </c:pt>
                <c:pt idx="1319">
                  <c:v>0.84934124320040727</c:v>
                </c:pt>
                <c:pt idx="1320">
                  <c:v>0.84786405628316386</c:v>
                </c:pt>
                <c:pt idx="1321">
                  <c:v>0.84638875796945268</c:v>
                </c:pt>
                <c:pt idx="1322">
                  <c:v>0.84491534777323429</c:v>
                </c:pt>
                <c:pt idx="1323">
                  <c:v>0.84344382520365258</c:v>
                </c:pt>
                <c:pt idx="1324">
                  <c:v>0.84197418976504135</c:v>
                </c:pt>
                <c:pt idx="1325">
                  <c:v>0.84050644095692906</c:v>
                </c:pt>
                <c:pt idx="1326">
                  <c:v>0.83904057827404377</c:v>
                </c:pt>
                <c:pt idx="1327">
                  <c:v>0.83757660120631816</c:v>
                </c:pt>
                <c:pt idx="1328">
                  <c:v>0.83611450923889563</c:v>
                </c:pt>
                <c:pt idx="1329">
                  <c:v>0.83465430185213485</c:v>
                </c:pt>
                <c:pt idx="1330">
                  <c:v>0.83319597852161587</c:v>
                </c:pt>
                <c:pt idx="1331">
                  <c:v>0.83173953871814466</c:v>
                </c:pt>
                <c:pt idx="1332">
                  <c:v>0.83028498190775946</c:v>
                </c:pt>
                <c:pt idx="1333">
                  <c:v>0.82883230755173543</c:v>
                </c:pt>
                <c:pt idx="1334">
                  <c:v>0.82738151510659164</c:v>
                </c:pt>
                <c:pt idx="1335">
                  <c:v>0.82593260402409496</c:v>
                </c:pt>
                <c:pt idx="1336">
                  <c:v>0.82448557375126719</c:v>
                </c:pt>
                <c:pt idx="1337">
                  <c:v>0.82304042373038966</c:v>
                </c:pt>
                <c:pt idx="1338">
                  <c:v>0.82159715339900996</c:v>
                </c:pt>
                <c:pt idx="1339">
                  <c:v>0.82015576218994735</c:v>
                </c:pt>
                <c:pt idx="1340">
                  <c:v>0.81871624953129785</c:v>
                </c:pt>
                <c:pt idx="1341">
                  <c:v>0.81727861484644182</c:v>
                </c:pt>
                <c:pt idx="1342">
                  <c:v>0.81584285755404828</c:v>
                </c:pt>
                <c:pt idx="1343">
                  <c:v>0.81440897706808146</c:v>
                </c:pt>
                <c:pt idx="1344">
                  <c:v>0.81297697279780801</c:v>
                </c:pt>
                <c:pt idx="1345">
                  <c:v>0.81154684414780076</c:v>
                </c:pt>
                <c:pt idx="1346">
                  <c:v>0.81011859051794743</c:v>
                </c:pt>
                <c:pt idx="1347">
                  <c:v>0.80869221130345403</c:v>
                </c:pt>
                <c:pt idx="1348">
                  <c:v>0.80726770589485397</c:v>
                </c:pt>
                <c:pt idx="1349">
                  <c:v>0.80584507367801184</c:v>
                </c:pt>
                <c:pt idx="1350">
                  <c:v>0.80442431403413228</c:v>
                </c:pt>
                <c:pt idx="1351">
                  <c:v>0.80300542633976246</c:v>
                </c:pt>
                <c:pt idx="1352">
                  <c:v>0.80158840996680369</c:v>
                </c:pt>
                <c:pt idx="1353">
                  <c:v>0.80017326428251301</c:v>
                </c:pt>
                <c:pt idx="1354">
                  <c:v>0.7987599886495127</c:v>
                </c:pt>
                <c:pt idx="1355">
                  <c:v>0.79734858242579598</c:v>
                </c:pt>
                <c:pt idx="1356">
                  <c:v>0.79593904496473267</c:v>
                </c:pt>
                <c:pt idx="1357">
                  <c:v>0.79453137561507725</c:v>
                </c:pt>
                <c:pt idx="1358">
                  <c:v>0.79312557372097503</c:v>
                </c:pt>
                <c:pt idx="1359">
                  <c:v>0.79172163862196843</c:v>
                </c:pt>
                <c:pt idx="1360">
                  <c:v>0.79031956965300365</c:v>
                </c:pt>
                <c:pt idx="1361">
                  <c:v>0.78891936614443869</c:v>
                </c:pt>
                <c:pt idx="1362">
                  <c:v>0.78752102742204866</c:v>
                </c:pt>
                <c:pt idx="1363">
                  <c:v>0.78612455280703386</c:v>
                </c:pt>
                <c:pt idx="1364">
                  <c:v>0.78472994161602627</c:v>
                </c:pt>
                <c:pt idx="1365">
                  <c:v>0.78333719316109596</c:v>
                </c:pt>
                <c:pt idx="1366">
                  <c:v>0.78194630674975885</c:v>
                </c:pt>
                <c:pt idx="1367">
                  <c:v>0.78055728168498362</c:v>
                </c:pt>
                <c:pt idx="1368">
                  <c:v>0.77917011726519858</c:v>
                </c:pt>
                <c:pt idx="1369">
                  <c:v>0.77778481278429912</c:v>
                </c:pt>
                <c:pt idx="1370">
                  <c:v>0.77640136753165401</c:v>
                </c:pt>
                <c:pt idx="1371">
                  <c:v>0.77501978079211442</c:v>
                </c:pt>
                <c:pt idx="1372">
                  <c:v>0.77364005184601969</c:v>
                </c:pt>
                <c:pt idx="1373">
                  <c:v>0.77226217996920465</c:v>
                </c:pt>
                <c:pt idx="1374">
                  <c:v>0.77088616443300773</c:v>
                </c:pt>
                <c:pt idx="1375">
                  <c:v>0.7695120045042777</c:v>
                </c:pt>
                <c:pt idx="1376">
                  <c:v>0.76813969944538196</c:v>
                </c:pt>
                <c:pt idx="1377">
                  <c:v>0.76676924851421246</c:v>
                </c:pt>
                <c:pt idx="1378">
                  <c:v>0.76540065096419485</c:v>
                </c:pt>
                <c:pt idx="1379">
                  <c:v>0.764033906044296</c:v>
                </c:pt>
                <c:pt idx="1380">
                  <c:v>0.76266901299902967</c:v>
                </c:pt>
                <c:pt idx="1381">
                  <c:v>0.76130597106846565</c:v>
                </c:pt>
                <c:pt idx="1382">
                  <c:v>0.75994477948823813</c:v>
                </c:pt>
                <c:pt idx="1383">
                  <c:v>0.75858543748955198</c:v>
                </c:pt>
                <c:pt idx="1384">
                  <c:v>0.7572279442991906</c:v>
                </c:pt>
                <c:pt idx="1385">
                  <c:v>0.75587229913952492</c:v>
                </c:pt>
                <c:pt idx="1386">
                  <c:v>0.75451850122851938</c:v>
                </c:pt>
                <c:pt idx="1387">
                  <c:v>0.75316654977974207</c:v>
                </c:pt>
                <c:pt idx="1388">
                  <c:v>0.75181644400237102</c:v>
                </c:pt>
                <c:pt idx="1389">
                  <c:v>0.75046818310120256</c:v>
                </c:pt>
                <c:pt idx="1390">
                  <c:v>0.74912176627665894</c:v>
                </c:pt>
                <c:pt idx="1391">
                  <c:v>0.74777719272479704</c:v>
                </c:pt>
                <c:pt idx="1392">
                  <c:v>0.7464344616373163</c:v>
                </c:pt>
                <c:pt idx="1393">
                  <c:v>0.74509357220156647</c:v>
                </c:pt>
                <c:pt idx="1394">
                  <c:v>0.74375452360055616</c:v>
                </c:pt>
                <c:pt idx="1395">
                  <c:v>0.74241731501296004</c:v>
                </c:pt>
                <c:pt idx="1396">
                  <c:v>0.74108194561312934</c:v>
                </c:pt>
                <c:pt idx="1397">
                  <c:v>0.73974841457109719</c:v>
                </c:pt>
                <c:pt idx="1398">
                  <c:v>0.73841672105258893</c:v>
                </c:pt>
                <c:pt idx="1399">
                  <c:v>0.73708686421902969</c:v>
                </c:pt>
                <c:pt idx="1400">
                  <c:v>0.73575884322755281</c:v>
                </c:pt>
                <c:pt idx="1401">
                  <c:v>0.7344326572310087</c:v>
                </c:pt>
                <c:pt idx="1402">
                  <c:v>0.73310830537797234</c:v>
                </c:pt>
                <c:pt idx="1403">
                  <c:v>0.73178578681275253</c:v>
                </c:pt>
                <c:pt idx="1404">
                  <c:v>0.73046510067540082</c:v>
                </c:pt>
                <c:pt idx="1405">
                  <c:v>0.72914624610171863</c:v>
                </c:pt>
                <c:pt idx="1406">
                  <c:v>0.72782922222326707</c:v>
                </c:pt>
                <c:pt idx="1407">
                  <c:v>0.72651402816737465</c:v>
                </c:pt>
                <c:pt idx="1408">
                  <c:v>0.72520066305714725</c:v>
                </c:pt>
                <c:pt idx="1409">
                  <c:v>0.72388912601147537</c:v>
                </c:pt>
                <c:pt idx="1410">
                  <c:v>0.72257941614504395</c:v>
                </c:pt>
                <c:pt idx="1411">
                  <c:v>0.72127153256833987</c:v>
                </c:pt>
                <c:pt idx="1412">
                  <c:v>0.71996547438766223</c:v>
                </c:pt>
                <c:pt idx="1413">
                  <c:v>0.7186612407051306</c:v>
                </c:pt>
                <c:pt idx="1414">
                  <c:v>0.71735883061869343</c:v>
                </c:pt>
                <c:pt idx="1415">
                  <c:v>0.71605824322213751</c:v>
                </c:pt>
                <c:pt idx="1416">
                  <c:v>0.71475947760509673</c:v>
                </c:pt>
                <c:pt idx="1417">
                  <c:v>0.71346253285306027</c:v>
                </c:pt>
                <c:pt idx="1418">
                  <c:v>0.71216740804738365</c:v>
                </c:pt>
                <c:pt idx="1419">
                  <c:v>0.71087410226529602</c:v>
                </c:pt>
                <c:pt idx="1420">
                  <c:v>0.70958261457990857</c:v>
                </c:pt>
                <c:pt idx="1421">
                  <c:v>0.70829294406022691</c:v>
                </c:pt>
                <c:pt idx="1422">
                  <c:v>0.70700508977115628</c:v>
                </c:pt>
                <c:pt idx="1423">
                  <c:v>0.7057190507735136</c:v>
                </c:pt>
                <c:pt idx="1424">
                  <c:v>0.70443482612403452</c:v>
                </c:pt>
                <c:pt idx="1425">
                  <c:v>0.70315241487538482</c:v>
                </c:pt>
                <c:pt idx="1426">
                  <c:v>0.70187181607616789</c:v>
                </c:pt>
                <c:pt idx="1427">
                  <c:v>0.70059302877093499</c:v>
                </c:pt>
                <c:pt idx="1428">
                  <c:v>0.69931605200019409</c:v>
                </c:pt>
                <c:pt idx="1429">
                  <c:v>0.69804088480042015</c:v>
                </c:pt>
                <c:pt idx="1430">
                  <c:v>0.69676752620406279</c:v>
                </c:pt>
                <c:pt idx="1431">
                  <c:v>0.69549597523955742</c:v>
                </c:pt>
                <c:pt idx="1432">
                  <c:v>0.69422623093133407</c:v>
                </c:pt>
                <c:pt idx="1433">
                  <c:v>0.69295829229982686</c:v>
                </c:pt>
                <c:pt idx="1434">
                  <c:v>0.69169215836148279</c:v>
                </c:pt>
                <c:pt idx="1435">
                  <c:v>0.69042782812877312</c:v>
                </c:pt>
                <c:pt idx="1436">
                  <c:v>0.68916530061020109</c:v>
                </c:pt>
                <c:pt idx="1437">
                  <c:v>0.68790457481031242</c:v>
                </c:pt>
                <c:pt idx="1438">
                  <c:v>0.68664564972970543</c:v>
                </c:pt>
                <c:pt idx="1439">
                  <c:v>0.6853885243650395</c:v>
                </c:pt>
                <c:pt idx="1440">
                  <c:v>0.68413319770904513</c:v>
                </c:pt>
                <c:pt idx="1441">
                  <c:v>0.68287966875053507</c:v>
                </c:pt>
                <c:pt idx="1442">
                  <c:v>0.68162793647441144</c:v>
                </c:pt>
                <c:pt idx="1443">
                  <c:v>0.68037799986167846</c:v>
                </c:pt>
                <c:pt idx="1444">
                  <c:v>0.67912985788944991</c:v>
                </c:pt>
                <c:pt idx="1445">
                  <c:v>0.67788350953095999</c:v>
                </c:pt>
                <c:pt idx="1446">
                  <c:v>0.67663895375557404</c:v>
                </c:pt>
                <c:pt idx="1447">
                  <c:v>0.67539618952879621</c:v>
                </c:pt>
                <c:pt idx="1448">
                  <c:v>0.67415521581228155</c:v>
                </c:pt>
                <c:pt idx="1449">
                  <c:v>0.67291603156384516</c:v>
                </c:pt>
                <c:pt idx="1450">
                  <c:v>0.67167863573747166</c:v>
                </c:pt>
                <c:pt idx="1451">
                  <c:v>0.67044302728332583</c:v>
                </c:pt>
                <c:pt idx="1452">
                  <c:v>0.66920920514776305</c:v>
                </c:pt>
                <c:pt idx="1453">
                  <c:v>0.6679771682733382</c:v>
                </c:pt>
                <c:pt idx="1454">
                  <c:v>0.66674691559881716</c:v>
                </c:pt>
                <c:pt idx="1455">
                  <c:v>0.66551844605918531</c:v>
                </c:pt>
                <c:pt idx="1456">
                  <c:v>0.66429175858565914</c:v>
                </c:pt>
                <c:pt idx="1457">
                  <c:v>0.66306685210569594</c:v>
                </c:pt>
                <c:pt idx="1458">
                  <c:v>0.66184372554300364</c:v>
                </c:pt>
                <c:pt idx="1459">
                  <c:v>0.66062237781755084</c:v>
                </c:pt>
                <c:pt idx="1460">
                  <c:v>0.65940280784557892</c:v>
                </c:pt>
                <c:pt idx="1461">
                  <c:v>0.65818501453960998</c:v>
                </c:pt>
                <c:pt idx="1462">
                  <c:v>0.65696899680845788</c:v>
                </c:pt>
                <c:pt idx="1463">
                  <c:v>0.65575475355723978</c:v>
                </c:pt>
                <c:pt idx="1464">
                  <c:v>0.65454228368738521</c:v>
                </c:pt>
                <c:pt idx="1465">
                  <c:v>0.6533315860966461</c:v>
                </c:pt>
                <c:pt idx="1466">
                  <c:v>0.65212265967910865</c:v>
                </c:pt>
                <c:pt idx="1467">
                  <c:v>0.65091550332520243</c:v>
                </c:pt>
                <c:pt idx="1468">
                  <c:v>0.64971011592171257</c:v>
                </c:pt>
                <c:pt idx="1469">
                  <c:v>0.64850649635178759</c:v>
                </c:pt>
                <c:pt idx="1470">
                  <c:v>0.6473046434949522</c:v>
                </c:pt>
                <c:pt idx="1471">
                  <c:v>0.64610455622711671</c:v>
                </c:pt>
                <c:pt idx="1472">
                  <c:v>0.64490623342058861</c:v>
                </c:pt>
                <c:pt idx="1473">
                  <c:v>0.64370967394408163</c:v>
                </c:pt>
                <c:pt idx="1474">
                  <c:v>0.64251487666272711</c:v>
                </c:pt>
                <c:pt idx="1475">
                  <c:v>0.64132184043808527</c:v>
                </c:pt>
                <c:pt idx="1476">
                  <c:v>0.64013056412815494</c:v>
                </c:pt>
                <c:pt idx="1477">
                  <c:v>0.63894104658738426</c:v>
                </c:pt>
                <c:pt idx="1478">
                  <c:v>0.6377532866666823</c:v>
                </c:pt>
                <c:pt idx="1479">
                  <c:v>0.63656728321342826</c:v>
                </c:pt>
                <c:pt idx="1480">
                  <c:v>0.63538303507148386</c:v>
                </c:pt>
                <c:pt idx="1481">
                  <c:v>0.63420054108120316</c:v>
                </c:pt>
                <c:pt idx="1482">
                  <c:v>0.63301980007944292</c:v>
                </c:pt>
                <c:pt idx="1483">
                  <c:v>0.63184081089957411</c:v>
                </c:pt>
                <c:pt idx="1484">
                  <c:v>0.63066357237149362</c:v>
                </c:pt>
                <c:pt idx="1485">
                  <c:v>0.62948808332163209</c:v>
                </c:pt>
                <c:pt idx="1486">
                  <c:v>0.62831434257296837</c:v>
                </c:pt>
                <c:pt idx="1487">
                  <c:v>0.62714234894503806</c:v>
                </c:pt>
                <c:pt idx="1488">
                  <c:v>0.62597210125394553</c:v>
                </c:pt>
                <c:pt idx="1489">
                  <c:v>0.62480359831237409</c:v>
                </c:pt>
                <c:pt idx="1490">
                  <c:v>0.62363683892959709</c:v>
                </c:pt>
                <c:pt idx="1491">
                  <c:v>0.62247182191148975</c:v>
                </c:pt>
                <c:pt idx="1492">
                  <c:v>0.62130854606053865</c:v>
                </c:pt>
                <c:pt idx="1493">
                  <c:v>0.62014701017585394</c:v>
                </c:pt>
                <c:pt idx="1494">
                  <c:v>0.61898721305317983</c:v>
                </c:pt>
                <c:pt idx="1495">
                  <c:v>0.61782915348490597</c:v>
                </c:pt>
                <c:pt idx="1496">
                  <c:v>0.61667283026007857</c:v>
                </c:pt>
                <c:pt idx="1497">
                  <c:v>0.61551824216440998</c:v>
                </c:pt>
                <c:pt idx="1498">
                  <c:v>0.61436538798029205</c:v>
                </c:pt>
                <c:pt idx="1499">
                  <c:v>0.61321426648680588</c:v>
                </c:pt>
                <c:pt idx="1500">
                  <c:v>0.61206487645973318</c:v>
                </c:pt>
                <c:pt idx="1501">
                  <c:v>0.61091721667156784</c:v>
                </c:pt>
                <c:pt idx="1502">
                  <c:v>0.60977128589152629</c:v>
                </c:pt>
                <c:pt idx="1503">
                  <c:v>0.60862708288555911</c:v>
                </c:pt>
                <c:pt idx="1504">
                  <c:v>0.60748460641636282</c:v>
                </c:pt>
                <c:pt idx="1505">
                  <c:v>0.60634385524338985</c:v>
                </c:pt>
                <c:pt idx="1506">
                  <c:v>0.60520482812286114</c:v>
                </c:pt>
                <c:pt idx="1507">
                  <c:v>0.60406752380777573</c:v>
                </c:pt>
                <c:pt idx="1508">
                  <c:v>0.60293194104792414</c:v>
                </c:pt>
                <c:pt idx="1509">
                  <c:v>0.60179807858989787</c:v>
                </c:pt>
                <c:pt idx="1510">
                  <c:v>0.6006659351771011</c:v>
                </c:pt>
                <c:pt idx="1511">
                  <c:v>0.59953550954976231</c:v>
                </c:pt>
                <c:pt idx="1512">
                  <c:v>0.59840680044494643</c:v>
                </c:pt>
                <c:pt idx="1513">
                  <c:v>0.59727980659656421</c:v>
                </c:pt>
                <c:pt idx="1514">
                  <c:v>0.59615452673538483</c:v>
                </c:pt>
                <c:pt idx="1515">
                  <c:v>0.59503095958904761</c:v>
                </c:pt>
                <c:pt idx="1516">
                  <c:v>0.59390910388207274</c:v>
                </c:pt>
                <c:pt idx="1517">
                  <c:v>0.59278895833587197</c:v>
                </c:pt>
                <c:pt idx="1518">
                  <c:v>0.59167052166876188</c:v>
                </c:pt>
                <c:pt idx="1519">
                  <c:v>0.59055379259597396</c:v>
                </c:pt>
                <c:pt idx="1520">
                  <c:v>0.58943876982966603</c:v>
                </c:pt>
                <c:pt idx="1521">
                  <c:v>0.58832545207893505</c:v>
                </c:pt>
                <c:pt idx="1522">
                  <c:v>0.58721383804982641</c:v>
                </c:pt>
                <c:pt idx="1523">
                  <c:v>0.58610392644534748</c:v>
                </c:pt>
                <c:pt idx="1524">
                  <c:v>0.58499571596547784</c:v>
                </c:pt>
                <c:pt idx="1525">
                  <c:v>0.58388920530718103</c:v>
                </c:pt>
                <c:pt idx="1526">
                  <c:v>0.58278439316441688</c:v>
                </c:pt>
                <c:pt idx="1527">
                  <c:v>0.5816812782281513</c:v>
                </c:pt>
                <c:pt idx="1528">
                  <c:v>0.58057985918636967</c:v>
                </c:pt>
                <c:pt idx="1529">
                  <c:v>0.57948013472408777</c:v>
                </c:pt>
                <c:pt idx="1530">
                  <c:v>0.57838210352336328</c:v>
                </c:pt>
                <c:pt idx="1531">
                  <c:v>0.57728576426330658</c:v>
                </c:pt>
                <c:pt idx="1532">
                  <c:v>0.5761911156200934</c:v>
                </c:pt>
                <c:pt idx="1533">
                  <c:v>0.57509815626697647</c:v>
                </c:pt>
                <c:pt idx="1534">
                  <c:v>0.57400688487429596</c:v>
                </c:pt>
                <c:pt idx="1535">
                  <c:v>0.57291730010949304</c:v>
                </c:pt>
                <c:pt idx="1536">
                  <c:v>0.57182940063711929</c:v>
                </c:pt>
                <c:pt idx="1537">
                  <c:v>0.57074318511884981</c:v>
                </c:pt>
                <c:pt idx="1538">
                  <c:v>0.56965865221349476</c:v>
                </c:pt>
                <c:pt idx="1539">
                  <c:v>0.56857580057701074</c:v>
                </c:pt>
                <c:pt idx="1540">
                  <c:v>0.56749462886251201</c:v>
                </c:pt>
                <c:pt idx="1541">
                  <c:v>0.56641513572028346</c:v>
                </c:pt>
                <c:pt idx="1542">
                  <c:v>0.56533731979779023</c:v>
                </c:pt>
                <c:pt idx="1543">
                  <c:v>0.56426117973969214</c:v>
                </c:pt>
                <c:pt idx="1544">
                  <c:v>0.56318671418785327</c:v>
                </c:pt>
                <c:pt idx="1545">
                  <c:v>0.562113921781354</c:v>
                </c:pt>
                <c:pt idx="1546">
                  <c:v>0.56104280115650407</c:v>
                </c:pt>
                <c:pt idx="1547">
                  <c:v>0.55997335094685263</c:v>
                </c:pt>
                <c:pt idx="1548">
                  <c:v>0.55890556978320072</c:v>
                </c:pt>
                <c:pt idx="1549">
                  <c:v>0.55783945629361342</c:v>
                </c:pt>
                <c:pt idx="1550">
                  <c:v>0.55677500910343125</c:v>
                </c:pt>
                <c:pt idx="1551">
                  <c:v>0.55571222683528132</c:v>
                </c:pt>
                <c:pt idx="1552">
                  <c:v>0.55465110810909013</c:v>
                </c:pt>
                <c:pt idx="1553">
                  <c:v>0.553591651542095</c:v>
                </c:pt>
                <c:pt idx="1554">
                  <c:v>0.55253385574885561</c:v>
                </c:pt>
                <c:pt idx="1555">
                  <c:v>0.55147771934126633</c:v>
                </c:pt>
                <c:pt idx="1556">
                  <c:v>0.55042324092856743</c:v>
                </c:pt>
                <c:pt idx="1557">
                  <c:v>0.54937041911735685</c:v>
                </c:pt>
                <c:pt idx="1558">
                  <c:v>0.54831925251160252</c:v>
                </c:pt>
                <c:pt idx="1559">
                  <c:v>0.54726973971265458</c:v>
                </c:pt>
                <c:pt idx="1560">
                  <c:v>0.54622187931925559</c:v>
                </c:pt>
                <c:pt idx="1561">
                  <c:v>0.54517566992755417</c:v>
                </c:pt>
                <c:pt idx="1562">
                  <c:v>0.54413111013111592</c:v>
                </c:pt>
                <c:pt idx="1563">
                  <c:v>0.54308819852093559</c:v>
                </c:pt>
                <c:pt idx="1564">
                  <c:v>0.54204693368544787</c:v>
                </c:pt>
                <c:pt idx="1565">
                  <c:v>0.54100731421054082</c:v>
                </c:pt>
                <c:pt idx="1566">
                  <c:v>0.53996933867956776</c:v>
                </c:pt>
                <c:pt idx="1567">
                  <c:v>0.53893300567335689</c:v>
                </c:pt>
                <c:pt idx="1568">
                  <c:v>0.53789831377022579</c:v>
                </c:pt>
                <c:pt idx="1569">
                  <c:v>0.53686526154599223</c:v>
                </c:pt>
                <c:pt idx="1570">
                  <c:v>0.53583384757398489</c:v>
                </c:pt>
                <c:pt idx="1571">
                  <c:v>0.53480407042505829</c:v>
                </c:pt>
                <c:pt idx="1572">
                  <c:v>0.53377592866760115</c:v>
                </c:pt>
                <c:pt idx="1573">
                  <c:v>0.53274942086755062</c:v>
                </c:pt>
                <c:pt idx="1574">
                  <c:v>0.53172454558840332</c:v>
                </c:pt>
                <c:pt idx="1575">
                  <c:v>0.53070130139122729</c:v>
                </c:pt>
                <c:pt idx="1576">
                  <c:v>0.52967968683467459</c:v>
                </c:pt>
                <c:pt idx="1577">
                  <c:v>0.52865970047499178</c:v>
                </c:pt>
                <c:pt idx="1578">
                  <c:v>0.52764134086603254</c:v>
                </c:pt>
                <c:pt idx="1579">
                  <c:v>0.52662460655927101</c:v>
                </c:pt>
                <c:pt idx="1580">
                  <c:v>0.52560949610381102</c:v>
                </c:pt>
                <c:pt idx="1581">
                  <c:v>0.52459600804639983</c:v>
                </c:pt>
                <c:pt idx="1582">
                  <c:v>0.5235841409314399</c:v>
                </c:pt>
                <c:pt idx="1583">
                  <c:v>0.52257389330099979</c:v>
                </c:pt>
                <c:pt idx="1584">
                  <c:v>0.52156526369482781</c:v>
                </c:pt>
                <c:pt idx="1585">
                  <c:v>0.52055825065036143</c:v>
                </c:pt>
                <c:pt idx="1586">
                  <c:v>0.51955285270274187</c:v>
                </c:pt>
                <c:pt idx="1587">
                  <c:v>0.51854906838482473</c:v>
                </c:pt>
                <c:pt idx="1588">
                  <c:v>0.51754689622719163</c:v>
                </c:pt>
                <c:pt idx="1589">
                  <c:v>0.51654633475816214</c:v>
                </c:pt>
                <c:pt idx="1590">
                  <c:v>0.51554738250380716</c:v>
                </c:pt>
                <c:pt idx="1591">
                  <c:v>0.51455003798795895</c:v>
                </c:pt>
                <c:pt idx="1592">
                  <c:v>0.513554299732224</c:v>
                </c:pt>
                <c:pt idx="1593">
                  <c:v>0.51256016625599443</c:v>
                </c:pt>
                <c:pt idx="1594">
                  <c:v>0.5115676360764615</c:v>
                </c:pt>
                <c:pt idx="1595">
                  <c:v>0.51057670770862484</c:v>
                </c:pt>
                <c:pt idx="1596">
                  <c:v>0.50958737966530687</c:v>
                </c:pt>
                <c:pt idx="1597">
                  <c:v>0.5085996504571636</c:v>
                </c:pt>
                <c:pt idx="1598">
                  <c:v>0.50761351859269632</c:v>
                </c:pt>
                <c:pt idx="1599">
                  <c:v>0.50662898257826372</c:v>
                </c:pt>
                <c:pt idx="1600">
                  <c:v>0.50564604091809473</c:v>
                </c:pt>
                <c:pt idx="1601">
                  <c:v>0.50466469211429821</c:v>
                </c:pt>
                <c:pt idx="1602">
                  <c:v>0.50368493466687825</c:v>
                </c:pt>
                <c:pt idx="1603">
                  <c:v>0.50270676707374207</c:v>
                </c:pt>
                <c:pt idx="1604">
                  <c:v>0.50173018783071621</c:v>
                </c:pt>
                <c:pt idx="1605">
                  <c:v>0.50075519543155389</c:v>
                </c:pt>
                <c:pt idx="1606">
                  <c:v>0.49978178836795106</c:v>
                </c:pt>
                <c:pt idx="1607">
                  <c:v>0.49880996512955528</c:v>
                </c:pt>
                <c:pt idx="1608">
                  <c:v>0.49783972420397959</c:v>
                </c:pt>
                <c:pt idx="1609">
                  <c:v>0.49687106407681347</c:v>
                </c:pt>
                <c:pt idx="1610">
                  <c:v>0.49590398323163426</c:v>
                </c:pt>
                <c:pt idx="1611">
                  <c:v>0.49493848015002112</c:v>
                </c:pt>
                <c:pt idx="1612">
                  <c:v>0.4939745533115637</c:v>
                </c:pt>
                <c:pt idx="1613">
                  <c:v>0.49301220119387767</c:v>
                </c:pt>
                <c:pt idx="1614">
                  <c:v>0.49205142227261262</c:v>
                </c:pt>
                <c:pt idx="1615">
                  <c:v>0.4910922150214681</c:v>
                </c:pt>
                <c:pt idx="1616">
                  <c:v>0.49013457791220172</c:v>
                </c:pt>
                <c:pt idx="1617">
                  <c:v>0.48917850941464402</c:v>
                </c:pt>
                <c:pt idx="1618">
                  <c:v>0.48822400799670895</c:v>
                </c:pt>
                <c:pt idx="1619">
                  <c:v>0.48727107212440474</c:v>
                </c:pt>
                <c:pt idx="1620">
                  <c:v>0.48631970026184818</c:v>
                </c:pt>
                <c:pt idx="1621">
                  <c:v>0.48536989087127375</c:v>
                </c:pt>
                <c:pt idx="1622">
                  <c:v>0.48442164241304847</c:v>
                </c:pt>
                <c:pt idx="1623">
                  <c:v>0.48347495334568014</c:v>
                </c:pt>
                <c:pt idx="1624">
                  <c:v>0.48252982212583301</c:v>
                </c:pt>
                <c:pt idx="1625">
                  <c:v>0.4815862472083372</c:v>
                </c:pt>
                <c:pt idx="1626">
                  <c:v>0.48064422704619958</c:v>
                </c:pt>
                <c:pt idx="1627">
                  <c:v>0.47970376009061955</c:v>
                </c:pt>
                <c:pt idx="1628">
                  <c:v>0.47876484479099624</c:v>
                </c:pt>
                <c:pt idx="1629">
                  <c:v>0.47782747959494348</c:v>
                </c:pt>
                <c:pt idx="1630">
                  <c:v>0.47689166294829982</c:v>
                </c:pt>
                <c:pt idx="1631">
                  <c:v>0.47595739329514242</c:v>
                </c:pt>
                <c:pt idx="1632">
                  <c:v>0.47502466907779578</c:v>
                </c:pt>
                <c:pt idx="1633">
                  <c:v>0.47409348873684615</c:v>
                </c:pt>
                <c:pt idx="1634">
                  <c:v>0.4731638507111523</c:v>
                </c:pt>
                <c:pt idx="1635">
                  <c:v>0.47223575343785684</c:v>
                </c:pt>
                <c:pt idx="1636">
                  <c:v>0.47130919535239896</c:v>
                </c:pt>
                <c:pt idx="1637">
                  <c:v>0.47038417488852502</c:v>
                </c:pt>
                <c:pt idx="1638">
                  <c:v>0.46946069047830202</c:v>
                </c:pt>
                <c:pt idx="1639">
                  <c:v>0.4685387405521268</c:v>
                </c:pt>
                <c:pt idx="1640">
                  <c:v>0.46761832353874044</c:v>
                </c:pt>
                <c:pt idx="1641">
                  <c:v>0.46669943786523771</c:v>
                </c:pt>
                <c:pt idx="1642">
                  <c:v>0.46578208195708093</c:v>
                </c:pt>
                <c:pt idx="1643">
                  <c:v>0.46486625423810968</c:v>
                </c:pt>
                <c:pt idx="1644">
                  <c:v>0.46395195313055348</c:v>
                </c:pt>
                <c:pt idx="1645">
                  <c:v>0.4630391770550436</c:v>
                </c:pt>
                <c:pt idx="1646">
                  <c:v>0.462127924430624</c:v>
                </c:pt>
                <c:pt idx="1647">
                  <c:v>0.46121819367476435</c:v>
                </c:pt>
                <c:pt idx="1648">
                  <c:v>0.46030998320336952</c:v>
                </c:pt>
                <c:pt idx="1649">
                  <c:v>0.45940329143079323</c:v>
                </c:pt>
                <c:pt idx="1650">
                  <c:v>0.45849811676984942</c:v>
                </c:pt>
                <c:pt idx="1651">
                  <c:v>0.4575944576318226</c:v>
                </c:pt>
                <c:pt idx="1652">
                  <c:v>0.45669231242648028</c:v>
                </c:pt>
                <c:pt idx="1653">
                  <c:v>0.45579167956208499</c:v>
                </c:pt>
                <c:pt idx="1654">
                  <c:v>0.4548925574454053</c:v>
                </c:pt>
                <c:pt idx="1655">
                  <c:v>0.45399494448172734</c:v>
                </c:pt>
                <c:pt idx="1656">
                  <c:v>0.45309883907486687</c:v>
                </c:pt>
                <c:pt idx="1657">
                  <c:v>0.4522042396271802</c:v>
                </c:pt>
                <c:pt idx="1658">
                  <c:v>0.45131114453957627</c:v>
                </c:pt>
                <c:pt idx="1659">
                  <c:v>0.45041955221152857</c:v>
                </c:pt>
                <c:pt idx="1660">
                  <c:v>0.44952946104108504</c:v>
                </c:pt>
                <c:pt idx="1661">
                  <c:v>0.44864086942488168</c:v>
                </c:pt>
                <c:pt idx="1662">
                  <c:v>0.44775377575815206</c:v>
                </c:pt>
                <c:pt idx="1663">
                  <c:v>0.44686817843474091</c:v>
                </c:pt>
                <c:pt idx="1664">
                  <c:v>0.44598407584711336</c:v>
                </c:pt>
                <c:pt idx="1665">
                  <c:v>0.44510146638636855</c:v>
                </c:pt>
                <c:pt idx="1666">
                  <c:v>0.44422034844224934</c:v>
                </c:pt>
                <c:pt idx="1667">
                  <c:v>0.44334072040315481</c:v>
                </c:pt>
                <c:pt idx="1668">
                  <c:v>0.44246258065615202</c:v>
                </c:pt>
                <c:pt idx="1669">
                  <c:v>0.44158592758698556</c:v>
                </c:pt>
                <c:pt idx="1670">
                  <c:v>0.44071075958009115</c:v>
                </c:pt>
                <c:pt idx="1671">
                  <c:v>0.43983707501860553</c:v>
                </c:pt>
                <c:pt idx="1672">
                  <c:v>0.43896487228437936</c:v>
                </c:pt>
                <c:pt idx="1673">
                  <c:v>0.43809414975798638</c:v>
                </c:pt>
                <c:pt idx="1674">
                  <c:v>0.43722490581873713</c:v>
                </c:pt>
                <c:pt idx="1675">
                  <c:v>0.43635713884468907</c:v>
                </c:pt>
                <c:pt idx="1676">
                  <c:v>0.43549084721265735</c:v>
                </c:pt>
                <c:pt idx="1677">
                  <c:v>0.43462602929822769</c:v>
                </c:pt>
                <c:pt idx="1678">
                  <c:v>0.43376268347576619</c:v>
                </c:pt>
                <c:pt idx="1679">
                  <c:v>0.43290080811843218</c:v>
                </c:pt>
                <c:pt idx="1680">
                  <c:v>0.43204040159818752</c:v>
                </c:pt>
                <c:pt idx="1681">
                  <c:v>0.43118146228581</c:v>
                </c:pt>
                <c:pt idx="1682">
                  <c:v>0.43032398855090281</c:v>
                </c:pt>
                <c:pt idx="1683">
                  <c:v>0.42946797876190695</c:v>
                </c:pt>
                <c:pt idx="1684">
                  <c:v>0.42861343128611235</c:v>
                </c:pt>
                <c:pt idx="1685">
                  <c:v>0.42776034448966788</c:v>
                </c:pt>
                <c:pt idx="1686">
                  <c:v>0.42690871673759379</c:v>
                </c:pt>
                <c:pt idx="1687">
                  <c:v>0.4260585463937932</c:v>
                </c:pt>
                <c:pt idx="1688">
                  <c:v>0.42520983182106242</c:v>
                </c:pt>
                <c:pt idx="1689">
                  <c:v>0.42436257138110106</c:v>
                </c:pt>
                <c:pt idx="1690">
                  <c:v>0.42351676343452621</c:v>
                </c:pt>
                <c:pt idx="1691">
                  <c:v>0.4226724063408806</c:v>
                </c:pt>
                <c:pt idx="1692">
                  <c:v>0.42182949845864565</c:v>
                </c:pt>
                <c:pt idx="1693">
                  <c:v>0.42098803814525121</c:v>
                </c:pt>
                <c:pt idx="1694">
                  <c:v>0.42014802375708715</c:v>
                </c:pt>
                <c:pt idx="1695">
                  <c:v>0.4193094536495155</c:v>
                </c:pt>
                <c:pt idx="1696">
                  <c:v>0.41847232617687874</c:v>
                </c:pt>
                <c:pt idx="1697">
                  <c:v>0.41763663969251497</c:v>
                </c:pt>
                <c:pt idx="1698">
                  <c:v>0.41680239254876439</c:v>
                </c:pt>
                <c:pt idx="1699">
                  <c:v>0.41596958309698362</c:v>
                </c:pt>
                <c:pt idx="1700">
                  <c:v>0.41513820968755527</c:v>
                </c:pt>
                <c:pt idx="1701">
                  <c:v>0.41430827066989906</c:v>
                </c:pt>
                <c:pt idx="1702">
                  <c:v>0.41347976439248318</c:v>
                </c:pt>
                <c:pt idx="1703">
                  <c:v>0.41265268920283443</c:v>
                </c:pt>
                <c:pt idx="1704">
                  <c:v>0.41182704344755056</c:v>
                </c:pt>
                <c:pt idx="1705">
                  <c:v>0.41100282547230899</c:v>
                </c:pt>
                <c:pt idx="1706">
                  <c:v>0.41018003362188021</c:v>
                </c:pt>
                <c:pt idx="1707">
                  <c:v>0.409358666240136</c:v>
                </c:pt>
                <c:pt idx="1708">
                  <c:v>0.40853872167006333</c:v>
                </c:pt>
                <c:pt idx="1709">
                  <c:v>0.40772019825377293</c:v>
                </c:pt>
                <c:pt idx="1710">
                  <c:v>0.40690309433250954</c:v>
                </c:pt>
                <c:pt idx="1711">
                  <c:v>0.40608740824666589</c:v>
                </c:pt>
                <c:pt idx="1712">
                  <c:v>0.40527313833578976</c:v>
                </c:pt>
                <c:pt idx="1713">
                  <c:v>0.40446028293859804</c:v>
                </c:pt>
                <c:pt idx="1714">
                  <c:v>0.40364884039298449</c:v>
                </c:pt>
                <c:pt idx="1715">
                  <c:v>0.40283880903603264</c:v>
                </c:pt>
                <c:pt idx="1716">
                  <c:v>0.40203018720402639</c:v>
                </c:pt>
                <c:pt idx="1717">
                  <c:v>0.40122297323245842</c:v>
                </c:pt>
                <c:pt idx="1718">
                  <c:v>0.40041716545604428</c:v>
                </c:pt>
                <c:pt idx="1719">
                  <c:v>0.3996127622087301</c:v>
                </c:pt>
                <c:pt idx="1720">
                  <c:v>0.39880976182370526</c:v>
                </c:pt>
                <c:pt idx="1721">
                  <c:v>0.39800816263341121</c:v>
                </c:pt>
                <c:pt idx="1722">
                  <c:v>0.39720796296955418</c:v>
                </c:pt>
                <c:pt idx="1723">
                  <c:v>0.39640916116311387</c:v>
                </c:pt>
                <c:pt idx="1724">
                  <c:v>0.39561175554435513</c:v>
                </c:pt>
                <c:pt idx="1725">
                  <c:v>0.39481574444283812</c:v>
                </c:pt>
                <c:pt idx="1726">
                  <c:v>0.39402112618742891</c:v>
                </c:pt>
                <c:pt idx="1727">
                  <c:v>0.39322789910631017</c:v>
                </c:pt>
                <c:pt idx="1728">
                  <c:v>0.39243606152699068</c:v>
                </c:pt>
                <c:pt idx="1729">
                  <c:v>0.39164561177631763</c:v>
                </c:pt>
                <c:pt idx="1730">
                  <c:v>0.39085654818048499</c:v>
                </c:pt>
                <c:pt idx="1731">
                  <c:v>0.39006886906504662</c:v>
                </c:pt>
                <c:pt idx="1732">
                  <c:v>0.38928257275492273</c:v>
                </c:pt>
                <c:pt idx="1733">
                  <c:v>0.38849765757441457</c:v>
                </c:pt>
                <c:pt idx="1734">
                  <c:v>0.38771412184721271</c:v>
                </c:pt>
                <c:pt idx="1735">
                  <c:v>0.38693196389640583</c:v>
                </c:pt>
                <c:pt idx="1736">
                  <c:v>0.38615118204449483</c:v>
                </c:pt>
                <c:pt idx="1737">
                  <c:v>0.38537177461339955</c:v>
                </c:pt>
                <c:pt idx="1738">
                  <c:v>0.38459373992447171</c:v>
                </c:pt>
                <c:pt idx="1739">
                  <c:v>0.38381707629850298</c:v>
                </c:pt>
                <c:pt idx="1740">
                  <c:v>0.38304178205573752</c:v>
                </c:pt>
                <c:pt idx="1741">
                  <c:v>0.38226785551588077</c:v>
                </c:pt>
                <c:pt idx="1742">
                  <c:v>0.38149529499810858</c:v>
                </c:pt>
                <c:pt idx="1743">
                  <c:v>0.38072409882108094</c:v>
                </c:pt>
                <c:pt idx="1744">
                  <c:v>0.37995426530294779</c:v>
                </c:pt>
                <c:pt idx="1745">
                  <c:v>0.37918579276136338</c:v>
                </c:pt>
                <c:pt idx="1746">
                  <c:v>0.37841867951349267</c:v>
                </c:pt>
                <c:pt idx="1747">
                  <c:v>0.37765292387602473</c:v>
                </c:pt>
                <c:pt idx="1748">
                  <c:v>0.37688852416517959</c:v>
                </c:pt>
                <c:pt idx="1749">
                  <c:v>0.3761254786967213</c:v>
                </c:pt>
                <c:pt idx="1750">
                  <c:v>0.37536378578596691</c:v>
                </c:pt>
                <c:pt idx="1751">
                  <c:v>0.37460344374779442</c:v>
                </c:pt>
                <c:pt idx="1752">
                  <c:v>0.37384445089665702</c:v>
                </c:pt>
                <c:pt idx="1753">
                  <c:v>0.37308680554658896</c:v>
                </c:pt>
                <c:pt idx="1754">
                  <c:v>0.37233050601121825</c:v>
                </c:pt>
                <c:pt idx="1755">
                  <c:v>0.37157555060377484</c:v>
                </c:pt>
                <c:pt idx="1756">
                  <c:v>0.37082193763710197</c:v>
                </c:pt>
                <c:pt idx="1757">
                  <c:v>0.3700696654236651</c:v>
                </c:pt>
                <c:pt idx="1758">
                  <c:v>0.36931873227556256</c:v>
                </c:pt>
                <c:pt idx="1759">
                  <c:v>0.3685691365045346</c:v>
                </c:pt>
                <c:pt idx="1760">
                  <c:v>0.3678208764219732</c:v>
                </c:pt>
                <c:pt idx="1761">
                  <c:v>0.36707395033893392</c:v>
                </c:pt>
                <c:pt idx="1762">
                  <c:v>0.3663283565661416</c:v>
                </c:pt>
                <c:pt idx="1763">
                  <c:v>0.36558409341400527</c:v>
                </c:pt>
                <c:pt idx="1764">
                  <c:v>0.36484115919262289</c:v>
                </c:pt>
                <c:pt idx="1765">
                  <c:v>0.36409955221179541</c:v>
                </c:pt>
                <c:pt idx="1766">
                  <c:v>0.36335927078103325</c:v>
                </c:pt>
                <c:pt idx="1767">
                  <c:v>0.36262031320956767</c:v>
                </c:pt>
                <c:pt idx="1768">
                  <c:v>0.36188267780636013</c:v>
                </c:pt>
                <c:pt idx="1769">
                  <c:v>0.3611463628801117</c:v>
                </c:pt>
                <c:pt idx="1770">
                  <c:v>0.36041136673927265</c:v>
                </c:pt>
                <c:pt idx="1771">
                  <c:v>0.35967768769205238</c:v>
                </c:pt>
                <c:pt idx="1772">
                  <c:v>0.35894532404642931</c:v>
                </c:pt>
                <c:pt idx="1773">
                  <c:v>0.35821427411015855</c:v>
                </c:pt>
                <c:pt idx="1774">
                  <c:v>0.35748453619078419</c:v>
                </c:pt>
                <c:pt idx="1775">
                  <c:v>0.35675610859564716</c:v>
                </c:pt>
                <c:pt idx="1776">
                  <c:v>0.35602898963189439</c:v>
                </c:pt>
                <c:pt idx="1777">
                  <c:v>0.35530317760648972</c:v>
                </c:pt>
                <c:pt idx="1778">
                  <c:v>0.35457867082622158</c:v>
                </c:pt>
                <c:pt idx="1779">
                  <c:v>0.35385546759771441</c:v>
                </c:pt>
                <c:pt idx="1780">
                  <c:v>0.35313356622743564</c:v>
                </c:pt>
                <c:pt idx="1781">
                  <c:v>0.3524129650217081</c:v>
                </c:pt>
                <c:pt idx="1782">
                  <c:v>0.35169366228671556</c:v>
                </c:pt>
                <c:pt idx="1783">
                  <c:v>0.35097565632851602</c:v>
                </c:pt>
                <c:pt idx="1784">
                  <c:v>0.35025894545304886</c:v>
                </c:pt>
                <c:pt idx="1785">
                  <c:v>0.34954352796614296</c:v>
                </c:pt>
                <c:pt idx="1786">
                  <c:v>0.34882940217352937</c:v>
                </c:pt>
                <c:pt idx="1787">
                  <c:v>0.34811656638084693</c:v>
                </c:pt>
                <c:pt idx="1788">
                  <c:v>0.34740501889365444</c:v>
                </c:pt>
                <c:pt idx="1789">
                  <c:v>0.34669475801743732</c:v>
                </c:pt>
                <c:pt idx="1790">
                  <c:v>0.3459857820576191</c:v>
                </c:pt>
                <c:pt idx="1791">
                  <c:v>0.34527808931956883</c:v>
                </c:pt>
                <c:pt idx="1792">
                  <c:v>0.34457167810861072</c:v>
                </c:pt>
                <c:pt idx="1793">
                  <c:v>0.34386654673003403</c:v>
                </c:pt>
                <c:pt idx="1794">
                  <c:v>0.34316269348910017</c:v>
                </c:pt>
                <c:pt idx="1795">
                  <c:v>0.34246011669105447</c:v>
                </c:pt>
                <c:pt idx="1796">
                  <c:v>0.34175881464113261</c:v>
                </c:pt>
                <c:pt idx="1797">
                  <c:v>0.34105878564457126</c:v>
                </c:pt>
                <c:pt idx="1798">
                  <c:v>0.34036002800661613</c:v>
                </c:pt>
                <c:pt idx="1799">
                  <c:v>0.33966254003253193</c:v>
                </c:pt>
                <c:pt idx="1800">
                  <c:v>0.3389663200276104</c:v>
                </c:pt>
                <c:pt idx="1801">
                  <c:v>0.33827136629717935</c:v>
                </c:pt>
                <c:pt idx="1802">
                  <c:v>0.33757767714661169</c:v>
                </c:pt>
                <c:pt idx="1803">
                  <c:v>0.33688525088133436</c:v>
                </c:pt>
                <c:pt idx="1804">
                  <c:v>0.33619408580683741</c:v>
                </c:pt>
                <c:pt idx="1805">
                  <c:v>0.33550418022868128</c:v>
                </c:pt>
                <c:pt idx="1806">
                  <c:v>0.33481553245250878</c:v>
                </c:pt>
                <c:pt idx="1807">
                  <c:v>0.33412814078404951</c:v>
                </c:pt>
                <c:pt idx="1808">
                  <c:v>0.33344200352913245</c:v>
                </c:pt>
                <c:pt idx="1809">
                  <c:v>0.3327571189936932</c:v>
                </c:pt>
                <c:pt idx="1810">
                  <c:v>0.33207348548378135</c:v>
                </c:pt>
                <c:pt idx="1811">
                  <c:v>0.33139110130557209</c:v>
                </c:pt>
                <c:pt idx="1812">
                  <c:v>0.33070996476537079</c:v>
                </c:pt>
                <c:pt idx="1813">
                  <c:v>0.33003007416962654</c:v>
                </c:pt>
                <c:pt idx="1814">
                  <c:v>0.32935142782493637</c:v>
                </c:pt>
                <c:pt idx="1815">
                  <c:v>0.3286740240380559</c:v>
                </c:pt>
                <c:pt idx="1816">
                  <c:v>0.32799786111590856</c:v>
                </c:pt>
                <c:pt idx="1817">
                  <c:v>0.32732293736559176</c:v>
                </c:pt>
                <c:pt idx="1818">
                  <c:v>0.32664925109438714</c:v>
                </c:pt>
                <c:pt idx="1819">
                  <c:v>0.32597680060976908</c:v>
                </c:pt>
                <c:pt idx="1820">
                  <c:v>0.32530558421941225</c:v>
                </c:pt>
                <c:pt idx="1821">
                  <c:v>0.32463560023120008</c:v>
                </c:pt>
                <c:pt idx="1822">
                  <c:v>0.32396684695323469</c:v>
                </c:pt>
                <c:pt idx="1823">
                  <c:v>0.32329932269384243</c:v>
                </c:pt>
                <c:pt idx="1824">
                  <c:v>0.32263302576158481</c:v>
                </c:pt>
                <c:pt idx="1825">
                  <c:v>0.32196795446526649</c:v>
                </c:pt>
                <c:pt idx="1826">
                  <c:v>0.32130410711394092</c:v>
                </c:pt>
                <c:pt idx="1827">
                  <c:v>0.32064148201692277</c:v>
                </c:pt>
                <c:pt idx="1828">
                  <c:v>0.31998007748379237</c:v>
                </c:pt>
                <c:pt idx="1829">
                  <c:v>0.31931989182440662</c:v>
                </c:pt>
                <c:pt idx="1830">
                  <c:v>0.3186609233489055</c:v>
                </c:pt>
                <c:pt idx="1831">
                  <c:v>0.31800317036772124</c:v>
                </c:pt>
                <c:pt idx="1832">
                  <c:v>0.31734663119158518</c:v>
                </c:pt>
                <c:pt idx="1833">
                  <c:v>0.31669130413153801</c:v>
                </c:pt>
                <c:pt idx="1834">
                  <c:v>0.316037187498936</c:v>
                </c:pt>
                <c:pt idx="1835">
                  <c:v>0.31538427960545934</c:v>
                </c:pt>
                <c:pt idx="1836">
                  <c:v>0.31473257876312122</c:v>
                </c:pt>
                <c:pt idx="1837">
                  <c:v>0.31408208328427395</c:v>
                </c:pt>
                <c:pt idx="1838">
                  <c:v>0.31343279148161934</c:v>
                </c:pt>
                <c:pt idx="1839">
                  <c:v>0.31278470166821493</c:v>
                </c:pt>
                <c:pt idx="1840">
                  <c:v>0.31213781215748188</c:v>
                </c:pt>
                <c:pt idx="1841">
                  <c:v>0.31149212126321479</c:v>
                </c:pt>
                <c:pt idx="1842">
                  <c:v>0.31084762729958665</c:v>
                </c:pt>
                <c:pt idx="1843">
                  <c:v>0.31020432858115959</c:v>
                </c:pt>
                <c:pt idx="1844">
                  <c:v>0.30956222342289003</c:v>
                </c:pt>
                <c:pt idx="1845">
                  <c:v>0.30892131014013885</c:v>
                </c:pt>
                <c:pt idx="1846">
                  <c:v>0.30828158704867797</c:v>
                </c:pt>
                <c:pt idx="1847">
                  <c:v>0.30764305246469831</c:v>
                </c:pt>
                <c:pt idx="1848">
                  <c:v>0.30700570470481686</c:v>
                </c:pt>
                <c:pt idx="1849">
                  <c:v>0.3063695420860858</c:v>
                </c:pt>
                <c:pt idx="1850">
                  <c:v>0.30573456292599949</c:v>
                </c:pt>
                <c:pt idx="1851">
                  <c:v>0.30510076554250121</c:v>
                </c:pt>
                <c:pt idx="1852">
                  <c:v>0.30446814825399221</c:v>
                </c:pt>
                <c:pt idx="1853">
                  <c:v>0.30383670937933882</c:v>
                </c:pt>
                <c:pt idx="1854">
                  <c:v>0.30320644723787943</c:v>
                </c:pt>
                <c:pt idx="1855">
                  <c:v>0.30257736014943282</c:v>
                </c:pt>
                <c:pt idx="1856">
                  <c:v>0.30194944643430566</c:v>
                </c:pt>
                <c:pt idx="1857">
                  <c:v>0.30132270441329934</c:v>
                </c:pt>
                <c:pt idx="1858">
                  <c:v>0.30069713240771773</c:v>
                </c:pt>
                <c:pt idx="1859">
                  <c:v>0.30007272873937535</c:v>
                </c:pt>
                <c:pt idx="1860">
                  <c:v>0.29944949173060381</c:v>
                </c:pt>
                <c:pt idx="1861">
                  <c:v>0.2988274197042598</c:v>
                </c:pt>
                <c:pt idx="1862">
                  <c:v>0.29820651098373163</c:v>
                </c:pt>
                <c:pt idx="1863">
                  <c:v>0.29758676389294825</c:v>
                </c:pt>
                <c:pt idx="1864">
                  <c:v>0.29696817675638448</c:v>
                </c:pt>
                <c:pt idx="1865">
                  <c:v>0.29635074789906979</c:v>
                </c:pt>
                <c:pt idx="1866">
                  <c:v>0.29573447564659583</c:v>
                </c:pt>
                <c:pt idx="1867">
                  <c:v>0.29511935832512137</c:v>
                </c:pt>
                <c:pt idx="1868">
                  <c:v>0.29450539426138284</c:v>
                </c:pt>
                <c:pt idx="1869">
                  <c:v>0.29389258178269817</c:v>
                </c:pt>
                <c:pt idx="1870">
                  <c:v>0.29328091921697702</c:v>
                </c:pt>
                <c:pt idx="1871">
                  <c:v>0.29267040489272556</c:v>
                </c:pt>
                <c:pt idx="1872">
                  <c:v>0.29206103713905485</c:v>
                </c:pt>
                <c:pt idx="1873">
                  <c:v>0.29145281428568709</c:v>
                </c:pt>
                <c:pt idx="1874">
                  <c:v>0.29084573466296432</c:v>
                </c:pt>
                <c:pt idx="1875">
                  <c:v>0.29023979660185323</c:v>
                </c:pt>
                <c:pt idx="1876">
                  <c:v>0.28963499843395313</c:v>
                </c:pt>
                <c:pt idx="1877">
                  <c:v>0.28903133849150447</c:v>
                </c:pt>
                <c:pt idx="1878">
                  <c:v>0.28842881510739227</c:v>
                </c:pt>
                <c:pt idx="1879">
                  <c:v>0.28782742661515742</c:v>
                </c:pt>
                <c:pt idx="1880">
                  <c:v>0.2872271713489995</c:v>
                </c:pt>
                <c:pt idx="1881">
                  <c:v>0.28662804764378658</c:v>
                </c:pt>
                <c:pt idx="1882">
                  <c:v>0.28603005383505997</c:v>
                </c:pt>
                <c:pt idx="1883">
                  <c:v>0.28543318825904357</c:v>
                </c:pt>
                <c:pt idx="1884">
                  <c:v>0.2848374492526482</c:v>
                </c:pt>
                <c:pt idx="1885">
                  <c:v>0.28424283515347881</c:v>
                </c:pt>
                <c:pt idx="1886">
                  <c:v>0.28364934429984318</c:v>
                </c:pt>
                <c:pt idx="1887">
                  <c:v>0.28305697503075589</c:v>
                </c:pt>
                <c:pt idx="1888">
                  <c:v>0.28246572568594747</c:v>
                </c:pt>
                <c:pt idx="1889">
                  <c:v>0.28187559460586908</c:v>
                </c:pt>
                <c:pt idx="1890">
                  <c:v>0.28128658013170044</c:v>
                </c:pt>
                <c:pt idx="1891">
                  <c:v>0.28069868060535658</c:v>
                </c:pt>
                <c:pt idx="1892">
                  <c:v>0.28011189436949269</c:v>
                </c:pt>
                <c:pt idx="1893">
                  <c:v>0.2795262197675133</c:v>
                </c:pt>
                <c:pt idx="1894">
                  <c:v>0.27894165514357622</c:v>
                </c:pt>
                <c:pt idx="1895">
                  <c:v>0.27835819884260143</c:v>
                </c:pt>
                <c:pt idx="1896">
                  <c:v>0.27777584921027526</c:v>
                </c:pt>
                <c:pt idx="1897">
                  <c:v>0.27719460459305917</c:v>
                </c:pt>
                <c:pt idx="1898">
                  <c:v>0.27661446333819389</c:v>
                </c:pt>
                <c:pt idx="1899">
                  <c:v>0.27603542379370821</c:v>
                </c:pt>
                <c:pt idx="1900">
                  <c:v>0.27545748430842332</c:v>
                </c:pt>
                <c:pt idx="1901">
                  <c:v>0.27488064323196038</c:v>
                </c:pt>
                <c:pt idx="1902">
                  <c:v>0.27430489891474663</c:v>
                </c:pt>
                <c:pt idx="1903">
                  <c:v>0.27373024970802068</c:v>
                </c:pt>
                <c:pt idx="1904">
                  <c:v>0.27315669396384101</c:v>
                </c:pt>
                <c:pt idx="1905">
                  <c:v>0.2725842300350898</c:v>
                </c:pt>
                <c:pt idx="1906">
                  <c:v>0.27201285627548094</c:v>
                </c:pt>
                <c:pt idx="1907">
                  <c:v>0.27144257103956521</c:v>
                </c:pt>
                <c:pt idx="1908">
                  <c:v>0.27087337268273709</c:v>
                </c:pt>
                <c:pt idx="1909">
                  <c:v>0.27030525956124085</c:v>
                </c:pt>
                <c:pt idx="1910">
                  <c:v>0.26973823003217556</c:v>
                </c:pt>
                <c:pt idx="1911">
                  <c:v>0.26917228245350355</c:v>
                </c:pt>
                <c:pt idx="1912">
                  <c:v>0.26860741518405373</c:v>
                </c:pt>
                <c:pt idx="1913">
                  <c:v>0.26804362658352998</c:v>
                </c:pt>
                <c:pt idx="1914">
                  <c:v>0.2674809150125152</c:v>
                </c:pt>
                <c:pt idx="1915">
                  <c:v>0.26691927883247957</c:v>
                </c:pt>
                <c:pt idx="1916">
                  <c:v>0.2663587164057844</c:v>
                </c:pt>
                <c:pt idx="1917">
                  <c:v>0.26579922609568873</c:v>
                </c:pt>
                <c:pt idx="1918">
                  <c:v>0.26524080626635693</c:v>
                </c:pt>
                <c:pt idx="1919">
                  <c:v>0.26468345528286125</c:v>
                </c:pt>
                <c:pt idx="1920">
                  <c:v>0.26412717151119103</c:v>
                </c:pt>
                <c:pt idx="1921">
                  <c:v>0.26357195331825617</c:v>
                </c:pt>
                <c:pt idx="1922">
                  <c:v>0.26301779907189488</c:v>
                </c:pt>
                <c:pt idx="1923">
                  <c:v>0.26246470714087766</c:v>
                </c:pt>
                <c:pt idx="1924">
                  <c:v>0.26191267589491429</c:v>
                </c:pt>
                <c:pt idx="1925">
                  <c:v>0.2613617037046595</c:v>
                </c:pt>
                <c:pt idx="1926">
                  <c:v>0.2608117889417178</c:v>
                </c:pt>
                <c:pt idx="1927">
                  <c:v>0.26026292997865069</c:v>
                </c:pt>
                <c:pt idx="1928">
                  <c:v>0.25971512518898038</c:v>
                </c:pt>
                <c:pt idx="1929">
                  <c:v>0.2591683729471973</c:v>
                </c:pt>
                <c:pt idx="1930">
                  <c:v>0.25862267162876418</c:v>
                </c:pt>
                <c:pt idx="1931">
                  <c:v>0.25807801961012372</c:v>
                </c:pt>
                <c:pt idx="1932">
                  <c:v>0.25753441526870119</c:v>
                </c:pt>
                <c:pt idx="1933">
                  <c:v>0.25699185698291288</c:v>
                </c:pt>
                <c:pt idx="1934">
                  <c:v>0.25645034313217013</c:v>
                </c:pt>
                <c:pt idx="1935">
                  <c:v>0.25590987209688443</c:v>
                </c:pt>
                <c:pt idx="1936">
                  <c:v>0.25537044225847449</c:v>
                </c:pt>
                <c:pt idx="1937">
                  <c:v>0.25483205199936931</c:v>
                </c:pt>
                <c:pt idx="1938">
                  <c:v>0.25429469970301694</c:v>
                </c:pt>
                <c:pt idx="1939">
                  <c:v>0.25375838375388615</c:v>
                </c:pt>
                <c:pt idx="1940">
                  <c:v>0.25322310253747488</c:v>
                </c:pt>
                <c:pt idx="1941">
                  <c:v>0.25268885444031364</c:v>
                </c:pt>
                <c:pt idx="1942">
                  <c:v>0.2521556378499718</c:v>
                </c:pt>
                <c:pt idx="1943">
                  <c:v>0.25162345115506268</c:v>
                </c:pt>
                <c:pt idx="1944">
                  <c:v>0.25109229274524814</c:v>
                </c:pt>
                <c:pt idx="1945">
                  <c:v>0.25056216101124484</c:v>
                </c:pt>
                <c:pt idx="1946">
                  <c:v>0.25003305434482914</c:v>
                </c:pt>
                <c:pt idx="1947">
                  <c:v>0.2495049711388426</c:v>
                </c:pt>
                <c:pt idx="1948">
                  <c:v>0.24897790978719536</c:v>
                </c:pt>
                <c:pt idx="1949">
                  <c:v>0.24845186868487387</c:v>
                </c:pt>
                <c:pt idx="1950">
                  <c:v>0.24792684622794478</c:v>
                </c:pt>
                <c:pt idx="1951">
                  <c:v>0.24740284081355957</c:v>
                </c:pt>
                <c:pt idx="1952">
                  <c:v>0.24687985083996034</c:v>
                </c:pt>
                <c:pt idx="1953">
                  <c:v>0.24635787470648451</c:v>
                </c:pt>
                <c:pt idx="1954">
                  <c:v>0.24583691081357043</c:v>
                </c:pt>
                <c:pt idx="1955">
                  <c:v>0.24531695756276123</c:v>
                </c:pt>
                <c:pt idx="1956">
                  <c:v>0.24479801335671145</c:v>
                </c:pt>
                <c:pt idx="1957">
                  <c:v>0.24428007659918965</c:v>
                </c:pt>
                <c:pt idx="1958">
                  <c:v>0.24376314569508584</c:v>
                </c:pt>
                <c:pt idx="1959">
                  <c:v>0.24324721905041502</c:v>
                </c:pt>
                <c:pt idx="1960">
                  <c:v>0.24273229507232194</c:v>
                </c:pt>
                <c:pt idx="1961">
                  <c:v>0.24221837216908684</c:v>
                </c:pt>
                <c:pt idx="1962">
                  <c:v>0.241705448750129</c:v>
                </c:pt>
                <c:pt idx="1963">
                  <c:v>0.24119352322601273</c:v>
                </c:pt>
                <c:pt idx="1964">
                  <c:v>0.24068259400845177</c:v>
                </c:pt>
                <c:pt idx="1965">
                  <c:v>0.24017265951031372</c:v>
                </c:pt>
                <c:pt idx="1966">
                  <c:v>0.23966371814562498</c:v>
                </c:pt>
                <c:pt idx="1967">
                  <c:v>0.23915576832957552</c:v>
                </c:pt>
                <c:pt idx="1968">
                  <c:v>0.2386488084785239</c:v>
                </c:pt>
                <c:pt idx="1969">
                  <c:v>0.23814283701000072</c:v>
                </c:pt>
                <c:pt idx="1970">
                  <c:v>0.23763785234271501</c:v>
                </c:pt>
                <c:pt idx="1971">
                  <c:v>0.23713385289655711</c:v>
                </c:pt>
                <c:pt idx="1972">
                  <c:v>0.23663083709260424</c:v>
                </c:pt>
                <c:pt idx="1973">
                  <c:v>0.23612880335312525</c:v>
                </c:pt>
                <c:pt idx="1974">
                  <c:v>0.23562775010158407</c:v>
                </c:pt>
                <c:pt idx="1975">
                  <c:v>0.23512767576264573</c:v>
                </c:pt>
                <c:pt idx="1976">
                  <c:v>0.23462857876217943</c:v>
                </c:pt>
                <c:pt idx="1977">
                  <c:v>0.23413045752726372</c:v>
                </c:pt>
                <c:pt idx="1978">
                  <c:v>0.23363331048619077</c:v>
                </c:pt>
                <c:pt idx="1979">
                  <c:v>0.23313713606847122</c:v>
                </c:pt>
                <c:pt idx="1980">
                  <c:v>0.23264193270483705</c:v>
                </c:pt>
                <c:pt idx="1981">
                  <c:v>0.23214769882724864</c:v>
                </c:pt>
                <c:pt idx="1982">
                  <c:v>0.23165443286889623</c:v>
                </c:pt>
                <c:pt idx="1983">
                  <c:v>0.2311621332642062</c:v>
                </c:pt>
                <c:pt idx="1984">
                  <c:v>0.23067079844884486</c:v>
                </c:pt>
                <c:pt idx="1985">
                  <c:v>0.2301804268597219</c:v>
                </c:pt>
                <c:pt idx="1986">
                  <c:v>0.22969101693499563</c:v>
                </c:pt>
                <c:pt idx="1987">
                  <c:v>0.22920256711407724</c:v>
                </c:pt>
                <c:pt idx="1988">
                  <c:v>0.22871507583763381</c:v>
                </c:pt>
                <c:pt idx="1989">
                  <c:v>0.22822854154759425</c:v>
                </c:pt>
                <c:pt idx="1990">
                  <c:v>0.22774296268715194</c:v>
                </c:pt>
                <c:pt idx="1991">
                  <c:v>0.22725833770076939</c:v>
                </c:pt>
                <c:pt idx="1992">
                  <c:v>0.22677466503418275</c:v>
                </c:pt>
                <c:pt idx="1993">
                  <c:v>0.22629194313440507</c:v>
                </c:pt>
                <c:pt idx="1994">
                  <c:v>0.2258101704497312</c:v>
                </c:pt>
                <c:pt idx="1995">
                  <c:v>0.22532934542974145</c:v>
                </c:pt>
                <c:pt idx="1996">
                  <c:v>0.22484946652530519</c:v>
                </c:pt>
                <c:pt idx="1997">
                  <c:v>0.22437053218858552</c:v>
                </c:pt>
                <c:pt idx="1998">
                  <c:v>0.22389254087304269</c:v>
                </c:pt>
                <c:pt idx="1999">
                  <c:v>0.22341549103343902</c:v>
                </c:pt>
                <c:pt idx="2000">
                  <c:v>0.22293938112584138</c:v>
                </c:pt>
              </c:numCache>
            </c:numRef>
          </c:xVal>
          <c:yVal>
            <c:numRef>
              <c:f>CAPPDF!$R$10:$R$2010</c:f>
              <c:numCache>
                <c:formatCode>General</c:formatCode>
                <c:ptCount val="2001"/>
                <c:pt idx="0">
                  <c:v>1</c:v>
                </c:pt>
                <c:pt idx="1">
                  <c:v>1</c:v>
                </c:pt>
                <c:pt idx="2">
                  <c:v>1</c:v>
                </c:pt>
                <c:pt idx="3">
                  <c:v>1</c:v>
                </c:pt>
                <c:pt idx="4">
                  <c:v>1</c:v>
                </c:pt>
                <c:pt idx="5">
                  <c:v>1</c:v>
                </c:pt>
                <c:pt idx="6">
                  <c:v>0.99908909574517657</c:v>
                </c:pt>
                <c:pt idx="7">
                  <c:v>0.99740026595750397</c:v>
                </c:pt>
                <c:pt idx="8">
                  <c:v>0.97969414893993645</c:v>
                </c:pt>
                <c:pt idx="9">
                  <c:v>0.93808953902800185</c:v>
                </c:pt>
                <c:pt idx="10">
                  <c:v>0.88250443263877754</c:v>
                </c:pt>
                <c:pt idx="11">
                  <c:v>0.79865026605503342</c:v>
                </c:pt>
                <c:pt idx="12">
                  <c:v>0.73271498236781551</c:v>
                </c:pt>
                <c:pt idx="13">
                  <c:v>0.63908244698596695</c:v>
                </c:pt>
                <c:pt idx="14">
                  <c:v>0.56579122350017508</c:v>
                </c:pt>
                <c:pt idx="15">
                  <c:v>0.4928457448143162</c:v>
                </c:pt>
                <c:pt idx="16">
                  <c:v>0.44468971642365163</c:v>
                </c:pt>
                <c:pt idx="17">
                  <c:v>0.37657579793685608</c:v>
                </c:pt>
                <c:pt idx="18">
                  <c:v>0.33435062064504179</c:v>
                </c:pt>
                <c:pt idx="19">
                  <c:v>0.27703014185615382</c:v>
                </c:pt>
                <c:pt idx="20">
                  <c:v>0.24392065596257237</c:v>
                </c:pt>
                <c:pt idx="21">
                  <c:v>0.21467420206824203</c:v>
                </c:pt>
                <c:pt idx="22">
                  <c:v>0.18838430847333856</c:v>
                </c:pt>
                <c:pt idx="23">
                  <c:v>0.1647606382779182</c:v>
                </c:pt>
                <c:pt idx="24">
                  <c:v>0.15389849288002391</c:v>
                </c:pt>
                <c:pt idx="25">
                  <c:v>0.1333665779840042</c:v>
                </c:pt>
                <c:pt idx="26">
                  <c:v>0.11368351060781992</c:v>
                </c:pt>
                <c:pt idx="27">
                  <c:v>9.5195035431404063E-2</c:v>
                </c:pt>
                <c:pt idx="28">
                  <c:v>8.6334219833121811E-2</c:v>
                </c:pt>
                <c:pt idx="29">
                  <c:v>6.982047870632313E-2</c:v>
                </c:pt>
                <c:pt idx="30">
                  <c:v>6.2273936157786092E-2</c:v>
                </c:pt>
                <c:pt idx="31">
                  <c:v>4.852836878045079E-2</c:v>
                </c:pt>
                <c:pt idx="32">
                  <c:v>4.2420212751634906E-2</c:v>
                </c:pt>
                <c:pt idx="33">
                  <c:v>3.6817375872721061E-2</c:v>
                </c:pt>
                <c:pt idx="34">
                  <c:v>2.7061170204612385E-2</c:v>
                </c:pt>
                <c:pt idx="35">
                  <c:v>2.2934397155412393E-2</c:v>
                </c:pt>
                <c:pt idx="36">
                  <c:v>1.9210992896134208E-2</c:v>
                </c:pt>
                <c:pt idx="37">
                  <c:v>1.605274821674646E-2</c:v>
                </c:pt>
                <c:pt idx="38">
                  <c:v>1.103723403771876E-2</c:v>
                </c:pt>
                <c:pt idx="39">
                  <c:v>9.1489361680848237E-3</c:v>
                </c:pt>
                <c:pt idx="40">
                  <c:v>7.6263297883799944E-3</c:v>
                </c:pt>
                <c:pt idx="41">
                  <c:v>6.3475177286279032E-3</c:v>
                </c:pt>
                <c:pt idx="42">
                  <c:v>5.2925531888324169E-3</c:v>
                </c:pt>
                <c:pt idx="43">
                  <c:v>4.3617021250128701E-3</c:v>
                </c:pt>
                <c:pt idx="44">
                  <c:v>3.5749113451653963E-3</c:v>
                </c:pt>
                <c:pt idx="45">
                  <c:v>3.0252659552719497E-3</c:v>
                </c:pt>
                <c:pt idx="46">
                  <c:v>2.4667553173802217E-3</c:v>
                </c:pt>
                <c:pt idx="47">
                  <c:v>2.0456560264618551E-3</c:v>
                </c:pt>
                <c:pt idx="48">
                  <c:v>1.6799645375327474E-3</c:v>
                </c:pt>
                <c:pt idx="49">
                  <c:v>1.3918439705886019E-3</c:v>
                </c:pt>
                <c:pt idx="50">
                  <c:v>1.2256205666208257E-3</c:v>
                </c:pt>
                <c:pt idx="51">
                  <c:v>1.0593971626530496E-3</c:v>
                </c:pt>
                <c:pt idx="52">
                  <c:v>9.2641843967882864E-4</c:v>
                </c:pt>
                <c:pt idx="53">
                  <c:v>9.2641843967882864E-4</c:v>
                </c:pt>
                <c:pt idx="54">
                  <c:v>8.5106382979343676E-4</c:v>
                </c:pt>
                <c:pt idx="55">
                  <c:v>7.8679078020589663E-4</c:v>
                </c:pt>
                <c:pt idx="56">
                  <c:v>7.4246453911448968E-4</c:v>
                </c:pt>
                <c:pt idx="57">
                  <c:v>7.1586879441964545E-4</c:v>
                </c:pt>
                <c:pt idx="58">
                  <c:v>7.1586879441964545E-4</c:v>
                </c:pt>
                <c:pt idx="59">
                  <c:v>6.8705673772523086E-4</c:v>
                </c:pt>
                <c:pt idx="60">
                  <c:v>6.6710992922909768E-4</c:v>
                </c:pt>
                <c:pt idx="61">
                  <c:v>6.6046099306038661E-4</c:v>
                </c:pt>
                <c:pt idx="62">
                  <c:v>6.5602836895124587E-4</c:v>
                </c:pt>
                <c:pt idx="63">
                  <c:v>6.5602836895124587E-4</c:v>
                </c:pt>
                <c:pt idx="64">
                  <c:v>6.493794327825348E-4</c:v>
                </c:pt>
                <c:pt idx="65">
                  <c:v>6.4716312072296447E-4</c:v>
                </c:pt>
                <c:pt idx="66">
                  <c:v>6.4716312072296447E-4</c:v>
                </c:pt>
                <c:pt idx="67">
                  <c:v>6.4273049661382373E-4</c:v>
                </c:pt>
                <c:pt idx="68">
                  <c:v>6.3164893631597197E-4</c:v>
                </c:pt>
                <c:pt idx="69">
                  <c:v>6.3164893631597197E-4</c:v>
                </c:pt>
                <c:pt idx="70">
                  <c:v>6.2500000014726091E-4</c:v>
                </c:pt>
                <c:pt idx="71">
                  <c:v>6.2056737603812017E-4</c:v>
                </c:pt>
                <c:pt idx="72">
                  <c:v>6.2056737603812017E-4</c:v>
                </c:pt>
                <c:pt idx="73">
                  <c:v>6.139184398694091E-4</c:v>
                </c:pt>
                <c:pt idx="74">
                  <c:v>6.0726950370069803E-4</c:v>
                </c:pt>
                <c:pt idx="75">
                  <c:v>6.0726950370069803E-4</c:v>
                </c:pt>
                <c:pt idx="76">
                  <c:v>6.0726950370069803E-4</c:v>
                </c:pt>
                <c:pt idx="77">
                  <c:v>6.0062056753198696E-4</c:v>
                </c:pt>
                <c:pt idx="78">
                  <c:v>6.0062056753198696E-4</c:v>
                </c:pt>
                <c:pt idx="79">
                  <c:v>5.9397163136327589E-4</c:v>
                </c:pt>
                <c:pt idx="80">
                  <c:v>5.9397163136327589E-4</c:v>
                </c:pt>
                <c:pt idx="81">
                  <c:v>5.8953900725413515E-4</c:v>
                </c:pt>
                <c:pt idx="82">
                  <c:v>5.8732269519456482E-4</c:v>
                </c:pt>
                <c:pt idx="83">
                  <c:v>5.8732269519456482E-4</c:v>
                </c:pt>
                <c:pt idx="84">
                  <c:v>5.7845744696628342E-4</c:v>
                </c:pt>
                <c:pt idx="85">
                  <c:v>5.7845744696628342E-4</c:v>
                </c:pt>
                <c:pt idx="86">
                  <c:v>5.6959219873800203E-4</c:v>
                </c:pt>
                <c:pt idx="87">
                  <c:v>5.6959219873800203E-4</c:v>
                </c:pt>
                <c:pt idx="88">
                  <c:v>5.6737588667843169E-4</c:v>
                </c:pt>
                <c:pt idx="89">
                  <c:v>5.6737588667843169E-4</c:v>
                </c:pt>
                <c:pt idx="90">
                  <c:v>5.6294326256929096E-4</c:v>
                </c:pt>
                <c:pt idx="91">
                  <c:v>5.6294326256929096E-4</c:v>
                </c:pt>
                <c:pt idx="92">
                  <c:v>5.5407801434100956E-4</c:v>
                </c:pt>
                <c:pt idx="93">
                  <c:v>5.4964539023186882E-4</c:v>
                </c:pt>
                <c:pt idx="94">
                  <c:v>5.4964539023186882E-4</c:v>
                </c:pt>
                <c:pt idx="95">
                  <c:v>5.4742907817229849E-4</c:v>
                </c:pt>
                <c:pt idx="96">
                  <c:v>5.4742907817229849E-4</c:v>
                </c:pt>
                <c:pt idx="97">
                  <c:v>5.4742907817229849E-4</c:v>
                </c:pt>
                <c:pt idx="98">
                  <c:v>5.4742907817229849E-4</c:v>
                </c:pt>
                <c:pt idx="99">
                  <c:v>5.4521276611272816E-4</c:v>
                </c:pt>
                <c:pt idx="100">
                  <c:v>5.4521276611272816E-4</c:v>
                </c:pt>
                <c:pt idx="101">
                  <c:v>5.4521276611272816E-4</c:v>
                </c:pt>
                <c:pt idx="102">
                  <c:v>5.341312058148764E-4</c:v>
                </c:pt>
                <c:pt idx="103">
                  <c:v>5.341312058148764E-4</c:v>
                </c:pt>
                <c:pt idx="104">
                  <c:v>5.2304964551702464E-4</c:v>
                </c:pt>
                <c:pt idx="105">
                  <c:v>5.2304964551702464E-4</c:v>
                </c:pt>
                <c:pt idx="106">
                  <c:v>5.0531914902046183E-4</c:v>
                </c:pt>
                <c:pt idx="107">
                  <c:v>5.0531914902046183E-4</c:v>
                </c:pt>
                <c:pt idx="108">
                  <c:v>4.8980496462346936E-4</c:v>
                </c:pt>
                <c:pt idx="109">
                  <c:v>4.8980496462346936E-4</c:v>
                </c:pt>
                <c:pt idx="110">
                  <c:v>4.8315602845475829E-4</c:v>
                </c:pt>
                <c:pt idx="111">
                  <c:v>4.8315602845475829E-4</c:v>
                </c:pt>
                <c:pt idx="112">
                  <c:v>4.7872340434561761E-4</c:v>
                </c:pt>
                <c:pt idx="113">
                  <c:v>4.7872340434561761E-4</c:v>
                </c:pt>
                <c:pt idx="114">
                  <c:v>4.7872340434561761E-4</c:v>
                </c:pt>
                <c:pt idx="115">
                  <c:v>4.7429078023647692E-4</c:v>
                </c:pt>
                <c:pt idx="116">
                  <c:v>4.7429078023647692E-4</c:v>
                </c:pt>
                <c:pt idx="117">
                  <c:v>4.6985815612733624E-4</c:v>
                </c:pt>
                <c:pt idx="118">
                  <c:v>4.6985815612733624E-4</c:v>
                </c:pt>
                <c:pt idx="119">
                  <c:v>4.6985815612733624E-4</c:v>
                </c:pt>
                <c:pt idx="120">
                  <c:v>4.6764184406776591E-4</c:v>
                </c:pt>
                <c:pt idx="121">
                  <c:v>4.6764184406776591E-4</c:v>
                </c:pt>
                <c:pt idx="122">
                  <c:v>4.6320921995862522E-4</c:v>
                </c:pt>
                <c:pt idx="123">
                  <c:v>4.6320921995862522E-4</c:v>
                </c:pt>
                <c:pt idx="124">
                  <c:v>4.6099290789905489E-4</c:v>
                </c:pt>
                <c:pt idx="125">
                  <c:v>4.6099290789905489E-4</c:v>
                </c:pt>
                <c:pt idx="126">
                  <c:v>4.6099290789905489E-4</c:v>
                </c:pt>
                <c:pt idx="127">
                  <c:v>4.5434397173034382E-4</c:v>
                </c:pt>
                <c:pt idx="128">
                  <c:v>4.5434397173034382E-4</c:v>
                </c:pt>
                <c:pt idx="129">
                  <c:v>4.5434397173034382E-4</c:v>
                </c:pt>
                <c:pt idx="130">
                  <c:v>4.5212765967077349E-4</c:v>
                </c:pt>
                <c:pt idx="131">
                  <c:v>4.5212765967077349E-4</c:v>
                </c:pt>
                <c:pt idx="132">
                  <c:v>4.4769503556163281E-4</c:v>
                </c:pt>
                <c:pt idx="133">
                  <c:v>4.4769503556163281E-4</c:v>
                </c:pt>
                <c:pt idx="134">
                  <c:v>4.4769503556163281E-4</c:v>
                </c:pt>
                <c:pt idx="135">
                  <c:v>4.4104609939292174E-4</c:v>
                </c:pt>
                <c:pt idx="136">
                  <c:v>4.4104609939292174E-4</c:v>
                </c:pt>
                <c:pt idx="137">
                  <c:v>4.4104609939292174E-4</c:v>
                </c:pt>
                <c:pt idx="138">
                  <c:v>4.4104609939292174E-4</c:v>
                </c:pt>
                <c:pt idx="139">
                  <c:v>4.4104609939292174E-4</c:v>
                </c:pt>
                <c:pt idx="140">
                  <c:v>4.4104609939292174E-4</c:v>
                </c:pt>
                <c:pt idx="141">
                  <c:v>4.4104609939292174E-4</c:v>
                </c:pt>
                <c:pt idx="142">
                  <c:v>4.4104609939292174E-4</c:v>
                </c:pt>
                <c:pt idx="143">
                  <c:v>4.3882978733335141E-4</c:v>
                </c:pt>
                <c:pt idx="144">
                  <c:v>4.3882978733335141E-4</c:v>
                </c:pt>
                <c:pt idx="145">
                  <c:v>4.3882978733335141E-4</c:v>
                </c:pt>
                <c:pt idx="146">
                  <c:v>4.3661347527378108E-4</c:v>
                </c:pt>
                <c:pt idx="147">
                  <c:v>4.3661347527378108E-4</c:v>
                </c:pt>
                <c:pt idx="148">
                  <c:v>4.3661347527378108E-4</c:v>
                </c:pt>
                <c:pt idx="149">
                  <c:v>4.2774822704549968E-4</c:v>
                </c:pt>
                <c:pt idx="150">
                  <c:v>4.2774822704549968E-4</c:v>
                </c:pt>
                <c:pt idx="151">
                  <c:v>4.2774822704549968E-4</c:v>
                </c:pt>
                <c:pt idx="152">
                  <c:v>4.2109929087678861E-4</c:v>
                </c:pt>
                <c:pt idx="153">
                  <c:v>4.2109929087678861E-4</c:v>
                </c:pt>
                <c:pt idx="154">
                  <c:v>4.2109929087678861E-4</c:v>
                </c:pt>
                <c:pt idx="155">
                  <c:v>4.1666666676764793E-4</c:v>
                </c:pt>
                <c:pt idx="156">
                  <c:v>4.1666666676764793E-4</c:v>
                </c:pt>
                <c:pt idx="157">
                  <c:v>4.1666666676764793E-4</c:v>
                </c:pt>
                <c:pt idx="158">
                  <c:v>4.1666666676764793E-4</c:v>
                </c:pt>
                <c:pt idx="159">
                  <c:v>4.1666666676764793E-4</c:v>
                </c:pt>
                <c:pt idx="160">
                  <c:v>4.1666666676764793E-4</c:v>
                </c:pt>
                <c:pt idx="161">
                  <c:v>4.1666666676764793E-4</c:v>
                </c:pt>
                <c:pt idx="162">
                  <c:v>4.1666666676764793E-4</c:v>
                </c:pt>
                <c:pt idx="163">
                  <c:v>4.1666666676764793E-4</c:v>
                </c:pt>
                <c:pt idx="164">
                  <c:v>4.1666666676764793E-4</c:v>
                </c:pt>
                <c:pt idx="165">
                  <c:v>4.1666666676764793E-4</c:v>
                </c:pt>
                <c:pt idx="166">
                  <c:v>4.1666666676764793E-4</c:v>
                </c:pt>
                <c:pt idx="167">
                  <c:v>4.1223404265850724E-4</c:v>
                </c:pt>
                <c:pt idx="168">
                  <c:v>4.1223404265850724E-4</c:v>
                </c:pt>
                <c:pt idx="169">
                  <c:v>4.1223404265850724E-4</c:v>
                </c:pt>
                <c:pt idx="170">
                  <c:v>4.0336879443022585E-4</c:v>
                </c:pt>
                <c:pt idx="171">
                  <c:v>4.0336879443022585E-4</c:v>
                </c:pt>
                <c:pt idx="172">
                  <c:v>4.0336879443022585E-4</c:v>
                </c:pt>
                <c:pt idx="173">
                  <c:v>4.0336879443022585E-4</c:v>
                </c:pt>
                <c:pt idx="174">
                  <c:v>3.9450354620194445E-4</c:v>
                </c:pt>
                <c:pt idx="175">
                  <c:v>3.9450354620194445E-4</c:v>
                </c:pt>
                <c:pt idx="176">
                  <c:v>3.9450354620194445E-4</c:v>
                </c:pt>
                <c:pt idx="177">
                  <c:v>3.9007092209280376E-4</c:v>
                </c:pt>
                <c:pt idx="178">
                  <c:v>3.9007092209280376E-4</c:v>
                </c:pt>
                <c:pt idx="179">
                  <c:v>3.9007092209280376E-4</c:v>
                </c:pt>
                <c:pt idx="180">
                  <c:v>3.8563829798366308E-4</c:v>
                </c:pt>
                <c:pt idx="181">
                  <c:v>3.8563829798366308E-4</c:v>
                </c:pt>
                <c:pt idx="182">
                  <c:v>3.8563829798366308E-4</c:v>
                </c:pt>
                <c:pt idx="183">
                  <c:v>3.8563829798366308E-4</c:v>
                </c:pt>
                <c:pt idx="184">
                  <c:v>3.8563829798366308E-4</c:v>
                </c:pt>
                <c:pt idx="185">
                  <c:v>3.8563829798366308E-4</c:v>
                </c:pt>
                <c:pt idx="186">
                  <c:v>3.8563829798366308E-4</c:v>
                </c:pt>
                <c:pt idx="187">
                  <c:v>3.8342198592409275E-4</c:v>
                </c:pt>
                <c:pt idx="188">
                  <c:v>3.8342198592409275E-4</c:v>
                </c:pt>
                <c:pt idx="189">
                  <c:v>3.8342198592409275E-4</c:v>
                </c:pt>
                <c:pt idx="190">
                  <c:v>3.8342198592409275E-4</c:v>
                </c:pt>
                <c:pt idx="191">
                  <c:v>3.8120567386452242E-4</c:v>
                </c:pt>
                <c:pt idx="192">
                  <c:v>3.8120567386452242E-4</c:v>
                </c:pt>
                <c:pt idx="193">
                  <c:v>3.8120567386452242E-4</c:v>
                </c:pt>
                <c:pt idx="194">
                  <c:v>3.7677304975538173E-4</c:v>
                </c:pt>
                <c:pt idx="195">
                  <c:v>3.7677304975538173E-4</c:v>
                </c:pt>
                <c:pt idx="196">
                  <c:v>3.7677304975538173E-4</c:v>
                </c:pt>
                <c:pt idx="197">
                  <c:v>3.7677304975538173E-4</c:v>
                </c:pt>
                <c:pt idx="198">
                  <c:v>3.7234042564624105E-4</c:v>
                </c:pt>
                <c:pt idx="199">
                  <c:v>3.7234042564624105E-4</c:v>
                </c:pt>
                <c:pt idx="200">
                  <c:v>3.7234042564624105E-4</c:v>
                </c:pt>
                <c:pt idx="201">
                  <c:v>3.7234042564624105E-4</c:v>
                </c:pt>
                <c:pt idx="202">
                  <c:v>3.7012411358667072E-4</c:v>
                </c:pt>
                <c:pt idx="203">
                  <c:v>3.7012411358667072E-4</c:v>
                </c:pt>
                <c:pt idx="204">
                  <c:v>3.7012411358667072E-4</c:v>
                </c:pt>
                <c:pt idx="205">
                  <c:v>3.7012411358667072E-4</c:v>
                </c:pt>
                <c:pt idx="206">
                  <c:v>3.7012411358667072E-4</c:v>
                </c:pt>
                <c:pt idx="207">
                  <c:v>3.7012411358667072E-4</c:v>
                </c:pt>
                <c:pt idx="208">
                  <c:v>3.7012411358667072E-4</c:v>
                </c:pt>
                <c:pt idx="209">
                  <c:v>3.7012411358667072E-4</c:v>
                </c:pt>
                <c:pt idx="210">
                  <c:v>3.7012411358667072E-4</c:v>
                </c:pt>
                <c:pt idx="211">
                  <c:v>3.7012411358667072E-4</c:v>
                </c:pt>
                <c:pt idx="212">
                  <c:v>3.7012411358667072E-4</c:v>
                </c:pt>
                <c:pt idx="213">
                  <c:v>3.6790780152710039E-4</c:v>
                </c:pt>
                <c:pt idx="214">
                  <c:v>3.6790780152710039E-4</c:v>
                </c:pt>
                <c:pt idx="215">
                  <c:v>3.6790780152710039E-4</c:v>
                </c:pt>
                <c:pt idx="216">
                  <c:v>3.6790780152710039E-4</c:v>
                </c:pt>
                <c:pt idx="217">
                  <c:v>3.6569148946753006E-4</c:v>
                </c:pt>
                <c:pt idx="218">
                  <c:v>3.6569148946753006E-4</c:v>
                </c:pt>
                <c:pt idx="219">
                  <c:v>3.6569148946753006E-4</c:v>
                </c:pt>
                <c:pt idx="220">
                  <c:v>3.6569148946753006E-4</c:v>
                </c:pt>
                <c:pt idx="221">
                  <c:v>3.6347517740795973E-4</c:v>
                </c:pt>
                <c:pt idx="222">
                  <c:v>3.6347517740795973E-4</c:v>
                </c:pt>
                <c:pt idx="223">
                  <c:v>3.6347517740795973E-4</c:v>
                </c:pt>
                <c:pt idx="224">
                  <c:v>3.6347517740795973E-4</c:v>
                </c:pt>
                <c:pt idx="225">
                  <c:v>3.6347517740795973E-4</c:v>
                </c:pt>
                <c:pt idx="226">
                  <c:v>3.6347517740795973E-4</c:v>
                </c:pt>
                <c:pt idx="227">
                  <c:v>3.6347517740795973E-4</c:v>
                </c:pt>
                <c:pt idx="228">
                  <c:v>3.6347517740795973E-4</c:v>
                </c:pt>
                <c:pt idx="229">
                  <c:v>3.6347517740795973E-4</c:v>
                </c:pt>
                <c:pt idx="230">
                  <c:v>3.6347517740795973E-4</c:v>
                </c:pt>
                <c:pt idx="231">
                  <c:v>3.6347517740795973E-4</c:v>
                </c:pt>
                <c:pt idx="232">
                  <c:v>3.6347517740795973E-4</c:v>
                </c:pt>
                <c:pt idx="233">
                  <c:v>3.5904255329881904E-4</c:v>
                </c:pt>
                <c:pt idx="234">
                  <c:v>3.5904255329881904E-4</c:v>
                </c:pt>
                <c:pt idx="235">
                  <c:v>3.5904255329881904E-4</c:v>
                </c:pt>
                <c:pt idx="236">
                  <c:v>3.5904255329881904E-4</c:v>
                </c:pt>
                <c:pt idx="237">
                  <c:v>3.5239361713010797E-4</c:v>
                </c:pt>
                <c:pt idx="238">
                  <c:v>3.5239361713010797E-4</c:v>
                </c:pt>
                <c:pt idx="239">
                  <c:v>3.5239361713010797E-4</c:v>
                </c:pt>
                <c:pt idx="240">
                  <c:v>3.5239361713010797E-4</c:v>
                </c:pt>
                <c:pt idx="241">
                  <c:v>3.5239361713010797E-4</c:v>
                </c:pt>
                <c:pt idx="242">
                  <c:v>3.5239361713010797E-4</c:v>
                </c:pt>
                <c:pt idx="243">
                  <c:v>3.5239361713010797E-4</c:v>
                </c:pt>
                <c:pt idx="244">
                  <c:v>3.5239361713010797E-4</c:v>
                </c:pt>
                <c:pt idx="245">
                  <c:v>3.5239361713010797E-4</c:v>
                </c:pt>
                <c:pt idx="246">
                  <c:v>3.5017730507053764E-4</c:v>
                </c:pt>
                <c:pt idx="247">
                  <c:v>3.5017730507053764E-4</c:v>
                </c:pt>
                <c:pt idx="248">
                  <c:v>3.5017730507053764E-4</c:v>
                </c:pt>
                <c:pt idx="249">
                  <c:v>3.5017730507053764E-4</c:v>
                </c:pt>
                <c:pt idx="250">
                  <c:v>3.4352836890182657E-4</c:v>
                </c:pt>
                <c:pt idx="251">
                  <c:v>3.4352836890182657E-4</c:v>
                </c:pt>
                <c:pt idx="252">
                  <c:v>3.4352836890182657E-4</c:v>
                </c:pt>
                <c:pt idx="253">
                  <c:v>3.4352836890182657E-4</c:v>
                </c:pt>
                <c:pt idx="254">
                  <c:v>3.4352836890182657E-4</c:v>
                </c:pt>
                <c:pt idx="255">
                  <c:v>3.4352836890182657E-4</c:v>
                </c:pt>
                <c:pt idx="256">
                  <c:v>3.4352836890182657E-4</c:v>
                </c:pt>
                <c:pt idx="257">
                  <c:v>3.4352836890182657E-4</c:v>
                </c:pt>
                <c:pt idx="258">
                  <c:v>3.4352836890182657E-4</c:v>
                </c:pt>
                <c:pt idx="259">
                  <c:v>3.4131205684225624E-4</c:v>
                </c:pt>
                <c:pt idx="260">
                  <c:v>3.4131205684225624E-4</c:v>
                </c:pt>
                <c:pt idx="261">
                  <c:v>3.4131205684225624E-4</c:v>
                </c:pt>
                <c:pt idx="262">
                  <c:v>3.4131205684225624E-4</c:v>
                </c:pt>
                <c:pt idx="263">
                  <c:v>3.4131205684225624E-4</c:v>
                </c:pt>
                <c:pt idx="264">
                  <c:v>3.3909574478268591E-4</c:v>
                </c:pt>
                <c:pt idx="265">
                  <c:v>3.3909574478268591E-4</c:v>
                </c:pt>
                <c:pt idx="266">
                  <c:v>3.3909574478268591E-4</c:v>
                </c:pt>
                <c:pt idx="267">
                  <c:v>3.3909574478268591E-4</c:v>
                </c:pt>
                <c:pt idx="268">
                  <c:v>3.3909574478268591E-4</c:v>
                </c:pt>
                <c:pt idx="269">
                  <c:v>3.3909574478268591E-4</c:v>
                </c:pt>
                <c:pt idx="270">
                  <c:v>3.3909574478268591E-4</c:v>
                </c:pt>
                <c:pt idx="271">
                  <c:v>3.3909574478268591E-4</c:v>
                </c:pt>
                <c:pt idx="272">
                  <c:v>3.3909574478268591E-4</c:v>
                </c:pt>
                <c:pt idx="273">
                  <c:v>3.3909574478268591E-4</c:v>
                </c:pt>
                <c:pt idx="274">
                  <c:v>3.3909574478268591E-4</c:v>
                </c:pt>
                <c:pt idx="275">
                  <c:v>3.3909574478268591E-4</c:v>
                </c:pt>
                <c:pt idx="276">
                  <c:v>3.3909574478268591E-4</c:v>
                </c:pt>
                <c:pt idx="277">
                  <c:v>3.3909574478268591E-4</c:v>
                </c:pt>
                <c:pt idx="278">
                  <c:v>3.3023049655440452E-4</c:v>
                </c:pt>
                <c:pt idx="279">
                  <c:v>3.3023049655440452E-4</c:v>
                </c:pt>
                <c:pt idx="280">
                  <c:v>3.3023049655440452E-4</c:v>
                </c:pt>
                <c:pt idx="281">
                  <c:v>3.3023049655440452E-4</c:v>
                </c:pt>
                <c:pt idx="282">
                  <c:v>3.2358156038569345E-4</c:v>
                </c:pt>
                <c:pt idx="283">
                  <c:v>3.2358156038569345E-4</c:v>
                </c:pt>
                <c:pt idx="284">
                  <c:v>3.2358156038569345E-4</c:v>
                </c:pt>
                <c:pt idx="285">
                  <c:v>3.2358156038569345E-4</c:v>
                </c:pt>
                <c:pt idx="286">
                  <c:v>3.2358156038569345E-4</c:v>
                </c:pt>
                <c:pt idx="287">
                  <c:v>3.2136524832612312E-4</c:v>
                </c:pt>
                <c:pt idx="288">
                  <c:v>3.2136524832612312E-4</c:v>
                </c:pt>
                <c:pt idx="289">
                  <c:v>3.2136524832612312E-4</c:v>
                </c:pt>
                <c:pt idx="290">
                  <c:v>3.2136524832612312E-4</c:v>
                </c:pt>
                <c:pt idx="291">
                  <c:v>3.2136524832612312E-4</c:v>
                </c:pt>
                <c:pt idx="292">
                  <c:v>3.1028368802827136E-4</c:v>
                </c:pt>
                <c:pt idx="293">
                  <c:v>3.1028368802827136E-4</c:v>
                </c:pt>
                <c:pt idx="294">
                  <c:v>3.1028368802827136E-4</c:v>
                </c:pt>
                <c:pt idx="295">
                  <c:v>3.1028368802827136E-4</c:v>
                </c:pt>
                <c:pt idx="296">
                  <c:v>3.1028368802827136E-4</c:v>
                </c:pt>
                <c:pt idx="297">
                  <c:v>2.7703900713471613E-4</c:v>
                </c:pt>
                <c:pt idx="298">
                  <c:v>2.7703900713471613E-4</c:v>
                </c:pt>
                <c:pt idx="299">
                  <c:v>2.7703900713471613E-4</c:v>
                </c:pt>
                <c:pt idx="300">
                  <c:v>2.7703900713471613E-4</c:v>
                </c:pt>
                <c:pt idx="301">
                  <c:v>2.7703900713471613E-4</c:v>
                </c:pt>
                <c:pt idx="302">
                  <c:v>2.6817375890643473E-4</c:v>
                </c:pt>
                <c:pt idx="303">
                  <c:v>2.6817375890643473E-4</c:v>
                </c:pt>
                <c:pt idx="304">
                  <c:v>2.6817375890643473E-4</c:v>
                </c:pt>
                <c:pt idx="305">
                  <c:v>2.6817375890643473E-4</c:v>
                </c:pt>
                <c:pt idx="306">
                  <c:v>2.6817375890643473E-4</c:v>
                </c:pt>
                <c:pt idx="307">
                  <c:v>2.6152482273772366E-4</c:v>
                </c:pt>
                <c:pt idx="308">
                  <c:v>2.6152482273772366E-4</c:v>
                </c:pt>
                <c:pt idx="309">
                  <c:v>2.6152482273772366E-4</c:v>
                </c:pt>
                <c:pt idx="310">
                  <c:v>2.6152482273772366E-4</c:v>
                </c:pt>
                <c:pt idx="311">
                  <c:v>2.6152482273772366E-4</c:v>
                </c:pt>
                <c:pt idx="312">
                  <c:v>2.548758865690126E-4</c:v>
                </c:pt>
                <c:pt idx="313">
                  <c:v>2.548758865690126E-4</c:v>
                </c:pt>
                <c:pt idx="314">
                  <c:v>2.548758865690126E-4</c:v>
                </c:pt>
                <c:pt idx="315">
                  <c:v>2.548758865690126E-4</c:v>
                </c:pt>
                <c:pt idx="316">
                  <c:v>2.548758865690126E-4</c:v>
                </c:pt>
                <c:pt idx="317">
                  <c:v>2.460106383407312E-4</c:v>
                </c:pt>
                <c:pt idx="318">
                  <c:v>2.460106383407312E-4</c:v>
                </c:pt>
                <c:pt idx="319">
                  <c:v>2.460106383407312E-4</c:v>
                </c:pt>
                <c:pt idx="320">
                  <c:v>2.460106383407312E-4</c:v>
                </c:pt>
                <c:pt idx="321">
                  <c:v>2.460106383407312E-4</c:v>
                </c:pt>
                <c:pt idx="322">
                  <c:v>2.460106383407312E-4</c:v>
                </c:pt>
                <c:pt idx="323">
                  <c:v>2.3936170217202015E-4</c:v>
                </c:pt>
                <c:pt idx="324">
                  <c:v>2.3936170217202015E-4</c:v>
                </c:pt>
                <c:pt idx="325">
                  <c:v>2.3936170217202015E-4</c:v>
                </c:pt>
                <c:pt idx="326">
                  <c:v>2.3936170217202015E-4</c:v>
                </c:pt>
                <c:pt idx="327">
                  <c:v>2.3936170217202015E-4</c:v>
                </c:pt>
                <c:pt idx="328">
                  <c:v>2.3936170217202015E-4</c:v>
                </c:pt>
                <c:pt idx="329">
                  <c:v>2.3936170217202015E-4</c:v>
                </c:pt>
                <c:pt idx="330">
                  <c:v>2.3936170217202015E-4</c:v>
                </c:pt>
                <c:pt idx="331">
                  <c:v>2.3936170217202015E-4</c:v>
                </c:pt>
                <c:pt idx="332">
                  <c:v>2.3936170217202015E-4</c:v>
                </c:pt>
                <c:pt idx="333">
                  <c:v>2.371453901124498E-4</c:v>
                </c:pt>
                <c:pt idx="334">
                  <c:v>2.371453901124498E-4</c:v>
                </c:pt>
                <c:pt idx="335">
                  <c:v>2.371453901124498E-4</c:v>
                </c:pt>
                <c:pt idx="336">
                  <c:v>2.371453901124498E-4</c:v>
                </c:pt>
                <c:pt idx="337">
                  <c:v>2.371453901124498E-4</c:v>
                </c:pt>
                <c:pt idx="338">
                  <c:v>2.371453901124498E-4</c:v>
                </c:pt>
                <c:pt idx="339">
                  <c:v>2.3492907805287944E-4</c:v>
                </c:pt>
                <c:pt idx="340">
                  <c:v>2.3492907805287944E-4</c:v>
                </c:pt>
                <c:pt idx="341">
                  <c:v>2.3492907805287944E-4</c:v>
                </c:pt>
                <c:pt idx="342">
                  <c:v>2.3492907805287944E-4</c:v>
                </c:pt>
                <c:pt idx="343">
                  <c:v>2.3492907805287944E-4</c:v>
                </c:pt>
                <c:pt idx="344">
                  <c:v>2.3049645394373873E-4</c:v>
                </c:pt>
                <c:pt idx="345">
                  <c:v>2.3049645394373873E-4</c:v>
                </c:pt>
                <c:pt idx="346">
                  <c:v>2.3049645394373873E-4</c:v>
                </c:pt>
                <c:pt idx="347">
                  <c:v>2.3049645394373873E-4</c:v>
                </c:pt>
                <c:pt idx="348">
                  <c:v>2.3049645394373873E-4</c:v>
                </c:pt>
                <c:pt idx="349">
                  <c:v>2.2384751777502769E-4</c:v>
                </c:pt>
                <c:pt idx="350">
                  <c:v>2.2384751777502769E-4</c:v>
                </c:pt>
                <c:pt idx="351">
                  <c:v>2.2384751777502769E-4</c:v>
                </c:pt>
                <c:pt idx="352">
                  <c:v>2.2384751777502769E-4</c:v>
                </c:pt>
                <c:pt idx="353">
                  <c:v>2.2384751777502769E-4</c:v>
                </c:pt>
                <c:pt idx="354">
                  <c:v>2.2384751777502769E-4</c:v>
                </c:pt>
                <c:pt idx="355">
                  <c:v>2.2384751777502769E-4</c:v>
                </c:pt>
                <c:pt idx="356">
                  <c:v>2.2384751777502769E-4</c:v>
                </c:pt>
                <c:pt idx="357">
                  <c:v>2.2384751777502769E-4</c:v>
                </c:pt>
                <c:pt idx="358">
                  <c:v>2.2384751777502769E-4</c:v>
                </c:pt>
                <c:pt idx="359">
                  <c:v>2.2384751777502769E-4</c:v>
                </c:pt>
                <c:pt idx="360">
                  <c:v>2.2384751777502769E-4</c:v>
                </c:pt>
                <c:pt idx="361">
                  <c:v>2.2163120571545733E-4</c:v>
                </c:pt>
                <c:pt idx="362">
                  <c:v>2.2163120571545733E-4</c:v>
                </c:pt>
                <c:pt idx="363">
                  <c:v>2.2163120571545733E-4</c:v>
                </c:pt>
                <c:pt idx="364">
                  <c:v>2.2163120571545733E-4</c:v>
                </c:pt>
                <c:pt idx="365">
                  <c:v>2.2163120571545733E-4</c:v>
                </c:pt>
                <c:pt idx="366">
                  <c:v>2.1941489365588697E-4</c:v>
                </c:pt>
                <c:pt idx="367">
                  <c:v>2.1941489365588697E-4</c:v>
                </c:pt>
                <c:pt idx="368">
                  <c:v>2.1941489365588697E-4</c:v>
                </c:pt>
                <c:pt idx="369">
                  <c:v>2.1941489365588697E-4</c:v>
                </c:pt>
                <c:pt idx="370">
                  <c:v>2.1941489365588697E-4</c:v>
                </c:pt>
                <c:pt idx="371">
                  <c:v>2.1941489365588697E-4</c:v>
                </c:pt>
                <c:pt idx="372">
                  <c:v>2.1719858159631661E-4</c:v>
                </c:pt>
                <c:pt idx="373">
                  <c:v>2.1719858159631661E-4</c:v>
                </c:pt>
                <c:pt idx="374">
                  <c:v>2.1719858159631661E-4</c:v>
                </c:pt>
                <c:pt idx="375">
                  <c:v>2.1719858159631661E-4</c:v>
                </c:pt>
                <c:pt idx="376">
                  <c:v>2.1719858159631661E-4</c:v>
                </c:pt>
                <c:pt idx="377">
                  <c:v>2.1719858159631661E-4</c:v>
                </c:pt>
                <c:pt idx="378">
                  <c:v>2.1498226953674626E-4</c:v>
                </c:pt>
                <c:pt idx="379">
                  <c:v>2.1498226953674626E-4</c:v>
                </c:pt>
                <c:pt idx="380">
                  <c:v>2.1498226953674626E-4</c:v>
                </c:pt>
                <c:pt idx="381">
                  <c:v>2.1498226953674626E-4</c:v>
                </c:pt>
                <c:pt idx="382">
                  <c:v>2.1498226953674626E-4</c:v>
                </c:pt>
                <c:pt idx="383">
                  <c:v>2.1498226953674626E-4</c:v>
                </c:pt>
                <c:pt idx="384">
                  <c:v>2.1498226953674626E-4</c:v>
                </c:pt>
                <c:pt idx="385">
                  <c:v>2.1498226953674626E-4</c:v>
                </c:pt>
                <c:pt idx="386">
                  <c:v>2.1498226953674626E-4</c:v>
                </c:pt>
                <c:pt idx="387">
                  <c:v>2.1498226953674626E-4</c:v>
                </c:pt>
                <c:pt idx="388">
                  <c:v>2.1498226953674626E-4</c:v>
                </c:pt>
                <c:pt idx="389">
                  <c:v>2.1498226953674626E-4</c:v>
                </c:pt>
                <c:pt idx="390">
                  <c:v>2.0833333336803522E-4</c:v>
                </c:pt>
                <c:pt idx="391">
                  <c:v>2.0833333336803522E-4</c:v>
                </c:pt>
                <c:pt idx="392">
                  <c:v>2.0833333336803522E-4</c:v>
                </c:pt>
                <c:pt idx="393">
                  <c:v>2.0833333336803522E-4</c:v>
                </c:pt>
                <c:pt idx="394">
                  <c:v>2.0833333336803522E-4</c:v>
                </c:pt>
                <c:pt idx="395">
                  <c:v>2.0833333336803522E-4</c:v>
                </c:pt>
                <c:pt idx="396">
                  <c:v>2.0611702130846486E-4</c:v>
                </c:pt>
                <c:pt idx="397">
                  <c:v>2.0611702130846486E-4</c:v>
                </c:pt>
                <c:pt idx="398">
                  <c:v>2.0611702130846486E-4</c:v>
                </c:pt>
                <c:pt idx="399">
                  <c:v>2.0611702130846486E-4</c:v>
                </c:pt>
                <c:pt idx="400">
                  <c:v>2.0611702130846486E-4</c:v>
                </c:pt>
                <c:pt idx="401">
                  <c:v>2.0611702130846486E-4</c:v>
                </c:pt>
                <c:pt idx="402">
                  <c:v>2.0611702130846486E-4</c:v>
                </c:pt>
                <c:pt idx="403">
                  <c:v>2.0611702130846486E-4</c:v>
                </c:pt>
                <c:pt idx="404">
                  <c:v>2.0611702130846486E-4</c:v>
                </c:pt>
                <c:pt idx="405">
                  <c:v>2.0611702130846486E-4</c:v>
                </c:pt>
                <c:pt idx="406">
                  <c:v>2.0611702130846486E-4</c:v>
                </c:pt>
                <c:pt idx="407">
                  <c:v>2.0611702130846486E-4</c:v>
                </c:pt>
                <c:pt idx="408">
                  <c:v>2.0611702130846486E-4</c:v>
                </c:pt>
                <c:pt idx="409">
                  <c:v>2.0611702130846486E-4</c:v>
                </c:pt>
                <c:pt idx="410">
                  <c:v>2.0611702130846486E-4</c:v>
                </c:pt>
                <c:pt idx="411">
                  <c:v>2.0611702130846486E-4</c:v>
                </c:pt>
                <c:pt idx="412">
                  <c:v>2.0611702130846486E-4</c:v>
                </c:pt>
                <c:pt idx="413">
                  <c:v>2.0611702130846486E-4</c:v>
                </c:pt>
                <c:pt idx="414">
                  <c:v>2.039007092488945E-4</c:v>
                </c:pt>
                <c:pt idx="415">
                  <c:v>2.039007092488945E-4</c:v>
                </c:pt>
                <c:pt idx="416">
                  <c:v>2.039007092488945E-4</c:v>
                </c:pt>
                <c:pt idx="417">
                  <c:v>2.039007092488945E-4</c:v>
                </c:pt>
                <c:pt idx="418">
                  <c:v>2.039007092488945E-4</c:v>
                </c:pt>
                <c:pt idx="419">
                  <c:v>2.039007092488945E-4</c:v>
                </c:pt>
                <c:pt idx="420">
                  <c:v>2.0168439718932414E-4</c:v>
                </c:pt>
                <c:pt idx="421">
                  <c:v>2.0168439718932414E-4</c:v>
                </c:pt>
                <c:pt idx="422">
                  <c:v>2.0168439718932414E-4</c:v>
                </c:pt>
                <c:pt idx="423">
                  <c:v>2.0168439718932414E-4</c:v>
                </c:pt>
                <c:pt idx="424">
                  <c:v>2.0168439718932414E-4</c:v>
                </c:pt>
                <c:pt idx="425">
                  <c:v>2.0168439718932414E-4</c:v>
                </c:pt>
                <c:pt idx="426">
                  <c:v>1.9946808512975379E-4</c:v>
                </c:pt>
                <c:pt idx="427">
                  <c:v>1.9946808512975379E-4</c:v>
                </c:pt>
                <c:pt idx="428">
                  <c:v>1.9946808512975379E-4</c:v>
                </c:pt>
                <c:pt idx="429">
                  <c:v>1.9946808512975379E-4</c:v>
                </c:pt>
                <c:pt idx="430">
                  <c:v>1.9946808512975379E-4</c:v>
                </c:pt>
                <c:pt idx="431">
                  <c:v>1.9946808512975379E-4</c:v>
                </c:pt>
                <c:pt idx="432">
                  <c:v>1.9060283690147239E-4</c:v>
                </c:pt>
                <c:pt idx="433">
                  <c:v>1.9060283690147239E-4</c:v>
                </c:pt>
                <c:pt idx="434">
                  <c:v>1.9060283690147239E-4</c:v>
                </c:pt>
                <c:pt idx="435">
                  <c:v>1.9060283690147239E-4</c:v>
                </c:pt>
                <c:pt idx="436">
                  <c:v>1.9060283690147239E-4</c:v>
                </c:pt>
                <c:pt idx="437">
                  <c:v>1.9060283690147239E-4</c:v>
                </c:pt>
                <c:pt idx="438">
                  <c:v>1.9060283690147239E-4</c:v>
                </c:pt>
                <c:pt idx="439">
                  <c:v>1.8617021279233168E-4</c:v>
                </c:pt>
                <c:pt idx="440">
                  <c:v>1.8617021279233168E-4</c:v>
                </c:pt>
                <c:pt idx="441">
                  <c:v>1.8617021279233168E-4</c:v>
                </c:pt>
                <c:pt idx="442">
                  <c:v>1.8617021279233168E-4</c:v>
                </c:pt>
                <c:pt idx="443">
                  <c:v>1.8617021279233168E-4</c:v>
                </c:pt>
                <c:pt idx="444">
                  <c:v>1.8617021279233168E-4</c:v>
                </c:pt>
                <c:pt idx="445">
                  <c:v>1.8395390073276132E-4</c:v>
                </c:pt>
                <c:pt idx="446">
                  <c:v>1.8395390073276132E-4</c:v>
                </c:pt>
                <c:pt idx="447">
                  <c:v>1.8395390073276132E-4</c:v>
                </c:pt>
                <c:pt idx="448">
                  <c:v>1.8395390073276132E-4</c:v>
                </c:pt>
                <c:pt idx="449">
                  <c:v>1.8395390073276132E-4</c:v>
                </c:pt>
                <c:pt idx="450">
                  <c:v>1.8395390073276132E-4</c:v>
                </c:pt>
                <c:pt idx="451">
                  <c:v>1.8395390073276132E-4</c:v>
                </c:pt>
                <c:pt idx="452">
                  <c:v>1.8173758867319096E-4</c:v>
                </c:pt>
                <c:pt idx="453">
                  <c:v>1.8173758867319096E-4</c:v>
                </c:pt>
                <c:pt idx="454">
                  <c:v>1.8173758867319096E-4</c:v>
                </c:pt>
                <c:pt idx="455">
                  <c:v>1.8173758867319096E-4</c:v>
                </c:pt>
                <c:pt idx="456">
                  <c:v>1.8173758867319096E-4</c:v>
                </c:pt>
                <c:pt idx="457">
                  <c:v>1.8173758867319096E-4</c:v>
                </c:pt>
                <c:pt idx="458">
                  <c:v>1.8173758867319096E-4</c:v>
                </c:pt>
                <c:pt idx="459">
                  <c:v>1.8173758867319096E-4</c:v>
                </c:pt>
                <c:pt idx="460">
                  <c:v>1.8173758867319096E-4</c:v>
                </c:pt>
                <c:pt idx="461">
                  <c:v>1.8173758867319096E-4</c:v>
                </c:pt>
                <c:pt idx="462">
                  <c:v>1.8173758867319096E-4</c:v>
                </c:pt>
                <c:pt idx="463">
                  <c:v>1.8173758867319096E-4</c:v>
                </c:pt>
                <c:pt idx="464">
                  <c:v>1.8173758867319096E-4</c:v>
                </c:pt>
                <c:pt idx="465">
                  <c:v>1.795212766136206E-4</c:v>
                </c:pt>
                <c:pt idx="466">
                  <c:v>1.795212766136206E-4</c:v>
                </c:pt>
                <c:pt idx="467">
                  <c:v>1.795212766136206E-4</c:v>
                </c:pt>
                <c:pt idx="468">
                  <c:v>1.795212766136206E-4</c:v>
                </c:pt>
                <c:pt idx="469">
                  <c:v>1.795212766136206E-4</c:v>
                </c:pt>
                <c:pt idx="470">
                  <c:v>1.795212766136206E-4</c:v>
                </c:pt>
                <c:pt idx="471">
                  <c:v>1.7508865250447989E-4</c:v>
                </c:pt>
                <c:pt idx="472">
                  <c:v>1.7508865250447989E-4</c:v>
                </c:pt>
                <c:pt idx="473">
                  <c:v>1.7508865250447989E-4</c:v>
                </c:pt>
                <c:pt idx="474">
                  <c:v>1.7508865250447989E-4</c:v>
                </c:pt>
                <c:pt idx="475">
                  <c:v>1.7508865250447989E-4</c:v>
                </c:pt>
                <c:pt idx="476">
                  <c:v>1.7508865250447989E-4</c:v>
                </c:pt>
                <c:pt idx="477">
                  <c:v>1.7508865250447989E-4</c:v>
                </c:pt>
                <c:pt idx="478">
                  <c:v>1.7065602839533918E-4</c:v>
                </c:pt>
                <c:pt idx="479">
                  <c:v>1.7065602839533918E-4</c:v>
                </c:pt>
                <c:pt idx="480">
                  <c:v>1.7065602839533918E-4</c:v>
                </c:pt>
                <c:pt idx="481">
                  <c:v>1.7065602839533918E-4</c:v>
                </c:pt>
                <c:pt idx="482">
                  <c:v>1.7065602839533918E-4</c:v>
                </c:pt>
                <c:pt idx="483">
                  <c:v>1.7065602839533918E-4</c:v>
                </c:pt>
                <c:pt idx="484">
                  <c:v>1.7065602839533918E-4</c:v>
                </c:pt>
                <c:pt idx="485">
                  <c:v>1.6622340428619847E-4</c:v>
                </c:pt>
                <c:pt idx="486">
                  <c:v>1.6622340428619847E-4</c:v>
                </c:pt>
                <c:pt idx="487">
                  <c:v>1.6622340428619847E-4</c:v>
                </c:pt>
                <c:pt idx="488">
                  <c:v>1.6622340428619847E-4</c:v>
                </c:pt>
                <c:pt idx="489">
                  <c:v>1.6622340428619847E-4</c:v>
                </c:pt>
                <c:pt idx="490">
                  <c:v>1.6622340428619847E-4</c:v>
                </c:pt>
                <c:pt idx="491">
                  <c:v>1.6622340428619847E-4</c:v>
                </c:pt>
                <c:pt idx="492">
                  <c:v>1.6622340428619847E-4</c:v>
                </c:pt>
                <c:pt idx="493">
                  <c:v>1.6622340428619847E-4</c:v>
                </c:pt>
                <c:pt idx="494">
                  <c:v>1.6622340428619847E-4</c:v>
                </c:pt>
                <c:pt idx="495">
                  <c:v>1.6622340428619847E-4</c:v>
                </c:pt>
                <c:pt idx="496">
                  <c:v>1.6622340428619847E-4</c:v>
                </c:pt>
                <c:pt idx="497">
                  <c:v>1.6622340428619847E-4</c:v>
                </c:pt>
                <c:pt idx="498">
                  <c:v>1.6400709222662811E-4</c:v>
                </c:pt>
                <c:pt idx="499">
                  <c:v>1.6400709222662811E-4</c:v>
                </c:pt>
                <c:pt idx="500">
                  <c:v>1.6400709222662811E-4</c:v>
                </c:pt>
                <c:pt idx="501">
                  <c:v>1.6400709222662811E-4</c:v>
                </c:pt>
                <c:pt idx="502">
                  <c:v>1.6400709222662811E-4</c:v>
                </c:pt>
                <c:pt idx="503">
                  <c:v>1.6400709222662811E-4</c:v>
                </c:pt>
                <c:pt idx="504">
                  <c:v>1.6400709222662811E-4</c:v>
                </c:pt>
                <c:pt idx="505">
                  <c:v>1.6179078016705775E-4</c:v>
                </c:pt>
                <c:pt idx="506">
                  <c:v>1.6179078016705775E-4</c:v>
                </c:pt>
                <c:pt idx="507">
                  <c:v>1.6179078016705775E-4</c:v>
                </c:pt>
                <c:pt idx="508">
                  <c:v>1.6179078016705775E-4</c:v>
                </c:pt>
                <c:pt idx="509">
                  <c:v>1.6179078016705775E-4</c:v>
                </c:pt>
                <c:pt idx="510">
                  <c:v>1.6179078016705775E-4</c:v>
                </c:pt>
                <c:pt idx="511">
                  <c:v>1.6179078016705775E-4</c:v>
                </c:pt>
                <c:pt idx="512">
                  <c:v>1.6179078016705775E-4</c:v>
                </c:pt>
                <c:pt idx="513">
                  <c:v>1.6179078016705775E-4</c:v>
                </c:pt>
                <c:pt idx="514">
                  <c:v>1.6179078016705775E-4</c:v>
                </c:pt>
                <c:pt idx="515">
                  <c:v>1.6179078016705775E-4</c:v>
                </c:pt>
                <c:pt idx="516">
                  <c:v>1.6179078016705775E-4</c:v>
                </c:pt>
                <c:pt idx="517">
                  <c:v>1.6179078016705775E-4</c:v>
                </c:pt>
                <c:pt idx="518">
                  <c:v>1.6179078016705775E-4</c:v>
                </c:pt>
                <c:pt idx="519">
                  <c:v>1.595744681074874E-4</c:v>
                </c:pt>
                <c:pt idx="520">
                  <c:v>1.595744681074874E-4</c:v>
                </c:pt>
                <c:pt idx="521">
                  <c:v>1.595744681074874E-4</c:v>
                </c:pt>
                <c:pt idx="522">
                  <c:v>1.595744681074874E-4</c:v>
                </c:pt>
                <c:pt idx="523">
                  <c:v>1.595744681074874E-4</c:v>
                </c:pt>
                <c:pt idx="524">
                  <c:v>1.595744681074874E-4</c:v>
                </c:pt>
                <c:pt idx="525">
                  <c:v>1.595744681074874E-4</c:v>
                </c:pt>
                <c:pt idx="526">
                  <c:v>1.595744681074874E-4</c:v>
                </c:pt>
                <c:pt idx="527">
                  <c:v>1.595744681074874E-4</c:v>
                </c:pt>
                <c:pt idx="528">
                  <c:v>1.595744681074874E-4</c:v>
                </c:pt>
                <c:pt idx="529">
                  <c:v>1.595744681074874E-4</c:v>
                </c:pt>
                <c:pt idx="530">
                  <c:v>1.595744681074874E-4</c:v>
                </c:pt>
                <c:pt idx="531">
                  <c:v>1.595744681074874E-4</c:v>
                </c:pt>
                <c:pt idx="532">
                  <c:v>1.595744681074874E-4</c:v>
                </c:pt>
                <c:pt idx="533">
                  <c:v>1.595744681074874E-4</c:v>
                </c:pt>
                <c:pt idx="534">
                  <c:v>1.595744681074874E-4</c:v>
                </c:pt>
                <c:pt idx="535">
                  <c:v>1.595744681074874E-4</c:v>
                </c:pt>
                <c:pt idx="536">
                  <c:v>1.595744681074874E-4</c:v>
                </c:pt>
                <c:pt idx="537">
                  <c:v>1.595744681074874E-4</c:v>
                </c:pt>
                <c:pt idx="538">
                  <c:v>1.595744681074874E-4</c:v>
                </c:pt>
                <c:pt idx="539">
                  <c:v>1.595744681074874E-4</c:v>
                </c:pt>
                <c:pt idx="540">
                  <c:v>1.5735815604791704E-4</c:v>
                </c:pt>
                <c:pt idx="541">
                  <c:v>1.5735815604791704E-4</c:v>
                </c:pt>
                <c:pt idx="542">
                  <c:v>1.5735815604791704E-4</c:v>
                </c:pt>
                <c:pt idx="543">
                  <c:v>1.5735815604791704E-4</c:v>
                </c:pt>
                <c:pt idx="544">
                  <c:v>1.5735815604791704E-4</c:v>
                </c:pt>
                <c:pt idx="545">
                  <c:v>1.5735815604791704E-4</c:v>
                </c:pt>
                <c:pt idx="546">
                  <c:v>1.5735815604791704E-4</c:v>
                </c:pt>
                <c:pt idx="547">
                  <c:v>1.5735815604791704E-4</c:v>
                </c:pt>
                <c:pt idx="548">
                  <c:v>1.5735815604791704E-4</c:v>
                </c:pt>
                <c:pt idx="549">
                  <c:v>1.5735815604791704E-4</c:v>
                </c:pt>
                <c:pt idx="550">
                  <c:v>1.5735815604791704E-4</c:v>
                </c:pt>
                <c:pt idx="551">
                  <c:v>1.5735815604791704E-4</c:v>
                </c:pt>
                <c:pt idx="552">
                  <c:v>1.5735815604791704E-4</c:v>
                </c:pt>
                <c:pt idx="553">
                  <c:v>1.5735815604791704E-4</c:v>
                </c:pt>
                <c:pt idx="554">
                  <c:v>1.5292553193877633E-4</c:v>
                </c:pt>
                <c:pt idx="555">
                  <c:v>1.5292553193877633E-4</c:v>
                </c:pt>
                <c:pt idx="556">
                  <c:v>1.5292553193877633E-4</c:v>
                </c:pt>
                <c:pt idx="557">
                  <c:v>1.5292553193877633E-4</c:v>
                </c:pt>
                <c:pt idx="558">
                  <c:v>1.5292553193877633E-4</c:v>
                </c:pt>
                <c:pt idx="559">
                  <c:v>1.5292553193877633E-4</c:v>
                </c:pt>
                <c:pt idx="560">
                  <c:v>1.5292553193877633E-4</c:v>
                </c:pt>
                <c:pt idx="561">
                  <c:v>1.5292553193877633E-4</c:v>
                </c:pt>
                <c:pt idx="562">
                  <c:v>1.4849290782963562E-4</c:v>
                </c:pt>
                <c:pt idx="563">
                  <c:v>1.4849290782963562E-4</c:v>
                </c:pt>
                <c:pt idx="564">
                  <c:v>1.4849290782963562E-4</c:v>
                </c:pt>
                <c:pt idx="565">
                  <c:v>1.4849290782963562E-4</c:v>
                </c:pt>
                <c:pt idx="566">
                  <c:v>1.4849290782963562E-4</c:v>
                </c:pt>
                <c:pt idx="567">
                  <c:v>1.4849290782963562E-4</c:v>
                </c:pt>
                <c:pt idx="568">
                  <c:v>1.4849290782963562E-4</c:v>
                </c:pt>
                <c:pt idx="569">
                  <c:v>1.1968085113522108E-4</c:v>
                </c:pt>
                <c:pt idx="570">
                  <c:v>1.1968085113522108E-4</c:v>
                </c:pt>
                <c:pt idx="571">
                  <c:v>1.1968085113522108E-4</c:v>
                </c:pt>
                <c:pt idx="572">
                  <c:v>1.1968085113522108E-4</c:v>
                </c:pt>
                <c:pt idx="573">
                  <c:v>1.1968085113522108E-4</c:v>
                </c:pt>
                <c:pt idx="574">
                  <c:v>1.1968085113522108E-4</c:v>
                </c:pt>
                <c:pt idx="575">
                  <c:v>1.1968085113522108E-4</c:v>
                </c:pt>
                <c:pt idx="576">
                  <c:v>1.019503546386583E-4</c:v>
                </c:pt>
                <c:pt idx="577">
                  <c:v>1.019503546386583E-4</c:v>
                </c:pt>
                <c:pt idx="578">
                  <c:v>1.019503546386583E-4</c:v>
                </c:pt>
                <c:pt idx="579">
                  <c:v>1.019503546386583E-4</c:v>
                </c:pt>
                <c:pt idx="580">
                  <c:v>1.019503546386583E-4</c:v>
                </c:pt>
                <c:pt idx="581">
                  <c:v>1.019503546386583E-4</c:v>
                </c:pt>
                <c:pt idx="582">
                  <c:v>1.019503546386583E-4</c:v>
                </c:pt>
                <c:pt idx="583">
                  <c:v>1.019503546386583E-4</c:v>
                </c:pt>
                <c:pt idx="584">
                  <c:v>9.9734042579087951E-5</c:v>
                </c:pt>
                <c:pt idx="585">
                  <c:v>9.9734042579087951E-5</c:v>
                </c:pt>
                <c:pt idx="586">
                  <c:v>9.9734042579087951E-5</c:v>
                </c:pt>
                <c:pt idx="587">
                  <c:v>9.9734042579087951E-5</c:v>
                </c:pt>
                <c:pt idx="588">
                  <c:v>9.9734042579087951E-5</c:v>
                </c:pt>
                <c:pt idx="589">
                  <c:v>9.9734042579087951E-5</c:v>
                </c:pt>
                <c:pt idx="590">
                  <c:v>9.9734042579087951E-5</c:v>
                </c:pt>
                <c:pt idx="591">
                  <c:v>9.0868794350806552E-5</c:v>
                </c:pt>
                <c:pt idx="592">
                  <c:v>9.0868794350806552E-5</c:v>
                </c:pt>
                <c:pt idx="593">
                  <c:v>9.0868794350806552E-5</c:v>
                </c:pt>
                <c:pt idx="594">
                  <c:v>9.0868794350806552E-5</c:v>
                </c:pt>
                <c:pt idx="595">
                  <c:v>9.0868794350806552E-5</c:v>
                </c:pt>
                <c:pt idx="596">
                  <c:v>9.0868794350806552E-5</c:v>
                </c:pt>
                <c:pt idx="597">
                  <c:v>9.0868794350806552E-5</c:v>
                </c:pt>
                <c:pt idx="598">
                  <c:v>8.8652482291236208E-5</c:v>
                </c:pt>
                <c:pt idx="599">
                  <c:v>8.8652482291236208E-5</c:v>
                </c:pt>
                <c:pt idx="600">
                  <c:v>8.8652482291236208E-5</c:v>
                </c:pt>
                <c:pt idx="601">
                  <c:v>8.8652482291236208E-5</c:v>
                </c:pt>
                <c:pt idx="602">
                  <c:v>8.8652482291236208E-5</c:v>
                </c:pt>
                <c:pt idx="603">
                  <c:v>8.8652482291236208E-5</c:v>
                </c:pt>
                <c:pt idx="604">
                  <c:v>8.8652482291236208E-5</c:v>
                </c:pt>
                <c:pt idx="605">
                  <c:v>8.8652482291236208E-5</c:v>
                </c:pt>
                <c:pt idx="606">
                  <c:v>8.8652482291236208E-5</c:v>
                </c:pt>
                <c:pt idx="607">
                  <c:v>8.8652482291236208E-5</c:v>
                </c:pt>
                <c:pt idx="608">
                  <c:v>8.8652482291236208E-5</c:v>
                </c:pt>
                <c:pt idx="609">
                  <c:v>8.8652482291236208E-5</c:v>
                </c:pt>
                <c:pt idx="610">
                  <c:v>8.8652482291236208E-5</c:v>
                </c:pt>
                <c:pt idx="611">
                  <c:v>8.8652482291236208E-5</c:v>
                </c:pt>
                <c:pt idx="612">
                  <c:v>8.8652482291236208E-5</c:v>
                </c:pt>
                <c:pt idx="613">
                  <c:v>8.4219858182095511E-5</c:v>
                </c:pt>
                <c:pt idx="614">
                  <c:v>8.4219858182095511E-5</c:v>
                </c:pt>
                <c:pt idx="615">
                  <c:v>8.4219858182095511E-5</c:v>
                </c:pt>
                <c:pt idx="616">
                  <c:v>8.4219858182095511E-5</c:v>
                </c:pt>
                <c:pt idx="617">
                  <c:v>8.4219858182095511E-5</c:v>
                </c:pt>
                <c:pt idx="618">
                  <c:v>8.4219858182095511E-5</c:v>
                </c:pt>
                <c:pt idx="619">
                  <c:v>8.4219858182095511E-5</c:v>
                </c:pt>
                <c:pt idx="620">
                  <c:v>8.4219858182095511E-5</c:v>
                </c:pt>
                <c:pt idx="621">
                  <c:v>8.4219858182095511E-5</c:v>
                </c:pt>
                <c:pt idx="622">
                  <c:v>8.4219858182095511E-5</c:v>
                </c:pt>
                <c:pt idx="623">
                  <c:v>8.4219858182095511E-5</c:v>
                </c:pt>
                <c:pt idx="624">
                  <c:v>8.4219858182095511E-5</c:v>
                </c:pt>
                <c:pt idx="625">
                  <c:v>8.4219858182095511E-5</c:v>
                </c:pt>
                <c:pt idx="626">
                  <c:v>8.4219858182095511E-5</c:v>
                </c:pt>
                <c:pt idx="627">
                  <c:v>8.4219858182095511E-5</c:v>
                </c:pt>
                <c:pt idx="628">
                  <c:v>8.4219858182095511E-5</c:v>
                </c:pt>
                <c:pt idx="629">
                  <c:v>8.4219858182095511E-5</c:v>
                </c:pt>
                <c:pt idx="630">
                  <c:v>8.4219858182095511E-5</c:v>
                </c:pt>
                <c:pt idx="631">
                  <c:v>8.4219858182095511E-5</c:v>
                </c:pt>
                <c:pt idx="632">
                  <c:v>8.4219858182095511E-5</c:v>
                </c:pt>
                <c:pt idx="633">
                  <c:v>8.4219858182095511E-5</c:v>
                </c:pt>
                <c:pt idx="634">
                  <c:v>8.4219858182095511E-5</c:v>
                </c:pt>
                <c:pt idx="635">
                  <c:v>8.4219858182095511E-5</c:v>
                </c:pt>
                <c:pt idx="636">
                  <c:v>8.4219858182095511E-5</c:v>
                </c:pt>
                <c:pt idx="637">
                  <c:v>8.4219858182095511E-5</c:v>
                </c:pt>
                <c:pt idx="638">
                  <c:v>8.4219858182095511E-5</c:v>
                </c:pt>
                <c:pt idx="639">
                  <c:v>8.4219858182095511E-5</c:v>
                </c:pt>
                <c:pt idx="640">
                  <c:v>8.4219858182095511E-5</c:v>
                </c:pt>
                <c:pt idx="641">
                  <c:v>8.4219858182095511E-5</c:v>
                </c:pt>
                <c:pt idx="642">
                  <c:v>8.4219858182095511E-5</c:v>
                </c:pt>
                <c:pt idx="643">
                  <c:v>8.4219858182095511E-5</c:v>
                </c:pt>
                <c:pt idx="644">
                  <c:v>7.9787234072954813E-5</c:v>
                </c:pt>
                <c:pt idx="645">
                  <c:v>7.9787234072954813E-5</c:v>
                </c:pt>
                <c:pt idx="646">
                  <c:v>7.9787234072954813E-5</c:v>
                </c:pt>
                <c:pt idx="647">
                  <c:v>7.9787234072954813E-5</c:v>
                </c:pt>
                <c:pt idx="648">
                  <c:v>7.9787234072954813E-5</c:v>
                </c:pt>
                <c:pt idx="649">
                  <c:v>7.9787234072954813E-5</c:v>
                </c:pt>
                <c:pt idx="650">
                  <c:v>7.9787234072954813E-5</c:v>
                </c:pt>
                <c:pt idx="651">
                  <c:v>7.9787234072954813E-5</c:v>
                </c:pt>
                <c:pt idx="652">
                  <c:v>7.5354609963814115E-5</c:v>
                </c:pt>
                <c:pt idx="653">
                  <c:v>7.5354609963814115E-5</c:v>
                </c:pt>
                <c:pt idx="654">
                  <c:v>7.5354609963814115E-5</c:v>
                </c:pt>
                <c:pt idx="655">
                  <c:v>7.5354609963814115E-5</c:v>
                </c:pt>
                <c:pt idx="656">
                  <c:v>7.5354609963814115E-5</c:v>
                </c:pt>
                <c:pt idx="657">
                  <c:v>7.5354609963814115E-5</c:v>
                </c:pt>
                <c:pt idx="658">
                  <c:v>7.5354609963814115E-5</c:v>
                </c:pt>
                <c:pt idx="659">
                  <c:v>7.5354609963814115E-5</c:v>
                </c:pt>
                <c:pt idx="660">
                  <c:v>7.3138297904243771E-5</c:v>
                </c:pt>
                <c:pt idx="661">
                  <c:v>7.3138297904243771E-5</c:v>
                </c:pt>
                <c:pt idx="662">
                  <c:v>7.3138297904243771E-5</c:v>
                </c:pt>
                <c:pt idx="663">
                  <c:v>7.3138297904243771E-5</c:v>
                </c:pt>
                <c:pt idx="664">
                  <c:v>7.3138297904243771E-5</c:v>
                </c:pt>
                <c:pt idx="665">
                  <c:v>7.3138297904243771E-5</c:v>
                </c:pt>
                <c:pt idx="666">
                  <c:v>7.3138297904243771E-5</c:v>
                </c:pt>
                <c:pt idx="667">
                  <c:v>3.1028368812407137E-5</c:v>
                </c:pt>
                <c:pt idx="668">
                  <c:v>3.1028368812407137E-5</c:v>
                </c:pt>
                <c:pt idx="669">
                  <c:v>3.1028368812407137E-5</c:v>
                </c:pt>
                <c:pt idx="670">
                  <c:v>3.1028368812407137E-5</c:v>
                </c:pt>
                <c:pt idx="671">
                  <c:v>3.1028368812407137E-5</c:v>
                </c:pt>
                <c:pt idx="672">
                  <c:v>3.1028368812407137E-5</c:v>
                </c:pt>
                <c:pt idx="673">
                  <c:v>3.1028368812407137E-5</c:v>
                </c:pt>
                <c:pt idx="674">
                  <c:v>3.1028368812407137E-5</c:v>
                </c:pt>
                <c:pt idx="675">
                  <c:v>1.9946808514555391E-5</c:v>
                </c:pt>
                <c:pt idx="676">
                  <c:v>1.9946808514555391E-5</c:v>
                </c:pt>
                <c:pt idx="677">
                  <c:v>1.9946808514555391E-5</c:v>
                </c:pt>
                <c:pt idx="678">
                  <c:v>1.9946808514555391E-5</c:v>
                </c:pt>
                <c:pt idx="679">
                  <c:v>1.9946808514555391E-5</c:v>
                </c:pt>
                <c:pt idx="680">
                  <c:v>1.9946808514555391E-5</c:v>
                </c:pt>
                <c:pt idx="681">
                  <c:v>1.9946808514555391E-5</c:v>
                </c:pt>
                <c:pt idx="682">
                  <c:v>1.9946808514555391E-5</c:v>
                </c:pt>
                <c:pt idx="683">
                  <c:v>1.9946808514555391E-5</c:v>
                </c:pt>
                <c:pt idx="684">
                  <c:v>1.9946808514555391E-5</c:v>
                </c:pt>
                <c:pt idx="685">
                  <c:v>1.9946808514555391E-5</c:v>
                </c:pt>
                <c:pt idx="686">
                  <c:v>1.9946808514555391E-5</c:v>
                </c:pt>
                <c:pt idx="687">
                  <c:v>1.9946808514555391E-5</c:v>
                </c:pt>
                <c:pt idx="688">
                  <c:v>1.9946808514555391E-5</c:v>
                </c:pt>
                <c:pt idx="689">
                  <c:v>1.9946808514555391E-5</c:v>
                </c:pt>
                <c:pt idx="690">
                  <c:v>1.9946808514555391E-5</c:v>
                </c:pt>
                <c:pt idx="691">
                  <c:v>1.9946808514555391E-5</c:v>
                </c:pt>
                <c:pt idx="692">
                  <c:v>1.9946808514555391E-5</c:v>
                </c:pt>
                <c:pt idx="693">
                  <c:v>1.9946808514555391E-5</c:v>
                </c:pt>
                <c:pt idx="694">
                  <c:v>1.9946808514555391E-5</c:v>
                </c:pt>
                <c:pt idx="695">
                  <c:v>1.9946808514555391E-5</c:v>
                </c:pt>
                <c:pt idx="696">
                  <c:v>1.9946808514555391E-5</c:v>
                </c:pt>
                <c:pt idx="697">
                  <c:v>1.9946808514555391E-5</c:v>
                </c:pt>
                <c:pt idx="698">
                  <c:v>1.9946808514555391E-5</c:v>
                </c:pt>
                <c:pt idx="699">
                  <c:v>1.773049645498504E-5</c:v>
                </c:pt>
                <c:pt idx="700">
                  <c:v>1.773049645498504E-5</c:v>
                </c:pt>
                <c:pt idx="701">
                  <c:v>1.773049645498504E-5</c:v>
                </c:pt>
                <c:pt idx="702">
                  <c:v>1.773049645498504E-5</c:v>
                </c:pt>
                <c:pt idx="703">
                  <c:v>1.773049645498504E-5</c:v>
                </c:pt>
                <c:pt idx="704">
                  <c:v>1.773049645498504E-5</c:v>
                </c:pt>
                <c:pt idx="705">
                  <c:v>1.773049645498504E-5</c:v>
                </c:pt>
                <c:pt idx="706">
                  <c:v>1.773049645498504E-5</c:v>
                </c:pt>
                <c:pt idx="707">
                  <c:v>1.773049645498504E-5</c:v>
                </c:pt>
                <c:pt idx="708">
                  <c:v>1.773049645498504E-5</c:v>
                </c:pt>
                <c:pt idx="709">
                  <c:v>1.773049645498504E-5</c:v>
                </c:pt>
                <c:pt idx="710">
                  <c:v>1.773049645498504E-5</c:v>
                </c:pt>
                <c:pt idx="711">
                  <c:v>1.773049645498504E-5</c:v>
                </c:pt>
                <c:pt idx="712">
                  <c:v>1.773049645498504E-5</c:v>
                </c:pt>
                <c:pt idx="713">
                  <c:v>1.773049645498504E-5</c:v>
                </c:pt>
                <c:pt idx="714">
                  <c:v>1.773049645498504E-5</c:v>
                </c:pt>
                <c:pt idx="715">
                  <c:v>1.3297872345844342E-5</c:v>
                </c:pt>
                <c:pt idx="716">
                  <c:v>1.3297872345844342E-5</c:v>
                </c:pt>
                <c:pt idx="717">
                  <c:v>1.3297872345844342E-5</c:v>
                </c:pt>
                <c:pt idx="718">
                  <c:v>1.3297872345844342E-5</c:v>
                </c:pt>
                <c:pt idx="719">
                  <c:v>1.3297872345844342E-5</c:v>
                </c:pt>
                <c:pt idx="720">
                  <c:v>1.3297872345844342E-5</c:v>
                </c:pt>
                <c:pt idx="721">
                  <c:v>1.3297872345844342E-5</c:v>
                </c:pt>
                <c:pt idx="722">
                  <c:v>1.3297872345844342E-5</c:v>
                </c:pt>
                <c:pt idx="723">
                  <c:v>1.1081560286273993E-5</c:v>
                </c:pt>
                <c:pt idx="724">
                  <c:v>1.1081560286273993E-5</c:v>
                </c:pt>
                <c:pt idx="725">
                  <c:v>1.1081560286273993E-5</c:v>
                </c:pt>
                <c:pt idx="726">
                  <c:v>1.1081560286273993E-5</c:v>
                </c:pt>
                <c:pt idx="727">
                  <c:v>1.1081560286273993E-5</c:v>
                </c:pt>
                <c:pt idx="728">
                  <c:v>1.1081560286273993E-5</c:v>
                </c:pt>
                <c:pt idx="729">
                  <c:v>1.1081560286273993E-5</c:v>
                </c:pt>
                <c:pt idx="730">
                  <c:v>1.1081560286273993E-5</c:v>
                </c:pt>
                <c:pt idx="731">
                  <c:v>1.1081560286273993E-5</c:v>
                </c:pt>
                <c:pt idx="732">
                  <c:v>1.1081560286273993E-5</c:v>
                </c:pt>
                <c:pt idx="733">
                  <c:v>1.1081560286273993E-5</c:v>
                </c:pt>
                <c:pt idx="734">
                  <c:v>1.1081560286273993E-5</c:v>
                </c:pt>
                <c:pt idx="735">
                  <c:v>1.1081560286273993E-5</c:v>
                </c:pt>
                <c:pt idx="736">
                  <c:v>1.1081560286273993E-5</c:v>
                </c:pt>
                <c:pt idx="737">
                  <c:v>1.1081560286273993E-5</c:v>
                </c:pt>
                <c:pt idx="738">
                  <c:v>1.1081560286273993E-5</c:v>
                </c:pt>
                <c:pt idx="739">
                  <c:v>1.1081560286273993E-5</c:v>
                </c:pt>
                <c:pt idx="740">
                  <c:v>8.8652482267036443E-6</c:v>
                </c:pt>
                <c:pt idx="741">
                  <c:v>8.8652482267036443E-6</c:v>
                </c:pt>
                <c:pt idx="742">
                  <c:v>8.8652482267036443E-6</c:v>
                </c:pt>
                <c:pt idx="743">
                  <c:v>8.8652482267036443E-6</c:v>
                </c:pt>
                <c:pt idx="744">
                  <c:v>8.8652482267036443E-6</c:v>
                </c:pt>
                <c:pt idx="745">
                  <c:v>8.8652482267036443E-6</c:v>
                </c:pt>
                <c:pt idx="746">
                  <c:v>8.8652482267036443E-6</c:v>
                </c:pt>
                <c:pt idx="747">
                  <c:v>8.8652482267036443E-6</c:v>
                </c:pt>
                <c:pt idx="748">
                  <c:v>4.4326241175629456E-6</c:v>
                </c:pt>
                <c:pt idx="749">
                  <c:v>4.4326241175629456E-6</c:v>
                </c:pt>
                <c:pt idx="750">
                  <c:v>4.4326241175629456E-6</c:v>
                </c:pt>
                <c:pt idx="751">
                  <c:v>4.4326241175629456E-6</c:v>
                </c:pt>
                <c:pt idx="752">
                  <c:v>4.4326241175629456E-6</c:v>
                </c:pt>
                <c:pt idx="753">
                  <c:v>4.4326241175629456E-6</c:v>
                </c:pt>
                <c:pt idx="754">
                  <c:v>4.4326241175629456E-6</c:v>
                </c:pt>
                <c:pt idx="755">
                  <c:v>4.4326241175629456E-6</c:v>
                </c:pt>
                <c:pt idx="756">
                  <c:v>2.2163120579925963E-6</c:v>
                </c:pt>
                <c:pt idx="757">
                  <c:v>2.2163120579925963E-6</c:v>
                </c:pt>
                <c:pt idx="758">
                  <c:v>2.2163120579925963E-6</c:v>
                </c:pt>
                <c:pt idx="759">
                  <c:v>2.2163120579925963E-6</c:v>
                </c:pt>
                <c:pt idx="760">
                  <c:v>2.2163120579925963E-6</c:v>
                </c:pt>
                <c:pt idx="761">
                  <c:v>2.2163120579925963E-6</c:v>
                </c:pt>
                <c:pt idx="762">
                  <c:v>2.2163120579925963E-6</c:v>
                </c:pt>
                <c:pt idx="763">
                  <c:v>2.2163120579925963E-6</c:v>
                </c:pt>
                <c:pt idx="764">
                  <c:v>2.2163120579925963E-6</c:v>
                </c:pt>
                <c:pt idx="765">
                  <c:v>2.2163120579925963E-6</c:v>
                </c:pt>
                <c:pt idx="766">
                  <c:v>2.2163120579925963E-6</c:v>
                </c:pt>
                <c:pt idx="767">
                  <c:v>2.2163120579925963E-6</c:v>
                </c:pt>
                <c:pt idx="768">
                  <c:v>2.2163120579925963E-6</c:v>
                </c:pt>
                <c:pt idx="769">
                  <c:v>2.2163120579925963E-6</c:v>
                </c:pt>
                <c:pt idx="770">
                  <c:v>2.2163120579925963E-6</c:v>
                </c:pt>
                <c:pt idx="771">
                  <c:v>2.2163120579925963E-6</c:v>
                </c:pt>
                <c:pt idx="772">
                  <c:v>2.2163120579925963E-6</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0</c:v>
                </c:pt>
                <c:pt idx="1509">
                  <c:v>0</c:v>
                </c:pt>
                <c:pt idx="1510">
                  <c:v>0</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0</c:v>
                </c:pt>
                <c:pt idx="1828">
                  <c:v>0</c:v>
                </c:pt>
                <c:pt idx="1829">
                  <c:v>0</c:v>
                </c:pt>
                <c:pt idx="1830">
                  <c:v>0</c:v>
                </c:pt>
                <c:pt idx="1831">
                  <c:v>0</c:v>
                </c:pt>
                <c:pt idx="1832">
                  <c:v>0</c:v>
                </c:pt>
                <c:pt idx="1833">
                  <c:v>0</c:v>
                </c:pt>
                <c:pt idx="1834">
                  <c:v>0</c:v>
                </c:pt>
                <c:pt idx="1835">
                  <c:v>0</c:v>
                </c:pt>
                <c:pt idx="1836">
                  <c:v>0</c:v>
                </c:pt>
                <c:pt idx="1837">
                  <c:v>0</c:v>
                </c:pt>
                <c:pt idx="1838">
                  <c:v>0</c:v>
                </c:pt>
                <c:pt idx="1839">
                  <c:v>0</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0</c:v>
                </c:pt>
                <c:pt idx="1858">
                  <c:v>0</c:v>
                </c:pt>
                <c:pt idx="1859">
                  <c:v>0</c:v>
                </c:pt>
                <c:pt idx="1860">
                  <c:v>0</c:v>
                </c:pt>
                <c:pt idx="1861">
                  <c:v>0</c:v>
                </c:pt>
                <c:pt idx="1862">
                  <c:v>0</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0</c:v>
                </c:pt>
                <c:pt idx="1908">
                  <c:v>0</c:v>
                </c:pt>
                <c:pt idx="1909">
                  <c:v>0</c:v>
                </c:pt>
                <c:pt idx="1910">
                  <c:v>0</c:v>
                </c:pt>
                <c:pt idx="1911">
                  <c:v>0</c:v>
                </c:pt>
                <c:pt idx="1912">
                  <c:v>0</c:v>
                </c:pt>
                <c:pt idx="1913">
                  <c:v>0</c:v>
                </c:pt>
                <c:pt idx="1914">
                  <c:v>0</c:v>
                </c:pt>
                <c:pt idx="1915">
                  <c:v>0</c:v>
                </c:pt>
                <c:pt idx="1916">
                  <c:v>0</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numCache>
            </c:numRef>
          </c:yVal>
          <c:smooth val="0"/>
          <c:extLst>
            <c:ext xmlns:c16="http://schemas.microsoft.com/office/drawing/2014/chart" uri="{C3380CC4-5D6E-409C-BE32-E72D297353CC}">
              <c16:uniqueId val="{00000002-46C7-46CD-BDF5-9BE6F27A0921}"/>
            </c:ext>
          </c:extLst>
        </c:ser>
        <c:dLbls>
          <c:showLegendKey val="0"/>
          <c:showVal val="0"/>
          <c:showCatName val="0"/>
          <c:showSerName val="0"/>
          <c:showPercent val="0"/>
          <c:showBubbleSize val="0"/>
        </c:dLbls>
        <c:axId val="389362944"/>
        <c:axId val="500784784"/>
      </c:scatterChart>
      <c:valAx>
        <c:axId val="389362944"/>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Efficacité d'utilisation de la largeur de bande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0784784"/>
        <c:crossesAt val="1.0000000000000006E-12"/>
        <c:crossBetween val="midCat"/>
      </c:valAx>
      <c:valAx>
        <c:axId val="500784784"/>
        <c:scaling>
          <c:logBase val="10"/>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p(&lt;x)</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9362944"/>
        <c:crosses val="autoZero"/>
        <c:crossBetween val="midCat"/>
      </c:valAx>
      <c:spPr>
        <a:noFill/>
        <a:ln>
          <a:noFill/>
        </a:ln>
        <a:effectLst/>
      </c:spPr>
    </c:plotArea>
    <c:legend>
      <c:legendPos val="r"/>
      <c:layout>
        <c:manualLayout>
          <c:xMode val="edge"/>
          <c:yMode val="edge"/>
          <c:x val="0.57238823272090988"/>
          <c:y val="0.57949001166520853"/>
          <c:w val="0.33872287839020121"/>
          <c:h val="0.23437664041994752"/>
        </c:manualLayout>
      </c:layout>
      <c:overlay val="0"/>
      <c:spPr>
        <a:solidFill>
          <a:schemeClr val="bg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R16-WRC19-C-0011!A6!MSW-F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BD2A-27E8-40DA-9972-B7825FBFD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FDE19-4B95-4D25-A924-AB129DD32100}">
  <ds:schemaRefs>
    <ds:schemaRef ds:uri="http://schemas.microsoft.com/sharepoint/v3/contenttype/forms"/>
  </ds:schemaRefs>
</ds:datastoreItem>
</file>

<file path=customXml/itemProps3.xml><?xml version="1.0" encoding="utf-8"?>
<ds:datastoreItem xmlns:ds="http://schemas.openxmlformats.org/officeDocument/2006/customXml" ds:itemID="{EC40ADC8-5493-429C-B9CA-3CC5D821EBF2}">
  <ds:schemaRefs>
    <ds:schemaRef ds:uri="http://www.w3.org/XML/1998/namespace"/>
    <ds:schemaRef ds:uri="http://schemas.microsoft.com/office/2006/documentManagement/types"/>
    <ds:schemaRef ds:uri="996b2e75-67fd-4955-a3b0-5ab9934cb50b"/>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32a1a8c5-2265-4ebc-b7a0-2071e2c5c9bb"/>
    <ds:schemaRef ds:uri="http://schemas.microsoft.com/office/2006/metadata/propertie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847C9914-E58C-4E57-BD7E-BA03BAD9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11494</Words>
  <Characters>60807</Characters>
  <Application>Microsoft Office Word</Application>
  <DocSecurity>0</DocSecurity>
  <Lines>1574</Lines>
  <Paragraphs>742</Paragraphs>
  <ScaleCrop>false</ScaleCrop>
  <HeadingPairs>
    <vt:vector size="2" baseType="variant">
      <vt:variant>
        <vt:lpstr>Title</vt:lpstr>
      </vt:variant>
      <vt:variant>
        <vt:i4>1</vt:i4>
      </vt:variant>
    </vt:vector>
  </HeadingPairs>
  <TitlesOfParts>
    <vt:vector size="1" baseType="lpstr">
      <vt:lpstr>R16-WRC19-C-0011!A6!MSW-F</vt:lpstr>
    </vt:vector>
  </TitlesOfParts>
  <Manager>Secrétariat général - Pool</Manager>
  <Company>Union internationale des télécommunications (UIT)</Company>
  <LinksUpToDate>false</LinksUpToDate>
  <CharactersWithSpaces>71907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R16-WRC19-C-0011!A6!MSW-F</dc:title>
  <dc:subject>Conférence mondiale des radiocommunications - 2019</dc:subject>
  <dc:creator>Documents Proposals Manager (DPM)</dc:creator>
  <cp:keywords>DPM_v2019.9.20.1_prod</cp:keywords>
  <dc:description/>
  <cp:lastModifiedBy>French</cp:lastModifiedBy>
  <cp:revision>53</cp:revision>
  <cp:lastPrinted>2019-10-09T09:16:00Z</cp:lastPrinted>
  <dcterms:created xsi:type="dcterms:W3CDTF">2019-10-03T05:52:00Z</dcterms:created>
  <dcterms:modified xsi:type="dcterms:W3CDTF">2019-10-09T12:45:00Z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