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DA2047" w14:paraId="476114D7" w14:textId="77777777" w:rsidTr="001226EC">
        <w:trPr>
          <w:cantSplit/>
        </w:trPr>
        <w:tc>
          <w:tcPr>
            <w:tcW w:w="6771" w:type="dxa"/>
          </w:tcPr>
          <w:p w14:paraId="6B67CDC9" w14:textId="77777777" w:rsidR="005651C9" w:rsidRPr="00DA2047" w:rsidRDefault="00E65919" w:rsidP="009D3D63">
            <w:pPr>
              <w:spacing w:before="400" w:after="48" w:line="240" w:lineRule="atLeast"/>
              <w:rPr>
                <w:rFonts w:ascii="Verdana" w:hAnsi="Verdana"/>
                <w:b/>
                <w:bCs/>
                <w:position w:val="6"/>
              </w:rPr>
            </w:pPr>
            <w:r w:rsidRPr="00DA2047">
              <w:rPr>
                <w:rFonts w:ascii="Verdana" w:hAnsi="Verdana"/>
                <w:b/>
                <w:bCs/>
                <w:szCs w:val="22"/>
              </w:rPr>
              <w:t>Всемирная конференция радиосвязи (ВКР-1</w:t>
            </w:r>
            <w:r w:rsidR="00F65316" w:rsidRPr="00DA2047">
              <w:rPr>
                <w:rFonts w:ascii="Verdana" w:hAnsi="Verdana"/>
                <w:b/>
                <w:bCs/>
                <w:szCs w:val="22"/>
              </w:rPr>
              <w:t>9</w:t>
            </w:r>
            <w:r w:rsidRPr="00DA2047">
              <w:rPr>
                <w:rFonts w:ascii="Verdana" w:hAnsi="Verdana"/>
                <w:b/>
                <w:bCs/>
                <w:szCs w:val="22"/>
              </w:rPr>
              <w:t>)</w:t>
            </w:r>
            <w:r w:rsidRPr="00DA2047">
              <w:rPr>
                <w:rFonts w:ascii="Verdana" w:hAnsi="Verdana"/>
                <w:b/>
                <w:bCs/>
                <w:sz w:val="18"/>
                <w:szCs w:val="18"/>
              </w:rPr>
              <w:br/>
            </w:r>
            <w:r w:rsidR="009D3D63" w:rsidRPr="00DA2047">
              <w:rPr>
                <w:rFonts w:ascii="Verdana" w:hAnsi="Verdana" w:cs="Times New Roman Bold"/>
                <w:b/>
                <w:bCs/>
                <w:sz w:val="18"/>
                <w:szCs w:val="18"/>
              </w:rPr>
              <w:t>Шарм-эль-Шейх, Египет</w:t>
            </w:r>
            <w:r w:rsidRPr="00DA2047">
              <w:rPr>
                <w:rFonts w:ascii="Verdana" w:hAnsi="Verdana" w:cs="Times New Roman Bold"/>
                <w:b/>
                <w:bCs/>
                <w:sz w:val="18"/>
                <w:szCs w:val="18"/>
              </w:rPr>
              <w:t>,</w:t>
            </w:r>
            <w:r w:rsidRPr="00DA2047">
              <w:rPr>
                <w:rFonts w:ascii="Verdana" w:hAnsi="Verdana"/>
                <w:b/>
                <w:bCs/>
                <w:sz w:val="18"/>
                <w:szCs w:val="18"/>
              </w:rPr>
              <w:t xml:space="preserve"> </w:t>
            </w:r>
            <w:r w:rsidR="00F65316" w:rsidRPr="00DA2047">
              <w:rPr>
                <w:rFonts w:ascii="Verdana" w:hAnsi="Verdana" w:cs="Times New Roman Bold"/>
                <w:b/>
                <w:bCs/>
                <w:sz w:val="18"/>
                <w:szCs w:val="18"/>
              </w:rPr>
              <w:t>28 октября – 22 ноября 2019 года</w:t>
            </w:r>
          </w:p>
        </w:tc>
        <w:tc>
          <w:tcPr>
            <w:tcW w:w="3260" w:type="dxa"/>
          </w:tcPr>
          <w:p w14:paraId="084E856B" w14:textId="77777777" w:rsidR="005651C9" w:rsidRPr="00DA2047" w:rsidRDefault="00966C93" w:rsidP="00597005">
            <w:pPr>
              <w:spacing w:before="0" w:line="240" w:lineRule="atLeast"/>
              <w:jc w:val="right"/>
            </w:pPr>
            <w:bookmarkStart w:id="0" w:name="ditulogo"/>
            <w:bookmarkEnd w:id="0"/>
            <w:r w:rsidRPr="00DA2047">
              <w:rPr>
                <w:szCs w:val="22"/>
                <w:lang w:eastAsia="zh-CN"/>
              </w:rPr>
              <w:drawing>
                <wp:inline distT="0" distB="0" distL="0" distR="0" wp14:anchorId="3F7A0BE6" wp14:editId="482742D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DA2047" w14:paraId="03AA5AB2" w14:textId="77777777" w:rsidTr="001226EC">
        <w:trPr>
          <w:cantSplit/>
        </w:trPr>
        <w:tc>
          <w:tcPr>
            <w:tcW w:w="6771" w:type="dxa"/>
            <w:tcBorders>
              <w:bottom w:val="single" w:sz="12" w:space="0" w:color="auto"/>
            </w:tcBorders>
          </w:tcPr>
          <w:p w14:paraId="72695412" w14:textId="77777777" w:rsidR="005651C9" w:rsidRPr="00DA2047" w:rsidRDefault="005651C9">
            <w:pPr>
              <w:spacing w:after="48" w:line="240" w:lineRule="atLeast"/>
              <w:rPr>
                <w:b/>
                <w:smallCaps/>
                <w:szCs w:val="22"/>
              </w:rPr>
            </w:pPr>
            <w:bookmarkStart w:id="1" w:name="dhead"/>
          </w:p>
        </w:tc>
        <w:tc>
          <w:tcPr>
            <w:tcW w:w="3260" w:type="dxa"/>
            <w:tcBorders>
              <w:bottom w:val="single" w:sz="12" w:space="0" w:color="auto"/>
            </w:tcBorders>
          </w:tcPr>
          <w:p w14:paraId="4DCB19D2" w14:textId="77777777" w:rsidR="005651C9" w:rsidRPr="00DA2047" w:rsidRDefault="005651C9">
            <w:pPr>
              <w:spacing w:line="240" w:lineRule="atLeast"/>
              <w:rPr>
                <w:rFonts w:ascii="Verdana" w:hAnsi="Verdana"/>
                <w:szCs w:val="22"/>
              </w:rPr>
            </w:pPr>
          </w:p>
        </w:tc>
      </w:tr>
      <w:tr w:rsidR="005651C9" w:rsidRPr="00DA2047" w14:paraId="71CA0595" w14:textId="77777777" w:rsidTr="001226EC">
        <w:trPr>
          <w:cantSplit/>
        </w:trPr>
        <w:tc>
          <w:tcPr>
            <w:tcW w:w="6771" w:type="dxa"/>
            <w:tcBorders>
              <w:top w:val="single" w:sz="12" w:space="0" w:color="auto"/>
            </w:tcBorders>
          </w:tcPr>
          <w:p w14:paraId="39660421" w14:textId="77777777" w:rsidR="005651C9" w:rsidRPr="00DA2047"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19B938F0" w14:textId="77777777" w:rsidR="005651C9" w:rsidRPr="00DA2047" w:rsidRDefault="005651C9" w:rsidP="005651C9">
            <w:pPr>
              <w:spacing w:before="0" w:line="240" w:lineRule="atLeast"/>
              <w:rPr>
                <w:rFonts w:ascii="Verdana" w:hAnsi="Verdana"/>
                <w:sz w:val="18"/>
                <w:szCs w:val="22"/>
              </w:rPr>
            </w:pPr>
          </w:p>
        </w:tc>
      </w:tr>
      <w:bookmarkEnd w:id="1"/>
      <w:bookmarkEnd w:id="2"/>
      <w:tr w:rsidR="005651C9" w:rsidRPr="00DA2047" w14:paraId="0BF530C7" w14:textId="77777777" w:rsidTr="001226EC">
        <w:trPr>
          <w:cantSplit/>
        </w:trPr>
        <w:tc>
          <w:tcPr>
            <w:tcW w:w="6771" w:type="dxa"/>
          </w:tcPr>
          <w:p w14:paraId="6E452062" w14:textId="77777777" w:rsidR="005651C9" w:rsidRPr="00DA2047" w:rsidRDefault="005A295E" w:rsidP="00C266F4">
            <w:pPr>
              <w:spacing w:before="0"/>
              <w:rPr>
                <w:rFonts w:ascii="Verdana" w:hAnsi="Verdana"/>
                <w:b/>
                <w:smallCaps/>
                <w:sz w:val="18"/>
                <w:szCs w:val="22"/>
              </w:rPr>
            </w:pPr>
            <w:r w:rsidRPr="00DA2047">
              <w:rPr>
                <w:rFonts w:ascii="Verdana" w:hAnsi="Verdana"/>
                <w:b/>
                <w:smallCaps/>
                <w:sz w:val="18"/>
                <w:szCs w:val="22"/>
              </w:rPr>
              <w:t xml:space="preserve">ПЛЕНАРНОЕ </w:t>
            </w:r>
            <w:bookmarkStart w:id="3" w:name="_GoBack"/>
            <w:bookmarkEnd w:id="3"/>
            <w:r w:rsidRPr="00DA2047">
              <w:rPr>
                <w:rFonts w:ascii="Verdana" w:hAnsi="Verdana"/>
                <w:b/>
                <w:smallCaps/>
                <w:sz w:val="18"/>
                <w:szCs w:val="22"/>
              </w:rPr>
              <w:t>ЗАСЕДАНИЕ</w:t>
            </w:r>
          </w:p>
        </w:tc>
        <w:tc>
          <w:tcPr>
            <w:tcW w:w="3260" w:type="dxa"/>
          </w:tcPr>
          <w:p w14:paraId="6CF84829" w14:textId="77777777" w:rsidR="005651C9" w:rsidRPr="00DA2047" w:rsidRDefault="005A295E" w:rsidP="00C266F4">
            <w:pPr>
              <w:tabs>
                <w:tab w:val="left" w:pos="851"/>
              </w:tabs>
              <w:spacing w:before="0"/>
              <w:rPr>
                <w:rFonts w:ascii="Verdana" w:hAnsi="Verdana"/>
                <w:b/>
                <w:sz w:val="18"/>
                <w:szCs w:val="18"/>
              </w:rPr>
            </w:pPr>
            <w:r w:rsidRPr="00DA2047">
              <w:rPr>
                <w:rFonts w:ascii="Verdana" w:hAnsi="Verdana"/>
                <w:b/>
                <w:bCs/>
                <w:sz w:val="18"/>
                <w:szCs w:val="18"/>
              </w:rPr>
              <w:t>Дополнительный документ 6</w:t>
            </w:r>
            <w:r w:rsidRPr="00DA2047">
              <w:rPr>
                <w:rFonts w:ascii="Verdana" w:hAnsi="Verdana"/>
                <w:b/>
                <w:bCs/>
                <w:sz w:val="18"/>
                <w:szCs w:val="18"/>
              </w:rPr>
              <w:br/>
              <w:t>к Документу 11</w:t>
            </w:r>
            <w:r w:rsidR="005651C9" w:rsidRPr="00DA2047">
              <w:rPr>
                <w:rFonts w:ascii="Verdana" w:hAnsi="Verdana"/>
                <w:b/>
                <w:bCs/>
                <w:sz w:val="18"/>
                <w:szCs w:val="18"/>
              </w:rPr>
              <w:t>-</w:t>
            </w:r>
            <w:r w:rsidRPr="00DA2047">
              <w:rPr>
                <w:rFonts w:ascii="Verdana" w:hAnsi="Verdana"/>
                <w:b/>
                <w:bCs/>
                <w:sz w:val="18"/>
                <w:szCs w:val="18"/>
              </w:rPr>
              <w:t>R</w:t>
            </w:r>
          </w:p>
        </w:tc>
      </w:tr>
      <w:tr w:rsidR="000F33D8" w:rsidRPr="00DA2047" w14:paraId="7D664254" w14:textId="77777777" w:rsidTr="001226EC">
        <w:trPr>
          <w:cantSplit/>
        </w:trPr>
        <w:tc>
          <w:tcPr>
            <w:tcW w:w="6771" w:type="dxa"/>
          </w:tcPr>
          <w:p w14:paraId="585CFAB6" w14:textId="77777777" w:rsidR="000F33D8" w:rsidRPr="00DA2047" w:rsidRDefault="000F33D8" w:rsidP="00C266F4">
            <w:pPr>
              <w:spacing w:before="0"/>
              <w:rPr>
                <w:rFonts w:ascii="Verdana" w:hAnsi="Verdana"/>
                <w:b/>
                <w:smallCaps/>
                <w:sz w:val="18"/>
                <w:szCs w:val="22"/>
              </w:rPr>
            </w:pPr>
          </w:p>
        </w:tc>
        <w:tc>
          <w:tcPr>
            <w:tcW w:w="3260" w:type="dxa"/>
          </w:tcPr>
          <w:p w14:paraId="020B0FB5" w14:textId="2BE334F8" w:rsidR="000F33D8" w:rsidRPr="00DA2047" w:rsidRDefault="000F33D8" w:rsidP="00C266F4">
            <w:pPr>
              <w:spacing w:before="0"/>
              <w:rPr>
                <w:rFonts w:ascii="Verdana" w:hAnsi="Verdana"/>
                <w:sz w:val="18"/>
                <w:szCs w:val="22"/>
              </w:rPr>
            </w:pPr>
            <w:r w:rsidRPr="00DA2047">
              <w:rPr>
                <w:rFonts w:ascii="Verdana" w:hAnsi="Verdana"/>
                <w:b/>
                <w:bCs/>
                <w:sz w:val="18"/>
                <w:szCs w:val="18"/>
              </w:rPr>
              <w:t>1</w:t>
            </w:r>
            <w:r w:rsidR="00C048B7" w:rsidRPr="00DA2047">
              <w:rPr>
                <w:rFonts w:ascii="Verdana" w:hAnsi="Verdana"/>
                <w:b/>
                <w:bCs/>
                <w:sz w:val="18"/>
                <w:szCs w:val="18"/>
              </w:rPr>
              <w:t>3</w:t>
            </w:r>
            <w:r w:rsidRPr="00DA2047">
              <w:rPr>
                <w:rFonts w:ascii="Verdana" w:hAnsi="Verdana"/>
                <w:b/>
                <w:bCs/>
                <w:sz w:val="18"/>
                <w:szCs w:val="18"/>
              </w:rPr>
              <w:t xml:space="preserve"> сентября 2019 года</w:t>
            </w:r>
          </w:p>
        </w:tc>
      </w:tr>
      <w:tr w:rsidR="000F33D8" w:rsidRPr="00DA2047" w14:paraId="2EA0C061" w14:textId="77777777" w:rsidTr="001226EC">
        <w:trPr>
          <w:cantSplit/>
        </w:trPr>
        <w:tc>
          <w:tcPr>
            <w:tcW w:w="6771" w:type="dxa"/>
          </w:tcPr>
          <w:p w14:paraId="570B9DD5" w14:textId="77777777" w:rsidR="000F33D8" w:rsidRPr="00DA2047" w:rsidRDefault="000F33D8" w:rsidP="00C266F4">
            <w:pPr>
              <w:spacing w:before="0"/>
              <w:rPr>
                <w:rFonts w:ascii="Verdana" w:hAnsi="Verdana"/>
                <w:b/>
                <w:smallCaps/>
                <w:sz w:val="18"/>
                <w:szCs w:val="22"/>
              </w:rPr>
            </w:pPr>
          </w:p>
        </w:tc>
        <w:tc>
          <w:tcPr>
            <w:tcW w:w="3260" w:type="dxa"/>
          </w:tcPr>
          <w:p w14:paraId="73B2D4F5" w14:textId="65635647" w:rsidR="000F33D8" w:rsidRPr="00DA2047" w:rsidRDefault="000F33D8" w:rsidP="00C048B7">
            <w:pPr>
              <w:spacing w:before="0"/>
              <w:ind w:left="1134" w:hanging="1134"/>
              <w:rPr>
                <w:rFonts w:ascii="Verdana" w:hAnsi="Verdana"/>
                <w:sz w:val="18"/>
                <w:szCs w:val="22"/>
              </w:rPr>
            </w:pPr>
            <w:r w:rsidRPr="00DA2047">
              <w:rPr>
                <w:rFonts w:ascii="Verdana" w:hAnsi="Verdana"/>
                <w:b/>
                <w:bCs/>
                <w:sz w:val="18"/>
                <w:szCs w:val="22"/>
              </w:rPr>
              <w:t>Оригинал:</w:t>
            </w:r>
            <w:r w:rsidR="00C048B7" w:rsidRPr="00DA2047">
              <w:rPr>
                <w:rFonts w:ascii="Verdana" w:hAnsi="Verdana"/>
                <w:b/>
                <w:bCs/>
                <w:sz w:val="18"/>
                <w:szCs w:val="22"/>
              </w:rPr>
              <w:tab/>
            </w:r>
            <w:r w:rsidRPr="00DA2047">
              <w:rPr>
                <w:rFonts w:ascii="Verdana" w:hAnsi="Verdana"/>
                <w:b/>
                <w:bCs/>
                <w:sz w:val="18"/>
                <w:szCs w:val="22"/>
              </w:rPr>
              <w:t>английский</w:t>
            </w:r>
            <w:r w:rsidR="00C048B7" w:rsidRPr="00DA2047">
              <w:rPr>
                <w:rFonts w:ascii="Verdana" w:hAnsi="Verdana"/>
                <w:b/>
                <w:bCs/>
                <w:sz w:val="18"/>
                <w:szCs w:val="22"/>
              </w:rPr>
              <w:t>/</w:t>
            </w:r>
            <w:r w:rsidR="00C048B7" w:rsidRPr="00DA2047">
              <w:rPr>
                <w:rFonts w:ascii="Verdana" w:hAnsi="Verdana"/>
                <w:b/>
                <w:bCs/>
                <w:sz w:val="18"/>
                <w:szCs w:val="22"/>
              </w:rPr>
              <w:br/>
              <w:t>испанский</w:t>
            </w:r>
          </w:p>
        </w:tc>
      </w:tr>
      <w:tr w:rsidR="000F33D8" w:rsidRPr="00DA2047" w14:paraId="0AC334F2" w14:textId="77777777" w:rsidTr="00035A74">
        <w:trPr>
          <w:cantSplit/>
        </w:trPr>
        <w:tc>
          <w:tcPr>
            <w:tcW w:w="10031" w:type="dxa"/>
            <w:gridSpan w:val="2"/>
          </w:tcPr>
          <w:p w14:paraId="68010900" w14:textId="77777777" w:rsidR="000F33D8" w:rsidRPr="00DA2047" w:rsidRDefault="000F33D8" w:rsidP="004B716F">
            <w:pPr>
              <w:spacing w:before="0"/>
              <w:rPr>
                <w:rFonts w:ascii="Verdana" w:hAnsi="Verdana"/>
                <w:b/>
                <w:bCs/>
                <w:sz w:val="18"/>
                <w:szCs w:val="22"/>
              </w:rPr>
            </w:pPr>
          </w:p>
        </w:tc>
      </w:tr>
      <w:tr w:rsidR="000F33D8" w:rsidRPr="00DA2047" w14:paraId="1F59846E" w14:textId="77777777">
        <w:trPr>
          <w:cantSplit/>
        </w:trPr>
        <w:tc>
          <w:tcPr>
            <w:tcW w:w="10031" w:type="dxa"/>
            <w:gridSpan w:val="2"/>
          </w:tcPr>
          <w:p w14:paraId="7DD2E99F" w14:textId="77777777" w:rsidR="000F33D8" w:rsidRPr="00DA2047" w:rsidRDefault="000F33D8" w:rsidP="000F33D8">
            <w:pPr>
              <w:pStyle w:val="Source"/>
              <w:rPr>
                <w:szCs w:val="26"/>
              </w:rPr>
            </w:pPr>
            <w:bookmarkStart w:id="4" w:name="dsource" w:colFirst="0" w:colLast="0"/>
            <w:r w:rsidRPr="00DA2047">
              <w:rPr>
                <w:szCs w:val="26"/>
              </w:rPr>
              <w:t>Государства – члены Межамериканской комиссии по электросвязи (СИТЕЛ)</w:t>
            </w:r>
          </w:p>
        </w:tc>
      </w:tr>
      <w:tr w:rsidR="000F33D8" w:rsidRPr="00DA2047" w14:paraId="7CC12B13" w14:textId="77777777">
        <w:trPr>
          <w:cantSplit/>
        </w:trPr>
        <w:tc>
          <w:tcPr>
            <w:tcW w:w="10031" w:type="dxa"/>
            <w:gridSpan w:val="2"/>
          </w:tcPr>
          <w:p w14:paraId="483A399E" w14:textId="09F4997A" w:rsidR="000F33D8" w:rsidRPr="00DA2047" w:rsidRDefault="00C048B7" w:rsidP="000F33D8">
            <w:pPr>
              <w:pStyle w:val="Title1"/>
              <w:rPr>
                <w:szCs w:val="26"/>
              </w:rPr>
            </w:pPr>
            <w:bookmarkStart w:id="5" w:name="dtitle1" w:colFirst="0" w:colLast="0"/>
            <w:bookmarkEnd w:id="4"/>
            <w:r w:rsidRPr="00DA2047">
              <w:rPr>
                <w:szCs w:val="26"/>
              </w:rPr>
              <w:t>предложения для работы конференции</w:t>
            </w:r>
          </w:p>
        </w:tc>
      </w:tr>
      <w:tr w:rsidR="000F33D8" w:rsidRPr="00DA2047" w14:paraId="708C28E1" w14:textId="77777777">
        <w:trPr>
          <w:cantSplit/>
        </w:trPr>
        <w:tc>
          <w:tcPr>
            <w:tcW w:w="10031" w:type="dxa"/>
            <w:gridSpan w:val="2"/>
          </w:tcPr>
          <w:p w14:paraId="199E7F73" w14:textId="77777777" w:rsidR="000F33D8" w:rsidRPr="00DA2047" w:rsidRDefault="000F33D8" w:rsidP="000F33D8">
            <w:pPr>
              <w:pStyle w:val="Title2"/>
              <w:rPr>
                <w:szCs w:val="26"/>
              </w:rPr>
            </w:pPr>
            <w:bookmarkStart w:id="6" w:name="dtitle2" w:colFirst="0" w:colLast="0"/>
            <w:bookmarkEnd w:id="5"/>
          </w:p>
        </w:tc>
      </w:tr>
      <w:tr w:rsidR="000F33D8" w:rsidRPr="00DA2047" w14:paraId="17D8C9E4" w14:textId="77777777">
        <w:trPr>
          <w:cantSplit/>
        </w:trPr>
        <w:tc>
          <w:tcPr>
            <w:tcW w:w="10031" w:type="dxa"/>
            <w:gridSpan w:val="2"/>
          </w:tcPr>
          <w:p w14:paraId="4C09323A" w14:textId="77777777" w:rsidR="000F33D8" w:rsidRPr="00DA2047" w:rsidRDefault="000F33D8" w:rsidP="000F33D8">
            <w:pPr>
              <w:pStyle w:val="Agendaitem"/>
              <w:rPr>
                <w:lang w:val="ru-RU"/>
              </w:rPr>
            </w:pPr>
            <w:bookmarkStart w:id="7" w:name="dtitle3" w:colFirst="0" w:colLast="0"/>
            <w:bookmarkEnd w:id="6"/>
            <w:r w:rsidRPr="00DA2047">
              <w:rPr>
                <w:lang w:val="ru-RU"/>
              </w:rPr>
              <w:t>Пункт 1.6 повестки дня</w:t>
            </w:r>
          </w:p>
        </w:tc>
      </w:tr>
    </w:tbl>
    <w:bookmarkEnd w:id="7"/>
    <w:p w14:paraId="72C5FC1A" w14:textId="57E21D46" w:rsidR="00035A74" w:rsidRPr="00DA2047" w:rsidRDefault="00035A74" w:rsidP="00572210">
      <w:pPr>
        <w:pStyle w:val="Normalaftertitle"/>
        <w:rPr>
          <w:szCs w:val="22"/>
        </w:rPr>
      </w:pPr>
      <w:r w:rsidRPr="00DA2047">
        <w:t>1.6</w:t>
      </w:r>
      <w:r w:rsidRPr="00DA2047">
        <w:tab/>
        <w:t>рассмотреть разработку регламентарной основы для спутниковых систем НГСО ФСС, которые могут работать в полосах частот 37,5−39,5</w:t>
      </w:r>
      <w:r w:rsidR="0025728A" w:rsidRPr="00DA2047">
        <w:t> ГГц</w:t>
      </w:r>
      <w:r w:rsidRPr="00DA2047">
        <w:t xml:space="preserve"> (космос-Земля), 39,5−42,5</w:t>
      </w:r>
      <w:r w:rsidR="0025728A" w:rsidRPr="00DA2047">
        <w:t> ГГц</w:t>
      </w:r>
      <w:r w:rsidRPr="00DA2047">
        <w:t xml:space="preserve"> (космос</w:t>
      </w:r>
      <w:r w:rsidRPr="00DA2047">
        <w:noBreakHyphen/>
        <w:t>Земля), 47,2−50,2</w:t>
      </w:r>
      <w:r w:rsidR="0025728A" w:rsidRPr="00DA2047">
        <w:t> ГГц</w:t>
      </w:r>
      <w:r w:rsidRPr="00DA2047">
        <w:t xml:space="preserve"> (Земля-космос) и 50,4−51,4</w:t>
      </w:r>
      <w:r w:rsidR="0025728A" w:rsidRPr="00DA2047">
        <w:t> ГГц</w:t>
      </w:r>
      <w:r w:rsidRPr="00DA2047">
        <w:t xml:space="preserve"> (Земля</w:t>
      </w:r>
      <w:r w:rsidRPr="00DA2047">
        <w:noBreakHyphen/>
        <w:t>космос), в соответствии с Резолюцией </w:t>
      </w:r>
      <w:r w:rsidRPr="00DA2047">
        <w:rPr>
          <w:b/>
          <w:bCs/>
        </w:rPr>
        <w:t>159 (ВКР</w:t>
      </w:r>
      <w:r w:rsidRPr="00DA2047">
        <w:rPr>
          <w:b/>
          <w:bCs/>
        </w:rPr>
        <w:noBreakHyphen/>
        <w:t>15)</w:t>
      </w:r>
      <w:r w:rsidRPr="00DA2047">
        <w:t>;</w:t>
      </w:r>
    </w:p>
    <w:p w14:paraId="511E6C91" w14:textId="02D6D6B8" w:rsidR="0026085D" w:rsidRPr="00DA2047" w:rsidRDefault="0026085D" w:rsidP="0026085D">
      <w:pPr>
        <w:pStyle w:val="Headingb"/>
        <w:rPr>
          <w:lang w:val="ru-RU"/>
        </w:rPr>
      </w:pPr>
      <w:r w:rsidRPr="00DA2047">
        <w:rPr>
          <w:lang w:val="ru-RU"/>
        </w:rPr>
        <w:t>Базовая информация</w:t>
      </w:r>
    </w:p>
    <w:p w14:paraId="1737D11E" w14:textId="548C4C7B" w:rsidR="0026085D" w:rsidRPr="00DA2047" w:rsidRDefault="00702A0D" w:rsidP="0026085D">
      <w:r w:rsidRPr="00DA2047">
        <w:t>В Статье </w:t>
      </w:r>
      <w:r w:rsidRPr="00DA2047">
        <w:rPr>
          <w:b/>
          <w:bCs/>
        </w:rPr>
        <w:t>22</w:t>
      </w:r>
      <w:r w:rsidRPr="00DA2047">
        <w:t xml:space="preserve"> </w:t>
      </w:r>
      <w:r w:rsidRPr="00DA2047">
        <w:rPr>
          <w:lang w:eastAsia="zh-CN"/>
        </w:rPr>
        <w:t>Регламента радиосвязи содержатся положения, обеспечивающие совместимость работы</w:t>
      </w:r>
      <w:r w:rsidRPr="00DA2047">
        <w:t xml:space="preserve"> ФСС на негеостационарных спутниковых орбитах (НГСО) с сетями на геостационарной спутниковой орбите (ГСО) в полосах частот</w:t>
      </w:r>
      <w:r w:rsidR="0026085D" w:rsidRPr="00DA2047">
        <w:t xml:space="preserve"> 14/11</w:t>
      </w:r>
      <w:r w:rsidR="0025728A" w:rsidRPr="00DA2047">
        <w:t> ГГц</w:t>
      </w:r>
      <w:r w:rsidR="0026085D" w:rsidRPr="00DA2047">
        <w:t xml:space="preserve"> </w:t>
      </w:r>
      <w:r w:rsidRPr="00DA2047">
        <w:t>и</w:t>
      </w:r>
      <w:r w:rsidR="0026085D" w:rsidRPr="00DA2047">
        <w:t xml:space="preserve"> 30/20</w:t>
      </w:r>
      <w:r w:rsidR="0025728A" w:rsidRPr="00DA2047">
        <w:t> ГГц</w:t>
      </w:r>
      <w:r w:rsidR="0026085D" w:rsidRPr="00DA2047">
        <w:t xml:space="preserve">. </w:t>
      </w:r>
      <w:r w:rsidRPr="00DA2047">
        <w:rPr>
          <w:lang w:eastAsia="zh-CN"/>
        </w:rPr>
        <w:t xml:space="preserve">В этих </w:t>
      </w:r>
      <w:r w:rsidRPr="00DA2047">
        <w:t>положениях</w:t>
      </w:r>
      <w:r w:rsidRPr="00DA2047">
        <w:rPr>
          <w:lang w:eastAsia="zh-CN"/>
        </w:rPr>
        <w:t xml:space="preserve"> указаны пределы эквивалентной плотности потока мощности на линии вверх и линии вниз </w:t>
      </w:r>
      <w:r w:rsidRPr="00DA2047">
        <w:t>(</w:t>
      </w:r>
      <w:proofErr w:type="spellStart"/>
      <w:r w:rsidRPr="00DA2047">
        <w:t>э.п.п.м</w:t>
      </w:r>
      <w:proofErr w:type="spellEnd"/>
      <w:r w:rsidRPr="00DA2047">
        <w:t xml:space="preserve">.↑ и </w:t>
      </w:r>
      <w:proofErr w:type="spellStart"/>
      <w:r w:rsidRPr="00DA2047">
        <w:t>э.п.п.м</w:t>
      </w:r>
      <w:proofErr w:type="spellEnd"/>
      <w:r w:rsidRPr="00DA2047">
        <w:t>.↓) для защиты сетей ГСО от неприемлемых помех</w:t>
      </w:r>
      <w:r w:rsidR="0026085D" w:rsidRPr="00DA2047">
        <w:t xml:space="preserve"> </w:t>
      </w:r>
      <w:r w:rsidRPr="00DA2047">
        <w:t>согласно п</w:t>
      </w:r>
      <w:r w:rsidR="0026085D" w:rsidRPr="00DA2047">
        <w:rPr>
          <w:bCs/>
        </w:rPr>
        <w:t>.</w:t>
      </w:r>
      <w:r w:rsidRPr="00DA2047">
        <w:rPr>
          <w:bCs/>
        </w:rPr>
        <w:t> </w:t>
      </w:r>
      <w:r w:rsidR="0026085D" w:rsidRPr="00DA2047">
        <w:rPr>
          <w:b/>
        </w:rPr>
        <w:t>22.2</w:t>
      </w:r>
      <w:r w:rsidRPr="00DA2047">
        <w:rPr>
          <w:b/>
        </w:rPr>
        <w:t xml:space="preserve"> </w:t>
      </w:r>
      <w:r w:rsidRPr="00DA2047">
        <w:rPr>
          <w:bCs/>
        </w:rPr>
        <w:t>РР</w:t>
      </w:r>
      <w:r w:rsidR="0026085D" w:rsidRPr="00DA2047">
        <w:rPr>
          <w:bCs/>
        </w:rPr>
        <w:t>.</w:t>
      </w:r>
      <w:r w:rsidR="0026085D" w:rsidRPr="00DA2047">
        <w:rPr>
          <w:b/>
        </w:rPr>
        <w:t xml:space="preserve"> </w:t>
      </w:r>
      <w:r w:rsidRPr="00DA2047">
        <w:rPr>
          <w:bCs/>
        </w:rPr>
        <w:t>В настоящее время отсутствуют</w:t>
      </w:r>
      <w:r w:rsidRPr="00DA2047">
        <w:t xml:space="preserve"> определенные технические положения, касающиеся совместного использования частот системами НГСО и сетями ГСО в полосах частот</w:t>
      </w:r>
      <w:r w:rsidR="0026085D" w:rsidRPr="00DA2047">
        <w:t xml:space="preserve"> 50/40</w:t>
      </w:r>
      <w:r w:rsidR="0025728A" w:rsidRPr="00DA2047">
        <w:t> ГГц</w:t>
      </w:r>
      <w:r w:rsidR="0026085D" w:rsidRPr="00DA2047">
        <w:t xml:space="preserve">. </w:t>
      </w:r>
      <w:r w:rsidRPr="00DA2047">
        <w:t>Наряду с этим в РР отсутствуют механизмы, устанавливающие процедуры координации, применимые к системам НГСО, которые работают в применениях ФСС в полосах частот диапазона</w:t>
      </w:r>
      <w:r w:rsidR="0026085D" w:rsidRPr="00DA2047">
        <w:t xml:space="preserve"> 37,5</w:t>
      </w:r>
      <w:r w:rsidRPr="00DA2047">
        <w:t>–</w:t>
      </w:r>
      <w:r w:rsidR="0026085D" w:rsidRPr="00DA2047">
        <w:t>51,4</w:t>
      </w:r>
      <w:r w:rsidR="0025728A" w:rsidRPr="00DA2047">
        <w:t> ГГц</w:t>
      </w:r>
      <w:r w:rsidR="0026085D" w:rsidRPr="00DA2047">
        <w:t xml:space="preserve">, </w:t>
      </w:r>
      <w:r w:rsidRPr="00DA2047">
        <w:t>как например</w:t>
      </w:r>
      <w:r w:rsidR="0026085D" w:rsidRPr="00DA2047">
        <w:t xml:space="preserve"> </w:t>
      </w:r>
      <w:r w:rsidRPr="00DA2047">
        <w:t>п. </w:t>
      </w:r>
      <w:r w:rsidR="0026085D" w:rsidRPr="00DA2047">
        <w:rPr>
          <w:b/>
          <w:bCs/>
        </w:rPr>
        <w:t>9.12</w:t>
      </w:r>
      <w:r w:rsidRPr="00DA2047">
        <w:t xml:space="preserve"> РР</w:t>
      </w:r>
      <w:r w:rsidR="0026085D" w:rsidRPr="00DA2047">
        <w:t xml:space="preserve">. </w:t>
      </w:r>
    </w:p>
    <w:p w14:paraId="535E2897" w14:textId="6EF927E3" w:rsidR="0026085D" w:rsidRPr="00DA2047" w:rsidRDefault="00FE7613" w:rsidP="0026085D">
      <w:r w:rsidRPr="00DA2047">
        <w:t>Для решения этих вопросов, а также устранения создаваемой ими неопределенности для возможных операторов спутниковых систем НГСО ФСС в этом диапазоне</w:t>
      </w:r>
      <w:r w:rsidR="0026085D" w:rsidRPr="00DA2047">
        <w:t xml:space="preserve"> 50/40</w:t>
      </w:r>
      <w:r w:rsidR="0025728A" w:rsidRPr="00DA2047">
        <w:t> ГГц</w:t>
      </w:r>
      <w:r w:rsidR="0026085D" w:rsidRPr="00DA2047">
        <w:t xml:space="preserve">, ВКР-15 </w:t>
      </w:r>
      <w:r w:rsidRPr="00DA2047">
        <w:t>приняла для ВКР</w:t>
      </w:r>
      <w:r w:rsidR="00DA2047" w:rsidRPr="00DA2047">
        <w:noBreakHyphen/>
      </w:r>
      <w:r w:rsidRPr="00DA2047">
        <w:t>19 пункт </w:t>
      </w:r>
      <w:r w:rsidR="0026085D" w:rsidRPr="00DA2047">
        <w:t>1.6</w:t>
      </w:r>
      <w:r w:rsidRPr="00DA2047">
        <w:t xml:space="preserve"> повестки дня и связанную с ним Резолюцию </w:t>
      </w:r>
      <w:r w:rsidR="0026085D" w:rsidRPr="00DA2047">
        <w:rPr>
          <w:b/>
        </w:rPr>
        <w:t>159 (ВКР</w:t>
      </w:r>
      <w:r w:rsidR="0026085D" w:rsidRPr="00DA2047">
        <w:rPr>
          <w:b/>
        </w:rPr>
        <w:noBreakHyphen/>
        <w:t>15)</w:t>
      </w:r>
      <w:r w:rsidR="0026085D" w:rsidRPr="00DA2047">
        <w:t>.</w:t>
      </w:r>
    </w:p>
    <w:p w14:paraId="5E4807A3" w14:textId="2E182E75" w:rsidR="0026085D" w:rsidRPr="00DA2047" w:rsidRDefault="00FE7613" w:rsidP="0026085D">
      <w:r w:rsidRPr="00DA2047">
        <w:t>В Резолюции </w:t>
      </w:r>
      <w:r w:rsidR="0026085D" w:rsidRPr="00DA2047">
        <w:rPr>
          <w:b/>
        </w:rPr>
        <w:t>159 (ВКР-15)</w:t>
      </w:r>
      <w:r w:rsidR="0026085D" w:rsidRPr="00DA2047">
        <w:t xml:space="preserve"> </w:t>
      </w:r>
      <w:r w:rsidRPr="00DA2047">
        <w:t>рассматривается развитие новых технологий в фиксированной спутниковой службе (ФСС) в полосах частот выше</w:t>
      </w:r>
      <w:r w:rsidR="0026085D" w:rsidRPr="00DA2047">
        <w:t xml:space="preserve"> 30</w:t>
      </w:r>
      <w:r w:rsidR="0025728A" w:rsidRPr="00DA2047">
        <w:t> ГГц</w:t>
      </w:r>
      <w:r w:rsidRPr="00DA2047">
        <w:t xml:space="preserve">, где будет возможно обеспечение </w:t>
      </w:r>
      <w:r w:rsidRPr="00DA2047">
        <w:rPr>
          <w:color w:val="000000"/>
        </w:rPr>
        <w:t>недорогих средств связи с высокой пропускной способностью во всех частях мира, в особенности в отдаленных и изолированных районах</w:t>
      </w:r>
      <w:r w:rsidR="0026085D" w:rsidRPr="00DA2047">
        <w:t xml:space="preserve">. </w:t>
      </w:r>
      <w:r w:rsidRPr="00DA2047">
        <w:t>В этой Резолюции учитывается, что спутниковые группировки на ГСО и НГСО позволят реализовать эти новые технологии в полосах ФСС</w:t>
      </w:r>
      <w:r w:rsidR="001C5E20" w:rsidRPr="00DA2047">
        <w:t xml:space="preserve"> и что в Регламенте радиосвязи должно быть разрешено внедрение таких технологий для обеспечения эффективного использования радиочастотного спектра</w:t>
      </w:r>
      <w:r w:rsidR="0026085D" w:rsidRPr="00DA2047">
        <w:t>.</w:t>
      </w:r>
    </w:p>
    <w:p w14:paraId="0C59EFCE" w14:textId="1238090C" w:rsidR="0026085D" w:rsidRPr="00DA2047" w:rsidRDefault="00FE7613" w:rsidP="0026085D">
      <w:r w:rsidRPr="00DA2047">
        <w:t xml:space="preserve">В </w:t>
      </w:r>
      <w:r w:rsidR="001C5E20" w:rsidRPr="00DA2047">
        <w:t xml:space="preserve">разделе </w:t>
      </w:r>
      <w:r w:rsidR="001C5E20" w:rsidRPr="00DA2047">
        <w:rPr>
          <w:i/>
          <w:iCs/>
        </w:rPr>
        <w:t>решает</w:t>
      </w:r>
      <w:r w:rsidR="001C5E20" w:rsidRPr="00DA2047">
        <w:t xml:space="preserve"> </w:t>
      </w:r>
      <w:r w:rsidR="001C5E20" w:rsidRPr="00DA2047">
        <w:rPr>
          <w:i/>
          <w:iCs/>
        </w:rPr>
        <w:t xml:space="preserve">предложить МСЭ-R </w:t>
      </w:r>
      <w:r w:rsidRPr="00DA2047">
        <w:t>Резолюции </w:t>
      </w:r>
      <w:r w:rsidR="0026085D" w:rsidRPr="00DA2047">
        <w:rPr>
          <w:b/>
        </w:rPr>
        <w:t>159 (ВКР-15</w:t>
      </w:r>
      <w:r w:rsidR="0026085D" w:rsidRPr="00DA2047">
        <w:t xml:space="preserve">) </w:t>
      </w:r>
      <w:r w:rsidR="001C5E20" w:rsidRPr="00DA2047">
        <w:t xml:space="preserve">предусмотрено проведение и завершение к </w:t>
      </w:r>
      <w:r w:rsidR="0026085D" w:rsidRPr="00DA2047">
        <w:t>ВКР</w:t>
      </w:r>
      <w:r w:rsidR="0026085D" w:rsidRPr="00DA2047">
        <w:noBreakHyphen/>
        <w:t xml:space="preserve">19 </w:t>
      </w:r>
      <w:r w:rsidR="001C5E20" w:rsidRPr="00DA2047">
        <w:t>исследований регламентарных положений, которые разрешат эксплуатацию спутниковых систем НГСО ФСС в вышеуказанных полосах частот, включая исследования совместного использования частот с системами ГСО. ССИЗ и РАС</w:t>
      </w:r>
      <w:r w:rsidR="0026085D" w:rsidRPr="00DA2047">
        <w:t>.</w:t>
      </w:r>
    </w:p>
    <w:p w14:paraId="7151616A" w14:textId="641406ED" w:rsidR="0026085D" w:rsidRPr="00DA2047" w:rsidRDefault="001C5E20" w:rsidP="0026085D">
      <w:r w:rsidRPr="00DA2047">
        <w:t>В изложенных ниже предложениях представлено регламентарное решение, обеспечивающее определенность и технические положения</w:t>
      </w:r>
      <w:r w:rsidR="00C003F3" w:rsidRPr="00DA2047">
        <w:t xml:space="preserve">, которые делают возможным совместное использование </w:t>
      </w:r>
      <w:r w:rsidR="00C003F3" w:rsidRPr="00DA2047">
        <w:lastRenderedPageBreak/>
        <w:t>частот системами НГСО ФСС и защиту сетей ГСО, работающих на совпадающих частотах и систем ССИЗ (пассивной), работающих в соседних полосах, в рамках пункта 1.6 повестки дня</w:t>
      </w:r>
      <w:r w:rsidR="0026085D" w:rsidRPr="00DA2047">
        <w:t xml:space="preserve"> </w:t>
      </w:r>
      <w:r w:rsidR="00625D5F" w:rsidRPr="00DA2047">
        <w:t>ВКР</w:t>
      </w:r>
      <w:r w:rsidR="0026085D" w:rsidRPr="00DA2047">
        <w:t xml:space="preserve">-19. </w:t>
      </w:r>
      <w:r w:rsidR="00C003F3" w:rsidRPr="00DA2047">
        <w:t xml:space="preserve">Эти предложения разработаны на основании результатов </w:t>
      </w:r>
      <w:r w:rsidR="006F75EC" w:rsidRPr="00DA2047">
        <w:t xml:space="preserve">исследований, </w:t>
      </w:r>
      <w:r w:rsidR="00C003F3" w:rsidRPr="00DA2047">
        <w:t>проведенных МСЭ</w:t>
      </w:r>
      <w:r w:rsidR="0026085D" w:rsidRPr="00DA2047">
        <w:t xml:space="preserve">-R </w:t>
      </w:r>
      <w:r w:rsidR="00C003F3" w:rsidRPr="00DA2047">
        <w:t>во исполнение</w:t>
      </w:r>
      <w:r w:rsidR="00FE7613" w:rsidRPr="00DA2047">
        <w:t xml:space="preserve"> Резолюции </w:t>
      </w:r>
      <w:r w:rsidR="0026085D" w:rsidRPr="00DA2047">
        <w:rPr>
          <w:b/>
        </w:rPr>
        <w:t>159 (ВКР-15)</w:t>
      </w:r>
      <w:r w:rsidR="0026085D" w:rsidRPr="00DA2047">
        <w:rPr>
          <w:bCs/>
        </w:rPr>
        <w:t xml:space="preserve">, </w:t>
      </w:r>
      <w:r w:rsidR="006F75EC" w:rsidRPr="00DA2047">
        <w:rPr>
          <w:bCs/>
        </w:rPr>
        <w:t>и определяют методику, позволяющую обеспечить максимальную эффективность использования спектра для систем НГСО ФСС и одновременно защитить работу сетей ГСО от помех, создаваемых</w:t>
      </w:r>
      <w:r w:rsidR="006F75EC" w:rsidRPr="00DA2047">
        <w:t xml:space="preserve"> системами НГСО ФСС</w:t>
      </w:r>
      <w:r w:rsidR="0026085D" w:rsidRPr="00DA2047">
        <w:t xml:space="preserve">. </w:t>
      </w:r>
      <w:r w:rsidR="006F75EC" w:rsidRPr="00DA2047">
        <w:t>В предложениях содержится также регламентарное решение, которое обеспечивает, что суммарные излучения работающих систем НГСО ФСС не превысят требований по защите сетей ГСО от суммарных помех</w:t>
      </w:r>
      <w:r w:rsidR="0026085D" w:rsidRPr="00DA2047">
        <w:t>.</w:t>
      </w:r>
    </w:p>
    <w:p w14:paraId="5A130675" w14:textId="09E8998A" w:rsidR="0026085D" w:rsidRPr="00DA2047" w:rsidRDefault="006F75EC" w:rsidP="0026085D">
      <w:pPr>
        <w:pStyle w:val="Headingb"/>
        <w:rPr>
          <w:lang w:val="ru-RU"/>
        </w:rPr>
      </w:pPr>
      <w:r w:rsidRPr="00DA2047">
        <w:rPr>
          <w:lang w:val="ru-RU"/>
        </w:rPr>
        <w:t>Совместное использование частот системами ГСО и НГСО</w:t>
      </w:r>
    </w:p>
    <w:p w14:paraId="26EBA686" w14:textId="01E5D49F" w:rsidR="0026085D" w:rsidRPr="00DA2047" w:rsidRDefault="00417D90" w:rsidP="0026085D">
      <w:r w:rsidRPr="00DA2047">
        <w:t>Что касается защиты систем ГСО, СИТЕЛ поддерживает следующий подход, определенный в Регламенте радиосвязи</w:t>
      </w:r>
      <w:r w:rsidR="0026085D" w:rsidRPr="00DA2047">
        <w:t>:</w:t>
      </w:r>
    </w:p>
    <w:p w14:paraId="39602B5C" w14:textId="39B4A441" w:rsidR="0026085D" w:rsidRPr="00DA2047" w:rsidRDefault="0026085D" w:rsidP="006005B8">
      <w:pPr>
        <w:pStyle w:val="enumlev1"/>
      </w:pPr>
      <w:r w:rsidRPr="00DA2047">
        <w:t>a)</w:t>
      </w:r>
      <w:r w:rsidR="006005B8" w:rsidRPr="00DA2047">
        <w:tab/>
      </w:r>
      <w:r w:rsidR="00417D90" w:rsidRPr="00DA2047">
        <w:t xml:space="preserve">максимальное значение допуска по времени для ухудшения, превышающего минимальные </w:t>
      </w:r>
      <w:r w:rsidR="00180694" w:rsidRPr="00DA2047">
        <w:t>кратковременн</w:t>
      </w:r>
      <w:r w:rsidR="00417D90" w:rsidRPr="00DA2047">
        <w:t>ые показатели качества, выраженные как</w:t>
      </w:r>
      <w:r w:rsidRPr="00DA2047">
        <w:t xml:space="preserve"> C/N, </w:t>
      </w:r>
      <w:r w:rsidR="00387930" w:rsidRPr="00DA2047">
        <w:t xml:space="preserve">для </w:t>
      </w:r>
      <w:r w:rsidR="00417D90" w:rsidRPr="00DA2047">
        <w:t xml:space="preserve">совокупности </w:t>
      </w:r>
      <w:r w:rsidR="00417D90" w:rsidRPr="00DA2047">
        <w:rPr>
          <w:iCs/>
        </w:rPr>
        <w:t>эталонных линий ГСО</w:t>
      </w:r>
      <w:r w:rsidR="00417D90" w:rsidRPr="00DA2047">
        <w:t xml:space="preserve"> вследствие помех, создаваемых одной негеостационарной системой, а также суммарное значение для всех систем НГСО ФСС;</w:t>
      </w:r>
    </w:p>
    <w:p w14:paraId="396C499B" w14:textId="1CD82F37" w:rsidR="0026085D" w:rsidRPr="00DA2047" w:rsidRDefault="0026085D" w:rsidP="006005B8">
      <w:pPr>
        <w:pStyle w:val="enumlev1"/>
      </w:pPr>
      <w:r w:rsidRPr="00DA2047">
        <w:t>b)</w:t>
      </w:r>
      <w:r w:rsidR="006005B8" w:rsidRPr="00DA2047">
        <w:tab/>
      </w:r>
      <w:r w:rsidR="00387930" w:rsidRPr="00DA2047">
        <w:t xml:space="preserve">максимальное значение снижения усредненной по времени эффективности использования спектра </w:t>
      </w:r>
      <w:r w:rsidRPr="00DA2047">
        <w:t>(</w:t>
      </w:r>
      <w:r w:rsidR="00387930" w:rsidRPr="00DA2047">
        <w:t>пропускной способности</w:t>
      </w:r>
      <w:r w:rsidRPr="00DA2047">
        <w:t>)</w:t>
      </w:r>
      <w:r w:rsidR="00387930" w:rsidRPr="00DA2047">
        <w:t xml:space="preserve">, </w:t>
      </w:r>
      <w:r w:rsidR="00524A5C" w:rsidRPr="00DA2047">
        <w:rPr>
          <w:iCs/>
        </w:rPr>
        <w:t>соответствующей долгосрочным показателям качества,</w:t>
      </w:r>
      <w:r w:rsidR="00524A5C" w:rsidRPr="00DA2047">
        <w:t xml:space="preserve"> которое </w:t>
      </w:r>
      <w:r w:rsidR="00387930" w:rsidRPr="00DA2047">
        <w:t>вызвано одной системой НГСО, а также суммарное значение для всех систем НГСО ФСС</w:t>
      </w:r>
      <w:r w:rsidR="002B02E1" w:rsidRPr="00DA2047">
        <w:t>,</w:t>
      </w:r>
      <w:r w:rsidR="00387930" w:rsidRPr="00DA2047">
        <w:t xml:space="preserve"> </w:t>
      </w:r>
      <w:r w:rsidR="002B02E1" w:rsidRPr="00DA2047">
        <w:t>для</w:t>
      </w:r>
      <w:r w:rsidR="00387930" w:rsidRPr="00DA2047">
        <w:t xml:space="preserve"> совокупности </w:t>
      </w:r>
      <w:r w:rsidR="00387930" w:rsidRPr="00DA2047">
        <w:rPr>
          <w:iCs/>
        </w:rPr>
        <w:t>эталонных линий ГСО</w:t>
      </w:r>
      <w:r w:rsidR="008C3AC9" w:rsidRPr="00DA2047">
        <w:rPr>
          <w:iCs/>
        </w:rPr>
        <w:t>, в которых</w:t>
      </w:r>
      <w:r w:rsidR="00387930" w:rsidRPr="00DA2047">
        <w:rPr>
          <w:iCs/>
        </w:rPr>
        <w:t xml:space="preserve"> </w:t>
      </w:r>
      <w:r w:rsidR="008C3AC9" w:rsidRPr="00DA2047">
        <w:rPr>
          <w:color w:val="000000"/>
        </w:rPr>
        <w:t>используются адаптивное кодирование и модуляция</w:t>
      </w:r>
      <w:r w:rsidRPr="00DA2047">
        <w:t xml:space="preserve">. </w:t>
      </w:r>
    </w:p>
    <w:p w14:paraId="0A508957" w14:textId="09F0CC75" w:rsidR="0026085D" w:rsidRPr="00DA2047" w:rsidRDefault="00DE4DC5" w:rsidP="0026085D">
      <w:pPr>
        <w:rPr>
          <w:b/>
        </w:rPr>
      </w:pPr>
      <w:r w:rsidRPr="00DA2047">
        <w:t>Это предложение аналогично методу </w:t>
      </w:r>
      <w:r w:rsidR="0026085D" w:rsidRPr="00DA2047">
        <w:t xml:space="preserve">A </w:t>
      </w:r>
      <w:r w:rsidRPr="00DA2047">
        <w:t>в вопросе </w:t>
      </w:r>
      <w:r w:rsidR="0026085D" w:rsidRPr="00DA2047">
        <w:t xml:space="preserve">1 </w:t>
      </w:r>
      <w:r w:rsidRPr="00DA2047">
        <w:t>в отчете ПСК</w:t>
      </w:r>
      <w:r w:rsidR="0026085D" w:rsidRPr="00DA2047">
        <w:t>,</w:t>
      </w:r>
      <w:r w:rsidRPr="00DA2047">
        <w:t xml:space="preserve"> а также включает нов</w:t>
      </w:r>
      <w:r w:rsidR="00213CB6" w:rsidRPr="00DA2047">
        <w:t>ые</w:t>
      </w:r>
      <w:r w:rsidRPr="00DA2047">
        <w:t xml:space="preserve"> </w:t>
      </w:r>
      <w:r w:rsidR="00213CB6" w:rsidRPr="00DA2047">
        <w:t>Р</w:t>
      </w:r>
      <w:r w:rsidRPr="00DA2047">
        <w:t>езолюци</w:t>
      </w:r>
      <w:r w:rsidR="00213CB6" w:rsidRPr="00DA2047">
        <w:t>и, в которых содержатся процедуры расчета и эталонные линии ГСО для совместного использования частот системами НГСО и сетями ГСО</w:t>
      </w:r>
      <w:r w:rsidR="0026085D" w:rsidRPr="00DA2047">
        <w:t>.</w:t>
      </w:r>
    </w:p>
    <w:p w14:paraId="4EB193C4" w14:textId="427621C9" w:rsidR="0026085D" w:rsidRPr="00DA2047" w:rsidRDefault="00213CB6" w:rsidP="0026085D">
      <w:pPr>
        <w:pStyle w:val="Headingb"/>
        <w:rPr>
          <w:lang w:val="ru-RU"/>
        </w:rPr>
      </w:pPr>
      <w:r w:rsidRPr="00DA2047">
        <w:rPr>
          <w:lang w:val="ru-RU"/>
        </w:rPr>
        <w:t>Совместное использование частот системами НГСО</w:t>
      </w:r>
      <w:r w:rsidR="0026085D" w:rsidRPr="00DA2047">
        <w:rPr>
          <w:lang w:val="ru-RU"/>
        </w:rPr>
        <w:t xml:space="preserve"> </w:t>
      </w:r>
    </w:p>
    <w:p w14:paraId="0D7E92C9" w14:textId="424561D4" w:rsidR="0026085D" w:rsidRPr="00DA2047" w:rsidRDefault="00213CB6" w:rsidP="0026085D">
      <w:r w:rsidRPr="00DA2047">
        <w:t>Исследования условий совместного использования частот системами ГСО ФСС, работающими в полосах частот</w:t>
      </w:r>
      <w:r w:rsidR="0026085D" w:rsidRPr="00DA2047">
        <w:t xml:space="preserve"> 37</w:t>
      </w:r>
      <w:r w:rsidR="00274908" w:rsidRPr="00DA2047">
        <w:t>,</w:t>
      </w:r>
      <w:r w:rsidR="0026085D" w:rsidRPr="00DA2047">
        <w:t>5</w:t>
      </w:r>
      <w:r w:rsidR="00274908" w:rsidRPr="00DA2047">
        <w:t>−</w:t>
      </w:r>
      <w:r w:rsidR="0026085D" w:rsidRPr="00DA2047">
        <w:t>42</w:t>
      </w:r>
      <w:r w:rsidR="00274908" w:rsidRPr="00DA2047">
        <w:t>,</w:t>
      </w:r>
      <w:r w:rsidR="0026085D" w:rsidRPr="00DA2047">
        <w:t>5</w:t>
      </w:r>
      <w:r w:rsidR="0025728A" w:rsidRPr="00DA2047">
        <w:t> ГГц</w:t>
      </w:r>
      <w:r w:rsidR="0026085D" w:rsidRPr="00DA2047">
        <w:t xml:space="preserve"> (</w:t>
      </w:r>
      <w:r w:rsidRPr="00DA2047">
        <w:t>космос-Земля</w:t>
      </w:r>
      <w:r w:rsidR="0026085D" w:rsidRPr="00DA2047">
        <w:t xml:space="preserve">) </w:t>
      </w:r>
      <w:r w:rsidRPr="00DA2047">
        <w:t>и</w:t>
      </w:r>
      <w:r w:rsidR="0026085D" w:rsidRPr="00DA2047">
        <w:t xml:space="preserve"> 47</w:t>
      </w:r>
      <w:r w:rsidR="00274908" w:rsidRPr="00DA2047">
        <w:t>,</w:t>
      </w:r>
      <w:r w:rsidR="0026085D" w:rsidRPr="00DA2047">
        <w:t>2</w:t>
      </w:r>
      <w:r w:rsidR="00274908" w:rsidRPr="00DA2047">
        <w:t>−</w:t>
      </w:r>
      <w:r w:rsidR="0026085D" w:rsidRPr="00DA2047">
        <w:t>48</w:t>
      </w:r>
      <w:r w:rsidR="00274908" w:rsidRPr="00DA2047">
        <w:t>,</w:t>
      </w:r>
      <w:r w:rsidR="0026085D" w:rsidRPr="00DA2047">
        <w:t>9</w:t>
      </w:r>
      <w:r w:rsidR="0025728A" w:rsidRPr="00DA2047">
        <w:t> ГГц</w:t>
      </w:r>
      <w:r w:rsidR="0026085D" w:rsidRPr="00DA2047">
        <w:t xml:space="preserve"> (</w:t>
      </w:r>
      <w:r w:rsidRPr="00DA2047">
        <w:t>ограничено только фидерными линиями</w:t>
      </w:r>
      <w:r w:rsidR="0026085D" w:rsidRPr="00DA2047">
        <w:t>), 48</w:t>
      </w:r>
      <w:r w:rsidR="00274908" w:rsidRPr="00DA2047">
        <w:t>,</w:t>
      </w:r>
      <w:r w:rsidR="0026085D" w:rsidRPr="00DA2047">
        <w:t>9</w:t>
      </w:r>
      <w:r w:rsidR="00274908" w:rsidRPr="00DA2047">
        <w:t>−</w:t>
      </w:r>
      <w:r w:rsidR="0026085D" w:rsidRPr="00DA2047">
        <w:t>50</w:t>
      </w:r>
      <w:r w:rsidR="00274908" w:rsidRPr="00DA2047">
        <w:t>,</w:t>
      </w:r>
      <w:r w:rsidR="0026085D" w:rsidRPr="00DA2047">
        <w:t>2</w:t>
      </w:r>
      <w:r w:rsidR="0025728A" w:rsidRPr="00DA2047">
        <w:t> ГГц</w:t>
      </w:r>
      <w:r w:rsidR="0026085D" w:rsidRPr="00DA2047">
        <w:t xml:space="preserve"> </w:t>
      </w:r>
      <w:r w:rsidRPr="00DA2047">
        <w:t>и</w:t>
      </w:r>
      <w:r w:rsidR="0026085D" w:rsidRPr="00DA2047">
        <w:t xml:space="preserve"> 50</w:t>
      </w:r>
      <w:r w:rsidR="00274908" w:rsidRPr="00DA2047">
        <w:t>,</w:t>
      </w:r>
      <w:r w:rsidR="0026085D" w:rsidRPr="00DA2047">
        <w:t>4</w:t>
      </w:r>
      <w:r w:rsidR="00274908" w:rsidRPr="00DA2047">
        <w:t>−</w:t>
      </w:r>
      <w:r w:rsidR="0026085D" w:rsidRPr="00DA2047">
        <w:t>51</w:t>
      </w:r>
      <w:r w:rsidR="00274908" w:rsidRPr="00DA2047">
        <w:t>,</w:t>
      </w:r>
      <w:r w:rsidR="0026085D" w:rsidRPr="00DA2047">
        <w:t>4</w:t>
      </w:r>
      <w:r w:rsidR="0025728A" w:rsidRPr="00DA2047">
        <w:t> ГГц</w:t>
      </w:r>
      <w:r w:rsidR="0026085D" w:rsidRPr="00DA2047">
        <w:t xml:space="preserve"> (</w:t>
      </w:r>
      <w:r w:rsidRPr="00DA2047">
        <w:t>все в направлении Земля-космос</w:t>
      </w:r>
      <w:r w:rsidR="0026085D" w:rsidRPr="00DA2047">
        <w:t xml:space="preserve">) </w:t>
      </w:r>
      <w:r w:rsidRPr="00DA2047">
        <w:t xml:space="preserve">показали возможную эффективность методов снижения воздействия, таких как </w:t>
      </w:r>
      <w:r w:rsidR="00800411" w:rsidRPr="00DA2047">
        <w:rPr>
          <w:color w:val="000000"/>
        </w:rPr>
        <w:t>углы уклонения от орбиты и разнос земных станций, в помощь операторам НГСО при обеспечении совместимости с исследуемыми системами НГСО ФСС</w:t>
      </w:r>
      <w:r w:rsidR="0026085D" w:rsidRPr="00DA2047">
        <w:t xml:space="preserve">. </w:t>
      </w:r>
    </w:p>
    <w:p w14:paraId="4BD1CE8F" w14:textId="333002A0" w:rsidR="0026085D" w:rsidRPr="00DA2047" w:rsidRDefault="008563A3" w:rsidP="0026085D">
      <w:r w:rsidRPr="00DA2047">
        <w:t>Для</w:t>
      </w:r>
      <w:r w:rsidR="00800411" w:rsidRPr="00DA2047">
        <w:t xml:space="preserve"> </w:t>
      </w:r>
      <w:r w:rsidR="00A77A56" w:rsidRPr="00DA2047">
        <w:t>того чтобы решить задачу</w:t>
      </w:r>
      <w:r w:rsidR="00800411" w:rsidRPr="00DA2047">
        <w:t xml:space="preserve"> совместного использования частот системами НГСО, </w:t>
      </w:r>
      <w:r w:rsidRPr="00DA2047">
        <w:t xml:space="preserve">на </w:t>
      </w:r>
      <w:r w:rsidR="00800411" w:rsidRPr="00DA2047">
        <w:t>использ</w:t>
      </w:r>
      <w:r w:rsidRPr="00DA2047">
        <w:t>ование</w:t>
      </w:r>
      <w:r w:rsidR="00800411" w:rsidRPr="00DA2047">
        <w:t xml:space="preserve"> полос</w:t>
      </w:r>
      <w:r w:rsidR="0026085D" w:rsidRPr="00DA2047">
        <w:t xml:space="preserve"> </w:t>
      </w:r>
      <w:r w:rsidR="00800411" w:rsidRPr="00DA2047">
        <w:t xml:space="preserve">частот </w:t>
      </w:r>
      <w:r w:rsidR="0026085D" w:rsidRPr="00DA2047">
        <w:t>37</w:t>
      </w:r>
      <w:r w:rsidR="00274908" w:rsidRPr="00DA2047">
        <w:t>,</w:t>
      </w:r>
      <w:r w:rsidR="0026085D" w:rsidRPr="00DA2047">
        <w:t>5</w:t>
      </w:r>
      <w:r w:rsidR="00274908" w:rsidRPr="00DA2047">
        <w:t>−</w:t>
      </w:r>
      <w:r w:rsidR="0026085D" w:rsidRPr="00DA2047">
        <w:t>39</w:t>
      </w:r>
      <w:r w:rsidR="00274908" w:rsidRPr="00DA2047">
        <w:t>,</w:t>
      </w:r>
      <w:r w:rsidR="0026085D" w:rsidRPr="00DA2047">
        <w:t>5</w:t>
      </w:r>
      <w:r w:rsidR="0025728A" w:rsidRPr="00DA2047">
        <w:t> ГГц</w:t>
      </w:r>
      <w:r w:rsidR="0026085D" w:rsidRPr="00DA2047">
        <w:t xml:space="preserve"> (</w:t>
      </w:r>
      <w:r w:rsidR="00213CB6" w:rsidRPr="00DA2047">
        <w:t>космос-Земля</w:t>
      </w:r>
      <w:r w:rsidR="0026085D" w:rsidRPr="00DA2047">
        <w:t>), 39</w:t>
      </w:r>
      <w:r w:rsidR="00274908" w:rsidRPr="00DA2047">
        <w:t>,</w:t>
      </w:r>
      <w:r w:rsidR="0026085D" w:rsidRPr="00DA2047">
        <w:t>5</w:t>
      </w:r>
      <w:r w:rsidR="00274908" w:rsidRPr="00DA2047">
        <w:t>−</w:t>
      </w:r>
      <w:r w:rsidR="0026085D" w:rsidRPr="00DA2047">
        <w:t>42</w:t>
      </w:r>
      <w:r w:rsidR="00274908" w:rsidRPr="00DA2047">
        <w:t>,</w:t>
      </w:r>
      <w:r w:rsidR="0026085D" w:rsidRPr="00DA2047">
        <w:t>5</w:t>
      </w:r>
      <w:r w:rsidR="0025728A" w:rsidRPr="00DA2047">
        <w:t> ГГц</w:t>
      </w:r>
      <w:r w:rsidR="0026085D" w:rsidRPr="00DA2047">
        <w:t xml:space="preserve"> (</w:t>
      </w:r>
      <w:r w:rsidR="00213CB6" w:rsidRPr="00DA2047">
        <w:t>космос-Земля</w:t>
      </w:r>
      <w:r w:rsidR="0026085D" w:rsidRPr="00DA2047">
        <w:t>), 47</w:t>
      </w:r>
      <w:r w:rsidR="00274908" w:rsidRPr="00DA2047">
        <w:t>,</w:t>
      </w:r>
      <w:r w:rsidR="0026085D" w:rsidRPr="00DA2047">
        <w:t>2</w:t>
      </w:r>
      <w:r w:rsidR="00274908" w:rsidRPr="00DA2047">
        <w:t>−</w:t>
      </w:r>
      <w:r w:rsidR="0026085D" w:rsidRPr="00DA2047">
        <w:t>50</w:t>
      </w:r>
      <w:r w:rsidR="00274908" w:rsidRPr="00DA2047">
        <w:t>,</w:t>
      </w:r>
      <w:r w:rsidR="0026085D" w:rsidRPr="00DA2047">
        <w:t>2</w:t>
      </w:r>
      <w:r w:rsidR="0025728A" w:rsidRPr="00DA2047">
        <w:t> ГГц</w:t>
      </w:r>
      <w:r w:rsidR="0026085D" w:rsidRPr="00DA2047">
        <w:t xml:space="preserve"> (</w:t>
      </w:r>
      <w:r w:rsidR="00800411" w:rsidRPr="00DA2047">
        <w:t>Земля-космос</w:t>
      </w:r>
      <w:r w:rsidR="0026085D" w:rsidRPr="00DA2047">
        <w:t xml:space="preserve">) </w:t>
      </w:r>
      <w:r w:rsidRPr="00DA2047">
        <w:t>и</w:t>
      </w:r>
      <w:r w:rsidR="0026085D" w:rsidRPr="00DA2047">
        <w:t xml:space="preserve"> 50</w:t>
      </w:r>
      <w:r w:rsidR="00274908" w:rsidRPr="00DA2047">
        <w:t>,</w:t>
      </w:r>
      <w:r w:rsidR="0026085D" w:rsidRPr="00DA2047">
        <w:t>4</w:t>
      </w:r>
      <w:r w:rsidR="00274908" w:rsidRPr="00DA2047">
        <w:t>−</w:t>
      </w:r>
      <w:r w:rsidR="0026085D" w:rsidRPr="00DA2047">
        <w:t>51</w:t>
      </w:r>
      <w:r w:rsidR="00274908" w:rsidRPr="00DA2047">
        <w:t>,</w:t>
      </w:r>
      <w:r w:rsidR="0026085D" w:rsidRPr="00DA2047">
        <w:t>4</w:t>
      </w:r>
      <w:r w:rsidR="0025728A" w:rsidRPr="00DA2047">
        <w:t> ГГц</w:t>
      </w:r>
      <w:r w:rsidR="0026085D" w:rsidRPr="00DA2047">
        <w:t xml:space="preserve"> (</w:t>
      </w:r>
      <w:r w:rsidR="00800411" w:rsidRPr="00DA2047">
        <w:t>Земля-космос</w:t>
      </w:r>
      <w:r w:rsidR="0026085D" w:rsidRPr="00DA2047">
        <w:t>)</w:t>
      </w:r>
      <w:r w:rsidRPr="00DA2047">
        <w:t xml:space="preserve"> системами НГСО ФСС должны распространяться процедуры координации согласно</w:t>
      </w:r>
      <w:r w:rsidR="0026085D" w:rsidRPr="00DA2047">
        <w:t xml:space="preserve"> </w:t>
      </w:r>
      <w:r w:rsidR="00702A0D" w:rsidRPr="00DA2047">
        <w:t>п. </w:t>
      </w:r>
      <w:r w:rsidR="0026085D" w:rsidRPr="00DA2047">
        <w:rPr>
          <w:b/>
        </w:rPr>
        <w:t>9.12</w:t>
      </w:r>
      <w:r w:rsidR="0026085D" w:rsidRPr="00DA2047">
        <w:t>.</w:t>
      </w:r>
    </w:p>
    <w:p w14:paraId="4AEE1DDD" w14:textId="0B0EBD24" w:rsidR="0026085D" w:rsidRPr="00DA2047" w:rsidRDefault="008563A3" w:rsidP="0026085D">
      <w:pPr>
        <w:pStyle w:val="Headingb"/>
        <w:rPr>
          <w:lang w:val="ru-RU"/>
        </w:rPr>
      </w:pPr>
      <w:r w:rsidRPr="00DA2047">
        <w:rPr>
          <w:lang w:val="ru-RU"/>
        </w:rPr>
        <w:t>Защита систем ССИЗ (пассивной) и изменения к</w:t>
      </w:r>
      <w:r w:rsidR="00FE7613" w:rsidRPr="00DA2047">
        <w:rPr>
          <w:lang w:val="ru-RU"/>
        </w:rPr>
        <w:t xml:space="preserve"> Резолюции </w:t>
      </w:r>
      <w:r w:rsidR="0026085D" w:rsidRPr="00DA2047">
        <w:rPr>
          <w:lang w:val="ru-RU"/>
        </w:rPr>
        <w:t>750 (</w:t>
      </w:r>
      <w:r w:rsidR="00274908" w:rsidRPr="00DA2047">
        <w:rPr>
          <w:lang w:val="ru-RU"/>
        </w:rPr>
        <w:t>Пересм</w:t>
      </w:r>
      <w:r w:rsidR="0026085D" w:rsidRPr="00DA2047">
        <w:rPr>
          <w:lang w:val="ru-RU"/>
        </w:rPr>
        <w:t>.</w:t>
      </w:r>
      <w:r w:rsidR="00274908" w:rsidRPr="00DA2047">
        <w:rPr>
          <w:lang w:val="ru-RU"/>
        </w:rPr>
        <w:t xml:space="preserve"> ВКР</w:t>
      </w:r>
      <w:r w:rsidR="00274908" w:rsidRPr="00DA2047">
        <w:rPr>
          <w:lang w:val="ru-RU"/>
        </w:rPr>
        <w:noBreakHyphen/>
      </w:r>
      <w:r w:rsidR="0026085D" w:rsidRPr="00DA2047">
        <w:rPr>
          <w:lang w:val="ru-RU"/>
        </w:rPr>
        <w:t>15)</w:t>
      </w:r>
    </w:p>
    <w:p w14:paraId="2BFC7FED" w14:textId="1C89581E" w:rsidR="0026085D" w:rsidRPr="00DA2047" w:rsidRDefault="008563A3" w:rsidP="0026085D">
      <w:r w:rsidRPr="00DA2047">
        <w:t>Полоса</w:t>
      </w:r>
      <w:r w:rsidR="0026085D" w:rsidRPr="00DA2047">
        <w:t xml:space="preserve"> 36</w:t>
      </w:r>
      <w:r w:rsidR="00274908" w:rsidRPr="00DA2047">
        <w:t>−</w:t>
      </w:r>
      <w:r w:rsidR="0026085D" w:rsidRPr="00DA2047">
        <w:t>37</w:t>
      </w:r>
      <w:r w:rsidR="0025728A" w:rsidRPr="00DA2047">
        <w:t> ГГц</w:t>
      </w:r>
      <w:r w:rsidRPr="00DA2047">
        <w:t xml:space="preserve">: согласно результатам исследований, системы ССИЗ (пассивной), работающие в полосе частот </w:t>
      </w:r>
      <w:r w:rsidR="0026085D" w:rsidRPr="00DA2047">
        <w:t>36</w:t>
      </w:r>
      <w:r w:rsidR="00274908" w:rsidRPr="00DA2047">
        <w:t>−</w:t>
      </w:r>
      <w:r w:rsidR="0026085D" w:rsidRPr="00DA2047">
        <w:t>37</w:t>
      </w:r>
      <w:r w:rsidR="0025728A" w:rsidRPr="00DA2047">
        <w:t> ГГц</w:t>
      </w:r>
      <w:r w:rsidRPr="00DA2047">
        <w:t>,</w:t>
      </w:r>
      <w:r w:rsidR="0026085D" w:rsidRPr="00DA2047">
        <w:t xml:space="preserve"> </w:t>
      </w:r>
      <w:r w:rsidRPr="00DA2047">
        <w:t>и системы НГСО ФСС совместимы и какие-либо регламентарные меры для обеспечения совместимости этих двух служб не требуются</w:t>
      </w:r>
      <w:r w:rsidR="0026085D" w:rsidRPr="00DA2047">
        <w:t>.</w:t>
      </w:r>
    </w:p>
    <w:p w14:paraId="10C47C5F" w14:textId="7620F930" w:rsidR="0026085D" w:rsidRPr="00DA2047" w:rsidRDefault="008563A3" w:rsidP="0026085D">
      <w:r w:rsidRPr="00DA2047">
        <w:t>Полоса частот</w:t>
      </w:r>
      <w:r w:rsidR="0026085D" w:rsidRPr="00DA2047">
        <w:t xml:space="preserve"> 50</w:t>
      </w:r>
      <w:r w:rsidR="00274908" w:rsidRPr="00DA2047">
        <w:t>,</w:t>
      </w:r>
      <w:r w:rsidR="0026085D" w:rsidRPr="00DA2047">
        <w:t>2</w:t>
      </w:r>
      <w:r w:rsidR="00274908" w:rsidRPr="00DA2047">
        <w:t>−</w:t>
      </w:r>
      <w:r w:rsidR="0026085D" w:rsidRPr="00DA2047">
        <w:t>50</w:t>
      </w:r>
      <w:r w:rsidR="00274908" w:rsidRPr="00DA2047">
        <w:t>,</w:t>
      </w:r>
      <w:r w:rsidR="0026085D" w:rsidRPr="00DA2047">
        <w:t>4</w:t>
      </w:r>
      <w:r w:rsidR="0025728A" w:rsidRPr="00DA2047">
        <w:t> ГГц</w:t>
      </w:r>
      <w:r w:rsidRPr="00DA2047">
        <w:t>: предлагается внести изменения в</w:t>
      </w:r>
      <w:r w:rsidR="00FE7613" w:rsidRPr="00DA2047">
        <w:t xml:space="preserve"> Резолюци</w:t>
      </w:r>
      <w:r w:rsidRPr="00DA2047">
        <w:t>ю</w:t>
      </w:r>
      <w:r w:rsidR="00FE7613" w:rsidRPr="00DA2047">
        <w:t> </w:t>
      </w:r>
      <w:r w:rsidR="0026085D" w:rsidRPr="00DA2047">
        <w:rPr>
          <w:b/>
        </w:rPr>
        <w:t>750 (</w:t>
      </w:r>
      <w:r w:rsidR="00274908" w:rsidRPr="00DA2047">
        <w:rPr>
          <w:b/>
        </w:rPr>
        <w:t>Пересм</w:t>
      </w:r>
      <w:r w:rsidR="0026085D" w:rsidRPr="00DA2047">
        <w:rPr>
          <w:b/>
        </w:rPr>
        <w:t>.</w:t>
      </w:r>
      <w:r w:rsidR="00274908" w:rsidRPr="00DA2047">
        <w:rPr>
          <w:b/>
        </w:rPr>
        <w:t xml:space="preserve"> ВКР</w:t>
      </w:r>
      <w:r w:rsidR="0026085D" w:rsidRPr="00DA2047">
        <w:rPr>
          <w:b/>
        </w:rPr>
        <w:t>-15)</w:t>
      </w:r>
      <w:r w:rsidRPr="00DA2047">
        <w:rPr>
          <w:bCs/>
        </w:rPr>
        <w:t>, с тем чтобы включить новые пределы внеполосных излучений для станций ГСО и НГСО ФСС</w:t>
      </w:r>
      <w:r w:rsidR="0026085D" w:rsidRPr="00DA2047">
        <w:t xml:space="preserve">. </w:t>
      </w:r>
      <w:r w:rsidRPr="00DA2047">
        <w:t xml:space="preserve">Исследования показали, что </w:t>
      </w:r>
      <w:r w:rsidR="00290B65" w:rsidRPr="00DA2047">
        <w:t xml:space="preserve">одни лишь </w:t>
      </w:r>
      <w:r w:rsidRPr="00DA2047">
        <w:t xml:space="preserve">системы ГСО ФСС </w:t>
      </w:r>
      <w:r w:rsidR="00290B65" w:rsidRPr="00DA2047">
        <w:t>вызывают превышение критерия защиты ССИЗ (пассивной)</w:t>
      </w:r>
      <w:r w:rsidR="0026085D" w:rsidRPr="00DA2047">
        <w:t xml:space="preserve"> </w:t>
      </w:r>
      <w:r w:rsidR="00290B65" w:rsidRPr="00DA2047">
        <w:t>и что для соответствия суммарных помех, создаваемых излучениями станций ГСО ми НГСО ФСС, этому критерию необходимо внести изменения в оба предела</w:t>
      </w:r>
      <w:r w:rsidR="0026085D" w:rsidRPr="00DA2047">
        <w:t xml:space="preserve">. </w:t>
      </w:r>
    </w:p>
    <w:p w14:paraId="5CE3F0BF" w14:textId="1AC06058" w:rsidR="0026085D" w:rsidRPr="00DA2047" w:rsidRDefault="00290B65" w:rsidP="0026085D">
      <w:r w:rsidRPr="00DA2047">
        <w:t>Предлагаемые пределы не зависят от типа антенны земной станции</w:t>
      </w:r>
      <w:r w:rsidR="0026085D" w:rsidRPr="00DA2047">
        <w:t xml:space="preserve">. </w:t>
      </w:r>
      <w:r w:rsidRPr="00DA2047">
        <w:t xml:space="preserve">Следует отметить, что численность малых повсеместно развернутых </w:t>
      </w:r>
      <w:r w:rsidR="00A77A56" w:rsidRPr="00DA2047">
        <w:t xml:space="preserve">пользовательских </w:t>
      </w:r>
      <w:r w:rsidRPr="00DA2047">
        <w:t>терминалов значительно превосходит численность имеющих более крупные размеры станций</w:t>
      </w:r>
      <w:r w:rsidR="00606EC3" w:rsidRPr="00DA2047">
        <w:t xml:space="preserve"> сопряжения</w:t>
      </w:r>
      <w:r w:rsidR="0026085D" w:rsidRPr="00DA2047">
        <w:t xml:space="preserve">. </w:t>
      </w:r>
      <w:r w:rsidR="00A77A56" w:rsidRPr="00DA2047">
        <w:t>Для решения проблемы воздействия суммарных помех от таких пользовательских терминалов ФСС м</w:t>
      </w:r>
      <w:r w:rsidRPr="00DA2047">
        <w:t>ожет потребоваться дальнейшее рассмотрение необходимости дополнительных пределов</w:t>
      </w:r>
      <w:r w:rsidR="0026085D" w:rsidRPr="00DA2047">
        <w:t xml:space="preserve">. </w:t>
      </w:r>
      <w:r w:rsidR="00A77A56" w:rsidRPr="00DA2047">
        <w:t>Кроме того</w:t>
      </w:r>
      <w:r w:rsidR="00D811DF" w:rsidRPr="00DA2047">
        <w:t xml:space="preserve">, при работе пользовательских терминалов ФСС на передающую антенну поступает, как правило, более </w:t>
      </w:r>
      <w:r w:rsidR="00D811DF" w:rsidRPr="00DA2047">
        <w:lastRenderedPageBreak/>
        <w:t>низкая мощность, и поэтому такие терминалы могут удовлетворять требованиям снижения внеполосных излучений</w:t>
      </w:r>
      <w:r w:rsidR="0026085D" w:rsidRPr="00DA2047">
        <w:t>.</w:t>
      </w:r>
    </w:p>
    <w:p w14:paraId="30656E34" w14:textId="4D322D81" w:rsidR="0003535B" w:rsidRPr="00DA2047" w:rsidRDefault="00D811DF" w:rsidP="00BD0D2F">
      <w:r w:rsidRPr="00DA2047">
        <w:t>Что касается систем</w:t>
      </w:r>
      <w:r w:rsidR="008563A3" w:rsidRPr="00DA2047">
        <w:t xml:space="preserve"> НГСО ФСС</w:t>
      </w:r>
      <w:r w:rsidRPr="00DA2047">
        <w:t xml:space="preserve">, применение методов ослабления влияния помех в полосах, соседних с полосой частот </w:t>
      </w:r>
      <w:r w:rsidR="0026085D" w:rsidRPr="00DA2047">
        <w:t>50</w:t>
      </w:r>
      <w:r w:rsidR="00274908" w:rsidRPr="00DA2047">
        <w:t>,</w:t>
      </w:r>
      <w:r w:rsidR="0026085D" w:rsidRPr="00DA2047">
        <w:t>2</w:t>
      </w:r>
      <w:r w:rsidR="00274908" w:rsidRPr="00DA2047">
        <w:t>−</w:t>
      </w:r>
      <w:r w:rsidR="0026085D" w:rsidRPr="00DA2047">
        <w:t>50</w:t>
      </w:r>
      <w:r w:rsidR="00274908" w:rsidRPr="00DA2047">
        <w:t>,</w:t>
      </w:r>
      <w:r w:rsidR="0026085D" w:rsidRPr="00DA2047">
        <w:t>4</w:t>
      </w:r>
      <w:r w:rsidR="0025728A" w:rsidRPr="00DA2047">
        <w:t> ГГц</w:t>
      </w:r>
      <w:r w:rsidRPr="00DA2047">
        <w:t>, устранит необходимость в жестких уровнях нежелательных излучений</w:t>
      </w:r>
      <w:r w:rsidR="0026085D" w:rsidRPr="00DA2047">
        <w:t xml:space="preserve">. </w:t>
      </w:r>
      <w:r w:rsidRPr="00DA2047">
        <w:t xml:space="preserve">К таким методам относятся </w:t>
      </w:r>
      <w:r w:rsidRPr="00DA2047">
        <w:rPr>
          <w:color w:val="000000"/>
        </w:rPr>
        <w:t>угол уклонения от орбиты, контроль мощности в линии вверх и другие эксплуатационные меры</w:t>
      </w:r>
      <w:r w:rsidR="0026085D" w:rsidRPr="00DA2047">
        <w:t xml:space="preserve">. </w:t>
      </w:r>
      <w:r w:rsidRPr="00DA2047">
        <w:t xml:space="preserve">Возможно рассматривать менее строгие пределы внеполосных излучений, если показано, что такие методы ослабления влияния помех снижают уровень помех, принимаемых ССИЗ, и могут быть обязательными. Этот вопрос </w:t>
      </w:r>
      <w:r w:rsidR="00253705" w:rsidRPr="00DA2047">
        <w:t>может быть</w:t>
      </w:r>
      <w:r w:rsidRPr="00DA2047">
        <w:t xml:space="preserve"> исследова</w:t>
      </w:r>
      <w:r w:rsidR="00253705" w:rsidRPr="00DA2047">
        <w:t>н</w:t>
      </w:r>
      <w:r w:rsidRPr="00DA2047">
        <w:t xml:space="preserve"> д</w:t>
      </w:r>
      <w:r w:rsidR="00253705" w:rsidRPr="00DA2047">
        <w:t>о</w:t>
      </w:r>
      <w:r w:rsidRPr="00DA2047">
        <w:t xml:space="preserve"> </w:t>
      </w:r>
      <w:r w:rsidR="00274908" w:rsidRPr="00DA2047">
        <w:t>ВКР</w:t>
      </w:r>
      <w:r w:rsidR="0026085D" w:rsidRPr="00DA2047">
        <w:t xml:space="preserve">-19 </w:t>
      </w:r>
      <w:r w:rsidRPr="00DA2047">
        <w:t>и обусловить дополнительные предложения</w:t>
      </w:r>
      <w:r w:rsidR="0026085D" w:rsidRPr="00DA2047">
        <w:t xml:space="preserve">. </w:t>
      </w:r>
    </w:p>
    <w:p w14:paraId="3E418500" w14:textId="77777777" w:rsidR="009B5CC2" w:rsidRPr="00DA2047" w:rsidRDefault="009B5CC2" w:rsidP="0026085D">
      <w:r w:rsidRPr="00DA2047">
        <w:br w:type="page"/>
      </w:r>
    </w:p>
    <w:p w14:paraId="72982F1B" w14:textId="77777777" w:rsidR="00035A74" w:rsidRPr="00DA2047" w:rsidRDefault="00035A74" w:rsidP="002F4B63">
      <w:pPr>
        <w:pStyle w:val="ArtNo"/>
      </w:pPr>
      <w:bookmarkStart w:id="8" w:name="_Toc331607681"/>
      <w:bookmarkStart w:id="9" w:name="_Toc456189604"/>
      <w:r w:rsidRPr="00DA2047">
        <w:lastRenderedPageBreak/>
        <w:t xml:space="preserve">СТАТЬЯ </w:t>
      </w:r>
      <w:r w:rsidRPr="00DA2047">
        <w:rPr>
          <w:rStyle w:val="href"/>
        </w:rPr>
        <w:t>5</w:t>
      </w:r>
      <w:bookmarkEnd w:id="8"/>
      <w:bookmarkEnd w:id="9"/>
    </w:p>
    <w:p w14:paraId="53542468" w14:textId="77777777" w:rsidR="00035A74" w:rsidRPr="00DA2047" w:rsidRDefault="00035A74" w:rsidP="00035A74">
      <w:pPr>
        <w:pStyle w:val="Arttitle"/>
      </w:pPr>
      <w:bookmarkStart w:id="10" w:name="_Toc331607682"/>
      <w:bookmarkStart w:id="11" w:name="_Toc456189605"/>
      <w:r w:rsidRPr="00DA2047">
        <w:t>Распределение частот</w:t>
      </w:r>
      <w:bookmarkEnd w:id="10"/>
      <w:bookmarkEnd w:id="11"/>
    </w:p>
    <w:p w14:paraId="5E057E86" w14:textId="77777777" w:rsidR="00035A74" w:rsidRPr="00DA2047" w:rsidRDefault="00035A74" w:rsidP="00035A74">
      <w:pPr>
        <w:pStyle w:val="Section1"/>
      </w:pPr>
      <w:bookmarkStart w:id="12" w:name="_Toc331607687"/>
      <w:r w:rsidRPr="00DA2047">
        <w:t xml:space="preserve">Раздел </w:t>
      </w:r>
      <w:proofErr w:type="gramStart"/>
      <w:r w:rsidRPr="00DA2047">
        <w:t>IV  –</w:t>
      </w:r>
      <w:proofErr w:type="gramEnd"/>
      <w:r w:rsidRPr="00DA2047">
        <w:t xml:space="preserve">  Таблица распределения частот</w:t>
      </w:r>
      <w:r w:rsidRPr="00DA2047">
        <w:br/>
      </w:r>
      <w:r w:rsidRPr="00DA2047">
        <w:rPr>
          <w:b w:val="0"/>
          <w:bCs/>
        </w:rPr>
        <w:t>(См. п.</w:t>
      </w:r>
      <w:r w:rsidRPr="00DA2047">
        <w:t xml:space="preserve"> 2.1</w:t>
      </w:r>
      <w:r w:rsidRPr="00DA2047">
        <w:rPr>
          <w:b w:val="0"/>
          <w:bCs/>
        </w:rPr>
        <w:t>)</w:t>
      </w:r>
      <w:bookmarkEnd w:id="12"/>
    </w:p>
    <w:p w14:paraId="13D3C53B" w14:textId="77777777" w:rsidR="002C504E" w:rsidRPr="00DA2047" w:rsidRDefault="00035A74">
      <w:pPr>
        <w:pStyle w:val="Proposal"/>
      </w:pPr>
      <w:proofErr w:type="spellStart"/>
      <w:r w:rsidRPr="00DA2047">
        <w:t>MOD</w:t>
      </w:r>
      <w:proofErr w:type="spellEnd"/>
      <w:r w:rsidRPr="00DA2047">
        <w:tab/>
      </w:r>
      <w:proofErr w:type="spellStart"/>
      <w:r w:rsidRPr="00DA2047">
        <w:t>IAP</w:t>
      </w:r>
      <w:proofErr w:type="spellEnd"/>
      <w:r w:rsidRPr="00DA2047">
        <w:t>/</w:t>
      </w:r>
      <w:proofErr w:type="spellStart"/>
      <w:r w:rsidRPr="00DA2047">
        <w:t>11A6</w:t>
      </w:r>
      <w:proofErr w:type="spellEnd"/>
      <w:r w:rsidRPr="00DA2047">
        <w:t>/1</w:t>
      </w:r>
      <w:r w:rsidRPr="00DA2047">
        <w:rPr>
          <w:vanish/>
          <w:color w:val="7F7F7F" w:themeColor="text1" w:themeTint="80"/>
          <w:vertAlign w:val="superscript"/>
        </w:rPr>
        <w:t>#49996</w:t>
      </w:r>
    </w:p>
    <w:p w14:paraId="3E422726" w14:textId="761D03A4" w:rsidR="00035A74" w:rsidRPr="00DA2047" w:rsidRDefault="00035A74" w:rsidP="00035A74">
      <w:pPr>
        <w:pStyle w:val="Tabletitle"/>
      </w:pPr>
      <w:r w:rsidRPr="00DA2047">
        <w:t>34,2–40</w:t>
      </w:r>
      <w:r w:rsidR="0025728A" w:rsidRPr="00DA2047">
        <w:t>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035A74" w:rsidRPr="00DA2047" w14:paraId="0370876B" w14:textId="77777777" w:rsidTr="00035A74">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AE4B7EC" w14:textId="77777777" w:rsidR="00035A74" w:rsidRPr="00DA2047" w:rsidRDefault="00035A74" w:rsidP="00035A74">
            <w:pPr>
              <w:pStyle w:val="Tablehead"/>
              <w:rPr>
                <w:lang w:val="ru-RU"/>
              </w:rPr>
            </w:pPr>
            <w:r w:rsidRPr="00DA2047">
              <w:rPr>
                <w:lang w:val="ru-RU"/>
              </w:rPr>
              <w:t>Распределение по службам</w:t>
            </w:r>
          </w:p>
        </w:tc>
      </w:tr>
      <w:tr w:rsidR="00035A74" w:rsidRPr="00DA2047" w14:paraId="412AA92B" w14:textId="77777777" w:rsidTr="00035A74">
        <w:trPr>
          <w:jc w:val="center"/>
        </w:trPr>
        <w:tc>
          <w:tcPr>
            <w:tcW w:w="1667" w:type="pct"/>
            <w:tcBorders>
              <w:top w:val="single" w:sz="4" w:space="0" w:color="auto"/>
              <w:left w:val="single" w:sz="4" w:space="0" w:color="auto"/>
              <w:bottom w:val="single" w:sz="4" w:space="0" w:color="auto"/>
              <w:right w:val="single" w:sz="4" w:space="0" w:color="auto"/>
            </w:tcBorders>
          </w:tcPr>
          <w:p w14:paraId="0F07CD92" w14:textId="77777777" w:rsidR="00035A74" w:rsidRPr="00DA2047" w:rsidRDefault="00035A74" w:rsidP="00035A74">
            <w:pPr>
              <w:pStyle w:val="Tablehead"/>
              <w:rPr>
                <w:lang w:val="ru-RU"/>
              </w:rPr>
            </w:pPr>
            <w:r w:rsidRPr="00DA2047">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39660845" w14:textId="77777777" w:rsidR="00035A74" w:rsidRPr="00DA2047" w:rsidRDefault="00035A74" w:rsidP="00035A74">
            <w:pPr>
              <w:pStyle w:val="Tablehead"/>
              <w:rPr>
                <w:lang w:val="ru-RU"/>
              </w:rPr>
            </w:pPr>
            <w:r w:rsidRPr="00DA2047">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1A581BAE" w14:textId="77777777" w:rsidR="00035A74" w:rsidRPr="00DA2047" w:rsidRDefault="00035A74" w:rsidP="00035A74">
            <w:pPr>
              <w:pStyle w:val="Tablehead"/>
              <w:rPr>
                <w:lang w:val="ru-RU"/>
              </w:rPr>
            </w:pPr>
            <w:r w:rsidRPr="00DA2047">
              <w:rPr>
                <w:lang w:val="ru-RU"/>
              </w:rPr>
              <w:t>Район 3</w:t>
            </w:r>
          </w:p>
        </w:tc>
      </w:tr>
      <w:tr w:rsidR="00035A74" w:rsidRPr="00DA2047" w14:paraId="70ABAB6A" w14:textId="77777777" w:rsidTr="00035A74">
        <w:trPr>
          <w:jc w:val="center"/>
        </w:trPr>
        <w:tc>
          <w:tcPr>
            <w:tcW w:w="1667" w:type="pct"/>
            <w:tcBorders>
              <w:right w:val="nil"/>
            </w:tcBorders>
          </w:tcPr>
          <w:p w14:paraId="1CA8B0FD" w14:textId="77777777" w:rsidR="00035A74" w:rsidRPr="00DA2047" w:rsidRDefault="00035A74" w:rsidP="00035A74">
            <w:pPr>
              <w:spacing w:before="20" w:after="20"/>
              <w:ind w:left="170" w:hanging="170"/>
              <w:rPr>
                <w:rStyle w:val="Tablefreq"/>
              </w:rPr>
            </w:pPr>
            <w:r w:rsidRPr="00DA2047">
              <w:rPr>
                <w:rStyle w:val="Tablefreq"/>
              </w:rPr>
              <w:t>37,5–38</w:t>
            </w:r>
          </w:p>
        </w:tc>
        <w:tc>
          <w:tcPr>
            <w:tcW w:w="3333" w:type="pct"/>
            <w:gridSpan w:val="2"/>
            <w:tcBorders>
              <w:left w:val="nil"/>
            </w:tcBorders>
          </w:tcPr>
          <w:p w14:paraId="0E9A8FA3" w14:textId="77777777" w:rsidR="00035A74" w:rsidRPr="00DA2047" w:rsidRDefault="00035A74" w:rsidP="00035A74">
            <w:pPr>
              <w:pStyle w:val="TableTextS5"/>
              <w:spacing w:before="20" w:after="20"/>
              <w:ind w:hanging="255"/>
              <w:rPr>
                <w:lang w:val="ru-RU"/>
              </w:rPr>
            </w:pPr>
            <w:r w:rsidRPr="00DA2047">
              <w:rPr>
                <w:lang w:val="ru-RU"/>
              </w:rPr>
              <w:t xml:space="preserve">ФИКСИРОВАННАЯ </w:t>
            </w:r>
          </w:p>
          <w:p w14:paraId="5A851CC1" w14:textId="77777777" w:rsidR="00035A74" w:rsidRPr="00DA2047" w:rsidRDefault="00035A74" w:rsidP="00035A74">
            <w:pPr>
              <w:pStyle w:val="TableTextS5"/>
              <w:spacing w:before="20" w:after="20"/>
              <w:ind w:hanging="255"/>
              <w:rPr>
                <w:lang w:val="ru-RU"/>
              </w:rPr>
            </w:pPr>
            <w:r w:rsidRPr="00DA2047">
              <w:rPr>
                <w:lang w:val="ru-RU"/>
              </w:rPr>
              <w:t>ФИКСИРОВАННАЯ СПУТНИКОВАЯ (космос-</w:t>
            </w:r>
            <w:proofErr w:type="gramStart"/>
            <w:r w:rsidRPr="00DA2047">
              <w:rPr>
                <w:lang w:val="ru-RU"/>
              </w:rPr>
              <w:t xml:space="preserve">Земля) </w:t>
            </w:r>
            <w:ins w:id="13" w:author="" w:date="2018-07-30T12:09:00Z">
              <w:r w:rsidRPr="00DA2047">
                <w:rPr>
                  <w:lang w:val="ru-RU"/>
                  <w:rPrChange w:id="14" w:author="" w:date="2018-07-30T12:09:00Z">
                    <w:rPr>
                      <w:lang w:val="en-US"/>
                    </w:rPr>
                  </w:rPrChange>
                </w:rPr>
                <w:t xml:space="preserve"> </w:t>
              </w:r>
              <w:proofErr w:type="spellStart"/>
              <w:r w:rsidRPr="00DA2047">
                <w:rPr>
                  <w:bCs/>
                  <w:lang w:val="ru-RU"/>
                </w:rPr>
                <w:t>ADD</w:t>
              </w:r>
              <w:proofErr w:type="spellEnd"/>
              <w:proofErr w:type="gramEnd"/>
              <w:r w:rsidRPr="00DA2047">
                <w:rPr>
                  <w:rStyle w:val="Artref"/>
                  <w:lang w:val="ru-RU"/>
                </w:rPr>
                <w:t xml:space="preserve"> </w:t>
              </w:r>
              <w:proofErr w:type="spellStart"/>
              <w:r w:rsidRPr="00DA2047">
                <w:rPr>
                  <w:rStyle w:val="Artref"/>
                  <w:lang w:val="ru-RU"/>
                  <w:rPrChange w:id="15" w:author="" w:date="2018-07-30T12:10:00Z">
                    <w:rPr/>
                  </w:rPrChange>
                </w:rPr>
                <w:t>5.A16</w:t>
              </w:r>
            </w:ins>
            <w:proofErr w:type="spellEnd"/>
          </w:p>
          <w:p w14:paraId="3FAD0F53" w14:textId="77777777" w:rsidR="00035A74" w:rsidRPr="00DA2047" w:rsidRDefault="00035A74" w:rsidP="00035A74">
            <w:pPr>
              <w:pStyle w:val="TableTextS5"/>
              <w:spacing w:before="20" w:after="20"/>
              <w:ind w:hanging="255"/>
              <w:rPr>
                <w:lang w:val="ru-RU"/>
              </w:rPr>
            </w:pPr>
            <w:r w:rsidRPr="00DA2047">
              <w:rPr>
                <w:lang w:val="ru-RU"/>
              </w:rPr>
              <w:t>ПОДВИЖНАЯ, за исключением воздушной подвижной</w:t>
            </w:r>
          </w:p>
          <w:p w14:paraId="6D31BC9D" w14:textId="77777777" w:rsidR="00035A74" w:rsidRPr="00DA2047" w:rsidRDefault="00035A74" w:rsidP="00035A74">
            <w:pPr>
              <w:pStyle w:val="TableTextS5"/>
              <w:spacing w:before="20" w:after="20"/>
              <w:ind w:hanging="255"/>
              <w:rPr>
                <w:lang w:val="ru-RU"/>
              </w:rPr>
            </w:pPr>
            <w:r w:rsidRPr="00DA2047">
              <w:rPr>
                <w:lang w:val="ru-RU"/>
              </w:rPr>
              <w:t xml:space="preserve">СЛУЖБА КОСМИЧЕСКИХ ИССЛЕДОВАНИЙ (космос-Земля) </w:t>
            </w:r>
          </w:p>
          <w:p w14:paraId="281DCE98" w14:textId="77777777" w:rsidR="00035A74" w:rsidRPr="00DA2047" w:rsidRDefault="00035A74" w:rsidP="00035A74">
            <w:pPr>
              <w:pStyle w:val="TableTextS5"/>
              <w:spacing w:before="20" w:after="20"/>
              <w:ind w:hanging="255"/>
              <w:rPr>
                <w:lang w:val="ru-RU"/>
              </w:rPr>
            </w:pPr>
            <w:r w:rsidRPr="00DA2047">
              <w:rPr>
                <w:lang w:val="ru-RU"/>
              </w:rPr>
              <w:t>Спутниковая служба исследования Земли (космос-Земля)</w:t>
            </w:r>
          </w:p>
          <w:p w14:paraId="1A8B64EE" w14:textId="77777777" w:rsidR="00035A74" w:rsidRPr="00DA2047" w:rsidRDefault="00035A74" w:rsidP="00035A74">
            <w:pPr>
              <w:pStyle w:val="TableTextS5"/>
              <w:spacing w:before="20" w:after="20"/>
              <w:ind w:hanging="255"/>
              <w:rPr>
                <w:rStyle w:val="Artref"/>
                <w:lang w:val="ru-RU"/>
              </w:rPr>
            </w:pPr>
            <w:r w:rsidRPr="00DA2047">
              <w:rPr>
                <w:rStyle w:val="Artref"/>
                <w:lang w:val="ru-RU"/>
              </w:rPr>
              <w:t>5.547</w:t>
            </w:r>
          </w:p>
        </w:tc>
      </w:tr>
      <w:tr w:rsidR="00035A74" w:rsidRPr="00DA2047" w14:paraId="3047BE95" w14:textId="77777777" w:rsidTr="00035A74">
        <w:trPr>
          <w:jc w:val="center"/>
        </w:trPr>
        <w:tc>
          <w:tcPr>
            <w:tcW w:w="1667" w:type="pct"/>
            <w:tcBorders>
              <w:right w:val="nil"/>
            </w:tcBorders>
          </w:tcPr>
          <w:p w14:paraId="04DC011D" w14:textId="77777777" w:rsidR="00035A74" w:rsidRPr="00DA2047" w:rsidRDefault="00035A74" w:rsidP="00035A74">
            <w:pPr>
              <w:spacing w:before="20" w:after="20"/>
              <w:ind w:left="170" w:hanging="170"/>
              <w:rPr>
                <w:rStyle w:val="Tablefreq"/>
              </w:rPr>
            </w:pPr>
            <w:r w:rsidRPr="00DA2047">
              <w:rPr>
                <w:rStyle w:val="Tablefreq"/>
              </w:rPr>
              <w:t>38–39,5</w:t>
            </w:r>
          </w:p>
        </w:tc>
        <w:tc>
          <w:tcPr>
            <w:tcW w:w="3333" w:type="pct"/>
            <w:gridSpan w:val="2"/>
            <w:tcBorders>
              <w:left w:val="nil"/>
            </w:tcBorders>
          </w:tcPr>
          <w:p w14:paraId="072375E7" w14:textId="77777777" w:rsidR="00035A74" w:rsidRPr="00DA2047" w:rsidRDefault="00035A74" w:rsidP="00035A74">
            <w:pPr>
              <w:pStyle w:val="TableTextS5"/>
              <w:spacing w:before="20" w:after="20"/>
              <w:ind w:hanging="255"/>
              <w:rPr>
                <w:lang w:val="ru-RU"/>
              </w:rPr>
            </w:pPr>
            <w:r w:rsidRPr="00DA2047">
              <w:rPr>
                <w:lang w:val="ru-RU"/>
              </w:rPr>
              <w:t xml:space="preserve">ФИКСИРОВАННАЯ </w:t>
            </w:r>
          </w:p>
          <w:p w14:paraId="766ED384" w14:textId="77777777" w:rsidR="00035A74" w:rsidRPr="00DA2047" w:rsidRDefault="00035A74" w:rsidP="00035A74">
            <w:pPr>
              <w:pStyle w:val="TableTextS5"/>
              <w:spacing w:before="20" w:after="20"/>
              <w:ind w:hanging="255"/>
              <w:rPr>
                <w:lang w:val="ru-RU"/>
              </w:rPr>
            </w:pPr>
            <w:r w:rsidRPr="00DA2047">
              <w:rPr>
                <w:lang w:val="ru-RU"/>
              </w:rPr>
              <w:t>ФИКСИРОВАННАЯ СПУТНИКОВАЯ (космос-</w:t>
            </w:r>
            <w:proofErr w:type="gramStart"/>
            <w:r w:rsidRPr="00DA2047">
              <w:rPr>
                <w:lang w:val="ru-RU"/>
              </w:rPr>
              <w:t xml:space="preserve">Земля) </w:t>
            </w:r>
            <w:ins w:id="16" w:author="" w:date="2018-07-30T12:09:00Z">
              <w:r w:rsidRPr="00DA2047">
                <w:rPr>
                  <w:lang w:val="ru-RU"/>
                  <w:rPrChange w:id="17" w:author="" w:date="2018-07-30T12:09:00Z">
                    <w:rPr>
                      <w:lang w:val="en-US"/>
                    </w:rPr>
                  </w:rPrChange>
                </w:rPr>
                <w:t xml:space="preserve"> </w:t>
              </w:r>
              <w:proofErr w:type="spellStart"/>
              <w:r w:rsidRPr="00DA2047">
                <w:rPr>
                  <w:bCs/>
                  <w:lang w:val="ru-RU"/>
                </w:rPr>
                <w:t>ADD</w:t>
              </w:r>
              <w:proofErr w:type="spellEnd"/>
              <w:proofErr w:type="gramEnd"/>
              <w:r w:rsidRPr="00DA2047">
                <w:rPr>
                  <w:rStyle w:val="Artref"/>
                  <w:lang w:val="ru-RU"/>
                </w:rPr>
                <w:t xml:space="preserve"> </w:t>
              </w:r>
              <w:proofErr w:type="spellStart"/>
              <w:r w:rsidRPr="00DA2047">
                <w:rPr>
                  <w:rStyle w:val="Artref"/>
                  <w:lang w:val="ru-RU"/>
                  <w:rPrChange w:id="18" w:author="" w:date="2018-07-30T12:10:00Z">
                    <w:rPr/>
                  </w:rPrChange>
                </w:rPr>
                <w:t>5.A16</w:t>
              </w:r>
            </w:ins>
            <w:proofErr w:type="spellEnd"/>
          </w:p>
          <w:p w14:paraId="14B55C6D" w14:textId="77777777" w:rsidR="00035A74" w:rsidRPr="00DA2047" w:rsidRDefault="00035A74" w:rsidP="00035A74">
            <w:pPr>
              <w:pStyle w:val="TableTextS5"/>
              <w:spacing w:before="20" w:after="20"/>
              <w:ind w:hanging="255"/>
              <w:rPr>
                <w:lang w:val="ru-RU"/>
              </w:rPr>
            </w:pPr>
            <w:r w:rsidRPr="00DA2047">
              <w:rPr>
                <w:lang w:val="ru-RU"/>
              </w:rPr>
              <w:t xml:space="preserve">ПОДВИЖНАЯ </w:t>
            </w:r>
          </w:p>
          <w:p w14:paraId="0CA7839D" w14:textId="77777777" w:rsidR="00035A74" w:rsidRPr="00DA2047" w:rsidRDefault="00035A74" w:rsidP="00035A74">
            <w:pPr>
              <w:pStyle w:val="TableTextS5"/>
              <w:spacing w:before="20" w:after="20"/>
              <w:ind w:hanging="255"/>
              <w:rPr>
                <w:lang w:val="ru-RU"/>
              </w:rPr>
            </w:pPr>
            <w:r w:rsidRPr="00DA2047">
              <w:rPr>
                <w:lang w:val="ru-RU"/>
              </w:rPr>
              <w:t>Спутниковая служба исследования Земли (космос-Земля)</w:t>
            </w:r>
          </w:p>
          <w:p w14:paraId="1170D27D" w14:textId="77777777" w:rsidR="00035A74" w:rsidRPr="00DA2047" w:rsidRDefault="00035A74" w:rsidP="00035A74">
            <w:pPr>
              <w:pStyle w:val="TableTextS5"/>
              <w:spacing w:before="20" w:after="20"/>
              <w:ind w:hanging="255"/>
              <w:rPr>
                <w:rStyle w:val="Artref"/>
                <w:lang w:val="ru-RU"/>
              </w:rPr>
            </w:pPr>
            <w:r w:rsidRPr="00DA2047">
              <w:rPr>
                <w:rStyle w:val="Artref"/>
                <w:lang w:val="ru-RU"/>
              </w:rPr>
              <w:t>5.547</w:t>
            </w:r>
          </w:p>
        </w:tc>
      </w:tr>
      <w:tr w:rsidR="00035A74" w:rsidRPr="00DA2047" w14:paraId="4EA4CBD2" w14:textId="77777777" w:rsidTr="00035A74">
        <w:trPr>
          <w:jc w:val="center"/>
        </w:trPr>
        <w:tc>
          <w:tcPr>
            <w:tcW w:w="1667" w:type="pct"/>
            <w:tcBorders>
              <w:right w:val="nil"/>
            </w:tcBorders>
          </w:tcPr>
          <w:p w14:paraId="4B67244F" w14:textId="77777777" w:rsidR="00035A74" w:rsidRPr="00DA2047" w:rsidRDefault="00035A74" w:rsidP="00035A74">
            <w:pPr>
              <w:spacing w:before="20" w:after="20"/>
              <w:ind w:left="170" w:hanging="170"/>
              <w:rPr>
                <w:rStyle w:val="Tablefreq"/>
              </w:rPr>
            </w:pPr>
            <w:r w:rsidRPr="00DA2047">
              <w:rPr>
                <w:rStyle w:val="Tablefreq"/>
              </w:rPr>
              <w:t>39,5–40</w:t>
            </w:r>
          </w:p>
        </w:tc>
        <w:tc>
          <w:tcPr>
            <w:tcW w:w="3333" w:type="pct"/>
            <w:gridSpan w:val="2"/>
            <w:tcBorders>
              <w:left w:val="nil"/>
            </w:tcBorders>
          </w:tcPr>
          <w:p w14:paraId="4EE8BDCB" w14:textId="77777777" w:rsidR="00035A74" w:rsidRPr="00DA2047" w:rsidRDefault="00035A74" w:rsidP="00035A74">
            <w:pPr>
              <w:pStyle w:val="TableTextS5"/>
              <w:spacing w:before="20" w:after="20"/>
              <w:ind w:hanging="255"/>
              <w:rPr>
                <w:lang w:val="ru-RU"/>
              </w:rPr>
            </w:pPr>
            <w:r w:rsidRPr="00DA2047">
              <w:rPr>
                <w:lang w:val="ru-RU"/>
              </w:rPr>
              <w:t xml:space="preserve">ФИКСИРОВАННАЯ </w:t>
            </w:r>
          </w:p>
          <w:p w14:paraId="51C5FF71" w14:textId="7DA5D750" w:rsidR="00035A74" w:rsidRPr="00DA2047" w:rsidRDefault="00035A74" w:rsidP="00035A74">
            <w:pPr>
              <w:pStyle w:val="TableTextS5"/>
              <w:spacing w:before="20" w:after="20"/>
              <w:ind w:hanging="255"/>
              <w:rPr>
                <w:rStyle w:val="Artref"/>
                <w:lang w:val="ru-RU"/>
              </w:rPr>
            </w:pPr>
            <w:r w:rsidRPr="00DA2047">
              <w:rPr>
                <w:lang w:val="ru-RU"/>
              </w:rPr>
              <w:t>ФИКСИРОВАННАЯ СПУТНИКОВАЯ (космос-Земля</w:t>
            </w:r>
            <w:proofErr w:type="gramStart"/>
            <w:r w:rsidRPr="00DA2047">
              <w:rPr>
                <w:lang w:val="ru-RU"/>
              </w:rPr>
              <w:t xml:space="preserve">)  </w:t>
            </w:r>
            <w:proofErr w:type="spellStart"/>
            <w:r w:rsidRPr="00DA2047">
              <w:rPr>
                <w:rStyle w:val="Artref"/>
                <w:lang w:val="ru-RU"/>
              </w:rPr>
              <w:t>5.516В</w:t>
            </w:r>
            <w:proofErr w:type="spellEnd"/>
            <w:proofErr w:type="gramEnd"/>
          </w:p>
          <w:p w14:paraId="33E58511" w14:textId="77777777" w:rsidR="00035A74" w:rsidRPr="00DA2047" w:rsidRDefault="00035A74" w:rsidP="00035A74">
            <w:pPr>
              <w:pStyle w:val="TableTextS5"/>
              <w:spacing w:before="20" w:after="20"/>
              <w:ind w:hanging="255"/>
              <w:rPr>
                <w:lang w:val="ru-RU"/>
              </w:rPr>
            </w:pPr>
            <w:r w:rsidRPr="00DA2047">
              <w:rPr>
                <w:lang w:val="ru-RU"/>
              </w:rPr>
              <w:t xml:space="preserve">ПОДВИЖНАЯ </w:t>
            </w:r>
          </w:p>
          <w:p w14:paraId="072EB00D" w14:textId="77777777" w:rsidR="00035A74" w:rsidRPr="00DA2047" w:rsidRDefault="00035A74" w:rsidP="00035A74">
            <w:pPr>
              <w:pStyle w:val="TableTextS5"/>
              <w:spacing w:before="20" w:after="20"/>
              <w:ind w:hanging="255"/>
              <w:rPr>
                <w:lang w:val="ru-RU"/>
              </w:rPr>
            </w:pPr>
            <w:r w:rsidRPr="00DA2047">
              <w:rPr>
                <w:lang w:val="ru-RU"/>
              </w:rPr>
              <w:t xml:space="preserve">ПОДВИЖНАЯ СПУТНИКОВАЯ (космос-Земля) </w:t>
            </w:r>
          </w:p>
          <w:p w14:paraId="25249227" w14:textId="77777777" w:rsidR="00035A74" w:rsidRPr="00DA2047" w:rsidRDefault="00035A74" w:rsidP="00035A74">
            <w:pPr>
              <w:pStyle w:val="TableTextS5"/>
              <w:spacing w:before="20" w:after="20"/>
              <w:ind w:hanging="255"/>
              <w:rPr>
                <w:lang w:val="ru-RU"/>
              </w:rPr>
            </w:pPr>
            <w:r w:rsidRPr="00DA2047">
              <w:rPr>
                <w:lang w:val="ru-RU"/>
              </w:rPr>
              <w:t>Спутниковая служба исследования Земли (космос-Земля)</w:t>
            </w:r>
          </w:p>
          <w:p w14:paraId="0707BB30" w14:textId="3627E726" w:rsidR="00035A74" w:rsidRPr="00DA2047" w:rsidRDefault="00035A74" w:rsidP="00035A74">
            <w:pPr>
              <w:pStyle w:val="TableTextS5"/>
              <w:spacing w:before="20" w:after="20"/>
              <w:ind w:hanging="255"/>
              <w:rPr>
                <w:rStyle w:val="Artref"/>
                <w:lang w:val="ru-RU"/>
              </w:rPr>
            </w:pPr>
            <w:proofErr w:type="gramStart"/>
            <w:r w:rsidRPr="00DA2047">
              <w:rPr>
                <w:rStyle w:val="Artref"/>
                <w:lang w:val="ru-RU"/>
              </w:rPr>
              <w:t>5.547</w:t>
            </w:r>
            <w:ins w:id="19" w:author="" w:date="2018-07-30T12:09:00Z">
              <w:r w:rsidRPr="00DA2047">
                <w:rPr>
                  <w:rStyle w:val="Artref"/>
                  <w:lang w:val="ru-RU"/>
                </w:rPr>
                <w:t xml:space="preserve">  </w:t>
              </w:r>
              <w:proofErr w:type="spellStart"/>
              <w:r w:rsidRPr="00DA2047">
                <w:rPr>
                  <w:lang w:val="ru-RU"/>
                  <w:rPrChange w:id="20" w:author="" w:date="2018-07-30T12:10:00Z">
                    <w:rPr>
                      <w:lang w:val="en-US"/>
                    </w:rPr>
                  </w:rPrChange>
                </w:rPr>
                <w:t>ADD</w:t>
              </w:r>
              <w:proofErr w:type="spellEnd"/>
              <w:proofErr w:type="gramEnd"/>
              <w:r w:rsidRPr="00DA2047">
                <w:rPr>
                  <w:rStyle w:val="Artref"/>
                  <w:lang w:val="ru-RU"/>
                  <w:rPrChange w:id="21" w:author="" w:date="2018-07-30T12:10:00Z">
                    <w:rPr/>
                  </w:rPrChange>
                </w:rPr>
                <w:t xml:space="preserve"> </w:t>
              </w:r>
              <w:proofErr w:type="spellStart"/>
              <w:r w:rsidRPr="00DA2047">
                <w:rPr>
                  <w:rStyle w:val="Artref"/>
                  <w:lang w:val="ru-RU"/>
                  <w:rPrChange w:id="22" w:author="" w:date="2018-07-30T12:10:00Z">
                    <w:rPr/>
                  </w:rPrChange>
                </w:rPr>
                <w:t>5.</w:t>
              </w:r>
            </w:ins>
            <w:ins w:id="23" w:author="Russian" w:date="2019-10-20T15:55:00Z">
              <w:r w:rsidR="00C36C77" w:rsidRPr="00DA2047">
                <w:rPr>
                  <w:rStyle w:val="Artref"/>
                  <w:lang w:val="ru-RU"/>
                </w:rPr>
                <w:t>A</w:t>
              </w:r>
            </w:ins>
            <w:ins w:id="24" w:author="" w:date="2018-07-30T12:09:00Z">
              <w:r w:rsidRPr="00DA2047">
                <w:rPr>
                  <w:rStyle w:val="Artref"/>
                  <w:lang w:val="ru-RU"/>
                  <w:rPrChange w:id="25" w:author="" w:date="2018-07-30T12:10:00Z">
                    <w:rPr/>
                  </w:rPrChange>
                </w:rPr>
                <w:t>16</w:t>
              </w:r>
            </w:ins>
            <w:proofErr w:type="spellEnd"/>
          </w:p>
        </w:tc>
      </w:tr>
    </w:tbl>
    <w:p w14:paraId="6D940568" w14:textId="73FB9CBF" w:rsidR="002C504E" w:rsidRPr="00DA2047" w:rsidRDefault="00035A74" w:rsidP="00241F6C">
      <w:pPr>
        <w:pStyle w:val="Reasons"/>
      </w:pPr>
      <w:r w:rsidRPr="00DA2047">
        <w:rPr>
          <w:b/>
          <w:bCs/>
        </w:rPr>
        <w:t>Основания</w:t>
      </w:r>
      <w:proofErr w:type="gramStart"/>
      <w:r w:rsidRPr="00DA2047">
        <w:t>:</w:t>
      </w:r>
      <w:r w:rsidRPr="00DA2047">
        <w:tab/>
      </w:r>
      <w:r w:rsidR="005333C4" w:rsidRPr="00DA2047">
        <w:t>Включить</w:t>
      </w:r>
      <w:proofErr w:type="gramEnd"/>
      <w:r w:rsidR="005333C4" w:rsidRPr="00DA2047">
        <w:t xml:space="preserve"> положения о координации спутниковых служб НГСО</w:t>
      </w:r>
      <w:r w:rsidR="00241F6C" w:rsidRPr="00DA2047">
        <w:t>.</w:t>
      </w:r>
    </w:p>
    <w:p w14:paraId="62A05945" w14:textId="2F2291C8" w:rsidR="002C504E" w:rsidRPr="00DA2047" w:rsidRDefault="00035A74">
      <w:pPr>
        <w:pStyle w:val="Proposal"/>
        <w:rPr>
          <w:vanish/>
          <w:color w:val="7F7F7F" w:themeColor="text1" w:themeTint="80"/>
          <w:vertAlign w:val="superscript"/>
        </w:rPr>
      </w:pPr>
      <w:proofErr w:type="spellStart"/>
      <w:r w:rsidRPr="00DA2047">
        <w:t>MOD</w:t>
      </w:r>
      <w:proofErr w:type="spellEnd"/>
      <w:r w:rsidRPr="00DA2047">
        <w:tab/>
      </w:r>
      <w:proofErr w:type="spellStart"/>
      <w:r w:rsidRPr="00DA2047">
        <w:t>IAP</w:t>
      </w:r>
      <w:proofErr w:type="spellEnd"/>
      <w:r w:rsidRPr="00DA2047">
        <w:t>/</w:t>
      </w:r>
      <w:proofErr w:type="spellStart"/>
      <w:r w:rsidRPr="00DA2047">
        <w:t>11A6</w:t>
      </w:r>
      <w:proofErr w:type="spellEnd"/>
      <w:r w:rsidRPr="00DA2047">
        <w:t>/2</w:t>
      </w:r>
      <w:r w:rsidRPr="00DA2047">
        <w:rPr>
          <w:vanish/>
          <w:color w:val="7F7F7F" w:themeColor="text1" w:themeTint="80"/>
          <w:vertAlign w:val="superscript"/>
        </w:rPr>
        <w:t>#49997</w:t>
      </w:r>
    </w:p>
    <w:p w14:paraId="0B0163B2" w14:textId="77777777" w:rsidR="00C36C77" w:rsidRPr="00DA2047" w:rsidRDefault="00C36C77" w:rsidP="00C36C77">
      <w:pPr>
        <w:pStyle w:val="Tabletitle"/>
        <w:keepLines w:val="0"/>
      </w:pPr>
      <w:r w:rsidRPr="00DA2047">
        <w:t>40–47,5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C36C77" w:rsidRPr="00DA2047" w14:paraId="5701BAEE" w14:textId="77777777" w:rsidTr="003A0E13">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5A51D2" w14:textId="77777777" w:rsidR="00C36C77" w:rsidRPr="00DA2047" w:rsidRDefault="00C36C77" w:rsidP="003A0E13">
            <w:pPr>
              <w:pStyle w:val="Tablehead"/>
              <w:rPr>
                <w:lang w:val="ru-RU"/>
              </w:rPr>
            </w:pPr>
            <w:r w:rsidRPr="00DA2047">
              <w:rPr>
                <w:lang w:val="ru-RU"/>
              </w:rPr>
              <w:t>Распределение по службам</w:t>
            </w:r>
          </w:p>
        </w:tc>
      </w:tr>
      <w:tr w:rsidR="00C36C77" w:rsidRPr="00DA2047" w14:paraId="761B62D8" w14:textId="77777777" w:rsidTr="003A0E13">
        <w:trPr>
          <w:jc w:val="center"/>
        </w:trPr>
        <w:tc>
          <w:tcPr>
            <w:tcW w:w="1667" w:type="pct"/>
            <w:tcBorders>
              <w:top w:val="single" w:sz="4" w:space="0" w:color="auto"/>
              <w:left w:val="single" w:sz="4" w:space="0" w:color="auto"/>
              <w:bottom w:val="single" w:sz="4" w:space="0" w:color="auto"/>
              <w:right w:val="single" w:sz="4" w:space="0" w:color="auto"/>
            </w:tcBorders>
          </w:tcPr>
          <w:p w14:paraId="786D2DE6" w14:textId="77777777" w:rsidR="00C36C77" w:rsidRPr="00DA2047" w:rsidRDefault="00C36C77" w:rsidP="003A0E13">
            <w:pPr>
              <w:pStyle w:val="Tablehead"/>
              <w:rPr>
                <w:lang w:val="ru-RU"/>
              </w:rPr>
            </w:pPr>
            <w:r w:rsidRPr="00DA2047">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0F86D0E9" w14:textId="77777777" w:rsidR="00C36C77" w:rsidRPr="00DA2047" w:rsidRDefault="00C36C77" w:rsidP="003A0E13">
            <w:pPr>
              <w:pStyle w:val="Tablehead"/>
              <w:rPr>
                <w:lang w:val="ru-RU"/>
              </w:rPr>
            </w:pPr>
            <w:r w:rsidRPr="00DA2047">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420933F7" w14:textId="77777777" w:rsidR="00C36C77" w:rsidRPr="00DA2047" w:rsidRDefault="00C36C77" w:rsidP="003A0E13">
            <w:pPr>
              <w:pStyle w:val="Tablehead"/>
              <w:rPr>
                <w:lang w:val="ru-RU"/>
              </w:rPr>
            </w:pPr>
            <w:r w:rsidRPr="00DA2047">
              <w:rPr>
                <w:lang w:val="ru-RU"/>
              </w:rPr>
              <w:t>Район 3</w:t>
            </w:r>
          </w:p>
        </w:tc>
      </w:tr>
      <w:tr w:rsidR="00C36C77" w:rsidRPr="00DA2047" w14:paraId="44CD21A7" w14:textId="77777777" w:rsidTr="003A0E13">
        <w:trPr>
          <w:jc w:val="center"/>
        </w:trPr>
        <w:tc>
          <w:tcPr>
            <w:tcW w:w="1667" w:type="pct"/>
            <w:tcBorders>
              <w:top w:val="single" w:sz="4" w:space="0" w:color="auto"/>
              <w:right w:val="nil"/>
            </w:tcBorders>
          </w:tcPr>
          <w:p w14:paraId="13ABE9B0" w14:textId="77777777" w:rsidR="00C36C77" w:rsidRPr="00DA2047" w:rsidRDefault="00C36C77" w:rsidP="003A0E13">
            <w:pPr>
              <w:keepNext/>
              <w:keepLines/>
              <w:spacing w:before="20" w:after="20"/>
              <w:rPr>
                <w:rStyle w:val="Tablefreq"/>
                <w:szCs w:val="18"/>
              </w:rPr>
            </w:pPr>
            <w:r w:rsidRPr="00DA2047">
              <w:rPr>
                <w:rStyle w:val="Tablefreq"/>
                <w:szCs w:val="18"/>
              </w:rPr>
              <w:t>40–40,5</w:t>
            </w:r>
          </w:p>
        </w:tc>
        <w:tc>
          <w:tcPr>
            <w:tcW w:w="3333" w:type="pct"/>
            <w:gridSpan w:val="2"/>
            <w:tcBorders>
              <w:top w:val="single" w:sz="4" w:space="0" w:color="auto"/>
              <w:left w:val="nil"/>
            </w:tcBorders>
          </w:tcPr>
          <w:p w14:paraId="4530CA19" w14:textId="77777777" w:rsidR="00C36C77" w:rsidRPr="00DA2047" w:rsidRDefault="00C36C77" w:rsidP="003A0E13">
            <w:pPr>
              <w:pStyle w:val="TableTextS5"/>
              <w:spacing w:before="20" w:after="20"/>
              <w:ind w:hanging="255"/>
              <w:rPr>
                <w:szCs w:val="18"/>
                <w:lang w:val="ru-RU"/>
              </w:rPr>
            </w:pPr>
            <w:r w:rsidRPr="00DA2047">
              <w:rPr>
                <w:szCs w:val="18"/>
                <w:lang w:val="ru-RU"/>
              </w:rPr>
              <w:t xml:space="preserve">СПУТНИКОВАЯ СЛУЖБА ИССЛЕДОВАНИЯ ЗЕМЛИ (Земля-космос) </w:t>
            </w:r>
          </w:p>
          <w:p w14:paraId="7BC5EDA8" w14:textId="77777777" w:rsidR="00C36C77" w:rsidRPr="00DA2047" w:rsidRDefault="00C36C77" w:rsidP="003A0E13">
            <w:pPr>
              <w:pStyle w:val="TableTextS5"/>
              <w:spacing w:before="20" w:after="20"/>
              <w:ind w:hanging="255"/>
              <w:rPr>
                <w:szCs w:val="18"/>
                <w:lang w:val="ru-RU"/>
              </w:rPr>
            </w:pPr>
            <w:r w:rsidRPr="00DA2047">
              <w:rPr>
                <w:szCs w:val="18"/>
                <w:lang w:val="ru-RU"/>
              </w:rPr>
              <w:t xml:space="preserve">ФИКСИРОВАННАЯ </w:t>
            </w:r>
          </w:p>
          <w:p w14:paraId="733B384B" w14:textId="0F0594E7" w:rsidR="00C36C77" w:rsidRPr="00DA2047" w:rsidRDefault="00C36C77" w:rsidP="003A0E13">
            <w:pPr>
              <w:pStyle w:val="TableTextS5"/>
              <w:spacing w:before="20" w:after="20"/>
              <w:ind w:hanging="255"/>
              <w:rPr>
                <w:rStyle w:val="Artref"/>
                <w:lang w:val="ru-RU"/>
                <w:rPrChange w:id="26" w:author="" w:date="2018-07-30T14:14:00Z">
                  <w:rPr>
                    <w:rStyle w:val="Artref"/>
                    <w:rFonts w:ascii="Times New Roman Bold" w:hAnsi="Times New Roman Bold"/>
                    <w:b/>
                    <w:lang w:val="ru-RU"/>
                  </w:rPr>
                </w:rPrChange>
              </w:rPr>
            </w:pPr>
            <w:r w:rsidRPr="00DA2047">
              <w:rPr>
                <w:lang w:val="ru-RU"/>
              </w:rPr>
              <w:t>ФИКСИРОВАННАЯ СПУТНИКОВАЯ (космос-Земля</w:t>
            </w:r>
            <w:proofErr w:type="gramStart"/>
            <w:r w:rsidRPr="00DA2047">
              <w:rPr>
                <w:lang w:val="ru-RU"/>
              </w:rPr>
              <w:t xml:space="preserve">)  </w:t>
            </w:r>
            <w:proofErr w:type="spellStart"/>
            <w:r w:rsidRPr="00DA2047">
              <w:rPr>
                <w:rStyle w:val="Artref"/>
                <w:lang w:val="ru-RU"/>
              </w:rPr>
              <w:t>5.516В</w:t>
            </w:r>
            <w:proofErr w:type="spellEnd"/>
            <w:proofErr w:type="gramEnd"/>
          </w:p>
          <w:p w14:paraId="41EB9599" w14:textId="77777777" w:rsidR="00C36C77" w:rsidRPr="00DA2047" w:rsidRDefault="00C36C77" w:rsidP="003A0E13">
            <w:pPr>
              <w:pStyle w:val="TableTextS5"/>
              <w:spacing w:before="20" w:after="20"/>
              <w:ind w:hanging="255"/>
              <w:rPr>
                <w:szCs w:val="18"/>
                <w:lang w:val="ru-RU"/>
              </w:rPr>
            </w:pPr>
            <w:r w:rsidRPr="00DA2047">
              <w:rPr>
                <w:szCs w:val="18"/>
                <w:lang w:val="ru-RU"/>
              </w:rPr>
              <w:t xml:space="preserve">ПОДВИЖНАЯ </w:t>
            </w:r>
          </w:p>
          <w:p w14:paraId="05D6EE45" w14:textId="77777777" w:rsidR="00C36C77" w:rsidRPr="00DA2047" w:rsidRDefault="00C36C77" w:rsidP="003A0E13">
            <w:pPr>
              <w:pStyle w:val="TableTextS5"/>
              <w:spacing w:before="20" w:after="20"/>
              <w:ind w:hanging="255"/>
              <w:rPr>
                <w:szCs w:val="18"/>
                <w:lang w:val="ru-RU"/>
              </w:rPr>
            </w:pPr>
            <w:r w:rsidRPr="00DA2047">
              <w:rPr>
                <w:szCs w:val="18"/>
                <w:lang w:val="ru-RU"/>
              </w:rPr>
              <w:t xml:space="preserve">ПОДВИЖНАЯ СПУТНИКОВАЯ (космос-Земля) </w:t>
            </w:r>
          </w:p>
          <w:p w14:paraId="217F7ED2" w14:textId="77777777" w:rsidR="00C36C77" w:rsidRPr="00DA2047" w:rsidRDefault="00C36C77" w:rsidP="003A0E13">
            <w:pPr>
              <w:pStyle w:val="TableTextS5"/>
              <w:spacing w:before="20" w:after="20"/>
              <w:ind w:hanging="255"/>
              <w:rPr>
                <w:szCs w:val="18"/>
                <w:lang w:val="ru-RU"/>
              </w:rPr>
            </w:pPr>
            <w:r w:rsidRPr="00DA2047">
              <w:rPr>
                <w:szCs w:val="18"/>
                <w:lang w:val="ru-RU"/>
              </w:rPr>
              <w:t>СЛУЖБА КОСМИЧЕСКИХ ИССЛЕДОВАНИЙ (Земля-космос)</w:t>
            </w:r>
          </w:p>
          <w:p w14:paraId="33310925" w14:textId="77777777" w:rsidR="00C36C77" w:rsidRPr="00DA2047" w:rsidRDefault="00C36C77" w:rsidP="003A0E13">
            <w:pPr>
              <w:pStyle w:val="TableTextS5"/>
              <w:spacing w:before="20" w:after="20"/>
              <w:ind w:hanging="255"/>
              <w:rPr>
                <w:ins w:id="27" w:author="" w:date="2018-07-30T14:18:00Z"/>
                <w:szCs w:val="18"/>
                <w:lang w:val="ru-RU"/>
              </w:rPr>
            </w:pPr>
            <w:r w:rsidRPr="00DA2047">
              <w:rPr>
                <w:szCs w:val="18"/>
                <w:lang w:val="ru-RU"/>
              </w:rPr>
              <w:t>Спутниковая служба исследования Земли (космос-Земля)</w:t>
            </w:r>
          </w:p>
          <w:p w14:paraId="7B389586" w14:textId="5847E63B" w:rsidR="00C36C77" w:rsidRPr="00DA2047" w:rsidRDefault="00C36C77" w:rsidP="003A0E13">
            <w:pPr>
              <w:pStyle w:val="TableTextS5"/>
              <w:spacing w:before="20" w:after="20"/>
              <w:ind w:hanging="255"/>
              <w:rPr>
                <w:rStyle w:val="Artref"/>
                <w:lang w:val="ru-RU"/>
                <w:rPrChange w:id="28" w:author="" w:date="2018-07-30T14:18:00Z">
                  <w:rPr>
                    <w:szCs w:val="18"/>
                  </w:rPr>
                </w:rPrChange>
              </w:rPr>
            </w:pPr>
            <w:proofErr w:type="spellStart"/>
            <w:ins w:id="29" w:author="" w:date="2018-07-30T14:18:00Z">
              <w:r w:rsidRPr="00DA2047">
                <w:rPr>
                  <w:szCs w:val="18"/>
                  <w:lang w:val="ru-RU"/>
                  <w:rPrChange w:id="30" w:author="" w:date="2018-07-30T14:18:00Z">
                    <w:rPr>
                      <w:szCs w:val="18"/>
                      <w:lang w:val="en-US"/>
                    </w:rPr>
                  </w:rPrChange>
                </w:rPr>
                <w:t>ADD</w:t>
              </w:r>
              <w:proofErr w:type="spellEnd"/>
              <w:r w:rsidRPr="00DA2047">
                <w:rPr>
                  <w:rStyle w:val="Artref"/>
                  <w:lang w:val="ru-RU"/>
                  <w:rPrChange w:id="31" w:author="" w:date="2018-07-30T14:18:00Z">
                    <w:rPr>
                      <w:szCs w:val="18"/>
                      <w:lang w:val="en-US"/>
                    </w:rPr>
                  </w:rPrChange>
                </w:rPr>
                <w:t xml:space="preserve"> </w:t>
              </w:r>
              <w:proofErr w:type="spellStart"/>
              <w:proofErr w:type="gramStart"/>
              <w:r w:rsidRPr="00DA2047">
                <w:rPr>
                  <w:rStyle w:val="Artref"/>
                  <w:lang w:val="ru-RU"/>
                  <w:rPrChange w:id="32" w:author="" w:date="2018-07-30T14:18:00Z">
                    <w:rPr>
                      <w:szCs w:val="18"/>
                      <w:lang w:val="en-US"/>
                    </w:rPr>
                  </w:rPrChange>
                </w:rPr>
                <w:t>5.</w:t>
              </w:r>
            </w:ins>
            <w:ins w:id="33" w:author="Russian" w:date="2019-10-20T15:56:00Z">
              <w:r w:rsidRPr="00DA2047">
                <w:rPr>
                  <w:rStyle w:val="Artref"/>
                  <w:lang w:val="ru-RU"/>
                </w:rPr>
                <w:t>A</w:t>
              </w:r>
            </w:ins>
            <w:proofErr w:type="gramEnd"/>
            <w:ins w:id="34" w:author="" w:date="2018-07-30T14:18:00Z">
              <w:r w:rsidRPr="00DA2047">
                <w:rPr>
                  <w:rStyle w:val="Artref"/>
                  <w:lang w:val="ru-RU"/>
                  <w:rPrChange w:id="35" w:author="" w:date="2018-07-30T14:18:00Z">
                    <w:rPr>
                      <w:szCs w:val="18"/>
                      <w:lang w:val="en-US"/>
                    </w:rPr>
                  </w:rPrChange>
                </w:rPr>
                <w:t>16</w:t>
              </w:r>
            </w:ins>
            <w:proofErr w:type="spellEnd"/>
          </w:p>
        </w:tc>
      </w:tr>
      <w:tr w:rsidR="00C36C77" w:rsidRPr="00DA2047" w14:paraId="55F9CD1B" w14:textId="77777777" w:rsidTr="003A0E13">
        <w:trPr>
          <w:jc w:val="center"/>
        </w:trPr>
        <w:tc>
          <w:tcPr>
            <w:tcW w:w="1667" w:type="pct"/>
            <w:tcBorders>
              <w:bottom w:val="nil"/>
              <w:right w:val="single" w:sz="4" w:space="0" w:color="auto"/>
            </w:tcBorders>
          </w:tcPr>
          <w:p w14:paraId="0C90D3C5" w14:textId="77777777" w:rsidR="00C36C77" w:rsidRPr="00DA2047" w:rsidRDefault="00C36C77" w:rsidP="003A0E13">
            <w:pPr>
              <w:spacing w:before="20" w:after="20"/>
              <w:rPr>
                <w:rStyle w:val="Tablefreq"/>
                <w:szCs w:val="18"/>
              </w:rPr>
            </w:pPr>
            <w:r w:rsidRPr="00DA2047">
              <w:rPr>
                <w:rStyle w:val="Tablefreq"/>
                <w:szCs w:val="18"/>
              </w:rPr>
              <w:t>40,5–41</w:t>
            </w:r>
          </w:p>
          <w:p w14:paraId="2B18E6B6" w14:textId="77777777" w:rsidR="00C36C77" w:rsidRPr="00DA2047" w:rsidRDefault="00C36C77" w:rsidP="003A0E13">
            <w:pPr>
              <w:pStyle w:val="TableTextS5"/>
              <w:rPr>
                <w:lang w:val="ru-RU"/>
              </w:rPr>
            </w:pPr>
            <w:r w:rsidRPr="00DA2047">
              <w:rPr>
                <w:lang w:val="ru-RU"/>
              </w:rPr>
              <w:t>ФИКСИРОВАННАЯ</w:t>
            </w:r>
          </w:p>
          <w:p w14:paraId="7557AC28" w14:textId="77777777" w:rsidR="00C36C77" w:rsidRPr="00DA2047" w:rsidRDefault="00C36C77" w:rsidP="003A0E13">
            <w:pPr>
              <w:pStyle w:val="TableTextS5"/>
              <w:rPr>
                <w:lang w:val="ru-RU"/>
              </w:rPr>
            </w:pPr>
            <w:r w:rsidRPr="00DA2047">
              <w:rPr>
                <w:lang w:val="ru-RU"/>
              </w:rPr>
              <w:t xml:space="preserve">ФИКСИРОВАННАЯ </w:t>
            </w:r>
            <w:r w:rsidRPr="00DA2047">
              <w:rPr>
                <w:lang w:val="ru-RU"/>
              </w:rPr>
              <w:br/>
              <w:t xml:space="preserve">СПУТНИКОВАЯ </w:t>
            </w:r>
            <w:r w:rsidRPr="00DA2047">
              <w:rPr>
                <w:lang w:val="ru-RU"/>
              </w:rPr>
              <w:br/>
              <w:t>(космос-</w:t>
            </w:r>
            <w:proofErr w:type="gramStart"/>
            <w:r w:rsidRPr="00DA2047">
              <w:rPr>
                <w:lang w:val="ru-RU"/>
              </w:rPr>
              <w:t>Земля)</w:t>
            </w:r>
            <w:ins w:id="36" w:author="" w:date="2018-07-30T14:18:00Z">
              <w:r w:rsidRPr="00DA2047">
                <w:rPr>
                  <w:lang w:val="ru-RU"/>
                  <w:rPrChange w:id="37" w:author="" w:date="2018-07-30T14:19:00Z">
                    <w:rPr>
                      <w:lang w:val="en-US"/>
                    </w:rPr>
                  </w:rPrChange>
                </w:rPr>
                <w:t xml:space="preserve">  </w:t>
              </w:r>
              <w:proofErr w:type="spellStart"/>
              <w:r w:rsidRPr="00DA2047">
                <w:rPr>
                  <w:bCs/>
                  <w:szCs w:val="18"/>
                  <w:lang w:val="ru-RU"/>
                </w:rPr>
                <w:t>ADD</w:t>
              </w:r>
              <w:proofErr w:type="spellEnd"/>
              <w:proofErr w:type="gramEnd"/>
              <w:r w:rsidRPr="00DA2047">
                <w:rPr>
                  <w:rStyle w:val="Artref"/>
                  <w:lang w:val="ru-RU"/>
                  <w:rPrChange w:id="38" w:author="" w:date="2018-07-30T14:19:00Z">
                    <w:rPr>
                      <w:lang w:val="en-US"/>
                    </w:rPr>
                  </w:rPrChange>
                </w:rPr>
                <w:t xml:space="preserve"> </w:t>
              </w:r>
              <w:proofErr w:type="spellStart"/>
              <w:r w:rsidRPr="00DA2047">
                <w:rPr>
                  <w:rStyle w:val="Artref"/>
                  <w:lang w:val="ru-RU"/>
                  <w:rPrChange w:id="39" w:author="" w:date="2018-07-30T14:19:00Z">
                    <w:rPr>
                      <w:lang w:val="en-US"/>
                    </w:rPr>
                  </w:rPrChange>
                </w:rPr>
                <w:t>5.</w:t>
              </w:r>
              <w:r w:rsidRPr="00DA2047">
                <w:rPr>
                  <w:rStyle w:val="Artref"/>
                  <w:lang w:val="ru-RU"/>
                </w:rPr>
                <w:t>A</w:t>
              </w:r>
              <w:r w:rsidRPr="00DA2047">
                <w:rPr>
                  <w:rStyle w:val="Artref"/>
                  <w:lang w:val="ru-RU"/>
                  <w:rPrChange w:id="40" w:author="" w:date="2018-07-30T14:19:00Z">
                    <w:rPr>
                      <w:lang w:val="en-US"/>
                    </w:rPr>
                  </w:rPrChange>
                </w:rPr>
                <w:t>16</w:t>
              </w:r>
            </w:ins>
            <w:proofErr w:type="spellEnd"/>
          </w:p>
          <w:p w14:paraId="3F7464C8" w14:textId="77777777" w:rsidR="00C36C77" w:rsidRPr="00DA2047" w:rsidRDefault="00C36C77" w:rsidP="003A0E13">
            <w:pPr>
              <w:pStyle w:val="TableTextS5"/>
              <w:rPr>
                <w:lang w:val="ru-RU"/>
              </w:rPr>
            </w:pPr>
            <w:r w:rsidRPr="00DA2047">
              <w:rPr>
                <w:lang w:val="ru-RU"/>
              </w:rPr>
              <w:t>РАДИОВЕЩАТЕЛЬНАЯ</w:t>
            </w:r>
          </w:p>
          <w:p w14:paraId="6F4B1602" w14:textId="77777777" w:rsidR="00C36C77" w:rsidRPr="00DA2047" w:rsidRDefault="00C36C77" w:rsidP="003A0E13">
            <w:pPr>
              <w:pStyle w:val="TableTextS5"/>
              <w:rPr>
                <w:lang w:val="ru-RU"/>
              </w:rPr>
            </w:pPr>
            <w:r w:rsidRPr="00DA2047">
              <w:rPr>
                <w:lang w:val="ru-RU"/>
              </w:rPr>
              <w:t>РАДИОВЕЩАТЕЛЬНАЯ</w:t>
            </w:r>
            <w:r w:rsidRPr="00DA2047">
              <w:rPr>
                <w:lang w:val="ru-RU"/>
              </w:rPr>
              <w:br/>
              <w:t>СПУТНИКОВАЯ</w:t>
            </w:r>
          </w:p>
          <w:p w14:paraId="2E984443" w14:textId="77777777" w:rsidR="00C36C77" w:rsidRPr="00DA2047" w:rsidRDefault="00C36C77" w:rsidP="003A0E13">
            <w:pPr>
              <w:pStyle w:val="TableTextS5"/>
              <w:rPr>
                <w:rStyle w:val="Artref"/>
                <w:lang w:val="ru-RU"/>
              </w:rPr>
            </w:pPr>
            <w:r w:rsidRPr="00DA2047">
              <w:rPr>
                <w:lang w:val="ru-RU"/>
              </w:rPr>
              <w:t>Подвижная</w:t>
            </w:r>
          </w:p>
        </w:tc>
        <w:tc>
          <w:tcPr>
            <w:tcW w:w="1667" w:type="pct"/>
            <w:tcBorders>
              <w:left w:val="single" w:sz="4" w:space="0" w:color="auto"/>
              <w:bottom w:val="nil"/>
            </w:tcBorders>
          </w:tcPr>
          <w:p w14:paraId="227F89CB" w14:textId="77777777" w:rsidR="00C36C77" w:rsidRPr="00DA2047" w:rsidRDefault="00C36C77" w:rsidP="003A0E13">
            <w:pPr>
              <w:spacing w:before="20" w:after="20"/>
              <w:rPr>
                <w:rStyle w:val="Tablefreq"/>
                <w:szCs w:val="18"/>
              </w:rPr>
            </w:pPr>
            <w:r w:rsidRPr="00DA2047">
              <w:rPr>
                <w:rStyle w:val="Tablefreq"/>
                <w:szCs w:val="18"/>
              </w:rPr>
              <w:t>40,5–41</w:t>
            </w:r>
          </w:p>
          <w:p w14:paraId="11D60737" w14:textId="77777777" w:rsidR="00C36C77" w:rsidRPr="00DA2047" w:rsidRDefault="00C36C77" w:rsidP="003A0E13">
            <w:pPr>
              <w:pStyle w:val="TableTextS5"/>
              <w:rPr>
                <w:lang w:val="ru-RU"/>
              </w:rPr>
            </w:pPr>
            <w:r w:rsidRPr="00DA2047">
              <w:rPr>
                <w:lang w:val="ru-RU"/>
              </w:rPr>
              <w:t>ФИКСИРОВАННАЯ</w:t>
            </w:r>
          </w:p>
          <w:p w14:paraId="5ADF93FB" w14:textId="77777777" w:rsidR="00C36C77" w:rsidRPr="00DA2047" w:rsidRDefault="00C36C77" w:rsidP="003A0E13">
            <w:pPr>
              <w:pStyle w:val="TableTextS5"/>
              <w:rPr>
                <w:lang w:val="ru-RU"/>
              </w:rPr>
            </w:pPr>
            <w:r w:rsidRPr="00DA2047">
              <w:rPr>
                <w:lang w:val="ru-RU"/>
              </w:rPr>
              <w:t xml:space="preserve">ФИКСИРОВАННАЯ </w:t>
            </w:r>
            <w:r w:rsidRPr="00DA2047">
              <w:rPr>
                <w:lang w:val="ru-RU"/>
              </w:rPr>
              <w:br/>
              <w:t xml:space="preserve">СПУТНИКОВАЯ </w:t>
            </w:r>
            <w:r w:rsidRPr="00DA2047">
              <w:rPr>
                <w:lang w:val="ru-RU"/>
              </w:rPr>
              <w:br/>
              <w:t>(космос-</w:t>
            </w:r>
            <w:proofErr w:type="gramStart"/>
            <w:r w:rsidRPr="00DA2047">
              <w:rPr>
                <w:lang w:val="ru-RU"/>
              </w:rPr>
              <w:t xml:space="preserve">Земля)  </w:t>
            </w:r>
            <w:proofErr w:type="spellStart"/>
            <w:r w:rsidRPr="00DA2047">
              <w:rPr>
                <w:lang w:val="ru-RU"/>
              </w:rPr>
              <w:t>5.516B</w:t>
            </w:r>
            <w:proofErr w:type="spellEnd"/>
            <w:proofErr w:type="gramEnd"/>
            <w:ins w:id="41" w:author="" w:date="2018-07-30T14:19:00Z">
              <w:r w:rsidRPr="00DA2047">
                <w:rPr>
                  <w:lang w:val="ru-RU"/>
                </w:rPr>
                <w:t xml:space="preserve">  </w:t>
              </w:r>
              <w:proofErr w:type="spellStart"/>
              <w:r w:rsidRPr="00DA2047">
                <w:rPr>
                  <w:bCs/>
                  <w:szCs w:val="18"/>
                  <w:lang w:val="ru-RU"/>
                </w:rPr>
                <w:t>ADD</w:t>
              </w:r>
              <w:proofErr w:type="spellEnd"/>
              <w:r w:rsidRPr="00DA2047">
                <w:rPr>
                  <w:bCs/>
                  <w:szCs w:val="18"/>
                  <w:lang w:val="ru-RU"/>
                </w:rPr>
                <w:t xml:space="preserve"> </w:t>
              </w:r>
              <w:proofErr w:type="spellStart"/>
              <w:r w:rsidRPr="00DA2047">
                <w:rPr>
                  <w:rStyle w:val="Artref"/>
                  <w:lang w:val="ru-RU"/>
                </w:rPr>
                <w:t>5.A16</w:t>
              </w:r>
            </w:ins>
            <w:proofErr w:type="spellEnd"/>
          </w:p>
          <w:p w14:paraId="4E3CFD91" w14:textId="77777777" w:rsidR="00C36C77" w:rsidRPr="00DA2047" w:rsidRDefault="00C36C77" w:rsidP="003A0E13">
            <w:pPr>
              <w:pStyle w:val="TableTextS5"/>
              <w:rPr>
                <w:lang w:val="ru-RU"/>
              </w:rPr>
            </w:pPr>
            <w:r w:rsidRPr="00DA2047">
              <w:rPr>
                <w:lang w:val="ru-RU"/>
              </w:rPr>
              <w:t>РАДИОВЕЩАТЕЛЬНАЯ</w:t>
            </w:r>
          </w:p>
          <w:p w14:paraId="14D88769" w14:textId="77777777" w:rsidR="00C36C77" w:rsidRPr="00DA2047" w:rsidRDefault="00C36C77" w:rsidP="003A0E13">
            <w:pPr>
              <w:pStyle w:val="TableTextS5"/>
              <w:rPr>
                <w:lang w:val="ru-RU"/>
              </w:rPr>
            </w:pPr>
            <w:r w:rsidRPr="00DA2047">
              <w:rPr>
                <w:lang w:val="ru-RU"/>
              </w:rPr>
              <w:t>РАДИОВЕЩАТЕЛЬНАЯ</w:t>
            </w:r>
            <w:r w:rsidRPr="00DA2047">
              <w:rPr>
                <w:lang w:val="ru-RU"/>
              </w:rPr>
              <w:br/>
              <w:t>СПУТНИКОВАЯ</w:t>
            </w:r>
          </w:p>
          <w:p w14:paraId="51CF718E" w14:textId="77777777" w:rsidR="00C36C77" w:rsidRPr="00DA2047" w:rsidRDefault="00C36C77" w:rsidP="003A0E13">
            <w:pPr>
              <w:pStyle w:val="TableTextS5"/>
              <w:rPr>
                <w:lang w:val="ru-RU"/>
              </w:rPr>
            </w:pPr>
            <w:r w:rsidRPr="00DA2047">
              <w:rPr>
                <w:lang w:val="ru-RU"/>
              </w:rPr>
              <w:t>Подвижная</w:t>
            </w:r>
          </w:p>
          <w:p w14:paraId="1E442716" w14:textId="77777777" w:rsidR="00C36C77" w:rsidRPr="00DA2047" w:rsidRDefault="00C36C77" w:rsidP="003A0E13">
            <w:pPr>
              <w:pStyle w:val="TableTextS5"/>
              <w:rPr>
                <w:szCs w:val="18"/>
                <w:lang w:val="ru-RU"/>
              </w:rPr>
            </w:pPr>
            <w:r w:rsidRPr="00DA2047">
              <w:rPr>
                <w:lang w:val="ru-RU"/>
              </w:rPr>
              <w:t>Подвижная спутниковая</w:t>
            </w:r>
            <w:r w:rsidRPr="00DA2047">
              <w:rPr>
                <w:lang w:val="ru-RU"/>
              </w:rPr>
              <w:br/>
              <w:t>(космос-Земля)</w:t>
            </w:r>
          </w:p>
        </w:tc>
        <w:tc>
          <w:tcPr>
            <w:tcW w:w="1666" w:type="pct"/>
            <w:tcBorders>
              <w:left w:val="single" w:sz="4" w:space="0" w:color="auto"/>
              <w:bottom w:val="nil"/>
            </w:tcBorders>
          </w:tcPr>
          <w:p w14:paraId="379C29F2" w14:textId="77777777" w:rsidR="00C36C77" w:rsidRPr="00DA2047" w:rsidRDefault="00C36C77" w:rsidP="003A0E13">
            <w:pPr>
              <w:spacing w:before="20" w:after="20"/>
              <w:rPr>
                <w:rStyle w:val="Tablefreq"/>
                <w:szCs w:val="18"/>
              </w:rPr>
            </w:pPr>
            <w:r w:rsidRPr="00DA2047">
              <w:rPr>
                <w:rStyle w:val="Tablefreq"/>
                <w:szCs w:val="18"/>
              </w:rPr>
              <w:t>40,5–41</w:t>
            </w:r>
          </w:p>
          <w:p w14:paraId="7D01F02B" w14:textId="77777777" w:rsidR="00C36C77" w:rsidRPr="00DA2047" w:rsidRDefault="00C36C77" w:rsidP="003A0E13">
            <w:pPr>
              <w:pStyle w:val="TableTextS5"/>
              <w:rPr>
                <w:lang w:val="ru-RU"/>
              </w:rPr>
            </w:pPr>
            <w:r w:rsidRPr="00DA2047">
              <w:rPr>
                <w:lang w:val="ru-RU"/>
              </w:rPr>
              <w:t>ФИКСИРОВАННАЯ</w:t>
            </w:r>
          </w:p>
          <w:p w14:paraId="4E6797DB" w14:textId="77777777" w:rsidR="00C36C77" w:rsidRPr="00DA2047" w:rsidRDefault="00C36C77" w:rsidP="003A0E13">
            <w:pPr>
              <w:pStyle w:val="TableTextS5"/>
              <w:rPr>
                <w:lang w:val="ru-RU"/>
              </w:rPr>
            </w:pPr>
            <w:r w:rsidRPr="00DA2047">
              <w:rPr>
                <w:lang w:val="ru-RU"/>
              </w:rPr>
              <w:t xml:space="preserve">ФИКСИРОВАННАЯ </w:t>
            </w:r>
            <w:r w:rsidRPr="00DA2047">
              <w:rPr>
                <w:lang w:val="ru-RU"/>
              </w:rPr>
              <w:br/>
              <w:t xml:space="preserve">СПУТНИКОВАЯ </w:t>
            </w:r>
            <w:r w:rsidRPr="00DA2047">
              <w:rPr>
                <w:lang w:val="ru-RU"/>
              </w:rPr>
              <w:br/>
              <w:t>(космос-</w:t>
            </w:r>
            <w:proofErr w:type="gramStart"/>
            <w:r w:rsidRPr="00DA2047">
              <w:rPr>
                <w:lang w:val="ru-RU"/>
              </w:rPr>
              <w:t>Земля)</w:t>
            </w:r>
            <w:ins w:id="42" w:author="" w:date="2018-07-30T14:19:00Z">
              <w:r w:rsidRPr="00DA2047">
                <w:rPr>
                  <w:lang w:val="ru-RU"/>
                </w:rPr>
                <w:t xml:space="preserve">  </w:t>
              </w:r>
              <w:proofErr w:type="spellStart"/>
              <w:r w:rsidRPr="00DA2047">
                <w:rPr>
                  <w:bCs/>
                  <w:szCs w:val="18"/>
                  <w:lang w:val="ru-RU"/>
                </w:rPr>
                <w:t>ADD</w:t>
              </w:r>
              <w:proofErr w:type="spellEnd"/>
              <w:proofErr w:type="gramEnd"/>
              <w:r w:rsidRPr="00DA2047">
                <w:rPr>
                  <w:bCs/>
                  <w:szCs w:val="18"/>
                  <w:lang w:val="ru-RU"/>
                </w:rPr>
                <w:t xml:space="preserve"> </w:t>
              </w:r>
              <w:proofErr w:type="spellStart"/>
              <w:r w:rsidRPr="00DA2047">
                <w:rPr>
                  <w:rStyle w:val="Artref"/>
                  <w:lang w:val="ru-RU"/>
                </w:rPr>
                <w:t>5.A16</w:t>
              </w:r>
            </w:ins>
            <w:proofErr w:type="spellEnd"/>
          </w:p>
          <w:p w14:paraId="77399EAC" w14:textId="77777777" w:rsidR="00C36C77" w:rsidRPr="00DA2047" w:rsidRDefault="00C36C77" w:rsidP="003A0E13">
            <w:pPr>
              <w:pStyle w:val="TableTextS5"/>
              <w:rPr>
                <w:lang w:val="ru-RU"/>
              </w:rPr>
            </w:pPr>
            <w:r w:rsidRPr="00DA2047">
              <w:rPr>
                <w:lang w:val="ru-RU"/>
              </w:rPr>
              <w:t>РАДИОВЕЩАТЕЛЬНАЯ</w:t>
            </w:r>
          </w:p>
          <w:p w14:paraId="78891ED2" w14:textId="77777777" w:rsidR="00C36C77" w:rsidRPr="00DA2047" w:rsidRDefault="00C36C77" w:rsidP="003A0E13">
            <w:pPr>
              <w:pStyle w:val="TableTextS5"/>
              <w:rPr>
                <w:lang w:val="ru-RU"/>
              </w:rPr>
            </w:pPr>
            <w:r w:rsidRPr="00DA2047">
              <w:rPr>
                <w:lang w:val="ru-RU"/>
              </w:rPr>
              <w:t>РАДИОВЕЩАТЕЛЬНАЯ</w:t>
            </w:r>
            <w:r w:rsidRPr="00DA2047">
              <w:rPr>
                <w:lang w:val="ru-RU"/>
              </w:rPr>
              <w:br/>
              <w:t>СПУТНИКОВАЯ</w:t>
            </w:r>
          </w:p>
          <w:p w14:paraId="3F7065AF" w14:textId="77777777" w:rsidR="00C36C77" w:rsidRPr="00DA2047" w:rsidRDefault="00C36C77" w:rsidP="003A0E13">
            <w:pPr>
              <w:pStyle w:val="TableTextS5"/>
              <w:rPr>
                <w:szCs w:val="18"/>
                <w:lang w:val="ru-RU"/>
              </w:rPr>
            </w:pPr>
            <w:r w:rsidRPr="00DA2047">
              <w:rPr>
                <w:lang w:val="ru-RU"/>
              </w:rPr>
              <w:t>Подвижная</w:t>
            </w:r>
          </w:p>
        </w:tc>
      </w:tr>
      <w:tr w:rsidR="00C36C77" w:rsidRPr="00DA2047" w14:paraId="0268C5EA" w14:textId="77777777" w:rsidTr="003A0E13">
        <w:trPr>
          <w:jc w:val="center"/>
        </w:trPr>
        <w:tc>
          <w:tcPr>
            <w:tcW w:w="1667" w:type="pct"/>
            <w:tcBorders>
              <w:top w:val="nil"/>
              <w:right w:val="single" w:sz="4" w:space="0" w:color="auto"/>
            </w:tcBorders>
          </w:tcPr>
          <w:p w14:paraId="6B3E592D" w14:textId="77777777" w:rsidR="00C36C77" w:rsidRPr="00DA2047" w:rsidRDefault="00C36C77" w:rsidP="003A0E13">
            <w:pPr>
              <w:pStyle w:val="TableTextS5"/>
              <w:rPr>
                <w:rStyle w:val="Artref"/>
                <w:lang w:val="ru-RU"/>
              </w:rPr>
            </w:pPr>
            <w:r w:rsidRPr="00DA2047">
              <w:rPr>
                <w:rStyle w:val="Artref"/>
                <w:lang w:val="ru-RU"/>
              </w:rPr>
              <w:t>5.547</w:t>
            </w:r>
          </w:p>
        </w:tc>
        <w:tc>
          <w:tcPr>
            <w:tcW w:w="1667" w:type="pct"/>
            <w:tcBorders>
              <w:top w:val="nil"/>
              <w:left w:val="single" w:sz="4" w:space="0" w:color="auto"/>
            </w:tcBorders>
          </w:tcPr>
          <w:p w14:paraId="51F0016B" w14:textId="77777777" w:rsidR="00C36C77" w:rsidRPr="00DA2047" w:rsidRDefault="00C36C77" w:rsidP="003A0E13">
            <w:pPr>
              <w:pStyle w:val="TableTextS5"/>
              <w:rPr>
                <w:rStyle w:val="Artref"/>
                <w:lang w:val="ru-RU"/>
              </w:rPr>
            </w:pPr>
            <w:r w:rsidRPr="00DA2047">
              <w:rPr>
                <w:rStyle w:val="Artref"/>
                <w:lang w:val="ru-RU"/>
              </w:rPr>
              <w:t>5.547</w:t>
            </w:r>
          </w:p>
        </w:tc>
        <w:tc>
          <w:tcPr>
            <w:tcW w:w="1666" w:type="pct"/>
            <w:tcBorders>
              <w:top w:val="nil"/>
              <w:left w:val="single" w:sz="4" w:space="0" w:color="auto"/>
            </w:tcBorders>
          </w:tcPr>
          <w:p w14:paraId="7F733943" w14:textId="77777777" w:rsidR="00C36C77" w:rsidRPr="00DA2047" w:rsidRDefault="00C36C77" w:rsidP="003A0E13">
            <w:pPr>
              <w:pStyle w:val="TableTextS5"/>
              <w:rPr>
                <w:rStyle w:val="Artref"/>
                <w:lang w:val="ru-RU"/>
              </w:rPr>
            </w:pPr>
            <w:r w:rsidRPr="00DA2047">
              <w:rPr>
                <w:rStyle w:val="Artref"/>
                <w:lang w:val="ru-RU"/>
              </w:rPr>
              <w:t>5.547</w:t>
            </w:r>
          </w:p>
        </w:tc>
      </w:tr>
      <w:tr w:rsidR="00C36C77" w:rsidRPr="00DA2047" w14:paraId="5DCCF2CF" w14:textId="77777777" w:rsidTr="003A0E13">
        <w:trPr>
          <w:jc w:val="center"/>
        </w:trPr>
        <w:tc>
          <w:tcPr>
            <w:tcW w:w="1667" w:type="pct"/>
            <w:tcBorders>
              <w:right w:val="nil"/>
            </w:tcBorders>
          </w:tcPr>
          <w:p w14:paraId="087D5E2E" w14:textId="77777777" w:rsidR="00C36C77" w:rsidRPr="00DA2047" w:rsidRDefault="00C36C77" w:rsidP="003A0E13">
            <w:pPr>
              <w:spacing w:before="20" w:after="20"/>
              <w:rPr>
                <w:rStyle w:val="Tablefreq"/>
                <w:szCs w:val="18"/>
              </w:rPr>
            </w:pPr>
            <w:r w:rsidRPr="00DA2047">
              <w:rPr>
                <w:rStyle w:val="Tablefreq"/>
                <w:szCs w:val="18"/>
              </w:rPr>
              <w:t>41–42,5</w:t>
            </w:r>
          </w:p>
        </w:tc>
        <w:tc>
          <w:tcPr>
            <w:tcW w:w="3333" w:type="pct"/>
            <w:gridSpan w:val="2"/>
            <w:tcBorders>
              <w:left w:val="nil"/>
            </w:tcBorders>
          </w:tcPr>
          <w:p w14:paraId="4C92B8B8" w14:textId="77777777" w:rsidR="00C36C77" w:rsidRPr="00DA2047" w:rsidRDefault="00C36C77" w:rsidP="003A0E13">
            <w:pPr>
              <w:pStyle w:val="TableTextS5"/>
              <w:spacing w:before="20" w:after="20"/>
              <w:ind w:hanging="255"/>
              <w:rPr>
                <w:szCs w:val="18"/>
                <w:lang w:val="ru-RU"/>
              </w:rPr>
            </w:pPr>
            <w:r w:rsidRPr="00DA2047">
              <w:rPr>
                <w:szCs w:val="18"/>
                <w:lang w:val="ru-RU"/>
              </w:rPr>
              <w:t>ФИКСИРОВАННАЯ</w:t>
            </w:r>
          </w:p>
          <w:p w14:paraId="33C5498B" w14:textId="77777777" w:rsidR="00C36C77" w:rsidRPr="00DA2047" w:rsidRDefault="00C36C77" w:rsidP="003A0E13">
            <w:pPr>
              <w:pStyle w:val="TableTextS5"/>
              <w:spacing w:before="20" w:after="20"/>
              <w:ind w:hanging="255"/>
              <w:rPr>
                <w:rStyle w:val="Artref"/>
                <w:lang w:val="ru-RU"/>
              </w:rPr>
            </w:pPr>
            <w:r w:rsidRPr="00DA2047">
              <w:rPr>
                <w:lang w:val="ru-RU"/>
              </w:rPr>
              <w:t>ФИКСИРОВАННАЯ СПУТНИКОВАЯ (космос-</w:t>
            </w:r>
            <w:proofErr w:type="gramStart"/>
            <w:r w:rsidRPr="00DA2047">
              <w:rPr>
                <w:lang w:val="ru-RU"/>
              </w:rPr>
              <w:t xml:space="preserve">Земля)  </w:t>
            </w:r>
            <w:proofErr w:type="spellStart"/>
            <w:r w:rsidRPr="00DA2047">
              <w:rPr>
                <w:rStyle w:val="Artref"/>
                <w:lang w:val="ru-RU"/>
              </w:rPr>
              <w:t>5.516B</w:t>
            </w:r>
            <w:proofErr w:type="spellEnd"/>
            <w:proofErr w:type="gramEnd"/>
            <w:ins w:id="43" w:author="" w:date="2018-07-30T14:19:00Z">
              <w:r w:rsidRPr="00DA2047">
                <w:rPr>
                  <w:lang w:val="ru-RU"/>
                </w:rPr>
                <w:t xml:space="preserve">  </w:t>
              </w:r>
              <w:proofErr w:type="spellStart"/>
              <w:r w:rsidRPr="00DA2047">
                <w:rPr>
                  <w:bCs/>
                  <w:lang w:val="ru-RU"/>
                </w:rPr>
                <w:t>ADD</w:t>
              </w:r>
              <w:proofErr w:type="spellEnd"/>
              <w:r w:rsidRPr="00DA2047">
                <w:rPr>
                  <w:bCs/>
                  <w:lang w:val="ru-RU"/>
                </w:rPr>
                <w:t xml:space="preserve"> </w:t>
              </w:r>
              <w:proofErr w:type="spellStart"/>
              <w:r w:rsidRPr="00DA2047">
                <w:rPr>
                  <w:rStyle w:val="Artref"/>
                  <w:lang w:val="ru-RU"/>
                </w:rPr>
                <w:t>5.A16</w:t>
              </w:r>
            </w:ins>
            <w:proofErr w:type="spellEnd"/>
          </w:p>
          <w:p w14:paraId="32A33AD4" w14:textId="77777777" w:rsidR="00C36C77" w:rsidRPr="00DA2047" w:rsidRDefault="00C36C77" w:rsidP="003A0E13">
            <w:pPr>
              <w:pStyle w:val="TableTextS5"/>
              <w:spacing w:before="20" w:after="20"/>
              <w:ind w:hanging="255"/>
              <w:rPr>
                <w:szCs w:val="18"/>
                <w:lang w:val="ru-RU"/>
              </w:rPr>
            </w:pPr>
            <w:r w:rsidRPr="00DA2047">
              <w:rPr>
                <w:szCs w:val="18"/>
                <w:lang w:val="ru-RU"/>
              </w:rPr>
              <w:lastRenderedPageBreak/>
              <w:t>РАДИОВЕЩАТЕЛЬНАЯ</w:t>
            </w:r>
          </w:p>
          <w:p w14:paraId="3B14AEFB" w14:textId="77777777" w:rsidR="00C36C77" w:rsidRPr="00DA2047" w:rsidRDefault="00C36C77" w:rsidP="003A0E13">
            <w:pPr>
              <w:pStyle w:val="TableTextS5"/>
              <w:spacing w:before="20" w:after="20"/>
              <w:ind w:hanging="255"/>
              <w:rPr>
                <w:szCs w:val="18"/>
                <w:lang w:val="ru-RU"/>
              </w:rPr>
            </w:pPr>
            <w:r w:rsidRPr="00DA2047">
              <w:rPr>
                <w:szCs w:val="18"/>
                <w:lang w:val="ru-RU"/>
              </w:rPr>
              <w:t>РАДИОВЕЩАТЕЛЬНАЯ СПУТНИКОВАЯ</w:t>
            </w:r>
          </w:p>
          <w:p w14:paraId="2389B677" w14:textId="77777777" w:rsidR="00C36C77" w:rsidRPr="00DA2047" w:rsidRDefault="00C36C77" w:rsidP="003A0E13">
            <w:pPr>
              <w:pStyle w:val="TableTextS5"/>
              <w:spacing w:before="20" w:after="20"/>
              <w:ind w:hanging="255"/>
              <w:rPr>
                <w:szCs w:val="18"/>
                <w:lang w:val="ru-RU"/>
              </w:rPr>
            </w:pPr>
            <w:r w:rsidRPr="00DA2047">
              <w:rPr>
                <w:szCs w:val="18"/>
                <w:lang w:val="ru-RU"/>
              </w:rPr>
              <w:t>Подвижная</w:t>
            </w:r>
          </w:p>
          <w:p w14:paraId="7529C08E" w14:textId="77777777" w:rsidR="00C36C77" w:rsidRPr="00DA2047" w:rsidRDefault="00C36C77" w:rsidP="003A0E13">
            <w:pPr>
              <w:pStyle w:val="TableTextS5"/>
              <w:spacing w:before="20" w:after="20"/>
              <w:ind w:hanging="255"/>
              <w:rPr>
                <w:rStyle w:val="Artref"/>
                <w:szCs w:val="18"/>
                <w:lang w:val="ru-RU"/>
              </w:rPr>
            </w:pPr>
            <w:proofErr w:type="gramStart"/>
            <w:r w:rsidRPr="00DA2047">
              <w:rPr>
                <w:rStyle w:val="Artref"/>
                <w:szCs w:val="18"/>
                <w:lang w:val="ru-RU"/>
              </w:rPr>
              <w:t xml:space="preserve">5.547  </w:t>
            </w:r>
            <w:proofErr w:type="spellStart"/>
            <w:r w:rsidRPr="00DA2047">
              <w:rPr>
                <w:rStyle w:val="Artref"/>
                <w:szCs w:val="18"/>
                <w:lang w:val="ru-RU"/>
              </w:rPr>
              <w:t>5.551F</w:t>
            </w:r>
            <w:proofErr w:type="spellEnd"/>
            <w:proofErr w:type="gramEnd"/>
            <w:r w:rsidRPr="00DA2047">
              <w:rPr>
                <w:rStyle w:val="Artref"/>
                <w:szCs w:val="18"/>
                <w:lang w:val="ru-RU"/>
              </w:rPr>
              <w:t xml:space="preserve">  </w:t>
            </w:r>
            <w:proofErr w:type="spellStart"/>
            <w:r w:rsidRPr="00DA2047">
              <w:rPr>
                <w:rStyle w:val="Artref"/>
                <w:szCs w:val="18"/>
                <w:lang w:val="ru-RU"/>
              </w:rPr>
              <w:t>5.551H</w:t>
            </w:r>
            <w:proofErr w:type="spellEnd"/>
            <w:r w:rsidRPr="00DA2047">
              <w:rPr>
                <w:rStyle w:val="Artref"/>
                <w:szCs w:val="18"/>
                <w:lang w:val="ru-RU"/>
              </w:rPr>
              <w:t xml:space="preserve">  5. </w:t>
            </w:r>
            <w:proofErr w:type="spellStart"/>
            <w:r w:rsidRPr="00DA2047">
              <w:rPr>
                <w:rStyle w:val="Artref"/>
                <w:szCs w:val="18"/>
                <w:lang w:val="ru-RU"/>
              </w:rPr>
              <w:t>551I</w:t>
            </w:r>
            <w:proofErr w:type="spellEnd"/>
          </w:p>
        </w:tc>
      </w:tr>
      <w:tr w:rsidR="00C36C77" w:rsidRPr="00DA2047" w14:paraId="076495FA" w14:textId="77777777" w:rsidTr="003A0E13">
        <w:trPr>
          <w:jc w:val="center"/>
        </w:trPr>
        <w:tc>
          <w:tcPr>
            <w:tcW w:w="1667" w:type="pct"/>
            <w:tcBorders>
              <w:right w:val="nil"/>
            </w:tcBorders>
          </w:tcPr>
          <w:p w14:paraId="447AB192" w14:textId="77777777" w:rsidR="00C36C77" w:rsidRPr="00DA2047" w:rsidRDefault="00C36C77" w:rsidP="003A0E13">
            <w:pPr>
              <w:spacing w:before="20" w:after="20"/>
              <w:rPr>
                <w:rStyle w:val="Tablefreq"/>
                <w:szCs w:val="18"/>
              </w:rPr>
            </w:pPr>
            <w:r w:rsidRPr="00DA2047">
              <w:rPr>
                <w:rStyle w:val="Tablefreq"/>
                <w:szCs w:val="18"/>
              </w:rPr>
              <w:lastRenderedPageBreak/>
              <w:t>47,2–47,5</w:t>
            </w:r>
          </w:p>
        </w:tc>
        <w:tc>
          <w:tcPr>
            <w:tcW w:w="3333" w:type="pct"/>
            <w:gridSpan w:val="2"/>
            <w:tcBorders>
              <w:left w:val="nil"/>
            </w:tcBorders>
          </w:tcPr>
          <w:p w14:paraId="31FB0C73" w14:textId="77777777" w:rsidR="00C36C77" w:rsidRPr="00DA2047" w:rsidRDefault="00C36C77" w:rsidP="003A0E13">
            <w:pPr>
              <w:pStyle w:val="TableTextS5"/>
              <w:spacing w:before="20" w:after="20"/>
              <w:ind w:hanging="255"/>
              <w:rPr>
                <w:szCs w:val="18"/>
                <w:lang w:val="ru-RU"/>
              </w:rPr>
            </w:pPr>
            <w:r w:rsidRPr="00DA2047">
              <w:rPr>
                <w:szCs w:val="18"/>
                <w:lang w:val="ru-RU"/>
              </w:rPr>
              <w:t xml:space="preserve">ФИКСИРОВАННАЯ </w:t>
            </w:r>
          </w:p>
          <w:p w14:paraId="07196C86" w14:textId="77777777" w:rsidR="00C36C77" w:rsidRPr="00DA2047" w:rsidRDefault="00C36C77" w:rsidP="003A0E13">
            <w:pPr>
              <w:pStyle w:val="TableTextS5"/>
              <w:spacing w:before="20" w:after="20"/>
              <w:ind w:hanging="255"/>
              <w:rPr>
                <w:rStyle w:val="Artref"/>
                <w:lang w:val="ru-RU"/>
              </w:rPr>
            </w:pPr>
            <w:r w:rsidRPr="00DA2047">
              <w:rPr>
                <w:lang w:val="ru-RU"/>
              </w:rPr>
              <w:t>ФИКСИРОВАННАЯ СПУТНИКОВАЯ (Земля-</w:t>
            </w:r>
            <w:proofErr w:type="gramStart"/>
            <w:r w:rsidRPr="00DA2047">
              <w:rPr>
                <w:lang w:val="ru-RU"/>
              </w:rPr>
              <w:t xml:space="preserve">космос)  </w:t>
            </w:r>
            <w:r w:rsidRPr="00DA2047">
              <w:rPr>
                <w:rStyle w:val="Artref"/>
                <w:lang w:val="ru-RU"/>
              </w:rPr>
              <w:t>5.552</w:t>
            </w:r>
            <w:proofErr w:type="gramEnd"/>
            <w:ins w:id="44" w:author="" w:date="2018-07-30T14:19:00Z">
              <w:r w:rsidRPr="00DA2047">
                <w:rPr>
                  <w:lang w:val="ru-RU"/>
                </w:rPr>
                <w:t xml:space="preserve">  </w:t>
              </w:r>
              <w:proofErr w:type="spellStart"/>
              <w:r w:rsidRPr="00DA2047">
                <w:rPr>
                  <w:bCs/>
                  <w:lang w:val="ru-RU"/>
                </w:rPr>
                <w:t>ADD</w:t>
              </w:r>
              <w:proofErr w:type="spellEnd"/>
              <w:r w:rsidRPr="00DA2047">
                <w:rPr>
                  <w:rStyle w:val="Artref"/>
                  <w:lang w:val="ru-RU"/>
                </w:rPr>
                <w:t xml:space="preserve"> </w:t>
              </w:r>
              <w:proofErr w:type="spellStart"/>
              <w:r w:rsidRPr="00DA2047">
                <w:rPr>
                  <w:rStyle w:val="Artref"/>
                  <w:lang w:val="ru-RU"/>
                </w:rPr>
                <w:t>5.A16</w:t>
              </w:r>
            </w:ins>
            <w:proofErr w:type="spellEnd"/>
          </w:p>
          <w:p w14:paraId="756514DD" w14:textId="77777777" w:rsidR="00C36C77" w:rsidRPr="00DA2047" w:rsidRDefault="00C36C77" w:rsidP="003A0E13">
            <w:pPr>
              <w:pStyle w:val="TableTextS5"/>
              <w:spacing w:before="20" w:after="20"/>
              <w:ind w:hanging="255"/>
              <w:rPr>
                <w:szCs w:val="18"/>
                <w:lang w:val="ru-RU"/>
              </w:rPr>
            </w:pPr>
            <w:r w:rsidRPr="00DA2047">
              <w:rPr>
                <w:szCs w:val="18"/>
                <w:lang w:val="ru-RU"/>
              </w:rPr>
              <w:t>ПОДВИЖНАЯ</w:t>
            </w:r>
          </w:p>
          <w:p w14:paraId="41DE475D" w14:textId="77777777" w:rsidR="00C36C77" w:rsidRPr="00DA2047" w:rsidRDefault="00C36C77" w:rsidP="003A0E13">
            <w:pPr>
              <w:pStyle w:val="TableTextS5"/>
              <w:spacing w:before="20" w:after="20"/>
              <w:ind w:hanging="255"/>
              <w:rPr>
                <w:rStyle w:val="Artref"/>
                <w:szCs w:val="18"/>
                <w:lang w:val="ru-RU"/>
              </w:rPr>
            </w:pPr>
            <w:proofErr w:type="spellStart"/>
            <w:r w:rsidRPr="00DA2047">
              <w:rPr>
                <w:rStyle w:val="Artref"/>
                <w:szCs w:val="18"/>
                <w:lang w:val="ru-RU"/>
              </w:rPr>
              <w:t>5.552A</w:t>
            </w:r>
            <w:proofErr w:type="spellEnd"/>
            <w:r w:rsidRPr="00DA2047">
              <w:rPr>
                <w:rStyle w:val="Artref"/>
                <w:szCs w:val="18"/>
                <w:lang w:val="ru-RU"/>
              </w:rPr>
              <w:t xml:space="preserve"> </w:t>
            </w:r>
          </w:p>
        </w:tc>
      </w:tr>
    </w:tbl>
    <w:p w14:paraId="66A5F8B9" w14:textId="159EBA3E" w:rsidR="002C504E" w:rsidRPr="00DA2047" w:rsidRDefault="00035A74" w:rsidP="00E52618">
      <w:pPr>
        <w:pStyle w:val="Reasons"/>
      </w:pPr>
      <w:r w:rsidRPr="00DA2047">
        <w:rPr>
          <w:b/>
          <w:bCs/>
        </w:rPr>
        <w:t>Основания</w:t>
      </w:r>
      <w:proofErr w:type="gramStart"/>
      <w:r w:rsidRPr="00DA2047">
        <w:t>:</w:t>
      </w:r>
      <w:r w:rsidRPr="00DA2047">
        <w:tab/>
      </w:r>
      <w:r w:rsidR="005333C4" w:rsidRPr="00DA2047">
        <w:t>Включить</w:t>
      </w:r>
      <w:proofErr w:type="gramEnd"/>
      <w:r w:rsidR="005333C4" w:rsidRPr="00DA2047">
        <w:t xml:space="preserve"> положения о координации спутниковых служб НГСО</w:t>
      </w:r>
      <w:r w:rsidR="00E52618" w:rsidRPr="00DA2047">
        <w:t>.</w:t>
      </w:r>
    </w:p>
    <w:p w14:paraId="0843AD99" w14:textId="0179EFD4" w:rsidR="002C504E" w:rsidRPr="00DA2047" w:rsidRDefault="00035A74">
      <w:pPr>
        <w:pStyle w:val="Proposal"/>
        <w:rPr>
          <w:vanish/>
          <w:color w:val="7F7F7F" w:themeColor="text1" w:themeTint="80"/>
          <w:vertAlign w:val="superscript"/>
        </w:rPr>
      </w:pPr>
      <w:proofErr w:type="spellStart"/>
      <w:r w:rsidRPr="00DA2047">
        <w:t>MOD</w:t>
      </w:r>
      <w:proofErr w:type="spellEnd"/>
      <w:r w:rsidRPr="00DA2047">
        <w:tab/>
      </w:r>
      <w:proofErr w:type="spellStart"/>
      <w:r w:rsidRPr="00DA2047">
        <w:t>IAP</w:t>
      </w:r>
      <w:proofErr w:type="spellEnd"/>
      <w:r w:rsidRPr="00DA2047">
        <w:t>/</w:t>
      </w:r>
      <w:proofErr w:type="spellStart"/>
      <w:r w:rsidRPr="00DA2047">
        <w:t>11A6</w:t>
      </w:r>
      <w:proofErr w:type="spellEnd"/>
      <w:r w:rsidRPr="00DA2047">
        <w:t>/3</w:t>
      </w:r>
      <w:r w:rsidRPr="00DA2047">
        <w:rPr>
          <w:vanish/>
          <w:color w:val="7F7F7F" w:themeColor="text1" w:themeTint="80"/>
          <w:vertAlign w:val="superscript"/>
        </w:rPr>
        <w:t>#49998</w:t>
      </w:r>
    </w:p>
    <w:p w14:paraId="067F0259" w14:textId="77777777" w:rsidR="00285A72" w:rsidRPr="00DA2047" w:rsidRDefault="00285A72" w:rsidP="00285A72">
      <w:pPr>
        <w:pStyle w:val="Tabletitle"/>
      </w:pPr>
      <w:r w:rsidRPr="00DA2047">
        <w:t>47,5–51,4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4"/>
        <w:gridCol w:w="3181"/>
        <w:gridCol w:w="3097"/>
      </w:tblGrid>
      <w:tr w:rsidR="00285A72" w:rsidRPr="00DA2047" w14:paraId="2CCAD224" w14:textId="77777777" w:rsidTr="003A0E13">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5189C156" w14:textId="77777777" w:rsidR="00285A72" w:rsidRPr="00DA2047" w:rsidRDefault="00285A72" w:rsidP="003A0E13">
            <w:pPr>
              <w:pStyle w:val="Tablehead"/>
              <w:rPr>
                <w:lang w:val="ru-RU"/>
              </w:rPr>
            </w:pPr>
            <w:r w:rsidRPr="00DA2047">
              <w:rPr>
                <w:lang w:val="ru-RU"/>
              </w:rPr>
              <w:t>Распределение по службам</w:t>
            </w:r>
          </w:p>
        </w:tc>
      </w:tr>
      <w:tr w:rsidR="00285A72" w:rsidRPr="00DA2047" w14:paraId="56387F99" w14:textId="77777777" w:rsidTr="003A0E13">
        <w:trPr>
          <w:jc w:val="center"/>
        </w:trPr>
        <w:tc>
          <w:tcPr>
            <w:tcW w:w="1665" w:type="pct"/>
            <w:tcBorders>
              <w:top w:val="single" w:sz="4" w:space="0" w:color="auto"/>
              <w:left w:val="single" w:sz="4" w:space="0" w:color="auto"/>
              <w:bottom w:val="single" w:sz="4" w:space="0" w:color="auto"/>
              <w:right w:val="single" w:sz="4" w:space="0" w:color="auto"/>
            </w:tcBorders>
          </w:tcPr>
          <w:p w14:paraId="7BEC7702" w14:textId="77777777" w:rsidR="00285A72" w:rsidRPr="00DA2047" w:rsidRDefault="00285A72" w:rsidP="003A0E13">
            <w:pPr>
              <w:pStyle w:val="Tablehead"/>
              <w:rPr>
                <w:lang w:val="ru-RU"/>
              </w:rPr>
            </w:pPr>
            <w:r w:rsidRPr="00DA2047">
              <w:rPr>
                <w:lang w:val="ru-RU"/>
              </w:rPr>
              <w:t>Район 1</w:t>
            </w:r>
          </w:p>
        </w:tc>
        <w:tc>
          <w:tcPr>
            <w:tcW w:w="1690" w:type="pct"/>
            <w:tcBorders>
              <w:top w:val="single" w:sz="4" w:space="0" w:color="auto"/>
              <w:left w:val="single" w:sz="4" w:space="0" w:color="auto"/>
              <w:bottom w:val="single" w:sz="4" w:space="0" w:color="auto"/>
              <w:right w:val="single" w:sz="4" w:space="0" w:color="auto"/>
            </w:tcBorders>
          </w:tcPr>
          <w:p w14:paraId="399E6FF4" w14:textId="77777777" w:rsidR="00285A72" w:rsidRPr="00DA2047" w:rsidRDefault="00285A72" w:rsidP="003A0E13">
            <w:pPr>
              <w:pStyle w:val="Tablehead"/>
              <w:rPr>
                <w:lang w:val="ru-RU"/>
              </w:rPr>
            </w:pPr>
            <w:r w:rsidRPr="00DA2047">
              <w:rPr>
                <w:lang w:val="ru-RU"/>
              </w:rPr>
              <w:t>Район 2</w:t>
            </w:r>
          </w:p>
        </w:tc>
        <w:tc>
          <w:tcPr>
            <w:tcW w:w="1645" w:type="pct"/>
            <w:tcBorders>
              <w:top w:val="single" w:sz="4" w:space="0" w:color="auto"/>
              <w:left w:val="single" w:sz="4" w:space="0" w:color="auto"/>
              <w:bottom w:val="single" w:sz="4" w:space="0" w:color="auto"/>
              <w:right w:val="single" w:sz="4" w:space="0" w:color="auto"/>
            </w:tcBorders>
          </w:tcPr>
          <w:p w14:paraId="0E39B098" w14:textId="77777777" w:rsidR="00285A72" w:rsidRPr="00DA2047" w:rsidRDefault="00285A72" w:rsidP="003A0E13">
            <w:pPr>
              <w:pStyle w:val="Tablehead"/>
              <w:rPr>
                <w:lang w:val="ru-RU"/>
              </w:rPr>
            </w:pPr>
            <w:r w:rsidRPr="00DA2047">
              <w:rPr>
                <w:lang w:val="ru-RU"/>
              </w:rPr>
              <w:t>Район 3</w:t>
            </w:r>
          </w:p>
        </w:tc>
      </w:tr>
      <w:tr w:rsidR="00285A72" w:rsidRPr="00DA2047" w14:paraId="67BD1081" w14:textId="77777777" w:rsidTr="003A0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65" w:type="pct"/>
            <w:tcBorders>
              <w:top w:val="single" w:sz="4" w:space="0" w:color="auto"/>
              <w:left w:val="single" w:sz="6" w:space="0" w:color="auto"/>
              <w:bottom w:val="single" w:sz="6" w:space="0" w:color="auto"/>
              <w:right w:val="single" w:sz="6" w:space="0" w:color="auto"/>
            </w:tcBorders>
          </w:tcPr>
          <w:p w14:paraId="5083FC41" w14:textId="77777777" w:rsidR="00285A72" w:rsidRPr="00DA2047" w:rsidRDefault="00285A72" w:rsidP="003A0E13">
            <w:pPr>
              <w:pStyle w:val="TableTextS5"/>
              <w:tabs>
                <w:tab w:val="left" w:pos="142"/>
              </w:tabs>
              <w:spacing w:before="20" w:after="20"/>
              <w:ind w:left="139" w:hangingChars="77" w:hanging="139"/>
              <w:rPr>
                <w:rStyle w:val="Tablefreq"/>
                <w:lang w:val="ru-RU"/>
              </w:rPr>
            </w:pPr>
            <w:r w:rsidRPr="00DA2047">
              <w:rPr>
                <w:rStyle w:val="Tablefreq"/>
                <w:lang w:val="ru-RU"/>
              </w:rPr>
              <w:t>47,5–47,9</w:t>
            </w:r>
          </w:p>
          <w:p w14:paraId="72712420" w14:textId="77777777" w:rsidR="00285A72" w:rsidRPr="00DA2047" w:rsidRDefault="00285A72" w:rsidP="003A0E13">
            <w:pPr>
              <w:pStyle w:val="TableTextS5"/>
              <w:spacing w:before="20" w:after="20"/>
              <w:ind w:left="66" w:hanging="66"/>
              <w:rPr>
                <w:lang w:val="ru-RU"/>
              </w:rPr>
            </w:pPr>
            <w:r w:rsidRPr="00DA2047">
              <w:rPr>
                <w:lang w:val="ru-RU"/>
              </w:rPr>
              <w:t>ФИКСИРОВАННАЯ</w:t>
            </w:r>
          </w:p>
          <w:p w14:paraId="7983C9A5" w14:textId="77777777" w:rsidR="00285A72" w:rsidRPr="00DA2047" w:rsidRDefault="00285A72" w:rsidP="003A0E13">
            <w:pPr>
              <w:pStyle w:val="TableTextS5"/>
              <w:spacing w:before="20" w:after="20"/>
              <w:rPr>
                <w:lang w:val="ru-RU"/>
              </w:rPr>
            </w:pPr>
            <w:r w:rsidRPr="00DA2047">
              <w:rPr>
                <w:lang w:val="ru-RU"/>
              </w:rPr>
              <w:t xml:space="preserve">ФИКСИРОВАННАЯ СПУТНИКОВАЯ </w:t>
            </w:r>
            <w:r w:rsidRPr="00DA2047">
              <w:rPr>
                <w:lang w:val="ru-RU"/>
              </w:rPr>
              <w:br/>
              <w:t>(Земля-</w:t>
            </w:r>
            <w:proofErr w:type="gramStart"/>
            <w:r w:rsidRPr="00DA2047">
              <w:rPr>
                <w:lang w:val="ru-RU"/>
              </w:rPr>
              <w:t>космос</w:t>
            </w:r>
            <w:r w:rsidRPr="00DA2047">
              <w:rPr>
                <w:rStyle w:val="Artref"/>
                <w:lang w:val="ru-RU"/>
              </w:rPr>
              <w:t>)  5.552</w:t>
            </w:r>
            <w:proofErr w:type="gramEnd"/>
            <w:r w:rsidRPr="00DA2047">
              <w:rPr>
                <w:rFonts w:eastAsia="SimSun"/>
                <w:lang w:val="ru-RU"/>
              </w:rPr>
              <w:t xml:space="preserve"> </w:t>
            </w:r>
            <w:ins w:id="45" w:author="" w:date="2018-07-30T14:27:00Z">
              <w:r w:rsidRPr="00DA2047">
                <w:rPr>
                  <w:rFonts w:eastAsia="SimSun"/>
                  <w:lang w:val="ru-RU"/>
                  <w:rPrChange w:id="46" w:author="" w:date="2018-07-30T14:27:00Z">
                    <w:rPr>
                      <w:rFonts w:eastAsia="SimSun"/>
                      <w:lang w:val="en-US"/>
                    </w:rPr>
                  </w:rPrChange>
                </w:rPr>
                <w:t xml:space="preserve"> </w:t>
              </w:r>
              <w:proofErr w:type="spellStart"/>
              <w:r w:rsidRPr="00DA2047">
                <w:rPr>
                  <w:bCs/>
                  <w:lang w:val="ru-RU"/>
                </w:rPr>
                <w:t>ADD</w:t>
              </w:r>
              <w:proofErr w:type="spellEnd"/>
              <w:r w:rsidRPr="00DA2047">
                <w:rPr>
                  <w:rStyle w:val="Artref"/>
                  <w:rFonts w:eastAsia="SimSun"/>
                  <w:lang w:val="ru-RU"/>
                  <w:rPrChange w:id="47" w:author="" w:date="2018-07-30T14:27:00Z">
                    <w:rPr>
                      <w:rFonts w:eastAsia="SimSun"/>
                      <w:lang w:val="en-US"/>
                    </w:rPr>
                  </w:rPrChange>
                </w:rPr>
                <w:t xml:space="preserve"> </w:t>
              </w:r>
              <w:proofErr w:type="spellStart"/>
              <w:r w:rsidRPr="00DA2047">
                <w:rPr>
                  <w:rStyle w:val="Artref"/>
                  <w:lang w:val="ru-RU"/>
                  <w:rPrChange w:id="48" w:author="" w:date="2018-07-30T14:27:00Z">
                    <w:rPr>
                      <w:rFonts w:eastAsia="SimSun"/>
                      <w:lang w:val="en-US"/>
                    </w:rPr>
                  </w:rPrChange>
                </w:rPr>
                <w:t>5.A16</w:t>
              </w:r>
            </w:ins>
            <w:proofErr w:type="spellEnd"/>
            <w:r w:rsidRPr="00DA2047">
              <w:rPr>
                <w:rFonts w:eastAsia="SimSun"/>
                <w:lang w:val="ru-RU"/>
              </w:rPr>
              <w:br/>
            </w:r>
            <w:r w:rsidRPr="00DA2047">
              <w:rPr>
                <w:lang w:val="ru-RU"/>
              </w:rPr>
              <w:t xml:space="preserve">(космос-Земля)  </w:t>
            </w:r>
            <w:proofErr w:type="spellStart"/>
            <w:r w:rsidRPr="00DA2047">
              <w:rPr>
                <w:rStyle w:val="Artref"/>
                <w:lang w:val="ru-RU"/>
              </w:rPr>
              <w:t>5.516B</w:t>
            </w:r>
            <w:proofErr w:type="spellEnd"/>
            <w:r w:rsidRPr="00DA2047">
              <w:rPr>
                <w:rStyle w:val="Artref"/>
                <w:lang w:val="ru-RU"/>
              </w:rPr>
              <w:t xml:space="preserve">  </w:t>
            </w:r>
            <w:proofErr w:type="spellStart"/>
            <w:r w:rsidRPr="00DA2047">
              <w:rPr>
                <w:rStyle w:val="Artref"/>
                <w:lang w:val="ru-RU"/>
              </w:rPr>
              <w:t>5.554A</w:t>
            </w:r>
            <w:proofErr w:type="spellEnd"/>
          </w:p>
          <w:p w14:paraId="4FDBC00B" w14:textId="77777777" w:rsidR="00285A72" w:rsidRPr="00DA2047" w:rsidRDefault="00285A72" w:rsidP="003A0E13">
            <w:pPr>
              <w:pStyle w:val="TableTextS5"/>
              <w:spacing w:before="20" w:after="20"/>
              <w:ind w:left="66" w:hanging="66"/>
              <w:rPr>
                <w:lang w:val="ru-RU"/>
              </w:rPr>
            </w:pPr>
            <w:r w:rsidRPr="00DA2047">
              <w:rPr>
                <w:lang w:val="ru-RU"/>
              </w:rPr>
              <w:t>ПОДВИЖНАЯ</w:t>
            </w:r>
          </w:p>
        </w:tc>
        <w:tc>
          <w:tcPr>
            <w:tcW w:w="3335" w:type="pct"/>
            <w:gridSpan w:val="2"/>
            <w:tcBorders>
              <w:top w:val="single" w:sz="4" w:space="0" w:color="auto"/>
              <w:left w:val="single" w:sz="6" w:space="0" w:color="auto"/>
              <w:bottom w:val="single" w:sz="6" w:space="0" w:color="auto"/>
              <w:right w:val="single" w:sz="6" w:space="0" w:color="auto"/>
            </w:tcBorders>
          </w:tcPr>
          <w:p w14:paraId="3C633EA3" w14:textId="77777777" w:rsidR="00285A72" w:rsidRPr="00DA2047" w:rsidRDefault="00285A72" w:rsidP="003A0E13">
            <w:pPr>
              <w:pStyle w:val="TableTextS5"/>
              <w:tabs>
                <w:tab w:val="left" w:pos="142"/>
              </w:tabs>
              <w:spacing w:before="20" w:after="20"/>
              <w:rPr>
                <w:rStyle w:val="Tablefreq"/>
                <w:lang w:val="ru-RU"/>
              </w:rPr>
            </w:pPr>
            <w:r w:rsidRPr="00DA2047">
              <w:rPr>
                <w:rStyle w:val="Tablefreq"/>
                <w:lang w:val="ru-RU"/>
              </w:rPr>
              <w:t>47,5–47,9</w:t>
            </w:r>
          </w:p>
          <w:p w14:paraId="4666C87C" w14:textId="77777777" w:rsidR="00285A72" w:rsidRPr="00DA2047" w:rsidRDefault="00285A72" w:rsidP="003A0E13">
            <w:pPr>
              <w:pStyle w:val="TableTextS5"/>
              <w:spacing w:before="20" w:after="20"/>
              <w:rPr>
                <w:lang w:val="ru-RU"/>
              </w:rPr>
            </w:pPr>
            <w:r w:rsidRPr="00DA2047">
              <w:rPr>
                <w:lang w:val="ru-RU"/>
              </w:rPr>
              <w:tab/>
            </w:r>
            <w:r w:rsidRPr="00DA2047">
              <w:rPr>
                <w:lang w:val="ru-RU"/>
              </w:rPr>
              <w:tab/>
              <w:t>ФИКСИРОВАННАЯ</w:t>
            </w:r>
          </w:p>
          <w:p w14:paraId="70260BA5" w14:textId="77777777" w:rsidR="00285A72" w:rsidRPr="00DA2047" w:rsidRDefault="00285A72" w:rsidP="003A0E13">
            <w:pPr>
              <w:pStyle w:val="TableTextS5"/>
              <w:spacing w:before="20" w:after="20"/>
              <w:ind w:left="737" w:hanging="737"/>
              <w:rPr>
                <w:rStyle w:val="Artref"/>
                <w:lang w:val="ru-RU"/>
              </w:rPr>
            </w:pPr>
            <w:r w:rsidRPr="00DA2047">
              <w:rPr>
                <w:lang w:val="ru-RU"/>
              </w:rPr>
              <w:tab/>
            </w:r>
            <w:r w:rsidRPr="00DA2047">
              <w:rPr>
                <w:lang w:val="ru-RU"/>
              </w:rPr>
              <w:tab/>
              <w:t>ФИКСИРОВАННАЯ СПУТНИКОВАЯ (Земля-</w:t>
            </w:r>
            <w:proofErr w:type="gramStart"/>
            <w:r w:rsidRPr="00DA2047">
              <w:rPr>
                <w:lang w:val="ru-RU"/>
              </w:rPr>
              <w:t xml:space="preserve">космос)  </w:t>
            </w:r>
            <w:r w:rsidRPr="00DA2047">
              <w:rPr>
                <w:rStyle w:val="Artref"/>
                <w:lang w:val="ru-RU"/>
              </w:rPr>
              <w:t>5.552</w:t>
            </w:r>
            <w:proofErr w:type="gramEnd"/>
            <w:r w:rsidRPr="00DA2047">
              <w:rPr>
                <w:rStyle w:val="Artref"/>
                <w:lang w:val="ru-RU"/>
              </w:rPr>
              <w:t xml:space="preserve"> </w:t>
            </w:r>
            <w:ins w:id="49" w:author="" w:date="2018-07-30T14:27:00Z">
              <w:r w:rsidRPr="00DA2047">
                <w:rPr>
                  <w:rStyle w:val="Artref"/>
                  <w:lang w:val="ru-RU"/>
                  <w:rPrChange w:id="50" w:author="" w:date="2018-07-30T14:27:00Z">
                    <w:rPr>
                      <w:rStyle w:val="Artref"/>
                    </w:rPr>
                  </w:rPrChange>
                </w:rPr>
                <w:t xml:space="preserve"> </w:t>
              </w:r>
              <w:proofErr w:type="spellStart"/>
              <w:r w:rsidRPr="00DA2047">
                <w:rPr>
                  <w:bCs/>
                  <w:lang w:val="ru-RU"/>
                </w:rPr>
                <w:t>ADD</w:t>
              </w:r>
            </w:ins>
            <w:proofErr w:type="spellEnd"/>
            <w:ins w:id="51" w:author="" w:date="2018-08-31T11:01:00Z">
              <w:r w:rsidRPr="00DA2047">
                <w:rPr>
                  <w:rStyle w:val="Artref"/>
                  <w:rFonts w:eastAsia="SimSun"/>
                  <w:lang w:val="ru-RU"/>
                </w:rPr>
                <w:t> </w:t>
              </w:r>
            </w:ins>
            <w:proofErr w:type="spellStart"/>
            <w:ins w:id="52" w:author="" w:date="2018-07-30T14:27:00Z">
              <w:r w:rsidRPr="00DA2047">
                <w:rPr>
                  <w:rStyle w:val="Artref"/>
                  <w:lang w:val="ru-RU"/>
                </w:rPr>
                <w:t>5.A16</w:t>
              </w:r>
            </w:ins>
            <w:proofErr w:type="spellEnd"/>
          </w:p>
          <w:p w14:paraId="7E99A788" w14:textId="77777777" w:rsidR="00285A72" w:rsidRPr="00DA2047" w:rsidRDefault="00285A72" w:rsidP="003A0E13">
            <w:pPr>
              <w:pStyle w:val="TableTextS5"/>
              <w:spacing w:before="20" w:after="20"/>
              <w:rPr>
                <w:lang w:val="ru-RU"/>
              </w:rPr>
            </w:pPr>
            <w:r w:rsidRPr="00DA2047">
              <w:rPr>
                <w:lang w:val="ru-RU"/>
              </w:rPr>
              <w:tab/>
            </w:r>
            <w:r w:rsidRPr="00DA2047">
              <w:rPr>
                <w:lang w:val="ru-RU"/>
              </w:rPr>
              <w:tab/>
              <w:t>ПОДВИЖНАЯ</w:t>
            </w:r>
          </w:p>
        </w:tc>
      </w:tr>
      <w:tr w:rsidR="00285A72" w:rsidRPr="00DA2047" w14:paraId="0D314E6C" w14:textId="77777777" w:rsidTr="003A0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65" w:type="pct"/>
            <w:tcBorders>
              <w:top w:val="single" w:sz="6" w:space="0" w:color="auto"/>
              <w:left w:val="single" w:sz="6" w:space="0" w:color="auto"/>
              <w:bottom w:val="single" w:sz="6" w:space="0" w:color="auto"/>
            </w:tcBorders>
          </w:tcPr>
          <w:p w14:paraId="5B2F07B1" w14:textId="77777777" w:rsidR="00285A72" w:rsidRPr="00DA2047" w:rsidRDefault="00285A72" w:rsidP="003A0E13">
            <w:pPr>
              <w:pStyle w:val="TableTextS5"/>
              <w:tabs>
                <w:tab w:val="left" w:pos="142"/>
              </w:tabs>
              <w:spacing w:before="20" w:after="20"/>
              <w:ind w:left="139" w:hangingChars="77" w:hanging="139"/>
              <w:rPr>
                <w:rStyle w:val="Tablefreq"/>
                <w:lang w:val="ru-RU"/>
              </w:rPr>
            </w:pPr>
            <w:r w:rsidRPr="00DA2047">
              <w:rPr>
                <w:rStyle w:val="Tablefreq"/>
                <w:lang w:val="ru-RU"/>
              </w:rPr>
              <w:t>47,9–48,2</w:t>
            </w:r>
          </w:p>
        </w:tc>
        <w:tc>
          <w:tcPr>
            <w:tcW w:w="3335" w:type="pct"/>
            <w:gridSpan w:val="2"/>
            <w:tcBorders>
              <w:top w:val="single" w:sz="6" w:space="0" w:color="auto"/>
              <w:bottom w:val="single" w:sz="6" w:space="0" w:color="auto"/>
              <w:right w:val="single" w:sz="6" w:space="0" w:color="auto"/>
            </w:tcBorders>
          </w:tcPr>
          <w:p w14:paraId="3647018B" w14:textId="77777777" w:rsidR="00285A72" w:rsidRPr="00DA2047" w:rsidRDefault="00285A72" w:rsidP="003A0E13">
            <w:pPr>
              <w:pStyle w:val="TableTextS5"/>
              <w:spacing w:before="20" w:after="20"/>
              <w:ind w:hanging="255"/>
              <w:rPr>
                <w:lang w:val="ru-RU"/>
              </w:rPr>
            </w:pPr>
            <w:r w:rsidRPr="00DA2047">
              <w:rPr>
                <w:lang w:val="ru-RU"/>
              </w:rPr>
              <w:t>ФИКСИРОВАННАЯ</w:t>
            </w:r>
          </w:p>
          <w:p w14:paraId="5D130F15" w14:textId="77777777" w:rsidR="00285A72" w:rsidRPr="00DA2047" w:rsidRDefault="00285A72" w:rsidP="003A0E13">
            <w:pPr>
              <w:pStyle w:val="TableTextS5"/>
              <w:spacing w:before="20" w:after="20"/>
              <w:ind w:hanging="255"/>
              <w:rPr>
                <w:rStyle w:val="Artref"/>
                <w:lang w:val="ru-RU"/>
              </w:rPr>
            </w:pPr>
            <w:r w:rsidRPr="00DA2047">
              <w:rPr>
                <w:lang w:val="ru-RU"/>
              </w:rPr>
              <w:t>ФИКСИРОВАННАЯ СПУТНИКОВАЯ (Земля-</w:t>
            </w:r>
            <w:proofErr w:type="gramStart"/>
            <w:r w:rsidRPr="00DA2047">
              <w:rPr>
                <w:lang w:val="ru-RU"/>
              </w:rPr>
              <w:t xml:space="preserve">космос)  </w:t>
            </w:r>
            <w:r w:rsidRPr="00DA2047">
              <w:rPr>
                <w:rStyle w:val="Artref"/>
                <w:lang w:val="ru-RU"/>
              </w:rPr>
              <w:t>5.552</w:t>
            </w:r>
            <w:proofErr w:type="gramEnd"/>
            <w:r w:rsidRPr="00DA2047">
              <w:rPr>
                <w:rStyle w:val="Artref"/>
                <w:lang w:val="ru-RU"/>
              </w:rPr>
              <w:t xml:space="preserve"> </w:t>
            </w:r>
            <w:ins w:id="53" w:author="" w:date="2018-07-30T14:27:00Z">
              <w:r w:rsidRPr="00DA2047">
                <w:rPr>
                  <w:rStyle w:val="Artref"/>
                  <w:lang w:val="ru-RU"/>
                  <w:rPrChange w:id="54" w:author="" w:date="2018-07-30T14:27:00Z">
                    <w:rPr>
                      <w:rStyle w:val="Artref"/>
                    </w:rPr>
                  </w:rPrChange>
                </w:rPr>
                <w:t xml:space="preserve"> </w:t>
              </w:r>
              <w:proofErr w:type="spellStart"/>
              <w:r w:rsidRPr="00DA2047">
                <w:rPr>
                  <w:bCs/>
                  <w:lang w:val="ru-RU"/>
                </w:rPr>
                <w:t>ADD</w:t>
              </w:r>
              <w:proofErr w:type="spellEnd"/>
              <w:r w:rsidRPr="00DA2047">
                <w:rPr>
                  <w:rStyle w:val="Artref"/>
                  <w:rFonts w:eastAsia="SimSun"/>
                  <w:lang w:val="ru-RU"/>
                </w:rPr>
                <w:t xml:space="preserve"> </w:t>
              </w:r>
              <w:proofErr w:type="spellStart"/>
              <w:r w:rsidRPr="00DA2047">
                <w:rPr>
                  <w:rStyle w:val="Artref"/>
                  <w:lang w:val="ru-RU"/>
                </w:rPr>
                <w:t>5.A16</w:t>
              </w:r>
            </w:ins>
            <w:proofErr w:type="spellEnd"/>
          </w:p>
          <w:p w14:paraId="3F366D73" w14:textId="77777777" w:rsidR="00285A72" w:rsidRPr="00DA2047" w:rsidRDefault="00285A72" w:rsidP="003A0E13">
            <w:pPr>
              <w:pStyle w:val="TableTextS5"/>
              <w:spacing w:before="20" w:after="20"/>
              <w:ind w:hanging="255"/>
              <w:rPr>
                <w:lang w:val="ru-RU"/>
              </w:rPr>
            </w:pPr>
            <w:r w:rsidRPr="00DA2047">
              <w:rPr>
                <w:lang w:val="ru-RU"/>
              </w:rPr>
              <w:t>ПОДВИЖНАЯ</w:t>
            </w:r>
          </w:p>
          <w:p w14:paraId="26119FEF" w14:textId="77777777" w:rsidR="00285A72" w:rsidRPr="00DA2047" w:rsidRDefault="00285A72" w:rsidP="003A0E13">
            <w:pPr>
              <w:pStyle w:val="TableTextS5"/>
              <w:spacing w:before="20" w:after="20"/>
              <w:ind w:hanging="255"/>
              <w:rPr>
                <w:rStyle w:val="Artref"/>
                <w:lang w:val="ru-RU"/>
              </w:rPr>
            </w:pPr>
            <w:proofErr w:type="spellStart"/>
            <w:r w:rsidRPr="00DA2047">
              <w:rPr>
                <w:rStyle w:val="Artref"/>
                <w:lang w:val="ru-RU"/>
              </w:rPr>
              <w:t>5.552A</w:t>
            </w:r>
            <w:proofErr w:type="spellEnd"/>
          </w:p>
        </w:tc>
      </w:tr>
      <w:tr w:rsidR="00285A72" w:rsidRPr="00DA2047" w14:paraId="62700EB7" w14:textId="77777777" w:rsidTr="003A0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65" w:type="pct"/>
            <w:tcBorders>
              <w:top w:val="single" w:sz="6" w:space="0" w:color="auto"/>
              <w:left w:val="single" w:sz="6" w:space="0" w:color="auto"/>
              <w:bottom w:val="single" w:sz="6" w:space="0" w:color="auto"/>
              <w:right w:val="single" w:sz="6" w:space="0" w:color="auto"/>
            </w:tcBorders>
          </w:tcPr>
          <w:p w14:paraId="379A3A5C" w14:textId="77777777" w:rsidR="00285A72" w:rsidRPr="00DA2047" w:rsidRDefault="00285A72" w:rsidP="003A0E13">
            <w:pPr>
              <w:pStyle w:val="TableTextS5"/>
              <w:tabs>
                <w:tab w:val="left" w:pos="142"/>
              </w:tabs>
              <w:spacing w:before="20" w:after="20"/>
              <w:ind w:left="139" w:hangingChars="77" w:hanging="139"/>
              <w:rPr>
                <w:rStyle w:val="Tablefreq"/>
                <w:lang w:val="ru-RU"/>
              </w:rPr>
            </w:pPr>
            <w:r w:rsidRPr="00DA2047">
              <w:rPr>
                <w:rStyle w:val="Tablefreq"/>
                <w:lang w:val="ru-RU"/>
              </w:rPr>
              <w:t>48,2–48,54</w:t>
            </w:r>
          </w:p>
          <w:p w14:paraId="32BDACF2" w14:textId="77777777" w:rsidR="00285A72" w:rsidRPr="00DA2047" w:rsidRDefault="00285A72" w:rsidP="003A0E13">
            <w:pPr>
              <w:pStyle w:val="TableTextS5"/>
              <w:spacing w:before="20" w:after="20"/>
              <w:rPr>
                <w:lang w:val="ru-RU"/>
              </w:rPr>
            </w:pPr>
            <w:r w:rsidRPr="00DA2047">
              <w:rPr>
                <w:lang w:val="ru-RU"/>
              </w:rPr>
              <w:t>ФИКСИРОВАННАЯ</w:t>
            </w:r>
          </w:p>
          <w:p w14:paraId="31A08B5E" w14:textId="77777777" w:rsidR="00285A72" w:rsidRPr="00DA2047" w:rsidRDefault="00285A72" w:rsidP="003A0E13">
            <w:pPr>
              <w:pStyle w:val="TableTextS5"/>
              <w:spacing w:before="20" w:after="20"/>
              <w:rPr>
                <w:rStyle w:val="Artref"/>
                <w:lang w:val="ru-RU"/>
              </w:rPr>
            </w:pPr>
            <w:r w:rsidRPr="00DA2047">
              <w:rPr>
                <w:lang w:val="ru-RU"/>
              </w:rPr>
              <w:t xml:space="preserve">ФИКСИРОВАННАЯ СПУТНИКОВАЯ </w:t>
            </w:r>
            <w:r w:rsidRPr="00DA2047">
              <w:rPr>
                <w:lang w:val="ru-RU"/>
              </w:rPr>
              <w:br/>
              <w:t>(Земля-</w:t>
            </w:r>
            <w:proofErr w:type="gramStart"/>
            <w:r w:rsidRPr="00DA2047">
              <w:rPr>
                <w:lang w:val="ru-RU"/>
              </w:rPr>
              <w:t xml:space="preserve">космос)  </w:t>
            </w:r>
            <w:r w:rsidRPr="00DA2047">
              <w:rPr>
                <w:rStyle w:val="Artref"/>
                <w:lang w:val="ru-RU"/>
              </w:rPr>
              <w:t>5.552</w:t>
            </w:r>
            <w:proofErr w:type="gramEnd"/>
            <w:r w:rsidRPr="00DA2047">
              <w:rPr>
                <w:lang w:val="ru-RU"/>
              </w:rPr>
              <w:t xml:space="preserve">  </w:t>
            </w:r>
            <w:proofErr w:type="spellStart"/>
            <w:ins w:id="55" w:author="" w:date="2018-07-30T14:28:00Z">
              <w:r w:rsidRPr="00DA2047">
                <w:rPr>
                  <w:bCs/>
                  <w:lang w:val="ru-RU"/>
                </w:rPr>
                <w:t>ADD</w:t>
              </w:r>
              <w:proofErr w:type="spellEnd"/>
              <w:r w:rsidRPr="00DA2047">
                <w:rPr>
                  <w:rStyle w:val="Artref"/>
                  <w:rFonts w:eastAsia="SimSun"/>
                  <w:lang w:val="ru-RU"/>
                </w:rPr>
                <w:t xml:space="preserve"> </w:t>
              </w:r>
              <w:proofErr w:type="spellStart"/>
              <w:r w:rsidRPr="00DA2047">
                <w:rPr>
                  <w:rStyle w:val="Artref"/>
                  <w:lang w:val="ru-RU"/>
                </w:rPr>
                <w:t>5.A16</w:t>
              </w:r>
            </w:ins>
            <w:proofErr w:type="spellEnd"/>
            <w:r w:rsidRPr="00DA2047">
              <w:rPr>
                <w:lang w:val="ru-RU"/>
              </w:rPr>
              <w:br/>
              <w:t xml:space="preserve">(космос-Земля)  </w:t>
            </w:r>
            <w:proofErr w:type="spellStart"/>
            <w:r w:rsidRPr="00DA2047">
              <w:rPr>
                <w:rStyle w:val="Artref"/>
                <w:lang w:val="ru-RU"/>
              </w:rPr>
              <w:t>5.516B</w:t>
            </w:r>
            <w:proofErr w:type="spellEnd"/>
            <w:r w:rsidRPr="00DA2047">
              <w:rPr>
                <w:rStyle w:val="Artref"/>
                <w:lang w:val="ru-RU"/>
              </w:rPr>
              <w:t xml:space="preserve">  </w:t>
            </w:r>
            <w:r w:rsidRPr="00DA2047">
              <w:rPr>
                <w:rStyle w:val="Artref"/>
                <w:lang w:val="ru-RU"/>
              </w:rPr>
              <w:br/>
            </w:r>
            <w:proofErr w:type="spellStart"/>
            <w:r w:rsidRPr="00DA2047">
              <w:rPr>
                <w:rStyle w:val="Artref"/>
                <w:lang w:val="ru-RU"/>
              </w:rPr>
              <w:t>5.554A</w:t>
            </w:r>
            <w:proofErr w:type="spellEnd"/>
            <w:r w:rsidRPr="00DA2047">
              <w:rPr>
                <w:rStyle w:val="Artref"/>
                <w:lang w:val="ru-RU"/>
              </w:rPr>
              <w:t xml:space="preserve">  </w:t>
            </w:r>
            <w:proofErr w:type="spellStart"/>
            <w:r w:rsidRPr="00DA2047">
              <w:rPr>
                <w:rStyle w:val="Artref"/>
                <w:lang w:val="ru-RU"/>
              </w:rPr>
              <w:t>5.555В</w:t>
            </w:r>
            <w:proofErr w:type="spellEnd"/>
          </w:p>
          <w:p w14:paraId="770F6B9D" w14:textId="77777777" w:rsidR="00285A72" w:rsidRPr="00DA2047" w:rsidRDefault="00285A72" w:rsidP="003A0E13">
            <w:pPr>
              <w:pStyle w:val="TableTextS5"/>
              <w:spacing w:before="20" w:after="20"/>
              <w:ind w:left="139" w:hangingChars="77" w:hanging="139"/>
              <w:rPr>
                <w:lang w:val="ru-RU"/>
              </w:rPr>
            </w:pPr>
            <w:r w:rsidRPr="00DA2047">
              <w:rPr>
                <w:lang w:val="ru-RU"/>
              </w:rPr>
              <w:t>ПОДВИЖНАЯ</w:t>
            </w:r>
          </w:p>
        </w:tc>
        <w:tc>
          <w:tcPr>
            <w:tcW w:w="3335" w:type="pct"/>
            <w:gridSpan w:val="2"/>
            <w:tcBorders>
              <w:top w:val="single" w:sz="6" w:space="0" w:color="auto"/>
              <w:left w:val="single" w:sz="6" w:space="0" w:color="auto"/>
              <w:right w:val="single" w:sz="6" w:space="0" w:color="auto"/>
            </w:tcBorders>
          </w:tcPr>
          <w:p w14:paraId="25A05767" w14:textId="77777777" w:rsidR="00285A72" w:rsidRPr="00DA2047" w:rsidRDefault="00285A72" w:rsidP="003A0E13">
            <w:pPr>
              <w:pStyle w:val="TableTextS5"/>
              <w:tabs>
                <w:tab w:val="left" w:pos="142"/>
              </w:tabs>
              <w:spacing w:before="20" w:after="20"/>
              <w:rPr>
                <w:rStyle w:val="Tablefreq"/>
                <w:lang w:val="ru-RU"/>
              </w:rPr>
            </w:pPr>
            <w:r w:rsidRPr="00DA2047">
              <w:rPr>
                <w:rStyle w:val="Tablefreq"/>
                <w:lang w:val="ru-RU"/>
              </w:rPr>
              <w:t>48,2–50,2</w:t>
            </w:r>
          </w:p>
          <w:p w14:paraId="1345DD84" w14:textId="77777777" w:rsidR="00285A72" w:rsidRPr="00DA2047" w:rsidRDefault="00285A72" w:rsidP="003A0E13">
            <w:pPr>
              <w:pStyle w:val="TableTextS5"/>
              <w:spacing w:before="20" w:after="20"/>
              <w:rPr>
                <w:lang w:val="ru-RU"/>
              </w:rPr>
            </w:pPr>
            <w:r w:rsidRPr="00DA2047">
              <w:rPr>
                <w:lang w:val="ru-RU"/>
              </w:rPr>
              <w:tab/>
            </w:r>
            <w:r w:rsidRPr="00DA2047">
              <w:rPr>
                <w:lang w:val="ru-RU"/>
              </w:rPr>
              <w:tab/>
              <w:t>ФИКСИРОВАННАЯ</w:t>
            </w:r>
          </w:p>
          <w:p w14:paraId="7A4FD549" w14:textId="77777777" w:rsidR="00285A72" w:rsidRPr="00DA2047" w:rsidRDefault="00285A72" w:rsidP="003A0E13">
            <w:pPr>
              <w:pStyle w:val="TableTextS5"/>
              <w:spacing w:before="20" w:after="20"/>
              <w:ind w:left="737" w:hanging="737"/>
              <w:rPr>
                <w:rStyle w:val="Artref"/>
                <w:lang w:val="ru-RU"/>
              </w:rPr>
            </w:pPr>
            <w:r w:rsidRPr="00DA2047">
              <w:rPr>
                <w:lang w:val="ru-RU"/>
              </w:rPr>
              <w:tab/>
            </w:r>
            <w:r w:rsidRPr="00DA2047">
              <w:rPr>
                <w:lang w:val="ru-RU"/>
              </w:rPr>
              <w:tab/>
              <w:t>ФИКСИРОВАННАЯ СПУТНИКОВАЯ (Земля-</w:t>
            </w:r>
            <w:proofErr w:type="gramStart"/>
            <w:r w:rsidRPr="00DA2047">
              <w:rPr>
                <w:lang w:val="ru-RU"/>
              </w:rPr>
              <w:t xml:space="preserve">космос)  </w:t>
            </w:r>
            <w:proofErr w:type="spellStart"/>
            <w:r w:rsidRPr="00DA2047">
              <w:rPr>
                <w:rStyle w:val="Artref"/>
                <w:lang w:val="ru-RU"/>
              </w:rPr>
              <w:t>5.516B</w:t>
            </w:r>
            <w:proofErr w:type="spellEnd"/>
            <w:proofErr w:type="gramEnd"/>
            <w:r w:rsidRPr="00DA2047">
              <w:rPr>
                <w:rStyle w:val="Artref"/>
                <w:lang w:val="ru-RU"/>
              </w:rPr>
              <w:t xml:space="preserve">  </w:t>
            </w:r>
            <w:proofErr w:type="spellStart"/>
            <w:r w:rsidRPr="00DA2047">
              <w:rPr>
                <w:rStyle w:val="Artref"/>
                <w:lang w:val="ru-RU"/>
              </w:rPr>
              <w:t>5.338А</w:t>
            </w:r>
            <w:proofErr w:type="spellEnd"/>
            <w:r w:rsidRPr="00DA2047">
              <w:rPr>
                <w:rStyle w:val="Artref"/>
                <w:lang w:val="ru-RU"/>
              </w:rPr>
              <w:t xml:space="preserve">  5.552  </w:t>
            </w:r>
            <w:proofErr w:type="spellStart"/>
            <w:ins w:id="56" w:author="" w:date="2018-07-30T14:28:00Z">
              <w:r w:rsidRPr="00DA2047">
                <w:rPr>
                  <w:bCs/>
                  <w:lang w:val="ru-RU"/>
                </w:rPr>
                <w:t>ADD</w:t>
              </w:r>
              <w:proofErr w:type="spellEnd"/>
              <w:r w:rsidRPr="00DA2047">
                <w:rPr>
                  <w:rStyle w:val="Artref"/>
                  <w:rFonts w:eastAsia="SimSun"/>
                  <w:lang w:val="ru-RU"/>
                </w:rPr>
                <w:t xml:space="preserve"> </w:t>
              </w:r>
              <w:proofErr w:type="spellStart"/>
              <w:r w:rsidRPr="00DA2047">
                <w:rPr>
                  <w:rStyle w:val="Artref"/>
                  <w:lang w:val="ru-RU"/>
                </w:rPr>
                <w:t>5.A16</w:t>
              </w:r>
            </w:ins>
            <w:proofErr w:type="spellEnd"/>
          </w:p>
          <w:p w14:paraId="63B64488" w14:textId="77777777" w:rsidR="00285A72" w:rsidRPr="00DA2047" w:rsidRDefault="00285A72" w:rsidP="003A0E13">
            <w:pPr>
              <w:pStyle w:val="TableTextS5"/>
              <w:spacing w:before="20" w:after="20"/>
              <w:rPr>
                <w:lang w:val="ru-RU"/>
              </w:rPr>
            </w:pPr>
            <w:r w:rsidRPr="00DA2047">
              <w:rPr>
                <w:rStyle w:val="Artref"/>
                <w:lang w:val="ru-RU"/>
              </w:rPr>
              <w:tab/>
            </w:r>
            <w:r w:rsidRPr="00DA2047">
              <w:rPr>
                <w:rStyle w:val="Artref"/>
                <w:lang w:val="ru-RU"/>
              </w:rPr>
              <w:tab/>
            </w:r>
            <w:r w:rsidRPr="00DA2047">
              <w:rPr>
                <w:lang w:val="ru-RU"/>
              </w:rPr>
              <w:t>ПОДВИЖНАЯ</w:t>
            </w:r>
          </w:p>
        </w:tc>
      </w:tr>
      <w:tr w:rsidR="00285A72" w:rsidRPr="00DA2047" w14:paraId="5ACBC9A5" w14:textId="77777777" w:rsidTr="003A0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65" w:type="pct"/>
            <w:tcBorders>
              <w:top w:val="single" w:sz="6" w:space="0" w:color="auto"/>
              <w:left w:val="single" w:sz="6" w:space="0" w:color="auto"/>
              <w:bottom w:val="single" w:sz="6" w:space="0" w:color="auto"/>
              <w:right w:val="single" w:sz="6" w:space="0" w:color="auto"/>
            </w:tcBorders>
          </w:tcPr>
          <w:p w14:paraId="7FF15F3D" w14:textId="77777777" w:rsidR="00285A72" w:rsidRPr="00DA2047" w:rsidRDefault="00285A72" w:rsidP="003A0E13">
            <w:pPr>
              <w:pStyle w:val="TableTextS5"/>
              <w:tabs>
                <w:tab w:val="left" w:pos="142"/>
              </w:tabs>
              <w:spacing w:before="20" w:after="20"/>
              <w:ind w:left="139" w:hangingChars="77" w:hanging="139"/>
              <w:rPr>
                <w:rStyle w:val="Tablefreq"/>
                <w:lang w:val="ru-RU"/>
              </w:rPr>
            </w:pPr>
            <w:r w:rsidRPr="00DA2047">
              <w:rPr>
                <w:rStyle w:val="Tablefreq"/>
                <w:lang w:val="ru-RU"/>
              </w:rPr>
              <w:t>48,54–49,44</w:t>
            </w:r>
          </w:p>
          <w:p w14:paraId="69DFA26A" w14:textId="77777777" w:rsidR="00285A72" w:rsidRPr="00DA2047" w:rsidRDefault="00285A72" w:rsidP="003A0E13">
            <w:pPr>
              <w:pStyle w:val="TableTextS5"/>
              <w:spacing w:before="20" w:after="20"/>
              <w:ind w:left="139" w:hangingChars="77" w:hanging="139"/>
              <w:rPr>
                <w:lang w:val="ru-RU"/>
              </w:rPr>
            </w:pPr>
            <w:r w:rsidRPr="00DA2047">
              <w:rPr>
                <w:lang w:val="ru-RU"/>
              </w:rPr>
              <w:t>ФИКСИРОВАННАЯ</w:t>
            </w:r>
          </w:p>
          <w:p w14:paraId="4366B511" w14:textId="77777777" w:rsidR="00285A72" w:rsidRPr="00DA2047" w:rsidRDefault="00285A72" w:rsidP="003A0E13">
            <w:pPr>
              <w:pStyle w:val="TableTextS5"/>
              <w:spacing w:before="20" w:after="20"/>
              <w:rPr>
                <w:rStyle w:val="Artref"/>
                <w:lang w:val="ru-RU"/>
              </w:rPr>
            </w:pPr>
            <w:r w:rsidRPr="00DA2047">
              <w:rPr>
                <w:lang w:val="ru-RU"/>
              </w:rPr>
              <w:t xml:space="preserve">ФИКСИРОВАННАЯ СПУТНИКОВАЯ </w:t>
            </w:r>
            <w:r w:rsidRPr="00DA2047">
              <w:rPr>
                <w:lang w:val="ru-RU"/>
              </w:rPr>
              <w:br/>
              <w:t>(Земля-</w:t>
            </w:r>
            <w:proofErr w:type="gramStart"/>
            <w:r w:rsidRPr="00DA2047">
              <w:rPr>
                <w:lang w:val="ru-RU"/>
              </w:rPr>
              <w:t xml:space="preserve">космос)  </w:t>
            </w:r>
            <w:r w:rsidRPr="00DA2047">
              <w:rPr>
                <w:rStyle w:val="Artref"/>
                <w:lang w:val="ru-RU"/>
              </w:rPr>
              <w:t>5.552</w:t>
            </w:r>
            <w:proofErr w:type="gramEnd"/>
            <w:r w:rsidRPr="00DA2047">
              <w:rPr>
                <w:rStyle w:val="Artref"/>
                <w:lang w:val="ru-RU"/>
              </w:rPr>
              <w:t xml:space="preserve"> </w:t>
            </w:r>
            <w:ins w:id="57" w:author="" w:date="2018-07-30T14:28:00Z">
              <w:r w:rsidRPr="00DA2047">
                <w:rPr>
                  <w:rStyle w:val="Artref"/>
                  <w:lang w:val="ru-RU"/>
                  <w:rPrChange w:id="58" w:author="" w:date="2018-07-30T14:28:00Z">
                    <w:rPr>
                      <w:rStyle w:val="Artref"/>
                    </w:rPr>
                  </w:rPrChange>
                </w:rPr>
                <w:t xml:space="preserve"> </w:t>
              </w:r>
              <w:proofErr w:type="spellStart"/>
              <w:r w:rsidRPr="00DA2047">
                <w:rPr>
                  <w:bCs/>
                  <w:lang w:val="ru-RU"/>
                </w:rPr>
                <w:t>ADD</w:t>
              </w:r>
              <w:proofErr w:type="spellEnd"/>
              <w:r w:rsidRPr="00DA2047">
                <w:rPr>
                  <w:rStyle w:val="Artref"/>
                  <w:rFonts w:eastAsia="SimSun"/>
                  <w:lang w:val="ru-RU"/>
                </w:rPr>
                <w:t xml:space="preserve"> </w:t>
              </w:r>
              <w:proofErr w:type="spellStart"/>
              <w:r w:rsidRPr="00DA2047">
                <w:rPr>
                  <w:rStyle w:val="Artref"/>
                  <w:lang w:val="ru-RU"/>
                </w:rPr>
                <w:t>5.A16</w:t>
              </w:r>
            </w:ins>
            <w:proofErr w:type="spellEnd"/>
          </w:p>
          <w:p w14:paraId="563D30FB" w14:textId="77777777" w:rsidR="00285A72" w:rsidRPr="00DA2047" w:rsidRDefault="00285A72" w:rsidP="003A0E13">
            <w:pPr>
              <w:pStyle w:val="TableTextS5"/>
              <w:spacing w:before="20" w:after="20"/>
              <w:ind w:left="139" w:hangingChars="77" w:hanging="139"/>
              <w:rPr>
                <w:lang w:val="ru-RU"/>
              </w:rPr>
            </w:pPr>
            <w:r w:rsidRPr="00DA2047">
              <w:rPr>
                <w:lang w:val="ru-RU"/>
              </w:rPr>
              <w:t>ПОДВИЖНАЯ</w:t>
            </w:r>
          </w:p>
          <w:p w14:paraId="048CE4EE" w14:textId="77777777" w:rsidR="00285A72" w:rsidRPr="00DA2047" w:rsidRDefault="00285A72" w:rsidP="003A0E13">
            <w:pPr>
              <w:pStyle w:val="TableTextS5"/>
              <w:spacing w:before="20" w:after="20"/>
              <w:ind w:left="139" w:hangingChars="77" w:hanging="139"/>
              <w:rPr>
                <w:rStyle w:val="Artref"/>
                <w:lang w:val="ru-RU"/>
              </w:rPr>
            </w:pPr>
            <w:proofErr w:type="gramStart"/>
            <w:r w:rsidRPr="00DA2047">
              <w:rPr>
                <w:rStyle w:val="Artref"/>
                <w:lang w:val="ru-RU"/>
              </w:rPr>
              <w:t>5.149  5.340</w:t>
            </w:r>
            <w:proofErr w:type="gramEnd"/>
            <w:r w:rsidRPr="00DA2047">
              <w:rPr>
                <w:rStyle w:val="Artref"/>
                <w:lang w:val="ru-RU"/>
              </w:rPr>
              <w:t xml:space="preserve">  5.555</w:t>
            </w:r>
          </w:p>
        </w:tc>
        <w:tc>
          <w:tcPr>
            <w:tcW w:w="3335" w:type="pct"/>
            <w:gridSpan w:val="2"/>
            <w:tcBorders>
              <w:left w:val="single" w:sz="6" w:space="0" w:color="auto"/>
              <w:right w:val="single" w:sz="6" w:space="0" w:color="auto"/>
            </w:tcBorders>
          </w:tcPr>
          <w:p w14:paraId="2C372679" w14:textId="77777777" w:rsidR="00285A72" w:rsidRPr="00DA2047" w:rsidRDefault="00285A72" w:rsidP="003A0E13">
            <w:pPr>
              <w:pStyle w:val="TableTextS5"/>
              <w:spacing w:before="20" w:after="20"/>
              <w:rPr>
                <w:rStyle w:val="Tablefreq"/>
                <w:lang w:val="ru-RU"/>
              </w:rPr>
            </w:pPr>
          </w:p>
        </w:tc>
      </w:tr>
      <w:tr w:rsidR="00285A72" w:rsidRPr="00DA2047" w14:paraId="0E81FCDD" w14:textId="77777777" w:rsidTr="003A0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3"/>
          <w:jc w:val="center"/>
        </w:trPr>
        <w:tc>
          <w:tcPr>
            <w:tcW w:w="1665" w:type="pct"/>
            <w:vMerge w:val="restart"/>
            <w:tcBorders>
              <w:top w:val="single" w:sz="6" w:space="0" w:color="auto"/>
              <w:left w:val="single" w:sz="6" w:space="0" w:color="auto"/>
              <w:right w:val="single" w:sz="6" w:space="0" w:color="auto"/>
            </w:tcBorders>
          </w:tcPr>
          <w:p w14:paraId="5703A90A" w14:textId="77777777" w:rsidR="00285A72" w:rsidRPr="00DA2047" w:rsidRDefault="00285A72" w:rsidP="003A0E13">
            <w:pPr>
              <w:pStyle w:val="TableTextS5"/>
              <w:tabs>
                <w:tab w:val="left" w:pos="142"/>
              </w:tabs>
              <w:spacing w:before="20" w:after="20"/>
              <w:ind w:left="139" w:hangingChars="77" w:hanging="139"/>
              <w:rPr>
                <w:rStyle w:val="Tablefreq"/>
                <w:lang w:val="ru-RU"/>
              </w:rPr>
            </w:pPr>
            <w:r w:rsidRPr="00DA2047">
              <w:rPr>
                <w:rStyle w:val="Tablefreq"/>
                <w:lang w:val="ru-RU"/>
              </w:rPr>
              <w:t>49,44–50,2</w:t>
            </w:r>
          </w:p>
          <w:p w14:paraId="4278C644" w14:textId="77777777" w:rsidR="00285A72" w:rsidRPr="00DA2047" w:rsidRDefault="00285A72" w:rsidP="003A0E13">
            <w:pPr>
              <w:pStyle w:val="TableTextS5"/>
              <w:spacing w:before="20" w:after="20"/>
              <w:ind w:left="139" w:hangingChars="77" w:hanging="139"/>
              <w:rPr>
                <w:lang w:val="ru-RU"/>
              </w:rPr>
            </w:pPr>
            <w:r w:rsidRPr="00DA2047">
              <w:rPr>
                <w:lang w:val="ru-RU"/>
              </w:rPr>
              <w:t>ФИКСИРОВАННАЯ</w:t>
            </w:r>
          </w:p>
          <w:p w14:paraId="2E5AEC2E" w14:textId="3582CE17" w:rsidR="00285A72" w:rsidRPr="00DA2047" w:rsidRDefault="00285A72" w:rsidP="003A0E13">
            <w:pPr>
              <w:pStyle w:val="TableTextS5"/>
              <w:spacing w:before="20" w:after="20"/>
              <w:rPr>
                <w:rStyle w:val="Artref"/>
                <w:lang w:val="ru-RU"/>
              </w:rPr>
            </w:pPr>
            <w:r w:rsidRPr="00DA2047">
              <w:rPr>
                <w:lang w:val="ru-RU"/>
              </w:rPr>
              <w:t>ФИКСИРОВАННАЯ СПУТНИКОВАЯ</w:t>
            </w:r>
            <w:r w:rsidRPr="00DA2047">
              <w:rPr>
                <w:lang w:val="ru-RU"/>
              </w:rPr>
              <w:br/>
              <w:t>(Земля-</w:t>
            </w:r>
            <w:proofErr w:type="gramStart"/>
            <w:r w:rsidRPr="00DA2047">
              <w:rPr>
                <w:lang w:val="ru-RU"/>
              </w:rPr>
              <w:t xml:space="preserve">космос)  </w:t>
            </w:r>
            <w:proofErr w:type="spellStart"/>
            <w:ins w:id="59" w:author="Unknown" w:date="2019-02-25T04:38:00Z">
              <w:r w:rsidRPr="00DA2047">
                <w:rPr>
                  <w:lang w:val="ru-RU"/>
                </w:rPr>
                <w:t>MOD</w:t>
              </w:r>
              <w:proofErr w:type="spellEnd"/>
              <w:proofErr w:type="gramEnd"/>
              <w:r w:rsidRPr="00DA2047">
                <w:rPr>
                  <w:lang w:val="ru-RU"/>
                </w:rPr>
                <w:t xml:space="preserve"> </w:t>
              </w:r>
            </w:ins>
            <w:proofErr w:type="spellStart"/>
            <w:r w:rsidRPr="00DA2047">
              <w:rPr>
                <w:rStyle w:val="Artref"/>
                <w:lang w:val="ru-RU"/>
              </w:rPr>
              <w:t>5.338А</w:t>
            </w:r>
            <w:proofErr w:type="spellEnd"/>
            <w:r w:rsidRPr="00DA2047">
              <w:rPr>
                <w:rStyle w:val="Artref"/>
                <w:lang w:val="ru-RU"/>
              </w:rPr>
              <w:t xml:space="preserve">  5.552 </w:t>
            </w:r>
            <w:r w:rsidRPr="00DA2047">
              <w:rPr>
                <w:rFonts w:eastAsia="SimSun"/>
                <w:lang w:val="ru-RU"/>
              </w:rPr>
              <w:t xml:space="preserve"> </w:t>
            </w:r>
            <w:proofErr w:type="spellStart"/>
            <w:ins w:id="60" w:author="" w:date="2018-07-30T14:28:00Z">
              <w:r w:rsidRPr="00DA2047">
                <w:rPr>
                  <w:bCs/>
                  <w:lang w:val="ru-RU"/>
                </w:rPr>
                <w:t>ADD</w:t>
              </w:r>
            </w:ins>
            <w:proofErr w:type="spellEnd"/>
            <w:ins w:id="61" w:author="" w:date="2018-08-31T11:42:00Z">
              <w:r w:rsidRPr="00DA2047">
                <w:rPr>
                  <w:rStyle w:val="Artref"/>
                  <w:rFonts w:eastAsia="SimSun"/>
                  <w:lang w:val="ru-RU"/>
                </w:rPr>
                <w:t> </w:t>
              </w:r>
            </w:ins>
            <w:proofErr w:type="spellStart"/>
            <w:ins w:id="62" w:author="" w:date="2018-07-30T14:28:00Z">
              <w:r w:rsidRPr="00DA2047">
                <w:rPr>
                  <w:rStyle w:val="Artref"/>
                  <w:lang w:val="ru-RU"/>
                </w:rPr>
                <w:t>5.A16</w:t>
              </w:r>
            </w:ins>
            <w:proofErr w:type="spellEnd"/>
            <w:r w:rsidRPr="00DA2047">
              <w:rPr>
                <w:lang w:val="ru-RU"/>
              </w:rPr>
              <w:br/>
              <w:t xml:space="preserve">(космос-Земля)  </w:t>
            </w:r>
            <w:proofErr w:type="spellStart"/>
            <w:r w:rsidRPr="00DA2047">
              <w:rPr>
                <w:rStyle w:val="Artref"/>
                <w:lang w:val="ru-RU"/>
              </w:rPr>
              <w:t>5.516B</w:t>
            </w:r>
            <w:proofErr w:type="spellEnd"/>
            <w:r w:rsidRPr="00DA2047">
              <w:rPr>
                <w:rStyle w:val="Artref"/>
                <w:lang w:val="ru-RU"/>
              </w:rPr>
              <w:t xml:space="preserve">  </w:t>
            </w:r>
            <w:r w:rsidRPr="00DA2047">
              <w:rPr>
                <w:rStyle w:val="Artref"/>
                <w:lang w:val="ru-RU"/>
              </w:rPr>
              <w:br/>
            </w:r>
            <w:proofErr w:type="spellStart"/>
            <w:r w:rsidRPr="00DA2047">
              <w:rPr>
                <w:rStyle w:val="Artref"/>
                <w:lang w:val="ru-RU"/>
              </w:rPr>
              <w:t>5.554A</w:t>
            </w:r>
            <w:proofErr w:type="spellEnd"/>
            <w:r w:rsidRPr="00DA2047">
              <w:rPr>
                <w:rStyle w:val="Artref"/>
                <w:lang w:val="ru-RU"/>
              </w:rPr>
              <w:t xml:space="preserve">  </w:t>
            </w:r>
            <w:proofErr w:type="spellStart"/>
            <w:r w:rsidRPr="00DA2047">
              <w:rPr>
                <w:rStyle w:val="Artref"/>
                <w:lang w:val="ru-RU"/>
              </w:rPr>
              <w:t>5.555В</w:t>
            </w:r>
            <w:proofErr w:type="spellEnd"/>
          </w:p>
          <w:p w14:paraId="71237381" w14:textId="77777777" w:rsidR="00285A72" w:rsidRPr="00DA2047" w:rsidRDefault="00285A72" w:rsidP="003A0E13">
            <w:pPr>
              <w:pStyle w:val="TableTextS5"/>
              <w:spacing w:before="20" w:after="20"/>
              <w:ind w:left="139" w:hangingChars="77" w:hanging="139"/>
              <w:rPr>
                <w:rStyle w:val="Tablefreq"/>
                <w:lang w:val="ru-RU"/>
              </w:rPr>
            </w:pPr>
            <w:r w:rsidRPr="00DA2047">
              <w:rPr>
                <w:lang w:val="ru-RU"/>
              </w:rPr>
              <w:t>ПОДВИЖНАЯ</w:t>
            </w:r>
          </w:p>
        </w:tc>
        <w:tc>
          <w:tcPr>
            <w:tcW w:w="3335" w:type="pct"/>
            <w:gridSpan w:val="2"/>
            <w:tcBorders>
              <w:left w:val="single" w:sz="6" w:space="0" w:color="auto"/>
              <w:right w:val="single" w:sz="6" w:space="0" w:color="auto"/>
            </w:tcBorders>
          </w:tcPr>
          <w:p w14:paraId="7813110C" w14:textId="77777777" w:rsidR="00285A72" w:rsidRPr="00DA2047" w:rsidRDefault="00285A72" w:rsidP="003A0E13">
            <w:pPr>
              <w:pStyle w:val="TableTextS5"/>
              <w:spacing w:before="20" w:after="20"/>
              <w:rPr>
                <w:rStyle w:val="Artref"/>
                <w:lang w:val="ru-RU"/>
              </w:rPr>
            </w:pPr>
          </w:p>
        </w:tc>
      </w:tr>
      <w:tr w:rsidR="00285A72" w:rsidRPr="00DA2047" w14:paraId="1AC3CE3A" w14:textId="77777777" w:rsidTr="003A0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665" w:type="pct"/>
            <w:vMerge/>
            <w:tcBorders>
              <w:left w:val="single" w:sz="6" w:space="0" w:color="auto"/>
              <w:bottom w:val="single" w:sz="6" w:space="0" w:color="auto"/>
              <w:right w:val="single" w:sz="6" w:space="0" w:color="auto"/>
            </w:tcBorders>
          </w:tcPr>
          <w:p w14:paraId="2BCE555F" w14:textId="77777777" w:rsidR="00285A72" w:rsidRPr="00DA2047" w:rsidRDefault="00285A72" w:rsidP="003A0E13">
            <w:pPr>
              <w:pStyle w:val="TableTextS5"/>
              <w:tabs>
                <w:tab w:val="left" w:pos="142"/>
              </w:tabs>
              <w:spacing w:before="20" w:after="20"/>
              <w:ind w:left="139" w:hangingChars="77" w:hanging="139"/>
              <w:rPr>
                <w:rStyle w:val="Tablefreq"/>
                <w:lang w:val="ru-RU"/>
              </w:rPr>
            </w:pPr>
          </w:p>
        </w:tc>
        <w:tc>
          <w:tcPr>
            <w:tcW w:w="3335" w:type="pct"/>
            <w:gridSpan w:val="2"/>
            <w:tcBorders>
              <w:left w:val="single" w:sz="6" w:space="0" w:color="auto"/>
              <w:bottom w:val="single" w:sz="6" w:space="0" w:color="auto"/>
              <w:right w:val="single" w:sz="6" w:space="0" w:color="auto"/>
            </w:tcBorders>
            <w:vAlign w:val="bottom"/>
          </w:tcPr>
          <w:p w14:paraId="25ADE200" w14:textId="77777777" w:rsidR="00285A72" w:rsidRPr="00DA2047" w:rsidRDefault="00285A72" w:rsidP="003A0E13">
            <w:pPr>
              <w:pStyle w:val="TableTextS5"/>
              <w:spacing w:before="20" w:after="20"/>
              <w:rPr>
                <w:lang w:val="ru-RU"/>
              </w:rPr>
            </w:pPr>
            <w:r w:rsidRPr="00DA2047">
              <w:rPr>
                <w:rStyle w:val="Artref"/>
                <w:lang w:val="ru-RU"/>
              </w:rPr>
              <w:tab/>
            </w:r>
            <w:r w:rsidRPr="00DA2047">
              <w:rPr>
                <w:rStyle w:val="Artref"/>
                <w:lang w:val="ru-RU"/>
              </w:rPr>
              <w:tab/>
            </w:r>
            <w:proofErr w:type="gramStart"/>
            <w:r w:rsidRPr="00DA2047">
              <w:rPr>
                <w:rStyle w:val="Artref"/>
                <w:lang w:val="ru-RU"/>
              </w:rPr>
              <w:t>5.149  5.340</w:t>
            </w:r>
            <w:proofErr w:type="gramEnd"/>
            <w:r w:rsidRPr="00DA2047">
              <w:rPr>
                <w:rStyle w:val="Artref"/>
                <w:lang w:val="ru-RU"/>
              </w:rPr>
              <w:t xml:space="preserve">  5.555</w:t>
            </w:r>
          </w:p>
        </w:tc>
      </w:tr>
      <w:tr w:rsidR="00035A74" w:rsidRPr="00DA2047" w14:paraId="2F9CBC08" w14:textId="77777777" w:rsidTr="00035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65" w:type="pct"/>
            <w:tcBorders>
              <w:top w:val="single" w:sz="6" w:space="0" w:color="auto"/>
              <w:left w:val="single" w:sz="6" w:space="0" w:color="auto"/>
              <w:bottom w:val="single" w:sz="6" w:space="0" w:color="auto"/>
            </w:tcBorders>
          </w:tcPr>
          <w:p w14:paraId="4AD1D922" w14:textId="65F5EE39" w:rsidR="00035A74" w:rsidRPr="00DA2047" w:rsidRDefault="00330236" w:rsidP="00035A74">
            <w:pPr>
              <w:pStyle w:val="TableTextS5"/>
              <w:tabs>
                <w:tab w:val="left" w:pos="142"/>
              </w:tabs>
              <w:spacing w:before="20" w:after="20"/>
              <w:rPr>
                <w:rStyle w:val="Tablefreq"/>
                <w:bCs/>
                <w:lang w:val="ru-RU"/>
              </w:rPr>
            </w:pPr>
            <w:r w:rsidRPr="00DA2047">
              <w:rPr>
                <w:rStyle w:val="Tablefreq"/>
                <w:lang w:val="ru-RU"/>
              </w:rPr>
              <w:t>50,2–50,4</w:t>
            </w:r>
          </w:p>
        </w:tc>
        <w:tc>
          <w:tcPr>
            <w:tcW w:w="3335" w:type="pct"/>
            <w:gridSpan w:val="2"/>
            <w:tcBorders>
              <w:top w:val="single" w:sz="6" w:space="0" w:color="auto"/>
              <w:bottom w:val="single" w:sz="6" w:space="0" w:color="auto"/>
              <w:right w:val="single" w:sz="6" w:space="0" w:color="auto"/>
            </w:tcBorders>
          </w:tcPr>
          <w:p w14:paraId="192481EF" w14:textId="77777777" w:rsidR="00330236" w:rsidRPr="00DA2047" w:rsidRDefault="00330236" w:rsidP="00285A72">
            <w:pPr>
              <w:pStyle w:val="TableTextS5"/>
              <w:spacing w:before="20" w:after="20"/>
              <w:ind w:hanging="255"/>
              <w:rPr>
                <w:lang w:val="ru-RU"/>
              </w:rPr>
            </w:pPr>
            <w:r w:rsidRPr="00DA2047">
              <w:rPr>
                <w:lang w:val="ru-RU"/>
              </w:rPr>
              <w:t>СПУТНИКОВАЯ СЛУЖБА ИССЛЕДОВАНИЯ ЗЕМЛИ (пассивная)</w:t>
            </w:r>
          </w:p>
          <w:p w14:paraId="28997130" w14:textId="77777777" w:rsidR="00330236" w:rsidRPr="00DA2047" w:rsidRDefault="00330236" w:rsidP="00285A72">
            <w:pPr>
              <w:pStyle w:val="TableTextS5"/>
              <w:spacing w:before="20" w:after="20"/>
              <w:ind w:hanging="255"/>
              <w:rPr>
                <w:lang w:val="ru-RU"/>
              </w:rPr>
            </w:pPr>
            <w:r w:rsidRPr="00DA2047">
              <w:rPr>
                <w:lang w:val="ru-RU"/>
              </w:rPr>
              <w:t>СЛУЖБА КОСМИЧЕСКИХ ИССЛЕДОВАНИЙ (пассивная)</w:t>
            </w:r>
          </w:p>
          <w:p w14:paraId="6F83D559" w14:textId="2197FD3B" w:rsidR="00035A74" w:rsidRPr="00DA2047" w:rsidRDefault="00330236" w:rsidP="00330236">
            <w:pPr>
              <w:pStyle w:val="TableTextS5"/>
              <w:spacing w:before="20" w:after="20"/>
              <w:ind w:hanging="255"/>
              <w:rPr>
                <w:rStyle w:val="Artref"/>
                <w:lang w:val="ru-RU"/>
              </w:rPr>
            </w:pPr>
            <w:r w:rsidRPr="00DA2047">
              <w:rPr>
                <w:rStyle w:val="Artref"/>
                <w:lang w:val="ru-RU"/>
              </w:rPr>
              <w:t>5.</w:t>
            </w:r>
            <w:r w:rsidRPr="00DA2047">
              <w:rPr>
                <w:bCs/>
                <w:lang w:val="ru-RU"/>
              </w:rPr>
              <w:t>340</w:t>
            </w:r>
          </w:p>
        </w:tc>
      </w:tr>
      <w:tr w:rsidR="00035A74" w:rsidRPr="00DA2047" w14:paraId="4EB090CC" w14:textId="77777777" w:rsidTr="00035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65" w:type="pct"/>
            <w:tcBorders>
              <w:top w:val="single" w:sz="6" w:space="0" w:color="auto"/>
              <w:left w:val="single" w:sz="6" w:space="0" w:color="auto"/>
              <w:bottom w:val="single" w:sz="6" w:space="0" w:color="auto"/>
            </w:tcBorders>
          </w:tcPr>
          <w:p w14:paraId="2AE64CC2" w14:textId="77777777" w:rsidR="00035A74" w:rsidRPr="00DA2047" w:rsidRDefault="00035A74" w:rsidP="00035A74">
            <w:pPr>
              <w:pStyle w:val="TableTextS5"/>
              <w:tabs>
                <w:tab w:val="left" w:pos="142"/>
              </w:tabs>
              <w:spacing w:before="20" w:after="20"/>
              <w:rPr>
                <w:rStyle w:val="Tablefreq"/>
                <w:lang w:val="ru-RU"/>
              </w:rPr>
            </w:pPr>
            <w:r w:rsidRPr="00DA2047">
              <w:rPr>
                <w:rStyle w:val="Tablefreq"/>
                <w:lang w:val="ru-RU"/>
              </w:rPr>
              <w:t>50,4–51,4</w:t>
            </w:r>
          </w:p>
        </w:tc>
        <w:tc>
          <w:tcPr>
            <w:tcW w:w="3335" w:type="pct"/>
            <w:gridSpan w:val="2"/>
            <w:tcBorders>
              <w:top w:val="single" w:sz="6" w:space="0" w:color="auto"/>
              <w:bottom w:val="single" w:sz="6" w:space="0" w:color="auto"/>
              <w:right w:val="single" w:sz="6" w:space="0" w:color="auto"/>
            </w:tcBorders>
          </w:tcPr>
          <w:p w14:paraId="601B7DC0" w14:textId="77777777" w:rsidR="00035A74" w:rsidRPr="00DA2047" w:rsidRDefault="00035A74" w:rsidP="00035A74">
            <w:pPr>
              <w:pStyle w:val="TableTextS5"/>
              <w:spacing w:before="20" w:after="20"/>
              <w:ind w:hanging="255"/>
              <w:rPr>
                <w:lang w:val="ru-RU"/>
              </w:rPr>
            </w:pPr>
            <w:r w:rsidRPr="00DA2047">
              <w:rPr>
                <w:lang w:val="ru-RU"/>
              </w:rPr>
              <w:t xml:space="preserve">ФИКСИРОВАННАЯ </w:t>
            </w:r>
          </w:p>
          <w:p w14:paraId="19B40F56" w14:textId="77777777" w:rsidR="00035A74" w:rsidRPr="00DA2047" w:rsidRDefault="00035A74" w:rsidP="00035A74">
            <w:pPr>
              <w:pStyle w:val="TableTextS5"/>
              <w:spacing w:before="20" w:after="20"/>
              <w:ind w:hanging="255"/>
              <w:rPr>
                <w:rStyle w:val="Artref"/>
                <w:lang w:val="ru-RU"/>
              </w:rPr>
            </w:pPr>
            <w:r w:rsidRPr="00DA2047">
              <w:rPr>
                <w:lang w:val="ru-RU"/>
              </w:rPr>
              <w:t>ФИКСИРОВАННАЯ СПУТНИКОВАЯ (Земля-</w:t>
            </w:r>
            <w:proofErr w:type="gramStart"/>
            <w:r w:rsidRPr="00DA2047">
              <w:rPr>
                <w:lang w:val="ru-RU"/>
              </w:rPr>
              <w:t xml:space="preserve">космос)  </w:t>
            </w:r>
            <w:proofErr w:type="spellStart"/>
            <w:r w:rsidRPr="00DA2047">
              <w:rPr>
                <w:rStyle w:val="Artref"/>
                <w:lang w:val="ru-RU"/>
              </w:rPr>
              <w:t>5.338А</w:t>
            </w:r>
            <w:proofErr w:type="spellEnd"/>
            <w:proofErr w:type="gramEnd"/>
            <w:ins w:id="63" w:author="" w:date="2018-07-30T14:28:00Z">
              <w:r w:rsidRPr="00DA2047">
                <w:rPr>
                  <w:rStyle w:val="Artref"/>
                  <w:lang w:val="ru-RU"/>
                  <w:rPrChange w:id="64" w:author="" w:date="2018-07-30T14:28:00Z">
                    <w:rPr>
                      <w:rStyle w:val="Artref"/>
                    </w:rPr>
                  </w:rPrChange>
                </w:rPr>
                <w:t xml:space="preserve">  </w:t>
              </w:r>
              <w:proofErr w:type="spellStart"/>
              <w:r w:rsidRPr="00DA2047">
                <w:rPr>
                  <w:bCs/>
                  <w:lang w:val="ru-RU"/>
                </w:rPr>
                <w:t>ADD</w:t>
              </w:r>
              <w:proofErr w:type="spellEnd"/>
              <w:r w:rsidRPr="00DA2047">
                <w:rPr>
                  <w:rStyle w:val="Artref"/>
                  <w:rFonts w:eastAsia="SimSun"/>
                  <w:lang w:val="ru-RU"/>
                </w:rPr>
                <w:t xml:space="preserve"> </w:t>
              </w:r>
              <w:proofErr w:type="spellStart"/>
              <w:r w:rsidRPr="00DA2047">
                <w:rPr>
                  <w:rStyle w:val="Artref"/>
                  <w:lang w:val="ru-RU"/>
                </w:rPr>
                <w:t>5.A16</w:t>
              </w:r>
            </w:ins>
            <w:proofErr w:type="spellEnd"/>
          </w:p>
          <w:p w14:paraId="2BBD0EE4" w14:textId="77777777" w:rsidR="00035A74" w:rsidRPr="00DA2047" w:rsidRDefault="00035A74" w:rsidP="00035A74">
            <w:pPr>
              <w:pStyle w:val="TableTextS5"/>
              <w:spacing w:before="20" w:after="20"/>
              <w:ind w:hanging="255"/>
              <w:rPr>
                <w:lang w:val="ru-RU"/>
              </w:rPr>
            </w:pPr>
            <w:r w:rsidRPr="00DA2047">
              <w:rPr>
                <w:lang w:val="ru-RU"/>
              </w:rPr>
              <w:t xml:space="preserve">ПОДВИЖНАЯ </w:t>
            </w:r>
          </w:p>
          <w:p w14:paraId="0EF10098" w14:textId="77777777" w:rsidR="00035A74" w:rsidRPr="00DA2047" w:rsidRDefault="00035A74" w:rsidP="00035A74">
            <w:pPr>
              <w:pStyle w:val="TableTextS5"/>
              <w:spacing w:before="20" w:after="20"/>
              <w:ind w:hanging="255"/>
              <w:rPr>
                <w:lang w:val="ru-RU"/>
              </w:rPr>
            </w:pPr>
            <w:r w:rsidRPr="00DA2047">
              <w:rPr>
                <w:lang w:val="ru-RU"/>
              </w:rPr>
              <w:t>Подвижная спутниковая (Земля-космос)</w:t>
            </w:r>
          </w:p>
        </w:tc>
      </w:tr>
    </w:tbl>
    <w:p w14:paraId="00EC5262" w14:textId="27288539" w:rsidR="002C504E" w:rsidRPr="00DA2047" w:rsidRDefault="00035A74" w:rsidP="00F803ED">
      <w:pPr>
        <w:pStyle w:val="Reasons"/>
      </w:pPr>
      <w:r w:rsidRPr="00DA2047">
        <w:rPr>
          <w:b/>
          <w:bCs/>
        </w:rPr>
        <w:t>Основания</w:t>
      </w:r>
      <w:proofErr w:type="gramStart"/>
      <w:r w:rsidRPr="00DA2047">
        <w:t>:</w:t>
      </w:r>
      <w:r w:rsidRPr="00DA2047">
        <w:tab/>
      </w:r>
      <w:r w:rsidR="005333C4" w:rsidRPr="00DA2047">
        <w:t>Включить</w:t>
      </w:r>
      <w:proofErr w:type="gramEnd"/>
      <w:r w:rsidR="005333C4" w:rsidRPr="00DA2047">
        <w:t xml:space="preserve"> положения о координации спутниковых служб НГСО</w:t>
      </w:r>
      <w:r w:rsidR="00F803ED" w:rsidRPr="00DA2047">
        <w:t>.</w:t>
      </w:r>
    </w:p>
    <w:p w14:paraId="05211CE6" w14:textId="77777777" w:rsidR="002C504E" w:rsidRPr="00DA2047" w:rsidRDefault="00035A74">
      <w:pPr>
        <w:pStyle w:val="Proposal"/>
      </w:pPr>
      <w:proofErr w:type="spellStart"/>
      <w:r w:rsidRPr="00DA2047">
        <w:lastRenderedPageBreak/>
        <w:t>ADD</w:t>
      </w:r>
      <w:proofErr w:type="spellEnd"/>
      <w:r w:rsidRPr="00DA2047">
        <w:tab/>
      </w:r>
      <w:proofErr w:type="spellStart"/>
      <w:r w:rsidRPr="00DA2047">
        <w:t>IAP</w:t>
      </w:r>
      <w:proofErr w:type="spellEnd"/>
      <w:r w:rsidRPr="00DA2047">
        <w:t>/</w:t>
      </w:r>
      <w:proofErr w:type="spellStart"/>
      <w:r w:rsidRPr="00DA2047">
        <w:t>11A6</w:t>
      </w:r>
      <w:proofErr w:type="spellEnd"/>
      <w:r w:rsidRPr="00DA2047">
        <w:t>/4</w:t>
      </w:r>
      <w:r w:rsidRPr="00DA2047">
        <w:rPr>
          <w:vanish/>
          <w:color w:val="7F7F7F" w:themeColor="text1" w:themeTint="80"/>
          <w:vertAlign w:val="superscript"/>
        </w:rPr>
        <w:t>#49999</w:t>
      </w:r>
    </w:p>
    <w:p w14:paraId="625E45DF" w14:textId="6F1F5847" w:rsidR="00035A74" w:rsidRPr="00DA2047" w:rsidRDefault="00035A74" w:rsidP="00035A74">
      <w:pPr>
        <w:pStyle w:val="Note"/>
        <w:rPr>
          <w:lang w:val="ru-RU"/>
        </w:rPr>
      </w:pPr>
      <w:proofErr w:type="spellStart"/>
      <w:r w:rsidRPr="00DA2047">
        <w:rPr>
          <w:rStyle w:val="Artdef"/>
          <w:lang w:val="ru-RU"/>
        </w:rPr>
        <w:t>5.A16</w:t>
      </w:r>
      <w:proofErr w:type="spellEnd"/>
      <w:r w:rsidRPr="00DA2047">
        <w:rPr>
          <w:b/>
          <w:iCs/>
          <w:lang w:val="ru-RU"/>
        </w:rPr>
        <w:tab/>
      </w:r>
      <w:r w:rsidRPr="00DA2047">
        <w:rPr>
          <w:lang w:val="ru-RU"/>
        </w:rPr>
        <w:t>При использовании полос частот 37,5−39,5</w:t>
      </w:r>
      <w:r w:rsidR="0025728A" w:rsidRPr="00DA2047">
        <w:rPr>
          <w:lang w:val="ru-RU"/>
        </w:rPr>
        <w:t> ГГц</w:t>
      </w:r>
      <w:r w:rsidRPr="00DA2047">
        <w:rPr>
          <w:lang w:val="ru-RU"/>
        </w:rPr>
        <w:t xml:space="preserve"> (космос-Земля), 39,5−42,5</w:t>
      </w:r>
      <w:r w:rsidR="0025728A" w:rsidRPr="00DA2047">
        <w:rPr>
          <w:lang w:val="ru-RU"/>
        </w:rPr>
        <w:t> ГГц</w:t>
      </w:r>
      <w:r w:rsidRPr="00DA2047">
        <w:rPr>
          <w:lang w:val="ru-RU"/>
        </w:rPr>
        <w:t xml:space="preserve"> (космос-Земля), 47,2−50,2</w:t>
      </w:r>
      <w:r w:rsidR="0025728A" w:rsidRPr="00DA2047">
        <w:rPr>
          <w:lang w:val="ru-RU"/>
        </w:rPr>
        <w:t> ГГц</w:t>
      </w:r>
      <w:r w:rsidRPr="00DA2047">
        <w:rPr>
          <w:lang w:val="ru-RU"/>
        </w:rPr>
        <w:t xml:space="preserve"> (Земля</w:t>
      </w:r>
      <w:r w:rsidRPr="00DA2047">
        <w:rPr>
          <w:lang w:val="ru-RU"/>
        </w:rPr>
        <w:noBreakHyphen/>
        <w:t>космос) и 50,4−51,4</w:t>
      </w:r>
      <w:r w:rsidR="0025728A" w:rsidRPr="00DA2047">
        <w:rPr>
          <w:lang w:val="ru-RU"/>
        </w:rPr>
        <w:t> ГГц</w:t>
      </w:r>
      <w:r w:rsidRPr="00DA2047">
        <w:rPr>
          <w:lang w:val="ru-RU"/>
        </w:rPr>
        <w:t xml:space="preserve"> (Земля</w:t>
      </w:r>
      <w:r w:rsidRPr="00DA2047">
        <w:rPr>
          <w:lang w:val="ru-RU"/>
        </w:rPr>
        <w:noBreakHyphen/>
        <w:t>космос) спутниковой системой</w:t>
      </w:r>
      <w:r w:rsidR="003D28C1" w:rsidRPr="00DA2047">
        <w:rPr>
          <w:lang w:val="ru-RU"/>
        </w:rPr>
        <w:t xml:space="preserve"> НГСО</w:t>
      </w:r>
      <w:r w:rsidRPr="00DA2047">
        <w:rPr>
          <w:lang w:val="ru-RU"/>
        </w:rPr>
        <w:t xml:space="preserve"> фиксированной спутниковой службы </w:t>
      </w:r>
      <w:r w:rsidR="003D28C1" w:rsidRPr="00DA2047">
        <w:rPr>
          <w:lang w:val="ru-RU"/>
        </w:rPr>
        <w:t xml:space="preserve">или подвижной спутниковой службы </w:t>
      </w:r>
      <w:r w:rsidRPr="00DA2047">
        <w:rPr>
          <w:lang w:val="ru-RU"/>
        </w:rPr>
        <w:t>должны выполняться положения п. </w:t>
      </w:r>
      <w:r w:rsidRPr="00DA2047">
        <w:rPr>
          <w:b/>
          <w:bCs/>
          <w:lang w:val="ru-RU"/>
        </w:rPr>
        <w:t>9.12</w:t>
      </w:r>
      <w:r w:rsidRPr="00DA2047">
        <w:rPr>
          <w:lang w:val="ru-RU"/>
        </w:rPr>
        <w:t xml:space="preserve"> в части координации с другими спутниковыми системами</w:t>
      </w:r>
      <w:r w:rsidR="003D28C1" w:rsidRPr="00DA2047">
        <w:rPr>
          <w:lang w:val="ru-RU"/>
        </w:rPr>
        <w:t xml:space="preserve"> НГСО</w:t>
      </w:r>
      <w:r w:rsidRPr="00DA2047">
        <w:rPr>
          <w:lang w:val="ru-RU"/>
        </w:rPr>
        <w:t xml:space="preserve"> фиксированной </w:t>
      </w:r>
      <w:r w:rsidR="003D28C1" w:rsidRPr="00DA2047">
        <w:rPr>
          <w:lang w:val="ru-RU"/>
        </w:rPr>
        <w:t xml:space="preserve">спутниковой службы и/или спутниковыми системами НГСО подвижной </w:t>
      </w:r>
      <w:r w:rsidRPr="00DA2047">
        <w:rPr>
          <w:lang w:val="ru-RU"/>
        </w:rPr>
        <w:t xml:space="preserve">спутниковой службы, но не с системами </w:t>
      </w:r>
      <w:r w:rsidR="003D28C1" w:rsidRPr="00DA2047">
        <w:rPr>
          <w:lang w:val="ru-RU"/>
        </w:rPr>
        <w:t xml:space="preserve">НГСО </w:t>
      </w:r>
      <w:r w:rsidRPr="00DA2047">
        <w:rPr>
          <w:lang w:val="ru-RU"/>
        </w:rPr>
        <w:t xml:space="preserve">других служб. Наряду с этим должен применяться проект новой Резолюции </w:t>
      </w:r>
      <w:r w:rsidRPr="00DA2047">
        <w:rPr>
          <w:b/>
          <w:bCs/>
          <w:lang w:val="ru-RU"/>
        </w:rPr>
        <w:t>[</w:t>
      </w:r>
      <w:proofErr w:type="spellStart"/>
      <w:r w:rsidR="003D28C1" w:rsidRPr="00DA2047">
        <w:rPr>
          <w:b/>
          <w:bCs/>
          <w:lang w:val="ru-RU"/>
        </w:rPr>
        <w:t>IAP</w:t>
      </w:r>
      <w:proofErr w:type="spellEnd"/>
      <w:r w:rsidR="003D28C1" w:rsidRPr="00DA2047">
        <w:rPr>
          <w:b/>
          <w:bCs/>
          <w:lang w:val="ru-RU"/>
        </w:rPr>
        <w:t>/</w:t>
      </w:r>
      <w:proofErr w:type="spellStart"/>
      <w:r w:rsidRPr="00DA2047">
        <w:rPr>
          <w:b/>
          <w:bCs/>
          <w:lang w:val="ru-RU"/>
        </w:rPr>
        <w:t>A16</w:t>
      </w:r>
      <w:proofErr w:type="spellEnd"/>
      <w:r w:rsidRPr="00DA2047">
        <w:rPr>
          <w:b/>
          <w:bCs/>
          <w:lang w:val="ru-RU"/>
        </w:rPr>
        <w:t>] (ВКР-19)</w:t>
      </w:r>
      <w:r w:rsidRPr="00DA2047">
        <w:rPr>
          <w:lang w:val="ru-RU"/>
        </w:rPr>
        <w:t xml:space="preserve"> и по-прежнему должен применяться п. </w:t>
      </w:r>
      <w:r w:rsidRPr="00DA2047">
        <w:rPr>
          <w:b/>
          <w:bCs/>
          <w:lang w:val="ru-RU"/>
        </w:rPr>
        <w:t>22.2</w:t>
      </w:r>
      <w:r w:rsidRPr="00DA2047">
        <w:rPr>
          <w:lang w:val="ru-RU"/>
        </w:rPr>
        <w:t>.</w:t>
      </w:r>
      <w:r w:rsidRPr="00DA2047">
        <w:rPr>
          <w:sz w:val="16"/>
          <w:szCs w:val="16"/>
          <w:lang w:val="ru-RU"/>
        </w:rPr>
        <w:t>     (ВКР-19)</w:t>
      </w:r>
    </w:p>
    <w:p w14:paraId="55AB68B1" w14:textId="7CA0FF07" w:rsidR="002C504E" w:rsidRPr="00DA2047" w:rsidRDefault="00035A74" w:rsidP="00DF4A54">
      <w:pPr>
        <w:pStyle w:val="Reasons"/>
      </w:pPr>
      <w:r w:rsidRPr="00DA2047">
        <w:rPr>
          <w:b/>
          <w:bCs/>
        </w:rPr>
        <w:t>Основания</w:t>
      </w:r>
      <w:r w:rsidRPr="00DA2047">
        <w:t>:</w:t>
      </w:r>
      <w:r w:rsidRPr="00DA2047">
        <w:tab/>
      </w:r>
      <w:r w:rsidR="003D28C1" w:rsidRPr="00DA2047">
        <w:t xml:space="preserve">Для </w:t>
      </w:r>
      <w:r w:rsidR="00026A8D" w:rsidRPr="00DA2047">
        <w:t>выполнения</w:t>
      </w:r>
      <w:r w:rsidR="003D28C1" w:rsidRPr="00DA2047">
        <w:t xml:space="preserve"> координации между </w:t>
      </w:r>
      <w:r w:rsidR="008563A3" w:rsidRPr="00DA2047">
        <w:t>систем</w:t>
      </w:r>
      <w:r w:rsidR="003D28C1" w:rsidRPr="00DA2047">
        <w:t>ами</w:t>
      </w:r>
      <w:r w:rsidR="008563A3" w:rsidRPr="00DA2047">
        <w:t xml:space="preserve"> НГСО ФСС</w:t>
      </w:r>
      <w:r w:rsidR="00DF4A54" w:rsidRPr="00DA2047">
        <w:t xml:space="preserve"> </w:t>
      </w:r>
      <w:r w:rsidR="003D28C1" w:rsidRPr="00DA2047">
        <w:t>в полосах частот</w:t>
      </w:r>
      <w:r w:rsidR="00DF4A54" w:rsidRPr="00DA2047">
        <w:t xml:space="preserve"> 50/40</w:t>
      </w:r>
      <w:r w:rsidR="0025728A" w:rsidRPr="00DA2047">
        <w:t> ГГц</w:t>
      </w:r>
      <w:r w:rsidR="00DF4A54" w:rsidRPr="00DA2047">
        <w:t xml:space="preserve"> </w:t>
      </w:r>
      <w:r w:rsidR="003D28C1" w:rsidRPr="00DA2047">
        <w:t>и для указания, что положения проекта новой</w:t>
      </w:r>
      <w:r w:rsidR="00FE7613" w:rsidRPr="00DA2047">
        <w:t xml:space="preserve"> Резолюции </w:t>
      </w:r>
      <w:r w:rsidR="00DF4A54" w:rsidRPr="00DA2047">
        <w:rPr>
          <w:b/>
          <w:bCs/>
        </w:rPr>
        <w:t>[</w:t>
      </w:r>
      <w:proofErr w:type="spellStart"/>
      <w:r w:rsidR="00DF4A54" w:rsidRPr="00DA2047">
        <w:rPr>
          <w:b/>
          <w:bCs/>
        </w:rPr>
        <w:t>IAP</w:t>
      </w:r>
      <w:proofErr w:type="spellEnd"/>
      <w:r w:rsidR="00DF4A54" w:rsidRPr="00DA2047">
        <w:rPr>
          <w:b/>
          <w:bCs/>
        </w:rPr>
        <w:t>/</w:t>
      </w:r>
      <w:proofErr w:type="spellStart"/>
      <w:r w:rsidR="00DF4A54" w:rsidRPr="00DA2047">
        <w:rPr>
          <w:b/>
          <w:bCs/>
        </w:rPr>
        <w:t>A16</w:t>
      </w:r>
      <w:proofErr w:type="spellEnd"/>
      <w:r w:rsidR="00DF4A54" w:rsidRPr="00DA2047">
        <w:rPr>
          <w:b/>
          <w:bCs/>
        </w:rPr>
        <w:t>] (ВКР-19)</w:t>
      </w:r>
      <w:r w:rsidR="00DF4A54" w:rsidRPr="00DA2047">
        <w:t xml:space="preserve"> </w:t>
      </w:r>
      <w:r w:rsidR="003D28C1" w:rsidRPr="00DA2047">
        <w:t xml:space="preserve">должны применяться для обеспечения защиты сетей ГСО от помех, создаваемых системами </w:t>
      </w:r>
      <w:proofErr w:type="spellStart"/>
      <w:r w:rsidR="003D28C1" w:rsidRPr="00DA2047">
        <w:t>НГО</w:t>
      </w:r>
      <w:proofErr w:type="spellEnd"/>
      <w:r w:rsidR="003D28C1" w:rsidRPr="00DA2047">
        <w:t>, которые работают на совпадающих частотах</w:t>
      </w:r>
      <w:r w:rsidR="00DF4A54" w:rsidRPr="00DA2047">
        <w:t>.</w:t>
      </w:r>
    </w:p>
    <w:p w14:paraId="2BDC1F60" w14:textId="77777777" w:rsidR="002C504E" w:rsidRPr="00DA2047" w:rsidRDefault="00035A74">
      <w:pPr>
        <w:pStyle w:val="Proposal"/>
      </w:pPr>
      <w:proofErr w:type="spellStart"/>
      <w:r w:rsidRPr="00DA2047">
        <w:t>MOD</w:t>
      </w:r>
      <w:proofErr w:type="spellEnd"/>
      <w:r w:rsidRPr="00DA2047">
        <w:tab/>
      </w:r>
      <w:proofErr w:type="spellStart"/>
      <w:r w:rsidRPr="00DA2047">
        <w:t>IAP</w:t>
      </w:r>
      <w:proofErr w:type="spellEnd"/>
      <w:r w:rsidRPr="00DA2047">
        <w:t>/</w:t>
      </w:r>
      <w:proofErr w:type="spellStart"/>
      <w:r w:rsidRPr="00DA2047">
        <w:t>11A6</w:t>
      </w:r>
      <w:proofErr w:type="spellEnd"/>
      <w:r w:rsidRPr="00DA2047">
        <w:t>/5</w:t>
      </w:r>
      <w:r w:rsidRPr="00DA2047">
        <w:rPr>
          <w:vanish/>
          <w:color w:val="7F7F7F" w:themeColor="text1" w:themeTint="80"/>
          <w:vertAlign w:val="superscript"/>
        </w:rPr>
        <w:t>#50006</w:t>
      </w:r>
    </w:p>
    <w:p w14:paraId="36AC6DE2" w14:textId="08615EC6" w:rsidR="00035A74" w:rsidRPr="00DA2047" w:rsidRDefault="00035A74" w:rsidP="00035A74">
      <w:pPr>
        <w:pStyle w:val="Note"/>
        <w:rPr>
          <w:lang w:val="ru-RU"/>
        </w:rPr>
      </w:pPr>
      <w:proofErr w:type="spellStart"/>
      <w:r w:rsidRPr="00DA2047">
        <w:rPr>
          <w:rStyle w:val="Artdef"/>
          <w:lang w:val="ru-RU"/>
          <w:rPrChange w:id="65" w:author="" w:date="2019-02-13T16:31:00Z">
            <w:rPr>
              <w:rStyle w:val="Artdef"/>
              <w:highlight w:val="cyan"/>
            </w:rPr>
          </w:rPrChange>
        </w:rPr>
        <w:t>5.338</w:t>
      </w:r>
      <w:r w:rsidRPr="00DA2047">
        <w:rPr>
          <w:rStyle w:val="Artdef"/>
          <w:lang w:val="ru-RU"/>
        </w:rPr>
        <w:t>A</w:t>
      </w:r>
      <w:proofErr w:type="spellEnd"/>
      <w:r w:rsidRPr="00DA2047">
        <w:rPr>
          <w:lang w:val="ru-RU"/>
          <w:rPrChange w:id="66" w:author="" w:date="2019-02-13T16:31:00Z">
            <w:rPr>
              <w:highlight w:val="cyan"/>
            </w:rPr>
          </w:rPrChange>
        </w:rPr>
        <w:tab/>
        <w:t>В полосах частот 1350–1400 МГц, 1427–1452 МГц, 22,55</w:t>
      </w:r>
      <w:r w:rsidRPr="00DA2047">
        <w:rPr>
          <w:lang w:val="ru-RU"/>
        </w:rPr>
        <w:sym w:font="Symbol" w:char="F02D"/>
      </w:r>
      <w:r w:rsidRPr="00DA2047">
        <w:rPr>
          <w:lang w:val="ru-RU"/>
          <w:rPrChange w:id="67" w:author="" w:date="2019-02-13T16:31:00Z">
            <w:rPr>
              <w:highlight w:val="cyan"/>
            </w:rPr>
          </w:rPrChange>
        </w:rPr>
        <w:t>23,55</w:t>
      </w:r>
      <w:r w:rsidR="0025728A" w:rsidRPr="00DA2047">
        <w:rPr>
          <w:lang w:val="ru-RU"/>
        </w:rPr>
        <w:t> ГГц</w:t>
      </w:r>
      <w:r w:rsidRPr="00DA2047">
        <w:rPr>
          <w:lang w:val="ru-RU"/>
          <w:rPrChange w:id="68" w:author="" w:date="2019-02-13T16:31:00Z">
            <w:rPr>
              <w:highlight w:val="cyan"/>
            </w:rPr>
          </w:rPrChange>
        </w:rPr>
        <w:t>, 30</w:t>
      </w:r>
      <w:r w:rsidRPr="00DA2047">
        <w:rPr>
          <w:lang w:val="ru-RU"/>
        </w:rPr>
        <w:sym w:font="Symbol" w:char="F02D"/>
      </w:r>
      <w:r w:rsidRPr="00DA2047">
        <w:rPr>
          <w:lang w:val="ru-RU"/>
          <w:rPrChange w:id="69" w:author="" w:date="2019-02-13T16:31:00Z">
            <w:rPr>
              <w:highlight w:val="cyan"/>
            </w:rPr>
          </w:rPrChange>
        </w:rPr>
        <w:t>31,3</w:t>
      </w:r>
      <w:r w:rsidR="0025728A" w:rsidRPr="00DA2047">
        <w:rPr>
          <w:lang w:val="ru-RU"/>
        </w:rPr>
        <w:t> ГГц</w:t>
      </w:r>
      <w:r w:rsidRPr="00DA2047">
        <w:rPr>
          <w:lang w:val="ru-RU"/>
          <w:rPrChange w:id="70" w:author="" w:date="2019-02-13T16:31:00Z">
            <w:rPr>
              <w:highlight w:val="cyan"/>
            </w:rPr>
          </w:rPrChange>
        </w:rPr>
        <w:t>, 49,7−50,2</w:t>
      </w:r>
      <w:r w:rsidR="0025728A" w:rsidRPr="00DA2047">
        <w:rPr>
          <w:lang w:val="ru-RU"/>
        </w:rPr>
        <w:t> ГГц</w:t>
      </w:r>
      <w:r w:rsidRPr="00DA2047">
        <w:rPr>
          <w:lang w:val="ru-RU"/>
          <w:rPrChange w:id="71" w:author="" w:date="2019-02-13T16:31:00Z">
            <w:rPr>
              <w:highlight w:val="cyan"/>
            </w:rPr>
          </w:rPrChange>
        </w:rPr>
        <w:t>, 50,4–50,9</w:t>
      </w:r>
      <w:r w:rsidR="0025728A" w:rsidRPr="00DA2047">
        <w:rPr>
          <w:lang w:val="ru-RU"/>
        </w:rPr>
        <w:t> ГГц</w:t>
      </w:r>
      <w:r w:rsidRPr="00DA2047">
        <w:rPr>
          <w:lang w:val="ru-RU"/>
          <w:rPrChange w:id="72" w:author="" w:date="2019-02-13T16:31:00Z">
            <w:rPr>
              <w:highlight w:val="cyan"/>
            </w:rPr>
          </w:rPrChange>
        </w:rPr>
        <w:t>, 51,4–52,6</w:t>
      </w:r>
      <w:r w:rsidR="0025728A" w:rsidRPr="00DA2047">
        <w:rPr>
          <w:lang w:val="ru-RU"/>
        </w:rPr>
        <w:t> ГГц</w:t>
      </w:r>
      <w:r w:rsidRPr="00DA2047">
        <w:rPr>
          <w:lang w:val="ru-RU"/>
          <w:rPrChange w:id="73" w:author="" w:date="2019-02-13T16:31:00Z">
            <w:rPr>
              <w:highlight w:val="cyan"/>
            </w:rPr>
          </w:rPrChange>
        </w:rPr>
        <w:t>, 81−86</w:t>
      </w:r>
      <w:r w:rsidR="0025728A" w:rsidRPr="00DA2047">
        <w:rPr>
          <w:lang w:val="ru-RU"/>
        </w:rPr>
        <w:t> ГГц</w:t>
      </w:r>
      <w:r w:rsidRPr="00DA2047">
        <w:rPr>
          <w:lang w:val="ru-RU"/>
          <w:rPrChange w:id="74" w:author="" w:date="2019-02-13T16:31:00Z">
            <w:rPr>
              <w:highlight w:val="cyan"/>
            </w:rPr>
          </w:rPrChange>
        </w:rPr>
        <w:t xml:space="preserve"> и 92−94</w:t>
      </w:r>
      <w:r w:rsidR="0025728A" w:rsidRPr="00DA2047">
        <w:rPr>
          <w:lang w:val="ru-RU"/>
        </w:rPr>
        <w:t> ГГц</w:t>
      </w:r>
      <w:r w:rsidRPr="00DA2047">
        <w:rPr>
          <w:lang w:val="ru-RU"/>
          <w:rPrChange w:id="75" w:author="" w:date="2019-02-13T16:31:00Z">
            <w:rPr>
              <w:highlight w:val="cyan"/>
            </w:rPr>
          </w:rPrChange>
        </w:rPr>
        <w:t xml:space="preserve"> применяется Резолюция</w:t>
      </w:r>
      <w:r w:rsidRPr="00DA2047">
        <w:rPr>
          <w:lang w:val="ru-RU"/>
        </w:rPr>
        <w:t> </w:t>
      </w:r>
      <w:r w:rsidRPr="00DA2047">
        <w:rPr>
          <w:b/>
          <w:bCs/>
          <w:lang w:val="ru-RU"/>
          <w:rPrChange w:id="76" w:author="" w:date="2019-02-13T16:31:00Z">
            <w:rPr>
              <w:b/>
              <w:bCs/>
              <w:highlight w:val="cyan"/>
            </w:rPr>
          </w:rPrChange>
        </w:rPr>
        <w:t>750 (Пересм.</w:t>
      </w:r>
      <w:r w:rsidRPr="00DA2047">
        <w:rPr>
          <w:b/>
          <w:bCs/>
          <w:lang w:val="ru-RU"/>
        </w:rPr>
        <w:t> ВКР</w:t>
      </w:r>
      <w:r w:rsidRPr="00DA2047">
        <w:rPr>
          <w:b/>
          <w:bCs/>
          <w:lang w:val="ru-RU"/>
        </w:rPr>
        <w:noBreakHyphen/>
      </w:r>
      <w:del w:id="77" w:author="Russian" w:date="2019-10-20T15:08:00Z">
        <w:r w:rsidRPr="00DA2047" w:rsidDel="00572210">
          <w:rPr>
            <w:b/>
            <w:bCs/>
            <w:lang w:val="ru-RU"/>
          </w:rPr>
          <w:delText>1</w:delText>
        </w:r>
      </w:del>
      <w:del w:id="78" w:author="" w:date="2019-02-08T11:15:00Z">
        <w:r w:rsidRPr="00DA2047" w:rsidDel="000D1396">
          <w:rPr>
            <w:b/>
            <w:bCs/>
            <w:lang w:val="ru-RU"/>
          </w:rPr>
          <w:delText>5</w:delText>
        </w:r>
      </w:del>
      <w:ins w:id="79" w:author="Russian" w:date="2019-10-20T15:08:00Z">
        <w:r w:rsidR="00572210" w:rsidRPr="00DA2047">
          <w:rPr>
            <w:b/>
            <w:bCs/>
            <w:lang w:val="ru-RU"/>
          </w:rPr>
          <w:t>19</w:t>
        </w:r>
      </w:ins>
      <w:r w:rsidRPr="00DA2047">
        <w:rPr>
          <w:b/>
          <w:bCs/>
          <w:lang w:val="ru-RU"/>
        </w:rPr>
        <w:t>)</w:t>
      </w:r>
      <w:r w:rsidRPr="00DA2047">
        <w:rPr>
          <w:lang w:val="ru-RU"/>
        </w:rPr>
        <w:t>.</w:t>
      </w:r>
      <w:r w:rsidRPr="00DA2047">
        <w:rPr>
          <w:sz w:val="16"/>
          <w:szCs w:val="16"/>
          <w:lang w:val="ru-RU"/>
        </w:rPr>
        <w:t>     (ВКР-</w:t>
      </w:r>
      <w:del w:id="80" w:author="" w:date="2019-02-08T11:15:00Z">
        <w:r w:rsidRPr="00DA2047" w:rsidDel="000D1396">
          <w:rPr>
            <w:sz w:val="16"/>
            <w:szCs w:val="16"/>
            <w:lang w:val="ru-RU"/>
          </w:rPr>
          <w:delText>15</w:delText>
        </w:r>
      </w:del>
      <w:ins w:id="81" w:author="" w:date="2019-02-08T11:15:00Z">
        <w:r w:rsidRPr="00DA2047">
          <w:rPr>
            <w:sz w:val="16"/>
            <w:szCs w:val="16"/>
            <w:lang w:val="ru-RU"/>
          </w:rPr>
          <w:t>19</w:t>
        </w:r>
      </w:ins>
      <w:r w:rsidRPr="00DA2047">
        <w:rPr>
          <w:sz w:val="16"/>
          <w:szCs w:val="16"/>
          <w:lang w:val="ru-RU"/>
        </w:rPr>
        <w:t>)</w:t>
      </w:r>
    </w:p>
    <w:p w14:paraId="10003FEF" w14:textId="2FF9E08A" w:rsidR="002C504E" w:rsidRPr="00DA2047" w:rsidRDefault="00035A74" w:rsidP="00ED5213">
      <w:pPr>
        <w:pStyle w:val="Reasons"/>
      </w:pPr>
      <w:r w:rsidRPr="00DA2047">
        <w:rPr>
          <w:b/>
          <w:bCs/>
        </w:rPr>
        <w:t>Основания</w:t>
      </w:r>
      <w:proofErr w:type="gramStart"/>
      <w:r w:rsidRPr="00DA2047">
        <w:t>:</w:t>
      </w:r>
      <w:r w:rsidRPr="00DA2047">
        <w:tab/>
      </w:r>
      <w:r w:rsidR="00D11C97" w:rsidRPr="00DA2047">
        <w:t>Логически</w:t>
      </w:r>
      <w:proofErr w:type="gramEnd"/>
      <w:r w:rsidR="00D11C97" w:rsidRPr="00DA2047">
        <w:t xml:space="preserve"> </w:t>
      </w:r>
      <w:r w:rsidR="00026A8D" w:rsidRPr="00DA2047">
        <w:t>обусловленное изменение</w:t>
      </w:r>
      <w:r w:rsidR="00ED5213" w:rsidRPr="00DA2047">
        <w:t>.</w:t>
      </w:r>
    </w:p>
    <w:p w14:paraId="74A17C94" w14:textId="77777777" w:rsidR="00035A74" w:rsidRPr="00DA2047" w:rsidRDefault="00035A74" w:rsidP="008237A8">
      <w:pPr>
        <w:pStyle w:val="ArtNo"/>
      </w:pPr>
      <w:r w:rsidRPr="00DA2047">
        <w:t xml:space="preserve">СТАТЬЯ </w:t>
      </w:r>
      <w:r w:rsidRPr="00DA2047">
        <w:rPr>
          <w:rStyle w:val="href"/>
        </w:rPr>
        <w:t>9</w:t>
      </w:r>
    </w:p>
    <w:p w14:paraId="723521EA" w14:textId="77777777" w:rsidR="00035A74" w:rsidRPr="00DA2047" w:rsidRDefault="00035A74" w:rsidP="00035A74">
      <w:pPr>
        <w:pStyle w:val="Arttitle"/>
      </w:pPr>
      <w:bookmarkStart w:id="82" w:name="_Toc331607697"/>
      <w:bookmarkStart w:id="83" w:name="_Toc456189615"/>
      <w:r w:rsidRPr="00DA2047">
        <w:t xml:space="preserve">Процедура проведения координации с другими администрациями </w:t>
      </w:r>
      <w:r w:rsidRPr="00DA2047">
        <w:br/>
        <w:t>или получения их согласия</w:t>
      </w:r>
      <w:r w:rsidRPr="00DA2047">
        <w:rPr>
          <w:rStyle w:val="FootnoteReference"/>
          <w:b w:val="0"/>
          <w:bCs/>
        </w:rPr>
        <w:t>1, 2, 3, 4, 5, 6, 7, 8, 9</w:t>
      </w:r>
      <w:bookmarkEnd w:id="82"/>
      <w:r w:rsidRPr="00DA2047">
        <w:rPr>
          <w:b w:val="0"/>
          <w:bCs/>
          <w:sz w:val="16"/>
          <w:szCs w:val="16"/>
        </w:rPr>
        <w:t>  </w:t>
      </w:r>
      <w:proofErr w:type="gramStart"/>
      <w:r w:rsidRPr="00DA2047">
        <w:rPr>
          <w:b w:val="0"/>
          <w:bCs/>
          <w:sz w:val="16"/>
          <w:szCs w:val="16"/>
        </w:rPr>
        <w:t>   (</w:t>
      </w:r>
      <w:proofErr w:type="gramEnd"/>
      <w:r w:rsidRPr="00DA2047">
        <w:rPr>
          <w:b w:val="0"/>
          <w:bCs/>
          <w:sz w:val="16"/>
          <w:szCs w:val="16"/>
        </w:rPr>
        <w:t>ВКР-15)</w:t>
      </w:r>
      <w:bookmarkEnd w:id="83"/>
    </w:p>
    <w:p w14:paraId="7B62FA6D" w14:textId="77777777" w:rsidR="00035A74" w:rsidRPr="00DA2047" w:rsidRDefault="00035A74" w:rsidP="00035A74">
      <w:pPr>
        <w:pStyle w:val="Section1"/>
        <w:spacing w:before="0"/>
      </w:pPr>
      <w:bookmarkStart w:id="84" w:name="_Toc331607699"/>
      <w:r w:rsidRPr="00DA2047">
        <w:t xml:space="preserve">Раздел </w:t>
      </w:r>
      <w:proofErr w:type="gramStart"/>
      <w:r w:rsidRPr="00DA2047">
        <w:t>II  –</w:t>
      </w:r>
      <w:proofErr w:type="gramEnd"/>
      <w:r w:rsidRPr="00DA2047">
        <w:t xml:space="preserve">  Процедура координации</w:t>
      </w:r>
      <w:r w:rsidRPr="00DA2047">
        <w:rPr>
          <w:rStyle w:val="FootnoteReference"/>
          <w:b w:val="0"/>
          <w:bCs/>
        </w:rPr>
        <w:t xml:space="preserve">12, </w:t>
      </w:r>
      <w:bookmarkEnd w:id="84"/>
      <w:r w:rsidRPr="00DA2047">
        <w:rPr>
          <w:rStyle w:val="FootnoteReference"/>
          <w:b w:val="0"/>
          <w:bCs/>
        </w:rPr>
        <w:t>13</w:t>
      </w:r>
    </w:p>
    <w:p w14:paraId="1F2E2182" w14:textId="77777777" w:rsidR="00035A74" w:rsidRPr="00DA2047" w:rsidRDefault="00035A74" w:rsidP="00035A74">
      <w:pPr>
        <w:pStyle w:val="Subsection1"/>
        <w:rPr>
          <w:lang w:val="ru-RU"/>
        </w:rPr>
      </w:pPr>
      <w:r w:rsidRPr="00DA2047">
        <w:rPr>
          <w:lang w:val="ru-RU"/>
        </w:rPr>
        <w:t xml:space="preserve">Подраздел </w:t>
      </w:r>
      <w:proofErr w:type="spellStart"/>
      <w:proofErr w:type="gramStart"/>
      <w:r w:rsidRPr="00DA2047">
        <w:rPr>
          <w:lang w:val="ru-RU"/>
        </w:rPr>
        <w:t>IIA</w:t>
      </w:r>
      <w:proofErr w:type="spellEnd"/>
      <w:r w:rsidRPr="00DA2047">
        <w:rPr>
          <w:lang w:val="ru-RU"/>
        </w:rPr>
        <w:t xml:space="preserve">  –</w:t>
      </w:r>
      <w:proofErr w:type="gramEnd"/>
      <w:r w:rsidRPr="00DA2047">
        <w:rPr>
          <w:lang w:val="ru-RU"/>
        </w:rPr>
        <w:t xml:space="preserve">  Потребность в координации и запрос о координации</w:t>
      </w:r>
    </w:p>
    <w:p w14:paraId="47C84015" w14:textId="77777777" w:rsidR="002C504E" w:rsidRPr="00DA2047" w:rsidRDefault="00035A74">
      <w:pPr>
        <w:pStyle w:val="Proposal"/>
      </w:pPr>
      <w:proofErr w:type="spellStart"/>
      <w:r w:rsidRPr="00DA2047">
        <w:t>MOD</w:t>
      </w:r>
      <w:proofErr w:type="spellEnd"/>
      <w:r w:rsidRPr="00DA2047">
        <w:tab/>
      </w:r>
      <w:proofErr w:type="spellStart"/>
      <w:r w:rsidRPr="00DA2047">
        <w:t>IAP</w:t>
      </w:r>
      <w:proofErr w:type="spellEnd"/>
      <w:r w:rsidRPr="00DA2047">
        <w:t>/</w:t>
      </w:r>
      <w:proofErr w:type="spellStart"/>
      <w:r w:rsidRPr="00DA2047">
        <w:t>11A6</w:t>
      </w:r>
      <w:proofErr w:type="spellEnd"/>
      <w:r w:rsidRPr="00DA2047">
        <w:t>/6</w:t>
      </w:r>
      <w:r w:rsidRPr="00DA2047">
        <w:rPr>
          <w:vanish/>
          <w:color w:val="7F7F7F" w:themeColor="text1" w:themeTint="80"/>
          <w:vertAlign w:val="superscript"/>
        </w:rPr>
        <w:t>#50009</w:t>
      </w:r>
    </w:p>
    <w:p w14:paraId="684F46E2" w14:textId="77777777" w:rsidR="00035A74" w:rsidRPr="00DA2047" w:rsidRDefault="00035A74" w:rsidP="00035A74">
      <w:pPr>
        <w:pStyle w:val="enumlev1"/>
        <w:rPr>
          <w:rFonts w:eastAsia="SimSun"/>
          <w:sz w:val="16"/>
          <w:szCs w:val="16"/>
          <w:lang w:eastAsia="ru-RU"/>
        </w:rPr>
      </w:pPr>
      <w:r w:rsidRPr="00DA2047">
        <w:rPr>
          <w:rStyle w:val="Artdef"/>
        </w:rPr>
        <w:t>9.35</w:t>
      </w:r>
      <w:r w:rsidRPr="00DA2047">
        <w:tab/>
      </w:r>
      <w:r w:rsidRPr="00DA2047">
        <w:rPr>
          <w:i/>
          <w:iCs/>
        </w:rPr>
        <w:t>a)</w:t>
      </w:r>
      <w:r w:rsidRPr="00DA2047">
        <w:tab/>
        <w:t>рассмотреть эту информацию на предмет ее соответствия п. </w:t>
      </w:r>
      <w:r w:rsidRPr="00DA2047">
        <w:rPr>
          <w:b/>
          <w:bCs/>
        </w:rPr>
        <w:t>11.31</w:t>
      </w:r>
      <w:proofErr w:type="spellStart"/>
      <w:ins w:id="85" w:author="" w:date="2018-07-30T15:22:00Z">
        <w:r w:rsidRPr="00DA2047">
          <w:rPr>
            <w:rStyle w:val="FootnoteReference"/>
            <w:rPrChange w:id="86" w:author="" w:date="2018-07-30T15:22:00Z">
              <w:rPr>
                <w:b/>
                <w:bCs/>
                <w:lang w:val="en-US"/>
              </w:rPr>
            </w:rPrChange>
          </w:rPr>
          <w:t>MOD</w:t>
        </w:r>
      </w:ins>
      <w:proofErr w:type="spellEnd"/>
      <w:ins w:id="87" w:author="" w:date="2018-08-31T11:22:00Z">
        <w:r w:rsidRPr="00DA2047">
          <w:t> </w:t>
        </w:r>
      </w:ins>
      <w:r w:rsidRPr="00DA2047">
        <w:rPr>
          <w:rStyle w:val="FootnoteReference"/>
        </w:rPr>
        <w:t>19</w:t>
      </w:r>
      <w:r w:rsidRPr="00DA2047">
        <w:t>;</w:t>
      </w:r>
      <w:r w:rsidRPr="00DA2047">
        <w:rPr>
          <w:sz w:val="16"/>
          <w:szCs w:val="16"/>
        </w:rPr>
        <w:t>     (ВКР</w:t>
      </w:r>
      <w:r w:rsidRPr="00DA2047">
        <w:rPr>
          <w:sz w:val="16"/>
          <w:szCs w:val="16"/>
        </w:rPr>
        <w:noBreakHyphen/>
      </w:r>
      <w:del w:id="88" w:author="" w:date="2018-07-30T15:23:00Z">
        <w:r w:rsidRPr="00DA2047" w:rsidDel="00FE48EA">
          <w:rPr>
            <w:sz w:val="16"/>
            <w:szCs w:val="16"/>
          </w:rPr>
          <w:delText>2000</w:delText>
        </w:r>
      </w:del>
      <w:ins w:id="89" w:author="" w:date="2018-07-30T15:23:00Z">
        <w:r w:rsidRPr="00DA2047">
          <w:rPr>
            <w:sz w:val="16"/>
            <w:szCs w:val="16"/>
          </w:rPr>
          <w:t>19</w:t>
        </w:r>
      </w:ins>
      <w:r w:rsidRPr="00DA2047">
        <w:rPr>
          <w:sz w:val="16"/>
          <w:szCs w:val="16"/>
        </w:rPr>
        <w:t>)</w:t>
      </w:r>
    </w:p>
    <w:p w14:paraId="445F4376" w14:textId="3353574A" w:rsidR="002C504E" w:rsidRPr="00DA2047" w:rsidRDefault="00035A74" w:rsidP="008237A8">
      <w:pPr>
        <w:pStyle w:val="Reasons"/>
      </w:pPr>
      <w:r w:rsidRPr="00DA2047">
        <w:rPr>
          <w:b/>
          <w:bCs/>
        </w:rPr>
        <w:t>Основания</w:t>
      </w:r>
      <w:proofErr w:type="gramStart"/>
      <w:r w:rsidRPr="00DA2047">
        <w:t>:</w:t>
      </w:r>
      <w:r w:rsidRPr="00DA2047">
        <w:tab/>
      </w:r>
      <w:r w:rsidR="00026A8D" w:rsidRPr="00DA2047">
        <w:t>Для</w:t>
      </w:r>
      <w:proofErr w:type="gramEnd"/>
      <w:r w:rsidR="00026A8D" w:rsidRPr="00DA2047">
        <w:t xml:space="preserve"> решения вопроса публикации проведенного Бюро рассмотрения пределов единичной помехи НГСО</w:t>
      </w:r>
      <w:r w:rsidR="008237A8" w:rsidRPr="00DA2047">
        <w:t>.</w:t>
      </w:r>
    </w:p>
    <w:p w14:paraId="15ABED45" w14:textId="77777777" w:rsidR="002C504E" w:rsidRPr="00DA2047" w:rsidRDefault="00035A74">
      <w:pPr>
        <w:pStyle w:val="Proposal"/>
      </w:pPr>
      <w:proofErr w:type="spellStart"/>
      <w:r w:rsidRPr="00DA2047">
        <w:t>MOD</w:t>
      </w:r>
      <w:proofErr w:type="spellEnd"/>
      <w:r w:rsidRPr="00DA2047">
        <w:tab/>
      </w:r>
      <w:proofErr w:type="spellStart"/>
      <w:r w:rsidRPr="00DA2047">
        <w:t>IAP</w:t>
      </w:r>
      <w:proofErr w:type="spellEnd"/>
      <w:r w:rsidRPr="00DA2047">
        <w:t>/</w:t>
      </w:r>
      <w:proofErr w:type="spellStart"/>
      <w:r w:rsidRPr="00DA2047">
        <w:t>11A6</w:t>
      </w:r>
      <w:proofErr w:type="spellEnd"/>
      <w:r w:rsidRPr="00DA2047">
        <w:t>/7</w:t>
      </w:r>
      <w:r w:rsidRPr="00DA2047">
        <w:rPr>
          <w:vanish/>
          <w:color w:val="7F7F7F" w:themeColor="text1" w:themeTint="80"/>
          <w:vertAlign w:val="superscript"/>
        </w:rPr>
        <w:t>#50010</w:t>
      </w:r>
    </w:p>
    <w:p w14:paraId="7FBA3D04" w14:textId="77777777" w:rsidR="00035A74" w:rsidRPr="00DA2047" w:rsidRDefault="00035A74" w:rsidP="00035A74">
      <w:r w:rsidRPr="00DA2047">
        <w:t>_______________</w:t>
      </w:r>
    </w:p>
    <w:p w14:paraId="26C3B133" w14:textId="3036CEF6" w:rsidR="00035A74" w:rsidRPr="00DA2047" w:rsidRDefault="00035A74" w:rsidP="00035A74">
      <w:pPr>
        <w:pStyle w:val="FootnoteText"/>
        <w:rPr>
          <w:lang w:val="ru-RU"/>
        </w:rPr>
      </w:pPr>
      <w:r w:rsidRPr="00DA2047">
        <w:rPr>
          <w:rStyle w:val="FootnoteReference"/>
          <w:lang w:val="ru-RU"/>
        </w:rPr>
        <w:t>19</w:t>
      </w:r>
      <w:r w:rsidRPr="00DA2047">
        <w:rPr>
          <w:lang w:val="ru-RU"/>
        </w:rPr>
        <w:t xml:space="preserve"> </w:t>
      </w:r>
      <w:r w:rsidRPr="00DA2047">
        <w:rPr>
          <w:lang w:val="ru-RU"/>
        </w:rPr>
        <w:tab/>
      </w:r>
      <w:r w:rsidRPr="00DA2047">
        <w:rPr>
          <w:rStyle w:val="Artdef"/>
          <w:lang w:val="ru-RU"/>
        </w:rPr>
        <w:t>9.35.1</w:t>
      </w:r>
      <w:r w:rsidRPr="00DA2047">
        <w:rPr>
          <w:lang w:val="ru-RU"/>
        </w:rPr>
        <w:tab/>
        <w:t>Бюро должно включать подробные результаты рассмотрения информации согласно п. </w:t>
      </w:r>
      <w:r w:rsidRPr="00DA2047">
        <w:rPr>
          <w:b/>
          <w:bCs/>
          <w:lang w:val="ru-RU"/>
        </w:rPr>
        <w:t>11.31</w:t>
      </w:r>
      <w:r w:rsidRPr="00DA2047">
        <w:rPr>
          <w:lang w:val="ru-RU"/>
        </w:rPr>
        <w:t xml:space="preserve"> на предмет ее соответствия пределам, представленным в Таблицах </w:t>
      </w:r>
      <w:r w:rsidRPr="00DA2047">
        <w:rPr>
          <w:b/>
          <w:bCs/>
          <w:lang w:val="ru-RU"/>
        </w:rPr>
        <w:t>22-1</w:t>
      </w:r>
      <w:r w:rsidRPr="00DA2047">
        <w:rPr>
          <w:lang w:val="ru-RU"/>
        </w:rPr>
        <w:t>–</w:t>
      </w:r>
      <w:r w:rsidRPr="00DA2047">
        <w:rPr>
          <w:b/>
          <w:bCs/>
          <w:lang w:val="ru-RU"/>
        </w:rPr>
        <w:t>22-3</w:t>
      </w:r>
      <w:r w:rsidRPr="00DA2047">
        <w:rPr>
          <w:lang w:val="ru-RU"/>
        </w:rPr>
        <w:t xml:space="preserve"> Статьи </w:t>
      </w:r>
      <w:r w:rsidRPr="00DA2047">
        <w:rPr>
          <w:b/>
          <w:bCs/>
          <w:lang w:val="ru-RU"/>
        </w:rPr>
        <w:t>22</w:t>
      </w:r>
      <w:r w:rsidR="00D11C97" w:rsidRPr="00DA2047">
        <w:rPr>
          <w:lang w:val="ru-RU"/>
        </w:rPr>
        <w:t>,</w:t>
      </w:r>
      <w:ins w:id="90" w:author="" w:date="2018-07-05T06:33:00Z">
        <w:r w:rsidRPr="00DA2047">
          <w:rPr>
            <w:bCs/>
            <w:lang w:val="ru-RU"/>
          </w:rPr>
          <w:t xml:space="preserve"> </w:t>
        </w:r>
      </w:ins>
      <w:ins w:id="91" w:author="" w:date="2019-02-27T14:55:00Z">
        <w:r w:rsidRPr="00DA2047">
          <w:rPr>
            <w:bCs/>
            <w:lang w:val="ru-RU"/>
          </w:rPr>
          <w:t>или</w:t>
        </w:r>
      </w:ins>
      <w:ins w:id="92" w:author="" w:date="2018-08-14T10:17:00Z">
        <w:r w:rsidRPr="00DA2047">
          <w:rPr>
            <w:bCs/>
            <w:lang w:val="ru-RU"/>
          </w:rPr>
          <w:t xml:space="preserve"> предел</w:t>
        </w:r>
      </w:ins>
      <w:ins w:id="93" w:author="" w:date="2019-02-27T21:02:00Z">
        <w:r w:rsidRPr="00DA2047">
          <w:rPr>
            <w:bCs/>
            <w:lang w:val="ru-RU"/>
          </w:rPr>
          <w:t>ам</w:t>
        </w:r>
      </w:ins>
      <w:ins w:id="94" w:author="" w:date="2018-08-14T10:17:00Z">
        <w:r w:rsidRPr="00DA2047">
          <w:rPr>
            <w:lang w:val="ru-RU"/>
            <w:rPrChange w:id="95" w:author="ITU-BR" w:date="2019-04-03T14:20:00Z">
              <w:rPr>
                <w:rStyle w:val="Artref"/>
                <w:lang w:val="ru-RU"/>
              </w:rPr>
            </w:rPrChange>
          </w:rPr>
          <w:t xml:space="preserve"> </w:t>
        </w:r>
      </w:ins>
      <w:ins w:id="96" w:author="" w:date="2018-08-14T10:19:00Z">
        <w:r w:rsidRPr="00DA2047">
          <w:rPr>
            <w:lang w:val="ru-RU"/>
          </w:rPr>
          <w:t xml:space="preserve">единичной помехи, </w:t>
        </w:r>
      </w:ins>
      <w:ins w:id="97" w:author="" w:date="2019-02-27T21:02:00Z">
        <w:r w:rsidRPr="00DA2047">
          <w:rPr>
            <w:lang w:val="ru-RU"/>
          </w:rPr>
          <w:t xml:space="preserve">указанным </w:t>
        </w:r>
      </w:ins>
      <w:ins w:id="98" w:author="" w:date="2018-08-14T10:19:00Z">
        <w:r w:rsidRPr="00DA2047">
          <w:rPr>
            <w:lang w:val="ru-RU"/>
          </w:rPr>
          <w:t>в п.</w:t>
        </w:r>
      </w:ins>
      <w:ins w:id="99" w:author="" w:date="2018-07-05T06:33:00Z">
        <w:r w:rsidRPr="00DA2047">
          <w:rPr>
            <w:lang w:val="ru-RU"/>
          </w:rPr>
          <w:t xml:space="preserve"> </w:t>
        </w:r>
        <w:proofErr w:type="spellStart"/>
        <w:r w:rsidRPr="00DA2047">
          <w:rPr>
            <w:b/>
            <w:bCs/>
            <w:lang w:val="ru-RU"/>
          </w:rPr>
          <w:t>22.5L</w:t>
        </w:r>
      </w:ins>
      <w:proofErr w:type="spellEnd"/>
      <w:ins w:id="100" w:author="" w:date="2018-08-14T10:20:00Z">
        <w:r w:rsidRPr="00DA2047">
          <w:rPr>
            <w:lang w:val="ru-RU"/>
          </w:rPr>
          <w:t xml:space="preserve"> Статьи </w:t>
        </w:r>
        <w:r w:rsidRPr="00DA2047">
          <w:rPr>
            <w:b/>
            <w:bCs/>
            <w:lang w:val="ru-RU"/>
          </w:rPr>
          <w:t>22</w:t>
        </w:r>
      </w:ins>
      <w:ins w:id="101" w:author="Russian" w:date="2019-10-20T16:24:00Z">
        <w:r w:rsidR="00D11C97" w:rsidRPr="00DA2047">
          <w:rPr>
            <w:lang w:val="ru-RU"/>
          </w:rPr>
          <w:t>,</w:t>
        </w:r>
      </w:ins>
      <w:ins w:id="102" w:author="Beliaeva, Oxana" w:date="2019-10-16T16:13:00Z">
        <w:r w:rsidR="00026A8D" w:rsidRPr="00DA2047">
          <w:rPr>
            <w:lang w:val="ru-RU"/>
          </w:rPr>
          <w:t xml:space="preserve"> в зависимости от случая,</w:t>
        </w:r>
      </w:ins>
      <w:r w:rsidRPr="00DA2047">
        <w:rPr>
          <w:lang w:val="ru-RU"/>
        </w:rPr>
        <w:t xml:space="preserve"> в публикацию в соответствии с п. </w:t>
      </w:r>
      <w:r w:rsidRPr="00DA2047">
        <w:rPr>
          <w:b/>
          <w:bCs/>
          <w:lang w:val="ru-RU"/>
        </w:rPr>
        <w:t>9.38</w:t>
      </w:r>
      <w:r w:rsidRPr="00DA2047">
        <w:rPr>
          <w:lang w:val="ru-RU"/>
        </w:rPr>
        <w:t>.</w:t>
      </w:r>
      <w:r w:rsidRPr="00DA2047">
        <w:rPr>
          <w:sz w:val="16"/>
          <w:szCs w:val="16"/>
          <w:lang w:val="ru-RU"/>
        </w:rPr>
        <w:t>     (ВКР-</w:t>
      </w:r>
      <w:del w:id="103" w:author="" w:date="2018-07-30T15:24:00Z">
        <w:r w:rsidRPr="00DA2047" w:rsidDel="00FE48EA">
          <w:rPr>
            <w:sz w:val="16"/>
            <w:szCs w:val="16"/>
            <w:lang w:val="ru-RU"/>
          </w:rPr>
          <w:delText>2000</w:delText>
        </w:r>
      </w:del>
      <w:ins w:id="104" w:author="" w:date="2018-07-30T15:24:00Z">
        <w:r w:rsidRPr="00DA2047">
          <w:rPr>
            <w:sz w:val="16"/>
            <w:szCs w:val="16"/>
            <w:lang w:val="ru-RU"/>
          </w:rPr>
          <w:t>19</w:t>
        </w:r>
      </w:ins>
      <w:r w:rsidRPr="00DA2047">
        <w:rPr>
          <w:sz w:val="16"/>
          <w:szCs w:val="16"/>
          <w:lang w:val="ru-RU"/>
        </w:rPr>
        <w:t>)</w:t>
      </w:r>
    </w:p>
    <w:p w14:paraId="3C71B6FD" w14:textId="5C723269" w:rsidR="002C504E" w:rsidRPr="00DA2047" w:rsidRDefault="00035A74" w:rsidP="00757205">
      <w:pPr>
        <w:pStyle w:val="Reasons"/>
      </w:pPr>
      <w:r w:rsidRPr="00DA2047">
        <w:rPr>
          <w:b/>
          <w:bCs/>
        </w:rPr>
        <w:t>Основания</w:t>
      </w:r>
      <w:proofErr w:type="gramStart"/>
      <w:r w:rsidRPr="00DA2047">
        <w:t>:</w:t>
      </w:r>
      <w:r w:rsidRPr="00DA2047">
        <w:tab/>
      </w:r>
      <w:r w:rsidR="00026A8D" w:rsidRPr="00DA2047">
        <w:t>Для</w:t>
      </w:r>
      <w:proofErr w:type="gramEnd"/>
      <w:r w:rsidR="00026A8D" w:rsidRPr="00DA2047">
        <w:t xml:space="preserve"> решения вопроса публикации проведенного Бюро рассмотрения пределов единичной помехи НГСО</w:t>
      </w:r>
      <w:r w:rsidR="00757205" w:rsidRPr="00DA2047">
        <w:t>.</w:t>
      </w:r>
    </w:p>
    <w:p w14:paraId="7185C9FF" w14:textId="77777777" w:rsidR="00035A74" w:rsidRPr="00DA2047" w:rsidRDefault="00035A74" w:rsidP="00757205">
      <w:pPr>
        <w:pStyle w:val="ArtNo"/>
      </w:pPr>
      <w:bookmarkStart w:id="105" w:name="_Toc456189645"/>
      <w:r w:rsidRPr="00DA2047">
        <w:lastRenderedPageBreak/>
        <w:t xml:space="preserve">СТАТЬЯ </w:t>
      </w:r>
      <w:r w:rsidRPr="00DA2047">
        <w:rPr>
          <w:rStyle w:val="href"/>
        </w:rPr>
        <w:t>22</w:t>
      </w:r>
      <w:bookmarkEnd w:id="105"/>
    </w:p>
    <w:p w14:paraId="34A31D6B" w14:textId="77777777" w:rsidR="00035A74" w:rsidRPr="00DA2047" w:rsidRDefault="00035A74" w:rsidP="00035A74">
      <w:pPr>
        <w:pStyle w:val="Arttitle"/>
      </w:pPr>
      <w:bookmarkStart w:id="106" w:name="_Toc331607762"/>
      <w:bookmarkStart w:id="107" w:name="_Toc456189646"/>
      <w:r w:rsidRPr="00DA2047">
        <w:t>Космические службы</w:t>
      </w:r>
      <w:bookmarkEnd w:id="106"/>
      <w:r w:rsidRPr="00DA2047">
        <w:rPr>
          <w:rStyle w:val="FootnoteReference"/>
          <w:b w:val="0"/>
          <w:bCs/>
        </w:rPr>
        <w:t>1</w:t>
      </w:r>
      <w:bookmarkEnd w:id="107"/>
    </w:p>
    <w:p w14:paraId="70AC6D5B" w14:textId="77777777" w:rsidR="002C504E" w:rsidRPr="00DA2047" w:rsidRDefault="00035A74">
      <w:pPr>
        <w:pStyle w:val="Proposal"/>
      </w:pPr>
      <w:proofErr w:type="spellStart"/>
      <w:r w:rsidRPr="00DA2047">
        <w:t>ADD</w:t>
      </w:r>
      <w:proofErr w:type="spellEnd"/>
      <w:r w:rsidRPr="00DA2047">
        <w:tab/>
      </w:r>
      <w:proofErr w:type="spellStart"/>
      <w:r w:rsidRPr="00DA2047">
        <w:t>IAP</w:t>
      </w:r>
      <w:proofErr w:type="spellEnd"/>
      <w:r w:rsidRPr="00DA2047">
        <w:t>/</w:t>
      </w:r>
      <w:proofErr w:type="spellStart"/>
      <w:r w:rsidRPr="00DA2047">
        <w:t>11A6</w:t>
      </w:r>
      <w:proofErr w:type="spellEnd"/>
      <w:r w:rsidRPr="00DA2047">
        <w:t>/8</w:t>
      </w:r>
      <w:r w:rsidRPr="00DA2047">
        <w:rPr>
          <w:vanish/>
          <w:color w:val="7F7F7F" w:themeColor="text1" w:themeTint="80"/>
          <w:vertAlign w:val="superscript"/>
        </w:rPr>
        <w:t>#50007</w:t>
      </w:r>
    </w:p>
    <w:p w14:paraId="21EC33F2" w14:textId="258CD7C3" w:rsidR="00035A74" w:rsidRPr="00DA2047" w:rsidRDefault="00035A74" w:rsidP="00035A74">
      <w:proofErr w:type="spellStart"/>
      <w:r w:rsidRPr="00DA2047">
        <w:rPr>
          <w:rStyle w:val="Artdef"/>
        </w:rPr>
        <w:t>22.5L</w:t>
      </w:r>
      <w:proofErr w:type="spellEnd"/>
      <w:r w:rsidRPr="00DA2047">
        <w:rPr>
          <w:b/>
        </w:rPr>
        <w:tab/>
      </w:r>
      <w:r w:rsidRPr="00DA2047">
        <w:rPr>
          <w:b/>
        </w:rPr>
        <w:tab/>
      </w:r>
      <w:r w:rsidRPr="00DA2047">
        <w:t>9)</w:t>
      </w:r>
      <w:r w:rsidRPr="00DA2047">
        <w:tab/>
      </w:r>
      <w:r w:rsidR="00981D9A" w:rsidRPr="00DA2047">
        <w:t>С</w:t>
      </w:r>
      <w:r w:rsidRPr="00DA2047">
        <w:t>путниковая система</w:t>
      </w:r>
      <w:r w:rsidR="00981D9A" w:rsidRPr="00DA2047">
        <w:t xml:space="preserve"> НГСО</w:t>
      </w:r>
      <w:r w:rsidRPr="00DA2047">
        <w:t xml:space="preserve"> фиксированной спутниковой службы </w:t>
      </w:r>
      <w:r w:rsidR="00180694" w:rsidRPr="00DA2047">
        <w:t>либо</w:t>
      </w:r>
      <w:r w:rsidR="00981D9A" w:rsidRPr="00DA2047">
        <w:t xml:space="preserve"> подвижной спутниковой службы </w:t>
      </w:r>
      <w:r w:rsidRPr="00DA2047">
        <w:t>в полосах частот 37,5−39,5</w:t>
      </w:r>
      <w:r w:rsidR="0025728A" w:rsidRPr="00DA2047">
        <w:t> ГГц</w:t>
      </w:r>
      <w:r w:rsidRPr="00DA2047">
        <w:t>, 39,5−42,5</w:t>
      </w:r>
      <w:r w:rsidR="0025728A" w:rsidRPr="00DA2047">
        <w:t> ГГц</w:t>
      </w:r>
      <w:r w:rsidRPr="00DA2047">
        <w:t>, 47,2−50,2</w:t>
      </w:r>
      <w:r w:rsidR="0025728A" w:rsidRPr="00DA2047">
        <w:t> ГГц</w:t>
      </w:r>
      <w:r w:rsidRPr="00DA2047">
        <w:t xml:space="preserve"> и 50,4−51,4</w:t>
      </w:r>
      <w:r w:rsidR="0025728A" w:rsidRPr="00DA2047">
        <w:t> ГГц</w:t>
      </w:r>
      <w:r w:rsidRPr="00DA2047">
        <w:t xml:space="preserve"> не должна превышать:</w:t>
      </w:r>
    </w:p>
    <w:p w14:paraId="7D91965D" w14:textId="494F97CC" w:rsidR="00035A74" w:rsidRPr="00DA2047" w:rsidRDefault="00180694" w:rsidP="00180694">
      <w:pPr>
        <w:spacing w:before="80"/>
        <w:ind w:left="1134" w:hanging="1134"/>
      </w:pPr>
      <w:r w:rsidRPr="00DA2047">
        <w:t>−</w:t>
      </w:r>
      <w:r w:rsidRPr="00DA2047">
        <w:tab/>
      </w:r>
      <w:bookmarkStart w:id="108" w:name="_Hlk22459074"/>
      <w:r w:rsidR="00035A74" w:rsidRPr="00DA2047">
        <w:t xml:space="preserve">допуск </w:t>
      </w:r>
      <w:r w:rsidR="0099771B" w:rsidRPr="00DA2047">
        <w:t xml:space="preserve">по времени </w:t>
      </w:r>
      <w:r w:rsidR="00800C00" w:rsidRPr="00DA2047">
        <w:t>на</w:t>
      </w:r>
      <w:r w:rsidR="00981D9A" w:rsidRPr="00DA2047">
        <w:t xml:space="preserve"> увеличени</w:t>
      </w:r>
      <w:r w:rsidR="00800C00" w:rsidRPr="00DA2047">
        <w:t>е</w:t>
      </w:r>
      <w:r w:rsidR="00981D9A" w:rsidRPr="00DA2047">
        <w:t xml:space="preserve"> </w:t>
      </w:r>
      <w:r w:rsidR="00035A74" w:rsidRPr="00DA2047">
        <w:t>единичн</w:t>
      </w:r>
      <w:r w:rsidR="00981D9A" w:rsidRPr="00DA2047">
        <w:t>ой</w:t>
      </w:r>
      <w:r w:rsidR="00035A74" w:rsidRPr="00DA2047">
        <w:t xml:space="preserve"> помех</w:t>
      </w:r>
      <w:r w:rsidR="00981D9A" w:rsidRPr="00DA2047">
        <w:t>и</w:t>
      </w:r>
      <w:r w:rsidR="00035A74" w:rsidRPr="00DA2047">
        <w:t>, составляющ</w:t>
      </w:r>
      <w:r w:rsidRPr="00DA2047">
        <w:t>ий</w:t>
      </w:r>
      <w:r w:rsidR="00035A74" w:rsidRPr="00DA2047">
        <w:t xml:space="preserve"> 3%</w:t>
      </w:r>
      <w:r w:rsidR="0099771B" w:rsidRPr="00DA2047">
        <w:t>,</w:t>
      </w:r>
      <w:r w:rsidR="00035A74" w:rsidRPr="00DA2047">
        <w:t xml:space="preserve"> </w:t>
      </w:r>
      <w:bookmarkEnd w:id="108"/>
      <w:r w:rsidR="00800C00" w:rsidRPr="00DA2047">
        <w:t>для</w:t>
      </w:r>
      <w:r w:rsidR="00035A74" w:rsidRPr="00DA2047">
        <w:t xml:space="preserve"> значени</w:t>
      </w:r>
      <w:r w:rsidR="00800C00" w:rsidRPr="00DA2047">
        <w:t>й</w:t>
      </w:r>
      <w:r w:rsidR="00035A74" w:rsidRPr="00DA2047">
        <w:t xml:space="preserve"> </w:t>
      </w:r>
      <w:r w:rsidR="00035A74" w:rsidRPr="00DA2047">
        <w:rPr>
          <w:i/>
          <w:iCs/>
        </w:rPr>
        <w:t>C</w:t>
      </w:r>
      <w:r w:rsidR="00035A74" w:rsidRPr="00DA2047">
        <w:rPr>
          <w:iCs/>
        </w:rPr>
        <w:t>/</w:t>
      </w:r>
      <w:r w:rsidR="00035A74" w:rsidRPr="00DA2047">
        <w:rPr>
          <w:i/>
          <w:iCs/>
        </w:rPr>
        <w:t>N</w:t>
      </w:r>
      <w:r w:rsidR="00035A74" w:rsidRPr="00DA2047">
        <w:t>, которы</w:t>
      </w:r>
      <w:r w:rsidR="00981D9A" w:rsidRPr="00DA2047">
        <w:t>е</w:t>
      </w:r>
      <w:r w:rsidR="00035A74" w:rsidRPr="00DA2047">
        <w:t xml:space="preserve"> соответству</w:t>
      </w:r>
      <w:r w:rsidR="00981D9A" w:rsidRPr="00DA2047">
        <w:t>ю</w:t>
      </w:r>
      <w:r w:rsidR="00035A74" w:rsidRPr="00DA2047">
        <w:t xml:space="preserve">т наименьшей процентной доле времени, </w:t>
      </w:r>
      <w:r w:rsidR="00981D9A" w:rsidRPr="00DA2047">
        <w:t>определенной в кратковременных показателях качества общих</w:t>
      </w:r>
      <w:r w:rsidR="00981D9A" w:rsidRPr="00DA2047">
        <w:rPr>
          <w:rStyle w:val="FootnoteReference"/>
        </w:rPr>
        <w:footnoteReference w:id="1"/>
      </w:r>
      <w:r w:rsidR="00035A74" w:rsidRPr="00DA2047">
        <w:t xml:space="preserve"> эталонн</w:t>
      </w:r>
      <w:r w:rsidR="00981D9A" w:rsidRPr="00DA2047">
        <w:t>ых</w:t>
      </w:r>
      <w:r w:rsidR="00035A74" w:rsidRPr="00DA2047">
        <w:t xml:space="preserve"> лини</w:t>
      </w:r>
      <w:r w:rsidR="00981D9A" w:rsidRPr="00DA2047">
        <w:t>й</w:t>
      </w:r>
      <w:r w:rsidR="00035A74" w:rsidRPr="00DA2047">
        <w:t xml:space="preserve"> ГСО;</w:t>
      </w:r>
    </w:p>
    <w:p w14:paraId="1C241F1D" w14:textId="6720D311" w:rsidR="00035A74" w:rsidRPr="00DA2047" w:rsidRDefault="00035A74" w:rsidP="00180694">
      <w:pPr>
        <w:pStyle w:val="enumlev1"/>
        <w:rPr>
          <w:b/>
          <w:bCs/>
        </w:rPr>
      </w:pPr>
      <w:r w:rsidRPr="00DA2047">
        <w:t>−</w:t>
      </w:r>
      <w:r w:rsidRPr="00DA2047">
        <w:tab/>
      </w:r>
      <w:r w:rsidR="0099771B" w:rsidRPr="00DA2047">
        <w:t>разрешенный допуск для единичн</w:t>
      </w:r>
      <w:r w:rsidR="00387168" w:rsidRPr="00DA2047">
        <w:t>ой</w:t>
      </w:r>
      <w:r w:rsidR="0099771B" w:rsidRPr="00DA2047">
        <w:t xml:space="preserve"> помех</w:t>
      </w:r>
      <w:r w:rsidR="00387168" w:rsidRPr="00DA2047">
        <w:t>и</w:t>
      </w:r>
      <w:r w:rsidR="0099771B" w:rsidRPr="00DA2047">
        <w:t xml:space="preserve"> на снижение не более чем на </w:t>
      </w:r>
      <w:r w:rsidRPr="00DA2047">
        <w:t xml:space="preserve">3% усредненной по времени </w:t>
      </w:r>
      <w:r w:rsidR="00021B7A" w:rsidRPr="00DA2047">
        <w:t>пропускной способности (</w:t>
      </w:r>
      <w:r w:rsidRPr="00DA2047">
        <w:t>эффективности использования спектра</w:t>
      </w:r>
      <w:r w:rsidR="00021B7A" w:rsidRPr="00DA2047">
        <w:t>)</w:t>
      </w:r>
      <w:r w:rsidRPr="00DA2047">
        <w:t>,</w:t>
      </w:r>
      <w:r w:rsidR="00021B7A" w:rsidRPr="00DA2047">
        <w:t xml:space="preserve"> рассчитанной </w:t>
      </w:r>
      <w:r w:rsidR="00021B7A" w:rsidRPr="00DA2047">
        <w:rPr>
          <w:color w:val="000000"/>
        </w:rPr>
        <w:t xml:space="preserve">на </w:t>
      </w:r>
      <w:r w:rsidR="0099771B" w:rsidRPr="00DA2047">
        <w:rPr>
          <w:color w:val="000000"/>
        </w:rPr>
        <w:t>годичной</w:t>
      </w:r>
      <w:r w:rsidR="00021B7A" w:rsidRPr="00DA2047">
        <w:rPr>
          <w:color w:val="000000"/>
        </w:rPr>
        <w:t xml:space="preserve"> основе для</w:t>
      </w:r>
      <w:r w:rsidRPr="00DA2047">
        <w:t xml:space="preserve"> </w:t>
      </w:r>
      <w:r w:rsidR="00021B7A" w:rsidRPr="00DA2047">
        <w:t>общей</w:t>
      </w:r>
      <w:r w:rsidRPr="00DA2047">
        <w:t xml:space="preserve"> эталонной линии ГСО, в которой используются адаптивное кодирование и модуляция.</w:t>
      </w:r>
      <w:r w:rsidR="00180694" w:rsidRPr="00DA2047">
        <w:t xml:space="preserve"> </w:t>
      </w:r>
      <w:r w:rsidR="00021B7A" w:rsidRPr="00DA2047">
        <w:t xml:space="preserve">Для расчета должны использоваться процедуры и методики, определенные в Резолюции </w:t>
      </w:r>
      <w:r w:rsidR="00021B7A" w:rsidRPr="00DA2047">
        <w:rPr>
          <w:b/>
          <w:bCs/>
        </w:rPr>
        <w:t>[</w:t>
      </w:r>
      <w:proofErr w:type="spellStart"/>
      <w:r w:rsidR="00021B7A" w:rsidRPr="00DA2047">
        <w:rPr>
          <w:b/>
          <w:bCs/>
        </w:rPr>
        <w:t>IAP</w:t>
      </w:r>
      <w:proofErr w:type="spellEnd"/>
      <w:r w:rsidR="00021B7A" w:rsidRPr="00DA2047">
        <w:rPr>
          <w:b/>
          <w:bCs/>
        </w:rPr>
        <w:t>/</w:t>
      </w:r>
      <w:proofErr w:type="spellStart"/>
      <w:r w:rsidR="00021B7A" w:rsidRPr="00DA2047">
        <w:rPr>
          <w:b/>
          <w:bCs/>
        </w:rPr>
        <w:t>A16</w:t>
      </w:r>
      <w:proofErr w:type="spellEnd"/>
      <w:r w:rsidR="00021B7A" w:rsidRPr="00DA2047">
        <w:rPr>
          <w:b/>
          <w:bCs/>
        </w:rPr>
        <w:t>-A] (ВКР-19)</w:t>
      </w:r>
      <w:r w:rsidR="00180694" w:rsidRPr="00DA2047">
        <w:t xml:space="preserve">. </w:t>
      </w:r>
      <w:r w:rsidRPr="00DA2047">
        <w:t xml:space="preserve">Уровни </w:t>
      </w:r>
      <w:proofErr w:type="spellStart"/>
      <w:r w:rsidRPr="00DA2047">
        <w:t>э.п.п.м</w:t>
      </w:r>
      <w:proofErr w:type="spellEnd"/>
      <w:r w:rsidRPr="00DA2047">
        <w:t xml:space="preserve">., создаваемой системой НГСО ФСС, следует определять с использованием </w:t>
      </w:r>
      <w:r w:rsidR="00180694" w:rsidRPr="00DA2047">
        <w:t xml:space="preserve">последней </w:t>
      </w:r>
      <w:r w:rsidRPr="00DA2047">
        <w:t>версии Рекомендации МСЭ</w:t>
      </w:r>
      <w:r w:rsidRPr="00DA2047">
        <w:rPr>
          <w:iCs/>
        </w:rPr>
        <w:noBreakHyphen/>
      </w:r>
      <w:r w:rsidRPr="00DA2047">
        <w:t>R</w:t>
      </w:r>
      <w:r w:rsidRPr="00DA2047">
        <w:rPr>
          <w:iCs/>
        </w:rPr>
        <w:t> </w:t>
      </w:r>
      <w:proofErr w:type="spellStart"/>
      <w:r w:rsidRPr="00DA2047">
        <w:t>S.1503</w:t>
      </w:r>
      <w:proofErr w:type="spellEnd"/>
      <w:r w:rsidRPr="00DA2047">
        <w:t>.</w:t>
      </w:r>
      <w:r w:rsidRPr="00DA2047">
        <w:rPr>
          <w:sz w:val="16"/>
          <w:szCs w:val="16"/>
        </w:rPr>
        <w:t>     </w:t>
      </w:r>
      <w:r w:rsidRPr="00DA2047">
        <w:rPr>
          <w:sz w:val="16"/>
          <w:szCs w:val="16"/>
          <w:lang w:eastAsia="zh-CN"/>
        </w:rPr>
        <w:t>(ВКР-19)</w:t>
      </w:r>
    </w:p>
    <w:p w14:paraId="30CA5FDF" w14:textId="77777777" w:rsidR="002C504E" w:rsidRPr="00DA2047" w:rsidRDefault="002C504E">
      <w:pPr>
        <w:pStyle w:val="Reasons"/>
      </w:pPr>
    </w:p>
    <w:p w14:paraId="5ECCBAA9" w14:textId="77777777" w:rsidR="002C504E" w:rsidRPr="00DA2047" w:rsidRDefault="00035A74">
      <w:pPr>
        <w:pStyle w:val="Proposal"/>
      </w:pPr>
      <w:proofErr w:type="spellStart"/>
      <w:r w:rsidRPr="00DA2047">
        <w:t>ADD</w:t>
      </w:r>
      <w:proofErr w:type="spellEnd"/>
      <w:r w:rsidRPr="00DA2047">
        <w:tab/>
      </w:r>
      <w:proofErr w:type="spellStart"/>
      <w:r w:rsidRPr="00DA2047">
        <w:t>IAP</w:t>
      </w:r>
      <w:proofErr w:type="spellEnd"/>
      <w:r w:rsidRPr="00DA2047">
        <w:t>/</w:t>
      </w:r>
      <w:proofErr w:type="spellStart"/>
      <w:r w:rsidRPr="00DA2047">
        <w:t>11A6</w:t>
      </w:r>
      <w:proofErr w:type="spellEnd"/>
      <w:r w:rsidRPr="00DA2047">
        <w:t>/9</w:t>
      </w:r>
      <w:r w:rsidRPr="00DA2047">
        <w:rPr>
          <w:vanish/>
          <w:color w:val="7F7F7F" w:themeColor="text1" w:themeTint="80"/>
          <w:vertAlign w:val="superscript"/>
        </w:rPr>
        <w:t>#50008</w:t>
      </w:r>
    </w:p>
    <w:p w14:paraId="6F21DEA0" w14:textId="5625D18C" w:rsidR="00035A74" w:rsidRPr="00DA2047" w:rsidRDefault="00035A74">
      <w:proofErr w:type="spellStart"/>
      <w:r w:rsidRPr="00DA2047">
        <w:rPr>
          <w:rStyle w:val="Artdef"/>
        </w:rPr>
        <w:t>22.5M</w:t>
      </w:r>
      <w:proofErr w:type="spellEnd"/>
      <w:r w:rsidRPr="00DA2047">
        <w:tab/>
      </w:r>
      <w:r w:rsidRPr="00DA2047">
        <w:tab/>
        <w:t>10)</w:t>
      </w:r>
      <w:r w:rsidRPr="00DA2047">
        <w:tab/>
        <w:t>Администрации, эксплуатирующие или планирующие ввести в эксплуатацию спутниковые системы</w:t>
      </w:r>
      <w:r w:rsidR="00DB50E0" w:rsidRPr="00DA2047">
        <w:t xml:space="preserve"> НГСО</w:t>
      </w:r>
      <w:r w:rsidRPr="00DA2047">
        <w:t xml:space="preserve"> </w:t>
      </w:r>
      <w:r w:rsidR="002B0DE2" w:rsidRPr="00DA2047">
        <w:t xml:space="preserve">в </w:t>
      </w:r>
      <w:r w:rsidRPr="00DA2047">
        <w:t>фиксированной спутниковой служб</w:t>
      </w:r>
      <w:r w:rsidR="002B0DE2" w:rsidRPr="00DA2047">
        <w:t>е</w:t>
      </w:r>
      <w:r w:rsidR="00DB50E0" w:rsidRPr="00DA2047">
        <w:t xml:space="preserve"> либо</w:t>
      </w:r>
      <w:r w:rsidR="002B0DE2" w:rsidRPr="00DA2047">
        <w:t xml:space="preserve"> в</w:t>
      </w:r>
      <w:r w:rsidR="00DB50E0" w:rsidRPr="00DA2047">
        <w:t xml:space="preserve"> подвижной спутниковой служб</w:t>
      </w:r>
      <w:r w:rsidR="002B0DE2" w:rsidRPr="00DA2047">
        <w:t>е</w:t>
      </w:r>
      <w:r w:rsidRPr="00DA2047">
        <w:t xml:space="preserve"> в полосах частот 37,5−39,5, 39,5−42,5, 47,2−50,2 и 50,4−51,4</w:t>
      </w:r>
      <w:r w:rsidR="0025728A" w:rsidRPr="00DA2047">
        <w:t> ГГц</w:t>
      </w:r>
      <w:r w:rsidRPr="00DA2047">
        <w:t xml:space="preserve">, должны обеспечивать, чтобы суммарные помехи, создаваемые сетям ГСО ФСС, ПСС и </w:t>
      </w:r>
      <w:proofErr w:type="spellStart"/>
      <w:r w:rsidRPr="00DA2047">
        <w:t>РСС</w:t>
      </w:r>
      <w:proofErr w:type="spellEnd"/>
      <w:r w:rsidR="00DB50E0" w:rsidRPr="00DA2047">
        <w:t xml:space="preserve"> всеми системами НГСО ФСС и НГСО ПСС</w:t>
      </w:r>
      <w:r w:rsidRPr="00DA2047">
        <w:t>,</w:t>
      </w:r>
      <w:r w:rsidR="00DB50E0" w:rsidRPr="00DA2047">
        <w:t xml:space="preserve"> работающими в этих полосах частот,</w:t>
      </w:r>
      <w:r w:rsidRPr="00DA2047">
        <w:t xml:space="preserve"> не превышали 10% кратковременного и долговременного показателей качества</w:t>
      </w:r>
      <w:r w:rsidR="00DB50E0" w:rsidRPr="00DA2047">
        <w:t xml:space="preserve"> </w:t>
      </w:r>
      <w:r w:rsidR="001C2640" w:rsidRPr="00DA2047">
        <w:t xml:space="preserve">работы </w:t>
      </w:r>
      <w:r w:rsidR="00DB50E0" w:rsidRPr="00DA2047">
        <w:t>спутниковых сетей ГСО</w:t>
      </w:r>
      <w:r w:rsidRPr="00DA2047">
        <w:t xml:space="preserve">, применяя положения проекта новой Резолюции </w:t>
      </w:r>
      <w:r w:rsidRPr="00DA2047">
        <w:rPr>
          <w:b/>
        </w:rPr>
        <w:t>[</w:t>
      </w:r>
      <w:proofErr w:type="spellStart"/>
      <w:r w:rsidR="00DB50E0" w:rsidRPr="00DA2047">
        <w:rPr>
          <w:b/>
        </w:rPr>
        <w:t>IAP</w:t>
      </w:r>
      <w:proofErr w:type="spellEnd"/>
      <w:r w:rsidR="00DB50E0" w:rsidRPr="00DA2047">
        <w:rPr>
          <w:b/>
        </w:rPr>
        <w:t>/</w:t>
      </w:r>
      <w:proofErr w:type="spellStart"/>
      <w:r w:rsidRPr="00DA2047">
        <w:rPr>
          <w:b/>
        </w:rPr>
        <w:t>A16</w:t>
      </w:r>
      <w:proofErr w:type="spellEnd"/>
      <w:r w:rsidRPr="00DA2047">
        <w:rPr>
          <w:b/>
        </w:rPr>
        <w:t>] (ВКР-19)</w:t>
      </w:r>
      <w:r w:rsidRPr="00DA2047">
        <w:t>.</w:t>
      </w:r>
      <w:r w:rsidRPr="00DA2047">
        <w:rPr>
          <w:sz w:val="16"/>
          <w:szCs w:val="16"/>
        </w:rPr>
        <w:t>     </w:t>
      </w:r>
      <w:r w:rsidRPr="00DA2047">
        <w:rPr>
          <w:sz w:val="16"/>
          <w:szCs w:val="16"/>
          <w:lang w:eastAsia="zh-CN"/>
        </w:rPr>
        <w:t>(ВКР-19)</w:t>
      </w:r>
    </w:p>
    <w:p w14:paraId="01669C49" w14:textId="4422F5F8" w:rsidR="002C504E" w:rsidRPr="00DA2047" w:rsidRDefault="00035A74" w:rsidP="004C6314">
      <w:pPr>
        <w:pStyle w:val="Reasons"/>
      </w:pPr>
      <w:r w:rsidRPr="00DA2047">
        <w:rPr>
          <w:b/>
          <w:bCs/>
        </w:rPr>
        <w:t>Основания</w:t>
      </w:r>
      <w:r w:rsidRPr="00DA2047">
        <w:t>:</w:t>
      </w:r>
      <w:r w:rsidRPr="00DA2047">
        <w:tab/>
      </w:r>
      <w:r w:rsidR="00975D9F" w:rsidRPr="00DA2047">
        <w:t xml:space="preserve">На основании результатов исследований </w:t>
      </w:r>
      <w:r w:rsidR="004C6314" w:rsidRPr="00DA2047">
        <w:t>МСЭ-R</w:t>
      </w:r>
      <w:r w:rsidR="00975D9F" w:rsidRPr="00DA2047">
        <w:t>, представленные выше конкретные технические регламентарные положения введут в Регламент радиосвязи технические регламентарные положения, которые позволят внедрять спутниковые системы НГСО, обеспечивающие защиту сетей ГСО и максимальную эффективность использования спектра для одновременной работы систем НГСО и сетей ГСО в полосах частот</w:t>
      </w:r>
      <w:r w:rsidR="004C6314" w:rsidRPr="00DA2047">
        <w:t xml:space="preserve"> 50/40</w:t>
      </w:r>
      <w:r w:rsidR="0025728A" w:rsidRPr="00DA2047">
        <w:t> ГГц</w:t>
      </w:r>
      <w:r w:rsidR="004C6314" w:rsidRPr="00DA2047">
        <w:t>.</w:t>
      </w:r>
    </w:p>
    <w:p w14:paraId="58864F3F" w14:textId="77777777" w:rsidR="002C504E" w:rsidRPr="00DA2047" w:rsidRDefault="00035A74" w:rsidP="00D94F17">
      <w:pPr>
        <w:pStyle w:val="Proposal"/>
        <w:keepLines/>
      </w:pPr>
      <w:proofErr w:type="spellStart"/>
      <w:r w:rsidRPr="00DA2047">
        <w:lastRenderedPageBreak/>
        <w:t>ADD</w:t>
      </w:r>
      <w:proofErr w:type="spellEnd"/>
      <w:r w:rsidRPr="00DA2047">
        <w:tab/>
      </w:r>
      <w:proofErr w:type="spellStart"/>
      <w:r w:rsidRPr="00DA2047">
        <w:t>IAP</w:t>
      </w:r>
      <w:proofErr w:type="spellEnd"/>
      <w:r w:rsidRPr="00DA2047">
        <w:t>/</w:t>
      </w:r>
      <w:proofErr w:type="spellStart"/>
      <w:r w:rsidRPr="00DA2047">
        <w:t>11A6</w:t>
      </w:r>
      <w:proofErr w:type="spellEnd"/>
      <w:r w:rsidRPr="00DA2047">
        <w:t>/10</w:t>
      </w:r>
    </w:p>
    <w:p w14:paraId="35B9EE18" w14:textId="4A1646E4" w:rsidR="00F56B4B" w:rsidRPr="00DA2047" w:rsidRDefault="001C2640" w:rsidP="00D94F17">
      <w:pPr>
        <w:pStyle w:val="ResNo"/>
      </w:pPr>
      <w:r w:rsidRPr="00DA2047">
        <w:t>ПРОЕКТ НОВОЙ РЕЗОЛЮЦИИ</w:t>
      </w:r>
      <w:r w:rsidR="00F56B4B" w:rsidRPr="00DA2047">
        <w:t xml:space="preserve"> </w:t>
      </w:r>
      <w:r w:rsidR="00F56B4B" w:rsidRPr="00DA2047">
        <w:rPr>
          <w:rStyle w:val="href"/>
        </w:rPr>
        <w:t>[</w:t>
      </w:r>
      <w:proofErr w:type="spellStart"/>
      <w:r w:rsidR="00F56B4B" w:rsidRPr="00DA2047">
        <w:rPr>
          <w:rStyle w:val="href"/>
        </w:rPr>
        <w:t>IAP</w:t>
      </w:r>
      <w:proofErr w:type="spellEnd"/>
      <w:r w:rsidR="00F56B4B" w:rsidRPr="00DA2047">
        <w:rPr>
          <w:rStyle w:val="href"/>
        </w:rPr>
        <w:t>/</w:t>
      </w:r>
      <w:proofErr w:type="spellStart"/>
      <w:r w:rsidR="00F56B4B" w:rsidRPr="00DA2047">
        <w:rPr>
          <w:rStyle w:val="href"/>
        </w:rPr>
        <w:t>A16</w:t>
      </w:r>
      <w:proofErr w:type="spellEnd"/>
      <w:r w:rsidR="00F56B4B" w:rsidRPr="00DA2047">
        <w:rPr>
          <w:rStyle w:val="href"/>
        </w:rPr>
        <w:t>-A]</w:t>
      </w:r>
      <w:r w:rsidR="00F56B4B" w:rsidRPr="00DA2047">
        <w:t xml:space="preserve"> (ВКР</w:t>
      </w:r>
      <w:r w:rsidR="00F56B4B" w:rsidRPr="00DA2047">
        <w:noBreakHyphen/>
        <w:t>19)</w:t>
      </w:r>
    </w:p>
    <w:p w14:paraId="38EFD839" w14:textId="6CB46EA1" w:rsidR="00F56B4B" w:rsidRPr="00DA2047" w:rsidRDefault="001C2640" w:rsidP="00D94F17">
      <w:pPr>
        <w:pStyle w:val="Restitle"/>
      </w:pPr>
      <w:bookmarkStart w:id="109" w:name="_Toc327364338"/>
      <w:bookmarkStart w:id="110" w:name="_Toc450048611"/>
      <w:r w:rsidRPr="00DA2047">
        <w:t>Применение Статьи</w:t>
      </w:r>
      <w:r w:rsidR="00F56B4B" w:rsidRPr="00DA2047">
        <w:t xml:space="preserve"> 22 </w:t>
      </w:r>
      <w:r w:rsidRPr="00DA2047">
        <w:t xml:space="preserve">Регламента радиосвязи для </w:t>
      </w:r>
      <w:r w:rsidR="00CA06BB" w:rsidRPr="00DA2047">
        <w:t xml:space="preserve">обеспечения </w:t>
      </w:r>
      <w:r w:rsidRPr="00DA2047">
        <w:t>защиты геостационарных сетей фиксированной спутниковой службы и радиовещательной спутниковой</w:t>
      </w:r>
      <w:r w:rsidR="00CA06BB" w:rsidRPr="00DA2047">
        <w:t xml:space="preserve"> </w:t>
      </w:r>
      <w:r w:rsidRPr="00DA2047">
        <w:t>службы от негеостационарных систем фиксированной спутниковой</w:t>
      </w:r>
      <w:r w:rsidR="00CA06BB" w:rsidRPr="00DA2047">
        <w:t> </w:t>
      </w:r>
      <w:r w:rsidRPr="00DA2047">
        <w:t xml:space="preserve">службы в полосах частот </w:t>
      </w:r>
      <w:bookmarkEnd w:id="109"/>
      <w:bookmarkEnd w:id="110"/>
      <w:r w:rsidR="00F56B4B" w:rsidRPr="00DA2047">
        <w:t>37,5−39,5</w:t>
      </w:r>
      <w:r w:rsidR="0025728A" w:rsidRPr="00DA2047">
        <w:t> ГГц</w:t>
      </w:r>
      <w:r w:rsidR="00F56B4B" w:rsidRPr="00DA2047">
        <w:t>, 39,5−42,5</w:t>
      </w:r>
      <w:r w:rsidR="0025728A" w:rsidRPr="00DA2047">
        <w:t> ГГц</w:t>
      </w:r>
      <w:r w:rsidR="00F56B4B" w:rsidRPr="00DA2047">
        <w:t>, 47,2−50,2</w:t>
      </w:r>
      <w:r w:rsidR="0025728A" w:rsidRPr="00DA2047">
        <w:t> ГГц</w:t>
      </w:r>
      <w:r w:rsidRPr="00DA2047">
        <w:t xml:space="preserve"> и</w:t>
      </w:r>
      <w:r w:rsidR="00F56B4B" w:rsidRPr="00DA2047">
        <w:t xml:space="preserve"> 50,4−51,4</w:t>
      </w:r>
      <w:r w:rsidR="0025728A" w:rsidRPr="00DA2047">
        <w:t> ГГц</w:t>
      </w:r>
    </w:p>
    <w:p w14:paraId="6446E3D0" w14:textId="1340638B" w:rsidR="00F56B4B" w:rsidRPr="00DA2047" w:rsidRDefault="00F56B4B" w:rsidP="00D94F17">
      <w:pPr>
        <w:pStyle w:val="Normalaftertitle1"/>
        <w:keepNext/>
        <w:keepLines/>
      </w:pPr>
      <w:r w:rsidRPr="00DA2047">
        <w:t>Всемирная конференция радиосвязи (Шарм-эль-Шейх, 2019 г.),</w:t>
      </w:r>
    </w:p>
    <w:p w14:paraId="0E9E8BFD" w14:textId="45BDF2EF" w:rsidR="00F56B4B" w:rsidRPr="00DA2047" w:rsidRDefault="009E222F" w:rsidP="00D94F17">
      <w:pPr>
        <w:pStyle w:val="Call"/>
        <w:rPr>
          <w:szCs w:val="24"/>
        </w:rPr>
      </w:pPr>
      <w:r w:rsidRPr="00DA2047">
        <w:rPr>
          <w:szCs w:val="24"/>
        </w:rPr>
        <w:t>учитывая</w:t>
      </w:r>
      <w:r w:rsidRPr="00DA2047">
        <w:rPr>
          <w:i w:val="0"/>
          <w:iCs/>
          <w:szCs w:val="24"/>
        </w:rPr>
        <w:t>,</w:t>
      </w:r>
    </w:p>
    <w:p w14:paraId="736D3230" w14:textId="2D451631" w:rsidR="00F56B4B" w:rsidRPr="00DA2047" w:rsidRDefault="00F56B4B" w:rsidP="009E222F">
      <w:r w:rsidRPr="00DA2047">
        <w:rPr>
          <w:i/>
          <w:iCs/>
        </w:rPr>
        <w:t>a</w:t>
      </w:r>
      <w:r w:rsidRPr="00DA2047">
        <w:t>)</w:t>
      </w:r>
      <w:r w:rsidRPr="00DA2047">
        <w:tab/>
      </w:r>
      <w:r w:rsidR="009A551F" w:rsidRPr="00DA2047">
        <w:t>что геостационарные (ГСО) и негеостационарные (НГСО) сети фиксированной спутниковой службы (ФСС) могут работать в полосах частот</w:t>
      </w:r>
      <w:r w:rsidRPr="00DA2047">
        <w:t xml:space="preserve"> 37</w:t>
      </w:r>
      <w:r w:rsidR="009E222F" w:rsidRPr="00DA2047">
        <w:t>,</w:t>
      </w:r>
      <w:r w:rsidRPr="00DA2047">
        <w:t>5</w:t>
      </w:r>
      <w:r w:rsidR="009E222F" w:rsidRPr="00DA2047">
        <w:t>−</w:t>
      </w:r>
      <w:r w:rsidRPr="00DA2047">
        <w:t>39</w:t>
      </w:r>
      <w:r w:rsidR="009E222F" w:rsidRPr="00DA2047">
        <w:t>,</w:t>
      </w:r>
      <w:r w:rsidRPr="00DA2047">
        <w:t>5</w:t>
      </w:r>
      <w:r w:rsidR="0025728A" w:rsidRPr="00DA2047">
        <w:t> ГГц</w:t>
      </w:r>
      <w:r w:rsidRPr="00DA2047">
        <w:t>, 39</w:t>
      </w:r>
      <w:r w:rsidR="009E222F" w:rsidRPr="00DA2047">
        <w:t>,</w:t>
      </w:r>
      <w:r w:rsidRPr="00DA2047">
        <w:t>5</w:t>
      </w:r>
      <w:r w:rsidR="009E222F" w:rsidRPr="00DA2047">
        <w:t>−</w:t>
      </w:r>
      <w:r w:rsidRPr="00DA2047">
        <w:t>42</w:t>
      </w:r>
      <w:r w:rsidR="009E222F" w:rsidRPr="00DA2047">
        <w:t>,</w:t>
      </w:r>
      <w:r w:rsidRPr="00DA2047">
        <w:t>5</w:t>
      </w:r>
      <w:r w:rsidR="0025728A" w:rsidRPr="00DA2047">
        <w:t> ГГц</w:t>
      </w:r>
      <w:r w:rsidRPr="00DA2047">
        <w:t>, 47</w:t>
      </w:r>
      <w:r w:rsidR="009E222F" w:rsidRPr="00DA2047">
        <w:t>,</w:t>
      </w:r>
      <w:r w:rsidRPr="00DA2047">
        <w:t>2</w:t>
      </w:r>
      <w:r w:rsidR="009E222F" w:rsidRPr="00DA2047">
        <w:t>−</w:t>
      </w:r>
      <w:r w:rsidRPr="00DA2047">
        <w:t>50</w:t>
      </w:r>
      <w:r w:rsidR="009E222F" w:rsidRPr="00DA2047">
        <w:t>,</w:t>
      </w:r>
      <w:r w:rsidRPr="00DA2047">
        <w:t>2</w:t>
      </w:r>
      <w:r w:rsidR="0025728A" w:rsidRPr="00DA2047">
        <w:t> ГГц</w:t>
      </w:r>
      <w:r w:rsidRPr="00DA2047">
        <w:t xml:space="preserve"> </w:t>
      </w:r>
      <w:r w:rsidR="00E56186" w:rsidRPr="00DA2047">
        <w:t>и</w:t>
      </w:r>
      <w:r w:rsidR="004D4C0E" w:rsidRPr="00DA2047">
        <w:t xml:space="preserve"> </w:t>
      </w:r>
      <w:r w:rsidRPr="00DA2047">
        <w:t>50</w:t>
      </w:r>
      <w:r w:rsidR="009E222F" w:rsidRPr="00DA2047">
        <w:t>,</w:t>
      </w:r>
      <w:r w:rsidRPr="00DA2047">
        <w:t>4</w:t>
      </w:r>
      <w:r w:rsidR="009E222F" w:rsidRPr="00DA2047">
        <w:t>−</w:t>
      </w:r>
      <w:r w:rsidRPr="00DA2047">
        <w:t>51</w:t>
      </w:r>
      <w:r w:rsidR="009E222F" w:rsidRPr="00DA2047">
        <w:t>,</w:t>
      </w:r>
      <w:r w:rsidRPr="00DA2047">
        <w:t>4</w:t>
      </w:r>
      <w:r w:rsidR="0025728A" w:rsidRPr="00DA2047">
        <w:t> ГГц</w:t>
      </w:r>
      <w:r w:rsidRPr="00DA2047">
        <w:t>;</w:t>
      </w:r>
    </w:p>
    <w:p w14:paraId="3F2B4E01" w14:textId="49B47E2E" w:rsidR="00F56B4B" w:rsidRPr="00DA2047" w:rsidRDefault="00F56B4B" w:rsidP="009E222F">
      <w:r w:rsidRPr="00DA2047">
        <w:rPr>
          <w:i/>
          <w:iCs/>
        </w:rPr>
        <w:t>b)</w:t>
      </w:r>
      <w:r w:rsidRPr="00DA2047">
        <w:rPr>
          <w:i/>
        </w:rPr>
        <w:tab/>
      </w:r>
      <w:r w:rsidR="005B41AD" w:rsidRPr="00DA2047">
        <w:rPr>
          <w:iCs/>
        </w:rPr>
        <w:t xml:space="preserve">что настоящая конференция приняла </w:t>
      </w:r>
      <w:proofErr w:type="spellStart"/>
      <w:r w:rsidR="005B41AD" w:rsidRPr="00DA2047">
        <w:rPr>
          <w:iCs/>
        </w:rPr>
        <w:t>пп</w:t>
      </w:r>
      <w:proofErr w:type="spellEnd"/>
      <w:r w:rsidRPr="00DA2047">
        <w:t>.</w:t>
      </w:r>
      <w:r w:rsidR="005B41AD" w:rsidRPr="00DA2047">
        <w:t> </w:t>
      </w:r>
      <w:proofErr w:type="spellStart"/>
      <w:r w:rsidRPr="00DA2047">
        <w:rPr>
          <w:b/>
        </w:rPr>
        <w:t>22.5L</w:t>
      </w:r>
      <w:proofErr w:type="spellEnd"/>
      <w:r w:rsidRPr="00DA2047">
        <w:rPr>
          <w:bCs/>
        </w:rPr>
        <w:t xml:space="preserve"> </w:t>
      </w:r>
      <w:r w:rsidR="005B41AD" w:rsidRPr="00DA2047">
        <w:rPr>
          <w:bCs/>
        </w:rPr>
        <w:t>и</w:t>
      </w:r>
      <w:r w:rsidRPr="00DA2047">
        <w:rPr>
          <w:bCs/>
        </w:rPr>
        <w:t xml:space="preserve"> </w:t>
      </w:r>
      <w:proofErr w:type="spellStart"/>
      <w:r w:rsidRPr="00DA2047">
        <w:rPr>
          <w:b/>
        </w:rPr>
        <w:t>22.5M</w:t>
      </w:r>
      <w:proofErr w:type="spellEnd"/>
      <w:r w:rsidRPr="00DA2047">
        <w:t>,</w:t>
      </w:r>
      <w:r w:rsidRPr="00DA2047">
        <w:rPr>
          <w:bCs/>
        </w:rPr>
        <w:t xml:space="preserve"> </w:t>
      </w:r>
      <w:r w:rsidR="005B41AD" w:rsidRPr="00DA2047">
        <w:rPr>
          <w:bCs/>
        </w:rPr>
        <w:t>в которых указаны пределы единичной и суммарной помех для</w:t>
      </w:r>
      <w:r w:rsidRPr="00DA2047">
        <w:t xml:space="preserve"> </w:t>
      </w:r>
      <w:r w:rsidR="008563A3" w:rsidRPr="00DA2047">
        <w:t>систем НГСО ФСС</w:t>
      </w:r>
      <w:r w:rsidRPr="00DA2047">
        <w:t xml:space="preserve"> </w:t>
      </w:r>
      <w:r w:rsidR="009A551F" w:rsidRPr="00DA2047">
        <w:t>в полосах частот</w:t>
      </w:r>
      <w:r w:rsidRPr="00DA2047">
        <w:t xml:space="preserve"> </w:t>
      </w:r>
      <w:r w:rsidRPr="00DA2047">
        <w:rPr>
          <w:lang w:eastAsia="zh-CN"/>
        </w:rPr>
        <w:t>37</w:t>
      </w:r>
      <w:r w:rsidR="009E222F" w:rsidRPr="00DA2047">
        <w:rPr>
          <w:lang w:eastAsia="zh-CN"/>
        </w:rPr>
        <w:t>,</w:t>
      </w:r>
      <w:r w:rsidRPr="00DA2047">
        <w:rPr>
          <w:lang w:eastAsia="zh-CN"/>
        </w:rPr>
        <w:t>5</w:t>
      </w:r>
      <w:r w:rsidR="009E222F" w:rsidRPr="00DA2047">
        <w:rPr>
          <w:lang w:eastAsia="zh-CN"/>
        </w:rPr>
        <w:t>−</w:t>
      </w:r>
      <w:r w:rsidRPr="00DA2047">
        <w:rPr>
          <w:lang w:eastAsia="zh-CN"/>
        </w:rPr>
        <w:t>39</w:t>
      </w:r>
      <w:r w:rsidR="009E222F" w:rsidRPr="00DA2047">
        <w:rPr>
          <w:lang w:eastAsia="zh-CN"/>
        </w:rPr>
        <w:t>,</w:t>
      </w:r>
      <w:r w:rsidRPr="00DA2047">
        <w:rPr>
          <w:lang w:eastAsia="zh-CN"/>
        </w:rPr>
        <w:t>5</w:t>
      </w:r>
      <w:r w:rsidR="0025728A" w:rsidRPr="00DA2047">
        <w:rPr>
          <w:lang w:eastAsia="zh-CN"/>
        </w:rPr>
        <w:t> ГГц</w:t>
      </w:r>
      <w:r w:rsidRPr="00DA2047">
        <w:rPr>
          <w:lang w:eastAsia="zh-CN"/>
        </w:rPr>
        <w:t>, 39</w:t>
      </w:r>
      <w:r w:rsidR="009E222F" w:rsidRPr="00DA2047">
        <w:rPr>
          <w:lang w:eastAsia="zh-CN"/>
        </w:rPr>
        <w:t>,</w:t>
      </w:r>
      <w:r w:rsidRPr="00DA2047">
        <w:rPr>
          <w:lang w:eastAsia="zh-CN"/>
        </w:rPr>
        <w:t>5</w:t>
      </w:r>
      <w:r w:rsidR="009E222F" w:rsidRPr="00DA2047">
        <w:rPr>
          <w:lang w:eastAsia="zh-CN"/>
        </w:rPr>
        <w:t>−</w:t>
      </w:r>
      <w:r w:rsidRPr="00DA2047">
        <w:rPr>
          <w:lang w:eastAsia="zh-CN"/>
        </w:rPr>
        <w:t>42</w:t>
      </w:r>
      <w:r w:rsidR="009E222F" w:rsidRPr="00DA2047">
        <w:rPr>
          <w:lang w:eastAsia="zh-CN"/>
        </w:rPr>
        <w:t>,</w:t>
      </w:r>
      <w:r w:rsidRPr="00DA2047">
        <w:rPr>
          <w:lang w:eastAsia="zh-CN"/>
        </w:rPr>
        <w:t>5</w:t>
      </w:r>
      <w:r w:rsidR="0025728A" w:rsidRPr="00DA2047">
        <w:rPr>
          <w:lang w:eastAsia="zh-CN"/>
        </w:rPr>
        <w:t> ГГц</w:t>
      </w:r>
      <w:r w:rsidRPr="00DA2047">
        <w:rPr>
          <w:lang w:eastAsia="zh-CN"/>
        </w:rPr>
        <w:t>, 47</w:t>
      </w:r>
      <w:r w:rsidR="009E222F" w:rsidRPr="00DA2047">
        <w:rPr>
          <w:lang w:eastAsia="zh-CN"/>
        </w:rPr>
        <w:t>,</w:t>
      </w:r>
      <w:r w:rsidRPr="00DA2047">
        <w:rPr>
          <w:lang w:eastAsia="zh-CN"/>
        </w:rPr>
        <w:t>2</w:t>
      </w:r>
      <w:r w:rsidR="009E222F" w:rsidRPr="00DA2047">
        <w:rPr>
          <w:lang w:eastAsia="zh-CN"/>
        </w:rPr>
        <w:t>−</w:t>
      </w:r>
      <w:r w:rsidRPr="00DA2047">
        <w:rPr>
          <w:lang w:eastAsia="zh-CN"/>
        </w:rPr>
        <w:t>50</w:t>
      </w:r>
      <w:r w:rsidR="009E222F" w:rsidRPr="00DA2047">
        <w:rPr>
          <w:lang w:eastAsia="zh-CN"/>
        </w:rPr>
        <w:t>,</w:t>
      </w:r>
      <w:r w:rsidRPr="00DA2047">
        <w:rPr>
          <w:lang w:eastAsia="zh-CN"/>
        </w:rPr>
        <w:t>2</w:t>
      </w:r>
      <w:r w:rsidR="0025728A" w:rsidRPr="00DA2047">
        <w:rPr>
          <w:lang w:eastAsia="zh-CN"/>
        </w:rPr>
        <w:t> ГГц</w:t>
      </w:r>
      <w:r w:rsidR="005B41AD" w:rsidRPr="00DA2047">
        <w:rPr>
          <w:lang w:eastAsia="zh-CN"/>
        </w:rPr>
        <w:t xml:space="preserve"> и</w:t>
      </w:r>
      <w:r w:rsidRPr="00DA2047">
        <w:rPr>
          <w:lang w:eastAsia="zh-CN"/>
        </w:rPr>
        <w:t xml:space="preserve"> 50</w:t>
      </w:r>
      <w:r w:rsidR="009E222F" w:rsidRPr="00DA2047">
        <w:rPr>
          <w:lang w:eastAsia="zh-CN"/>
        </w:rPr>
        <w:t>,</w:t>
      </w:r>
      <w:r w:rsidRPr="00DA2047">
        <w:rPr>
          <w:lang w:eastAsia="zh-CN"/>
        </w:rPr>
        <w:t>4</w:t>
      </w:r>
      <w:r w:rsidR="009E222F" w:rsidRPr="00DA2047">
        <w:rPr>
          <w:lang w:eastAsia="zh-CN"/>
        </w:rPr>
        <w:t>−</w:t>
      </w:r>
      <w:r w:rsidRPr="00DA2047">
        <w:rPr>
          <w:lang w:eastAsia="zh-CN"/>
        </w:rPr>
        <w:t>51</w:t>
      </w:r>
      <w:r w:rsidR="009E222F" w:rsidRPr="00DA2047">
        <w:rPr>
          <w:lang w:eastAsia="zh-CN"/>
        </w:rPr>
        <w:t>,</w:t>
      </w:r>
      <w:r w:rsidRPr="00DA2047">
        <w:rPr>
          <w:lang w:eastAsia="zh-CN"/>
        </w:rPr>
        <w:t>4</w:t>
      </w:r>
      <w:r w:rsidR="0025728A" w:rsidRPr="00DA2047">
        <w:rPr>
          <w:lang w:eastAsia="zh-CN"/>
        </w:rPr>
        <w:t> ГГц</w:t>
      </w:r>
      <w:r w:rsidRPr="00DA2047">
        <w:rPr>
          <w:bCs/>
        </w:rPr>
        <w:t xml:space="preserve"> </w:t>
      </w:r>
      <w:r w:rsidR="005B41AD" w:rsidRPr="00DA2047">
        <w:rPr>
          <w:bCs/>
        </w:rPr>
        <w:t xml:space="preserve">для </w:t>
      </w:r>
      <w:r w:rsidR="005B41AD" w:rsidRPr="00DA2047">
        <w:t xml:space="preserve">защиты </w:t>
      </w:r>
      <w:r w:rsidR="009A551F" w:rsidRPr="00DA2047">
        <w:t>сет</w:t>
      </w:r>
      <w:r w:rsidR="005B41AD" w:rsidRPr="00DA2047">
        <w:t>ей</w:t>
      </w:r>
      <w:r w:rsidR="009A551F" w:rsidRPr="00DA2047">
        <w:t xml:space="preserve"> ГСО</w:t>
      </w:r>
      <w:r w:rsidR="005B41AD" w:rsidRPr="00DA2047">
        <w:t>, работающих в тех же полосах частот</w:t>
      </w:r>
      <w:r w:rsidRPr="00DA2047">
        <w:t xml:space="preserve">; </w:t>
      </w:r>
    </w:p>
    <w:p w14:paraId="7B5C4BDC" w14:textId="4884EBE5" w:rsidR="00F56B4B" w:rsidRPr="00DA2047" w:rsidRDefault="00F56B4B" w:rsidP="009E222F">
      <w:r w:rsidRPr="00DA2047">
        <w:rPr>
          <w:i/>
          <w:iCs/>
          <w:snapToGrid w:val="0"/>
          <w:lang w:eastAsia="fr-FR"/>
        </w:rPr>
        <w:t>c)</w:t>
      </w:r>
      <w:r w:rsidRPr="00DA2047">
        <w:rPr>
          <w:i/>
          <w:snapToGrid w:val="0"/>
          <w:lang w:eastAsia="fr-FR"/>
        </w:rPr>
        <w:tab/>
      </w:r>
      <w:r w:rsidR="00E20016" w:rsidRPr="00DA2047">
        <w:rPr>
          <w:snapToGrid w:val="0"/>
          <w:lang w:eastAsia="fr-FR"/>
        </w:rPr>
        <w:t>что</w:t>
      </w:r>
      <w:r w:rsidRPr="00DA2047">
        <w:rPr>
          <w:snapToGrid w:val="0"/>
          <w:lang w:eastAsia="fr-FR"/>
        </w:rPr>
        <w:t xml:space="preserve"> </w:t>
      </w:r>
      <w:r w:rsidR="009E222F" w:rsidRPr="00DA2047">
        <w:rPr>
          <w:snapToGrid w:val="0"/>
          <w:lang w:eastAsia="fr-FR"/>
        </w:rPr>
        <w:t>МСЭ</w:t>
      </w:r>
      <w:r w:rsidRPr="00DA2047">
        <w:rPr>
          <w:snapToGrid w:val="0"/>
          <w:lang w:eastAsia="fr-FR"/>
        </w:rPr>
        <w:noBreakHyphen/>
        <w:t xml:space="preserve">R </w:t>
      </w:r>
      <w:r w:rsidR="005B41AD" w:rsidRPr="00DA2047">
        <w:rPr>
          <w:snapToGrid w:val="0"/>
          <w:lang w:eastAsia="fr-FR"/>
        </w:rPr>
        <w:t>разработал</w:t>
      </w:r>
      <w:r w:rsidRPr="00DA2047">
        <w:rPr>
          <w:snapToGrid w:val="0"/>
          <w:lang w:eastAsia="fr-FR"/>
        </w:rPr>
        <w:t xml:space="preserve"> </w:t>
      </w:r>
      <w:r w:rsidR="00E20016" w:rsidRPr="00DA2047">
        <w:rPr>
          <w:snapToGrid w:val="0"/>
          <w:lang w:eastAsia="fr-FR"/>
        </w:rPr>
        <w:t>Рекомендацию</w:t>
      </w:r>
      <w:r w:rsidRPr="00DA2047">
        <w:rPr>
          <w:snapToGrid w:val="0"/>
          <w:lang w:eastAsia="fr-FR"/>
        </w:rPr>
        <w:t xml:space="preserve"> </w:t>
      </w:r>
      <w:r w:rsidR="009E222F" w:rsidRPr="00DA2047">
        <w:rPr>
          <w:snapToGrid w:val="0"/>
          <w:lang w:eastAsia="fr-FR"/>
        </w:rPr>
        <w:t>МСЭ</w:t>
      </w:r>
      <w:r w:rsidRPr="00DA2047">
        <w:rPr>
          <w:snapToGrid w:val="0"/>
          <w:lang w:eastAsia="fr-FR"/>
        </w:rPr>
        <w:noBreakHyphen/>
        <w:t>R </w:t>
      </w:r>
      <w:proofErr w:type="spellStart"/>
      <w:r w:rsidRPr="00DA2047">
        <w:rPr>
          <w:snapToGrid w:val="0"/>
          <w:lang w:eastAsia="fr-FR"/>
        </w:rPr>
        <w:t>S.1503</w:t>
      </w:r>
      <w:proofErr w:type="spellEnd"/>
      <w:r w:rsidR="00BC709A" w:rsidRPr="00DA2047">
        <w:rPr>
          <w:snapToGrid w:val="0"/>
          <w:lang w:eastAsia="fr-FR"/>
        </w:rPr>
        <w:t>, в которой определена методика расчета эквивалентной плотности потока мощности</w:t>
      </w:r>
      <w:r w:rsidRPr="00DA2047">
        <w:t xml:space="preserve"> (</w:t>
      </w:r>
      <w:proofErr w:type="spellStart"/>
      <w:r w:rsidR="00702A0D" w:rsidRPr="00DA2047">
        <w:t>э.п.п.м</w:t>
      </w:r>
      <w:proofErr w:type="spellEnd"/>
      <w:r w:rsidR="00702A0D" w:rsidRPr="00DA2047">
        <w:t>.</w:t>
      </w:r>
      <w:r w:rsidRPr="00DA2047">
        <w:t xml:space="preserve">) </w:t>
      </w:r>
      <w:r w:rsidR="00BC709A" w:rsidRPr="00DA2047">
        <w:t>для вычисления помех, создаваемых любой одной системой НГСО потенциально затронутым земным станциям и спутникам ГСО</w:t>
      </w:r>
      <w:r w:rsidRPr="00DA2047">
        <w:t>,</w:t>
      </w:r>
    </w:p>
    <w:p w14:paraId="1ED72C69" w14:textId="5D0A4EB3" w:rsidR="00F56B4B" w:rsidRPr="00DA2047" w:rsidRDefault="008354EE" w:rsidP="00F56B4B">
      <w:pPr>
        <w:pStyle w:val="Call"/>
        <w:rPr>
          <w:szCs w:val="24"/>
        </w:rPr>
      </w:pPr>
      <w:r w:rsidRPr="00DA2047">
        <w:rPr>
          <w:szCs w:val="24"/>
        </w:rPr>
        <w:t>признавая</w:t>
      </w:r>
      <w:r w:rsidRPr="00DA2047">
        <w:rPr>
          <w:i w:val="0"/>
          <w:iCs/>
          <w:szCs w:val="24"/>
        </w:rPr>
        <w:t>,</w:t>
      </w:r>
    </w:p>
    <w:p w14:paraId="3FCF8ACA" w14:textId="3197B376" w:rsidR="00F56B4B" w:rsidRPr="00DA2047" w:rsidRDefault="00F56B4B" w:rsidP="00F56B4B">
      <w:pPr>
        <w:rPr>
          <w:szCs w:val="24"/>
        </w:rPr>
      </w:pPr>
      <w:r w:rsidRPr="00DA2047">
        <w:rPr>
          <w:i/>
          <w:iCs/>
          <w:szCs w:val="24"/>
        </w:rPr>
        <w:t>a)</w:t>
      </w:r>
      <w:r w:rsidRPr="00DA2047">
        <w:rPr>
          <w:szCs w:val="24"/>
        </w:rPr>
        <w:tab/>
      </w:r>
      <w:r w:rsidR="00BC709A" w:rsidRPr="00DA2047">
        <w:rPr>
          <w:szCs w:val="24"/>
        </w:rPr>
        <w:t>что в соответствии с расчетами, выполняемыми с использованием</w:t>
      </w:r>
      <w:r w:rsidRPr="00DA2047">
        <w:rPr>
          <w:szCs w:val="24"/>
        </w:rPr>
        <w:t xml:space="preserve"> </w:t>
      </w:r>
      <w:r w:rsidR="009A551F" w:rsidRPr="00DA2047">
        <w:rPr>
          <w:snapToGrid w:val="0"/>
          <w:lang w:eastAsia="fr-FR"/>
        </w:rPr>
        <w:t>Рекомендаци</w:t>
      </w:r>
      <w:r w:rsidR="00BC709A" w:rsidRPr="00DA2047">
        <w:rPr>
          <w:snapToGrid w:val="0"/>
          <w:lang w:eastAsia="fr-FR"/>
        </w:rPr>
        <w:t>и</w:t>
      </w:r>
      <w:r w:rsidR="009A551F" w:rsidRPr="00DA2047">
        <w:rPr>
          <w:snapToGrid w:val="0"/>
          <w:lang w:eastAsia="fr-FR"/>
        </w:rPr>
        <w:t xml:space="preserve"> </w:t>
      </w:r>
      <w:r w:rsidR="008354EE" w:rsidRPr="00DA2047">
        <w:rPr>
          <w:szCs w:val="24"/>
        </w:rPr>
        <w:t>МСЭ</w:t>
      </w:r>
      <w:r w:rsidRPr="00DA2047">
        <w:rPr>
          <w:szCs w:val="24"/>
        </w:rPr>
        <w:t xml:space="preserve">-R </w:t>
      </w:r>
      <w:proofErr w:type="spellStart"/>
      <w:r w:rsidRPr="00DA2047">
        <w:rPr>
          <w:szCs w:val="24"/>
        </w:rPr>
        <w:t>S.1503</w:t>
      </w:r>
      <w:proofErr w:type="spellEnd"/>
      <w:r w:rsidR="00BC709A" w:rsidRPr="00DA2047">
        <w:rPr>
          <w:szCs w:val="24"/>
        </w:rPr>
        <w:t xml:space="preserve">, проверка </w:t>
      </w:r>
      <w:proofErr w:type="spellStart"/>
      <w:r w:rsidR="008D511E" w:rsidRPr="00DA2047">
        <w:rPr>
          <w:szCs w:val="24"/>
        </w:rPr>
        <w:t>э.п.п.м</w:t>
      </w:r>
      <w:proofErr w:type="spellEnd"/>
      <w:r w:rsidR="008D511E" w:rsidRPr="00DA2047">
        <w:rPr>
          <w:szCs w:val="24"/>
        </w:rPr>
        <w:t xml:space="preserve">. </w:t>
      </w:r>
      <w:r w:rsidR="00BC709A" w:rsidRPr="00DA2047">
        <w:rPr>
          <w:szCs w:val="24"/>
        </w:rPr>
        <w:t>помех в любой точке мира, создаваемых любой одной систем</w:t>
      </w:r>
      <w:r w:rsidR="008D511E" w:rsidRPr="00DA2047">
        <w:rPr>
          <w:szCs w:val="24"/>
        </w:rPr>
        <w:t>ой</w:t>
      </w:r>
      <w:r w:rsidR="00BC709A" w:rsidRPr="00DA2047">
        <w:rPr>
          <w:szCs w:val="24"/>
        </w:rPr>
        <w:t xml:space="preserve"> НГСО, может проводиться на основе </w:t>
      </w:r>
      <w:r w:rsidR="00001E91" w:rsidRPr="00DA2047">
        <w:rPr>
          <w:szCs w:val="24"/>
        </w:rPr>
        <w:t xml:space="preserve">набора </w:t>
      </w:r>
      <w:r w:rsidR="00BC709A" w:rsidRPr="00DA2047">
        <w:rPr>
          <w:szCs w:val="24"/>
        </w:rPr>
        <w:t xml:space="preserve">бюджетов общих линий, характеристики которых </w:t>
      </w:r>
      <w:r w:rsidR="00001E91" w:rsidRPr="00DA2047">
        <w:rPr>
          <w:szCs w:val="24"/>
        </w:rPr>
        <w:t>учитывают</w:t>
      </w:r>
      <w:r w:rsidR="00BC709A" w:rsidRPr="00DA2047">
        <w:rPr>
          <w:szCs w:val="24"/>
        </w:rPr>
        <w:t xml:space="preserve"> глобальное развертывание сетей ГСО</w:t>
      </w:r>
      <w:r w:rsidR="00001E91" w:rsidRPr="00DA2047">
        <w:rPr>
          <w:szCs w:val="24"/>
        </w:rPr>
        <w:t xml:space="preserve"> независимо от конкретного географического местоположения</w:t>
      </w:r>
      <w:r w:rsidRPr="00DA2047">
        <w:rPr>
          <w:szCs w:val="24"/>
        </w:rPr>
        <w:t>;</w:t>
      </w:r>
    </w:p>
    <w:p w14:paraId="180C4EA3" w14:textId="65BE97B7" w:rsidR="00F56B4B" w:rsidRPr="00DA2047" w:rsidRDefault="00F56B4B" w:rsidP="00F56B4B">
      <w:pPr>
        <w:rPr>
          <w:szCs w:val="24"/>
        </w:rPr>
      </w:pPr>
      <w:r w:rsidRPr="00DA2047">
        <w:rPr>
          <w:i/>
          <w:iCs/>
          <w:szCs w:val="24"/>
        </w:rPr>
        <w:t>b)</w:t>
      </w:r>
      <w:r w:rsidRPr="00DA2047">
        <w:rPr>
          <w:szCs w:val="24"/>
        </w:rPr>
        <w:tab/>
      </w:r>
      <w:r w:rsidR="00001E91" w:rsidRPr="00DA2047">
        <w:rPr>
          <w:szCs w:val="24"/>
        </w:rPr>
        <w:t>что уровни суммарных помех, создаваемых несколькими</w:t>
      </w:r>
      <w:r w:rsidRPr="00DA2047">
        <w:rPr>
          <w:szCs w:val="24"/>
        </w:rPr>
        <w:t xml:space="preserve"> </w:t>
      </w:r>
      <w:r w:rsidR="008563A3" w:rsidRPr="00DA2047">
        <w:rPr>
          <w:szCs w:val="24"/>
        </w:rPr>
        <w:t>систем</w:t>
      </w:r>
      <w:r w:rsidR="00001E91" w:rsidRPr="00DA2047">
        <w:rPr>
          <w:szCs w:val="24"/>
        </w:rPr>
        <w:t>ами</w:t>
      </w:r>
      <w:r w:rsidR="008563A3" w:rsidRPr="00DA2047">
        <w:rPr>
          <w:szCs w:val="24"/>
        </w:rPr>
        <w:t xml:space="preserve"> НГСО ФСС</w:t>
      </w:r>
      <w:r w:rsidR="00001E91" w:rsidRPr="00DA2047">
        <w:rPr>
          <w:szCs w:val="24"/>
        </w:rPr>
        <w:t>,</w:t>
      </w:r>
      <w:r w:rsidRPr="00DA2047">
        <w:rPr>
          <w:szCs w:val="24"/>
        </w:rPr>
        <w:t xml:space="preserve"> </w:t>
      </w:r>
      <w:r w:rsidR="00001E91" w:rsidRPr="00DA2047">
        <w:rPr>
          <w:szCs w:val="24"/>
        </w:rPr>
        <w:t>будут связаны с фактическим количеством систем, обеспечивающих обслуживание в конкретном районе и совместно использующих данную полосу частот, на основании эксплуатационного использования каждой системы как источника единичной помехи</w:t>
      </w:r>
      <w:r w:rsidRPr="00DA2047">
        <w:rPr>
          <w:szCs w:val="24"/>
        </w:rPr>
        <w:t>;</w:t>
      </w:r>
    </w:p>
    <w:p w14:paraId="2B31823B" w14:textId="05B57363" w:rsidR="00F56B4B" w:rsidRPr="00DA2047" w:rsidRDefault="00F56B4B" w:rsidP="00F56B4B">
      <w:pPr>
        <w:rPr>
          <w:szCs w:val="24"/>
        </w:rPr>
      </w:pPr>
      <w:r w:rsidRPr="00DA2047">
        <w:rPr>
          <w:i/>
          <w:iCs/>
          <w:szCs w:val="24"/>
        </w:rPr>
        <w:t>c)</w:t>
      </w:r>
      <w:r w:rsidRPr="00DA2047">
        <w:rPr>
          <w:szCs w:val="24"/>
        </w:rPr>
        <w:tab/>
      </w:r>
      <w:r w:rsidR="00001E91" w:rsidRPr="00DA2047">
        <w:rPr>
          <w:szCs w:val="24"/>
        </w:rPr>
        <w:t>что в</w:t>
      </w:r>
      <w:r w:rsidRPr="00DA2047">
        <w:rPr>
          <w:szCs w:val="24"/>
        </w:rPr>
        <w:t xml:space="preserve"> </w:t>
      </w:r>
      <w:r w:rsidR="009A551F" w:rsidRPr="00DA2047">
        <w:rPr>
          <w:szCs w:val="24"/>
        </w:rPr>
        <w:t>Рекомендации</w:t>
      </w:r>
      <w:r w:rsidRPr="00DA2047">
        <w:rPr>
          <w:szCs w:val="24"/>
        </w:rPr>
        <w:t xml:space="preserve"> </w:t>
      </w:r>
      <w:r w:rsidR="008354EE" w:rsidRPr="00DA2047">
        <w:rPr>
          <w:szCs w:val="24"/>
        </w:rPr>
        <w:t>МСЭ</w:t>
      </w:r>
      <w:r w:rsidRPr="00DA2047">
        <w:rPr>
          <w:szCs w:val="24"/>
        </w:rPr>
        <w:t xml:space="preserve">-R </w:t>
      </w:r>
      <w:proofErr w:type="spellStart"/>
      <w:r w:rsidRPr="00DA2047">
        <w:rPr>
          <w:szCs w:val="24"/>
        </w:rPr>
        <w:t>S.1503</w:t>
      </w:r>
      <w:proofErr w:type="spellEnd"/>
      <w:r w:rsidRPr="00DA2047">
        <w:rPr>
          <w:szCs w:val="24"/>
        </w:rPr>
        <w:t xml:space="preserve"> </w:t>
      </w:r>
      <w:r w:rsidR="00001E91" w:rsidRPr="00DA2047">
        <w:rPr>
          <w:szCs w:val="24"/>
        </w:rPr>
        <w:t>отсутствует руководство по моделированию помех, создаваемых несколькими</w:t>
      </w:r>
      <w:r w:rsidRPr="00DA2047">
        <w:rPr>
          <w:szCs w:val="24"/>
        </w:rPr>
        <w:t xml:space="preserve"> </w:t>
      </w:r>
      <w:r w:rsidR="009A551F" w:rsidRPr="00DA2047">
        <w:rPr>
          <w:szCs w:val="24"/>
        </w:rPr>
        <w:t>системы НГСО</w:t>
      </w:r>
      <w:r w:rsidR="00001E91" w:rsidRPr="00DA2047">
        <w:rPr>
          <w:szCs w:val="24"/>
        </w:rPr>
        <w:t>,</w:t>
      </w:r>
      <w:r w:rsidRPr="00DA2047">
        <w:rPr>
          <w:szCs w:val="24"/>
        </w:rPr>
        <w:t xml:space="preserve"> </w:t>
      </w:r>
      <w:r w:rsidR="009A551F" w:rsidRPr="00DA2047">
        <w:rPr>
          <w:szCs w:val="24"/>
        </w:rPr>
        <w:t>сет</w:t>
      </w:r>
      <w:r w:rsidR="00001E91" w:rsidRPr="00DA2047">
        <w:rPr>
          <w:szCs w:val="24"/>
        </w:rPr>
        <w:t>ям</w:t>
      </w:r>
      <w:r w:rsidR="009A551F" w:rsidRPr="00DA2047">
        <w:rPr>
          <w:szCs w:val="24"/>
        </w:rPr>
        <w:t xml:space="preserve"> ГСО</w:t>
      </w:r>
      <w:r w:rsidRPr="00DA2047">
        <w:rPr>
          <w:szCs w:val="24"/>
        </w:rPr>
        <w:t>;</w:t>
      </w:r>
    </w:p>
    <w:p w14:paraId="255DE20F" w14:textId="6DE22D83" w:rsidR="00F56B4B" w:rsidRPr="00DA2047" w:rsidRDefault="00F56B4B" w:rsidP="00F56B4B">
      <w:pPr>
        <w:rPr>
          <w:szCs w:val="24"/>
        </w:rPr>
      </w:pPr>
      <w:r w:rsidRPr="00DA2047">
        <w:rPr>
          <w:i/>
          <w:iCs/>
          <w:szCs w:val="24"/>
        </w:rPr>
        <w:t>d)</w:t>
      </w:r>
      <w:r w:rsidRPr="00DA2047">
        <w:rPr>
          <w:szCs w:val="24"/>
        </w:rPr>
        <w:tab/>
      </w:r>
      <w:r w:rsidR="00903326" w:rsidRPr="00DA2047">
        <w:rPr>
          <w:szCs w:val="24"/>
        </w:rPr>
        <w:t xml:space="preserve">что </w:t>
      </w:r>
      <w:r w:rsidR="004B6881" w:rsidRPr="00DA2047">
        <w:rPr>
          <w:szCs w:val="24"/>
        </w:rPr>
        <w:t xml:space="preserve">при </w:t>
      </w:r>
      <w:r w:rsidR="00903326" w:rsidRPr="00DA2047">
        <w:rPr>
          <w:szCs w:val="24"/>
        </w:rPr>
        <w:t>расчет</w:t>
      </w:r>
      <w:r w:rsidR="004B6881" w:rsidRPr="00DA2047">
        <w:rPr>
          <w:szCs w:val="24"/>
        </w:rPr>
        <w:t>е</w:t>
      </w:r>
      <w:r w:rsidR="00903326" w:rsidRPr="00DA2047">
        <w:rPr>
          <w:szCs w:val="24"/>
        </w:rPr>
        <w:t xml:space="preserve"> </w:t>
      </w:r>
      <w:r w:rsidR="00CE66DE" w:rsidRPr="00DA2047">
        <w:rPr>
          <w:szCs w:val="24"/>
        </w:rPr>
        <w:t>воздействия</w:t>
      </w:r>
      <w:r w:rsidR="00903326" w:rsidRPr="00DA2047">
        <w:rPr>
          <w:szCs w:val="24"/>
        </w:rPr>
        <w:t xml:space="preserve"> </w:t>
      </w:r>
      <w:r w:rsidR="00CE66DE" w:rsidRPr="00DA2047">
        <w:rPr>
          <w:szCs w:val="24"/>
        </w:rPr>
        <w:t xml:space="preserve">суммарных помех от </w:t>
      </w:r>
      <w:r w:rsidR="00903326" w:rsidRPr="00DA2047">
        <w:rPr>
          <w:szCs w:val="24"/>
        </w:rPr>
        <w:t xml:space="preserve">нескольких </w:t>
      </w:r>
      <w:r w:rsidR="009A551F" w:rsidRPr="00DA2047">
        <w:rPr>
          <w:szCs w:val="24"/>
        </w:rPr>
        <w:t>систем НГСО</w:t>
      </w:r>
      <w:r w:rsidRPr="00DA2047">
        <w:rPr>
          <w:szCs w:val="24"/>
        </w:rPr>
        <w:t xml:space="preserve"> </w:t>
      </w:r>
      <w:r w:rsidR="00903326" w:rsidRPr="00DA2047">
        <w:rPr>
          <w:szCs w:val="24"/>
        </w:rPr>
        <w:t>на</w:t>
      </w:r>
      <w:r w:rsidRPr="00DA2047">
        <w:rPr>
          <w:szCs w:val="24"/>
        </w:rPr>
        <w:t xml:space="preserve"> </w:t>
      </w:r>
      <w:r w:rsidR="009A551F" w:rsidRPr="00DA2047">
        <w:rPr>
          <w:szCs w:val="24"/>
        </w:rPr>
        <w:t>сети ГСО</w:t>
      </w:r>
      <w:r w:rsidRPr="00DA2047">
        <w:rPr>
          <w:szCs w:val="24"/>
        </w:rPr>
        <w:t xml:space="preserve"> </w:t>
      </w:r>
      <w:r w:rsidR="004B6881" w:rsidRPr="00DA2047">
        <w:rPr>
          <w:szCs w:val="24"/>
        </w:rPr>
        <w:t xml:space="preserve">полезно будет моделировать </w:t>
      </w:r>
      <w:r w:rsidR="009A551F" w:rsidRPr="00DA2047">
        <w:rPr>
          <w:szCs w:val="24"/>
        </w:rPr>
        <w:t>системы НГСО</w:t>
      </w:r>
      <w:r w:rsidRPr="00DA2047">
        <w:rPr>
          <w:szCs w:val="24"/>
        </w:rPr>
        <w:t xml:space="preserve"> </w:t>
      </w:r>
      <w:r w:rsidR="004B6881" w:rsidRPr="00DA2047">
        <w:rPr>
          <w:szCs w:val="24"/>
        </w:rPr>
        <w:t>относительно эксплуатационных эталонных линий ГСО</w:t>
      </w:r>
      <w:r w:rsidRPr="00DA2047">
        <w:rPr>
          <w:szCs w:val="24"/>
        </w:rPr>
        <w:t xml:space="preserve">, </w:t>
      </w:r>
    </w:p>
    <w:p w14:paraId="1DB61E03" w14:textId="3AEC13AC" w:rsidR="00F56B4B" w:rsidRPr="00DA2047" w:rsidRDefault="00035A74" w:rsidP="00F56B4B">
      <w:pPr>
        <w:pStyle w:val="Call"/>
      </w:pPr>
      <w:r w:rsidRPr="00DA2047">
        <w:t>решает</w:t>
      </w:r>
      <w:r w:rsidRPr="00DA2047">
        <w:rPr>
          <w:i w:val="0"/>
          <w:iCs/>
        </w:rPr>
        <w:t>,</w:t>
      </w:r>
    </w:p>
    <w:p w14:paraId="6EAA1448" w14:textId="71324F97" w:rsidR="00F56B4B" w:rsidRPr="00DA2047" w:rsidRDefault="00F56B4B" w:rsidP="00F56B4B">
      <w:pPr>
        <w:rPr>
          <w:i/>
        </w:rPr>
      </w:pPr>
      <w:r w:rsidRPr="00DA2047">
        <w:t>1</w:t>
      </w:r>
      <w:r w:rsidRPr="00DA2047">
        <w:tab/>
      </w:r>
      <w:r w:rsidR="003A2661" w:rsidRPr="00DA2047">
        <w:t xml:space="preserve">что в процессе рассмотрения согласно </w:t>
      </w:r>
      <w:proofErr w:type="spellStart"/>
      <w:r w:rsidR="003A2661" w:rsidRPr="00DA2047">
        <w:t>пп</w:t>
      </w:r>
      <w:proofErr w:type="spellEnd"/>
      <w:r w:rsidRPr="00DA2047">
        <w:t>. </w:t>
      </w:r>
      <w:r w:rsidRPr="00DA2047">
        <w:rPr>
          <w:b/>
        </w:rPr>
        <w:t>9.35</w:t>
      </w:r>
      <w:r w:rsidRPr="00DA2047">
        <w:t xml:space="preserve"> </w:t>
      </w:r>
      <w:r w:rsidR="003A2661" w:rsidRPr="00DA2047">
        <w:t>и</w:t>
      </w:r>
      <w:r w:rsidRPr="00DA2047">
        <w:t xml:space="preserve"> </w:t>
      </w:r>
      <w:r w:rsidRPr="00DA2047">
        <w:rPr>
          <w:b/>
        </w:rPr>
        <w:t>11.31</w:t>
      </w:r>
      <w:r w:rsidRPr="00DA2047">
        <w:t xml:space="preserve"> </w:t>
      </w:r>
      <w:r w:rsidR="003A2661" w:rsidRPr="00DA2047">
        <w:t>для определения соответствия п. </w:t>
      </w:r>
      <w:proofErr w:type="spellStart"/>
      <w:r w:rsidR="003A2661" w:rsidRPr="00DA2047">
        <w:rPr>
          <w:b/>
        </w:rPr>
        <w:t>22.5L</w:t>
      </w:r>
      <w:proofErr w:type="spellEnd"/>
      <w:r w:rsidR="003A2661" w:rsidRPr="00DA2047">
        <w:t xml:space="preserve"> должны использоваться общие технические характеристики спутниковых сетей ГСО, содержащиеся в Дополнении 1, в сочетании с методикой, описанной в Дополнении 2</w:t>
      </w:r>
      <w:r w:rsidRPr="00DA2047">
        <w:t>;</w:t>
      </w:r>
    </w:p>
    <w:p w14:paraId="0DD8FB08" w14:textId="1FB374A0" w:rsidR="00F56B4B" w:rsidRPr="00DA2047" w:rsidRDefault="00F56B4B" w:rsidP="00035A74">
      <w:r w:rsidRPr="00DA2047">
        <w:t>2</w:t>
      </w:r>
      <w:r w:rsidRPr="00DA2047">
        <w:tab/>
      </w:r>
      <w:r w:rsidR="007F7874" w:rsidRPr="00DA2047">
        <w:t xml:space="preserve">что заявленные частотные присвоения </w:t>
      </w:r>
      <w:r w:rsidR="008563A3" w:rsidRPr="00DA2047">
        <w:t>систем</w:t>
      </w:r>
      <w:r w:rsidR="007F7874" w:rsidRPr="00DA2047">
        <w:t>ам</w:t>
      </w:r>
      <w:r w:rsidR="008563A3" w:rsidRPr="00DA2047">
        <w:t xml:space="preserve"> НГСО ФСС</w:t>
      </w:r>
      <w:r w:rsidR="007F7874" w:rsidRPr="00DA2047">
        <w:t xml:space="preserve"> должны получить благоприятное заключение согласно</w:t>
      </w:r>
      <w:r w:rsidRPr="00DA2047">
        <w:t xml:space="preserve"> </w:t>
      </w:r>
      <w:r w:rsidR="00702A0D" w:rsidRPr="00DA2047">
        <w:t>п. </w:t>
      </w:r>
      <w:r w:rsidRPr="00DA2047">
        <w:rPr>
          <w:b/>
        </w:rPr>
        <w:t>11.31</w:t>
      </w:r>
      <w:r w:rsidRPr="00DA2047">
        <w:t xml:space="preserve"> </w:t>
      </w:r>
      <w:r w:rsidR="007F7874" w:rsidRPr="00DA2047">
        <w:t>в отношении положения о единичн</w:t>
      </w:r>
      <w:r w:rsidR="00944B8C" w:rsidRPr="00DA2047">
        <w:t>ых</w:t>
      </w:r>
      <w:r w:rsidR="007F7874" w:rsidRPr="00DA2047">
        <w:t xml:space="preserve"> помех</w:t>
      </w:r>
      <w:r w:rsidR="00944B8C" w:rsidRPr="00DA2047">
        <w:t>ах</w:t>
      </w:r>
      <w:r w:rsidR="007F7874" w:rsidRPr="00DA2047">
        <w:t xml:space="preserve"> </w:t>
      </w:r>
      <w:r w:rsidR="00702A0D" w:rsidRPr="00DA2047">
        <w:t>п. </w:t>
      </w:r>
      <w:proofErr w:type="spellStart"/>
      <w:r w:rsidRPr="00DA2047">
        <w:rPr>
          <w:b/>
        </w:rPr>
        <w:t>22.5L</w:t>
      </w:r>
      <w:proofErr w:type="spellEnd"/>
      <w:r w:rsidRPr="00DA2047">
        <w:t xml:space="preserve">, </w:t>
      </w:r>
      <w:r w:rsidR="007F7874" w:rsidRPr="00DA2047">
        <w:t>если выполняется пункт 1 раздел</w:t>
      </w:r>
      <w:r w:rsidRPr="00DA2047">
        <w:t xml:space="preserve"> </w:t>
      </w:r>
      <w:r w:rsidR="007F7874" w:rsidRPr="00DA2047">
        <w:rPr>
          <w:i/>
        </w:rPr>
        <w:t>решает</w:t>
      </w:r>
      <w:r w:rsidRPr="00DA2047">
        <w:t xml:space="preserve">, </w:t>
      </w:r>
      <w:r w:rsidR="00D72527" w:rsidRPr="00DA2047">
        <w:t>в противном случае</w:t>
      </w:r>
      <w:r w:rsidRPr="00DA2047">
        <w:t xml:space="preserve"> </w:t>
      </w:r>
      <w:r w:rsidR="009A551F" w:rsidRPr="00DA2047">
        <w:t>спутниковая система НГСО</w:t>
      </w:r>
      <w:r w:rsidRPr="00DA2047">
        <w:t xml:space="preserve"> </w:t>
      </w:r>
      <w:r w:rsidR="00D72527" w:rsidRPr="00DA2047">
        <w:t xml:space="preserve">получит неблагоприятное заключение согласно </w:t>
      </w:r>
      <w:r w:rsidR="00702A0D" w:rsidRPr="00DA2047">
        <w:t>п. </w:t>
      </w:r>
      <w:r w:rsidRPr="00DA2047">
        <w:rPr>
          <w:b/>
        </w:rPr>
        <w:t>11.36</w:t>
      </w:r>
      <w:r w:rsidRPr="00DA2047">
        <w:t>;</w:t>
      </w:r>
    </w:p>
    <w:p w14:paraId="58231289" w14:textId="196FE948" w:rsidR="00F56B4B" w:rsidRPr="00DA2047" w:rsidRDefault="00F56B4B" w:rsidP="00035A74">
      <w:r w:rsidRPr="00DA2047">
        <w:t>3</w:t>
      </w:r>
      <w:r w:rsidRPr="00DA2047">
        <w:tab/>
      </w:r>
      <w:r w:rsidR="00422133" w:rsidRPr="00DA2047">
        <w:t xml:space="preserve">что если </w:t>
      </w:r>
      <w:r w:rsidR="006930A8" w:rsidRPr="00DA2047">
        <w:rPr>
          <w:bCs/>
        </w:rPr>
        <w:t>ввиду</w:t>
      </w:r>
      <w:r w:rsidR="006930A8" w:rsidRPr="00DA2047">
        <w:t xml:space="preserve"> отсутствия доступного программного обеспечения </w:t>
      </w:r>
      <w:r w:rsidR="00422133" w:rsidRPr="00DA2047">
        <w:t xml:space="preserve">Бюро не может проводить рассмотрение </w:t>
      </w:r>
      <w:r w:rsidR="008563A3" w:rsidRPr="00DA2047">
        <w:t>систем НГСО ФСС</w:t>
      </w:r>
      <w:r w:rsidR="00422133" w:rsidRPr="00DA2047">
        <w:t>, подпадающих под действие положение о единичной помехе</w:t>
      </w:r>
      <w:r w:rsidRPr="00DA2047">
        <w:t xml:space="preserve"> </w:t>
      </w:r>
      <w:r w:rsidR="00702A0D" w:rsidRPr="00DA2047">
        <w:t>п. </w:t>
      </w:r>
      <w:proofErr w:type="spellStart"/>
      <w:r w:rsidRPr="00DA2047">
        <w:rPr>
          <w:b/>
        </w:rPr>
        <w:t>22.5L</w:t>
      </w:r>
      <w:proofErr w:type="spellEnd"/>
      <w:r w:rsidR="006930A8" w:rsidRPr="00DA2047">
        <w:t>, заявляющая администрация должна представить в Бюро обязательство, подтверждающее, что система НГСО ФСС соответствует пределам, приведенным в п. </w:t>
      </w:r>
      <w:proofErr w:type="spellStart"/>
      <w:r w:rsidRPr="00DA2047">
        <w:rPr>
          <w:b/>
        </w:rPr>
        <w:t>22.5L</w:t>
      </w:r>
      <w:proofErr w:type="spellEnd"/>
      <w:r w:rsidRPr="00DA2047">
        <w:t xml:space="preserve">; </w:t>
      </w:r>
    </w:p>
    <w:p w14:paraId="548AE730" w14:textId="2602D7E3" w:rsidR="00F56B4B" w:rsidRPr="00DA2047" w:rsidRDefault="00F56B4B" w:rsidP="00035A74">
      <w:r w:rsidRPr="00DA2047">
        <w:lastRenderedPageBreak/>
        <w:t>4</w:t>
      </w:r>
      <w:r w:rsidRPr="00DA2047">
        <w:tab/>
      </w:r>
      <w:r w:rsidR="006930A8" w:rsidRPr="00DA2047">
        <w:t xml:space="preserve">что заявленные частотные присвоения </w:t>
      </w:r>
      <w:r w:rsidR="008563A3" w:rsidRPr="00DA2047">
        <w:t>систем</w:t>
      </w:r>
      <w:r w:rsidR="006930A8" w:rsidRPr="00DA2047">
        <w:t>ам</w:t>
      </w:r>
      <w:r w:rsidR="008563A3" w:rsidRPr="00DA2047">
        <w:t xml:space="preserve"> НГСО ФСС</w:t>
      </w:r>
      <w:r w:rsidR="006930A8" w:rsidRPr="00DA2047">
        <w:t xml:space="preserve">, которые невозможно оценить в соответствии с пунктом 2 раздела </w:t>
      </w:r>
      <w:r w:rsidR="006930A8" w:rsidRPr="00DA2047">
        <w:rPr>
          <w:i/>
          <w:iCs/>
        </w:rPr>
        <w:t>решает</w:t>
      </w:r>
      <w:r w:rsidR="006930A8" w:rsidRPr="00DA2047">
        <w:t>,</w:t>
      </w:r>
      <w:r w:rsidRPr="00DA2047">
        <w:t xml:space="preserve"> </w:t>
      </w:r>
      <w:r w:rsidR="006930A8" w:rsidRPr="00DA2047">
        <w:t>должны получить условно благоприятное заключение согласно</w:t>
      </w:r>
      <w:r w:rsidRPr="00DA2047">
        <w:t xml:space="preserve"> </w:t>
      </w:r>
      <w:r w:rsidR="00702A0D" w:rsidRPr="00DA2047">
        <w:t>п. </w:t>
      </w:r>
      <w:r w:rsidRPr="00DA2047">
        <w:rPr>
          <w:b/>
        </w:rPr>
        <w:t>9.35</w:t>
      </w:r>
      <w:r w:rsidRPr="00DA2047">
        <w:t xml:space="preserve"> </w:t>
      </w:r>
      <w:r w:rsidR="006930A8" w:rsidRPr="00DA2047">
        <w:t>в отношении</w:t>
      </w:r>
      <w:r w:rsidRPr="00DA2047">
        <w:t xml:space="preserve"> </w:t>
      </w:r>
      <w:r w:rsidR="00702A0D" w:rsidRPr="00DA2047">
        <w:t>п. </w:t>
      </w:r>
      <w:proofErr w:type="spellStart"/>
      <w:r w:rsidRPr="00DA2047">
        <w:rPr>
          <w:b/>
        </w:rPr>
        <w:t>22.5L</w:t>
      </w:r>
      <w:proofErr w:type="spellEnd"/>
      <w:r w:rsidRPr="00DA2047">
        <w:t xml:space="preserve">, </w:t>
      </w:r>
      <w:r w:rsidR="006930A8" w:rsidRPr="00DA2047">
        <w:t xml:space="preserve">если выполняется пункт 3 раздела </w:t>
      </w:r>
      <w:r w:rsidR="006930A8" w:rsidRPr="00DA2047">
        <w:rPr>
          <w:i/>
          <w:iCs/>
        </w:rPr>
        <w:t>решает</w:t>
      </w:r>
      <w:r w:rsidRPr="00DA2047">
        <w:t xml:space="preserve">, </w:t>
      </w:r>
      <w:r w:rsidR="006930A8" w:rsidRPr="00DA2047">
        <w:t>в противном случае спутниковая система НГСО получит неблагоприятное заключение согласно</w:t>
      </w:r>
      <w:r w:rsidRPr="00DA2047">
        <w:t xml:space="preserve"> </w:t>
      </w:r>
      <w:r w:rsidR="00702A0D" w:rsidRPr="00DA2047">
        <w:t>п. </w:t>
      </w:r>
      <w:r w:rsidRPr="00DA2047">
        <w:rPr>
          <w:b/>
        </w:rPr>
        <w:t>11.36</w:t>
      </w:r>
      <w:r w:rsidRPr="00DA2047">
        <w:t>;</w:t>
      </w:r>
    </w:p>
    <w:p w14:paraId="6FD3F8F9" w14:textId="5FC58CA3" w:rsidR="00F56B4B" w:rsidRPr="00DA2047" w:rsidRDefault="00F56B4B" w:rsidP="00035A74">
      <w:r w:rsidRPr="00DA2047">
        <w:t>5</w:t>
      </w:r>
      <w:r w:rsidRPr="00DA2047">
        <w:tab/>
      </w:r>
      <w:r w:rsidR="006930A8" w:rsidRPr="00DA2047">
        <w:t>что</w:t>
      </w:r>
      <w:r w:rsidR="004D0B95" w:rsidRPr="00DA2047">
        <w:t>,</w:t>
      </w:r>
      <w:r w:rsidR="006930A8" w:rsidRPr="00DA2047">
        <w:t xml:space="preserve"> если какая-либо администрация полагает, что система НГСО ФСС, в отношении которой было направлено обязательство, упомянутое в пункте 3 раздела </w:t>
      </w:r>
      <w:r w:rsidR="006930A8" w:rsidRPr="00DA2047">
        <w:rPr>
          <w:i/>
          <w:color w:val="000000"/>
        </w:rPr>
        <w:t>решает</w:t>
      </w:r>
      <w:r w:rsidR="006930A8" w:rsidRPr="00DA2047">
        <w:t>,</w:t>
      </w:r>
      <w:r w:rsidR="006930A8" w:rsidRPr="00DA2047">
        <w:rPr>
          <w:i/>
          <w:color w:val="000000"/>
        </w:rPr>
        <w:t xml:space="preserve"> </w:t>
      </w:r>
      <w:r w:rsidR="006930A8" w:rsidRPr="00DA2047">
        <w:t xml:space="preserve">может превысить пределы, приведенные в </w:t>
      </w:r>
      <w:r w:rsidR="00702A0D" w:rsidRPr="00DA2047">
        <w:t>п. </w:t>
      </w:r>
      <w:proofErr w:type="spellStart"/>
      <w:r w:rsidRPr="00DA2047">
        <w:rPr>
          <w:b/>
        </w:rPr>
        <w:t>22.5L</w:t>
      </w:r>
      <w:proofErr w:type="spellEnd"/>
      <w:r w:rsidRPr="00DA2047">
        <w:t xml:space="preserve">, </w:t>
      </w:r>
      <w:r w:rsidR="004D0B95" w:rsidRPr="00DA2047">
        <w:t>эта администрация</w:t>
      </w:r>
      <w:r w:rsidR="006930A8" w:rsidRPr="00DA2047">
        <w:t xml:space="preserve"> может запросить у заявляющей администрации дополнительные сведения относительно соблюдения этих пределов;</w:t>
      </w:r>
      <w:r w:rsidRPr="00DA2047">
        <w:t xml:space="preserve"> </w:t>
      </w:r>
      <w:r w:rsidR="006930A8" w:rsidRPr="00DA2047">
        <w:t xml:space="preserve">обе администрации должны </w:t>
      </w:r>
      <w:r w:rsidR="007D3CC9" w:rsidRPr="00DA2047">
        <w:t xml:space="preserve">разрешать </w:t>
      </w:r>
      <w:r w:rsidR="00BC5960" w:rsidRPr="00DA2047">
        <w:t>любы</w:t>
      </w:r>
      <w:r w:rsidR="007D3CC9" w:rsidRPr="00DA2047">
        <w:t>е</w:t>
      </w:r>
      <w:r w:rsidR="006930A8" w:rsidRPr="00DA2047">
        <w:t xml:space="preserve"> возникающи</w:t>
      </w:r>
      <w:r w:rsidR="007D3CC9" w:rsidRPr="00DA2047">
        <w:t>е</w:t>
      </w:r>
      <w:r w:rsidR="006930A8" w:rsidRPr="00DA2047">
        <w:t xml:space="preserve"> </w:t>
      </w:r>
      <w:r w:rsidR="00BC5960" w:rsidRPr="00DA2047">
        <w:t>трудност</w:t>
      </w:r>
      <w:r w:rsidR="007D3CC9" w:rsidRPr="00DA2047">
        <w:t>и в рамках сотрудничества</w:t>
      </w:r>
      <w:r w:rsidR="00BC5960" w:rsidRPr="00DA2047">
        <w:t xml:space="preserve"> и</w:t>
      </w:r>
      <w:r w:rsidR="006930A8" w:rsidRPr="00DA2047">
        <w:t xml:space="preserve"> при содействии Бюро, если </w:t>
      </w:r>
      <w:r w:rsidR="00BC5960" w:rsidRPr="00DA2047">
        <w:t>этого</w:t>
      </w:r>
      <w:r w:rsidR="006930A8" w:rsidRPr="00DA2047">
        <w:t xml:space="preserve"> запросит любая из сторон</w:t>
      </w:r>
      <w:r w:rsidRPr="00DA2047">
        <w:t>;</w:t>
      </w:r>
    </w:p>
    <w:p w14:paraId="32034ECF" w14:textId="2986D744" w:rsidR="00F56B4B" w:rsidRPr="00DA2047" w:rsidRDefault="00F56B4B" w:rsidP="00035A74">
      <w:r w:rsidRPr="00DA2047">
        <w:t>6</w:t>
      </w:r>
      <w:r w:rsidRPr="00DA2047">
        <w:tab/>
      </w:r>
      <w:r w:rsidR="00150EC6" w:rsidRPr="00DA2047">
        <w:t>что пункты</w:t>
      </w:r>
      <w:r w:rsidRPr="00DA2047">
        <w:t xml:space="preserve"> 3, 4 </w:t>
      </w:r>
      <w:r w:rsidR="00150EC6" w:rsidRPr="00DA2047">
        <w:t>и</w:t>
      </w:r>
      <w:r w:rsidRPr="00DA2047">
        <w:t xml:space="preserve"> 5 </w:t>
      </w:r>
      <w:r w:rsidR="00150EC6" w:rsidRPr="00DA2047">
        <w:t xml:space="preserve">раздела </w:t>
      </w:r>
      <w:r w:rsidR="00150EC6" w:rsidRPr="00DA2047">
        <w:rPr>
          <w:i/>
          <w:iCs/>
        </w:rPr>
        <w:t xml:space="preserve">решает </w:t>
      </w:r>
      <w:r w:rsidR="00150EC6" w:rsidRPr="00DA2047">
        <w:t xml:space="preserve">более не будет применяться после того, как Бюро известит циркулярным письмом все администрации о </w:t>
      </w:r>
      <w:r w:rsidR="004D0B95" w:rsidRPr="00DA2047">
        <w:t xml:space="preserve">том, что имеется </w:t>
      </w:r>
      <w:r w:rsidR="00150EC6" w:rsidRPr="00DA2047">
        <w:t>программно</w:t>
      </w:r>
      <w:r w:rsidR="004D0B95" w:rsidRPr="00DA2047">
        <w:t>е</w:t>
      </w:r>
      <w:r w:rsidR="00150EC6" w:rsidRPr="00DA2047">
        <w:t xml:space="preserve"> обеспечени</w:t>
      </w:r>
      <w:r w:rsidR="004D0B95" w:rsidRPr="00DA2047">
        <w:t>е</w:t>
      </w:r>
      <w:r w:rsidR="00150EC6" w:rsidRPr="00DA2047">
        <w:t xml:space="preserve"> для проверки и что Бюро может проводить проверку соответствия пределу, указанному в </w:t>
      </w:r>
      <w:r w:rsidR="00702A0D" w:rsidRPr="00DA2047">
        <w:t>п. </w:t>
      </w:r>
      <w:proofErr w:type="spellStart"/>
      <w:r w:rsidRPr="00DA2047">
        <w:rPr>
          <w:b/>
        </w:rPr>
        <w:t>22.5L</w:t>
      </w:r>
      <w:proofErr w:type="spellEnd"/>
      <w:r w:rsidRPr="00DA2047">
        <w:rPr>
          <w:bCs/>
        </w:rPr>
        <w:t>,</w:t>
      </w:r>
    </w:p>
    <w:p w14:paraId="43F339D5" w14:textId="0B6069A4" w:rsidR="00F56B4B" w:rsidRPr="00DA2047" w:rsidRDefault="004D0B95" w:rsidP="00F56B4B">
      <w:pPr>
        <w:pStyle w:val="Call"/>
      </w:pPr>
      <w:r w:rsidRPr="00DA2047">
        <w:rPr>
          <w:color w:val="000000"/>
        </w:rPr>
        <w:t>предлагает Сектору радиосвязи МСЭ</w:t>
      </w:r>
    </w:p>
    <w:p w14:paraId="64FE8A07" w14:textId="02543FAF" w:rsidR="00F56B4B" w:rsidRPr="00DA2047" w:rsidRDefault="004D0B95" w:rsidP="00F56B4B">
      <w:pPr>
        <w:rPr>
          <w:szCs w:val="24"/>
        </w:rPr>
      </w:pPr>
      <w:r w:rsidRPr="00DA2047">
        <w:rPr>
          <w:szCs w:val="24"/>
        </w:rPr>
        <w:t>провести исследования и разработать, в надлежащем случае, программное обеспечени</w:t>
      </w:r>
      <w:r w:rsidR="00780B48" w:rsidRPr="00DA2047">
        <w:rPr>
          <w:szCs w:val="24"/>
        </w:rPr>
        <w:t>е</w:t>
      </w:r>
      <w:r w:rsidRPr="00DA2047">
        <w:rPr>
          <w:szCs w:val="24"/>
        </w:rPr>
        <w:t xml:space="preserve"> для выполнения процедур, описанных в пунктах 1–6 раздела </w:t>
      </w:r>
      <w:r w:rsidRPr="00DA2047">
        <w:rPr>
          <w:i/>
          <w:iCs/>
          <w:szCs w:val="24"/>
        </w:rPr>
        <w:t>решает</w:t>
      </w:r>
      <w:r w:rsidRPr="00DA2047">
        <w:rPr>
          <w:szCs w:val="24"/>
        </w:rPr>
        <w:t>,</w:t>
      </w:r>
      <w:r w:rsidRPr="00DA2047">
        <w:rPr>
          <w:i/>
          <w:iCs/>
          <w:szCs w:val="24"/>
        </w:rPr>
        <w:t xml:space="preserve"> </w:t>
      </w:r>
      <w:r w:rsidRPr="00DA2047">
        <w:rPr>
          <w:szCs w:val="24"/>
        </w:rPr>
        <w:t>выше</w:t>
      </w:r>
      <w:r w:rsidR="00D94F17" w:rsidRPr="00DA2047">
        <w:rPr>
          <w:szCs w:val="24"/>
        </w:rPr>
        <w:t>.</w:t>
      </w:r>
      <w:r w:rsidR="00F56B4B" w:rsidRPr="00DA2047">
        <w:rPr>
          <w:szCs w:val="24"/>
        </w:rPr>
        <w:t xml:space="preserve"> </w:t>
      </w:r>
    </w:p>
    <w:p w14:paraId="1C46BDD1" w14:textId="1F7A45CE" w:rsidR="00035A74" w:rsidRPr="00DA2047" w:rsidRDefault="00780B48" w:rsidP="00035A74">
      <w:pPr>
        <w:pStyle w:val="AnnexNo"/>
      </w:pPr>
      <w:r w:rsidRPr="00DA2047">
        <w:t>ДОПОЛНЕНИЕ</w:t>
      </w:r>
      <w:r w:rsidR="00035A74" w:rsidRPr="00DA2047">
        <w:t xml:space="preserve"> 1 </w:t>
      </w:r>
      <w:r w:rsidRPr="00DA2047">
        <w:t>К РЕЗОЛЮЦИИ</w:t>
      </w:r>
      <w:r w:rsidR="00035A74" w:rsidRPr="00DA2047">
        <w:t xml:space="preserve"> [</w:t>
      </w:r>
      <w:proofErr w:type="spellStart"/>
      <w:r w:rsidR="00035A74" w:rsidRPr="00DA2047">
        <w:t>IAP</w:t>
      </w:r>
      <w:proofErr w:type="spellEnd"/>
      <w:r w:rsidR="00035A74" w:rsidRPr="00DA2047">
        <w:t>/</w:t>
      </w:r>
      <w:proofErr w:type="spellStart"/>
      <w:r w:rsidR="00035A74" w:rsidRPr="00DA2047">
        <w:t>A16</w:t>
      </w:r>
      <w:proofErr w:type="spellEnd"/>
      <w:r w:rsidR="00035A74" w:rsidRPr="00DA2047">
        <w:t>-A] (ВКР-19)</w:t>
      </w:r>
    </w:p>
    <w:p w14:paraId="60ECC434" w14:textId="1596B588" w:rsidR="00035A74" w:rsidRPr="00DA2047" w:rsidRDefault="00780B48" w:rsidP="00035A74">
      <w:pPr>
        <w:pStyle w:val="Annextitle"/>
      </w:pPr>
      <w:r w:rsidRPr="00DA2047">
        <w:t>Общие характеристики спутниковой системы ГСО для оценки соответствия требованиям к единичной помехе</w:t>
      </w:r>
      <w:r w:rsidR="000234FB" w:rsidRPr="00DA2047">
        <w:t>, применяемым к системам НГСО</w:t>
      </w:r>
      <w:r w:rsidR="00035A74" w:rsidRPr="00DA2047">
        <w:t xml:space="preserve"> </w:t>
      </w:r>
    </w:p>
    <w:p w14:paraId="762FF174" w14:textId="41B12364" w:rsidR="00035A74" w:rsidRPr="00DA2047" w:rsidRDefault="00780B48" w:rsidP="00035A74">
      <w:pPr>
        <w:rPr>
          <w:spacing w:val="-2"/>
        </w:rPr>
      </w:pPr>
      <w:r w:rsidRPr="00DA2047">
        <w:rPr>
          <w:spacing w:val="-2"/>
        </w:rPr>
        <w:t>Данные, приведенные в Дополнении </w:t>
      </w:r>
      <w:r w:rsidR="00035A74" w:rsidRPr="00DA2047">
        <w:rPr>
          <w:spacing w:val="-2"/>
        </w:rPr>
        <w:t>1</w:t>
      </w:r>
      <w:r w:rsidRPr="00DA2047">
        <w:rPr>
          <w:spacing w:val="-2"/>
        </w:rPr>
        <w:t xml:space="preserve">, следует рассматривать в качестве </w:t>
      </w:r>
      <w:r w:rsidR="00510DD8" w:rsidRPr="00DA2047">
        <w:rPr>
          <w:spacing w:val="-2"/>
        </w:rPr>
        <w:t xml:space="preserve">диапазона технических характеристик общих линий сетей ГСО во всем мире, которые не зависят от конкретного географического местоположения и которые следует использовать только для оценки воздействия систем НГСО на </w:t>
      </w:r>
      <w:r w:rsidR="009A551F" w:rsidRPr="00DA2047">
        <w:rPr>
          <w:spacing w:val="-2"/>
        </w:rPr>
        <w:t>сети ГСО</w:t>
      </w:r>
      <w:r w:rsidR="00035A74" w:rsidRPr="00DA2047">
        <w:rPr>
          <w:spacing w:val="-2"/>
        </w:rPr>
        <w:t xml:space="preserve"> </w:t>
      </w:r>
      <w:r w:rsidR="00510DD8" w:rsidRPr="00DA2047">
        <w:rPr>
          <w:spacing w:val="-2"/>
        </w:rPr>
        <w:t xml:space="preserve">и </w:t>
      </w:r>
      <w:bookmarkStart w:id="111" w:name="_Hlk22308427"/>
      <w:r w:rsidR="00510DD8" w:rsidRPr="00DA2047">
        <w:rPr>
          <w:spacing w:val="-2"/>
        </w:rPr>
        <w:t>не следует использовать как основу для координации спутниковых сетей</w:t>
      </w:r>
      <w:bookmarkEnd w:id="111"/>
      <w:r w:rsidR="00035A74" w:rsidRPr="00DA2047">
        <w:rPr>
          <w:spacing w:val="-2"/>
        </w:rPr>
        <w:t>.</w:t>
      </w:r>
    </w:p>
    <w:p w14:paraId="75B1469D" w14:textId="202C83EC" w:rsidR="00035A74" w:rsidRPr="00DA2047" w:rsidRDefault="003E252F" w:rsidP="00035A74">
      <w:pPr>
        <w:pStyle w:val="Note"/>
        <w:rPr>
          <w:lang w:val="ru-RU"/>
        </w:rPr>
      </w:pPr>
      <w:r w:rsidRPr="00DA2047">
        <w:rPr>
          <w:lang w:val="ru-RU"/>
        </w:rPr>
        <w:t xml:space="preserve">Примечание. </w:t>
      </w:r>
      <w:r w:rsidR="00510DD8" w:rsidRPr="00DA2047">
        <w:rPr>
          <w:lang w:val="ru-RU"/>
        </w:rPr>
        <w:t>–</w:t>
      </w:r>
      <w:r w:rsidRPr="00DA2047">
        <w:rPr>
          <w:lang w:val="ru-RU"/>
        </w:rPr>
        <w:t xml:space="preserve"> </w:t>
      </w:r>
      <w:r w:rsidR="00510DD8" w:rsidRPr="00DA2047">
        <w:rPr>
          <w:lang w:val="ru-RU"/>
        </w:rPr>
        <w:t xml:space="preserve">Для </w:t>
      </w:r>
      <w:proofErr w:type="gramStart"/>
      <w:r w:rsidR="00510DD8" w:rsidRPr="00DA2047">
        <w:rPr>
          <w:lang w:val="ru-RU"/>
        </w:rPr>
        <w:t>того</w:t>
      </w:r>
      <w:proofErr w:type="gramEnd"/>
      <w:r w:rsidR="00510DD8" w:rsidRPr="00DA2047">
        <w:rPr>
          <w:lang w:val="ru-RU"/>
        </w:rPr>
        <w:t xml:space="preserve"> чтобы Бюро радиосвязи могло провести оценку соответствия </w:t>
      </w:r>
      <w:r w:rsidR="00702A0D" w:rsidRPr="00DA2047">
        <w:rPr>
          <w:lang w:val="ru-RU"/>
        </w:rPr>
        <w:t>п. </w:t>
      </w:r>
      <w:proofErr w:type="spellStart"/>
      <w:r w:rsidR="00035A74" w:rsidRPr="00DA2047">
        <w:rPr>
          <w:b/>
          <w:bCs/>
          <w:lang w:val="ru-RU"/>
        </w:rPr>
        <w:t>22.5L</w:t>
      </w:r>
      <w:proofErr w:type="spellEnd"/>
      <w:r w:rsidR="00035A74" w:rsidRPr="00DA2047">
        <w:rPr>
          <w:lang w:val="ru-RU"/>
        </w:rPr>
        <w:t xml:space="preserve">, </w:t>
      </w:r>
      <w:r w:rsidR="00510DD8" w:rsidRPr="00DA2047">
        <w:rPr>
          <w:lang w:val="ru-RU"/>
        </w:rPr>
        <w:t>необходимо определить, какие эталонные линии ГСО используют</w:t>
      </w:r>
      <w:r w:rsidR="00035A74" w:rsidRPr="00DA2047">
        <w:rPr>
          <w:lang w:val="ru-RU"/>
        </w:rPr>
        <w:t xml:space="preserve"> </w:t>
      </w:r>
      <w:r w:rsidR="00510DD8" w:rsidRPr="00DA2047">
        <w:rPr>
          <w:lang w:val="ru-RU"/>
        </w:rPr>
        <w:t>адаптивное кодирование и модуляцию</w:t>
      </w:r>
      <w:r w:rsidR="00035A74" w:rsidRPr="00DA2047">
        <w:rPr>
          <w:lang w:val="ru-RU"/>
        </w:rPr>
        <w:t>.</w:t>
      </w:r>
    </w:p>
    <w:p w14:paraId="4D40C0CE" w14:textId="317EA0DB" w:rsidR="0065337A" w:rsidRPr="00DA2047" w:rsidRDefault="000A2A99" w:rsidP="00035A74">
      <w:pPr>
        <w:pStyle w:val="TableNo"/>
      </w:pPr>
      <w:r w:rsidRPr="00DA2047">
        <w:t>Таблица</w:t>
      </w:r>
      <w:r w:rsidR="00035A74" w:rsidRPr="00DA2047">
        <w:t xml:space="preserve"> </w:t>
      </w:r>
      <w:proofErr w:type="spellStart"/>
      <w:r w:rsidR="00035A74" w:rsidRPr="00DA2047">
        <w:t>1A</w:t>
      </w:r>
      <w:proofErr w:type="spellEnd"/>
    </w:p>
    <w:p w14:paraId="2CEEF22B" w14:textId="097A5340" w:rsidR="00035A74" w:rsidRPr="00DA2047" w:rsidRDefault="000A2A99" w:rsidP="0065337A">
      <w:pPr>
        <w:pStyle w:val="Tabletitle"/>
        <w:rPr>
          <w:rFonts w:ascii="Times New Roman" w:hAnsi="Times New Roman"/>
        </w:rPr>
      </w:pPr>
      <w:r w:rsidRPr="00DA2047">
        <w:rPr>
          <w:rFonts w:ascii="Times New Roman" w:hAnsi="Times New Roman"/>
        </w:rPr>
        <w:t>Общие параметры линий ГСО</w:t>
      </w:r>
      <w:bookmarkStart w:id="112" w:name="_Hlk22308632"/>
      <w:r w:rsidRPr="00DA2047">
        <w:rPr>
          <w:rFonts w:ascii="Times New Roman" w:hAnsi="Times New Roman"/>
        </w:rPr>
        <w:t xml:space="preserve">, которые следует использовать при рассмотрении </w:t>
      </w:r>
      <w:r w:rsidR="0073474B" w:rsidRPr="00DA2047">
        <w:rPr>
          <w:rFonts w:ascii="Times New Roman" w:hAnsi="Times New Roman"/>
        </w:rPr>
        <w:br/>
      </w:r>
      <w:r w:rsidRPr="00DA2047">
        <w:rPr>
          <w:rFonts w:ascii="Times New Roman" w:hAnsi="Times New Roman"/>
        </w:rPr>
        <w:t xml:space="preserve">воздействия </w:t>
      </w:r>
      <w:r w:rsidR="0073474B" w:rsidRPr="00DA2047">
        <w:rPr>
          <w:rFonts w:ascii="Times New Roman" w:hAnsi="Times New Roman"/>
        </w:rPr>
        <w:t xml:space="preserve">любой одной системы НГСО </w:t>
      </w:r>
      <w:r w:rsidRPr="00DA2047">
        <w:rPr>
          <w:rFonts w:ascii="Times New Roman" w:hAnsi="Times New Roman"/>
        </w:rPr>
        <w:t>на линию вниз (космос-Земля)</w:t>
      </w:r>
      <w:bookmarkEnd w:id="112"/>
      <w:r w:rsidRPr="00DA2047">
        <w:rPr>
          <w:rFonts w:ascii="Times New Roman" w:hAnsi="Times New Roman"/>
        </w:rPr>
        <w:t xml:space="preserve"> </w:t>
      </w:r>
    </w:p>
    <w:tbl>
      <w:tblPr>
        <w:tblW w:w="9639" w:type="dxa"/>
        <w:jc w:val="center"/>
        <w:tblLayout w:type="fixed"/>
        <w:tblLook w:val="04A0" w:firstRow="1" w:lastRow="0" w:firstColumn="1" w:lastColumn="0" w:noHBand="0" w:noVBand="1"/>
      </w:tblPr>
      <w:tblGrid>
        <w:gridCol w:w="704"/>
        <w:gridCol w:w="3402"/>
        <w:gridCol w:w="1223"/>
        <w:gridCol w:w="478"/>
        <w:gridCol w:w="709"/>
        <w:gridCol w:w="567"/>
        <w:gridCol w:w="567"/>
        <w:gridCol w:w="775"/>
        <w:gridCol w:w="1214"/>
      </w:tblGrid>
      <w:tr w:rsidR="00035A74" w:rsidRPr="00DA2047" w14:paraId="23B203ED" w14:textId="77777777" w:rsidTr="00702AB7">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5CD1C48" w14:textId="77777777" w:rsidR="00035A74" w:rsidRPr="00DA2047" w:rsidRDefault="00035A74" w:rsidP="009E5CB6">
            <w:pPr>
              <w:pStyle w:val="Tablehead"/>
              <w:rPr>
                <w:lang w:val="ru-RU"/>
              </w:rPr>
            </w:pPr>
            <w:r w:rsidRPr="00DA2047">
              <w:rPr>
                <w:lang w:val="ru-RU"/>
              </w:rPr>
              <w:t>1</w:t>
            </w:r>
          </w:p>
        </w:tc>
        <w:tc>
          <w:tcPr>
            <w:tcW w:w="340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8C2ECFF" w14:textId="49FEA23F" w:rsidR="00035A74" w:rsidRPr="00DA2047" w:rsidRDefault="00791535" w:rsidP="009E5CB6">
            <w:pPr>
              <w:pStyle w:val="Tablehead"/>
              <w:rPr>
                <w:lang w:val="ru-RU"/>
              </w:rPr>
            </w:pPr>
            <w:r w:rsidRPr="00DA2047">
              <w:rPr>
                <w:lang w:val="ru-RU"/>
              </w:rPr>
              <w:t>Общие параметры линии</w:t>
            </w:r>
            <w:r w:rsidR="00035A74" w:rsidRPr="00DA2047">
              <w:rPr>
                <w:lang w:val="ru-RU"/>
              </w:rPr>
              <w:t xml:space="preserve"> = </w:t>
            </w:r>
            <w:r w:rsidR="0063384B" w:rsidRPr="00DA2047">
              <w:rPr>
                <w:lang w:val="ru-RU"/>
              </w:rPr>
              <w:t>С</w:t>
            </w:r>
            <w:r w:rsidRPr="00DA2047">
              <w:rPr>
                <w:lang w:val="ru-RU"/>
              </w:rPr>
              <w:t>лужба</w:t>
            </w:r>
          </w:p>
        </w:tc>
        <w:tc>
          <w:tcPr>
            <w:tcW w:w="1223"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90AA943" w14:textId="77777777" w:rsidR="00035A74" w:rsidRPr="00DA2047" w:rsidRDefault="00035A74" w:rsidP="009E5CB6">
            <w:pPr>
              <w:pStyle w:val="Tablehead"/>
              <w:rPr>
                <w:lang w:val="ru-RU"/>
              </w:rPr>
            </w:pPr>
          </w:p>
        </w:tc>
        <w:tc>
          <w:tcPr>
            <w:tcW w:w="1187"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90C32C6" w14:textId="77777777" w:rsidR="00035A74" w:rsidRPr="00DA2047" w:rsidRDefault="00035A74" w:rsidP="009E5CB6">
            <w:pPr>
              <w:pStyle w:val="Tablehead"/>
              <w:rPr>
                <w:lang w:val="ru-RU"/>
              </w:rPr>
            </w:pPr>
          </w:p>
        </w:tc>
        <w:tc>
          <w:tcPr>
            <w:tcW w:w="1134" w:type="dxa"/>
            <w:gridSpan w:val="2"/>
            <w:tcBorders>
              <w:top w:val="single" w:sz="4" w:space="0" w:color="auto"/>
              <w:left w:val="nil"/>
              <w:bottom w:val="single" w:sz="4" w:space="0" w:color="auto"/>
              <w:right w:val="single" w:sz="4" w:space="0" w:color="auto"/>
            </w:tcBorders>
            <w:tcMar>
              <w:left w:w="57" w:type="dxa"/>
              <w:right w:w="57" w:type="dxa"/>
            </w:tcMar>
          </w:tcPr>
          <w:p w14:paraId="1404C20E" w14:textId="77777777" w:rsidR="00035A74" w:rsidRPr="00DA2047" w:rsidRDefault="00035A74" w:rsidP="009E5CB6">
            <w:pPr>
              <w:pStyle w:val="Tablehead"/>
              <w:rPr>
                <w:lang w:val="ru-RU"/>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5954AB0" w14:textId="77777777" w:rsidR="00035A74" w:rsidRPr="00DA2047" w:rsidRDefault="00035A74" w:rsidP="009E5CB6">
            <w:pPr>
              <w:pStyle w:val="Tablehead"/>
              <w:rPr>
                <w:lang w:val="ru-RU"/>
              </w:rPr>
            </w:pPr>
          </w:p>
        </w:tc>
        <w:tc>
          <w:tcPr>
            <w:tcW w:w="1214" w:type="dxa"/>
            <w:tcBorders>
              <w:top w:val="single" w:sz="4" w:space="0" w:color="auto"/>
              <w:left w:val="single" w:sz="4" w:space="0" w:color="auto"/>
              <w:bottom w:val="single" w:sz="4" w:space="0" w:color="auto"/>
              <w:right w:val="single" w:sz="4" w:space="0" w:color="auto"/>
            </w:tcBorders>
            <w:tcMar>
              <w:left w:w="57" w:type="dxa"/>
              <w:right w:w="57" w:type="dxa"/>
            </w:tcMar>
          </w:tcPr>
          <w:p w14:paraId="1B5EECE0" w14:textId="37D7E967" w:rsidR="00035A74" w:rsidRPr="00DA2047" w:rsidRDefault="00791535" w:rsidP="009E5CB6">
            <w:pPr>
              <w:pStyle w:val="Tablehead"/>
              <w:rPr>
                <w:lang w:val="ru-RU"/>
              </w:rPr>
            </w:pPr>
            <w:r w:rsidRPr="00DA2047">
              <w:rPr>
                <w:lang w:val="ru-RU"/>
              </w:rPr>
              <w:t>Параметры</w:t>
            </w:r>
          </w:p>
        </w:tc>
      </w:tr>
      <w:tr w:rsidR="00035A74" w:rsidRPr="00DA2047" w14:paraId="2972FAF1"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F4D5790" w14:textId="77777777" w:rsidR="00035A74" w:rsidRPr="00DA2047" w:rsidRDefault="00035A74" w:rsidP="009E5CB6">
            <w:pPr>
              <w:pStyle w:val="Tabletext"/>
            </w:pPr>
            <w:r w:rsidRPr="00DA2047">
              <w:t> </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5251F8E" w14:textId="22ACB764" w:rsidR="00035A74" w:rsidRPr="00DA2047" w:rsidRDefault="00791535" w:rsidP="009E5CB6">
            <w:pPr>
              <w:pStyle w:val="Tabletext"/>
            </w:pPr>
            <w:r w:rsidRPr="00DA2047">
              <w:t>Тип линии</w:t>
            </w:r>
          </w:p>
        </w:tc>
        <w:tc>
          <w:tcPr>
            <w:tcW w:w="122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386853" w14:textId="107608FA" w:rsidR="00035A74" w:rsidRPr="00DA2047" w:rsidRDefault="00791535" w:rsidP="009E5CB6">
            <w:pPr>
              <w:pStyle w:val="Tabletext"/>
              <w:jc w:val="center"/>
            </w:pPr>
            <w:r w:rsidRPr="00DA2047">
              <w:t>Пользователь №</w:t>
            </w:r>
            <w:r w:rsidR="00035A74" w:rsidRPr="00DA2047">
              <w:t>1</w:t>
            </w:r>
          </w:p>
        </w:tc>
        <w:tc>
          <w:tcPr>
            <w:tcW w:w="118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B06F48B" w14:textId="48298CEC" w:rsidR="00035A74" w:rsidRPr="00DA2047" w:rsidRDefault="00791535" w:rsidP="009E5CB6">
            <w:pPr>
              <w:pStyle w:val="Tabletext"/>
              <w:jc w:val="center"/>
            </w:pPr>
            <w:r w:rsidRPr="00DA2047">
              <w:t>Пользователь №</w:t>
            </w:r>
            <w:r w:rsidR="00035A74" w:rsidRPr="00DA2047">
              <w:t>2</w:t>
            </w:r>
          </w:p>
        </w:tc>
        <w:tc>
          <w:tcPr>
            <w:tcW w:w="1134" w:type="dxa"/>
            <w:gridSpan w:val="2"/>
            <w:tcBorders>
              <w:top w:val="nil"/>
              <w:left w:val="nil"/>
              <w:bottom w:val="single" w:sz="4" w:space="0" w:color="auto"/>
              <w:right w:val="single" w:sz="4" w:space="0" w:color="auto"/>
            </w:tcBorders>
            <w:tcMar>
              <w:left w:w="28" w:type="dxa"/>
              <w:right w:w="28" w:type="dxa"/>
            </w:tcMar>
            <w:vAlign w:val="center"/>
          </w:tcPr>
          <w:p w14:paraId="04E061C6" w14:textId="6C198817" w:rsidR="00035A74" w:rsidRPr="00DA2047" w:rsidRDefault="00791535" w:rsidP="009E5CB6">
            <w:pPr>
              <w:pStyle w:val="Tabletext"/>
              <w:jc w:val="center"/>
            </w:pPr>
            <w:r w:rsidRPr="00DA2047">
              <w:t>Пользователь №</w:t>
            </w:r>
            <w:r w:rsidR="00035A74" w:rsidRPr="00DA2047">
              <w:t>3</w:t>
            </w:r>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F13A459" w14:textId="4881918F" w:rsidR="00035A74" w:rsidRPr="00DA2047" w:rsidRDefault="00606EC3" w:rsidP="009E5CB6">
            <w:pPr>
              <w:pStyle w:val="Tabletext"/>
              <w:jc w:val="center"/>
            </w:pPr>
            <w:r w:rsidRPr="00DA2047">
              <w:t>Станция сопряжения</w:t>
            </w:r>
          </w:p>
        </w:tc>
        <w:tc>
          <w:tcPr>
            <w:tcW w:w="1214" w:type="dxa"/>
            <w:tcBorders>
              <w:top w:val="nil"/>
              <w:left w:val="single" w:sz="4" w:space="0" w:color="auto"/>
              <w:bottom w:val="single" w:sz="4" w:space="0" w:color="auto"/>
              <w:right w:val="single" w:sz="4" w:space="0" w:color="auto"/>
            </w:tcBorders>
            <w:tcMar>
              <w:left w:w="57" w:type="dxa"/>
              <w:right w:w="57" w:type="dxa"/>
            </w:tcMar>
          </w:tcPr>
          <w:p w14:paraId="1F94C5BF" w14:textId="77777777" w:rsidR="00035A74" w:rsidRPr="00DA2047" w:rsidRDefault="00035A74" w:rsidP="009E5CB6">
            <w:pPr>
              <w:pStyle w:val="Tabletext"/>
            </w:pPr>
          </w:p>
        </w:tc>
      </w:tr>
      <w:tr w:rsidR="00035A74" w:rsidRPr="00DA2047" w14:paraId="3A280425"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B11BF20" w14:textId="77777777" w:rsidR="00035A74" w:rsidRPr="00DA2047" w:rsidRDefault="00035A74" w:rsidP="009E5CB6">
            <w:pPr>
              <w:pStyle w:val="Tabletext"/>
              <w:jc w:val="center"/>
            </w:pPr>
            <w:r w:rsidRPr="00DA2047">
              <w:t>1.1</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DE04B8" w14:textId="7E1B818E" w:rsidR="00035A74" w:rsidRPr="00DA2047" w:rsidRDefault="00791535" w:rsidP="009E5CB6">
            <w:pPr>
              <w:pStyle w:val="Tabletext"/>
            </w:pPr>
            <w:r w:rsidRPr="00DA2047">
              <w:t>Частота (Гц)</w:t>
            </w:r>
          </w:p>
        </w:tc>
        <w:tc>
          <w:tcPr>
            <w:tcW w:w="122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A67D55F" w14:textId="77777777" w:rsidR="00035A74" w:rsidRPr="00DA2047" w:rsidRDefault="00035A74" w:rsidP="009E5CB6">
            <w:pPr>
              <w:pStyle w:val="Tabletext"/>
              <w:jc w:val="center"/>
            </w:pPr>
            <w:r w:rsidRPr="00DA2047">
              <w:t>40</w:t>
            </w:r>
          </w:p>
        </w:tc>
        <w:tc>
          <w:tcPr>
            <w:tcW w:w="118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C715EC6" w14:textId="77777777" w:rsidR="00035A74" w:rsidRPr="00DA2047" w:rsidRDefault="00035A74" w:rsidP="009E5CB6">
            <w:pPr>
              <w:pStyle w:val="Tabletext"/>
              <w:jc w:val="center"/>
            </w:pPr>
            <w:r w:rsidRPr="00DA2047">
              <w:t>40</w:t>
            </w:r>
          </w:p>
        </w:tc>
        <w:tc>
          <w:tcPr>
            <w:tcW w:w="1134" w:type="dxa"/>
            <w:gridSpan w:val="2"/>
            <w:tcBorders>
              <w:top w:val="nil"/>
              <w:left w:val="nil"/>
              <w:bottom w:val="single" w:sz="4" w:space="0" w:color="auto"/>
              <w:right w:val="single" w:sz="4" w:space="0" w:color="auto"/>
            </w:tcBorders>
            <w:tcMar>
              <w:left w:w="57" w:type="dxa"/>
              <w:right w:w="57" w:type="dxa"/>
            </w:tcMar>
            <w:vAlign w:val="center"/>
          </w:tcPr>
          <w:p w14:paraId="344DB3C9" w14:textId="77777777" w:rsidR="00035A74" w:rsidRPr="00DA2047" w:rsidRDefault="00035A74" w:rsidP="009E5CB6">
            <w:pPr>
              <w:pStyle w:val="Tabletext"/>
              <w:jc w:val="center"/>
            </w:pPr>
            <w:r w:rsidRPr="00DA2047">
              <w:t>40</w:t>
            </w:r>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3F70867" w14:textId="77777777" w:rsidR="00035A74" w:rsidRPr="00DA2047" w:rsidRDefault="00035A74" w:rsidP="009E5CB6">
            <w:pPr>
              <w:pStyle w:val="Tabletext"/>
              <w:jc w:val="center"/>
            </w:pPr>
            <w:r w:rsidRPr="00DA2047">
              <w:t>40</w:t>
            </w:r>
          </w:p>
        </w:tc>
        <w:tc>
          <w:tcPr>
            <w:tcW w:w="1214" w:type="dxa"/>
            <w:tcBorders>
              <w:top w:val="nil"/>
              <w:left w:val="single" w:sz="4" w:space="0" w:color="auto"/>
              <w:bottom w:val="single" w:sz="4" w:space="0" w:color="auto"/>
              <w:right w:val="single" w:sz="4" w:space="0" w:color="auto"/>
            </w:tcBorders>
            <w:tcMar>
              <w:left w:w="57" w:type="dxa"/>
              <w:right w:w="57" w:type="dxa"/>
            </w:tcMar>
            <w:vAlign w:val="center"/>
          </w:tcPr>
          <w:p w14:paraId="570A1DD9" w14:textId="29BB5DA9" w:rsidR="00035A74" w:rsidRPr="00DA2047" w:rsidRDefault="00C576D1" w:rsidP="00B75348">
            <w:pPr>
              <w:pStyle w:val="Tabletext"/>
              <w:jc w:val="center"/>
            </w:pPr>
            <w:proofErr w:type="spellStart"/>
            <w:r w:rsidRPr="00DA2047">
              <w:rPr>
                <w:i/>
                <w:iCs/>
              </w:rPr>
              <w:t>f</w:t>
            </w:r>
            <w:r w:rsidRPr="00DA2047">
              <w:rPr>
                <w:i/>
                <w:iCs/>
                <w:vertAlign w:val="subscript"/>
              </w:rPr>
              <w:t>GHz</w:t>
            </w:r>
            <w:proofErr w:type="spellEnd"/>
          </w:p>
        </w:tc>
      </w:tr>
      <w:tr w:rsidR="00035A74" w:rsidRPr="00DA2047" w14:paraId="11DA868E"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2C33D204" w14:textId="77777777" w:rsidR="00035A74" w:rsidRPr="00DA2047" w:rsidRDefault="00035A74" w:rsidP="009E5CB6">
            <w:pPr>
              <w:pStyle w:val="Tabletext"/>
              <w:jc w:val="center"/>
            </w:pPr>
            <w:r w:rsidRPr="00DA2047">
              <w:t>1.2</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B0C9D5F" w14:textId="3E209B04" w:rsidR="00035A74" w:rsidRPr="00DA2047" w:rsidRDefault="00791535" w:rsidP="00791535">
            <w:pPr>
              <w:pStyle w:val="Tabletext"/>
            </w:pPr>
            <w:r w:rsidRPr="00DA2047">
              <w:t>Плотность э.и.и.м. (дБВт/МГц)</w:t>
            </w:r>
          </w:p>
        </w:tc>
        <w:tc>
          <w:tcPr>
            <w:tcW w:w="122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DFE2F04" w14:textId="3161EF30" w:rsidR="00035A74" w:rsidRPr="00DA2047" w:rsidRDefault="00035A74" w:rsidP="009E5CB6">
            <w:pPr>
              <w:pStyle w:val="Tabletext"/>
              <w:jc w:val="center"/>
            </w:pPr>
            <w:r w:rsidRPr="00DA2047">
              <w:t>44</w:t>
            </w:r>
          </w:p>
        </w:tc>
        <w:tc>
          <w:tcPr>
            <w:tcW w:w="118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6B5E5656" w14:textId="1521E420" w:rsidR="00035A74" w:rsidRPr="00DA2047" w:rsidRDefault="00035A74" w:rsidP="009E5CB6">
            <w:pPr>
              <w:pStyle w:val="Tabletext"/>
              <w:jc w:val="center"/>
            </w:pPr>
            <w:r w:rsidRPr="00DA2047">
              <w:t>44 /</w:t>
            </w:r>
          </w:p>
        </w:tc>
        <w:tc>
          <w:tcPr>
            <w:tcW w:w="1134" w:type="dxa"/>
            <w:gridSpan w:val="2"/>
            <w:tcBorders>
              <w:top w:val="nil"/>
              <w:left w:val="nil"/>
              <w:bottom w:val="single" w:sz="4" w:space="0" w:color="auto"/>
              <w:right w:val="single" w:sz="4" w:space="0" w:color="auto"/>
            </w:tcBorders>
            <w:tcMar>
              <w:left w:w="57" w:type="dxa"/>
              <w:right w:w="57" w:type="dxa"/>
            </w:tcMar>
            <w:vAlign w:val="center"/>
          </w:tcPr>
          <w:p w14:paraId="1D230FB0" w14:textId="50395160" w:rsidR="00035A74" w:rsidRPr="00DA2047" w:rsidRDefault="00035A74" w:rsidP="009E5CB6">
            <w:pPr>
              <w:pStyle w:val="Tabletext"/>
              <w:jc w:val="center"/>
            </w:pPr>
            <w:r w:rsidRPr="00DA2047">
              <w:t>44 /</w:t>
            </w:r>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651DA2E2" w14:textId="41F3C118" w:rsidR="00035A74" w:rsidRPr="00DA2047" w:rsidRDefault="00035A74" w:rsidP="009E5CB6">
            <w:pPr>
              <w:pStyle w:val="Tabletext"/>
              <w:jc w:val="center"/>
            </w:pPr>
            <w:r w:rsidRPr="00DA2047">
              <w:t>44 /</w:t>
            </w:r>
          </w:p>
        </w:tc>
        <w:tc>
          <w:tcPr>
            <w:tcW w:w="1214" w:type="dxa"/>
            <w:tcBorders>
              <w:top w:val="nil"/>
              <w:left w:val="single" w:sz="4" w:space="0" w:color="auto"/>
              <w:bottom w:val="single" w:sz="4" w:space="0" w:color="auto"/>
              <w:right w:val="single" w:sz="4" w:space="0" w:color="auto"/>
            </w:tcBorders>
            <w:tcMar>
              <w:left w:w="57" w:type="dxa"/>
              <w:right w:w="57" w:type="dxa"/>
            </w:tcMar>
            <w:vAlign w:val="center"/>
          </w:tcPr>
          <w:p w14:paraId="3CFEB109" w14:textId="77777777" w:rsidR="00035A74" w:rsidRPr="00DA2047" w:rsidRDefault="00035A74" w:rsidP="00B75348">
            <w:pPr>
              <w:pStyle w:val="Tabletext"/>
              <w:jc w:val="center"/>
            </w:pPr>
          </w:p>
        </w:tc>
      </w:tr>
      <w:tr w:rsidR="00035A74" w:rsidRPr="00DA2047" w14:paraId="217E28A6" w14:textId="77777777" w:rsidTr="00702AB7">
        <w:trPr>
          <w:cantSplit/>
          <w:trHeight w:val="390"/>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0768B8BA" w14:textId="77777777" w:rsidR="00035A74" w:rsidRPr="00DA2047" w:rsidRDefault="00035A74" w:rsidP="009E5CB6">
            <w:pPr>
              <w:pStyle w:val="Tabletext"/>
              <w:jc w:val="center"/>
            </w:pPr>
            <w:r w:rsidRPr="00DA2047">
              <w:t>1.3</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836174" w14:textId="25653C43" w:rsidR="00035A74" w:rsidRPr="00DA2047" w:rsidRDefault="00791535" w:rsidP="009E5CB6">
            <w:pPr>
              <w:pStyle w:val="Tabletext"/>
            </w:pPr>
            <w:r w:rsidRPr="00DA2047">
              <w:t>Эквивалентный диаметр антенны (м)</w:t>
            </w:r>
          </w:p>
        </w:tc>
        <w:tc>
          <w:tcPr>
            <w:tcW w:w="122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63E8D95" w14:textId="77777777" w:rsidR="00035A74" w:rsidRPr="00DA2047" w:rsidRDefault="00035A74" w:rsidP="009E5CB6">
            <w:pPr>
              <w:pStyle w:val="Tabletext"/>
              <w:jc w:val="center"/>
            </w:pPr>
            <w:r w:rsidRPr="00DA2047">
              <w:t>.45</w:t>
            </w:r>
          </w:p>
        </w:tc>
        <w:tc>
          <w:tcPr>
            <w:tcW w:w="118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08CA834B" w14:textId="3C1D8E8F" w:rsidR="00035A74" w:rsidRPr="00DA2047" w:rsidRDefault="00035A74" w:rsidP="009E5CB6">
            <w:pPr>
              <w:pStyle w:val="Tabletext"/>
              <w:jc w:val="center"/>
            </w:pPr>
            <w:r w:rsidRPr="00DA2047">
              <w:t>0</w:t>
            </w:r>
            <w:r w:rsidR="00D94F17" w:rsidRPr="00DA2047">
              <w:t>,</w:t>
            </w:r>
            <w:r w:rsidRPr="00DA2047">
              <w:t>6</w:t>
            </w:r>
          </w:p>
        </w:tc>
        <w:tc>
          <w:tcPr>
            <w:tcW w:w="1134" w:type="dxa"/>
            <w:gridSpan w:val="2"/>
            <w:tcBorders>
              <w:top w:val="nil"/>
              <w:left w:val="nil"/>
              <w:bottom w:val="single" w:sz="4" w:space="0" w:color="auto"/>
              <w:right w:val="single" w:sz="4" w:space="0" w:color="auto"/>
            </w:tcBorders>
            <w:tcMar>
              <w:left w:w="57" w:type="dxa"/>
              <w:right w:w="57" w:type="dxa"/>
            </w:tcMar>
            <w:vAlign w:val="center"/>
          </w:tcPr>
          <w:p w14:paraId="5C1B98E1" w14:textId="77777777" w:rsidR="00035A74" w:rsidRPr="00DA2047" w:rsidRDefault="00035A74" w:rsidP="009E5CB6">
            <w:pPr>
              <w:pStyle w:val="Tabletext"/>
              <w:jc w:val="center"/>
            </w:pPr>
            <w:r w:rsidRPr="00DA2047">
              <w:t>2</w:t>
            </w:r>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9C4D844" w14:textId="77777777" w:rsidR="00035A74" w:rsidRPr="00DA2047" w:rsidRDefault="00035A74" w:rsidP="009E5CB6">
            <w:pPr>
              <w:pStyle w:val="Tabletext"/>
              <w:jc w:val="center"/>
            </w:pPr>
            <w:r w:rsidRPr="00DA2047">
              <w:t>9</w:t>
            </w:r>
          </w:p>
        </w:tc>
        <w:tc>
          <w:tcPr>
            <w:tcW w:w="1214" w:type="dxa"/>
            <w:tcBorders>
              <w:top w:val="nil"/>
              <w:left w:val="single" w:sz="4" w:space="0" w:color="auto"/>
              <w:bottom w:val="single" w:sz="4" w:space="0" w:color="auto"/>
              <w:right w:val="single" w:sz="4" w:space="0" w:color="auto"/>
            </w:tcBorders>
            <w:tcMar>
              <w:left w:w="57" w:type="dxa"/>
              <w:right w:w="57" w:type="dxa"/>
            </w:tcMar>
            <w:vAlign w:val="center"/>
          </w:tcPr>
          <w:p w14:paraId="7FA96B16" w14:textId="6B7389B6" w:rsidR="00035A74" w:rsidRPr="00DA2047" w:rsidRDefault="00C576D1" w:rsidP="00B75348">
            <w:pPr>
              <w:pStyle w:val="Tabletext"/>
              <w:jc w:val="center"/>
            </w:pPr>
            <w:proofErr w:type="spellStart"/>
            <w:r w:rsidRPr="00DA2047">
              <w:rPr>
                <w:i/>
                <w:iCs/>
              </w:rPr>
              <w:t>D</w:t>
            </w:r>
            <w:r w:rsidRPr="00DA2047">
              <w:rPr>
                <w:i/>
                <w:iCs/>
                <w:vertAlign w:val="subscript"/>
              </w:rPr>
              <w:t>m</w:t>
            </w:r>
            <w:proofErr w:type="spellEnd"/>
          </w:p>
        </w:tc>
      </w:tr>
      <w:tr w:rsidR="00035A74" w:rsidRPr="00DA2047" w14:paraId="1A8FA6D1" w14:textId="77777777" w:rsidTr="00702AB7">
        <w:trPr>
          <w:cantSplit/>
          <w:trHeight w:val="390"/>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7FEA334E" w14:textId="77777777" w:rsidR="00035A74" w:rsidRPr="00DA2047" w:rsidRDefault="00035A74" w:rsidP="009E5CB6">
            <w:pPr>
              <w:pStyle w:val="Tabletext"/>
              <w:jc w:val="center"/>
            </w:pPr>
            <w:r w:rsidRPr="00DA2047">
              <w:t>1.3</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BF30B8" w14:textId="30FD3CD5" w:rsidR="00035A74" w:rsidRPr="00DA2047" w:rsidRDefault="00791535" w:rsidP="009E5CB6">
            <w:pPr>
              <w:pStyle w:val="Tabletext"/>
            </w:pPr>
            <w:r w:rsidRPr="00DA2047">
              <w:t>Ширина полосы (МГц)</w:t>
            </w:r>
          </w:p>
        </w:tc>
        <w:tc>
          <w:tcPr>
            <w:tcW w:w="122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FBCE692" w14:textId="77777777" w:rsidR="00035A74" w:rsidRPr="00DA2047" w:rsidRDefault="00035A74" w:rsidP="009E5CB6">
            <w:pPr>
              <w:pStyle w:val="Tabletext"/>
              <w:jc w:val="center"/>
            </w:pPr>
            <w:r w:rsidRPr="00DA2047">
              <w:t>1</w:t>
            </w:r>
          </w:p>
        </w:tc>
        <w:tc>
          <w:tcPr>
            <w:tcW w:w="118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0CE6662E" w14:textId="77777777" w:rsidR="00035A74" w:rsidRPr="00DA2047" w:rsidRDefault="00035A74" w:rsidP="009E5CB6">
            <w:pPr>
              <w:pStyle w:val="Tabletext"/>
              <w:jc w:val="center"/>
            </w:pPr>
            <w:r w:rsidRPr="00DA2047">
              <w:t>1</w:t>
            </w:r>
          </w:p>
        </w:tc>
        <w:tc>
          <w:tcPr>
            <w:tcW w:w="1134" w:type="dxa"/>
            <w:gridSpan w:val="2"/>
            <w:tcBorders>
              <w:top w:val="nil"/>
              <w:left w:val="nil"/>
              <w:bottom w:val="single" w:sz="4" w:space="0" w:color="auto"/>
              <w:right w:val="single" w:sz="4" w:space="0" w:color="auto"/>
            </w:tcBorders>
            <w:tcMar>
              <w:left w:w="57" w:type="dxa"/>
              <w:right w:w="57" w:type="dxa"/>
            </w:tcMar>
            <w:vAlign w:val="center"/>
          </w:tcPr>
          <w:p w14:paraId="7DEA9EFD" w14:textId="77777777" w:rsidR="00035A74" w:rsidRPr="00DA2047" w:rsidRDefault="00035A74" w:rsidP="009E5CB6">
            <w:pPr>
              <w:pStyle w:val="Tabletext"/>
              <w:jc w:val="center"/>
            </w:pPr>
            <w:r w:rsidRPr="00DA2047">
              <w:t>1</w:t>
            </w:r>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CE25D87" w14:textId="77777777" w:rsidR="00035A74" w:rsidRPr="00DA2047" w:rsidRDefault="00035A74" w:rsidP="009E5CB6">
            <w:pPr>
              <w:pStyle w:val="Tabletext"/>
              <w:jc w:val="center"/>
            </w:pPr>
            <w:r w:rsidRPr="00DA2047">
              <w:t>1</w:t>
            </w:r>
          </w:p>
        </w:tc>
        <w:tc>
          <w:tcPr>
            <w:tcW w:w="1214" w:type="dxa"/>
            <w:tcBorders>
              <w:top w:val="nil"/>
              <w:left w:val="single" w:sz="4" w:space="0" w:color="auto"/>
              <w:bottom w:val="single" w:sz="4" w:space="0" w:color="auto"/>
              <w:right w:val="single" w:sz="4" w:space="0" w:color="auto"/>
            </w:tcBorders>
            <w:tcMar>
              <w:left w:w="57" w:type="dxa"/>
              <w:right w:w="57" w:type="dxa"/>
            </w:tcMar>
            <w:vAlign w:val="center"/>
          </w:tcPr>
          <w:p w14:paraId="032AC336" w14:textId="77777777" w:rsidR="00035A74" w:rsidRPr="00DA2047" w:rsidRDefault="00035A74" w:rsidP="00B75348">
            <w:pPr>
              <w:pStyle w:val="Tabletext"/>
              <w:jc w:val="center"/>
            </w:pPr>
          </w:p>
        </w:tc>
      </w:tr>
      <w:tr w:rsidR="00035A74" w:rsidRPr="00DA2047" w14:paraId="2E3DD212"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13FF5C40" w14:textId="77777777" w:rsidR="00035A74" w:rsidRPr="00DA2047" w:rsidRDefault="00035A74" w:rsidP="009E5CB6">
            <w:pPr>
              <w:pStyle w:val="Tabletext"/>
              <w:jc w:val="center"/>
            </w:pPr>
            <w:r w:rsidRPr="00DA2047">
              <w:t>1.4</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682AFD5" w14:textId="524BB953" w:rsidR="00035A74" w:rsidRPr="00DA2047" w:rsidRDefault="00791535" w:rsidP="009E5CB6">
            <w:pPr>
              <w:pStyle w:val="Tabletext"/>
            </w:pPr>
            <w:r w:rsidRPr="00DA2047">
              <w:t>Диаграмма усиления антенны земной станции</w:t>
            </w:r>
          </w:p>
        </w:tc>
        <w:tc>
          <w:tcPr>
            <w:tcW w:w="122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EA05B24" w14:textId="77777777" w:rsidR="00035A74" w:rsidRPr="00DA2047" w:rsidRDefault="00035A74" w:rsidP="009E5CB6">
            <w:pPr>
              <w:pStyle w:val="Tabletext"/>
              <w:jc w:val="center"/>
            </w:pPr>
            <w:proofErr w:type="spellStart"/>
            <w:r w:rsidRPr="00DA2047">
              <w:t>S.1428</w:t>
            </w:r>
            <w:proofErr w:type="spellEnd"/>
          </w:p>
        </w:tc>
        <w:tc>
          <w:tcPr>
            <w:tcW w:w="118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08D548FA" w14:textId="77777777" w:rsidR="00035A74" w:rsidRPr="00DA2047" w:rsidRDefault="00035A74" w:rsidP="009E5CB6">
            <w:pPr>
              <w:pStyle w:val="Tabletext"/>
              <w:jc w:val="center"/>
            </w:pPr>
            <w:proofErr w:type="spellStart"/>
            <w:r w:rsidRPr="00DA2047">
              <w:t>S.1428</w:t>
            </w:r>
            <w:proofErr w:type="spellEnd"/>
          </w:p>
        </w:tc>
        <w:tc>
          <w:tcPr>
            <w:tcW w:w="1134" w:type="dxa"/>
            <w:gridSpan w:val="2"/>
            <w:tcBorders>
              <w:top w:val="nil"/>
              <w:left w:val="nil"/>
              <w:bottom w:val="single" w:sz="4" w:space="0" w:color="auto"/>
              <w:right w:val="single" w:sz="4" w:space="0" w:color="auto"/>
            </w:tcBorders>
            <w:tcMar>
              <w:left w:w="57" w:type="dxa"/>
              <w:right w:w="57" w:type="dxa"/>
            </w:tcMar>
            <w:vAlign w:val="center"/>
          </w:tcPr>
          <w:p w14:paraId="795D4A93" w14:textId="77777777" w:rsidR="00035A74" w:rsidRPr="00DA2047" w:rsidRDefault="00035A74" w:rsidP="009E5CB6">
            <w:pPr>
              <w:pStyle w:val="Tabletext"/>
              <w:jc w:val="center"/>
            </w:pPr>
            <w:proofErr w:type="spellStart"/>
            <w:r w:rsidRPr="00DA2047">
              <w:t>S.1428</w:t>
            </w:r>
            <w:proofErr w:type="spellEnd"/>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0B02EC9B" w14:textId="77777777" w:rsidR="00035A74" w:rsidRPr="00DA2047" w:rsidRDefault="00035A74" w:rsidP="009E5CB6">
            <w:pPr>
              <w:pStyle w:val="Tabletext"/>
              <w:jc w:val="center"/>
            </w:pPr>
            <w:proofErr w:type="spellStart"/>
            <w:r w:rsidRPr="00DA2047">
              <w:t>S.1428</w:t>
            </w:r>
            <w:proofErr w:type="spellEnd"/>
          </w:p>
        </w:tc>
        <w:tc>
          <w:tcPr>
            <w:tcW w:w="1214" w:type="dxa"/>
            <w:tcBorders>
              <w:top w:val="nil"/>
              <w:left w:val="single" w:sz="4" w:space="0" w:color="auto"/>
              <w:bottom w:val="single" w:sz="4" w:space="0" w:color="auto"/>
              <w:right w:val="single" w:sz="4" w:space="0" w:color="auto"/>
            </w:tcBorders>
            <w:tcMar>
              <w:left w:w="57" w:type="dxa"/>
              <w:right w:w="57" w:type="dxa"/>
            </w:tcMar>
            <w:vAlign w:val="center"/>
          </w:tcPr>
          <w:p w14:paraId="0A3BABE3" w14:textId="77777777" w:rsidR="00035A74" w:rsidRPr="00DA2047" w:rsidRDefault="00035A74" w:rsidP="00B75348">
            <w:pPr>
              <w:pStyle w:val="Tabletext"/>
              <w:jc w:val="center"/>
            </w:pPr>
          </w:p>
        </w:tc>
      </w:tr>
      <w:tr w:rsidR="00035A74" w:rsidRPr="00DA2047" w14:paraId="6CF2494C"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14B0D5A2" w14:textId="77777777" w:rsidR="00035A74" w:rsidRPr="00DA2047" w:rsidRDefault="00035A74" w:rsidP="009E5CB6">
            <w:pPr>
              <w:pStyle w:val="Tabletext"/>
              <w:jc w:val="center"/>
            </w:pPr>
            <w:r w:rsidRPr="00DA2047">
              <w:t>1.5</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005A34" w14:textId="1B69F6AC" w:rsidR="00035A74" w:rsidRPr="00DA2047" w:rsidRDefault="00791535" w:rsidP="009E5CB6">
            <w:pPr>
              <w:pStyle w:val="Tabletext"/>
            </w:pPr>
            <w:r w:rsidRPr="00DA2047">
              <w:t>Эффективность антенны земной станции</w:t>
            </w:r>
          </w:p>
        </w:tc>
        <w:tc>
          <w:tcPr>
            <w:tcW w:w="122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B915921" w14:textId="6D4F1AD4" w:rsidR="00035A74" w:rsidRPr="00DA2047" w:rsidRDefault="00035A74" w:rsidP="009E5CB6">
            <w:pPr>
              <w:pStyle w:val="Tabletext"/>
              <w:jc w:val="center"/>
            </w:pPr>
            <w:r w:rsidRPr="00DA2047">
              <w:t>0</w:t>
            </w:r>
            <w:r w:rsidR="009E5CB6" w:rsidRPr="00DA2047">
              <w:t>,</w:t>
            </w:r>
            <w:r w:rsidRPr="00DA2047">
              <w:t>65</w:t>
            </w:r>
          </w:p>
        </w:tc>
        <w:tc>
          <w:tcPr>
            <w:tcW w:w="118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02151179" w14:textId="3B7A5868" w:rsidR="00035A74" w:rsidRPr="00DA2047" w:rsidRDefault="00035A74" w:rsidP="009E5CB6">
            <w:pPr>
              <w:pStyle w:val="Tabletext"/>
              <w:jc w:val="center"/>
            </w:pPr>
            <w:r w:rsidRPr="00DA2047">
              <w:t>0</w:t>
            </w:r>
            <w:r w:rsidR="009E5CB6" w:rsidRPr="00DA2047">
              <w:t>,</w:t>
            </w:r>
            <w:r w:rsidRPr="00DA2047">
              <w:t>65</w:t>
            </w:r>
          </w:p>
        </w:tc>
        <w:tc>
          <w:tcPr>
            <w:tcW w:w="1134" w:type="dxa"/>
            <w:gridSpan w:val="2"/>
            <w:tcBorders>
              <w:top w:val="nil"/>
              <w:left w:val="nil"/>
              <w:bottom w:val="single" w:sz="4" w:space="0" w:color="auto"/>
              <w:right w:val="single" w:sz="4" w:space="0" w:color="auto"/>
            </w:tcBorders>
            <w:tcMar>
              <w:left w:w="57" w:type="dxa"/>
              <w:right w:w="57" w:type="dxa"/>
            </w:tcMar>
            <w:vAlign w:val="center"/>
          </w:tcPr>
          <w:p w14:paraId="7D4BF132" w14:textId="59FA3BF1" w:rsidR="00035A74" w:rsidRPr="00DA2047" w:rsidRDefault="00035A74" w:rsidP="009E5CB6">
            <w:pPr>
              <w:pStyle w:val="Tabletext"/>
              <w:jc w:val="center"/>
            </w:pPr>
            <w:r w:rsidRPr="00DA2047">
              <w:t>0</w:t>
            </w:r>
            <w:r w:rsidR="009E5CB6" w:rsidRPr="00DA2047">
              <w:t>,</w:t>
            </w:r>
            <w:r w:rsidRPr="00DA2047">
              <w:t>6</w:t>
            </w:r>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65710BBE" w14:textId="2BBE97A9" w:rsidR="00035A74" w:rsidRPr="00DA2047" w:rsidRDefault="00035A74" w:rsidP="009E5CB6">
            <w:pPr>
              <w:pStyle w:val="Tabletext"/>
              <w:jc w:val="center"/>
            </w:pPr>
            <w:r w:rsidRPr="00DA2047">
              <w:t>0</w:t>
            </w:r>
            <w:r w:rsidR="009E5CB6" w:rsidRPr="00DA2047">
              <w:t>,</w:t>
            </w:r>
            <w:r w:rsidRPr="00DA2047">
              <w:t>55</w:t>
            </w:r>
          </w:p>
        </w:tc>
        <w:tc>
          <w:tcPr>
            <w:tcW w:w="1214" w:type="dxa"/>
            <w:tcBorders>
              <w:top w:val="nil"/>
              <w:left w:val="single" w:sz="4" w:space="0" w:color="auto"/>
              <w:bottom w:val="single" w:sz="4" w:space="0" w:color="auto"/>
              <w:right w:val="single" w:sz="4" w:space="0" w:color="auto"/>
            </w:tcBorders>
            <w:tcMar>
              <w:left w:w="57" w:type="dxa"/>
              <w:right w:w="57" w:type="dxa"/>
            </w:tcMar>
            <w:vAlign w:val="center"/>
          </w:tcPr>
          <w:p w14:paraId="3CDC5D41" w14:textId="764BDF9B" w:rsidR="00035A74" w:rsidRPr="00DA2047" w:rsidRDefault="00C576D1" w:rsidP="00B75348">
            <w:pPr>
              <w:pStyle w:val="Tabletext"/>
              <w:jc w:val="center"/>
            </w:pPr>
            <w:r w:rsidRPr="00DA2047">
              <w:rPr>
                <w:i/>
                <w:iCs/>
              </w:rPr>
              <w:t>ƞ</w:t>
            </w:r>
          </w:p>
        </w:tc>
      </w:tr>
      <w:tr w:rsidR="00035A74" w:rsidRPr="00DA2047" w14:paraId="1B22AE01" w14:textId="77777777" w:rsidTr="00874963">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25F2DBC7" w14:textId="77777777" w:rsidR="00035A74" w:rsidRPr="00DA2047" w:rsidRDefault="00035A74" w:rsidP="009E5CB6">
            <w:pPr>
              <w:pStyle w:val="Tabletext"/>
              <w:jc w:val="center"/>
            </w:pPr>
            <w:r w:rsidRPr="00DA2047">
              <w:t>1.6</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E61BCF" w14:textId="263A2B61" w:rsidR="00035A74" w:rsidRPr="00DA2047" w:rsidRDefault="00791535" w:rsidP="009E5CB6">
            <w:pPr>
              <w:pStyle w:val="Tabletext"/>
            </w:pPr>
            <w:r w:rsidRPr="00DA2047">
              <w:t>Дополнительные потери в линии (дБ)</w:t>
            </w:r>
          </w:p>
        </w:tc>
        <w:tc>
          <w:tcPr>
            <w:tcW w:w="1223"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6C5CF15" w14:textId="77777777" w:rsidR="00035A74" w:rsidRPr="00DA2047" w:rsidRDefault="00035A74" w:rsidP="009E5CB6">
            <w:pPr>
              <w:pStyle w:val="Tabletext"/>
              <w:jc w:val="center"/>
            </w:pPr>
            <w:r w:rsidRPr="00DA2047">
              <w:t>1</w:t>
            </w:r>
          </w:p>
        </w:tc>
        <w:tc>
          <w:tcPr>
            <w:tcW w:w="118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2DA62E46" w14:textId="77777777" w:rsidR="00035A74" w:rsidRPr="00DA2047" w:rsidRDefault="00035A74" w:rsidP="009E5CB6">
            <w:pPr>
              <w:pStyle w:val="Tabletext"/>
              <w:jc w:val="center"/>
            </w:pPr>
            <w:r w:rsidRPr="00DA2047">
              <w:t>1</w:t>
            </w:r>
          </w:p>
        </w:tc>
        <w:tc>
          <w:tcPr>
            <w:tcW w:w="1134" w:type="dxa"/>
            <w:gridSpan w:val="2"/>
            <w:tcBorders>
              <w:top w:val="nil"/>
              <w:left w:val="nil"/>
              <w:bottom w:val="single" w:sz="4" w:space="0" w:color="auto"/>
              <w:right w:val="single" w:sz="4" w:space="0" w:color="auto"/>
            </w:tcBorders>
            <w:tcMar>
              <w:left w:w="57" w:type="dxa"/>
              <w:right w:w="57" w:type="dxa"/>
            </w:tcMar>
            <w:vAlign w:val="center"/>
          </w:tcPr>
          <w:p w14:paraId="5B49FE82" w14:textId="77777777" w:rsidR="00035A74" w:rsidRPr="00DA2047" w:rsidRDefault="00035A74" w:rsidP="009E5CB6">
            <w:pPr>
              <w:pStyle w:val="Tabletext"/>
              <w:jc w:val="center"/>
            </w:pPr>
            <w:r w:rsidRPr="00DA2047">
              <w:t>1</w:t>
            </w:r>
          </w:p>
        </w:tc>
        <w:tc>
          <w:tcPr>
            <w:tcW w:w="77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0B59B37" w14:textId="77777777" w:rsidR="00035A74" w:rsidRPr="00DA2047" w:rsidRDefault="00035A74" w:rsidP="009E5CB6">
            <w:pPr>
              <w:pStyle w:val="Tabletext"/>
              <w:jc w:val="center"/>
            </w:pPr>
            <w:r w:rsidRPr="00DA2047">
              <w:t>1</w:t>
            </w:r>
          </w:p>
        </w:tc>
        <w:tc>
          <w:tcPr>
            <w:tcW w:w="1214" w:type="dxa"/>
            <w:tcBorders>
              <w:top w:val="nil"/>
              <w:left w:val="single" w:sz="4" w:space="0" w:color="auto"/>
              <w:bottom w:val="single" w:sz="4" w:space="0" w:color="auto"/>
              <w:right w:val="single" w:sz="4" w:space="0" w:color="auto"/>
            </w:tcBorders>
            <w:tcMar>
              <w:left w:w="57" w:type="dxa"/>
              <w:right w:w="57" w:type="dxa"/>
            </w:tcMar>
            <w:vAlign w:val="center"/>
          </w:tcPr>
          <w:p w14:paraId="12106C98" w14:textId="1D98B0C5" w:rsidR="00035A74" w:rsidRPr="00DA2047" w:rsidRDefault="00C576D1" w:rsidP="00B75348">
            <w:pPr>
              <w:pStyle w:val="Tabletext"/>
              <w:jc w:val="center"/>
            </w:pPr>
            <w:proofErr w:type="spellStart"/>
            <w:r w:rsidRPr="00DA2047">
              <w:rPr>
                <w:i/>
                <w:iCs/>
              </w:rPr>
              <w:t>L</w:t>
            </w:r>
            <w:r w:rsidRPr="00DA2047">
              <w:rPr>
                <w:i/>
                <w:iCs/>
                <w:vertAlign w:val="subscript"/>
              </w:rPr>
              <w:t>o</w:t>
            </w:r>
            <w:proofErr w:type="spellEnd"/>
          </w:p>
        </w:tc>
      </w:tr>
      <w:tr w:rsidR="00035A74" w:rsidRPr="00DA2047" w14:paraId="50CFB9D2" w14:textId="77777777" w:rsidTr="00874963">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14:paraId="1C7A2B57" w14:textId="77777777" w:rsidR="00035A74" w:rsidRPr="00DA2047" w:rsidRDefault="00035A74" w:rsidP="009E5CB6">
            <w:pPr>
              <w:pStyle w:val="Tabletext"/>
              <w:jc w:val="center"/>
            </w:pPr>
            <w:r w:rsidRPr="00DA2047">
              <w:t>1.7</w:t>
            </w:r>
          </w:p>
        </w:tc>
        <w:tc>
          <w:tcPr>
            <w:tcW w:w="340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5DD6D51" w14:textId="6F1F65E8" w:rsidR="00035A74" w:rsidRPr="00DA2047" w:rsidRDefault="00791535" w:rsidP="009E5CB6">
            <w:pPr>
              <w:pStyle w:val="Tabletext"/>
            </w:pPr>
            <w:r w:rsidRPr="00DA2047">
              <w:t>Дополнительны</w:t>
            </w:r>
            <w:r w:rsidR="000234FB" w:rsidRPr="00DA2047">
              <w:t>й</w:t>
            </w:r>
            <w:r w:rsidRPr="00DA2047">
              <w:t xml:space="preserve"> запас линии (дБ)</w:t>
            </w:r>
          </w:p>
        </w:tc>
        <w:tc>
          <w:tcPr>
            <w:tcW w:w="1223"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AB7858E" w14:textId="77777777" w:rsidR="00035A74" w:rsidRPr="00DA2047" w:rsidRDefault="00035A74" w:rsidP="009E5CB6">
            <w:pPr>
              <w:pStyle w:val="Tabletext"/>
              <w:jc w:val="center"/>
            </w:pPr>
            <w:r w:rsidRPr="00DA2047">
              <w:t>3</w:t>
            </w:r>
          </w:p>
        </w:tc>
        <w:tc>
          <w:tcPr>
            <w:tcW w:w="1187"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D8B7D38" w14:textId="77777777" w:rsidR="00035A74" w:rsidRPr="00DA2047" w:rsidRDefault="00035A74" w:rsidP="009E5CB6">
            <w:pPr>
              <w:pStyle w:val="Tabletext"/>
              <w:jc w:val="center"/>
            </w:pPr>
            <w:r w:rsidRPr="00DA2047">
              <w:t>3</w:t>
            </w:r>
          </w:p>
        </w:tc>
        <w:tc>
          <w:tcPr>
            <w:tcW w:w="1134" w:type="dxa"/>
            <w:gridSpan w:val="2"/>
            <w:tcBorders>
              <w:top w:val="single" w:sz="4" w:space="0" w:color="auto"/>
              <w:left w:val="nil"/>
              <w:bottom w:val="single" w:sz="4" w:space="0" w:color="auto"/>
              <w:right w:val="single" w:sz="4" w:space="0" w:color="auto"/>
            </w:tcBorders>
            <w:tcMar>
              <w:left w:w="57" w:type="dxa"/>
              <w:right w:w="57" w:type="dxa"/>
            </w:tcMar>
            <w:vAlign w:val="center"/>
          </w:tcPr>
          <w:p w14:paraId="0B4F7EA6" w14:textId="77777777" w:rsidR="00035A74" w:rsidRPr="00DA2047" w:rsidRDefault="00035A74" w:rsidP="009E5CB6">
            <w:pPr>
              <w:pStyle w:val="Tabletext"/>
              <w:jc w:val="center"/>
            </w:pPr>
            <w:r w:rsidRPr="00DA2047">
              <w:t>3</w:t>
            </w:r>
          </w:p>
        </w:tc>
        <w:tc>
          <w:tcPr>
            <w:tcW w:w="77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3BA6DB7" w14:textId="77777777" w:rsidR="00035A74" w:rsidRPr="00DA2047" w:rsidRDefault="00035A74" w:rsidP="009E5CB6">
            <w:pPr>
              <w:pStyle w:val="Tabletext"/>
              <w:jc w:val="center"/>
            </w:pPr>
            <w:r w:rsidRPr="00DA2047">
              <w:t>3</w:t>
            </w:r>
          </w:p>
        </w:tc>
        <w:tc>
          <w:tcPr>
            <w:tcW w:w="12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0FBCEE" w14:textId="77777777" w:rsidR="00035A74" w:rsidRPr="00DA2047" w:rsidRDefault="00035A74" w:rsidP="00B75348">
            <w:pPr>
              <w:pStyle w:val="Tabletext"/>
              <w:jc w:val="center"/>
            </w:pPr>
          </w:p>
        </w:tc>
      </w:tr>
      <w:tr w:rsidR="00035A74" w:rsidRPr="00DA2047" w14:paraId="4CD88A4C" w14:textId="77777777" w:rsidTr="00874963">
        <w:trPr>
          <w:cantSplit/>
          <w:trHeight w:val="120"/>
          <w:jc w:val="center"/>
        </w:trPr>
        <w:tc>
          <w:tcPr>
            <w:tcW w:w="8425" w:type="dxa"/>
            <w:gridSpan w:val="8"/>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53C023A6" w14:textId="77777777" w:rsidR="00035A74" w:rsidRPr="00DA2047" w:rsidRDefault="00035A74" w:rsidP="009E5CB6">
            <w:pPr>
              <w:pStyle w:val="Tabletext"/>
            </w:pPr>
          </w:p>
        </w:tc>
        <w:tc>
          <w:tcPr>
            <w:tcW w:w="12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248394" w14:textId="77777777" w:rsidR="00035A74" w:rsidRPr="00DA2047" w:rsidRDefault="00035A74" w:rsidP="00B75348">
            <w:pPr>
              <w:pStyle w:val="Tabletext"/>
              <w:jc w:val="center"/>
            </w:pPr>
          </w:p>
        </w:tc>
      </w:tr>
      <w:tr w:rsidR="00035A74" w:rsidRPr="00DA2047" w14:paraId="1A79CADC" w14:textId="77777777" w:rsidTr="00874963">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A3E7508" w14:textId="77777777" w:rsidR="00035A74" w:rsidRPr="00DA2047" w:rsidRDefault="00035A74" w:rsidP="009E5CB6">
            <w:pPr>
              <w:pStyle w:val="Tablehead"/>
              <w:rPr>
                <w:lang w:val="ru-RU"/>
              </w:rPr>
            </w:pPr>
            <w:r w:rsidRPr="00DA2047">
              <w:rPr>
                <w:lang w:val="ru-RU"/>
              </w:rPr>
              <w:lastRenderedPageBreak/>
              <w:t>2</w:t>
            </w:r>
          </w:p>
        </w:tc>
        <w:tc>
          <w:tcPr>
            <w:tcW w:w="340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91C6B34" w14:textId="2466FD46" w:rsidR="00035A74" w:rsidRPr="00DA2047" w:rsidRDefault="002B206E" w:rsidP="009E5CB6">
            <w:pPr>
              <w:pStyle w:val="Tablehead"/>
              <w:rPr>
                <w:lang w:val="ru-RU"/>
              </w:rPr>
            </w:pPr>
            <w:r w:rsidRPr="00DA2047">
              <w:rPr>
                <w:lang w:val="ru-RU"/>
              </w:rPr>
              <w:t>Общие параметры линии</w:t>
            </w:r>
            <w:r w:rsidR="00035A74" w:rsidRPr="00DA2047">
              <w:rPr>
                <w:lang w:val="ru-RU"/>
              </w:rPr>
              <w:t xml:space="preserve"> </w:t>
            </w:r>
            <w:r w:rsidR="00D94F17" w:rsidRPr="00DA2047">
              <w:rPr>
                <w:lang w:val="ru-RU"/>
              </w:rPr>
              <w:t xml:space="preserve">− </w:t>
            </w:r>
            <w:r w:rsidRPr="00DA2047">
              <w:rPr>
                <w:lang w:val="ru-RU"/>
              </w:rPr>
              <w:t>Параметрический анализ</w:t>
            </w:r>
            <w:r w:rsidR="00035A74" w:rsidRPr="00DA2047">
              <w:rPr>
                <w:lang w:val="ru-RU"/>
              </w:rPr>
              <w:t xml:space="preserve"> </w:t>
            </w:r>
          </w:p>
        </w:tc>
        <w:tc>
          <w:tcPr>
            <w:tcW w:w="4319" w:type="dxa"/>
            <w:gridSpan w:val="6"/>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24985AE" w14:textId="0AD72F00" w:rsidR="00035A74" w:rsidRPr="00DA2047" w:rsidRDefault="00C97D04" w:rsidP="009E5CB6">
            <w:pPr>
              <w:pStyle w:val="Tablehead"/>
              <w:rPr>
                <w:lang w:val="ru-RU"/>
              </w:rPr>
            </w:pPr>
            <w:r w:rsidRPr="00DA2047">
              <w:rPr>
                <w:lang w:val="ru-RU"/>
              </w:rPr>
              <w:t>Варианты п</w:t>
            </w:r>
            <w:r w:rsidR="00714953" w:rsidRPr="00DA2047">
              <w:rPr>
                <w:lang w:val="ru-RU"/>
              </w:rPr>
              <w:t>араметр</w:t>
            </w:r>
            <w:r w:rsidR="0063384B" w:rsidRPr="00DA2047">
              <w:rPr>
                <w:lang w:val="ru-RU"/>
              </w:rPr>
              <w:t>ов</w:t>
            </w:r>
            <w:r w:rsidR="00714953" w:rsidRPr="00DA2047">
              <w:rPr>
                <w:lang w:val="ru-RU"/>
              </w:rPr>
              <w:t xml:space="preserve"> для оценки</w:t>
            </w:r>
          </w:p>
        </w:tc>
        <w:tc>
          <w:tcPr>
            <w:tcW w:w="1214" w:type="dxa"/>
            <w:tcBorders>
              <w:top w:val="single" w:sz="4" w:space="0" w:color="auto"/>
              <w:left w:val="nil"/>
              <w:bottom w:val="single" w:sz="4" w:space="0" w:color="auto"/>
              <w:right w:val="single" w:sz="4" w:space="0" w:color="auto"/>
            </w:tcBorders>
            <w:tcMar>
              <w:left w:w="57" w:type="dxa"/>
              <w:right w:w="57" w:type="dxa"/>
            </w:tcMar>
            <w:vAlign w:val="center"/>
          </w:tcPr>
          <w:p w14:paraId="299A2B3F" w14:textId="77777777" w:rsidR="00035A74" w:rsidRPr="00DA2047" w:rsidRDefault="00035A74" w:rsidP="00B75348">
            <w:pPr>
              <w:pStyle w:val="Tablehead"/>
              <w:rPr>
                <w:lang w:val="ru-RU"/>
              </w:rPr>
            </w:pPr>
          </w:p>
        </w:tc>
      </w:tr>
      <w:tr w:rsidR="00035A74" w:rsidRPr="00DA2047" w14:paraId="79B640BE"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4D680B86" w14:textId="77777777" w:rsidR="00035A74" w:rsidRPr="00DA2047" w:rsidRDefault="00035A74" w:rsidP="009E5CB6">
            <w:pPr>
              <w:pStyle w:val="Tabletext"/>
              <w:jc w:val="center"/>
            </w:pPr>
            <w:r w:rsidRPr="00DA2047">
              <w:t>2.1</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8EF6F6" w14:textId="6FD9662D" w:rsidR="00035A74" w:rsidRPr="00DA2047" w:rsidRDefault="002B206E" w:rsidP="009E5CB6">
            <w:pPr>
              <w:pStyle w:val="Tabletext"/>
            </w:pPr>
            <w:r w:rsidRPr="00DA2047">
              <w:t>Изменение плотност</w:t>
            </w:r>
            <w:r w:rsidR="000234FB" w:rsidRPr="00DA2047">
              <w:t>и</w:t>
            </w:r>
            <w:r w:rsidRPr="00DA2047">
              <w:t xml:space="preserve"> э.и.и.м.</w:t>
            </w:r>
          </w:p>
        </w:tc>
        <w:tc>
          <w:tcPr>
            <w:tcW w:w="4319" w:type="dxa"/>
            <w:gridSpan w:val="6"/>
            <w:tcBorders>
              <w:top w:val="nil"/>
              <w:left w:val="nil"/>
              <w:bottom w:val="single" w:sz="4" w:space="0" w:color="auto"/>
              <w:right w:val="single" w:sz="4" w:space="0" w:color="auto"/>
            </w:tcBorders>
            <w:shd w:val="clear" w:color="auto" w:fill="auto"/>
            <w:noWrap/>
            <w:tcMar>
              <w:left w:w="57" w:type="dxa"/>
              <w:right w:w="57" w:type="dxa"/>
            </w:tcMar>
            <w:vAlign w:val="center"/>
          </w:tcPr>
          <w:p w14:paraId="26A508B2" w14:textId="04BDEBD2" w:rsidR="00035A74" w:rsidRPr="00DA2047" w:rsidRDefault="00035A74" w:rsidP="009E5CB6">
            <w:pPr>
              <w:pStyle w:val="Tabletext"/>
              <w:jc w:val="center"/>
            </w:pPr>
            <w:r w:rsidRPr="00DA2047">
              <w:t>± 3</w:t>
            </w:r>
            <w:r w:rsidR="002B206E" w:rsidRPr="00DA2047">
              <w:t> дБ относительно значения, указанного в</w:t>
            </w:r>
            <w:r w:rsidRPr="00DA2047">
              <w:t xml:space="preserve"> 1.2</w:t>
            </w:r>
          </w:p>
        </w:tc>
        <w:tc>
          <w:tcPr>
            <w:tcW w:w="1214" w:type="dxa"/>
            <w:tcBorders>
              <w:top w:val="nil"/>
              <w:left w:val="nil"/>
              <w:bottom w:val="single" w:sz="4" w:space="0" w:color="auto"/>
              <w:right w:val="single" w:sz="4" w:space="0" w:color="auto"/>
            </w:tcBorders>
            <w:tcMar>
              <w:left w:w="57" w:type="dxa"/>
              <w:right w:w="57" w:type="dxa"/>
            </w:tcMar>
            <w:vAlign w:val="center"/>
          </w:tcPr>
          <w:p w14:paraId="244B5986" w14:textId="31C49811" w:rsidR="00035A74" w:rsidRPr="00DA2047" w:rsidRDefault="00572210" w:rsidP="00B75348">
            <w:pPr>
              <w:pStyle w:val="Tabletext"/>
              <w:jc w:val="center"/>
            </w:pPr>
            <w:proofErr w:type="spellStart"/>
            <w:r w:rsidRPr="00DA2047">
              <w:t>e.i.r.p</w:t>
            </w:r>
            <w:proofErr w:type="spellEnd"/>
            <w:r w:rsidRPr="00DA2047">
              <w:t>.</w:t>
            </w:r>
          </w:p>
        </w:tc>
      </w:tr>
      <w:tr w:rsidR="00035A74" w:rsidRPr="00DA2047" w14:paraId="1361C6D0" w14:textId="77777777" w:rsidTr="00702AB7">
        <w:trPr>
          <w:cantSplit/>
          <w:jc w:val="center"/>
        </w:trPr>
        <w:tc>
          <w:tcPr>
            <w:tcW w:w="704" w:type="dxa"/>
            <w:vMerge w:val="restart"/>
            <w:tcBorders>
              <w:top w:val="nil"/>
              <w:left w:val="single" w:sz="4" w:space="0" w:color="auto"/>
              <w:right w:val="single" w:sz="4" w:space="0" w:color="auto"/>
            </w:tcBorders>
            <w:shd w:val="clear" w:color="auto" w:fill="auto"/>
            <w:noWrap/>
            <w:tcMar>
              <w:left w:w="57" w:type="dxa"/>
              <w:right w:w="57" w:type="dxa"/>
            </w:tcMar>
          </w:tcPr>
          <w:p w14:paraId="5FDEBBC6" w14:textId="77777777" w:rsidR="00035A74" w:rsidRPr="00DA2047" w:rsidRDefault="00035A74" w:rsidP="009E5CB6">
            <w:pPr>
              <w:pStyle w:val="Tabletext"/>
              <w:jc w:val="center"/>
            </w:pPr>
            <w:r w:rsidRPr="00DA2047">
              <w:t>2.2</w:t>
            </w:r>
            <w:r w:rsidRPr="00DA2047">
              <w:rPr>
                <w:rStyle w:val="FootnoteReference"/>
              </w:rPr>
              <w:t>*</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ED6736B" w14:textId="0EC3C5D6" w:rsidR="00035A74" w:rsidRPr="00DA2047" w:rsidRDefault="002B206E" w:rsidP="009E5CB6">
            <w:pPr>
              <w:pStyle w:val="Tabletext"/>
            </w:pPr>
            <w:r w:rsidRPr="00DA2047">
              <w:t>Угол места (град.)</w:t>
            </w:r>
          </w:p>
        </w:tc>
        <w:tc>
          <w:tcPr>
            <w:tcW w:w="1701"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0416BD92" w14:textId="77777777" w:rsidR="00035A74" w:rsidRPr="00DA2047" w:rsidRDefault="00035A74" w:rsidP="009E5CB6">
            <w:pPr>
              <w:pStyle w:val="Tabletext"/>
              <w:jc w:val="center"/>
            </w:pPr>
            <w:r w:rsidRPr="00DA2047">
              <w:t>20</w:t>
            </w:r>
          </w:p>
        </w:tc>
        <w:tc>
          <w:tcPr>
            <w:tcW w:w="1276"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77733A84" w14:textId="77777777" w:rsidR="00035A74" w:rsidRPr="00DA2047" w:rsidRDefault="00035A74" w:rsidP="009E5CB6">
            <w:pPr>
              <w:pStyle w:val="Tabletext"/>
              <w:jc w:val="center"/>
            </w:pPr>
            <w:r w:rsidRPr="00DA2047">
              <w:t>55</w:t>
            </w:r>
          </w:p>
        </w:tc>
        <w:tc>
          <w:tcPr>
            <w:tcW w:w="1342"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1A98C7CD" w14:textId="77777777" w:rsidR="00035A74" w:rsidRPr="00DA2047" w:rsidRDefault="00035A74" w:rsidP="009E5CB6">
            <w:pPr>
              <w:pStyle w:val="Tabletext"/>
              <w:jc w:val="center"/>
            </w:pPr>
            <w:r w:rsidRPr="00DA2047">
              <w:t>90</w:t>
            </w:r>
          </w:p>
        </w:tc>
        <w:tc>
          <w:tcPr>
            <w:tcW w:w="1214" w:type="dxa"/>
            <w:tcBorders>
              <w:top w:val="nil"/>
              <w:left w:val="nil"/>
              <w:bottom w:val="single" w:sz="4" w:space="0" w:color="auto"/>
              <w:right w:val="single" w:sz="4" w:space="0" w:color="auto"/>
            </w:tcBorders>
            <w:tcMar>
              <w:left w:w="57" w:type="dxa"/>
              <w:right w:w="57" w:type="dxa"/>
            </w:tcMar>
            <w:vAlign w:val="center"/>
          </w:tcPr>
          <w:p w14:paraId="7235C209" w14:textId="77777777" w:rsidR="00035A74" w:rsidRPr="00DA2047" w:rsidRDefault="00035A74" w:rsidP="00B75348">
            <w:pPr>
              <w:pStyle w:val="Tabletext"/>
              <w:jc w:val="center"/>
            </w:pPr>
          </w:p>
        </w:tc>
      </w:tr>
      <w:tr w:rsidR="00035A74" w:rsidRPr="00DA2047" w14:paraId="278C1582" w14:textId="77777777" w:rsidTr="00702AB7">
        <w:trPr>
          <w:cantSplit/>
          <w:jc w:val="center"/>
        </w:trPr>
        <w:tc>
          <w:tcPr>
            <w:tcW w:w="704" w:type="dxa"/>
            <w:vMerge/>
            <w:tcBorders>
              <w:left w:val="single" w:sz="4" w:space="0" w:color="auto"/>
              <w:right w:val="single" w:sz="4" w:space="0" w:color="auto"/>
            </w:tcBorders>
            <w:shd w:val="clear" w:color="auto" w:fill="auto"/>
            <w:noWrap/>
            <w:tcMar>
              <w:left w:w="57" w:type="dxa"/>
              <w:right w:w="57" w:type="dxa"/>
            </w:tcMar>
          </w:tcPr>
          <w:p w14:paraId="2914D0A3" w14:textId="77777777" w:rsidR="00035A74" w:rsidRPr="00DA2047" w:rsidRDefault="00035A74" w:rsidP="009E5CB6">
            <w:pPr>
              <w:pStyle w:val="Tabletext"/>
              <w:jc w:val="center"/>
            </w:pP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94C419" w14:textId="58D79E3E" w:rsidR="00035A74" w:rsidRPr="00DA2047" w:rsidRDefault="00791535" w:rsidP="009E5CB6">
            <w:pPr>
              <w:pStyle w:val="Tabletext"/>
            </w:pPr>
            <w:r w:rsidRPr="00DA2047">
              <w:t>Дополнительны</w:t>
            </w:r>
            <w:r w:rsidR="000234FB" w:rsidRPr="00DA2047">
              <w:t>й</w:t>
            </w:r>
            <w:r w:rsidRPr="00DA2047">
              <w:t xml:space="preserve"> запас линии (дБ)</w:t>
            </w:r>
          </w:p>
        </w:tc>
        <w:tc>
          <w:tcPr>
            <w:tcW w:w="1701"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4C33C67A" w14:textId="58A24466" w:rsidR="00035A74" w:rsidRPr="00DA2047" w:rsidRDefault="00035A74" w:rsidP="009E5CB6">
            <w:pPr>
              <w:pStyle w:val="Tabletext"/>
              <w:jc w:val="center"/>
            </w:pPr>
            <w:r w:rsidRPr="00DA2047">
              <w:t>9</w:t>
            </w:r>
            <w:r w:rsidR="009E5CB6" w:rsidRPr="00DA2047">
              <w:t>,</w:t>
            </w:r>
            <w:r w:rsidRPr="00DA2047">
              <w:t>1</w:t>
            </w:r>
          </w:p>
        </w:tc>
        <w:tc>
          <w:tcPr>
            <w:tcW w:w="1276"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79521686" w14:textId="4541F07F" w:rsidR="00035A74" w:rsidRPr="00DA2047" w:rsidRDefault="00035A74" w:rsidP="009E5CB6">
            <w:pPr>
              <w:pStyle w:val="Tabletext"/>
              <w:jc w:val="center"/>
            </w:pPr>
            <w:r w:rsidRPr="00DA2047">
              <w:t>5</w:t>
            </w:r>
            <w:r w:rsidR="009E5CB6" w:rsidRPr="00DA2047">
              <w:t>,</w:t>
            </w:r>
            <w:r w:rsidRPr="00DA2047">
              <w:t>4</w:t>
            </w:r>
          </w:p>
        </w:tc>
        <w:tc>
          <w:tcPr>
            <w:tcW w:w="1342"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5D371B92" w14:textId="4F0E81E8" w:rsidR="00035A74" w:rsidRPr="00DA2047" w:rsidRDefault="00035A74" w:rsidP="009E5CB6">
            <w:pPr>
              <w:pStyle w:val="Tabletext"/>
              <w:jc w:val="center"/>
            </w:pPr>
            <w:r w:rsidRPr="00DA2047">
              <w:t>5</w:t>
            </w:r>
            <w:r w:rsidR="009E5CB6" w:rsidRPr="00DA2047">
              <w:t>,</w:t>
            </w:r>
            <w:r w:rsidRPr="00DA2047">
              <w:t>0</w:t>
            </w:r>
          </w:p>
        </w:tc>
        <w:tc>
          <w:tcPr>
            <w:tcW w:w="1214" w:type="dxa"/>
            <w:tcBorders>
              <w:top w:val="nil"/>
              <w:left w:val="nil"/>
              <w:bottom w:val="single" w:sz="4" w:space="0" w:color="auto"/>
              <w:right w:val="single" w:sz="4" w:space="0" w:color="auto"/>
            </w:tcBorders>
            <w:tcMar>
              <w:left w:w="57" w:type="dxa"/>
              <w:right w:w="57" w:type="dxa"/>
            </w:tcMar>
            <w:vAlign w:val="center"/>
          </w:tcPr>
          <w:p w14:paraId="2629AAD9" w14:textId="77777777" w:rsidR="00035A74" w:rsidRPr="00DA2047" w:rsidRDefault="00035A74" w:rsidP="00B75348">
            <w:pPr>
              <w:pStyle w:val="Tabletext"/>
              <w:jc w:val="center"/>
            </w:pPr>
          </w:p>
        </w:tc>
      </w:tr>
      <w:tr w:rsidR="00035A74" w:rsidRPr="00DA2047" w14:paraId="086729D9" w14:textId="77777777" w:rsidTr="00702AB7">
        <w:trPr>
          <w:cantSplit/>
          <w:jc w:val="center"/>
        </w:trPr>
        <w:tc>
          <w:tcPr>
            <w:tcW w:w="704" w:type="dxa"/>
            <w:vMerge/>
            <w:tcBorders>
              <w:left w:val="single" w:sz="4" w:space="0" w:color="auto"/>
              <w:right w:val="single" w:sz="4" w:space="0" w:color="auto"/>
            </w:tcBorders>
            <w:shd w:val="clear" w:color="auto" w:fill="auto"/>
            <w:noWrap/>
            <w:tcMar>
              <w:left w:w="57" w:type="dxa"/>
              <w:right w:w="57" w:type="dxa"/>
            </w:tcMar>
          </w:tcPr>
          <w:p w14:paraId="4421EB6D" w14:textId="77777777" w:rsidR="00035A74" w:rsidRPr="00DA2047" w:rsidRDefault="00035A74" w:rsidP="009E5CB6">
            <w:pPr>
              <w:pStyle w:val="Tabletext"/>
              <w:jc w:val="center"/>
            </w:pP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518E36" w14:textId="77777777" w:rsidR="00035A74" w:rsidRPr="00DA2047" w:rsidRDefault="00035A74" w:rsidP="009E5CB6">
            <w:pPr>
              <w:pStyle w:val="Tabletext"/>
            </w:pPr>
          </w:p>
        </w:tc>
        <w:tc>
          <w:tcPr>
            <w:tcW w:w="1701"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27C990C0" w14:textId="77777777" w:rsidR="00035A74" w:rsidRPr="00DA2047" w:rsidRDefault="00035A74" w:rsidP="009E5CB6">
            <w:pPr>
              <w:pStyle w:val="Tabletext"/>
              <w:jc w:val="center"/>
            </w:pPr>
          </w:p>
        </w:tc>
        <w:tc>
          <w:tcPr>
            <w:tcW w:w="1276"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7AC2D523" w14:textId="77777777" w:rsidR="00035A74" w:rsidRPr="00DA2047" w:rsidRDefault="00035A74" w:rsidP="009E5CB6">
            <w:pPr>
              <w:pStyle w:val="Tabletext"/>
              <w:jc w:val="center"/>
            </w:pPr>
          </w:p>
        </w:tc>
        <w:tc>
          <w:tcPr>
            <w:tcW w:w="1342"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1F77932F" w14:textId="77777777" w:rsidR="00035A74" w:rsidRPr="00DA2047" w:rsidRDefault="00035A74" w:rsidP="009E5CB6">
            <w:pPr>
              <w:pStyle w:val="Tabletext"/>
              <w:jc w:val="center"/>
            </w:pPr>
          </w:p>
        </w:tc>
        <w:tc>
          <w:tcPr>
            <w:tcW w:w="1214" w:type="dxa"/>
            <w:tcBorders>
              <w:top w:val="nil"/>
              <w:left w:val="nil"/>
              <w:bottom w:val="single" w:sz="4" w:space="0" w:color="auto"/>
              <w:right w:val="single" w:sz="4" w:space="0" w:color="auto"/>
            </w:tcBorders>
            <w:tcMar>
              <w:left w:w="57" w:type="dxa"/>
              <w:right w:w="57" w:type="dxa"/>
            </w:tcMar>
            <w:vAlign w:val="center"/>
          </w:tcPr>
          <w:p w14:paraId="4956221A" w14:textId="77777777" w:rsidR="00035A74" w:rsidRPr="00DA2047" w:rsidRDefault="00035A74" w:rsidP="00B75348">
            <w:pPr>
              <w:pStyle w:val="Tabletext"/>
              <w:jc w:val="center"/>
            </w:pPr>
          </w:p>
        </w:tc>
      </w:tr>
      <w:tr w:rsidR="00035A74" w:rsidRPr="00DA2047" w14:paraId="0A7CBE24" w14:textId="77777777" w:rsidTr="00702AB7">
        <w:trPr>
          <w:cantSplit/>
          <w:jc w:val="center"/>
        </w:trPr>
        <w:tc>
          <w:tcPr>
            <w:tcW w:w="704"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78BD1A9B" w14:textId="77777777" w:rsidR="00035A74" w:rsidRPr="00DA2047" w:rsidRDefault="00035A74" w:rsidP="009E5CB6">
            <w:pPr>
              <w:pStyle w:val="Tabletext"/>
              <w:jc w:val="center"/>
            </w:pP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B2B608" w14:textId="0936C1F5" w:rsidR="00035A74" w:rsidRPr="00DA2047" w:rsidRDefault="002B206E" w:rsidP="009E5CB6">
            <w:pPr>
              <w:pStyle w:val="Tabletext"/>
            </w:pPr>
            <w:r w:rsidRPr="00DA2047">
              <w:t>Широта (град.)</w:t>
            </w:r>
          </w:p>
        </w:tc>
        <w:tc>
          <w:tcPr>
            <w:tcW w:w="1701"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27FDFEFD" w14:textId="258F6599" w:rsidR="00035A74" w:rsidRPr="00DA2047" w:rsidRDefault="00035A74" w:rsidP="009E5CB6">
            <w:pPr>
              <w:pStyle w:val="Tabletext"/>
              <w:jc w:val="center"/>
            </w:pPr>
            <w:r w:rsidRPr="00DA2047">
              <w:t>0</w:t>
            </w:r>
            <w:r w:rsidR="00D94F17" w:rsidRPr="00DA2047">
              <w:t>;</w:t>
            </w:r>
            <w:r w:rsidRPr="00DA2047">
              <w:t xml:space="preserve"> 30</w:t>
            </w:r>
            <w:r w:rsidR="00D94F17" w:rsidRPr="00DA2047">
              <w:t>;</w:t>
            </w:r>
            <w:r w:rsidRPr="00DA2047">
              <w:t xml:space="preserve"> 61</w:t>
            </w:r>
            <w:r w:rsidR="00BA50A1" w:rsidRPr="00DA2047">
              <w:t>,</w:t>
            </w:r>
            <w:r w:rsidRPr="00DA2047">
              <w:t>8</w:t>
            </w:r>
          </w:p>
        </w:tc>
        <w:tc>
          <w:tcPr>
            <w:tcW w:w="1276"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562BFE95" w14:textId="7C605DD1" w:rsidR="00035A74" w:rsidRPr="00DA2047" w:rsidRDefault="00035A74" w:rsidP="009E5CB6">
            <w:pPr>
              <w:pStyle w:val="Tabletext"/>
              <w:jc w:val="center"/>
            </w:pPr>
            <w:r w:rsidRPr="00DA2047">
              <w:t>0</w:t>
            </w:r>
            <w:r w:rsidR="00D94F17" w:rsidRPr="00DA2047">
              <w:t>;</w:t>
            </w:r>
            <w:r w:rsidRPr="00DA2047">
              <w:t xml:space="preserve"> 30</w:t>
            </w:r>
          </w:p>
        </w:tc>
        <w:tc>
          <w:tcPr>
            <w:tcW w:w="1342" w:type="dxa"/>
            <w:gridSpan w:val="2"/>
            <w:tcBorders>
              <w:top w:val="nil"/>
              <w:left w:val="nil"/>
              <w:bottom w:val="single" w:sz="4" w:space="0" w:color="auto"/>
              <w:right w:val="single" w:sz="4" w:space="0" w:color="auto"/>
            </w:tcBorders>
            <w:shd w:val="clear" w:color="auto" w:fill="auto"/>
            <w:tcMar>
              <w:left w:w="57" w:type="dxa"/>
              <w:right w:w="57" w:type="dxa"/>
            </w:tcMar>
            <w:vAlign w:val="center"/>
          </w:tcPr>
          <w:p w14:paraId="70D28FB0" w14:textId="77777777" w:rsidR="00035A74" w:rsidRPr="00DA2047" w:rsidRDefault="00035A74" w:rsidP="009E5CB6">
            <w:pPr>
              <w:pStyle w:val="Tabletext"/>
              <w:jc w:val="center"/>
            </w:pPr>
            <w:r w:rsidRPr="00DA2047">
              <w:t>0</w:t>
            </w:r>
          </w:p>
        </w:tc>
        <w:tc>
          <w:tcPr>
            <w:tcW w:w="1214" w:type="dxa"/>
            <w:tcBorders>
              <w:top w:val="nil"/>
              <w:left w:val="nil"/>
              <w:bottom w:val="single" w:sz="4" w:space="0" w:color="auto"/>
              <w:right w:val="single" w:sz="4" w:space="0" w:color="auto"/>
            </w:tcBorders>
            <w:tcMar>
              <w:left w:w="57" w:type="dxa"/>
              <w:right w:w="57" w:type="dxa"/>
            </w:tcMar>
            <w:vAlign w:val="center"/>
          </w:tcPr>
          <w:p w14:paraId="58DF52EA" w14:textId="77777777" w:rsidR="00035A74" w:rsidRPr="00DA2047" w:rsidRDefault="00035A74" w:rsidP="00B75348">
            <w:pPr>
              <w:pStyle w:val="Tabletext"/>
              <w:jc w:val="center"/>
            </w:pPr>
          </w:p>
        </w:tc>
      </w:tr>
      <w:tr w:rsidR="00035A74" w:rsidRPr="00DA2047" w14:paraId="2BEB9031"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6E972A77" w14:textId="77777777" w:rsidR="00035A74" w:rsidRPr="00DA2047" w:rsidRDefault="00035A74" w:rsidP="009E5CB6">
            <w:pPr>
              <w:pStyle w:val="Tabletext"/>
              <w:jc w:val="center"/>
            </w:pPr>
            <w:r w:rsidRPr="00DA2047">
              <w:t>2.3</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8450AB2" w14:textId="692CAABF" w:rsidR="00035A74" w:rsidRPr="00DA2047" w:rsidRDefault="002B206E" w:rsidP="009E5CB6">
            <w:pPr>
              <w:pStyle w:val="Tabletext"/>
            </w:pPr>
            <w:r w:rsidRPr="00DA2047">
              <w:t>Интенсивность осадков для 0,01% (мм/час)</w:t>
            </w:r>
          </w:p>
        </w:tc>
        <w:tc>
          <w:tcPr>
            <w:tcW w:w="4319" w:type="dxa"/>
            <w:gridSpan w:val="6"/>
            <w:tcBorders>
              <w:top w:val="nil"/>
              <w:left w:val="nil"/>
              <w:bottom w:val="single" w:sz="4" w:space="0" w:color="auto"/>
              <w:right w:val="single" w:sz="4" w:space="0" w:color="auto"/>
            </w:tcBorders>
            <w:shd w:val="clear" w:color="auto" w:fill="auto"/>
            <w:noWrap/>
            <w:tcMar>
              <w:left w:w="57" w:type="dxa"/>
              <w:right w:w="57" w:type="dxa"/>
            </w:tcMar>
            <w:vAlign w:val="center"/>
          </w:tcPr>
          <w:p w14:paraId="4BB8250E" w14:textId="10803C70" w:rsidR="00035A74" w:rsidRPr="00DA2047" w:rsidRDefault="00035A74" w:rsidP="009E5CB6">
            <w:pPr>
              <w:pStyle w:val="Tabletext"/>
              <w:jc w:val="center"/>
            </w:pPr>
            <w:r w:rsidRPr="00DA2047">
              <w:t>10</w:t>
            </w:r>
            <w:r w:rsidR="00D94F17" w:rsidRPr="00DA2047">
              <w:t>;</w:t>
            </w:r>
            <w:r w:rsidRPr="00DA2047">
              <w:t xml:space="preserve"> 50</w:t>
            </w:r>
            <w:r w:rsidR="00D94F17" w:rsidRPr="00DA2047">
              <w:t>;</w:t>
            </w:r>
            <w:r w:rsidRPr="00DA2047">
              <w:t xml:space="preserve"> 100</w:t>
            </w:r>
          </w:p>
        </w:tc>
        <w:tc>
          <w:tcPr>
            <w:tcW w:w="1214" w:type="dxa"/>
            <w:tcBorders>
              <w:top w:val="nil"/>
              <w:left w:val="nil"/>
              <w:bottom w:val="single" w:sz="4" w:space="0" w:color="auto"/>
              <w:right w:val="single" w:sz="4" w:space="0" w:color="auto"/>
            </w:tcBorders>
            <w:tcMar>
              <w:left w:w="57" w:type="dxa"/>
              <w:right w:w="57" w:type="dxa"/>
            </w:tcMar>
            <w:vAlign w:val="center"/>
          </w:tcPr>
          <w:p w14:paraId="7272747B" w14:textId="77777777" w:rsidR="00035A74" w:rsidRPr="00DA2047" w:rsidRDefault="00035A74" w:rsidP="00B75348">
            <w:pPr>
              <w:pStyle w:val="Tabletext"/>
              <w:jc w:val="center"/>
            </w:pPr>
          </w:p>
        </w:tc>
      </w:tr>
      <w:tr w:rsidR="00035A74" w:rsidRPr="00DA2047" w14:paraId="57DB13E5"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070764DF" w14:textId="77777777" w:rsidR="00035A74" w:rsidRPr="00DA2047" w:rsidRDefault="00035A74" w:rsidP="009E5CB6">
            <w:pPr>
              <w:pStyle w:val="Tabletext"/>
              <w:jc w:val="center"/>
            </w:pPr>
            <w:r w:rsidRPr="00DA2047">
              <w:t>2.4</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1B573E9" w14:textId="548AF283" w:rsidR="00035A74" w:rsidRPr="00DA2047" w:rsidRDefault="002B206E" w:rsidP="009E5CB6">
            <w:pPr>
              <w:pStyle w:val="Tabletext"/>
            </w:pPr>
            <w:r w:rsidRPr="00DA2047">
              <w:t>Высота земной станции (м)</w:t>
            </w:r>
          </w:p>
        </w:tc>
        <w:tc>
          <w:tcPr>
            <w:tcW w:w="4319" w:type="dxa"/>
            <w:gridSpan w:val="6"/>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2C949F" w14:textId="41D1EFFE" w:rsidR="00035A74" w:rsidRPr="00DA2047" w:rsidRDefault="00035A74" w:rsidP="009E5CB6">
            <w:pPr>
              <w:pStyle w:val="Tabletext"/>
              <w:jc w:val="center"/>
            </w:pPr>
            <w:r w:rsidRPr="00DA2047">
              <w:t>0</w:t>
            </w:r>
            <w:r w:rsidR="00D94F17" w:rsidRPr="00DA2047">
              <w:t>;</w:t>
            </w:r>
            <w:r w:rsidRPr="00DA2047">
              <w:t xml:space="preserve"> 500</w:t>
            </w:r>
            <w:r w:rsidR="00D94F17" w:rsidRPr="00DA2047">
              <w:t>;</w:t>
            </w:r>
            <w:r w:rsidRPr="00DA2047">
              <w:t xml:space="preserve"> 1000,</w:t>
            </w:r>
          </w:p>
        </w:tc>
        <w:tc>
          <w:tcPr>
            <w:tcW w:w="1214" w:type="dxa"/>
            <w:tcBorders>
              <w:top w:val="nil"/>
              <w:left w:val="nil"/>
              <w:bottom w:val="single" w:sz="4" w:space="0" w:color="auto"/>
              <w:right w:val="single" w:sz="4" w:space="0" w:color="auto"/>
            </w:tcBorders>
            <w:tcMar>
              <w:left w:w="57" w:type="dxa"/>
              <w:right w:w="57" w:type="dxa"/>
            </w:tcMar>
            <w:vAlign w:val="center"/>
          </w:tcPr>
          <w:p w14:paraId="6E4E95F0" w14:textId="77777777" w:rsidR="00035A74" w:rsidRPr="00DA2047" w:rsidRDefault="00035A74" w:rsidP="00B75348">
            <w:pPr>
              <w:pStyle w:val="Tabletext"/>
              <w:jc w:val="center"/>
            </w:pPr>
          </w:p>
        </w:tc>
      </w:tr>
      <w:tr w:rsidR="00035A74" w:rsidRPr="00DA2047" w14:paraId="1FBC2291"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0A970DD7" w14:textId="77777777" w:rsidR="00035A74" w:rsidRPr="00DA2047" w:rsidRDefault="00035A74" w:rsidP="009E5CB6">
            <w:pPr>
              <w:pStyle w:val="Tabletext"/>
              <w:jc w:val="center"/>
            </w:pPr>
            <w:r w:rsidRPr="00DA2047">
              <w:t>2.5</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FFA95D2" w14:textId="039464D5" w:rsidR="00035A74" w:rsidRPr="00DA2047" w:rsidRDefault="002B206E" w:rsidP="009E5CB6">
            <w:pPr>
              <w:pStyle w:val="Tabletext"/>
            </w:pPr>
            <w:r w:rsidRPr="00DA2047">
              <w:t>Шумовая температура земной станции (К)</w:t>
            </w:r>
          </w:p>
        </w:tc>
        <w:tc>
          <w:tcPr>
            <w:tcW w:w="4319" w:type="dxa"/>
            <w:gridSpan w:val="6"/>
            <w:tcBorders>
              <w:top w:val="nil"/>
              <w:left w:val="nil"/>
              <w:bottom w:val="single" w:sz="4" w:space="0" w:color="auto"/>
              <w:right w:val="single" w:sz="4" w:space="0" w:color="auto"/>
            </w:tcBorders>
            <w:shd w:val="clear" w:color="auto" w:fill="auto"/>
            <w:noWrap/>
            <w:tcMar>
              <w:left w:w="57" w:type="dxa"/>
              <w:right w:w="57" w:type="dxa"/>
            </w:tcMar>
            <w:vAlign w:val="center"/>
          </w:tcPr>
          <w:p w14:paraId="2B527348" w14:textId="77777777" w:rsidR="00035A74" w:rsidRPr="00DA2047" w:rsidRDefault="00035A74" w:rsidP="009E5CB6">
            <w:pPr>
              <w:pStyle w:val="Tabletext"/>
              <w:jc w:val="center"/>
            </w:pPr>
            <w:r w:rsidRPr="00DA2047">
              <w:t>250</w:t>
            </w:r>
          </w:p>
        </w:tc>
        <w:tc>
          <w:tcPr>
            <w:tcW w:w="1214" w:type="dxa"/>
            <w:tcBorders>
              <w:top w:val="nil"/>
              <w:left w:val="nil"/>
              <w:bottom w:val="single" w:sz="4" w:space="0" w:color="auto"/>
              <w:right w:val="single" w:sz="4" w:space="0" w:color="auto"/>
            </w:tcBorders>
            <w:tcMar>
              <w:left w:w="57" w:type="dxa"/>
              <w:right w:w="57" w:type="dxa"/>
            </w:tcMar>
            <w:vAlign w:val="center"/>
          </w:tcPr>
          <w:p w14:paraId="151D4A68" w14:textId="423E9E35" w:rsidR="00035A74" w:rsidRPr="00DA2047" w:rsidRDefault="00C576D1" w:rsidP="00B75348">
            <w:pPr>
              <w:pStyle w:val="Tabletext"/>
              <w:jc w:val="center"/>
            </w:pPr>
            <w:r w:rsidRPr="00DA2047">
              <w:rPr>
                <w:i/>
                <w:iCs/>
              </w:rPr>
              <w:t>T</w:t>
            </w:r>
          </w:p>
        </w:tc>
      </w:tr>
      <w:tr w:rsidR="00035A74" w:rsidRPr="00DA2047" w14:paraId="48DA27F5" w14:textId="77777777" w:rsidTr="00702AB7">
        <w:trPr>
          <w:cantSplit/>
          <w:jc w:val="center"/>
        </w:trPr>
        <w:tc>
          <w:tcPr>
            <w:tcW w:w="70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0F86E3A7" w14:textId="77777777" w:rsidR="00035A74" w:rsidRPr="00DA2047" w:rsidRDefault="00035A74" w:rsidP="009E5CB6">
            <w:pPr>
              <w:pStyle w:val="Tabletext"/>
              <w:jc w:val="center"/>
            </w:pPr>
            <w:r w:rsidRPr="00DA2047">
              <w:t>2.6</w:t>
            </w:r>
          </w:p>
        </w:tc>
        <w:tc>
          <w:tcPr>
            <w:tcW w:w="340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4D84261" w14:textId="7483C571" w:rsidR="00035A74" w:rsidRPr="00DA2047" w:rsidRDefault="002B206E" w:rsidP="009E5CB6">
            <w:pPr>
              <w:pStyle w:val="Tabletext"/>
            </w:pPr>
            <w:r w:rsidRPr="00DA2047">
              <w:t>Порог</w:t>
            </w:r>
            <w:r w:rsidR="00C51ED2" w:rsidRPr="00DA2047">
              <w:t>овое значение</w:t>
            </w:r>
            <w:r w:rsidRPr="00DA2047">
              <w:t xml:space="preserve"> </w:t>
            </w:r>
            <w:r w:rsidR="00035A74" w:rsidRPr="00DA2047">
              <w:rPr>
                <w:i/>
                <w:iCs/>
              </w:rPr>
              <w:t>C/N</w:t>
            </w:r>
            <w:r w:rsidR="00035A74" w:rsidRPr="00DA2047">
              <w:t xml:space="preserve"> (</w:t>
            </w:r>
            <w:r w:rsidRPr="00DA2047">
              <w:t>дБ</w:t>
            </w:r>
            <w:r w:rsidR="00035A74" w:rsidRPr="00DA2047">
              <w:t>)</w:t>
            </w:r>
            <w:r w:rsidR="00035A74" w:rsidRPr="00DA2047">
              <w:rPr>
                <w:rStyle w:val="FootnoteReference"/>
              </w:rPr>
              <w:t>**</w:t>
            </w:r>
          </w:p>
        </w:tc>
        <w:tc>
          <w:tcPr>
            <w:tcW w:w="4319" w:type="dxa"/>
            <w:gridSpan w:val="6"/>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7774C5F" w14:textId="2641B6C3" w:rsidR="00035A74" w:rsidRPr="00DA2047" w:rsidRDefault="00BA50A1" w:rsidP="009E5CB6">
            <w:pPr>
              <w:pStyle w:val="Tabletext"/>
              <w:jc w:val="center"/>
            </w:pPr>
            <w:r w:rsidRPr="00DA2047">
              <w:t>−</w:t>
            </w:r>
            <w:r w:rsidR="00035A74" w:rsidRPr="00DA2047">
              <w:t>2</w:t>
            </w:r>
            <w:r w:rsidRPr="00DA2047">
              <w:t>,</w:t>
            </w:r>
            <w:r w:rsidR="00035A74" w:rsidRPr="00DA2047">
              <w:t>5</w:t>
            </w:r>
            <w:r w:rsidR="00D94F17" w:rsidRPr="00DA2047">
              <w:t>;</w:t>
            </w:r>
            <w:r w:rsidR="00035A74" w:rsidRPr="00DA2047">
              <w:t xml:space="preserve"> 2</w:t>
            </w:r>
            <w:r w:rsidRPr="00DA2047">
              <w:t>,</w:t>
            </w:r>
            <w:r w:rsidR="00035A74" w:rsidRPr="00DA2047">
              <w:t>5</w:t>
            </w:r>
            <w:r w:rsidR="00D94F17" w:rsidRPr="00DA2047">
              <w:t>;</w:t>
            </w:r>
            <w:r w:rsidR="00035A74" w:rsidRPr="00DA2047">
              <w:t xml:space="preserve"> 5</w:t>
            </w:r>
            <w:r w:rsidR="00D94F17" w:rsidRPr="00DA2047">
              <w:t>;</w:t>
            </w:r>
            <w:r w:rsidR="00035A74" w:rsidRPr="00DA2047">
              <w:t xml:space="preserve"> 10 /</w:t>
            </w:r>
          </w:p>
        </w:tc>
        <w:tc>
          <w:tcPr>
            <w:tcW w:w="1214" w:type="dxa"/>
            <w:tcBorders>
              <w:top w:val="nil"/>
              <w:left w:val="nil"/>
              <w:bottom w:val="single" w:sz="4" w:space="0" w:color="auto"/>
              <w:right w:val="single" w:sz="4" w:space="0" w:color="auto"/>
            </w:tcBorders>
            <w:tcMar>
              <w:left w:w="57" w:type="dxa"/>
              <w:right w:w="57" w:type="dxa"/>
            </w:tcMar>
            <w:vAlign w:val="center"/>
          </w:tcPr>
          <w:p w14:paraId="76B996C6" w14:textId="66A7FEF9" w:rsidR="00035A74" w:rsidRPr="00DA2047" w:rsidRDefault="004D4C0E" w:rsidP="00B75348">
            <w:pPr>
              <w:pStyle w:val="Tabletext"/>
              <w:jc w:val="center"/>
            </w:pPr>
            <w:r w:rsidRPr="00DA2047">
              <w:rPr>
                <w:position w:val="-22"/>
              </w:rPr>
              <w:object w:dxaOrig="300" w:dyaOrig="580" w14:anchorId="3C81B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22.55pt" o:ole="">
                  <v:imagedata r:id="rId13" o:title=""/>
                </v:shape>
                <o:OLEObject Type="Embed" ProgID="Equation.DSMT4" ShapeID="_x0000_i1031" DrawAspect="Content" ObjectID="_1633096246" r:id="rId14"/>
              </w:object>
            </w:r>
          </w:p>
        </w:tc>
      </w:tr>
      <w:tr w:rsidR="009E5CB6" w:rsidRPr="00DA2047" w14:paraId="489298B3" w14:textId="77777777" w:rsidTr="00702AB7">
        <w:trPr>
          <w:cantSplit/>
          <w:jc w:val="center"/>
        </w:trPr>
        <w:tc>
          <w:tcPr>
            <w:tcW w:w="9639" w:type="dxa"/>
            <w:gridSpan w:val="9"/>
            <w:tcBorders>
              <w:top w:val="single" w:sz="4" w:space="0" w:color="auto"/>
            </w:tcBorders>
            <w:shd w:val="clear" w:color="auto" w:fill="auto"/>
            <w:noWrap/>
            <w:tcMar>
              <w:left w:w="57" w:type="dxa"/>
              <w:right w:w="57" w:type="dxa"/>
            </w:tcMar>
            <w:vAlign w:val="center"/>
          </w:tcPr>
          <w:p w14:paraId="21D1060B" w14:textId="1909B5E1" w:rsidR="009E5CB6" w:rsidRPr="00DA2047" w:rsidRDefault="009E5CB6" w:rsidP="00C36C77">
            <w:pPr>
              <w:pStyle w:val="Tablelegend"/>
              <w:tabs>
                <w:tab w:val="clear" w:pos="284"/>
              </w:tabs>
              <w:spacing w:before="40"/>
              <w:ind w:left="312" w:hanging="284"/>
            </w:pPr>
            <w:r w:rsidRPr="00DA2047">
              <w:rPr>
                <w:rStyle w:val="FootnoteReference"/>
              </w:rPr>
              <w:t>*</w:t>
            </w:r>
            <w:r w:rsidR="00B7558A" w:rsidRPr="00DA2047">
              <w:tab/>
            </w:r>
            <w:r w:rsidR="00C97D04" w:rsidRPr="00DA2047">
              <w:t>Пункт </w:t>
            </w:r>
            <w:r w:rsidRPr="00DA2047">
              <w:t>2.2</w:t>
            </w:r>
            <w:r w:rsidR="00C97D04" w:rsidRPr="00DA2047">
              <w:t>:</w:t>
            </w:r>
            <w:r w:rsidRPr="00DA2047">
              <w:t xml:space="preserve"> </w:t>
            </w:r>
            <w:r w:rsidR="00C97D04" w:rsidRPr="00DA2047">
              <w:t>эти три группы данных следует рассматривать как уникальные наборы данных, используемые в более крупных полных наборах всех возможных комбинаций. Например</w:t>
            </w:r>
            <w:r w:rsidRPr="00DA2047">
              <w:t xml:space="preserve">, </w:t>
            </w:r>
            <w:r w:rsidR="00C97D04" w:rsidRPr="00DA2047">
              <w:t xml:space="preserve">для угла места </w:t>
            </w:r>
            <w:r w:rsidRPr="00DA2047">
              <w:t>20</w:t>
            </w:r>
            <w:r w:rsidR="00C97D04" w:rsidRPr="00DA2047">
              <w:t xml:space="preserve"> град. будут рассматриваться три разных значения широты – </w:t>
            </w:r>
            <w:r w:rsidRPr="00DA2047">
              <w:t xml:space="preserve">0, 30 </w:t>
            </w:r>
            <w:r w:rsidR="00C97D04" w:rsidRPr="00DA2047">
              <w:t>и</w:t>
            </w:r>
            <w:r w:rsidRPr="00DA2047">
              <w:t xml:space="preserve"> 61</w:t>
            </w:r>
            <w:r w:rsidR="00936B28" w:rsidRPr="00DA2047">
              <w:t>,</w:t>
            </w:r>
            <w:r w:rsidRPr="00DA2047">
              <w:t>8</w:t>
            </w:r>
            <w:r w:rsidR="00C97D04" w:rsidRPr="00DA2047">
              <w:t xml:space="preserve"> град., а для угла места </w:t>
            </w:r>
            <w:r w:rsidRPr="00DA2047">
              <w:t>90</w:t>
            </w:r>
            <w:r w:rsidR="00C97D04" w:rsidRPr="00DA2047">
              <w:t> град. – только значение широты</w:t>
            </w:r>
            <w:r w:rsidRPr="00DA2047">
              <w:t xml:space="preserve"> 0</w:t>
            </w:r>
            <w:r w:rsidR="00C97D04" w:rsidRPr="00DA2047">
              <w:t xml:space="preserve"> град. </w:t>
            </w:r>
            <w:r w:rsidR="00F83852" w:rsidRPr="00DA2047">
              <w:t>в</w:t>
            </w:r>
            <w:r w:rsidR="00C97D04" w:rsidRPr="00DA2047">
              <w:t xml:space="preserve"> комбинации с двумя возможными значениями высоты слоя дождя</w:t>
            </w:r>
            <w:r w:rsidR="00F43886" w:rsidRPr="00DA2047">
              <w:t> –</w:t>
            </w:r>
            <w:r w:rsidRPr="00DA2047">
              <w:t xml:space="preserve"> 4</w:t>
            </w:r>
            <w:r w:rsidR="00936B28" w:rsidRPr="00DA2047">
              <w:t>,</w:t>
            </w:r>
            <w:r w:rsidRPr="00DA2047">
              <w:t xml:space="preserve">5 </w:t>
            </w:r>
            <w:r w:rsidR="00F43886" w:rsidRPr="00DA2047">
              <w:t>и</w:t>
            </w:r>
            <w:r w:rsidRPr="00DA2047">
              <w:t xml:space="preserve"> 5</w:t>
            </w:r>
            <w:r w:rsidR="00936B28" w:rsidRPr="00DA2047">
              <w:t> </w:t>
            </w:r>
            <w:r w:rsidR="00F43886" w:rsidRPr="00DA2047">
              <w:t>км</w:t>
            </w:r>
            <w:r w:rsidRPr="00DA2047">
              <w:t xml:space="preserve">. </w:t>
            </w:r>
            <w:r w:rsidR="00F43886" w:rsidRPr="00DA2047">
              <w:t xml:space="preserve">Приведенные выше параметры выбраны как </w:t>
            </w:r>
            <w:r w:rsidR="00F46F93" w:rsidRPr="00DA2047">
              <w:t>репрезентативные</w:t>
            </w:r>
            <w:r w:rsidR="00F43886" w:rsidRPr="00DA2047">
              <w:t xml:space="preserve"> параметры распространения радиоволн для целей расчета статистических значений замирания в дожде</w:t>
            </w:r>
            <w:r w:rsidRPr="00DA2047">
              <w:t xml:space="preserve">. </w:t>
            </w:r>
            <w:r w:rsidR="00F43886" w:rsidRPr="00DA2047">
              <w:t>Эти значения замирания в дожде являются репрезентативными для других географических местоположений</w:t>
            </w:r>
            <w:r w:rsidRPr="00DA2047">
              <w:t>.</w:t>
            </w:r>
          </w:p>
          <w:p w14:paraId="0FACE567" w14:textId="09444F48" w:rsidR="009E5CB6" w:rsidRPr="00DA2047" w:rsidRDefault="009E5CB6" w:rsidP="00C36C77">
            <w:pPr>
              <w:pStyle w:val="Tablelegend"/>
              <w:tabs>
                <w:tab w:val="clear" w:pos="284"/>
              </w:tabs>
              <w:spacing w:before="40"/>
              <w:ind w:left="312" w:hanging="284"/>
              <w:rPr>
                <w:lang w:eastAsia="en-CA"/>
              </w:rPr>
            </w:pPr>
            <w:r w:rsidRPr="00DA2047">
              <w:rPr>
                <w:rStyle w:val="FootnoteReference"/>
              </w:rPr>
              <w:t>**</w:t>
            </w:r>
            <w:r w:rsidR="00B7558A" w:rsidRPr="00DA2047">
              <w:tab/>
            </w:r>
            <w:r w:rsidR="00F83852" w:rsidRPr="00DA2047">
              <w:t xml:space="preserve">Приведенные выше значения </w:t>
            </w:r>
            <w:r w:rsidRPr="00DA2047">
              <w:rPr>
                <w:i/>
                <w:iCs/>
              </w:rPr>
              <w:t>C/N</w:t>
            </w:r>
            <w:r w:rsidRPr="00DA2047">
              <w:t xml:space="preserve"> </w:t>
            </w:r>
            <w:r w:rsidR="00F83852" w:rsidRPr="00DA2047">
              <w:t>представляют пороговые значения:</w:t>
            </w:r>
          </w:p>
          <w:p w14:paraId="76E9577D" w14:textId="1EA003CF" w:rsidR="009E5CB6" w:rsidRPr="00DA2047" w:rsidRDefault="009E5CB6" w:rsidP="00C36C77">
            <w:pPr>
              <w:pStyle w:val="Tablelegend"/>
              <w:tabs>
                <w:tab w:val="clear" w:pos="284"/>
              </w:tabs>
              <w:spacing w:before="40"/>
              <w:ind w:left="314" w:hanging="284"/>
            </w:pPr>
            <w:r w:rsidRPr="00DA2047">
              <w:t>•</w:t>
            </w:r>
            <w:r w:rsidRPr="00DA2047">
              <w:tab/>
              <w:t>−2,5 </w:t>
            </w:r>
            <w:r w:rsidR="002B206E" w:rsidRPr="00DA2047">
              <w:t>дБ</w:t>
            </w:r>
            <w:r w:rsidRPr="00DA2047">
              <w:t xml:space="preserve"> </w:t>
            </w:r>
            <w:r w:rsidR="00F83852" w:rsidRPr="00DA2047">
              <w:t xml:space="preserve">для линий, в которых используется модуляция </w:t>
            </w:r>
            <w:proofErr w:type="spellStart"/>
            <w:r w:rsidRPr="00DA2047">
              <w:t>QPSK</w:t>
            </w:r>
            <w:proofErr w:type="spellEnd"/>
            <w:r w:rsidRPr="00DA2047">
              <w:t xml:space="preserve"> </w:t>
            </w:r>
            <w:r w:rsidR="00F83852" w:rsidRPr="00DA2047">
              <w:t xml:space="preserve">и скорость кодирования </w:t>
            </w:r>
            <w:r w:rsidRPr="00DA2047">
              <w:t>1/4</w:t>
            </w:r>
            <w:r w:rsidR="00F83852" w:rsidRPr="00DA2047">
              <w:t>;</w:t>
            </w:r>
            <w:r w:rsidRPr="00DA2047">
              <w:t xml:space="preserve"> </w:t>
            </w:r>
          </w:p>
          <w:p w14:paraId="70CE43A7" w14:textId="34D91CFC" w:rsidR="009E5CB6" w:rsidRPr="00DA2047" w:rsidRDefault="009E5CB6" w:rsidP="00C36C77">
            <w:pPr>
              <w:pStyle w:val="Tablelegend"/>
              <w:tabs>
                <w:tab w:val="clear" w:pos="284"/>
              </w:tabs>
              <w:spacing w:before="40"/>
              <w:ind w:left="314" w:hanging="284"/>
            </w:pPr>
            <w:r w:rsidRPr="00DA2047">
              <w:t>•</w:t>
            </w:r>
            <w:r w:rsidRPr="00DA2047">
              <w:tab/>
              <w:t>2,5 </w:t>
            </w:r>
            <w:r w:rsidR="002B206E" w:rsidRPr="00DA2047">
              <w:t>дБ</w:t>
            </w:r>
            <w:r w:rsidRPr="00DA2047">
              <w:t xml:space="preserve"> </w:t>
            </w:r>
            <w:r w:rsidR="00F83852" w:rsidRPr="00DA2047">
              <w:t xml:space="preserve">для линий, в которых используется модуляция </w:t>
            </w:r>
            <w:proofErr w:type="spellStart"/>
            <w:r w:rsidR="00F83852" w:rsidRPr="00DA2047">
              <w:t>QPSK</w:t>
            </w:r>
            <w:proofErr w:type="spellEnd"/>
            <w:r w:rsidR="00F83852" w:rsidRPr="00DA2047">
              <w:t xml:space="preserve"> и скорость кодирования </w:t>
            </w:r>
            <w:r w:rsidRPr="00DA2047">
              <w:t>1/2</w:t>
            </w:r>
            <w:r w:rsidR="00F83852" w:rsidRPr="00DA2047">
              <w:t>;</w:t>
            </w:r>
          </w:p>
          <w:p w14:paraId="34065794" w14:textId="425D7E91" w:rsidR="009E5CB6" w:rsidRPr="00DA2047" w:rsidRDefault="009E5CB6" w:rsidP="00C36C77">
            <w:pPr>
              <w:pStyle w:val="Tablelegend"/>
              <w:tabs>
                <w:tab w:val="clear" w:pos="284"/>
              </w:tabs>
              <w:spacing w:before="40"/>
              <w:ind w:left="314" w:hanging="284"/>
            </w:pPr>
            <w:r w:rsidRPr="00DA2047">
              <w:t>•</w:t>
            </w:r>
            <w:r w:rsidRPr="00DA2047">
              <w:tab/>
              <w:t>5 </w:t>
            </w:r>
            <w:r w:rsidR="002B206E" w:rsidRPr="00DA2047">
              <w:t>дБ</w:t>
            </w:r>
            <w:r w:rsidRPr="00DA2047">
              <w:t xml:space="preserve"> </w:t>
            </w:r>
            <w:r w:rsidR="00F83852" w:rsidRPr="00DA2047">
              <w:t xml:space="preserve">для линий, в которых используется модуляция </w:t>
            </w:r>
            <w:proofErr w:type="spellStart"/>
            <w:r w:rsidRPr="00DA2047">
              <w:t>QPSK</w:t>
            </w:r>
            <w:proofErr w:type="spellEnd"/>
            <w:r w:rsidRPr="00DA2047">
              <w:t xml:space="preserve"> </w:t>
            </w:r>
            <w:r w:rsidR="00F83852" w:rsidRPr="00DA2047">
              <w:t xml:space="preserve">и скорость кодирования </w:t>
            </w:r>
            <w:r w:rsidRPr="00DA2047">
              <w:t xml:space="preserve">1/2 </w:t>
            </w:r>
            <w:r w:rsidR="00F83852" w:rsidRPr="00DA2047">
              <w:t>или модуляция</w:t>
            </w:r>
            <w:r w:rsidRPr="00DA2047">
              <w:t xml:space="preserve"> 8-</w:t>
            </w:r>
            <w:proofErr w:type="spellStart"/>
            <w:r w:rsidRPr="00DA2047">
              <w:t>PSK</w:t>
            </w:r>
            <w:proofErr w:type="spellEnd"/>
            <w:r w:rsidRPr="00DA2047">
              <w:t xml:space="preserve"> </w:t>
            </w:r>
            <w:r w:rsidR="00F83852" w:rsidRPr="00DA2047">
              <w:t xml:space="preserve">и скорость кодирования </w:t>
            </w:r>
            <w:r w:rsidRPr="00DA2047">
              <w:t>1/2</w:t>
            </w:r>
            <w:r w:rsidR="00F83852" w:rsidRPr="00DA2047">
              <w:t>;</w:t>
            </w:r>
          </w:p>
          <w:p w14:paraId="725A909E" w14:textId="7DE494A4" w:rsidR="009E5CB6" w:rsidRPr="00DA2047" w:rsidRDefault="009E5CB6" w:rsidP="00C36C77">
            <w:pPr>
              <w:pStyle w:val="Tablelegend"/>
              <w:tabs>
                <w:tab w:val="clear" w:pos="284"/>
              </w:tabs>
              <w:spacing w:before="40"/>
              <w:ind w:left="314" w:hanging="284"/>
            </w:pPr>
            <w:r w:rsidRPr="00DA2047">
              <w:t>•</w:t>
            </w:r>
            <w:r w:rsidRPr="00DA2047">
              <w:tab/>
              <w:t>10 </w:t>
            </w:r>
            <w:r w:rsidR="002B206E" w:rsidRPr="00DA2047">
              <w:t>дБ</w:t>
            </w:r>
            <w:r w:rsidRPr="00DA2047">
              <w:t xml:space="preserve"> </w:t>
            </w:r>
            <w:r w:rsidR="00EE05CE" w:rsidRPr="00DA2047">
              <w:t xml:space="preserve">для линий, в которых используется модуляция </w:t>
            </w:r>
            <w:r w:rsidRPr="00DA2047">
              <w:t>8-</w:t>
            </w:r>
            <w:proofErr w:type="spellStart"/>
            <w:r w:rsidRPr="00DA2047">
              <w:t>PSK</w:t>
            </w:r>
            <w:proofErr w:type="spellEnd"/>
            <w:r w:rsidRPr="00DA2047">
              <w:t xml:space="preserve"> </w:t>
            </w:r>
            <w:r w:rsidR="00EE05CE" w:rsidRPr="00DA2047">
              <w:t xml:space="preserve">и скорость кодирования </w:t>
            </w:r>
            <w:r w:rsidRPr="00DA2047">
              <w:t>3/4</w:t>
            </w:r>
            <w:r w:rsidR="0008761E" w:rsidRPr="00DA2047">
              <w:t>,</w:t>
            </w:r>
            <w:r w:rsidRPr="00DA2047">
              <w:t xml:space="preserve"> </w:t>
            </w:r>
            <w:r w:rsidR="00EE05CE" w:rsidRPr="00DA2047">
              <w:t xml:space="preserve">или для линий, в которых используется модуляция </w:t>
            </w:r>
            <w:r w:rsidRPr="00DA2047">
              <w:t>16-</w:t>
            </w:r>
            <w:proofErr w:type="spellStart"/>
            <w:r w:rsidRPr="00DA2047">
              <w:t>QAM</w:t>
            </w:r>
            <w:proofErr w:type="spellEnd"/>
            <w:r w:rsidRPr="00DA2047">
              <w:t xml:space="preserve"> </w:t>
            </w:r>
            <w:r w:rsidR="00EE05CE" w:rsidRPr="00DA2047">
              <w:t xml:space="preserve">и скорость кодирования </w:t>
            </w:r>
            <w:r w:rsidRPr="00DA2047">
              <w:t>1/2</w:t>
            </w:r>
            <w:r w:rsidR="008B239E" w:rsidRPr="00DA2047">
              <w:t>.</w:t>
            </w:r>
          </w:p>
          <w:p w14:paraId="03B4C267" w14:textId="6A18CAFF" w:rsidR="009E5CB6" w:rsidRPr="00DA2047" w:rsidRDefault="009E5CB6" w:rsidP="00C36C77">
            <w:pPr>
              <w:pStyle w:val="Tablelegend"/>
              <w:tabs>
                <w:tab w:val="clear" w:pos="284"/>
              </w:tabs>
              <w:spacing w:before="40"/>
              <w:ind w:left="312" w:hanging="284"/>
            </w:pPr>
            <w:r w:rsidRPr="00DA2047">
              <w:t>•</w:t>
            </w:r>
            <w:r w:rsidRPr="00DA2047">
              <w:tab/>
            </w:r>
            <w:r w:rsidR="008B239E" w:rsidRPr="00DA2047">
              <w:t>К</w:t>
            </w:r>
            <w:r w:rsidR="00EE05CE" w:rsidRPr="00DA2047">
              <w:t xml:space="preserve">аждое из приведенных выше пороговых значений </w:t>
            </w:r>
            <w:r w:rsidRPr="00DA2047">
              <w:rPr>
                <w:i/>
                <w:iCs/>
              </w:rPr>
              <w:t>C/N</w:t>
            </w:r>
            <w:r w:rsidRPr="00DA2047">
              <w:t xml:space="preserve"> </w:t>
            </w:r>
            <w:r w:rsidR="00EE05CE" w:rsidRPr="00DA2047">
              <w:t>должно оцениваться как часть общих линий ГСО при проведении</w:t>
            </w:r>
            <w:r w:rsidRPr="00DA2047">
              <w:t xml:space="preserve"> </w:t>
            </w:r>
            <w:r w:rsidR="002B206E" w:rsidRPr="00DA2047">
              <w:t>параметрическ</w:t>
            </w:r>
            <w:r w:rsidR="00EE05CE" w:rsidRPr="00DA2047">
              <w:t>ого</w:t>
            </w:r>
            <w:r w:rsidR="002B206E" w:rsidRPr="00DA2047">
              <w:t xml:space="preserve"> анализ</w:t>
            </w:r>
            <w:r w:rsidR="00EE05CE" w:rsidRPr="00DA2047">
              <w:t>а</w:t>
            </w:r>
            <w:r w:rsidRPr="00DA2047">
              <w:t xml:space="preserve"> </w:t>
            </w:r>
            <w:r w:rsidR="00EE05CE" w:rsidRPr="00DA2047">
              <w:t>для линий с фиксированной скоростью кодирования</w:t>
            </w:r>
            <w:r w:rsidRPr="00DA2047">
              <w:t xml:space="preserve">. </w:t>
            </w:r>
            <w:r w:rsidR="00EE05CE" w:rsidRPr="00DA2047">
              <w:t>Лини</w:t>
            </w:r>
            <w:r w:rsidR="0008761E" w:rsidRPr="00DA2047">
              <w:t>я</w:t>
            </w:r>
            <w:r w:rsidR="00EE05CE" w:rsidRPr="00DA2047">
              <w:t>, в которых используется адаптивное кодирование и модуляция, мо</w:t>
            </w:r>
            <w:r w:rsidR="0008761E" w:rsidRPr="00DA2047">
              <w:t>же</w:t>
            </w:r>
            <w:r w:rsidR="00EE05CE" w:rsidRPr="00DA2047">
              <w:t>т работать со всеми обозначенными выше вариантами модуляция-кодирование, но для целей проводимой БР оценки согласно</w:t>
            </w:r>
            <w:r w:rsidRPr="00DA2047">
              <w:t xml:space="preserve"> </w:t>
            </w:r>
            <w:r w:rsidR="00702A0D" w:rsidRPr="00DA2047">
              <w:t>п. </w:t>
            </w:r>
            <w:proofErr w:type="spellStart"/>
            <w:r w:rsidRPr="00DA2047">
              <w:rPr>
                <w:b/>
                <w:bCs/>
              </w:rPr>
              <w:t>22.5L</w:t>
            </w:r>
            <w:proofErr w:type="spellEnd"/>
            <w:r w:rsidRPr="00DA2047">
              <w:t xml:space="preserve"> </w:t>
            </w:r>
            <w:r w:rsidR="00EE05CE" w:rsidRPr="00DA2047">
              <w:t>должно использоваться наименьшее значение</w:t>
            </w:r>
            <w:r w:rsidRPr="00DA2047">
              <w:t xml:space="preserve"> </w:t>
            </w:r>
            <w:r w:rsidRPr="00DA2047">
              <w:rPr>
                <w:i/>
                <w:iCs/>
              </w:rPr>
              <w:t>C/N</w:t>
            </w:r>
            <w:r w:rsidRPr="00DA2047">
              <w:t xml:space="preserve"> </w:t>
            </w:r>
            <w:r w:rsidR="00EE05CE" w:rsidRPr="00DA2047">
              <w:t xml:space="preserve">из </w:t>
            </w:r>
            <w:r w:rsidR="000A2A99" w:rsidRPr="00DA2047">
              <w:t>таблиц</w:t>
            </w:r>
            <w:r w:rsidR="00EE05CE" w:rsidRPr="00DA2047">
              <w:t>ы</w:t>
            </w:r>
            <w:r w:rsidR="00874963" w:rsidRPr="00DA2047">
              <w:t>,</w:t>
            </w:r>
            <w:r w:rsidR="00EE05CE" w:rsidRPr="00DA2047">
              <w:t xml:space="preserve"> выше</w:t>
            </w:r>
            <w:r w:rsidRPr="00DA2047">
              <w:t>.</w:t>
            </w:r>
          </w:p>
        </w:tc>
      </w:tr>
    </w:tbl>
    <w:p w14:paraId="3CCEB161" w14:textId="1446FF43" w:rsidR="0065337A" w:rsidRPr="00DA2047" w:rsidRDefault="000A2A99" w:rsidP="002A07B1">
      <w:pPr>
        <w:pStyle w:val="TableNo"/>
      </w:pPr>
      <w:r w:rsidRPr="00DA2047">
        <w:t>Таблица</w:t>
      </w:r>
      <w:r w:rsidR="002A07B1" w:rsidRPr="00DA2047">
        <w:t xml:space="preserve"> </w:t>
      </w:r>
      <w:proofErr w:type="spellStart"/>
      <w:r w:rsidR="002A07B1" w:rsidRPr="00DA2047">
        <w:t>1B</w:t>
      </w:r>
      <w:proofErr w:type="spellEnd"/>
    </w:p>
    <w:p w14:paraId="7C557BDB" w14:textId="0A853320" w:rsidR="002A07B1" w:rsidRPr="00DA2047" w:rsidRDefault="00714953" w:rsidP="0065337A">
      <w:pPr>
        <w:pStyle w:val="Tabletitle"/>
        <w:rPr>
          <w:rFonts w:ascii="Times New Roman" w:hAnsi="Times New Roman"/>
        </w:rPr>
      </w:pPr>
      <w:r w:rsidRPr="00DA2047">
        <w:rPr>
          <w:rFonts w:ascii="Times New Roman" w:hAnsi="Times New Roman"/>
        </w:rPr>
        <w:t>Пример реализации</w:t>
      </w:r>
      <w:r w:rsidR="002869B9" w:rsidRPr="00DA2047">
        <w:rPr>
          <w:rFonts w:ascii="Times New Roman" w:hAnsi="Times New Roman"/>
        </w:rPr>
        <w:t xml:space="preserve"> с использованием общих </w:t>
      </w:r>
      <w:r w:rsidR="002B206E" w:rsidRPr="00DA2047">
        <w:rPr>
          <w:rFonts w:ascii="Times New Roman" w:hAnsi="Times New Roman"/>
        </w:rPr>
        <w:t>параметр</w:t>
      </w:r>
      <w:r w:rsidR="002869B9" w:rsidRPr="00DA2047">
        <w:rPr>
          <w:rFonts w:ascii="Times New Roman" w:hAnsi="Times New Roman"/>
        </w:rPr>
        <w:t>ов</w:t>
      </w:r>
      <w:r w:rsidR="002B206E" w:rsidRPr="00DA2047">
        <w:rPr>
          <w:rFonts w:ascii="Times New Roman" w:hAnsi="Times New Roman"/>
        </w:rPr>
        <w:t xml:space="preserve"> линии</w:t>
      </w:r>
      <w:r w:rsidR="002A07B1" w:rsidRPr="00DA2047">
        <w:rPr>
          <w:rFonts w:ascii="Times New Roman" w:hAnsi="Times New Roman"/>
        </w:rPr>
        <w:t xml:space="preserve"> (</w:t>
      </w:r>
      <w:r w:rsidR="00213CB6" w:rsidRPr="00DA2047">
        <w:rPr>
          <w:rFonts w:ascii="Times New Roman" w:hAnsi="Times New Roman"/>
        </w:rPr>
        <w:t>космос-Земля</w:t>
      </w:r>
      <w:r w:rsidR="002A07B1" w:rsidRPr="00DA2047">
        <w:rPr>
          <w:rFonts w:ascii="Times New Roman" w:hAnsi="Times New Roman"/>
        </w:rPr>
        <w:t>)</w:t>
      </w:r>
    </w:p>
    <w:tbl>
      <w:tblPr>
        <w:tblW w:w="9918" w:type="dxa"/>
        <w:jc w:val="center"/>
        <w:tblLayout w:type="fixed"/>
        <w:tblCellMar>
          <w:left w:w="57" w:type="dxa"/>
          <w:right w:w="57" w:type="dxa"/>
        </w:tblCellMar>
        <w:tblLook w:val="04A0" w:firstRow="1" w:lastRow="0" w:firstColumn="1" w:lastColumn="0" w:noHBand="0" w:noVBand="1"/>
      </w:tblPr>
      <w:tblGrid>
        <w:gridCol w:w="561"/>
        <w:gridCol w:w="1985"/>
        <w:gridCol w:w="921"/>
        <w:gridCol w:w="922"/>
        <w:gridCol w:w="921"/>
        <w:gridCol w:w="922"/>
        <w:gridCol w:w="3686"/>
      </w:tblGrid>
      <w:tr w:rsidR="002A07B1" w:rsidRPr="00DA2047" w14:paraId="3EAB43C3" w14:textId="77777777" w:rsidTr="00874963">
        <w:trPr>
          <w:cantSplit/>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250F2" w14:textId="77777777" w:rsidR="002A07B1" w:rsidRPr="00DA2047" w:rsidDel="007528C0" w:rsidRDefault="002A07B1" w:rsidP="002A07B1">
            <w:pPr>
              <w:pStyle w:val="Tablehead"/>
              <w:rPr>
                <w:lang w:val="ru-RU"/>
              </w:rPr>
            </w:pPr>
            <w:r w:rsidRPr="00DA2047">
              <w:rPr>
                <w:lang w:val="ru-RU"/>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CC84F9E" w14:textId="11C374C3" w:rsidR="002A07B1" w:rsidRPr="00DA2047" w:rsidRDefault="00714953" w:rsidP="002A07B1">
            <w:pPr>
              <w:pStyle w:val="Tablehead"/>
              <w:rPr>
                <w:lang w:val="ru-RU"/>
              </w:rPr>
            </w:pPr>
            <w:r w:rsidRPr="00DA2047">
              <w:rPr>
                <w:lang w:val="ru-RU"/>
              </w:rPr>
              <w:t>Пример реализации</w:t>
            </w:r>
            <w:r w:rsidR="0063384B" w:rsidRPr="00DA2047">
              <w:rPr>
                <w:lang w:val="ru-RU"/>
              </w:rPr>
              <w:t> </w:t>
            </w:r>
            <w:r w:rsidR="002A07B1" w:rsidRPr="00DA2047">
              <w:rPr>
                <w:lang w:val="ru-RU"/>
              </w:rPr>
              <w:t xml:space="preserve">– </w:t>
            </w:r>
            <w:r w:rsidRPr="00DA2047">
              <w:rPr>
                <w:lang w:val="ru-RU"/>
              </w:rPr>
              <w:t>Расчет линии</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tcPr>
          <w:p w14:paraId="2BA35C55" w14:textId="5C91CB6E" w:rsidR="002A07B1" w:rsidRPr="00DA2047" w:rsidRDefault="0063384B" w:rsidP="002A07B1">
            <w:pPr>
              <w:pStyle w:val="Tablehead"/>
              <w:rPr>
                <w:lang w:val="ru-RU"/>
              </w:rPr>
            </w:pPr>
            <w:r w:rsidRPr="00DA2047">
              <w:rPr>
                <w:lang w:val="ru-RU"/>
              </w:rPr>
              <w:t>Для примеров взяты первые варианты параметров</w:t>
            </w:r>
          </w:p>
        </w:tc>
        <w:tc>
          <w:tcPr>
            <w:tcW w:w="3686" w:type="dxa"/>
            <w:tcBorders>
              <w:top w:val="single" w:sz="4" w:space="0" w:color="auto"/>
              <w:left w:val="nil"/>
              <w:bottom w:val="single" w:sz="4" w:space="0" w:color="auto"/>
              <w:right w:val="single" w:sz="4" w:space="0" w:color="auto"/>
            </w:tcBorders>
            <w:vAlign w:val="center"/>
          </w:tcPr>
          <w:p w14:paraId="3519ED24" w14:textId="291B5E08" w:rsidR="002A07B1" w:rsidRPr="00DA2047" w:rsidRDefault="00714953" w:rsidP="002A07B1">
            <w:pPr>
              <w:pStyle w:val="Tablehead"/>
              <w:rPr>
                <w:lang w:val="ru-RU"/>
              </w:rPr>
            </w:pPr>
            <w:r w:rsidRPr="00DA2047">
              <w:rPr>
                <w:lang w:val="ru-RU"/>
              </w:rPr>
              <w:t>Уравнения для расчета готовности линии</w:t>
            </w:r>
            <w:r w:rsidR="005E7822" w:rsidRPr="00DA2047">
              <w:rPr>
                <w:rFonts w:asciiTheme="minorHAnsi" w:hAnsiTheme="minorHAnsi"/>
                <w:lang w:val="ru-RU"/>
              </w:rPr>
              <w:t> </w:t>
            </w:r>
            <w:r w:rsidRPr="00DA2047">
              <w:rPr>
                <w:lang w:val="ru-RU"/>
              </w:rPr>
              <w:t>вниз</w:t>
            </w:r>
          </w:p>
        </w:tc>
      </w:tr>
      <w:tr w:rsidR="002A07B1" w:rsidRPr="00DA2047" w14:paraId="5CA98001" w14:textId="77777777" w:rsidTr="00874963">
        <w:trPr>
          <w:cantSplit/>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B5366D5" w14:textId="77777777" w:rsidR="002A07B1" w:rsidRPr="00DA2047" w:rsidDel="007528C0" w:rsidRDefault="002A07B1" w:rsidP="002A07B1">
            <w:pPr>
              <w:pStyle w:val="Tabletext"/>
              <w:jc w:val="center"/>
            </w:pPr>
            <w:r w:rsidRPr="00DA2047">
              <w:t>3.1</w:t>
            </w:r>
          </w:p>
        </w:tc>
        <w:tc>
          <w:tcPr>
            <w:tcW w:w="1985" w:type="dxa"/>
            <w:tcBorders>
              <w:top w:val="nil"/>
              <w:left w:val="nil"/>
              <w:bottom w:val="single" w:sz="4" w:space="0" w:color="auto"/>
              <w:right w:val="single" w:sz="4" w:space="0" w:color="auto"/>
            </w:tcBorders>
            <w:shd w:val="clear" w:color="auto" w:fill="auto"/>
            <w:noWrap/>
            <w:vAlign w:val="center"/>
          </w:tcPr>
          <w:p w14:paraId="599CCECC" w14:textId="4C641009" w:rsidR="002A07B1" w:rsidRPr="00DA2047" w:rsidRDefault="0008761E" w:rsidP="002A07B1">
            <w:pPr>
              <w:pStyle w:val="Tabletext"/>
            </w:pPr>
            <w:r w:rsidRPr="00DA2047">
              <w:t>Пиковое усиление земной станции</w:t>
            </w:r>
            <w:r w:rsidR="002A07B1" w:rsidRPr="00DA2047">
              <w:t xml:space="preserve"> (</w:t>
            </w:r>
            <w:r w:rsidR="002B206E" w:rsidRPr="00DA2047">
              <w:t>дБ</w:t>
            </w:r>
            <w:r w:rsidRPr="00DA2047">
              <w:t>и</w:t>
            </w:r>
            <w:r w:rsidR="002A07B1" w:rsidRPr="00DA2047">
              <w:t>)</w:t>
            </w:r>
          </w:p>
        </w:tc>
        <w:tc>
          <w:tcPr>
            <w:tcW w:w="921" w:type="dxa"/>
            <w:tcBorders>
              <w:top w:val="nil"/>
              <w:left w:val="nil"/>
              <w:bottom w:val="single" w:sz="4" w:space="0" w:color="auto"/>
              <w:right w:val="single" w:sz="4" w:space="0" w:color="auto"/>
            </w:tcBorders>
            <w:shd w:val="clear" w:color="auto" w:fill="auto"/>
            <w:noWrap/>
            <w:vAlign w:val="center"/>
          </w:tcPr>
          <w:p w14:paraId="6FB644A5" w14:textId="68633906" w:rsidR="002A07B1" w:rsidRPr="00DA2047" w:rsidRDefault="002A07B1" w:rsidP="002A07B1">
            <w:pPr>
              <w:pStyle w:val="Tabletext"/>
              <w:jc w:val="center"/>
            </w:pPr>
            <w:r w:rsidRPr="00DA2047">
              <w:t>34,7</w:t>
            </w:r>
          </w:p>
        </w:tc>
        <w:tc>
          <w:tcPr>
            <w:tcW w:w="922" w:type="dxa"/>
            <w:tcBorders>
              <w:top w:val="nil"/>
              <w:left w:val="nil"/>
              <w:bottom w:val="single" w:sz="4" w:space="0" w:color="auto"/>
              <w:right w:val="single" w:sz="4" w:space="0" w:color="auto"/>
            </w:tcBorders>
            <w:shd w:val="clear" w:color="auto" w:fill="auto"/>
            <w:noWrap/>
            <w:vAlign w:val="center"/>
          </w:tcPr>
          <w:p w14:paraId="3E74544B" w14:textId="3BB0A2A3" w:rsidR="002A07B1" w:rsidRPr="00DA2047" w:rsidRDefault="002A07B1" w:rsidP="002A07B1">
            <w:pPr>
              <w:pStyle w:val="Tabletext"/>
              <w:jc w:val="center"/>
            </w:pPr>
            <w:r w:rsidRPr="00DA2047">
              <w:t>46,1</w:t>
            </w:r>
          </w:p>
        </w:tc>
        <w:tc>
          <w:tcPr>
            <w:tcW w:w="921" w:type="dxa"/>
            <w:tcBorders>
              <w:top w:val="nil"/>
              <w:left w:val="nil"/>
              <w:bottom w:val="single" w:sz="4" w:space="0" w:color="auto"/>
              <w:right w:val="single" w:sz="4" w:space="0" w:color="auto"/>
            </w:tcBorders>
            <w:vAlign w:val="center"/>
          </w:tcPr>
          <w:p w14:paraId="0FD29FE2" w14:textId="24D157B9" w:rsidR="002A07B1" w:rsidRPr="00DA2047" w:rsidRDefault="002A07B1" w:rsidP="002A07B1">
            <w:pPr>
              <w:pStyle w:val="Tabletext"/>
              <w:jc w:val="center"/>
            </w:pPr>
            <w:r w:rsidRPr="00DA2047">
              <w:t>56,2</w:t>
            </w:r>
          </w:p>
        </w:tc>
        <w:tc>
          <w:tcPr>
            <w:tcW w:w="922" w:type="dxa"/>
            <w:tcBorders>
              <w:top w:val="nil"/>
              <w:left w:val="single" w:sz="4" w:space="0" w:color="auto"/>
              <w:bottom w:val="single" w:sz="4" w:space="0" w:color="auto"/>
              <w:right w:val="single" w:sz="4" w:space="0" w:color="auto"/>
            </w:tcBorders>
            <w:shd w:val="clear" w:color="auto" w:fill="auto"/>
            <w:noWrap/>
            <w:vAlign w:val="center"/>
          </w:tcPr>
          <w:p w14:paraId="1E4C6464" w14:textId="5B4DC105" w:rsidR="002A07B1" w:rsidRPr="00DA2047" w:rsidRDefault="002A07B1" w:rsidP="002A07B1">
            <w:pPr>
              <w:pStyle w:val="Tabletext"/>
              <w:jc w:val="center"/>
            </w:pPr>
            <w:r w:rsidRPr="00DA2047">
              <w:t>68,9</w:t>
            </w:r>
          </w:p>
        </w:tc>
        <w:tc>
          <w:tcPr>
            <w:tcW w:w="3686" w:type="dxa"/>
            <w:tcBorders>
              <w:top w:val="nil"/>
              <w:left w:val="single" w:sz="4" w:space="0" w:color="auto"/>
              <w:bottom w:val="single" w:sz="4" w:space="0" w:color="auto"/>
              <w:right w:val="single" w:sz="4" w:space="0" w:color="auto"/>
            </w:tcBorders>
            <w:vAlign w:val="center"/>
          </w:tcPr>
          <w:p w14:paraId="73B40826" w14:textId="5EEC3AAC" w:rsidR="002A07B1" w:rsidRPr="00DA2047" w:rsidRDefault="00874963" w:rsidP="00572210">
            <w:pPr>
              <w:pStyle w:val="Tabletext"/>
              <w:jc w:val="center"/>
            </w:pPr>
            <w:r w:rsidRPr="00DA2047">
              <w:rPr>
                <w:position w:val="-34"/>
              </w:rPr>
              <w:object w:dxaOrig="2940" w:dyaOrig="780" w14:anchorId="34E47D54">
                <v:shape id="_x0000_i1087" type="#_x0000_t75" style="width:134pt;height:35.7pt" o:ole="">
                  <v:imagedata r:id="rId15" o:title=""/>
                </v:shape>
                <o:OLEObject Type="Embed" ProgID="Equation.DSMT4" ShapeID="_x0000_i1087" DrawAspect="Content" ObjectID="_1633096247" r:id="rId16"/>
              </w:object>
            </w:r>
          </w:p>
        </w:tc>
      </w:tr>
      <w:tr w:rsidR="002A07B1" w:rsidRPr="00DA2047" w14:paraId="107FC38B" w14:textId="77777777" w:rsidTr="00874963">
        <w:trPr>
          <w:cantSplit/>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6DA09D46" w14:textId="77777777" w:rsidR="002A07B1" w:rsidRPr="00DA2047" w:rsidDel="007528C0" w:rsidRDefault="002A07B1" w:rsidP="002A07B1">
            <w:pPr>
              <w:pStyle w:val="Tabletext"/>
              <w:jc w:val="center"/>
            </w:pPr>
            <w:r w:rsidRPr="00DA2047">
              <w:t>3.2</w:t>
            </w:r>
          </w:p>
        </w:tc>
        <w:tc>
          <w:tcPr>
            <w:tcW w:w="1985" w:type="dxa"/>
            <w:tcBorders>
              <w:top w:val="nil"/>
              <w:left w:val="nil"/>
              <w:bottom w:val="single" w:sz="4" w:space="0" w:color="auto"/>
              <w:right w:val="single" w:sz="4" w:space="0" w:color="auto"/>
            </w:tcBorders>
            <w:shd w:val="clear" w:color="auto" w:fill="auto"/>
            <w:noWrap/>
            <w:vAlign w:val="center"/>
          </w:tcPr>
          <w:p w14:paraId="45BE6A62" w14:textId="3142AE5B" w:rsidR="002A07B1" w:rsidRPr="00DA2047" w:rsidRDefault="0008761E" w:rsidP="002A07B1">
            <w:pPr>
              <w:pStyle w:val="Tabletext"/>
            </w:pPr>
            <w:r w:rsidRPr="00DA2047">
              <w:t>Длина трассы (км)</w:t>
            </w:r>
          </w:p>
        </w:tc>
        <w:tc>
          <w:tcPr>
            <w:tcW w:w="921" w:type="dxa"/>
            <w:tcBorders>
              <w:top w:val="nil"/>
              <w:left w:val="nil"/>
              <w:bottom w:val="single" w:sz="4" w:space="0" w:color="auto"/>
              <w:right w:val="single" w:sz="4" w:space="0" w:color="auto"/>
            </w:tcBorders>
            <w:shd w:val="clear" w:color="auto" w:fill="auto"/>
            <w:noWrap/>
            <w:vAlign w:val="center"/>
          </w:tcPr>
          <w:p w14:paraId="3504176E" w14:textId="59A16CA6" w:rsidR="002A07B1" w:rsidRPr="00DA2047" w:rsidRDefault="002A07B1" w:rsidP="002A07B1">
            <w:pPr>
              <w:pStyle w:val="Tabletext"/>
              <w:jc w:val="center"/>
            </w:pPr>
            <w:r w:rsidRPr="00DA2047">
              <w:t>39</w:t>
            </w:r>
            <w:r w:rsidR="00A043D4" w:rsidRPr="00DA2047">
              <w:t> </w:t>
            </w:r>
            <w:r w:rsidRPr="00DA2047">
              <w:t>554,4</w:t>
            </w:r>
          </w:p>
        </w:tc>
        <w:tc>
          <w:tcPr>
            <w:tcW w:w="922" w:type="dxa"/>
            <w:tcBorders>
              <w:top w:val="nil"/>
              <w:left w:val="nil"/>
              <w:bottom w:val="single" w:sz="4" w:space="0" w:color="auto"/>
              <w:right w:val="single" w:sz="4" w:space="0" w:color="auto"/>
            </w:tcBorders>
            <w:shd w:val="clear" w:color="auto" w:fill="auto"/>
            <w:noWrap/>
            <w:vAlign w:val="center"/>
          </w:tcPr>
          <w:p w14:paraId="7903AB07" w14:textId="3515B5FF" w:rsidR="002A07B1" w:rsidRPr="00DA2047" w:rsidRDefault="002A07B1" w:rsidP="002A07B1">
            <w:pPr>
              <w:pStyle w:val="Tabletext"/>
              <w:jc w:val="center"/>
            </w:pPr>
            <w:r w:rsidRPr="00DA2047">
              <w:t>39</w:t>
            </w:r>
            <w:r w:rsidR="00A043D4" w:rsidRPr="00DA2047">
              <w:t> </w:t>
            </w:r>
            <w:r w:rsidRPr="00DA2047">
              <w:t>554,4</w:t>
            </w:r>
          </w:p>
        </w:tc>
        <w:tc>
          <w:tcPr>
            <w:tcW w:w="921" w:type="dxa"/>
            <w:tcBorders>
              <w:top w:val="nil"/>
              <w:left w:val="nil"/>
              <w:bottom w:val="single" w:sz="4" w:space="0" w:color="auto"/>
              <w:right w:val="single" w:sz="4" w:space="0" w:color="auto"/>
            </w:tcBorders>
            <w:vAlign w:val="center"/>
          </w:tcPr>
          <w:p w14:paraId="1CC5241B" w14:textId="267B7AB0" w:rsidR="002A07B1" w:rsidRPr="00DA2047" w:rsidRDefault="002A07B1" w:rsidP="002A07B1">
            <w:pPr>
              <w:pStyle w:val="Tabletext"/>
              <w:jc w:val="center"/>
            </w:pPr>
            <w:r w:rsidRPr="00DA2047">
              <w:t>39</w:t>
            </w:r>
            <w:r w:rsidR="00A043D4" w:rsidRPr="00DA2047">
              <w:t> </w:t>
            </w:r>
            <w:r w:rsidRPr="00DA2047">
              <w:t>554,4</w:t>
            </w:r>
          </w:p>
        </w:tc>
        <w:tc>
          <w:tcPr>
            <w:tcW w:w="922" w:type="dxa"/>
            <w:tcBorders>
              <w:top w:val="nil"/>
              <w:left w:val="single" w:sz="4" w:space="0" w:color="auto"/>
              <w:bottom w:val="single" w:sz="4" w:space="0" w:color="auto"/>
              <w:right w:val="single" w:sz="4" w:space="0" w:color="auto"/>
            </w:tcBorders>
            <w:shd w:val="clear" w:color="auto" w:fill="auto"/>
            <w:noWrap/>
            <w:vAlign w:val="center"/>
          </w:tcPr>
          <w:p w14:paraId="5206DD53" w14:textId="6A1E8ABA" w:rsidR="002A07B1" w:rsidRPr="00DA2047" w:rsidRDefault="002A07B1" w:rsidP="002A07B1">
            <w:pPr>
              <w:pStyle w:val="Tabletext"/>
              <w:jc w:val="center"/>
            </w:pPr>
            <w:r w:rsidRPr="00DA2047">
              <w:t>39</w:t>
            </w:r>
            <w:r w:rsidR="00A043D4" w:rsidRPr="00DA2047">
              <w:t> </w:t>
            </w:r>
            <w:r w:rsidRPr="00DA2047">
              <w:t>554,4</w:t>
            </w:r>
          </w:p>
        </w:tc>
        <w:tc>
          <w:tcPr>
            <w:tcW w:w="3686" w:type="dxa"/>
            <w:tcBorders>
              <w:top w:val="nil"/>
              <w:left w:val="single" w:sz="4" w:space="0" w:color="auto"/>
              <w:bottom w:val="single" w:sz="4" w:space="0" w:color="auto"/>
              <w:right w:val="single" w:sz="4" w:space="0" w:color="auto"/>
            </w:tcBorders>
            <w:vAlign w:val="center"/>
          </w:tcPr>
          <w:p w14:paraId="6C6597DC" w14:textId="6BD3E8B2" w:rsidR="002A07B1" w:rsidRPr="00DA2047" w:rsidRDefault="004D4C0E" w:rsidP="00572210">
            <w:pPr>
              <w:pStyle w:val="Tabletext"/>
              <w:jc w:val="center"/>
            </w:pPr>
            <w:r w:rsidRPr="00DA2047">
              <w:rPr>
                <w:position w:val="-40"/>
              </w:rPr>
              <w:object w:dxaOrig="3480" w:dyaOrig="920" w14:anchorId="5D394AF5">
                <v:shape id="_x0000_i1104" type="#_x0000_t75" style="width:162.8pt;height:43.85pt" o:ole="">
                  <v:imagedata r:id="rId17" o:title=""/>
                </v:shape>
                <o:OLEObject Type="Embed" ProgID="Equation.DSMT4" ShapeID="_x0000_i1104" DrawAspect="Content" ObjectID="_1633096248" r:id="rId18"/>
              </w:object>
            </w:r>
          </w:p>
        </w:tc>
      </w:tr>
      <w:tr w:rsidR="002A07B1" w:rsidRPr="00DA2047" w14:paraId="6E468286" w14:textId="77777777" w:rsidTr="00874963">
        <w:trPr>
          <w:cantSplit/>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07D5F46" w14:textId="77777777" w:rsidR="002A07B1" w:rsidRPr="00DA2047" w:rsidRDefault="002A07B1" w:rsidP="002A07B1">
            <w:pPr>
              <w:pStyle w:val="Tabletext"/>
              <w:jc w:val="center"/>
            </w:pPr>
            <w:r w:rsidRPr="00DA2047">
              <w:t>3.3</w:t>
            </w:r>
          </w:p>
        </w:tc>
        <w:tc>
          <w:tcPr>
            <w:tcW w:w="1985" w:type="dxa"/>
            <w:tcBorders>
              <w:top w:val="nil"/>
              <w:left w:val="nil"/>
              <w:bottom w:val="single" w:sz="4" w:space="0" w:color="auto"/>
              <w:right w:val="single" w:sz="4" w:space="0" w:color="auto"/>
            </w:tcBorders>
            <w:shd w:val="clear" w:color="auto" w:fill="auto"/>
            <w:noWrap/>
            <w:vAlign w:val="center"/>
            <w:hideMark/>
          </w:tcPr>
          <w:p w14:paraId="34BCC79D" w14:textId="12B593A8" w:rsidR="002A07B1" w:rsidRPr="00DA2047" w:rsidRDefault="0008761E" w:rsidP="002A07B1">
            <w:pPr>
              <w:pStyle w:val="Tabletext"/>
            </w:pPr>
            <w:r w:rsidRPr="00DA2047">
              <w:t>Потери на трассе</w:t>
            </w:r>
            <w:r w:rsidR="002A07B1" w:rsidRPr="00DA2047">
              <w:t xml:space="preserve"> (</w:t>
            </w:r>
            <w:r w:rsidR="002B206E" w:rsidRPr="00DA2047">
              <w:t>дБ</w:t>
            </w:r>
            <w:r w:rsidR="002A07B1" w:rsidRPr="00DA2047">
              <w:t>)</w:t>
            </w:r>
          </w:p>
        </w:tc>
        <w:tc>
          <w:tcPr>
            <w:tcW w:w="921" w:type="dxa"/>
            <w:tcBorders>
              <w:top w:val="nil"/>
              <w:left w:val="nil"/>
              <w:bottom w:val="single" w:sz="4" w:space="0" w:color="auto"/>
              <w:right w:val="single" w:sz="4" w:space="0" w:color="auto"/>
            </w:tcBorders>
            <w:shd w:val="clear" w:color="auto" w:fill="auto"/>
            <w:noWrap/>
            <w:vAlign w:val="center"/>
          </w:tcPr>
          <w:p w14:paraId="49429AF1" w14:textId="0E9C2C3E" w:rsidR="002A07B1" w:rsidRPr="00DA2047" w:rsidRDefault="002A07B1" w:rsidP="002A07B1">
            <w:pPr>
              <w:pStyle w:val="Tabletext"/>
              <w:jc w:val="center"/>
            </w:pPr>
            <w:r w:rsidRPr="00DA2047">
              <w:t>216,4</w:t>
            </w:r>
          </w:p>
        </w:tc>
        <w:tc>
          <w:tcPr>
            <w:tcW w:w="922" w:type="dxa"/>
            <w:tcBorders>
              <w:top w:val="nil"/>
              <w:left w:val="nil"/>
              <w:bottom w:val="single" w:sz="4" w:space="0" w:color="auto"/>
              <w:right w:val="single" w:sz="4" w:space="0" w:color="auto"/>
            </w:tcBorders>
            <w:shd w:val="clear" w:color="auto" w:fill="auto"/>
            <w:noWrap/>
            <w:vAlign w:val="center"/>
          </w:tcPr>
          <w:p w14:paraId="1B3EDF47" w14:textId="4DF86DC2" w:rsidR="002A07B1" w:rsidRPr="00DA2047" w:rsidRDefault="002A07B1" w:rsidP="002A07B1">
            <w:pPr>
              <w:pStyle w:val="Tabletext"/>
              <w:jc w:val="center"/>
            </w:pPr>
            <w:r w:rsidRPr="00DA2047">
              <w:t>216,4</w:t>
            </w:r>
          </w:p>
        </w:tc>
        <w:tc>
          <w:tcPr>
            <w:tcW w:w="921" w:type="dxa"/>
            <w:tcBorders>
              <w:top w:val="nil"/>
              <w:left w:val="nil"/>
              <w:bottom w:val="single" w:sz="4" w:space="0" w:color="auto"/>
              <w:right w:val="single" w:sz="4" w:space="0" w:color="auto"/>
            </w:tcBorders>
            <w:vAlign w:val="center"/>
          </w:tcPr>
          <w:p w14:paraId="56086475" w14:textId="27FEADC9" w:rsidR="002A07B1" w:rsidRPr="00DA2047" w:rsidRDefault="002A07B1" w:rsidP="002A07B1">
            <w:pPr>
              <w:pStyle w:val="Tabletext"/>
              <w:jc w:val="center"/>
            </w:pPr>
            <w:r w:rsidRPr="00DA2047">
              <w:t>216,4</w:t>
            </w:r>
          </w:p>
        </w:tc>
        <w:tc>
          <w:tcPr>
            <w:tcW w:w="922" w:type="dxa"/>
            <w:tcBorders>
              <w:top w:val="nil"/>
              <w:left w:val="single" w:sz="4" w:space="0" w:color="auto"/>
              <w:bottom w:val="single" w:sz="4" w:space="0" w:color="auto"/>
              <w:right w:val="single" w:sz="4" w:space="0" w:color="auto"/>
            </w:tcBorders>
            <w:shd w:val="clear" w:color="auto" w:fill="auto"/>
            <w:noWrap/>
            <w:vAlign w:val="center"/>
          </w:tcPr>
          <w:p w14:paraId="1B02C927" w14:textId="5918044D" w:rsidR="002A07B1" w:rsidRPr="00DA2047" w:rsidRDefault="002A07B1" w:rsidP="002A07B1">
            <w:pPr>
              <w:pStyle w:val="Tabletext"/>
              <w:jc w:val="center"/>
            </w:pPr>
            <w:r w:rsidRPr="00DA2047">
              <w:t>216,4</w:t>
            </w:r>
          </w:p>
        </w:tc>
        <w:tc>
          <w:tcPr>
            <w:tcW w:w="3686" w:type="dxa"/>
            <w:tcBorders>
              <w:top w:val="nil"/>
              <w:left w:val="single" w:sz="4" w:space="0" w:color="auto"/>
              <w:bottom w:val="single" w:sz="4" w:space="0" w:color="auto"/>
              <w:right w:val="single" w:sz="4" w:space="0" w:color="auto"/>
            </w:tcBorders>
            <w:vAlign w:val="center"/>
          </w:tcPr>
          <w:p w14:paraId="54EB9F2E" w14:textId="16D8D6CF" w:rsidR="002A07B1" w:rsidRPr="00DA2047" w:rsidRDefault="00874963" w:rsidP="00572210">
            <w:pPr>
              <w:pStyle w:val="Tabletext"/>
              <w:jc w:val="center"/>
            </w:pPr>
            <w:r w:rsidRPr="00DA2047">
              <w:rPr>
                <w:position w:val="-16"/>
              </w:rPr>
              <w:object w:dxaOrig="3960" w:dyaOrig="400" w14:anchorId="5D423518">
                <v:shape id="_x0000_i1148" type="#_x0000_t75" style="width:175.95pt;height:18.15pt" o:ole="">
                  <v:imagedata r:id="rId19" o:title=""/>
                </v:shape>
                <o:OLEObject Type="Embed" ProgID="Equation.DSMT4" ShapeID="_x0000_i1148" DrawAspect="Content" ObjectID="_1633096249" r:id="rId20"/>
              </w:object>
            </w:r>
          </w:p>
        </w:tc>
      </w:tr>
      <w:tr w:rsidR="002A07B1" w:rsidRPr="00DA2047" w14:paraId="04512426" w14:textId="77777777" w:rsidTr="00874963">
        <w:trPr>
          <w:cantSplit/>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20A2E37" w14:textId="77777777" w:rsidR="002A07B1" w:rsidRPr="00DA2047" w:rsidRDefault="002A07B1" w:rsidP="002A07B1">
            <w:pPr>
              <w:pStyle w:val="Tabletext"/>
              <w:jc w:val="center"/>
            </w:pPr>
            <w:r w:rsidRPr="00DA2047">
              <w:t>3.4</w:t>
            </w:r>
          </w:p>
        </w:tc>
        <w:tc>
          <w:tcPr>
            <w:tcW w:w="1985" w:type="dxa"/>
            <w:tcBorders>
              <w:top w:val="nil"/>
              <w:left w:val="nil"/>
              <w:bottom w:val="single" w:sz="4" w:space="0" w:color="auto"/>
              <w:right w:val="single" w:sz="4" w:space="0" w:color="auto"/>
            </w:tcBorders>
            <w:shd w:val="clear" w:color="auto" w:fill="auto"/>
            <w:noWrap/>
            <w:vAlign w:val="center"/>
            <w:hideMark/>
          </w:tcPr>
          <w:p w14:paraId="7B9BBE3B" w14:textId="0B8538AD" w:rsidR="002A07B1" w:rsidRPr="00DA2047" w:rsidRDefault="007650D0" w:rsidP="002A07B1">
            <w:pPr>
              <w:pStyle w:val="Tabletext"/>
            </w:pPr>
            <w:r w:rsidRPr="00DA2047">
              <w:t xml:space="preserve">Уровень полезного сигнала без замирания </w:t>
            </w:r>
            <w:r w:rsidR="002A07B1" w:rsidRPr="00DA2047">
              <w:t>(</w:t>
            </w:r>
            <w:r w:rsidR="00BE7BD8" w:rsidRPr="00DA2047">
              <w:t>дБВт</w:t>
            </w:r>
            <w:r w:rsidR="002A07B1" w:rsidRPr="00DA2047">
              <w:t>/</w:t>
            </w:r>
            <w:r w:rsidR="00BE7BD8" w:rsidRPr="00DA2047">
              <w:t>МГц</w:t>
            </w:r>
            <w:r w:rsidR="002A07B1" w:rsidRPr="00DA2047">
              <w:t>)</w:t>
            </w:r>
          </w:p>
        </w:tc>
        <w:tc>
          <w:tcPr>
            <w:tcW w:w="921" w:type="dxa"/>
            <w:tcBorders>
              <w:top w:val="nil"/>
              <w:left w:val="nil"/>
              <w:bottom w:val="single" w:sz="4" w:space="0" w:color="auto"/>
              <w:right w:val="single" w:sz="4" w:space="0" w:color="auto"/>
            </w:tcBorders>
            <w:shd w:val="clear" w:color="auto" w:fill="auto"/>
            <w:noWrap/>
            <w:vAlign w:val="center"/>
          </w:tcPr>
          <w:p w14:paraId="20DDDDDD" w14:textId="210EAEAE" w:rsidR="002A07B1" w:rsidRPr="00DA2047" w:rsidRDefault="002A07B1" w:rsidP="002A07B1">
            <w:pPr>
              <w:pStyle w:val="Tabletext"/>
              <w:jc w:val="center"/>
            </w:pPr>
            <w:r w:rsidRPr="00DA2047">
              <w:t>−138</w:t>
            </w:r>
            <w:r w:rsidR="0008761E" w:rsidRPr="00DA2047">
              <w:t>,</w:t>
            </w:r>
            <w:r w:rsidRPr="00DA2047">
              <w:t>8</w:t>
            </w:r>
          </w:p>
        </w:tc>
        <w:tc>
          <w:tcPr>
            <w:tcW w:w="922" w:type="dxa"/>
            <w:tcBorders>
              <w:top w:val="nil"/>
              <w:left w:val="nil"/>
              <w:bottom w:val="single" w:sz="4" w:space="0" w:color="auto"/>
              <w:right w:val="single" w:sz="4" w:space="0" w:color="auto"/>
            </w:tcBorders>
            <w:shd w:val="clear" w:color="auto" w:fill="auto"/>
            <w:noWrap/>
            <w:vAlign w:val="center"/>
            <w:hideMark/>
          </w:tcPr>
          <w:p w14:paraId="7A9527A5" w14:textId="4F851998" w:rsidR="002A07B1" w:rsidRPr="00DA2047" w:rsidRDefault="002A07B1" w:rsidP="002A07B1">
            <w:pPr>
              <w:pStyle w:val="Tabletext"/>
              <w:jc w:val="center"/>
            </w:pPr>
            <w:r w:rsidRPr="00DA2047">
              <w:t>−127,3</w:t>
            </w:r>
          </w:p>
        </w:tc>
        <w:tc>
          <w:tcPr>
            <w:tcW w:w="921" w:type="dxa"/>
            <w:tcBorders>
              <w:top w:val="nil"/>
              <w:left w:val="nil"/>
              <w:bottom w:val="single" w:sz="4" w:space="0" w:color="auto"/>
              <w:right w:val="single" w:sz="4" w:space="0" w:color="auto"/>
            </w:tcBorders>
            <w:vAlign w:val="center"/>
          </w:tcPr>
          <w:p w14:paraId="471EE644" w14:textId="75B99084" w:rsidR="002A07B1" w:rsidRPr="00DA2047" w:rsidRDefault="002A07B1" w:rsidP="002A07B1">
            <w:pPr>
              <w:pStyle w:val="Tabletext"/>
              <w:jc w:val="center"/>
            </w:pPr>
            <w:r w:rsidRPr="00DA2047">
              <w:t>−117,2</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0774AC54" w14:textId="2E1B7168" w:rsidR="002A07B1" w:rsidRPr="00DA2047" w:rsidRDefault="002A07B1" w:rsidP="002A07B1">
            <w:pPr>
              <w:pStyle w:val="Tabletext"/>
              <w:jc w:val="center"/>
            </w:pPr>
            <w:r w:rsidRPr="00DA2047">
              <w:t>−104,5</w:t>
            </w:r>
          </w:p>
        </w:tc>
        <w:tc>
          <w:tcPr>
            <w:tcW w:w="3686" w:type="dxa"/>
            <w:tcBorders>
              <w:top w:val="nil"/>
              <w:left w:val="single" w:sz="4" w:space="0" w:color="auto"/>
              <w:bottom w:val="single" w:sz="4" w:space="0" w:color="auto"/>
              <w:right w:val="single" w:sz="4" w:space="0" w:color="auto"/>
            </w:tcBorders>
            <w:vAlign w:val="center"/>
          </w:tcPr>
          <w:p w14:paraId="2203BC07" w14:textId="7C601A90" w:rsidR="002A07B1" w:rsidRPr="00DA2047" w:rsidRDefault="00522CAF" w:rsidP="00572210">
            <w:pPr>
              <w:pStyle w:val="Tabletext"/>
              <w:jc w:val="center"/>
            </w:pPr>
            <w:r w:rsidRPr="00DA2047">
              <w:rPr>
                <w:position w:val="-14"/>
              </w:rPr>
              <w:object w:dxaOrig="2659" w:dyaOrig="360" w14:anchorId="5B48F807">
                <v:shape id="_x0000_i1095" type="#_x0000_t75" style="width:134pt;height:18.15pt" o:ole="">
                  <v:imagedata r:id="rId21" o:title=""/>
                </v:shape>
                <o:OLEObject Type="Embed" ProgID="Equation.DSMT4" ShapeID="_x0000_i1095" DrawAspect="Content" ObjectID="_1633096250" r:id="rId22"/>
              </w:object>
            </w:r>
          </w:p>
        </w:tc>
      </w:tr>
      <w:tr w:rsidR="002A07B1" w:rsidRPr="00DA2047" w14:paraId="74BD969E" w14:textId="77777777" w:rsidTr="00874963">
        <w:trPr>
          <w:cantSplit/>
          <w:jc w:val="center"/>
        </w:trPr>
        <w:tc>
          <w:tcPr>
            <w:tcW w:w="561" w:type="dxa"/>
            <w:tcBorders>
              <w:top w:val="nil"/>
              <w:left w:val="single" w:sz="4" w:space="0" w:color="auto"/>
              <w:right w:val="single" w:sz="4" w:space="0" w:color="auto"/>
            </w:tcBorders>
            <w:shd w:val="clear" w:color="auto" w:fill="auto"/>
            <w:noWrap/>
            <w:vAlign w:val="center"/>
          </w:tcPr>
          <w:p w14:paraId="37E483D9" w14:textId="77777777" w:rsidR="002A07B1" w:rsidRPr="00DA2047" w:rsidRDefault="002A07B1" w:rsidP="002A07B1">
            <w:pPr>
              <w:pStyle w:val="Tabletext"/>
              <w:jc w:val="center"/>
            </w:pPr>
            <w:r w:rsidRPr="00DA2047">
              <w:t>3.5</w:t>
            </w:r>
          </w:p>
        </w:tc>
        <w:tc>
          <w:tcPr>
            <w:tcW w:w="1985" w:type="dxa"/>
            <w:tcBorders>
              <w:top w:val="nil"/>
              <w:left w:val="nil"/>
              <w:right w:val="single" w:sz="4" w:space="0" w:color="auto"/>
            </w:tcBorders>
            <w:shd w:val="clear" w:color="auto" w:fill="auto"/>
            <w:noWrap/>
            <w:vAlign w:val="center"/>
            <w:hideMark/>
          </w:tcPr>
          <w:p w14:paraId="54A2DE98" w14:textId="36EE811B" w:rsidR="002A07B1" w:rsidRPr="00DA2047" w:rsidRDefault="00BE7BD8" w:rsidP="002A07B1">
            <w:pPr>
              <w:pStyle w:val="Tabletext"/>
            </w:pPr>
            <w:r w:rsidRPr="00DA2047">
              <w:t>Шум плюс запас (дБВт/МГц)</w:t>
            </w:r>
          </w:p>
        </w:tc>
        <w:tc>
          <w:tcPr>
            <w:tcW w:w="921" w:type="dxa"/>
            <w:tcBorders>
              <w:top w:val="nil"/>
              <w:left w:val="nil"/>
              <w:right w:val="single" w:sz="4" w:space="0" w:color="auto"/>
            </w:tcBorders>
            <w:shd w:val="clear" w:color="auto" w:fill="auto"/>
            <w:noWrap/>
            <w:vAlign w:val="center"/>
          </w:tcPr>
          <w:p w14:paraId="074240FE" w14:textId="51A33632" w:rsidR="002A07B1" w:rsidRPr="00DA2047" w:rsidRDefault="002A07B1" w:rsidP="002A07B1">
            <w:pPr>
              <w:pStyle w:val="Tabletext"/>
              <w:jc w:val="center"/>
            </w:pPr>
            <w:r w:rsidRPr="00DA2047">
              <w:t>−141,6</w:t>
            </w:r>
          </w:p>
        </w:tc>
        <w:tc>
          <w:tcPr>
            <w:tcW w:w="922" w:type="dxa"/>
            <w:tcBorders>
              <w:top w:val="nil"/>
              <w:left w:val="nil"/>
              <w:right w:val="single" w:sz="4" w:space="0" w:color="auto"/>
            </w:tcBorders>
            <w:shd w:val="clear" w:color="auto" w:fill="auto"/>
            <w:noWrap/>
            <w:vAlign w:val="center"/>
          </w:tcPr>
          <w:p w14:paraId="13C40699" w14:textId="48FCEFA1" w:rsidR="002A07B1" w:rsidRPr="00DA2047" w:rsidRDefault="002A07B1" w:rsidP="002A07B1">
            <w:pPr>
              <w:pStyle w:val="Tabletext"/>
              <w:jc w:val="center"/>
            </w:pPr>
            <w:r w:rsidRPr="00DA2047">
              <w:t>−141,6</w:t>
            </w:r>
          </w:p>
        </w:tc>
        <w:tc>
          <w:tcPr>
            <w:tcW w:w="921" w:type="dxa"/>
            <w:tcBorders>
              <w:top w:val="nil"/>
              <w:left w:val="nil"/>
              <w:right w:val="single" w:sz="4" w:space="0" w:color="auto"/>
            </w:tcBorders>
            <w:vAlign w:val="center"/>
          </w:tcPr>
          <w:p w14:paraId="623DE981" w14:textId="71E54722" w:rsidR="002A07B1" w:rsidRPr="00DA2047" w:rsidRDefault="002A07B1" w:rsidP="002A07B1">
            <w:pPr>
              <w:pStyle w:val="Tabletext"/>
              <w:jc w:val="center"/>
            </w:pPr>
            <w:r w:rsidRPr="00DA2047">
              <w:t>−141,6</w:t>
            </w:r>
          </w:p>
        </w:tc>
        <w:tc>
          <w:tcPr>
            <w:tcW w:w="922" w:type="dxa"/>
            <w:tcBorders>
              <w:top w:val="nil"/>
              <w:left w:val="single" w:sz="4" w:space="0" w:color="auto"/>
              <w:right w:val="single" w:sz="4" w:space="0" w:color="auto"/>
            </w:tcBorders>
            <w:shd w:val="clear" w:color="auto" w:fill="auto"/>
            <w:noWrap/>
            <w:vAlign w:val="center"/>
          </w:tcPr>
          <w:p w14:paraId="7C33F677" w14:textId="6596BA7C" w:rsidR="002A07B1" w:rsidRPr="00DA2047" w:rsidRDefault="002A07B1" w:rsidP="002A07B1">
            <w:pPr>
              <w:pStyle w:val="Tabletext"/>
              <w:jc w:val="center"/>
            </w:pPr>
            <w:r w:rsidRPr="00DA2047">
              <w:t>−141,6</w:t>
            </w:r>
          </w:p>
        </w:tc>
        <w:tc>
          <w:tcPr>
            <w:tcW w:w="3686" w:type="dxa"/>
            <w:tcBorders>
              <w:top w:val="nil"/>
              <w:left w:val="single" w:sz="4" w:space="0" w:color="auto"/>
              <w:right w:val="single" w:sz="4" w:space="0" w:color="auto"/>
            </w:tcBorders>
            <w:vAlign w:val="center"/>
          </w:tcPr>
          <w:p w14:paraId="7083360D" w14:textId="5BB16B8A" w:rsidR="002A07B1" w:rsidRPr="00DA2047" w:rsidRDefault="00E96E74" w:rsidP="00572210">
            <w:pPr>
              <w:pStyle w:val="Tabletext"/>
              <w:jc w:val="center"/>
            </w:pPr>
            <w:r w:rsidRPr="00DA2047">
              <w:rPr>
                <w:position w:val="-16"/>
              </w:rPr>
              <w:object w:dxaOrig="3060" w:dyaOrig="400" w14:anchorId="743D85E9">
                <v:shape id="_x0000_i1036" type="#_x0000_t75" style="width:153.4pt;height:19.4pt" o:ole="">
                  <v:imagedata r:id="rId23" o:title=""/>
                </v:shape>
                <o:OLEObject Type="Embed" ProgID="Equation.DSMT4" ShapeID="_x0000_i1036" DrawAspect="Content" ObjectID="_1633096251" r:id="rId24"/>
              </w:object>
            </w:r>
          </w:p>
        </w:tc>
      </w:tr>
      <w:tr w:rsidR="002A07B1" w:rsidRPr="00DA2047" w14:paraId="2F625167" w14:textId="77777777" w:rsidTr="00874963">
        <w:trPr>
          <w:cantSplit/>
          <w:jc w:val="center"/>
        </w:trPr>
        <w:tc>
          <w:tcPr>
            <w:tcW w:w="6232" w:type="dxa"/>
            <w:gridSpan w:val="6"/>
            <w:tcBorders>
              <w:top w:val="nil"/>
              <w:left w:val="single" w:sz="4" w:space="0" w:color="auto"/>
              <w:bottom w:val="single" w:sz="4" w:space="0" w:color="auto"/>
              <w:right w:val="single" w:sz="4" w:space="0" w:color="auto"/>
            </w:tcBorders>
            <w:shd w:val="clear" w:color="auto" w:fill="auto"/>
            <w:noWrap/>
            <w:vAlign w:val="center"/>
          </w:tcPr>
          <w:p w14:paraId="28481C04" w14:textId="77777777" w:rsidR="002A07B1" w:rsidRPr="00DA2047" w:rsidRDefault="002A07B1" w:rsidP="002A07B1">
            <w:pPr>
              <w:pStyle w:val="Tabletext"/>
            </w:pPr>
          </w:p>
        </w:tc>
        <w:tc>
          <w:tcPr>
            <w:tcW w:w="3686" w:type="dxa"/>
            <w:tcBorders>
              <w:top w:val="nil"/>
              <w:left w:val="single" w:sz="4" w:space="0" w:color="auto"/>
              <w:bottom w:val="single" w:sz="4" w:space="0" w:color="auto"/>
              <w:right w:val="single" w:sz="4" w:space="0" w:color="auto"/>
            </w:tcBorders>
            <w:vAlign w:val="center"/>
          </w:tcPr>
          <w:p w14:paraId="71679F97" w14:textId="77777777" w:rsidR="002A07B1" w:rsidRPr="00DA2047" w:rsidRDefault="002A07B1" w:rsidP="002A07B1">
            <w:pPr>
              <w:pStyle w:val="Tabletext"/>
            </w:pPr>
          </w:p>
        </w:tc>
      </w:tr>
      <w:tr w:rsidR="002A07B1" w:rsidRPr="00DA2047" w14:paraId="6FEA35EC" w14:textId="77777777" w:rsidTr="00874963">
        <w:trPr>
          <w:cantSplit/>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A579" w14:textId="77777777" w:rsidR="002A07B1" w:rsidRPr="00DA2047" w:rsidRDefault="002A07B1" w:rsidP="002A07B1">
            <w:pPr>
              <w:pStyle w:val="Tablehead"/>
              <w:rPr>
                <w:lang w:val="ru-RU"/>
              </w:rPr>
            </w:pPr>
            <w:r w:rsidRPr="00DA2047">
              <w:rPr>
                <w:lang w:val="ru-RU"/>
              </w:rPr>
              <w:lastRenderedPageBreak/>
              <w:t>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DADF09E" w14:textId="4C2D9470" w:rsidR="002A07B1" w:rsidRPr="00DA2047" w:rsidRDefault="00BE7BD8" w:rsidP="002A07B1">
            <w:pPr>
              <w:pStyle w:val="Tablehead"/>
              <w:rPr>
                <w:lang w:val="ru-RU"/>
              </w:rPr>
            </w:pPr>
            <w:r w:rsidRPr="00DA2047">
              <w:rPr>
                <w:lang w:val="ru-RU"/>
              </w:rPr>
              <w:t>Проверк</w:t>
            </w:r>
            <w:r w:rsidR="000C5C9F" w:rsidRPr="00DA2047">
              <w:rPr>
                <w:lang w:val="ru-RU"/>
              </w:rPr>
              <w:t>и</w:t>
            </w:r>
            <w:r w:rsidRPr="00DA2047">
              <w:rPr>
                <w:lang w:val="ru-RU"/>
              </w:rPr>
              <w:t xml:space="preserve"> достоверности</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F4B92F" w14:textId="77777777" w:rsidR="002A07B1" w:rsidRPr="00DA2047" w:rsidRDefault="002A07B1" w:rsidP="002A07B1">
            <w:pPr>
              <w:pStyle w:val="Tablehead"/>
              <w:rPr>
                <w:lang w:val="ru-RU"/>
              </w:rPr>
            </w:pPr>
          </w:p>
        </w:tc>
        <w:tc>
          <w:tcPr>
            <w:tcW w:w="3686" w:type="dxa"/>
            <w:tcBorders>
              <w:top w:val="single" w:sz="4" w:space="0" w:color="auto"/>
              <w:left w:val="nil"/>
              <w:bottom w:val="single" w:sz="4" w:space="0" w:color="auto"/>
              <w:right w:val="single" w:sz="4" w:space="0" w:color="auto"/>
            </w:tcBorders>
            <w:vAlign w:val="center"/>
          </w:tcPr>
          <w:p w14:paraId="6B712D78" w14:textId="77777777" w:rsidR="002A07B1" w:rsidRPr="00DA2047" w:rsidRDefault="002A07B1" w:rsidP="002A07B1">
            <w:pPr>
              <w:pStyle w:val="Tablehead"/>
              <w:rPr>
                <w:lang w:val="ru-RU"/>
              </w:rPr>
            </w:pPr>
          </w:p>
        </w:tc>
      </w:tr>
      <w:tr w:rsidR="002A07B1" w:rsidRPr="00DA2047" w14:paraId="54C67FD5" w14:textId="77777777" w:rsidTr="00874963">
        <w:trPr>
          <w:cantSplit/>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7239D24" w14:textId="77777777" w:rsidR="002A07B1" w:rsidRPr="00DA2047" w:rsidRDefault="002A07B1" w:rsidP="002A07B1">
            <w:pPr>
              <w:pStyle w:val="Tabletext"/>
              <w:jc w:val="center"/>
            </w:pPr>
            <w:r w:rsidRPr="00DA2047">
              <w:t>4.1</w:t>
            </w:r>
          </w:p>
        </w:tc>
        <w:tc>
          <w:tcPr>
            <w:tcW w:w="1985" w:type="dxa"/>
            <w:tcBorders>
              <w:top w:val="nil"/>
              <w:left w:val="nil"/>
              <w:bottom w:val="single" w:sz="4" w:space="0" w:color="auto"/>
              <w:right w:val="single" w:sz="4" w:space="0" w:color="auto"/>
            </w:tcBorders>
            <w:shd w:val="clear" w:color="auto" w:fill="auto"/>
            <w:noWrap/>
            <w:vAlign w:val="center"/>
            <w:hideMark/>
          </w:tcPr>
          <w:p w14:paraId="7C503209" w14:textId="50E96E83" w:rsidR="002A07B1" w:rsidRPr="00DA2047" w:rsidRDefault="00806700" w:rsidP="002A07B1">
            <w:pPr>
              <w:pStyle w:val="Tabletext"/>
            </w:pPr>
            <w:r w:rsidRPr="00DA2047">
              <w:t>Запас на замирание в дожде</w:t>
            </w:r>
            <w:r w:rsidR="002A07B1" w:rsidRPr="00DA2047">
              <w:t>(</w:t>
            </w:r>
            <w:r w:rsidR="002B206E" w:rsidRPr="00DA2047">
              <w:t>дБ</w:t>
            </w:r>
            <w:r w:rsidR="002A07B1" w:rsidRPr="00DA2047">
              <w:t>)</w:t>
            </w:r>
          </w:p>
        </w:tc>
        <w:tc>
          <w:tcPr>
            <w:tcW w:w="921" w:type="dxa"/>
            <w:tcBorders>
              <w:top w:val="nil"/>
              <w:left w:val="nil"/>
              <w:bottom w:val="single" w:sz="4" w:space="0" w:color="auto"/>
              <w:right w:val="single" w:sz="4" w:space="0" w:color="auto"/>
            </w:tcBorders>
            <w:shd w:val="clear" w:color="auto" w:fill="auto"/>
            <w:noWrap/>
            <w:vAlign w:val="center"/>
          </w:tcPr>
          <w:p w14:paraId="2B9C79CF" w14:textId="57B27F7A" w:rsidR="002A07B1" w:rsidRPr="00DA2047" w:rsidRDefault="002A07B1" w:rsidP="002A07B1">
            <w:pPr>
              <w:pStyle w:val="Tabletext"/>
              <w:jc w:val="center"/>
            </w:pPr>
            <w:r w:rsidRPr="00DA2047">
              <w:t>2,8</w:t>
            </w:r>
          </w:p>
        </w:tc>
        <w:tc>
          <w:tcPr>
            <w:tcW w:w="922" w:type="dxa"/>
            <w:tcBorders>
              <w:top w:val="nil"/>
              <w:left w:val="nil"/>
              <w:bottom w:val="single" w:sz="4" w:space="0" w:color="auto"/>
              <w:right w:val="single" w:sz="4" w:space="0" w:color="auto"/>
            </w:tcBorders>
            <w:shd w:val="clear" w:color="auto" w:fill="auto"/>
            <w:noWrap/>
            <w:vAlign w:val="center"/>
          </w:tcPr>
          <w:p w14:paraId="2CF9BB77" w14:textId="775FD2AF" w:rsidR="002A07B1" w:rsidRPr="00DA2047" w:rsidRDefault="002A07B1" w:rsidP="002A07B1">
            <w:pPr>
              <w:pStyle w:val="Tabletext"/>
              <w:jc w:val="center"/>
            </w:pPr>
            <w:r w:rsidRPr="00DA2047">
              <w:t>14,3</w:t>
            </w:r>
          </w:p>
        </w:tc>
        <w:tc>
          <w:tcPr>
            <w:tcW w:w="921" w:type="dxa"/>
            <w:tcBorders>
              <w:top w:val="nil"/>
              <w:left w:val="nil"/>
              <w:bottom w:val="single" w:sz="4" w:space="0" w:color="auto"/>
              <w:right w:val="single" w:sz="4" w:space="0" w:color="auto"/>
            </w:tcBorders>
            <w:vAlign w:val="center"/>
          </w:tcPr>
          <w:p w14:paraId="03997FBA" w14:textId="7273AC09" w:rsidR="002A07B1" w:rsidRPr="00DA2047" w:rsidRDefault="002A07B1" w:rsidP="002A07B1">
            <w:pPr>
              <w:pStyle w:val="Tabletext"/>
              <w:jc w:val="center"/>
            </w:pPr>
            <w:r w:rsidRPr="00DA2047">
              <w:t>24,4</w:t>
            </w:r>
          </w:p>
        </w:tc>
        <w:tc>
          <w:tcPr>
            <w:tcW w:w="922" w:type="dxa"/>
            <w:tcBorders>
              <w:top w:val="nil"/>
              <w:left w:val="single" w:sz="4" w:space="0" w:color="auto"/>
              <w:bottom w:val="single" w:sz="4" w:space="0" w:color="auto"/>
              <w:right w:val="single" w:sz="4" w:space="0" w:color="auto"/>
            </w:tcBorders>
            <w:shd w:val="clear" w:color="auto" w:fill="auto"/>
            <w:noWrap/>
            <w:vAlign w:val="center"/>
          </w:tcPr>
          <w:p w14:paraId="32C5BE97" w14:textId="25AD080D" w:rsidR="002A07B1" w:rsidRPr="00DA2047" w:rsidRDefault="002A07B1" w:rsidP="002A07B1">
            <w:pPr>
              <w:pStyle w:val="Tabletext"/>
              <w:jc w:val="center"/>
            </w:pPr>
            <w:r w:rsidRPr="00DA2047">
              <w:t>37,1</w:t>
            </w:r>
          </w:p>
        </w:tc>
        <w:tc>
          <w:tcPr>
            <w:tcW w:w="3686" w:type="dxa"/>
            <w:tcBorders>
              <w:top w:val="nil"/>
              <w:left w:val="single" w:sz="4" w:space="0" w:color="auto"/>
              <w:bottom w:val="single" w:sz="4" w:space="0" w:color="auto"/>
              <w:right w:val="single" w:sz="4" w:space="0" w:color="auto"/>
            </w:tcBorders>
            <w:vAlign w:val="center"/>
          </w:tcPr>
          <w:p w14:paraId="672D6D49" w14:textId="28CA2EAF" w:rsidR="002A07B1" w:rsidRPr="00DA2047" w:rsidRDefault="00874963" w:rsidP="00572210">
            <w:pPr>
              <w:pStyle w:val="Tabletext"/>
              <w:jc w:val="center"/>
            </w:pPr>
            <w:r w:rsidRPr="00DA2047">
              <w:rPr>
                <w:position w:val="-22"/>
              </w:rPr>
              <w:object w:dxaOrig="2360" w:dyaOrig="580" w14:anchorId="23805CC9">
                <v:shape id="_x0000_i1037" type="#_x0000_t75" style="width:109.55pt;height:27.55pt" o:ole="">
                  <v:imagedata r:id="rId25" o:title=""/>
                </v:shape>
                <o:OLEObject Type="Embed" ProgID="Equation.DSMT4" ShapeID="_x0000_i1037" DrawAspect="Content" ObjectID="_1633096252" r:id="rId26"/>
              </w:object>
            </w:r>
          </w:p>
        </w:tc>
      </w:tr>
      <w:tr w:rsidR="002A07B1" w:rsidRPr="00DA2047" w14:paraId="7B85FC75" w14:textId="77777777" w:rsidTr="00874963">
        <w:trPr>
          <w:cantSplit/>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E22E0F3" w14:textId="77777777" w:rsidR="002A07B1" w:rsidRPr="00DA2047" w:rsidRDefault="002A07B1" w:rsidP="002A07B1">
            <w:pPr>
              <w:pStyle w:val="Tabletext"/>
              <w:jc w:val="center"/>
            </w:pPr>
            <w:r w:rsidRPr="00DA2047">
              <w:t>4.2</w:t>
            </w:r>
          </w:p>
        </w:tc>
        <w:tc>
          <w:tcPr>
            <w:tcW w:w="1985" w:type="dxa"/>
            <w:tcBorders>
              <w:top w:val="nil"/>
              <w:left w:val="nil"/>
              <w:bottom w:val="single" w:sz="4" w:space="0" w:color="auto"/>
              <w:right w:val="single" w:sz="4" w:space="0" w:color="auto"/>
            </w:tcBorders>
            <w:shd w:val="clear" w:color="auto" w:fill="auto"/>
            <w:noWrap/>
            <w:vAlign w:val="center"/>
            <w:hideMark/>
          </w:tcPr>
          <w:p w14:paraId="7B1CAA8F" w14:textId="1C40118B" w:rsidR="002A07B1" w:rsidRPr="00DA2047" w:rsidRDefault="00C11401" w:rsidP="002A07B1">
            <w:pPr>
              <w:pStyle w:val="Tabletext"/>
            </w:pPr>
            <w:r w:rsidRPr="00DA2047">
              <w:t xml:space="preserve">Значение п.п.м. </w:t>
            </w:r>
            <w:r w:rsidR="002A07B1" w:rsidRPr="00DA2047">
              <w:t>(</w:t>
            </w:r>
            <w:proofErr w:type="gramStart"/>
            <w:r w:rsidRPr="00DA2047">
              <w:t>дБ</w:t>
            </w:r>
            <w:r w:rsidR="002A07B1" w:rsidRPr="00DA2047">
              <w:t>(</w:t>
            </w:r>
            <w:proofErr w:type="gramEnd"/>
            <w:r w:rsidRPr="00DA2047">
              <w:t>Вт</w:t>
            </w:r>
            <w:r w:rsidR="002A07B1" w:rsidRPr="00DA2047">
              <w:t>/(</w:t>
            </w:r>
            <w:proofErr w:type="spellStart"/>
            <w:r w:rsidRPr="00DA2047">
              <w:t>м</w:t>
            </w:r>
            <w:r w:rsidR="002A07B1" w:rsidRPr="00DA2047">
              <w:rPr>
                <w:vertAlign w:val="superscript"/>
              </w:rPr>
              <w:t>2</w:t>
            </w:r>
            <w:proofErr w:type="spellEnd"/>
            <w:r w:rsidR="002A07B1" w:rsidRPr="00DA2047">
              <w:t> · </w:t>
            </w:r>
            <w:r w:rsidRPr="00DA2047">
              <w:t>МГц</w:t>
            </w:r>
            <w:r w:rsidR="002A07B1" w:rsidRPr="00DA2047">
              <w:t>)))</w:t>
            </w:r>
          </w:p>
        </w:tc>
        <w:tc>
          <w:tcPr>
            <w:tcW w:w="921" w:type="dxa"/>
            <w:tcBorders>
              <w:top w:val="nil"/>
              <w:left w:val="nil"/>
              <w:bottom w:val="single" w:sz="4" w:space="0" w:color="auto"/>
              <w:right w:val="single" w:sz="4" w:space="0" w:color="auto"/>
            </w:tcBorders>
            <w:shd w:val="clear" w:color="auto" w:fill="auto"/>
            <w:noWrap/>
            <w:vAlign w:val="center"/>
          </w:tcPr>
          <w:p w14:paraId="15C81973" w14:textId="6B630F92" w:rsidR="002A07B1" w:rsidRPr="00DA2047" w:rsidRDefault="002A07B1" w:rsidP="002A07B1">
            <w:pPr>
              <w:pStyle w:val="Tabletext"/>
              <w:jc w:val="center"/>
            </w:pPr>
            <w:r w:rsidRPr="00DA2047">
              <w:t>−118,9</w:t>
            </w:r>
          </w:p>
        </w:tc>
        <w:tc>
          <w:tcPr>
            <w:tcW w:w="922" w:type="dxa"/>
            <w:tcBorders>
              <w:top w:val="nil"/>
              <w:left w:val="nil"/>
              <w:bottom w:val="single" w:sz="4" w:space="0" w:color="auto"/>
              <w:right w:val="single" w:sz="4" w:space="0" w:color="auto"/>
            </w:tcBorders>
            <w:shd w:val="clear" w:color="auto" w:fill="auto"/>
            <w:noWrap/>
            <w:vAlign w:val="center"/>
          </w:tcPr>
          <w:p w14:paraId="38852107" w14:textId="3360DE51" w:rsidR="002A07B1" w:rsidRPr="00DA2047" w:rsidRDefault="002A07B1" w:rsidP="002A07B1">
            <w:pPr>
              <w:pStyle w:val="Tabletext"/>
              <w:jc w:val="center"/>
            </w:pPr>
            <w:r w:rsidRPr="00DA2047">
              <w:t>−118,9</w:t>
            </w:r>
          </w:p>
        </w:tc>
        <w:tc>
          <w:tcPr>
            <w:tcW w:w="921" w:type="dxa"/>
            <w:tcBorders>
              <w:top w:val="nil"/>
              <w:left w:val="nil"/>
              <w:bottom w:val="single" w:sz="4" w:space="0" w:color="auto"/>
              <w:right w:val="single" w:sz="4" w:space="0" w:color="auto"/>
            </w:tcBorders>
            <w:vAlign w:val="center"/>
          </w:tcPr>
          <w:p w14:paraId="6650D19F" w14:textId="27C5676A" w:rsidR="002A07B1" w:rsidRPr="00DA2047" w:rsidRDefault="002A07B1" w:rsidP="002A07B1">
            <w:pPr>
              <w:pStyle w:val="Tabletext"/>
              <w:jc w:val="center"/>
            </w:pPr>
            <w:r w:rsidRPr="00DA2047">
              <w:t>−118,9</w:t>
            </w:r>
          </w:p>
        </w:tc>
        <w:tc>
          <w:tcPr>
            <w:tcW w:w="922" w:type="dxa"/>
            <w:tcBorders>
              <w:top w:val="nil"/>
              <w:left w:val="single" w:sz="4" w:space="0" w:color="auto"/>
              <w:bottom w:val="single" w:sz="4" w:space="0" w:color="auto"/>
              <w:right w:val="single" w:sz="4" w:space="0" w:color="auto"/>
            </w:tcBorders>
            <w:shd w:val="clear" w:color="auto" w:fill="auto"/>
            <w:noWrap/>
            <w:vAlign w:val="center"/>
          </w:tcPr>
          <w:p w14:paraId="4586B6EC" w14:textId="1AD0EB1B" w:rsidR="002A07B1" w:rsidRPr="00DA2047" w:rsidRDefault="002A07B1" w:rsidP="002A07B1">
            <w:pPr>
              <w:pStyle w:val="Tabletext"/>
              <w:jc w:val="center"/>
            </w:pPr>
            <w:r w:rsidRPr="00DA2047">
              <w:t>−118,9</w:t>
            </w:r>
          </w:p>
        </w:tc>
        <w:tc>
          <w:tcPr>
            <w:tcW w:w="3686" w:type="dxa"/>
            <w:tcBorders>
              <w:top w:val="nil"/>
              <w:left w:val="single" w:sz="4" w:space="0" w:color="auto"/>
              <w:bottom w:val="single" w:sz="4" w:space="0" w:color="auto"/>
              <w:right w:val="single" w:sz="4" w:space="0" w:color="auto"/>
            </w:tcBorders>
            <w:vAlign w:val="center"/>
          </w:tcPr>
          <w:p w14:paraId="5C2466BB" w14:textId="62CB0BEF" w:rsidR="002A07B1" w:rsidRPr="00DA2047" w:rsidRDefault="00572210" w:rsidP="00572210">
            <w:pPr>
              <w:pStyle w:val="Tabletext"/>
              <w:jc w:val="center"/>
            </w:pPr>
            <w:r w:rsidRPr="00DA2047">
              <w:rPr>
                <w:position w:val="-18"/>
              </w:rPr>
              <w:object w:dxaOrig="2760" w:dyaOrig="460" w14:anchorId="35435A83">
                <v:shape id="_x0000_i1093" type="#_x0000_t75" style="width:137.75pt;height:23.15pt" o:ole="">
                  <v:imagedata r:id="rId27" o:title=""/>
                </v:shape>
                <o:OLEObject Type="Embed" ProgID="Equation.DSMT4" ShapeID="_x0000_i1093" DrawAspect="Content" ObjectID="_1633096253" r:id="rId28"/>
              </w:object>
            </w:r>
          </w:p>
        </w:tc>
      </w:tr>
      <w:tr w:rsidR="00C36C77" w:rsidRPr="00DA2047" w14:paraId="1DFA7121" w14:textId="77777777" w:rsidTr="00C36C77">
        <w:trPr>
          <w:cantSplit/>
          <w:jc w:val="center"/>
        </w:trPr>
        <w:tc>
          <w:tcPr>
            <w:tcW w:w="9918" w:type="dxa"/>
            <w:gridSpan w:val="7"/>
            <w:tcBorders>
              <w:top w:val="single" w:sz="4" w:space="0" w:color="auto"/>
            </w:tcBorders>
            <w:shd w:val="clear" w:color="auto" w:fill="auto"/>
            <w:noWrap/>
            <w:vAlign w:val="center"/>
          </w:tcPr>
          <w:p w14:paraId="1568CEFE" w14:textId="77777777" w:rsidR="00C36C77" w:rsidRPr="00DA2047" w:rsidRDefault="00C36C77" w:rsidP="00C36C77">
            <w:pPr>
              <w:pStyle w:val="Tablelegend"/>
              <w:pBdr>
                <w:left w:val="single" w:sz="4" w:space="4" w:color="auto"/>
                <w:right w:val="single" w:sz="4" w:space="4" w:color="auto"/>
              </w:pBdr>
              <w:spacing w:before="40"/>
            </w:pPr>
            <w:bookmarkStart w:id="113" w:name="_Hlk22309925"/>
            <w:r w:rsidRPr="00DA2047">
              <w:t>Для того чтобы убедиться в действительности сочетания общих и параметрических параметров, выполняются следующие проверки</w:t>
            </w:r>
            <w:bookmarkEnd w:id="113"/>
            <w:r w:rsidRPr="00DA2047">
              <w:t>:</w:t>
            </w:r>
          </w:p>
          <w:p w14:paraId="70D9A97B" w14:textId="77777777" w:rsidR="00C36C77" w:rsidRPr="00DA2047" w:rsidRDefault="00C36C77" w:rsidP="00C36C77">
            <w:pPr>
              <w:pStyle w:val="Tablelegend"/>
              <w:pBdr>
                <w:left w:val="single" w:sz="4" w:space="4" w:color="auto"/>
                <w:right w:val="single" w:sz="4" w:space="4" w:color="auto"/>
              </w:pBdr>
              <w:spacing w:before="40"/>
            </w:pPr>
            <w:r w:rsidRPr="00DA2047">
              <w:t>1)</w:t>
            </w:r>
            <w:r w:rsidRPr="00DA2047">
              <w:tab/>
            </w:r>
            <w:bookmarkStart w:id="114" w:name="_Hlk22309967"/>
            <w:r w:rsidRPr="00DA2047">
              <w:t>значения запаса на замирание в дожде должно быть больше нуля</w:t>
            </w:r>
            <w:bookmarkEnd w:id="114"/>
            <w:r w:rsidRPr="00DA2047">
              <w:t xml:space="preserve">, </w:t>
            </w:r>
            <w:proofErr w:type="spellStart"/>
            <w:proofErr w:type="gramStart"/>
            <w:r w:rsidRPr="00DA2047">
              <w:t>A</w:t>
            </w:r>
            <w:r w:rsidRPr="00DA2047">
              <w:rPr>
                <w:vertAlign w:val="subscript"/>
              </w:rPr>
              <w:t>rain</w:t>
            </w:r>
            <w:proofErr w:type="spellEnd"/>
            <w:r w:rsidRPr="00DA2047">
              <w:t xml:space="preserve"> &gt;</w:t>
            </w:r>
            <w:proofErr w:type="gramEnd"/>
            <w:r w:rsidRPr="00DA2047">
              <w:t xml:space="preserve"> 0;</w:t>
            </w:r>
          </w:p>
          <w:p w14:paraId="6947D143" w14:textId="77777777" w:rsidR="00C36C77" w:rsidRPr="00DA2047" w:rsidRDefault="00C36C77" w:rsidP="00C36C77">
            <w:pPr>
              <w:pStyle w:val="Tablelegend"/>
              <w:pBdr>
                <w:left w:val="single" w:sz="4" w:space="4" w:color="auto"/>
                <w:right w:val="single" w:sz="4" w:space="4" w:color="auto"/>
              </w:pBdr>
              <w:spacing w:before="40"/>
            </w:pPr>
            <w:r w:rsidRPr="00DA2047">
              <w:t>2)</w:t>
            </w:r>
            <w:r w:rsidRPr="00DA2047">
              <w:tab/>
            </w:r>
            <w:bookmarkStart w:id="115" w:name="_Hlk22310024"/>
            <w:r w:rsidRPr="00DA2047">
              <w:t xml:space="preserve">расчетное значение готовности, p, должно находиться в диапазоне </w:t>
            </w:r>
            <w:bookmarkEnd w:id="115"/>
            <w:r w:rsidRPr="00DA2047">
              <w:t xml:space="preserve">1 – (0,001 </w:t>
            </w:r>
            <w:r w:rsidRPr="00DA2047">
              <w:sym w:font="Symbol" w:char="F0A3"/>
            </w:r>
            <w:r w:rsidRPr="00DA2047">
              <w:t xml:space="preserve"> p </w:t>
            </w:r>
            <w:r w:rsidRPr="00DA2047">
              <w:sym w:font="Symbol" w:char="F0A3"/>
            </w:r>
            <w:r w:rsidRPr="00DA2047">
              <w:t xml:space="preserve"> 10%);</w:t>
            </w:r>
          </w:p>
          <w:p w14:paraId="60BF17A1" w14:textId="786506EE" w:rsidR="00C36C77" w:rsidRPr="00DA2047" w:rsidRDefault="00C36C77" w:rsidP="00C36C77">
            <w:pPr>
              <w:pStyle w:val="Tablelegend"/>
              <w:pBdr>
                <w:left w:val="single" w:sz="4" w:space="4" w:color="auto"/>
                <w:right w:val="single" w:sz="4" w:space="4" w:color="auto"/>
              </w:pBdr>
              <w:spacing w:before="40"/>
            </w:pPr>
            <w:r w:rsidRPr="00DA2047">
              <w:t>3)</w:t>
            </w:r>
            <w:r w:rsidRPr="00DA2047">
              <w:tab/>
            </w:r>
            <w:bookmarkStart w:id="116" w:name="_Hlk22310045"/>
            <w:r w:rsidRPr="00DA2047">
              <w:t>значение п.п.м. должно быть ниже пределов, указанных в Статье </w:t>
            </w:r>
            <w:r w:rsidRPr="00DA2047">
              <w:rPr>
                <w:b/>
                <w:bCs/>
              </w:rPr>
              <w:t>21</w:t>
            </w:r>
            <w:bookmarkEnd w:id="116"/>
            <w:r w:rsidRPr="00DA2047">
              <w:t>.</w:t>
            </w:r>
          </w:p>
        </w:tc>
      </w:tr>
    </w:tbl>
    <w:p w14:paraId="4AB8AF1C" w14:textId="3D9D7A3C" w:rsidR="00A8724D" w:rsidRPr="00DA2047" w:rsidRDefault="000A2A99" w:rsidP="00A8724D">
      <w:pPr>
        <w:pStyle w:val="TableNo"/>
        <w:rPr>
          <w:i/>
        </w:rPr>
      </w:pPr>
      <w:r w:rsidRPr="00DA2047">
        <w:t>Таблица</w:t>
      </w:r>
      <w:r w:rsidR="00A8724D" w:rsidRPr="00DA2047">
        <w:t xml:space="preserve"> </w:t>
      </w:r>
      <w:proofErr w:type="spellStart"/>
      <w:r w:rsidR="00A8724D" w:rsidRPr="00DA2047">
        <w:t>2A</w:t>
      </w:r>
      <w:proofErr w:type="spellEnd"/>
    </w:p>
    <w:p w14:paraId="7872CDAC" w14:textId="62EE42A9" w:rsidR="00A8724D" w:rsidRPr="00DA2047" w:rsidRDefault="005E7822" w:rsidP="00A8724D">
      <w:pPr>
        <w:pStyle w:val="Tabletitle"/>
        <w:rPr>
          <w:rFonts w:ascii="Times New Roman" w:hAnsi="Times New Roman"/>
        </w:rPr>
      </w:pPr>
      <w:r w:rsidRPr="00DA2047">
        <w:rPr>
          <w:rFonts w:ascii="Times New Roman" w:hAnsi="Times New Roman"/>
        </w:rPr>
        <w:t xml:space="preserve">Общие параметры линий ГСО, которые следует использовать при рассмотрении </w:t>
      </w:r>
      <w:r w:rsidR="0073474B" w:rsidRPr="00DA2047">
        <w:rPr>
          <w:rFonts w:ascii="Times New Roman" w:hAnsi="Times New Roman"/>
        </w:rPr>
        <w:br/>
      </w:r>
      <w:r w:rsidRPr="00DA2047">
        <w:rPr>
          <w:rFonts w:ascii="Times New Roman" w:hAnsi="Times New Roman"/>
        </w:rPr>
        <w:t xml:space="preserve">воздействия </w:t>
      </w:r>
      <w:r w:rsidR="0073474B" w:rsidRPr="00DA2047">
        <w:rPr>
          <w:rFonts w:ascii="Times New Roman" w:hAnsi="Times New Roman"/>
        </w:rPr>
        <w:t xml:space="preserve">любой одной сети НГСО </w:t>
      </w:r>
      <w:r w:rsidRPr="00DA2047">
        <w:rPr>
          <w:rFonts w:ascii="Times New Roman" w:hAnsi="Times New Roman"/>
        </w:rPr>
        <w:t xml:space="preserve">на линию вверх (Земля-космос) </w:t>
      </w:r>
    </w:p>
    <w:tbl>
      <w:tblPr>
        <w:tblW w:w="9776" w:type="dxa"/>
        <w:jc w:val="center"/>
        <w:tblLayout w:type="fixed"/>
        <w:tblLook w:val="04A0" w:firstRow="1" w:lastRow="0" w:firstColumn="1" w:lastColumn="0" w:noHBand="0" w:noVBand="1"/>
      </w:tblPr>
      <w:tblGrid>
        <w:gridCol w:w="577"/>
        <w:gridCol w:w="3379"/>
        <w:gridCol w:w="1568"/>
        <w:gridCol w:w="1701"/>
        <w:gridCol w:w="1687"/>
        <w:gridCol w:w="864"/>
      </w:tblGrid>
      <w:tr w:rsidR="00D94F17" w:rsidRPr="00DA2047" w14:paraId="29944E62" w14:textId="77777777" w:rsidTr="00702AB7">
        <w:trPr>
          <w:cantSplit/>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7493E56" w14:textId="77777777" w:rsidR="00D94F17" w:rsidRPr="00DA2047" w:rsidRDefault="00D94F17" w:rsidP="00A8724D">
            <w:pPr>
              <w:pStyle w:val="Tablehead"/>
              <w:rPr>
                <w:lang w:val="ru-RU"/>
              </w:rPr>
            </w:pPr>
            <w:r w:rsidRPr="00DA2047">
              <w:rPr>
                <w:lang w:val="ru-RU"/>
              </w:rPr>
              <w:t>1</w:t>
            </w:r>
          </w:p>
        </w:tc>
        <w:tc>
          <w:tcPr>
            <w:tcW w:w="337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7FE95702" w14:textId="21AEC622" w:rsidR="00D94F17" w:rsidRPr="00DA2047" w:rsidRDefault="002B206E" w:rsidP="00A8724D">
            <w:pPr>
              <w:pStyle w:val="Tablehead"/>
              <w:rPr>
                <w:lang w:val="ru-RU"/>
              </w:rPr>
            </w:pPr>
            <w:r w:rsidRPr="00DA2047">
              <w:rPr>
                <w:lang w:val="ru-RU"/>
              </w:rPr>
              <w:t>Общие параметры линии</w:t>
            </w:r>
            <w:r w:rsidR="00D94F17" w:rsidRPr="00DA2047">
              <w:rPr>
                <w:lang w:val="ru-RU"/>
              </w:rPr>
              <w:t xml:space="preserve"> = </w:t>
            </w:r>
            <w:r w:rsidR="0063384B" w:rsidRPr="00DA2047">
              <w:rPr>
                <w:lang w:val="ru-RU"/>
              </w:rPr>
              <w:t>Служба</w:t>
            </w:r>
          </w:p>
        </w:tc>
        <w:tc>
          <w:tcPr>
            <w:tcW w:w="156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35BBEBE7" w14:textId="77777777" w:rsidR="00D94F17" w:rsidRPr="00DA2047" w:rsidRDefault="00D94F17" w:rsidP="00A8724D">
            <w:pPr>
              <w:pStyle w:val="Tablehead"/>
              <w:rPr>
                <w:lang w:val="ru-RU"/>
              </w:rPr>
            </w:pPr>
          </w:p>
        </w:tc>
        <w:tc>
          <w:tcPr>
            <w:tcW w:w="170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555C048" w14:textId="77777777" w:rsidR="00D94F17" w:rsidRPr="00DA2047" w:rsidRDefault="00D94F17" w:rsidP="00A8724D">
            <w:pPr>
              <w:pStyle w:val="Tablehead"/>
              <w:rPr>
                <w:lang w:val="ru-RU"/>
              </w:rPr>
            </w:pPr>
          </w:p>
        </w:tc>
        <w:tc>
          <w:tcPr>
            <w:tcW w:w="1687" w:type="dxa"/>
            <w:tcBorders>
              <w:top w:val="single" w:sz="4" w:space="0" w:color="auto"/>
              <w:left w:val="nil"/>
              <w:bottom w:val="single" w:sz="4" w:space="0" w:color="auto"/>
              <w:right w:val="single" w:sz="4" w:space="0" w:color="auto"/>
            </w:tcBorders>
            <w:tcMar>
              <w:left w:w="57" w:type="dxa"/>
              <w:right w:w="57" w:type="dxa"/>
            </w:tcMar>
            <w:vAlign w:val="center"/>
          </w:tcPr>
          <w:p w14:paraId="30014DFF" w14:textId="77777777" w:rsidR="00D94F17" w:rsidRPr="00DA2047" w:rsidRDefault="00D94F17" w:rsidP="00A8724D">
            <w:pPr>
              <w:pStyle w:val="Tablehead"/>
              <w:rPr>
                <w:lang w:val="ru-RU"/>
              </w:rPr>
            </w:pPr>
          </w:p>
        </w:tc>
        <w:tc>
          <w:tcPr>
            <w:tcW w:w="8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1A008F" w14:textId="77777777" w:rsidR="00D94F17" w:rsidRPr="00DA2047" w:rsidRDefault="00D94F17" w:rsidP="00A8724D">
            <w:pPr>
              <w:pStyle w:val="Tablehead"/>
              <w:rPr>
                <w:lang w:val="ru-RU"/>
              </w:rPr>
            </w:pPr>
          </w:p>
        </w:tc>
      </w:tr>
      <w:tr w:rsidR="00D94F17" w:rsidRPr="00DA2047" w14:paraId="7C0758AB"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98FD6AD" w14:textId="77777777" w:rsidR="00D94F17" w:rsidRPr="00DA2047" w:rsidRDefault="00D94F17" w:rsidP="00A8724D">
            <w:pPr>
              <w:pStyle w:val="Tabletext"/>
            </w:pPr>
            <w:r w:rsidRPr="00DA2047">
              <w:t> </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E2B72DA" w14:textId="5A30A081" w:rsidR="00D94F17" w:rsidRPr="00DA2047" w:rsidRDefault="00791535" w:rsidP="00A8724D">
            <w:pPr>
              <w:pStyle w:val="Tabletext"/>
            </w:pPr>
            <w:r w:rsidRPr="00DA2047">
              <w:t>Тип линии</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3E20464" w14:textId="7049BB0A" w:rsidR="00D94F17" w:rsidRPr="00DA2047" w:rsidRDefault="0063384B" w:rsidP="00A8724D">
            <w:pPr>
              <w:pStyle w:val="Tabletext"/>
              <w:jc w:val="center"/>
            </w:pPr>
            <w:r w:rsidRPr="00DA2047">
              <w:t>Линия № </w:t>
            </w:r>
            <w:r w:rsidR="00D94F17" w:rsidRPr="00DA2047">
              <w:t>1</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0CF3915" w14:textId="01A9A7E3" w:rsidR="00D94F17" w:rsidRPr="00DA2047" w:rsidRDefault="0063384B" w:rsidP="00A8724D">
            <w:pPr>
              <w:pStyle w:val="Tabletext"/>
              <w:jc w:val="center"/>
            </w:pPr>
            <w:r w:rsidRPr="00DA2047">
              <w:t>Линия № </w:t>
            </w:r>
            <w:r w:rsidR="00D94F17" w:rsidRPr="00DA2047">
              <w:t>2</w:t>
            </w:r>
          </w:p>
        </w:tc>
        <w:tc>
          <w:tcPr>
            <w:tcW w:w="1687" w:type="dxa"/>
            <w:tcBorders>
              <w:top w:val="nil"/>
              <w:left w:val="nil"/>
              <w:bottom w:val="single" w:sz="4" w:space="0" w:color="auto"/>
              <w:right w:val="single" w:sz="4" w:space="0" w:color="auto"/>
            </w:tcBorders>
            <w:tcMar>
              <w:left w:w="57" w:type="dxa"/>
              <w:right w:w="57" w:type="dxa"/>
            </w:tcMar>
            <w:vAlign w:val="center"/>
          </w:tcPr>
          <w:p w14:paraId="48B63890" w14:textId="359B1D53" w:rsidR="00D94F17" w:rsidRPr="00DA2047" w:rsidRDefault="0063384B" w:rsidP="00CC2F02">
            <w:pPr>
              <w:pStyle w:val="Tabletext"/>
              <w:jc w:val="center"/>
            </w:pPr>
            <w:r w:rsidRPr="00DA2047">
              <w:t>Линия № </w:t>
            </w:r>
            <w:r w:rsidR="00D94F17" w:rsidRPr="00DA2047">
              <w:t>3</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11A4D836" w14:textId="77777777" w:rsidR="00D94F17" w:rsidRPr="00DA2047" w:rsidRDefault="00D94F17" w:rsidP="00A8724D">
            <w:pPr>
              <w:pStyle w:val="Tabletext"/>
            </w:pPr>
          </w:p>
        </w:tc>
      </w:tr>
      <w:tr w:rsidR="00D94F17" w:rsidRPr="00DA2047" w14:paraId="293C3C9A"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0E19C25" w14:textId="77777777" w:rsidR="00D94F17" w:rsidRPr="00DA2047" w:rsidRDefault="00D94F17" w:rsidP="00A8724D">
            <w:pPr>
              <w:pStyle w:val="Tabletext"/>
            </w:pPr>
            <w:r w:rsidRPr="00DA2047">
              <w:t>1.1</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A301361" w14:textId="1E238960" w:rsidR="00D94F17" w:rsidRPr="00DA2047" w:rsidRDefault="00791535" w:rsidP="00A8724D">
            <w:pPr>
              <w:pStyle w:val="Tabletext"/>
            </w:pPr>
            <w:r w:rsidRPr="00DA2047">
              <w:t>Частота (Гц)</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1644536" w14:textId="77777777" w:rsidR="00D94F17" w:rsidRPr="00DA2047" w:rsidRDefault="00D94F17" w:rsidP="00A8724D">
            <w:pPr>
              <w:pStyle w:val="Tabletext"/>
              <w:jc w:val="center"/>
            </w:pPr>
            <w:r w:rsidRPr="00DA2047">
              <w:t>48</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EBFDB58" w14:textId="77777777" w:rsidR="00D94F17" w:rsidRPr="00DA2047" w:rsidRDefault="00D94F17" w:rsidP="00A8724D">
            <w:pPr>
              <w:pStyle w:val="Tabletext"/>
              <w:jc w:val="center"/>
            </w:pPr>
            <w:r w:rsidRPr="00DA2047">
              <w:t>48</w:t>
            </w:r>
          </w:p>
        </w:tc>
        <w:tc>
          <w:tcPr>
            <w:tcW w:w="1687" w:type="dxa"/>
            <w:tcBorders>
              <w:top w:val="nil"/>
              <w:left w:val="nil"/>
              <w:bottom w:val="single" w:sz="4" w:space="0" w:color="auto"/>
              <w:right w:val="single" w:sz="4" w:space="0" w:color="auto"/>
            </w:tcBorders>
            <w:tcMar>
              <w:left w:w="57" w:type="dxa"/>
              <w:right w:w="57" w:type="dxa"/>
            </w:tcMar>
            <w:vAlign w:val="center"/>
          </w:tcPr>
          <w:p w14:paraId="2F1DF0D0" w14:textId="32A02B87" w:rsidR="00D94F17" w:rsidRPr="00DA2047" w:rsidRDefault="00D94F17" w:rsidP="00CC2F02">
            <w:pPr>
              <w:pStyle w:val="Tabletext"/>
              <w:jc w:val="center"/>
            </w:pPr>
            <w:r w:rsidRPr="00DA2047">
              <w:t>48</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2AAC260B" w14:textId="08761782" w:rsidR="00D94F17" w:rsidRPr="00DA2047" w:rsidRDefault="00C36C77" w:rsidP="00EE2923">
            <w:pPr>
              <w:pStyle w:val="Tabletext"/>
              <w:jc w:val="center"/>
            </w:pPr>
            <w:proofErr w:type="spellStart"/>
            <w:r w:rsidRPr="00DA2047">
              <w:rPr>
                <w:i/>
                <w:iCs/>
              </w:rPr>
              <w:t>f</w:t>
            </w:r>
            <w:r w:rsidRPr="00DA2047">
              <w:rPr>
                <w:i/>
                <w:iCs/>
                <w:vertAlign w:val="subscript"/>
              </w:rPr>
              <w:t>GHz</w:t>
            </w:r>
            <w:proofErr w:type="spellEnd"/>
          </w:p>
        </w:tc>
      </w:tr>
      <w:tr w:rsidR="00D94F17" w:rsidRPr="00DA2047" w14:paraId="57E022B6"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06EDBA2A" w14:textId="77777777" w:rsidR="00D94F17" w:rsidRPr="00DA2047" w:rsidRDefault="00D94F17" w:rsidP="00A8724D">
            <w:pPr>
              <w:pStyle w:val="Tabletext"/>
            </w:pPr>
            <w:r w:rsidRPr="00DA2047">
              <w:t>1.2</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90B850B" w14:textId="2F6F1025" w:rsidR="00D94F17" w:rsidRPr="00DA2047" w:rsidRDefault="00806700" w:rsidP="00A8724D">
            <w:pPr>
              <w:pStyle w:val="Tabletext"/>
            </w:pPr>
            <w:r w:rsidRPr="00DA2047">
              <w:t>э.и.и.м. земной станции (дБВт/Гц)</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9FBE224" w14:textId="77777777" w:rsidR="00D94F17" w:rsidRPr="00DA2047" w:rsidRDefault="00D94F17" w:rsidP="00A8724D">
            <w:pPr>
              <w:pStyle w:val="Tabletext"/>
              <w:jc w:val="center"/>
            </w:pPr>
            <w:r w:rsidRPr="00DA2047">
              <w:t>0</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F1F758A" w14:textId="7668C39E" w:rsidR="00D94F17" w:rsidRPr="00DA2047" w:rsidRDefault="00D94F17" w:rsidP="00A8724D">
            <w:pPr>
              <w:pStyle w:val="Tabletext"/>
              <w:jc w:val="center"/>
            </w:pPr>
            <w:r w:rsidRPr="00DA2047">
              <w:t>−5</w:t>
            </w:r>
          </w:p>
        </w:tc>
        <w:tc>
          <w:tcPr>
            <w:tcW w:w="1687" w:type="dxa"/>
            <w:tcBorders>
              <w:top w:val="nil"/>
              <w:left w:val="nil"/>
              <w:bottom w:val="single" w:sz="4" w:space="0" w:color="auto"/>
              <w:right w:val="single" w:sz="4" w:space="0" w:color="auto"/>
            </w:tcBorders>
            <w:tcMar>
              <w:left w:w="57" w:type="dxa"/>
              <w:right w:w="57" w:type="dxa"/>
            </w:tcMar>
            <w:vAlign w:val="center"/>
          </w:tcPr>
          <w:p w14:paraId="1580BE7E" w14:textId="2B6B6C80" w:rsidR="00D94F17" w:rsidRPr="00DA2047" w:rsidRDefault="00D94F17" w:rsidP="00CC2F02">
            <w:pPr>
              <w:pStyle w:val="Tabletext"/>
              <w:jc w:val="center"/>
            </w:pPr>
            <w:r w:rsidRPr="00DA2047">
              <w:t>−10</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0718A78B" w14:textId="77777777" w:rsidR="00D94F17" w:rsidRPr="00DA2047" w:rsidRDefault="00D94F17" w:rsidP="00EE2923">
            <w:pPr>
              <w:pStyle w:val="Tabletext"/>
              <w:jc w:val="center"/>
            </w:pPr>
          </w:p>
        </w:tc>
      </w:tr>
      <w:tr w:rsidR="00D94F17" w:rsidRPr="00DA2047" w14:paraId="15DF20F9" w14:textId="77777777" w:rsidTr="00702AB7">
        <w:trPr>
          <w:cantSplit/>
          <w:trHeight w:val="390"/>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CA08831" w14:textId="77777777" w:rsidR="00D94F17" w:rsidRPr="00DA2047" w:rsidRDefault="00D94F17" w:rsidP="00A8724D">
            <w:pPr>
              <w:pStyle w:val="Tabletext"/>
            </w:pPr>
            <w:r w:rsidRPr="00DA2047">
              <w:t>1.3</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595A51B" w14:textId="5A9286D5" w:rsidR="00D94F17" w:rsidRPr="00DA2047" w:rsidRDefault="00806700" w:rsidP="00A8724D">
            <w:pPr>
              <w:pStyle w:val="Tabletext"/>
            </w:pPr>
            <w:r w:rsidRPr="00DA2047">
              <w:t>Размер точечного луча (град.)</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8EBC677" w14:textId="7E24A4DE" w:rsidR="00D94F17" w:rsidRPr="00DA2047" w:rsidRDefault="00D94F17" w:rsidP="00A8724D">
            <w:pPr>
              <w:pStyle w:val="Tabletext"/>
              <w:jc w:val="center"/>
            </w:pPr>
            <w:r w:rsidRPr="00DA2047">
              <w:t>0,3</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8298BEA" w14:textId="2C273B2D" w:rsidR="00D94F17" w:rsidRPr="00DA2047" w:rsidRDefault="00D94F17" w:rsidP="00A8724D">
            <w:pPr>
              <w:pStyle w:val="Tabletext"/>
              <w:jc w:val="center"/>
            </w:pPr>
            <w:r w:rsidRPr="00DA2047">
              <w:t>0,3</w:t>
            </w:r>
          </w:p>
        </w:tc>
        <w:tc>
          <w:tcPr>
            <w:tcW w:w="1687" w:type="dxa"/>
            <w:tcBorders>
              <w:top w:val="nil"/>
              <w:left w:val="nil"/>
              <w:bottom w:val="single" w:sz="4" w:space="0" w:color="auto"/>
              <w:right w:val="single" w:sz="4" w:space="0" w:color="auto"/>
            </w:tcBorders>
            <w:tcMar>
              <w:left w:w="57" w:type="dxa"/>
              <w:right w:w="57" w:type="dxa"/>
            </w:tcMar>
            <w:vAlign w:val="center"/>
          </w:tcPr>
          <w:p w14:paraId="7CE8710B" w14:textId="10C8D844" w:rsidR="00D94F17" w:rsidRPr="00DA2047" w:rsidRDefault="00D94F17" w:rsidP="00CC2F02">
            <w:pPr>
              <w:pStyle w:val="Tabletext"/>
              <w:jc w:val="center"/>
            </w:pPr>
            <w:r w:rsidRPr="00DA2047">
              <w:t>0,3</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7C459E84" w14:textId="77777777" w:rsidR="00D94F17" w:rsidRPr="00DA2047" w:rsidRDefault="00D94F17" w:rsidP="00EE2923">
            <w:pPr>
              <w:pStyle w:val="Tabletext"/>
              <w:jc w:val="center"/>
            </w:pPr>
          </w:p>
        </w:tc>
      </w:tr>
      <w:tr w:rsidR="00D94F17" w:rsidRPr="00DA2047" w14:paraId="6D723C15" w14:textId="77777777" w:rsidTr="00702AB7">
        <w:trPr>
          <w:cantSplit/>
          <w:trHeight w:val="147"/>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C009D0A" w14:textId="77777777" w:rsidR="00D94F17" w:rsidRPr="00DA2047" w:rsidRDefault="00D94F17" w:rsidP="00A8724D">
            <w:pPr>
              <w:pStyle w:val="Tabletext"/>
            </w:pP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E956565" w14:textId="77777777" w:rsidR="00D94F17" w:rsidRPr="00DA2047" w:rsidRDefault="00D94F17" w:rsidP="00A8724D">
            <w:pPr>
              <w:pStyle w:val="Tabletext"/>
            </w:pP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45FA896" w14:textId="77777777" w:rsidR="00D94F17" w:rsidRPr="00DA2047" w:rsidRDefault="00D94F17" w:rsidP="00A8724D">
            <w:pPr>
              <w:pStyle w:val="Tabletext"/>
              <w:jc w:val="center"/>
            </w:pP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4D3549D" w14:textId="77777777" w:rsidR="00D94F17" w:rsidRPr="00DA2047" w:rsidRDefault="00D94F17" w:rsidP="00A8724D">
            <w:pPr>
              <w:pStyle w:val="Tabletext"/>
              <w:jc w:val="center"/>
            </w:pPr>
          </w:p>
        </w:tc>
        <w:tc>
          <w:tcPr>
            <w:tcW w:w="1687" w:type="dxa"/>
            <w:tcBorders>
              <w:top w:val="nil"/>
              <w:left w:val="nil"/>
              <w:bottom w:val="single" w:sz="4" w:space="0" w:color="auto"/>
              <w:right w:val="single" w:sz="4" w:space="0" w:color="auto"/>
            </w:tcBorders>
            <w:tcMar>
              <w:left w:w="57" w:type="dxa"/>
              <w:right w:w="57" w:type="dxa"/>
            </w:tcMar>
            <w:vAlign w:val="center"/>
          </w:tcPr>
          <w:p w14:paraId="290931E0" w14:textId="77777777" w:rsidR="00D94F17" w:rsidRPr="00DA2047" w:rsidRDefault="00D94F17" w:rsidP="00CC2F02">
            <w:pPr>
              <w:pStyle w:val="Tabletext"/>
              <w:jc w:val="center"/>
            </w:pP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60CB2C60" w14:textId="77777777" w:rsidR="00D94F17" w:rsidRPr="00DA2047" w:rsidRDefault="00D94F17" w:rsidP="00EE2923">
            <w:pPr>
              <w:pStyle w:val="Tabletext"/>
              <w:jc w:val="center"/>
            </w:pPr>
          </w:p>
        </w:tc>
      </w:tr>
      <w:tr w:rsidR="00D94F17" w:rsidRPr="00DA2047" w14:paraId="46C2FC92" w14:textId="77777777" w:rsidTr="00702AB7">
        <w:trPr>
          <w:cantSplit/>
          <w:trHeight w:val="390"/>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277F055" w14:textId="77777777" w:rsidR="00D94F17" w:rsidRPr="00DA2047" w:rsidRDefault="00D94F17" w:rsidP="00A8724D">
            <w:pPr>
              <w:pStyle w:val="Tabletext"/>
            </w:pPr>
            <w:r w:rsidRPr="00DA2047">
              <w:t>1.4</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E4BCCB6" w14:textId="54540E51" w:rsidR="00D94F17" w:rsidRPr="00DA2047" w:rsidRDefault="0063384B" w:rsidP="00A8724D">
            <w:pPr>
              <w:pStyle w:val="Tabletext"/>
            </w:pPr>
            <w:r w:rsidRPr="00DA2047">
              <w:t>Уровень боков</w:t>
            </w:r>
            <w:r w:rsidR="002E031D" w:rsidRPr="00DA2047">
              <w:t>ых</w:t>
            </w:r>
            <w:r w:rsidRPr="00DA2047">
              <w:t xml:space="preserve"> лепестк</w:t>
            </w:r>
            <w:r w:rsidR="002E031D" w:rsidRPr="00DA2047">
              <w:t>ов</w:t>
            </w:r>
            <w:r w:rsidRPr="00DA2047">
              <w:t xml:space="preserve"> согласно Рек.</w:t>
            </w:r>
            <w:r w:rsidR="00C36C77" w:rsidRPr="00DA2047">
              <w:t> </w:t>
            </w:r>
            <w:r w:rsidRPr="00DA2047">
              <w:t>МСЭ</w:t>
            </w:r>
            <w:r w:rsidR="00D94F17" w:rsidRPr="00DA2047">
              <w:t xml:space="preserve">-R </w:t>
            </w:r>
            <w:proofErr w:type="spellStart"/>
            <w:r w:rsidR="00D94F17" w:rsidRPr="00DA2047">
              <w:t>S.672</w:t>
            </w:r>
            <w:proofErr w:type="spellEnd"/>
            <w:r w:rsidR="00D94F17" w:rsidRPr="00DA2047">
              <w:t xml:space="preserve"> (</w:t>
            </w:r>
            <w:r w:rsidR="002B206E" w:rsidRPr="00DA2047">
              <w:t>дБ</w:t>
            </w:r>
            <w:r w:rsidR="00D94F17" w:rsidRPr="00DA2047">
              <w:t>)</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CF9482C" w14:textId="4C577BAB" w:rsidR="00D94F17" w:rsidRPr="00DA2047" w:rsidRDefault="00D94F17" w:rsidP="00A8724D">
            <w:pPr>
              <w:pStyle w:val="Tabletext"/>
              <w:jc w:val="center"/>
            </w:pPr>
            <w:r w:rsidRPr="00DA2047">
              <w:t>−25</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2528299" w14:textId="7838E734" w:rsidR="00D94F17" w:rsidRPr="00DA2047" w:rsidRDefault="00D94F17" w:rsidP="00A8724D">
            <w:pPr>
              <w:pStyle w:val="Tabletext"/>
              <w:jc w:val="center"/>
            </w:pPr>
            <w:r w:rsidRPr="00DA2047">
              <w:t>−25</w:t>
            </w:r>
          </w:p>
        </w:tc>
        <w:tc>
          <w:tcPr>
            <w:tcW w:w="1687" w:type="dxa"/>
            <w:tcBorders>
              <w:top w:val="nil"/>
              <w:left w:val="nil"/>
              <w:bottom w:val="single" w:sz="4" w:space="0" w:color="auto"/>
              <w:right w:val="single" w:sz="4" w:space="0" w:color="auto"/>
            </w:tcBorders>
            <w:tcMar>
              <w:left w:w="57" w:type="dxa"/>
              <w:right w:w="57" w:type="dxa"/>
            </w:tcMar>
            <w:vAlign w:val="center"/>
          </w:tcPr>
          <w:p w14:paraId="1E68E070" w14:textId="7E7E99CB" w:rsidR="00D94F17" w:rsidRPr="00DA2047" w:rsidRDefault="00D94F17" w:rsidP="00CC2F02">
            <w:pPr>
              <w:pStyle w:val="Tabletext"/>
              <w:jc w:val="center"/>
            </w:pPr>
            <w:r w:rsidRPr="00DA2047">
              <w:t>−25</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3876F5DD" w14:textId="77777777" w:rsidR="00D94F17" w:rsidRPr="00DA2047" w:rsidRDefault="00D94F17" w:rsidP="00EE2923">
            <w:pPr>
              <w:pStyle w:val="Tabletext"/>
              <w:jc w:val="center"/>
            </w:pPr>
          </w:p>
        </w:tc>
      </w:tr>
      <w:tr w:rsidR="00D94F17" w:rsidRPr="00DA2047" w14:paraId="50FA0C74"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1604C59" w14:textId="77777777" w:rsidR="00D94F17" w:rsidRPr="00DA2047" w:rsidRDefault="00D94F17" w:rsidP="00A8724D">
            <w:pPr>
              <w:pStyle w:val="Tabletext"/>
            </w:pPr>
            <w:r w:rsidRPr="00DA2047">
              <w:t>1.5</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65DCDF9" w14:textId="79760416" w:rsidR="00D94F17" w:rsidRPr="00DA2047" w:rsidRDefault="00791535" w:rsidP="00A8724D">
            <w:pPr>
              <w:pStyle w:val="Tabletext"/>
            </w:pPr>
            <w:r w:rsidRPr="00DA2047">
              <w:t>Эффективность антенны земной станции</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7B3828D" w14:textId="324BDD71" w:rsidR="00D94F17" w:rsidRPr="00DA2047" w:rsidRDefault="00D94F17" w:rsidP="00A8724D">
            <w:pPr>
              <w:pStyle w:val="Tabletext"/>
              <w:jc w:val="center"/>
            </w:pPr>
            <w:r w:rsidRPr="00DA2047">
              <w:t>0,6</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CA444CC" w14:textId="43E00433" w:rsidR="00D94F17" w:rsidRPr="00DA2047" w:rsidRDefault="00D94F17" w:rsidP="00A8724D">
            <w:pPr>
              <w:pStyle w:val="Tabletext"/>
              <w:jc w:val="center"/>
            </w:pPr>
            <w:r w:rsidRPr="00DA2047">
              <w:t>0,6</w:t>
            </w:r>
          </w:p>
        </w:tc>
        <w:tc>
          <w:tcPr>
            <w:tcW w:w="1687" w:type="dxa"/>
            <w:tcBorders>
              <w:top w:val="nil"/>
              <w:left w:val="nil"/>
              <w:bottom w:val="single" w:sz="4" w:space="0" w:color="auto"/>
              <w:right w:val="single" w:sz="4" w:space="0" w:color="auto"/>
            </w:tcBorders>
            <w:tcMar>
              <w:left w:w="57" w:type="dxa"/>
              <w:right w:w="57" w:type="dxa"/>
            </w:tcMar>
            <w:vAlign w:val="center"/>
          </w:tcPr>
          <w:p w14:paraId="0AA4C35A" w14:textId="63EBF596" w:rsidR="00D94F17" w:rsidRPr="00DA2047" w:rsidRDefault="00D94F17" w:rsidP="00CC2F02">
            <w:pPr>
              <w:pStyle w:val="Tabletext"/>
              <w:jc w:val="center"/>
            </w:pPr>
            <w:r w:rsidRPr="00DA2047">
              <w:t>0,6</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6DE6F962" w14:textId="77777777" w:rsidR="00D94F17" w:rsidRPr="00DA2047" w:rsidRDefault="00D94F17" w:rsidP="00EE2923">
            <w:pPr>
              <w:pStyle w:val="Tabletext"/>
              <w:jc w:val="center"/>
            </w:pPr>
          </w:p>
        </w:tc>
      </w:tr>
      <w:tr w:rsidR="00D94F17" w:rsidRPr="00DA2047" w14:paraId="0EAB33D7"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3BC8EB1" w14:textId="77777777" w:rsidR="00D94F17" w:rsidRPr="00DA2047" w:rsidRDefault="00D94F17" w:rsidP="00A8724D">
            <w:pPr>
              <w:pStyle w:val="Tabletext"/>
            </w:pPr>
            <w:r w:rsidRPr="00DA2047">
              <w:t>1.6</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3BAD9E5" w14:textId="0E1CD695" w:rsidR="00D94F17" w:rsidRPr="00DA2047" w:rsidRDefault="00791535" w:rsidP="00A8724D">
            <w:pPr>
              <w:pStyle w:val="Tabletext"/>
            </w:pPr>
            <w:r w:rsidRPr="00DA2047">
              <w:t>Дополнительные потери в линии (дБ)</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245E583" w14:textId="77777777" w:rsidR="00D94F17" w:rsidRPr="00DA2047" w:rsidRDefault="00D94F17" w:rsidP="00A8724D">
            <w:pPr>
              <w:pStyle w:val="Tabletext"/>
              <w:jc w:val="center"/>
            </w:pPr>
            <w:r w:rsidRPr="00DA2047">
              <w:t>1</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E82725C" w14:textId="77777777" w:rsidR="00D94F17" w:rsidRPr="00DA2047" w:rsidRDefault="00D94F17" w:rsidP="00A8724D">
            <w:pPr>
              <w:pStyle w:val="Tabletext"/>
              <w:jc w:val="center"/>
            </w:pPr>
            <w:r w:rsidRPr="00DA2047">
              <w:t>1</w:t>
            </w:r>
          </w:p>
        </w:tc>
        <w:tc>
          <w:tcPr>
            <w:tcW w:w="1687" w:type="dxa"/>
            <w:tcBorders>
              <w:top w:val="nil"/>
              <w:left w:val="nil"/>
              <w:bottom w:val="single" w:sz="4" w:space="0" w:color="auto"/>
              <w:right w:val="single" w:sz="4" w:space="0" w:color="auto"/>
            </w:tcBorders>
            <w:tcMar>
              <w:left w:w="57" w:type="dxa"/>
              <w:right w:w="57" w:type="dxa"/>
            </w:tcMar>
            <w:vAlign w:val="center"/>
          </w:tcPr>
          <w:p w14:paraId="68A2AAFA" w14:textId="438FE0FF" w:rsidR="00D94F17" w:rsidRPr="00DA2047" w:rsidRDefault="00D94F17" w:rsidP="00CC2F02">
            <w:pPr>
              <w:pStyle w:val="Tabletext"/>
              <w:jc w:val="center"/>
            </w:pPr>
            <w:r w:rsidRPr="00DA2047">
              <w:t>1</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438634FA" w14:textId="7588EFA1" w:rsidR="00D94F17" w:rsidRPr="00DA2047" w:rsidRDefault="00C36C77" w:rsidP="00EE2923">
            <w:pPr>
              <w:pStyle w:val="Tabletext"/>
              <w:jc w:val="center"/>
            </w:pPr>
            <w:proofErr w:type="spellStart"/>
            <w:r w:rsidRPr="00DA2047">
              <w:rPr>
                <w:i/>
                <w:iCs/>
              </w:rPr>
              <w:t>L</w:t>
            </w:r>
            <w:r w:rsidRPr="00DA2047">
              <w:rPr>
                <w:i/>
                <w:iCs/>
                <w:vertAlign w:val="subscript"/>
              </w:rPr>
              <w:t>o</w:t>
            </w:r>
            <w:proofErr w:type="spellEnd"/>
          </w:p>
        </w:tc>
      </w:tr>
      <w:tr w:rsidR="00D94F17" w:rsidRPr="00DA2047" w14:paraId="442F04F9"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8F06A7D" w14:textId="77777777" w:rsidR="00D94F17" w:rsidRPr="00DA2047" w:rsidRDefault="00D94F17" w:rsidP="00A8724D">
            <w:pPr>
              <w:pStyle w:val="Tabletext"/>
            </w:pPr>
            <w:r w:rsidRPr="00DA2047">
              <w:t>1.7</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A321DC5" w14:textId="039455BC" w:rsidR="00D94F17" w:rsidRPr="00DA2047" w:rsidRDefault="00791535" w:rsidP="00A8724D">
            <w:pPr>
              <w:pStyle w:val="Tabletext"/>
            </w:pPr>
            <w:r w:rsidRPr="00DA2047">
              <w:t>Дополнительные запас линии (дБ)</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FACD8AC" w14:textId="77777777" w:rsidR="00D94F17" w:rsidRPr="00DA2047" w:rsidRDefault="00D94F17" w:rsidP="00A8724D">
            <w:pPr>
              <w:pStyle w:val="Tabletext"/>
              <w:jc w:val="center"/>
            </w:pPr>
            <w:r w:rsidRPr="00DA2047">
              <w:t>3</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5010A9C" w14:textId="77777777" w:rsidR="00D94F17" w:rsidRPr="00DA2047" w:rsidRDefault="00D94F17" w:rsidP="00A8724D">
            <w:pPr>
              <w:pStyle w:val="Tabletext"/>
              <w:jc w:val="center"/>
            </w:pPr>
            <w:r w:rsidRPr="00DA2047">
              <w:t>3</w:t>
            </w:r>
          </w:p>
        </w:tc>
        <w:tc>
          <w:tcPr>
            <w:tcW w:w="1687" w:type="dxa"/>
            <w:tcBorders>
              <w:top w:val="nil"/>
              <w:left w:val="nil"/>
              <w:bottom w:val="single" w:sz="4" w:space="0" w:color="auto"/>
              <w:right w:val="single" w:sz="4" w:space="0" w:color="auto"/>
            </w:tcBorders>
            <w:tcMar>
              <w:left w:w="57" w:type="dxa"/>
              <w:right w:w="57" w:type="dxa"/>
            </w:tcMar>
            <w:vAlign w:val="center"/>
          </w:tcPr>
          <w:p w14:paraId="733D3B1F" w14:textId="375D52A1" w:rsidR="00D94F17" w:rsidRPr="00DA2047" w:rsidRDefault="00D94F17" w:rsidP="00CC2F02">
            <w:pPr>
              <w:pStyle w:val="Tabletext"/>
              <w:jc w:val="center"/>
            </w:pPr>
            <w:r w:rsidRPr="00DA2047">
              <w:t>3</w:t>
            </w: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0F1217FD" w14:textId="77777777" w:rsidR="00D94F17" w:rsidRPr="00DA2047" w:rsidRDefault="00D94F17" w:rsidP="00EE2923">
            <w:pPr>
              <w:pStyle w:val="Tabletext"/>
              <w:jc w:val="center"/>
            </w:pPr>
          </w:p>
        </w:tc>
      </w:tr>
      <w:tr w:rsidR="00A8724D" w:rsidRPr="00DA2047" w14:paraId="64D30F99" w14:textId="77777777" w:rsidTr="00702AB7">
        <w:trPr>
          <w:cantSplit/>
          <w:trHeight w:val="120"/>
          <w:jc w:val="center"/>
        </w:trPr>
        <w:tc>
          <w:tcPr>
            <w:tcW w:w="8912" w:type="dxa"/>
            <w:gridSpan w:val="5"/>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ADEA9E9" w14:textId="77777777" w:rsidR="00A8724D" w:rsidRPr="00DA2047" w:rsidRDefault="00A8724D" w:rsidP="00A8724D">
            <w:pPr>
              <w:pStyle w:val="Tabletext"/>
            </w:pPr>
          </w:p>
        </w:tc>
        <w:tc>
          <w:tcPr>
            <w:tcW w:w="864" w:type="dxa"/>
            <w:tcBorders>
              <w:top w:val="nil"/>
              <w:left w:val="single" w:sz="4" w:space="0" w:color="auto"/>
              <w:bottom w:val="single" w:sz="4" w:space="0" w:color="auto"/>
              <w:right w:val="single" w:sz="4" w:space="0" w:color="auto"/>
            </w:tcBorders>
            <w:tcMar>
              <w:left w:w="57" w:type="dxa"/>
              <w:right w:w="57" w:type="dxa"/>
            </w:tcMar>
            <w:vAlign w:val="center"/>
          </w:tcPr>
          <w:p w14:paraId="2B29273D" w14:textId="77777777" w:rsidR="00A8724D" w:rsidRPr="00DA2047" w:rsidRDefault="00A8724D" w:rsidP="00EE2923">
            <w:pPr>
              <w:pStyle w:val="Tabletext"/>
              <w:jc w:val="center"/>
            </w:pPr>
          </w:p>
        </w:tc>
      </w:tr>
      <w:tr w:rsidR="00A8724D" w:rsidRPr="00DA2047" w14:paraId="458D3098"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100A4284" w14:textId="77777777" w:rsidR="00A8724D" w:rsidRPr="00DA2047" w:rsidRDefault="00A8724D" w:rsidP="00A8724D">
            <w:pPr>
              <w:pStyle w:val="Tablehead"/>
              <w:rPr>
                <w:lang w:val="ru-RU"/>
              </w:rPr>
            </w:pPr>
            <w:r w:rsidRPr="00DA2047">
              <w:rPr>
                <w:lang w:val="ru-RU"/>
              </w:rPr>
              <w:t>2</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4A684F0" w14:textId="28C83788" w:rsidR="00A8724D" w:rsidRPr="00DA2047" w:rsidRDefault="002B206E" w:rsidP="00A8724D">
            <w:pPr>
              <w:pStyle w:val="Tablehead"/>
              <w:rPr>
                <w:lang w:val="ru-RU"/>
              </w:rPr>
            </w:pPr>
            <w:r w:rsidRPr="00DA2047">
              <w:rPr>
                <w:lang w:val="ru-RU"/>
              </w:rPr>
              <w:t>Общие параметры линии</w:t>
            </w:r>
            <w:r w:rsidR="00A8724D" w:rsidRPr="00DA2047">
              <w:rPr>
                <w:lang w:val="ru-RU"/>
              </w:rPr>
              <w:t xml:space="preserve"> </w:t>
            </w:r>
            <w:r w:rsidR="007D7BDC" w:rsidRPr="00DA2047">
              <w:rPr>
                <w:lang w:val="ru-RU"/>
              </w:rPr>
              <w:t xml:space="preserve">− </w:t>
            </w:r>
            <w:r w:rsidRPr="00DA2047">
              <w:rPr>
                <w:lang w:val="ru-RU"/>
              </w:rPr>
              <w:t>Параметрический анализ</w:t>
            </w:r>
            <w:r w:rsidR="00A8724D" w:rsidRPr="00DA2047">
              <w:rPr>
                <w:lang w:val="ru-RU"/>
              </w:rPr>
              <w:t xml:space="preserve"> </w:t>
            </w:r>
          </w:p>
        </w:tc>
        <w:tc>
          <w:tcPr>
            <w:tcW w:w="4956" w:type="dxa"/>
            <w:gridSpan w:val="3"/>
            <w:tcBorders>
              <w:top w:val="nil"/>
              <w:left w:val="nil"/>
              <w:bottom w:val="single" w:sz="4" w:space="0" w:color="auto"/>
              <w:right w:val="single" w:sz="4" w:space="0" w:color="auto"/>
            </w:tcBorders>
            <w:shd w:val="clear" w:color="auto" w:fill="auto"/>
            <w:noWrap/>
            <w:tcMar>
              <w:left w:w="57" w:type="dxa"/>
              <w:right w:w="57" w:type="dxa"/>
            </w:tcMar>
            <w:vAlign w:val="center"/>
          </w:tcPr>
          <w:p w14:paraId="3346D3DD" w14:textId="31607D73" w:rsidR="00A8724D" w:rsidRPr="00DA2047" w:rsidRDefault="002E031D" w:rsidP="00A8724D">
            <w:pPr>
              <w:pStyle w:val="Tablehead"/>
              <w:rPr>
                <w:lang w:val="ru-RU"/>
              </w:rPr>
            </w:pPr>
            <w:r w:rsidRPr="00DA2047">
              <w:rPr>
                <w:lang w:val="ru-RU"/>
              </w:rPr>
              <w:t>Варианты п</w:t>
            </w:r>
            <w:r w:rsidR="00714953" w:rsidRPr="00DA2047">
              <w:rPr>
                <w:lang w:val="ru-RU"/>
              </w:rPr>
              <w:t>араметр</w:t>
            </w:r>
            <w:r w:rsidRPr="00DA2047">
              <w:rPr>
                <w:lang w:val="ru-RU"/>
              </w:rPr>
              <w:t>ов</w:t>
            </w:r>
            <w:r w:rsidR="00714953" w:rsidRPr="00DA2047">
              <w:rPr>
                <w:lang w:val="ru-RU"/>
              </w:rPr>
              <w:t xml:space="preserve"> для оценки</w:t>
            </w:r>
          </w:p>
        </w:tc>
        <w:tc>
          <w:tcPr>
            <w:tcW w:w="864" w:type="dxa"/>
            <w:tcBorders>
              <w:top w:val="nil"/>
              <w:left w:val="nil"/>
              <w:bottom w:val="single" w:sz="4" w:space="0" w:color="auto"/>
              <w:right w:val="single" w:sz="4" w:space="0" w:color="auto"/>
            </w:tcBorders>
            <w:tcMar>
              <w:left w:w="57" w:type="dxa"/>
              <w:right w:w="57" w:type="dxa"/>
            </w:tcMar>
            <w:vAlign w:val="center"/>
          </w:tcPr>
          <w:p w14:paraId="3F3A95AF" w14:textId="77777777" w:rsidR="00A8724D" w:rsidRPr="00DA2047" w:rsidRDefault="00A8724D" w:rsidP="00EE2923">
            <w:pPr>
              <w:pStyle w:val="Tablehead"/>
              <w:rPr>
                <w:lang w:val="ru-RU"/>
              </w:rPr>
            </w:pPr>
          </w:p>
        </w:tc>
      </w:tr>
      <w:tr w:rsidR="00A8724D" w:rsidRPr="00DA2047" w14:paraId="113FFEEA"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48DFEC6" w14:textId="77777777" w:rsidR="00A8724D" w:rsidRPr="00DA2047" w:rsidRDefault="00A8724D" w:rsidP="00A8724D">
            <w:pPr>
              <w:pStyle w:val="Tabletext"/>
            </w:pPr>
            <w:r w:rsidRPr="00DA2047">
              <w:t>2.1</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673DDAD" w14:textId="3C4F4F9D" w:rsidR="00A8724D" w:rsidRPr="00DA2047" w:rsidRDefault="002B206E" w:rsidP="00A8724D">
            <w:pPr>
              <w:pStyle w:val="Tabletext"/>
            </w:pPr>
            <w:r w:rsidRPr="00DA2047">
              <w:t>Изменение плотность э.и.и.м.</w:t>
            </w:r>
          </w:p>
        </w:tc>
        <w:tc>
          <w:tcPr>
            <w:tcW w:w="4956" w:type="dxa"/>
            <w:gridSpan w:val="3"/>
            <w:tcBorders>
              <w:top w:val="nil"/>
              <w:left w:val="nil"/>
              <w:bottom w:val="single" w:sz="4" w:space="0" w:color="auto"/>
              <w:right w:val="single" w:sz="4" w:space="0" w:color="auto"/>
            </w:tcBorders>
            <w:shd w:val="clear" w:color="auto" w:fill="auto"/>
            <w:noWrap/>
            <w:tcMar>
              <w:left w:w="57" w:type="dxa"/>
              <w:right w:w="57" w:type="dxa"/>
            </w:tcMar>
            <w:vAlign w:val="center"/>
          </w:tcPr>
          <w:p w14:paraId="060C1755" w14:textId="4814151A" w:rsidR="00A8724D" w:rsidRPr="00DA2047" w:rsidRDefault="00A8724D" w:rsidP="00A8724D">
            <w:pPr>
              <w:pStyle w:val="Tabletext"/>
              <w:jc w:val="center"/>
            </w:pPr>
            <w:r w:rsidRPr="00DA2047">
              <w:t>± 3</w:t>
            </w:r>
            <w:r w:rsidR="002B206E" w:rsidRPr="00DA2047">
              <w:t> дБ относительно значения, указанного в</w:t>
            </w:r>
            <w:r w:rsidRPr="00DA2047">
              <w:t xml:space="preserve"> 1.2</w:t>
            </w:r>
          </w:p>
        </w:tc>
        <w:tc>
          <w:tcPr>
            <w:tcW w:w="864" w:type="dxa"/>
            <w:tcBorders>
              <w:top w:val="nil"/>
              <w:left w:val="nil"/>
              <w:bottom w:val="single" w:sz="4" w:space="0" w:color="auto"/>
              <w:right w:val="single" w:sz="4" w:space="0" w:color="auto"/>
            </w:tcBorders>
            <w:tcMar>
              <w:left w:w="57" w:type="dxa"/>
              <w:right w:w="57" w:type="dxa"/>
            </w:tcMar>
            <w:vAlign w:val="center"/>
          </w:tcPr>
          <w:p w14:paraId="18E7D76C" w14:textId="77777777" w:rsidR="00A8724D" w:rsidRPr="00DA2047" w:rsidRDefault="00A8724D" w:rsidP="00EE2923">
            <w:pPr>
              <w:pStyle w:val="Tabletext"/>
              <w:jc w:val="center"/>
            </w:pPr>
          </w:p>
        </w:tc>
      </w:tr>
      <w:tr w:rsidR="00A8724D" w:rsidRPr="00DA2047" w14:paraId="3576019B"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F22FEB8" w14:textId="77777777" w:rsidR="00A8724D" w:rsidRPr="00DA2047" w:rsidRDefault="00A8724D" w:rsidP="00A8724D">
            <w:pPr>
              <w:pStyle w:val="Tabletext"/>
            </w:pPr>
            <w:r w:rsidRPr="00DA2047">
              <w:t>2.2</w:t>
            </w:r>
            <w:r w:rsidRPr="00DA2047">
              <w:rPr>
                <w:rStyle w:val="FootnoteReference"/>
              </w:rPr>
              <w:t>*</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C92BD05" w14:textId="3AD472FB" w:rsidR="00A8724D" w:rsidRPr="00DA2047" w:rsidRDefault="002B206E" w:rsidP="00A8724D">
            <w:pPr>
              <w:pStyle w:val="Tabletext"/>
            </w:pPr>
            <w:r w:rsidRPr="00DA2047">
              <w:t>Угол места (град.)</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46A6367" w14:textId="77777777" w:rsidR="00A8724D" w:rsidRPr="00DA2047" w:rsidRDefault="00A8724D" w:rsidP="00A8724D">
            <w:pPr>
              <w:pStyle w:val="Tabletext"/>
              <w:jc w:val="center"/>
            </w:pPr>
            <w:r w:rsidRPr="00DA2047">
              <w:t>20</w:t>
            </w:r>
          </w:p>
        </w:tc>
        <w:tc>
          <w:tcPr>
            <w:tcW w:w="1701" w:type="dxa"/>
            <w:tcBorders>
              <w:top w:val="nil"/>
              <w:left w:val="nil"/>
              <w:bottom w:val="single" w:sz="4" w:space="0" w:color="auto"/>
              <w:right w:val="single" w:sz="4" w:space="0" w:color="auto"/>
            </w:tcBorders>
            <w:shd w:val="clear" w:color="auto" w:fill="auto"/>
            <w:tcMar>
              <w:left w:w="57" w:type="dxa"/>
              <w:right w:w="57" w:type="dxa"/>
            </w:tcMar>
            <w:vAlign w:val="center"/>
          </w:tcPr>
          <w:p w14:paraId="00742031" w14:textId="77777777" w:rsidR="00A8724D" w:rsidRPr="00DA2047" w:rsidRDefault="00A8724D" w:rsidP="00A8724D">
            <w:pPr>
              <w:pStyle w:val="Tabletext"/>
              <w:jc w:val="center"/>
            </w:pPr>
            <w:r w:rsidRPr="00DA2047">
              <w:t>55</w:t>
            </w:r>
          </w:p>
        </w:tc>
        <w:tc>
          <w:tcPr>
            <w:tcW w:w="1687" w:type="dxa"/>
            <w:tcBorders>
              <w:top w:val="nil"/>
              <w:left w:val="nil"/>
              <w:bottom w:val="single" w:sz="4" w:space="0" w:color="auto"/>
              <w:right w:val="single" w:sz="4" w:space="0" w:color="auto"/>
            </w:tcBorders>
            <w:shd w:val="clear" w:color="auto" w:fill="auto"/>
            <w:tcMar>
              <w:left w:w="57" w:type="dxa"/>
              <w:right w:w="57" w:type="dxa"/>
            </w:tcMar>
            <w:vAlign w:val="center"/>
          </w:tcPr>
          <w:p w14:paraId="0203AD01" w14:textId="77777777" w:rsidR="00A8724D" w:rsidRPr="00DA2047" w:rsidRDefault="00A8724D" w:rsidP="00A8724D">
            <w:pPr>
              <w:pStyle w:val="Tabletext"/>
              <w:jc w:val="center"/>
            </w:pPr>
            <w:r w:rsidRPr="00DA2047">
              <w:t>90</w:t>
            </w:r>
          </w:p>
        </w:tc>
        <w:tc>
          <w:tcPr>
            <w:tcW w:w="864" w:type="dxa"/>
            <w:tcBorders>
              <w:top w:val="nil"/>
              <w:left w:val="nil"/>
              <w:bottom w:val="single" w:sz="4" w:space="0" w:color="auto"/>
              <w:right w:val="single" w:sz="4" w:space="0" w:color="auto"/>
            </w:tcBorders>
            <w:tcMar>
              <w:left w:w="57" w:type="dxa"/>
              <w:right w:w="57" w:type="dxa"/>
            </w:tcMar>
            <w:vAlign w:val="center"/>
          </w:tcPr>
          <w:p w14:paraId="6210B17D" w14:textId="07B08AD7" w:rsidR="00A8724D" w:rsidRPr="00DA2047" w:rsidRDefault="00C36C77" w:rsidP="00EE2923">
            <w:pPr>
              <w:pStyle w:val="Tabletext"/>
              <w:jc w:val="center"/>
            </w:pPr>
            <w:r w:rsidRPr="00DA2047">
              <w:t>ϵ</w:t>
            </w:r>
          </w:p>
        </w:tc>
      </w:tr>
      <w:tr w:rsidR="00A8724D" w:rsidRPr="00DA2047" w14:paraId="16359DA3"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0B2865D6" w14:textId="77777777" w:rsidR="00A8724D" w:rsidRPr="00DA2047" w:rsidRDefault="00A8724D" w:rsidP="00A8724D">
            <w:pPr>
              <w:pStyle w:val="Tabletext"/>
            </w:pP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7D78402" w14:textId="45C5AF94" w:rsidR="00A8724D" w:rsidRPr="00DA2047" w:rsidRDefault="00791535" w:rsidP="00A8724D">
            <w:pPr>
              <w:pStyle w:val="Tabletext"/>
            </w:pPr>
            <w:r w:rsidRPr="00DA2047">
              <w:t>Дополнительные запас линии (дБ)</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1EFFC39" w14:textId="3CC7AC3F" w:rsidR="00A8724D" w:rsidRPr="00DA2047" w:rsidRDefault="00A8724D" w:rsidP="00A8724D">
            <w:pPr>
              <w:pStyle w:val="Tabletext"/>
              <w:jc w:val="center"/>
            </w:pPr>
            <w:r w:rsidRPr="00DA2047">
              <w:t>9</w:t>
            </w:r>
            <w:r w:rsidR="007D7BDC" w:rsidRPr="00DA2047">
              <w:t>,</w:t>
            </w:r>
            <w:r w:rsidRPr="00DA2047">
              <w:t>1</w:t>
            </w:r>
          </w:p>
        </w:tc>
        <w:tc>
          <w:tcPr>
            <w:tcW w:w="1701" w:type="dxa"/>
            <w:tcBorders>
              <w:top w:val="nil"/>
              <w:left w:val="nil"/>
              <w:bottom w:val="single" w:sz="4" w:space="0" w:color="auto"/>
              <w:right w:val="single" w:sz="4" w:space="0" w:color="auto"/>
            </w:tcBorders>
            <w:shd w:val="clear" w:color="auto" w:fill="auto"/>
            <w:tcMar>
              <w:left w:w="57" w:type="dxa"/>
              <w:right w:w="57" w:type="dxa"/>
            </w:tcMar>
            <w:vAlign w:val="center"/>
          </w:tcPr>
          <w:p w14:paraId="3EABD2BA" w14:textId="3910B2F5" w:rsidR="00A8724D" w:rsidRPr="00DA2047" w:rsidRDefault="00A8724D" w:rsidP="00A8724D">
            <w:pPr>
              <w:pStyle w:val="Tabletext"/>
              <w:jc w:val="center"/>
            </w:pPr>
            <w:r w:rsidRPr="00DA2047">
              <w:t>5</w:t>
            </w:r>
            <w:r w:rsidR="007D7BDC" w:rsidRPr="00DA2047">
              <w:t>,</w:t>
            </w:r>
            <w:r w:rsidRPr="00DA2047">
              <w:t>4</w:t>
            </w:r>
          </w:p>
        </w:tc>
        <w:tc>
          <w:tcPr>
            <w:tcW w:w="1687" w:type="dxa"/>
            <w:tcBorders>
              <w:top w:val="nil"/>
              <w:left w:val="nil"/>
              <w:bottom w:val="single" w:sz="4" w:space="0" w:color="auto"/>
              <w:right w:val="single" w:sz="4" w:space="0" w:color="auto"/>
            </w:tcBorders>
            <w:shd w:val="clear" w:color="auto" w:fill="auto"/>
            <w:tcMar>
              <w:left w:w="57" w:type="dxa"/>
              <w:right w:w="57" w:type="dxa"/>
            </w:tcMar>
            <w:vAlign w:val="center"/>
          </w:tcPr>
          <w:p w14:paraId="60BFF000" w14:textId="45D5307F" w:rsidR="00A8724D" w:rsidRPr="00DA2047" w:rsidRDefault="00A8724D" w:rsidP="00A8724D">
            <w:pPr>
              <w:pStyle w:val="Tabletext"/>
              <w:jc w:val="center"/>
            </w:pPr>
            <w:r w:rsidRPr="00DA2047">
              <w:t>5</w:t>
            </w:r>
            <w:r w:rsidR="007D7BDC" w:rsidRPr="00DA2047">
              <w:t>,</w:t>
            </w:r>
            <w:r w:rsidRPr="00DA2047">
              <w:t>0</w:t>
            </w:r>
          </w:p>
        </w:tc>
        <w:tc>
          <w:tcPr>
            <w:tcW w:w="864" w:type="dxa"/>
            <w:tcBorders>
              <w:top w:val="nil"/>
              <w:left w:val="nil"/>
              <w:bottom w:val="single" w:sz="4" w:space="0" w:color="auto"/>
              <w:right w:val="single" w:sz="4" w:space="0" w:color="auto"/>
            </w:tcBorders>
            <w:tcMar>
              <w:left w:w="57" w:type="dxa"/>
              <w:right w:w="57" w:type="dxa"/>
            </w:tcMar>
            <w:vAlign w:val="center"/>
          </w:tcPr>
          <w:p w14:paraId="3E672650" w14:textId="66EE7ABE" w:rsidR="00A8724D" w:rsidRPr="00DA2047" w:rsidRDefault="00C36C77" w:rsidP="00EE2923">
            <w:pPr>
              <w:pStyle w:val="Tabletext"/>
              <w:jc w:val="center"/>
            </w:pPr>
            <w:proofErr w:type="spellStart"/>
            <w:r w:rsidRPr="00DA2047">
              <w:rPr>
                <w:i/>
                <w:iCs/>
              </w:rPr>
              <w:t>M</w:t>
            </w:r>
            <w:r w:rsidRPr="00DA2047">
              <w:rPr>
                <w:i/>
                <w:iCs/>
                <w:vertAlign w:val="subscript"/>
              </w:rPr>
              <w:t>0</w:t>
            </w:r>
            <w:proofErr w:type="spellEnd"/>
          </w:p>
        </w:tc>
      </w:tr>
      <w:tr w:rsidR="00A8724D" w:rsidRPr="00DA2047" w14:paraId="3BC977D1"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1ED3023" w14:textId="77777777" w:rsidR="00A8724D" w:rsidRPr="00DA2047" w:rsidRDefault="00A8724D" w:rsidP="00A8724D">
            <w:pPr>
              <w:pStyle w:val="Tabletext"/>
            </w:pP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35C71DA" w14:textId="77777777" w:rsidR="00A8724D" w:rsidRPr="00DA2047" w:rsidRDefault="00A8724D" w:rsidP="00A8724D">
            <w:pPr>
              <w:pStyle w:val="Tabletext"/>
            </w:pP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C888872" w14:textId="77777777" w:rsidR="00A8724D" w:rsidRPr="00DA2047" w:rsidRDefault="00A8724D" w:rsidP="00A8724D">
            <w:pPr>
              <w:pStyle w:val="Tabletext"/>
              <w:jc w:val="center"/>
            </w:pPr>
          </w:p>
        </w:tc>
        <w:tc>
          <w:tcPr>
            <w:tcW w:w="1701" w:type="dxa"/>
            <w:tcBorders>
              <w:top w:val="nil"/>
              <w:left w:val="nil"/>
              <w:bottom w:val="single" w:sz="4" w:space="0" w:color="auto"/>
              <w:right w:val="single" w:sz="4" w:space="0" w:color="auto"/>
            </w:tcBorders>
            <w:shd w:val="clear" w:color="auto" w:fill="auto"/>
            <w:tcMar>
              <w:left w:w="57" w:type="dxa"/>
              <w:right w:w="57" w:type="dxa"/>
            </w:tcMar>
            <w:vAlign w:val="center"/>
          </w:tcPr>
          <w:p w14:paraId="0CE74580" w14:textId="77777777" w:rsidR="00A8724D" w:rsidRPr="00DA2047" w:rsidRDefault="00A8724D" w:rsidP="00A8724D">
            <w:pPr>
              <w:pStyle w:val="Tabletext"/>
              <w:jc w:val="center"/>
            </w:pPr>
          </w:p>
        </w:tc>
        <w:tc>
          <w:tcPr>
            <w:tcW w:w="1687" w:type="dxa"/>
            <w:tcBorders>
              <w:top w:val="nil"/>
              <w:left w:val="nil"/>
              <w:bottom w:val="single" w:sz="4" w:space="0" w:color="auto"/>
              <w:right w:val="single" w:sz="4" w:space="0" w:color="auto"/>
            </w:tcBorders>
            <w:shd w:val="clear" w:color="auto" w:fill="auto"/>
            <w:tcMar>
              <w:left w:w="57" w:type="dxa"/>
              <w:right w:w="57" w:type="dxa"/>
            </w:tcMar>
            <w:vAlign w:val="center"/>
          </w:tcPr>
          <w:p w14:paraId="1F61E8F0" w14:textId="77777777" w:rsidR="00A8724D" w:rsidRPr="00DA2047" w:rsidRDefault="00A8724D" w:rsidP="00A8724D">
            <w:pPr>
              <w:pStyle w:val="Tabletext"/>
              <w:jc w:val="center"/>
            </w:pPr>
          </w:p>
        </w:tc>
        <w:tc>
          <w:tcPr>
            <w:tcW w:w="864" w:type="dxa"/>
            <w:tcBorders>
              <w:top w:val="nil"/>
              <w:left w:val="nil"/>
              <w:bottom w:val="single" w:sz="4" w:space="0" w:color="auto"/>
              <w:right w:val="single" w:sz="4" w:space="0" w:color="auto"/>
            </w:tcBorders>
            <w:tcMar>
              <w:left w:w="57" w:type="dxa"/>
              <w:right w:w="57" w:type="dxa"/>
            </w:tcMar>
            <w:vAlign w:val="center"/>
          </w:tcPr>
          <w:p w14:paraId="0A3203D3" w14:textId="77777777" w:rsidR="00A8724D" w:rsidRPr="00DA2047" w:rsidRDefault="00A8724D" w:rsidP="00EE2923">
            <w:pPr>
              <w:pStyle w:val="Tabletext"/>
              <w:jc w:val="center"/>
            </w:pPr>
          </w:p>
        </w:tc>
      </w:tr>
      <w:tr w:rsidR="00A8724D" w:rsidRPr="00DA2047" w14:paraId="3A67610B"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3B064F50" w14:textId="77777777" w:rsidR="00A8724D" w:rsidRPr="00DA2047" w:rsidRDefault="00A8724D" w:rsidP="00A8724D">
            <w:pPr>
              <w:pStyle w:val="Tabletext"/>
            </w:pP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C1D875A" w14:textId="7C1DAAC3" w:rsidR="00A8724D" w:rsidRPr="00DA2047" w:rsidRDefault="002B206E" w:rsidP="00A8724D">
            <w:pPr>
              <w:pStyle w:val="Tabletext"/>
            </w:pPr>
            <w:r w:rsidRPr="00DA2047">
              <w:t>Широта (град.)</w:t>
            </w:r>
          </w:p>
        </w:tc>
        <w:tc>
          <w:tcPr>
            <w:tcW w:w="15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3DE78FD" w14:textId="5E088BB6" w:rsidR="00A8724D" w:rsidRPr="00DA2047" w:rsidRDefault="00A8724D" w:rsidP="00A8724D">
            <w:pPr>
              <w:pStyle w:val="Tabletext"/>
              <w:jc w:val="center"/>
            </w:pPr>
            <w:r w:rsidRPr="00DA2047">
              <w:t>0</w:t>
            </w:r>
            <w:r w:rsidR="007D7BDC" w:rsidRPr="00DA2047">
              <w:t>;</w:t>
            </w:r>
            <w:r w:rsidRPr="00DA2047">
              <w:t xml:space="preserve"> 30</w:t>
            </w:r>
            <w:r w:rsidR="007D7BDC" w:rsidRPr="00DA2047">
              <w:t>;</w:t>
            </w:r>
            <w:r w:rsidRPr="00DA2047">
              <w:t xml:space="preserve"> 61</w:t>
            </w:r>
            <w:r w:rsidR="007D7BDC" w:rsidRPr="00DA2047">
              <w:t>,</w:t>
            </w:r>
            <w:r w:rsidRPr="00DA2047">
              <w:t>8</w:t>
            </w:r>
          </w:p>
        </w:tc>
        <w:tc>
          <w:tcPr>
            <w:tcW w:w="1701" w:type="dxa"/>
            <w:tcBorders>
              <w:top w:val="nil"/>
              <w:left w:val="nil"/>
              <w:bottom w:val="single" w:sz="4" w:space="0" w:color="auto"/>
              <w:right w:val="single" w:sz="4" w:space="0" w:color="auto"/>
            </w:tcBorders>
            <w:shd w:val="clear" w:color="auto" w:fill="auto"/>
            <w:tcMar>
              <w:left w:w="57" w:type="dxa"/>
              <w:right w:w="57" w:type="dxa"/>
            </w:tcMar>
            <w:vAlign w:val="center"/>
          </w:tcPr>
          <w:p w14:paraId="58D44DF6" w14:textId="4653E76F" w:rsidR="00A8724D" w:rsidRPr="00DA2047" w:rsidRDefault="00A8724D" w:rsidP="00A8724D">
            <w:pPr>
              <w:pStyle w:val="Tabletext"/>
              <w:jc w:val="center"/>
            </w:pPr>
            <w:r w:rsidRPr="00DA2047">
              <w:t>0</w:t>
            </w:r>
            <w:r w:rsidR="007D7BDC" w:rsidRPr="00DA2047">
              <w:t>;</w:t>
            </w:r>
            <w:r w:rsidRPr="00DA2047">
              <w:t xml:space="preserve"> 30</w:t>
            </w:r>
          </w:p>
        </w:tc>
        <w:tc>
          <w:tcPr>
            <w:tcW w:w="1687" w:type="dxa"/>
            <w:tcBorders>
              <w:top w:val="nil"/>
              <w:left w:val="nil"/>
              <w:bottom w:val="single" w:sz="4" w:space="0" w:color="auto"/>
              <w:right w:val="single" w:sz="4" w:space="0" w:color="auto"/>
            </w:tcBorders>
            <w:shd w:val="clear" w:color="auto" w:fill="auto"/>
            <w:tcMar>
              <w:left w:w="57" w:type="dxa"/>
              <w:right w:w="57" w:type="dxa"/>
            </w:tcMar>
            <w:vAlign w:val="center"/>
          </w:tcPr>
          <w:p w14:paraId="63BFBE37" w14:textId="77777777" w:rsidR="00A8724D" w:rsidRPr="00DA2047" w:rsidRDefault="00A8724D" w:rsidP="00A8724D">
            <w:pPr>
              <w:pStyle w:val="Tabletext"/>
              <w:jc w:val="center"/>
            </w:pPr>
            <w:r w:rsidRPr="00DA2047">
              <w:t>0</w:t>
            </w:r>
          </w:p>
        </w:tc>
        <w:tc>
          <w:tcPr>
            <w:tcW w:w="864" w:type="dxa"/>
            <w:tcBorders>
              <w:top w:val="nil"/>
              <w:left w:val="nil"/>
              <w:bottom w:val="single" w:sz="4" w:space="0" w:color="auto"/>
              <w:right w:val="single" w:sz="4" w:space="0" w:color="auto"/>
            </w:tcBorders>
            <w:tcMar>
              <w:left w:w="57" w:type="dxa"/>
              <w:right w:w="57" w:type="dxa"/>
            </w:tcMar>
            <w:vAlign w:val="center"/>
          </w:tcPr>
          <w:p w14:paraId="4DF13ABE" w14:textId="77777777" w:rsidR="00A8724D" w:rsidRPr="00DA2047" w:rsidRDefault="00A8724D" w:rsidP="00A8724D">
            <w:pPr>
              <w:pStyle w:val="Tabletext"/>
            </w:pPr>
          </w:p>
        </w:tc>
      </w:tr>
      <w:tr w:rsidR="00A8724D" w:rsidRPr="00DA2047" w14:paraId="1BFD4D60"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B02AA8E" w14:textId="77777777" w:rsidR="00A8724D" w:rsidRPr="00DA2047" w:rsidRDefault="00A8724D" w:rsidP="00A8724D">
            <w:pPr>
              <w:pStyle w:val="Tabletext"/>
            </w:pPr>
            <w:r w:rsidRPr="00DA2047">
              <w:t>2.3</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055CEF9" w14:textId="07B80ED4" w:rsidR="00A8724D" w:rsidRPr="00DA2047" w:rsidRDefault="002B206E" w:rsidP="00A8724D">
            <w:pPr>
              <w:pStyle w:val="Tabletext"/>
            </w:pPr>
            <w:r w:rsidRPr="00DA2047">
              <w:t>Интенсивность осадков для 0,01% (мм/час)</w:t>
            </w:r>
          </w:p>
        </w:tc>
        <w:tc>
          <w:tcPr>
            <w:tcW w:w="4956" w:type="dxa"/>
            <w:gridSpan w:val="3"/>
            <w:tcBorders>
              <w:top w:val="nil"/>
              <w:left w:val="nil"/>
              <w:bottom w:val="single" w:sz="4" w:space="0" w:color="auto"/>
              <w:right w:val="single" w:sz="4" w:space="0" w:color="auto"/>
            </w:tcBorders>
            <w:shd w:val="clear" w:color="auto" w:fill="auto"/>
            <w:noWrap/>
            <w:tcMar>
              <w:left w:w="57" w:type="dxa"/>
              <w:right w:w="57" w:type="dxa"/>
            </w:tcMar>
            <w:vAlign w:val="center"/>
          </w:tcPr>
          <w:p w14:paraId="16F1E194" w14:textId="13A3AC96" w:rsidR="00A8724D" w:rsidRPr="00DA2047" w:rsidRDefault="00A8724D" w:rsidP="00A8724D">
            <w:pPr>
              <w:pStyle w:val="Tabletext"/>
              <w:jc w:val="center"/>
            </w:pPr>
            <w:r w:rsidRPr="00DA2047">
              <w:t>10</w:t>
            </w:r>
            <w:r w:rsidR="007D7BDC" w:rsidRPr="00DA2047">
              <w:t>;</w:t>
            </w:r>
            <w:r w:rsidRPr="00DA2047">
              <w:t xml:space="preserve"> 50</w:t>
            </w:r>
            <w:r w:rsidR="007D7BDC" w:rsidRPr="00DA2047">
              <w:t>;</w:t>
            </w:r>
            <w:r w:rsidRPr="00DA2047">
              <w:t xml:space="preserve"> 100</w:t>
            </w:r>
          </w:p>
        </w:tc>
        <w:tc>
          <w:tcPr>
            <w:tcW w:w="864" w:type="dxa"/>
            <w:tcBorders>
              <w:top w:val="nil"/>
              <w:left w:val="nil"/>
              <w:bottom w:val="single" w:sz="4" w:space="0" w:color="auto"/>
              <w:right w:val="single" w:sz="4" w:space="0" w:color="auto"/>
            </w:tcBorders>
            <w:tcMar>
              <w:left w:w="57" w:type="dxa"/>
              <w:right w:w="57" w:type="dxa"/>
            </w:tcMar>
            <w:vAlign w:val="center"/>
          </w:tcPr>
          <w:p w14:paraId="5867AA4E" w14:textId="77777777" w:rsidR="00A8724D" w:rsidRPr="00DA2047" w:rsidRDefault="00A8724D" w:rsidP="00A8724D">
            <w:pPr>
              <w:pStyle w:val="Tabletext"/>
            </w:pPr>
          </w:p>
        </w:tc>
      </w:tr>
      <w:tr w:rsidR="00A8724D" w:rsidRPr="00DA2047" w14:paraId="04C6B52C"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F8E29F3" w14:textId="77777777" w:rsidR="00A8724D" w:rsidRPr="00DA2047" w:rsidRDefault="00A8724D" w:rsidP="00A8724D">
            <w:pPr>
              <w:pStyle w:val="Tabletext"/>
            </w:pPr>
            <w:r w:rsidRPr="00DA2047">
              <w:t>2.4</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EC3374" w14:textId="4F15BA4B" w:rsidR="00A8724D" w:rsidRPr="00DA2047" w:rsidRDefault="002B206E" w:rsidP="00A8724D">
            <w:pPr>
              <w:pStyle w:val="Tabletext"/>
            </w:pPr>
            <w:r w:rsidRPr="00DA2047">
              <w:t>Высота земной станции (м)</w:t>
            </w:r>
          </w:p>
        </w:tc>
        <w:tc>
          <w:tcPr>
            <w:tcW w:w="4956" w:type="dxa"/>
            <w:gridSpan w:val="3"/>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F7EE3B9" w14:textId="6B347587" w:rsidR="00A8724D" w:rsidRPr="00DA2047" w:rsidRDefault="00A8724D" w:rsidP="00A8724D">
            <w:pPr>
              <w:pStyle w:val="Tabletext"/>
              <w:jc w:val="center"/>
            </w:pPr>
            <w:r w:rsidRPr="00DA2047">
              <w:t>0</w:t>
            </w:r>
            <w:r w:rsidR="007D7BDC" w:rsidRPr="00DA2047">
              <w:t>;</w:t>
            </w:r>
            <w:r w:rsidRPr="00DA2047">
              <w:t xml:space="preserve"> 500</w:t>
            </w:r>
            <w:r w:rsidR="007D7BDC" w:rsidRPr="00DA2047">
              <w:t>;</w:t>
            </w:r>
            <w:r w:rsidRPr="00DA2047">
              <w:t xml:space="preserve"> 1000</w:t>
            </w:r>
          </w:p>
        </w:tc>
        <w:tc>
          <w:tcPr>
            <w:tcW w:w="864" w:type="dxa"/>
            <w:tcBorders>
              <w:top w:val="nil"/>
              <w:left w:val="nil"/>
              <w:bottom w:val="single" w:sz="4" w:space="0" w:color="auto"/>
              <w:right w:val="single" w:sz="4" w:space="0" w:color="auto"/>
            </w:tcBorders>
            <w:tcMar>
              <w:left w:w="57" w:type="dxa"/>
              <w:right w:w="57" w:type="dxa"/>
            </w:tcMar>
            <w:vAlign w:val="center"/>
          </w:tcPr>
          <w:p w14:paraId="21F31058" w14:textId="77777777" w:rsidR="00A8724D" w:rsidRPr="00DA2047" w:rsidRDefault="00A8724D" w:rsidP="00A8724D">
            <w:pPr>
              <w:pStyle w:val="Tabletext"/>
            </w:pPr>
          </w:p>
        </w:tc>
      </w:tr>
      <w:tr w:rsidR="00A8724D" w:rsidRPr="00DA2047" w14:paraId="1FC3D065"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6210B1C" w14:textId="77777777" w:rsidR="00A8724D" w:rsidRPr="00DA2047" w:rsidRDefault="00A8724D" w:rsidP="00A8724D">
            <w:pPr>
              <w:pStyle w:val="Tabletext"/>
            </w:pPr>
            <w:r w:rsidRPr="00DA2047">
              <w:t>2.5</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CB41EDE" w14:textId="6B5CD745" w:rsidR="00A8724D" w:rsidRPr="00DA2047" w:rsidRDefault="00806700" w:rsidP="00A8724D">
            <w:pPr>
              <w:pStyle w:val="Tabletext"/>
            </w:pPr>
            <w:r w:rsidRPr="00DA2047">
              <w:t>Шумовая температура спутника (К)</w:t>
            </w:r>
          </w:p>
        </w:tc>
        <w:tc>
          <w:tcPr>
            <w:tcW w:w="4956" w:type="dxa"/>
            <w:gridSpan w:val="3"/>
            <w:tcBorders>
              <w:top w:val="nil"/>
              <w:left w:val="nil"/>
              <w:bottom w:val="single" w:sz="4" w:space="0" w:color="auto"/>
              <w:right w:val="single" w:sz="4" w:space="0" w:color="auto"/>
            </w:tcBorders>
            <w:shd w:val="clear" w:color="auto" w:fill="auto"/>
            <w:noWrap/>
            <w:tcMar>
              <w:left w:w="57" w:type="dxa"/>
              <w:right w:w="57" w:type="dxa"/>
            </w:tcMar>
            <w:vAlign w:val="center"/>
          </w:tcPr>
          <w:p w14:paraId="3511017E" w14:textId="77777777" w:rsidR="00A8724D" w:rsidRPr="00DA2047" w:rsidRDefault="00A8724D" w:rsidP="00A8724D">
            <w:pPr>
              <w:pStyle w:val="Tabletext"/>
              <w:jc w:val="center"/>
            </w:pPr>
            <w:r w:rsidRPr="00DA2047">
              <w:t>500</w:t>
            </w:r>
          </w:p>
        </w:tc>
        <w:tc>
          <w:tcPr>
            <w:tcW w:w="864" w:type="dxa"/>
            <w:tcBorders>
              <w:top w:val="nil"/>
              <w:left w:val="nil"/>
              <w:bottom w:val="single" w:sz="4" w:space="0" w:color="auto"/>
              <w:right w:val="single" w:sz="4" w:space="0" w:color="auto"/>
            </w:tcBorders>
            <w:tcMar>
              <w:left w:w="57" w:type="dxa"/>
              <w:right w:w="57" w:type="dxa"/>
            </w:tcMar>
            <w:vAlign w:val="center"/>
          </w:tcPr>
          <w:p w14:paraId="68730641" w14:textId="77777777" w:rsidR="00A8724D" w:rsidRPr="00DA2047" w:rsidRDefault="00A8724D" w:rsidP="00A8724D">
            <w:pPr>
              <w:pStyle w:val="Tabletext"/>
            </w:pPr>
          </w:p>
        </w:tc>
      </w:tr>
      <w:tr w:rsidR="00A8724D" w:rsidRPr="00DA2047" w14:paraId="7DC519CF" w14:textId="77777777" w:rsidTr="00702AB7">
        <w:trPr>
          <w:cantSplit/>
          <w:jc w:val="center"/>
        </w:trPr>
        <w:tc>
          <w:tcPr>
            <w:tcW w:w="57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361E71EF" w14:textId="77777777" w:rsidR="00A8724D" w:rsidRPr="00DA2047" w:rsidRDefault="00A8724D" w:rsidP="00A8724D">
            <w:pPr>
              <w:pStyle w:val="Tabletext"/>
            </w:pPr>
            <w:r w:rsidRPr="00DA2047">
              <w:t>2.6</w:t>
            </w:r>
          </w:p>
        </w:tc>
        <w:tc>
          <w:tcPr>
            <w:tcW w:w="337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059CFD" w14:textId="4F85642C" w:rsidR="00A8724D" w:rsidRPr="00DA2047" w:rsidRDefault="002B206E" w:rsidP="00A8724D">
            <w:pPr>
              <w:pStyle w:val="Tabletext"/>
            </w:pPr>
            <w:r w:rsidRPr="00DA2047">
              <w:t>Порог</w:t>
            </w:r>
            <w:r w:rsidR="00C51ED2" w:rsidRPr="00DA2047">
              <w:t>овое значение</w:t>
            </w:r>
            <w:r w:rsidRPr="00DA2047">
              <w:t xml:space="preserve"> </w:t>
            </w:r>
            <w:r w:rsidR="00A8724D" w:rsidRPr="00DA2047">
              <w:rPr>
                <w:i/>
                <w:iCs/>
              </w:rPr>
              <w:t>C/N</w:t>
            </w:r>
            <w:r w:rsidR="00A8724D" w:rsidRPr="00DA2047">
              <w:t xml:space="preserve"> (</w:t>
            </w:r>
            <w:r w:rsidRPr="00DA2047">
              <w:t>дБ</w:t>
            </w:r>
            <w:r w:rsidR="00A8724D" w:rsidRPr="00DA2047">
              <w:t>)</w:t>
            </w:r>
            <w:r w:rsidR="00A8724D" w:rsidRPr="00DA2047">
              <w:rPr>
                <w:rStyle w:val="FootnoteReference"/>
              </w:rPr>
              <w:t>*</w:t>
            </w:r>
            <w:r w:rsidR="00E964D5" w:rsidRPr="00DA2047">
              <w:rPr>
                <w:rStyle w:val="FootnoteReference"/>
              </w:rPr>
              <w:t>*</w:t>
            </w:r>
          </w:p>
        </w:tc>
        <w:tc>
          <w:tcPr>
            <w:tcW w:w="4956" w:type="dxa"/>
            <w:gridSpan w:val="3"/>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7647477" w14:textId="7BE84C3C" w:rsidR="00A8724D" w:rsidRPr="00DA2047" w:rsidRDefault="007D7BDC" w:rsidP="00A8724D">
            <w:pPr>
              <w:pStyle w:val="Tabletext"/>
              <w:jc w:val="center"/>
            </w:pPr>
            <w:r w:rsidRPr="00DA2047">
              <w:t>−</w:t>
            </w:r>
            <w:r w:rsidR="00A8724D" w:rsidRPr="00DA2047">
              <w:t>2</w:t>
            </w:r>
            <w:r w:rsidRPr="00DA2047">
              <w:t>,</w:t>
            </w:r>
            <w:r w:rsidR="00A8724D" w:rsidRPr="00DA2047">
              <w:t>5</w:t>
            </w:r>
            <w:r w:rsidRPr="00DA2047">
              <w:t>;</w:t>
            </w:r>
            <w:r w:rsidR="00A8724D" w:rsidRPr="00DA2047">
              <w:t xml:space="preserve"> 2</w:t>
            </w:r>
            <w:r w:rsidRPr="00DA2047">
              <w:t>,</w:t>
            </w:r>
            <w:r w:rsidR="00A8724D" w:rsidRPr="00DA2047">
              <w:t>5</w:t>
            </w:r>
            <w:r w:rsidRPr="00DA2047">
              <w:t>;</w:t>
            </w:r>
            <w:r w:rsidR="00A8724D" w:rsidRPr="00DA2047">
              <w:t xml:space="preserve"> 5</w:t>
            </w:r>
            <w:r w:rsidRPr="00DA2047">
              <w:t>;</w:t>
            </w:r>
            <w:r w:rsidR="00A8724D" w:rsidRPr="00DA2047">
              <w:t xml:space="preserve"> 10</w:t>
            </w:r>
          </w:p>
        </w:tc>
        <w:tc>
          <w:tcPr>
            <w:tcW w:w="864" w:type="dxa"/>
            <w:tcBorders>
              <w:top w:val="nil"/>
              <w:left w:val="nil"/>
              <w:bottom w:val="single" w:sz="4" w:space="0" w:color="auto"/>
              <w:right w:val="single" w:sz="4" w:space="0" w:color="auto"/>
            </w:tcBorders>
            <w:tcMar>
              <w:left w:w="57" w:type="dxa"/>
              <w:right w:w="57" w:type="dxa"/>
            </w:tcMar>
            <w:vAlign w:val="center"/>
          </w:tcPr>
          <w:p w14:paraId="63D50246" w14:textId="77777777" w:rsidR="00A8724D" w:rsidRPr="00DA2047" w:rsidRDefault="00A8724D" w:rsidP="00A8724D">
            <w:pPr>
              <w:pStyle w:val="Tabletext"/>
            </w:pPr>
          </w:p>
        </w:tc>
      </w:tr>
      <w:tr w:rsidR="00A8724D" w:rsidRPr="00DA2047" w14:paraId="5F992C9E" w14:textId="77777777" w:rsidTr="00702AB7">
        <w:trPr>
          <w:cantSplit/>
          <w:jc w:val="center"/>
        </w:trPr>
        <w:tc>
          <w:tcPr>
            <w:tcW w:w="9776" w:type="dxa"/>
            <w:gridSpan w:val="6"/>
            <w:tcBorders>
              <w:top w:val="single" w:sz="4" w:space="0" w:color="auto"/>
            </w:tcBorders>
            <w:shd w:val="clear" w:color="auto" w:fill="auto"/>
            <w:noWrap/>
            <w:tcMar>
              <w:left w:w="57" w:type="dxa"/>
              <w:right w:w="57" w:type="dxa"/>
            </w:tcMar>
            <w:vAlign w:val="bottom"/>
          </w:tcPr>
          <w:p w14:paraId="38BEDFDC" w14:textId="1972F477" w:rsidR="00A8724D" w:rsidRPr="00DA2047" w:rsidRDefault="00A8724D" w:rsidP="00C36C77">
            <w:pPr>
              <w:pStyle w:val="Tablelegend"/>
              <w:tabs>
                <w:tab w:val="clear" w:pos="284"/>
              </w:tabs>
              <w:spacing w:before="40"/>
              <w:ind w:left="312" w:hanging="284"/>
            </w:pPr>
            <w:r w:rsidRPr="00DA2047">
              <w:rPr>
                <w:rStyle w:val="FootnoteReference"/>
              </w:rPr>
              <w:lastRenderedPageBreak/>
              <w:t>*</w:t>
            </w:r>
            <w:r w:rsidR="004C70DA" w:rsidRPr="00DA2047">
              <w:tab/>
            </w:r>
            <w:r w:rsidR="00F83852" w:rsidRPr="00DA2047">
              <w:t>Пункт 2.2: эти три группы данных следует рассматривать как уникальные наборы данных, используемые в более крупных полных наборах всех возможных комбинаций. Например, для угла места 20 град. будут рассматриваться три разных значения широты – 0, 30 и 61,8 град., а для угла места 90 град. – только значение широты 0 град. в комбинации с двумя возможными значениями высоты слоя дождя – 4,5 и 5 км.</w:t>
            </w:r>
          </w:p>
          <w:p w14:paraId="0D9EDF2E" w14:textId="452A6A96" w:rsidR="00A8724D" w:rsidRPr="00DA2047" w:rsidRDefault="00A8724D" w:rsidP="00C36C77">
            <w:pPr>
              <w:pStyle w:val="Tablelegend"/>
              <w:tabs>
                <w:tab w:val="clear" w:pos="284"/>
              </w:tabs>
              <w:spacing w:before="40"/>
              <w:ind w:left="312" w:hanging="284"/>
            </w:pPr>
            <w:r w:rsidRPr="00DA2047">
              <w:rPr>
                <w:rStyle w:val="FootnoteReference"/>
              </w:rPr>
              <w:t>**</w:t>
            </w:r>
            <w:r w:rsidR="004C70DA" w:rsidRPr="00DA2047">
              <w:tab/>
            </w:r>
            <w:r w:rsidR="0008761E" w:rsidRPr="00DA2047">
              <w:t xml:space="preserve">Приведенные выше значения </w:t>
            </w:r>
            <w:r w:rsidR="0008761E" w:rsidRPr="00DA2047">
              <w:rPr>
                <w:i/>
                <w:iCs/>
              </w:rPr>
              <w:t>C/N</w:t>
            </w:r>
            <w:r w:rsidR="0008761E" w:rsidRPr="00DA2047">
              <w:t xml:space="preserve"> представляют пороговые значения</w:t>
            </w:r>
            <w:r w:rsidR="00874963" w:rsidRPr="00DA2047">
              <w:t>:</w:t>
            </w:r>
          </w:p>
          <w:p w14:paraId="22E49C8A" w14:textId="5D5B2233" w:rsidR="00A8724D" w:rsidRPr="00DA2047" w:rsidRDefault="00A8724D" w:rsidP="00C36C77">
            <w:pPr>
              <w:pStyle w:val="Tablelegend"/>
              <w:tabs>
                <w:tab w:val="clear" w:pos="284"/>
              </w:tabs>
              <w:spacing w:before="40"/>
              <w:ind w:left="312" w:hanging="284"/>
            </w:pPr>
            <w:r w:rsidRPr="00DA2047">
              <w:t>•</w:t>
            </w:r>
            <w:r w:rsidRPr="00DA2047">
              <w:tab/>
              <w:t>−2,5</w:t>
            </w:r>
            <w:r w:rsidR="00CC2F02" w:rsidRPr="00DA2047">
              <w:t> </w:t>
            </w:r>
            <w:r w:rsidR="002B206E" w:rsidRPr="00DA2047">
              <w:t>дБ</w:t>
            </w:r>
            <w:r w:rsidRPr="00DA2047">
              <w:t xml:space="preserve"> </w:t>
            </w:r>
            <w:r w:rsidR="0008761E" w:rsidRPr="00DA2047">
              <w:t xml:space="preserve">для линий, в которых используется модуляция </w:t>
            </w:r>
            <w:proofErr w:type="spellStart"/>
            <w:r w:rsidR="0008761E" w:rsidRPr="00DA2047">
              <w:t>QPSK</w:t>
            </w:r>
            <w:proofErr w:type="spellEnd"/>
            <w:r w:rsidR="0008761E" w:rsidRPr="00DA2047">
              <w:t xml:space="preserve"> и скорость кодирования 1/4;</w:t>
            </w:r>
          </w:p>
          <w:p w14:paraId="37560FC8" w14:textId="45354047" w:rsidR="00A8724D" w:rsidRPr="00DA2047" w:rsidRDefault="00A8724D" w:rsidP="00C36C77">
            <w:pPr>
              <w:pStyle w:val="Tablelegend"/>
              <w:tabs>
                <w:tab w:val="clear" w:pos="284"/>
              </w:tabs>
              <w:spacing w:before="40"/>
              <w:ind w:left="312" w:hanging="284"/>
            </w:pPr>
            <w:r w:rsidRPr="00DA2047">
              <w:t>•</w:t>
            </w:r>
            <w:r w:rsidRPr="00DA2047">
              <w:tab/>
              <w:t>2,5 </w:t>
            </w:r>
            <w:r w:rsidR="002B206E" w:rsidRPr="00DA2047">
              <w:t>дБ</w:t>
            </w:r>
            <w:r w:rsidRPr="00DA2047">
              <w:t xml:space="preserve"> </w:t>
            </w:r>
            <w:r w:rsidR="0008761E" w:rsidRPr="00DA2047">
              <w:t xml:space="preserve">для линий, в которых используется модуляция </w:t>
            </w:r>
            <w:proofErr w:type="spellStart"/>
            <w:r w:rsidR="0008761E" w:rsidRPr="00DA2047">
              <w:t>QPSK</w:t>
            </w:r>
            <w:proofErr w:type="spellEnd"/>
            <w:r w:rsidR="0008761E" w:rsidRPr="00DA2047">
              <w:t xml:space="preserve"> и скорость кодирования 1/2;</w:t>
            </w:r>
          </w:p>
          <w:p w14:paraId="7BA84797" w14:textId="4A53F056" w:rsidR="00A8724D" w:rsidRPr="00DA2047" w:rsidRDefault="00A8724D" w:rsidP="00C36C77">
            <w:pPr>
              <w:pStyle w:val="Tablelegend"/>
              <w:tabs>
                <w:tab w:val="clear" w:pos="284"/>
              </w:tabs>
              <w:spacing w:before="40"/>
              <w:ind w:left="312" w:hanging="284"/>
            </w:pPr>
            <w:r w:rsidRPr="00DA2047">
              <w:t>•</w:t>
            </w:r>
            <w:r w:rsidRPr="00DA2047">
              <w:tab/>
              <w:t>5 </w:t>
            </w:r>
            <w:r w:rsidR="002B206E" w:rsidRPr="00DA2047">
              <w:t>дБ</w:t>
            </w:r>
            <w:r w:rsidRPr="00DA2047">
              <w:t xml:space="preserve"> </w:t>
            </w:r>
            <w:r w:rsidR="0008761E" w:rsidRPr="00DA2047">
              <w:t xml:space="preserve">для линий, в которых используется модуляция </w:t>
            </w:r>
            <w:proofErr w:type="spellStart"/>
            <w:r w:rsidR="0008761E" w:rsidRPr="00DA2047">
              <w:t>QPSK</w:t>
            </w:r>
            <w:proofErr w:type="spellEnd"/>
            <w:r w:rsidR="0008761E" w:rsidRPr="00DA2047">
              <w:t xml:space="preserve"> и скорость кодирования 1/2 или модуляция 8-</w:t>
            </w:r>
            <w:proofErr w:type="spellStart"/>
            <w:r w:rsidR="0008761E" w:rsidRPr="00DA2047">
              <w:t>PSK</w:t>
            </w:r>
            <w:proofErr w:type="spellEnd"/>
            <w:r w:rsidR="0008761E" w:rsidRPr="00DA2047">
              <w:t xml:space="preserve"> и скорость кодирования 1/2;</w:t>
            </w:r>
          </w:p>
          <w:p w14:paraId="01CF6731" w14:textId="161044E1" w:rsidR="00A8724D" w:rsidRPr="00DA2047" w:rsidRDefault="00A8724D" w:rsidP="00C36C77">
            <w:pPr>
              <w:pStyle w:val="Tablelegend"/>
              <w:tabs>
                <w:tab w:val="clear" w:pos="284"/>
              </w:tabs>
              <w:spacing w:before="40"/>
              <w:ind w:left="312" w:hanging="284"/>
            </w:pPr>
            <w:r w:rsidRPr="00DA2047">
              <w:t>•</w:t>
            </w:r>
            <w:r w:rsidRPr="00DA2047">
              <w:tab/>
              <w:t>10 </w:t>
            </w:r>
            <w:r w:rsidR="002B206E" w:rsidRPr="00DA2047">
              <w:t>дБ</w:t>
            </w:r>
            <w:r w:rsidRPr="00DA2047">
              <w:t xml:space="preserve"> </w:t>
            </w:r>
            <w:r w:rsidR="0008761E" w:rsidRPr="00DA2047">
              <w:t>для линий, в которых используется модуляция 8-</w:t>
            </w:r>
            <w:proofErr w:type="spellStart"/>
            <w:r w:rsidR="0008761E" w:rsidRPr="00DA2047">
              <w:t>PSK</w:t>
            </w:r>
            <w:proofErr w:type="spellEnd"/>
            <w:r w:rsidR="0008761E" w:rsidRPr="00DA2047">
              <w:t xml:space="preserve"> и скорость кодирования 3/4, или для линий, в которых используется модуляция 16-</w:t>
            </w:r>
            <w:proofErr w:type="spellStart"/>
            <w:r w:rsidR="0008761E" w:rsidRPr="00DA2047">
              <w:t>QAM</w:t>
            </w:r>
            <w:proofErr w:type="spellEnd"/>
            <w:r w:rsidR="0008761E" w:rsidRPr="00DA2047">
              <w:t xml:space="preserve"> и скорость кодирования 1/2.</w:t>
            </w:r>
          </w:p>
          <w:p w14:paraId="08B695B0" w14:textId="0747D73C" w:rsidR="00A8724D" w:rsidRPr="00DA2047" w:rsidRDefault="00A8724D" w:rsidP="00C36C77">
            <w:pPr>
              <w:pStyle w:val="Tablelegend"/>
              <w:tabs>
                <w:tab w:val="clear" w:pos="284"/>
              </w:tabs>
              <w:spacing w:before="40"/>
              <w:ind w:left="312" w:hanging="284"/>
            </w:pPr>
            <w:r w:rsidRPr="00DA2047">
              <w:t>•</w:t>
            </w:r>
            <w:r w:rsidRPr="00DA2047">
              <w:tab/>
            </w:r>
            <w:r w:rsidR="002869B9" w:rsidRPr="00DA2047">
              <w:t xml:space="preserve">Каждое из приведенных выше пороговых значений </w:t>
            </w:r>
            <w:r w:rsidR="002869B9" w:rsidRPr="00DA2047">
              <w:rPr>
                <w:i/>
                <w:iCs/>
              </w:rPr>
              <w:t>C/N</w:t>
            </w:r>
            <w:r w:rsidR="002869B9" w:rsidRPr="00DA2047">
              <w:t xml:space="preserve"> должно оцениваться как часть общих линий ГСО при проведении параметрического анализа для линий с фиксированной скоростью кодирования. Линия, в которых используется адаптивное кодирование и модуляция, может работать со всеми обозначенными выше вариантами модуляция-кодирование, но для целей проводимой БР оценки согласно п. </w:t>
            </w:r>
            <w:proofErr w:type="spellStart"/>
            <w:r w:rsidR="002869B9" w:rsidRPr="00DA2047">
              <w:rPr>
                <w:b/>
                <w:bCs/>
              </w:rPr>
              <w:t>22.5L</w:t>
            </w:r>
            <w:proofErr w:type="spellEnd"/>
            <w:r w:rsidR="002869B9" w:rsidRPr="00DA2047">
              <w:t xml:space="preserve"> должно использоваться наименьшее значение </w:t>
            </w:r>
            <w:r w:rsidR="002869B9" w:rsidRPr="00DA2047">
              <w:rPr>
                <w:i/>
                <w:iCs/>
              </w:rPr>
              <w:t>C/N</w:t>
            </w:r>
            <w:r w:rsidR="002869B9" w:rsidRPr="00DA2047">
              <w:t xml:space="preserve"> из таблицы</w:t>
            </w:r>
            <w:r w:rsidR="00874963" w:rsidRPr="00DA2047">
              <w:t>,</w:t>
            </w:r>
            <w:r w:rsidR="002869B9" w:rsidRPr="00DA2047">
              <w:t xml:space="preserve"> выше.</w:t>
            </w:r>
          </w:p>
        </w:tc>
      </w:tr>
    </w:tbl>
    <w:p w14:paraId="54D51CEF" w14:textId="3530BC10" w:rsidR="00E129C0" w:rsidRPr="00DA2047" w:rsidRDefault="000A2A99" w:rsidP="00E129C0">
      <w:pPr>
        <w:pStyle w:val="TableNo"/>
        <w:keepLines/>
      </w:pPr>
      <w:r w:rsidRPr="00DA2047">
        <w:t>Таблица</w:t>
      </w:r>
      <w:r w:rsidR="00E129C0" w:rsidRPr="00DA2047">
        <w:t xml:space="preserve"> 2-B</w:t>
      </w:r>
    </w:p>
    <w:p w14:paraId="079865C0" w14:textId="654C1118" w:rsidR="00E129C0" w:rsidRPr="00DA2047" w:rsidRDefault="00714953" w:rsidP="00E129C0">
      <w:pPr>
        <w:pStyle w:val="Tabletitle"/>
        <w:rPr>
          <w:rFonts w:ascii="Times New Roman" w:hAnsi="Times New Roman"/>
        </w:rPr>
      </w:pPr>
      <w:r w:rsidRPr="00DA2047">
        <w:rPr>
          <w:rFonts w:ascii="Times New Roman" w:hAnsi="Times New Roman"/>
        </w:rPr>
        <w:t>Пример реализации</w:t>
      </w:r>
      <w:r w:rsidR="0073474B" w:rsidRPr="00DA2047">
        <w:rPr>
          <w:rFonts w:ascii="Times New Roman" w:hAnsi="Times New Roman"/>
        </w:rPr>
        <w:t xml:space="preserve"> с использованием о</w:t>
      </w:r>
      <w:r w:rsidR="002B206E" w:rsidRPr="00DA2047">
        <w:rPr>
          <w:rFonts w:ascii="Times New Roman" w:hAnsi="Times New Roman"/>
        </w:rPr>
        <w:t>бщи</w:t>
      </w:r>
      <w:r w:rsidR="0073474B" w:rsidRPr="00DA2047">
        <w:rPr>
          <w:rFonts w:ascii="Times New Roman" w:hAnsi="Times New Roman"/>
        </w:rPr>
        <w:t>х</w:t>
      </w:r>
      <w:r w:rsidR="002B206E" w:rsidRPr="00DA2047">
        <w:rPr>
          <w:rFonts w:ascii="Times New Roman" w:hAnsi="Times New Roman"/>
        </w:rPr>
        <w:t xml:space="preserve"> параметр</w:t>
      </w:r>
      <w:r w:rsidR="0073474B" w:rsidRPr="00DA2047">
        <w:rPr>
          <w:rFonts w:ascii="Times New Roman" w:hAnsi="Times New Roman"/>
        </w:rPr>
        <w:t>ов</w:t>
      </w:r>
      <w:r w:rsidR="002B206E" w:rsidRPr="00DA2047">
        <w:rPr>
          <w:rFonts w:ascii="Times New Roman" w:hAnsi="Times New Roman"/>
        </w:rPr>
        <w:t xml:space="preserve"> линии</w:t>
      </w:r>
      <w:r w:rsidR="00E129C0" w:rsidRPr="00DA2047">
        <w:rPr>
          <w:rFonts w:ascii="Times New Roman" w:hAnsi="Times New Roman"/>
        </w:rPr>
        <w:t xml:space="preserve"> (</w:t>
      </w:r>
      <w:r w:rsidR="00800411" w:rsidRPr="00DA2047">
        <w:rPr>
          <w:rFonts w:ascii="Times New Roman" w:hAnsi="Times New Roman"/>
        </w:rPr>
        <w:t>Земля-космос</w:t>
      </w:r>
      <w:r w:rsidR="00E129C0" w:rsidRPr="00DA2047">
        <w:rPr>
          <w:rFonts w:ascii="Times New Roman" w:hAnsi="Times New Roman"/>
        </w:rPr>
        <w:t>)</w:t>
      </w:r>
    </w:p>
    <w:tbl>
      <w:tblPr>
        <w:tblW w:w="9493" w:type="dxa"/>
        <w:jc w:val="center"/>
        <w:tblLayout w:type="fixed"/>
        <w:tblLook w:val="04A0" w:firstRow="1" w:lastRow="0" w:firstColumn="1" w:lastColumn="0" w:noHBand="0" w:noVBand="1"/>
      </w:tblPr>
      <w:tblGrid>
        <w:gridCol w:w="567"/>
        <w:gridCol w:w="2547"/>
        <w:gridCol w:w="897"/>
        <w:gridCol w:w="898"/>
        <w:gridCol w:w="898"/>
        <w:gridCol w:w="3686"/>
      </w:tblGrid>
      <w:tr w:rsidR="0063384B" w:rsidRPr="00DA2047" w14:paraId="349D57F7" w14:textId="77777777" w:rsidTr="00874963">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4BE68" w14:textId="77777777" w:rsidR="0063384B" w:rsidRPr="00DA2047" w:rsidDel="007528C0" w:rsidRDefault="0063384B" w:rsidP="0063384B">
            <w:pPr>
              <w:pStyle w:val="Tablehead"/>
              <w:keepLines/>
              <w:rPr>
                <w:lang w:val="ru-RU"/>
              </w:rPr>
            </w:pPr>
            <w:r w:rsidRPr="00DA2047">
              <w:rPr>
                <w:lang w:val="ru-RU"/>
              </w:rPr>
              <w:t>3</w:t>
            </w:r>
          </w:p>
        </w:tc>
        <w:tc>
          <w:tcPr>
            <w:tcW w:w="2547" w:type="dxa"/>
            <w:tcBorders>
              <w:top w:val="single" w:sz="4" w:space="0" w:color="auto"/>
              <w:left w:val="nil"/>
              <w:bottom w:val="single" w:sz="4" w:space="0" w:color="auto"/>
              <w:right w:val="single" w:sz="4" w:space="0" w:color="auto"/>
            </w:tcBorders>
            <w:shd w:val="clear" w:color="auto" w:fill="auto"/>
            <w:noWrap/>
            <w:vAlign w:val="center"/>
          </w:tcPr>
          <w:p w14:paraId="3C394F42" w14:textId="6873455F" w:rsidR="0063384B" w:rsidRPr="00DA2047" w:rsidRDefault="0063384B" w:rsidP="0063384B">
            <w:pPr>
              <w:pStyle w:val="Tablehead"/>
              <w:keepLines/>
              <w:rPr>
                <w:lang w:val="ru-RU"/>
              </w:rPr>
            </w:pPr>
            <w:r w:rsidRPr="00DA2047">
              <w:rPr>
                <w:lang w:val="ru-RU"/>
              </w:rPr>
              <w:t>Пример реализации – Расчет линии</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14:paraId="7DA268A5" w14:textId="6FC80ED1" w:rsidR="0063384B" w:rsidRPr="00DA2047" w:rsidRDefault="0063384B" w:rsidP="0063384B">
            <w:pPr>
              <w:pStyle w:val="Tablehead"/>
              <w:keepLines/>
              <w:rPr>
                <w:lang w:val="ru-RU"/>
              </w:rPr>
            </w:pPr>
            <w:r w:rsidRPr="00DA2047">
              <w:rPr>
                <w:lang w:val="ru-RU"/>
              </w:rPr>
              <w:t>Для примеров взяты первые варианты параметров</w:t>
            </w:r>
          </w:p>
        </w:tc>
        <w:tc>
          <w:tcPr>
            <w:tcW w:w="3686" w:type="dxa"/>
            <w:tcBorders>
              <w:top w:val="single" w:sz="4" w:space="0" w:color="auto"/>
              <w:left w:val="nil"/>
              <w:bottom w:val="single" w:sz="4" w:space="0" w:color="auto"/>
              <w:right w:val="single" w:sz="4" w:space="0" w:color="auto"/>
            </w:tcBorders>
            <w:vAlign w:val="center"/>
          </w:tcPr>
          <w:p w14:paraId="5A9581B1" w14:textId="1EBE3FCA" w:rsidR="0063384B" w:rsidRPr="00DA2047" w:rsidRDefault="0063384B" w:rsidP="0063384B">
            <w:pPr>
              <w:pStyle w:val="Tablehead"/>
              <w:keepLines/>
              <w:rPr>
                <w:lang w:val="ru-RU"/>
              </w:rPr>
            </w:pPr>
            <w:r w:rsidRPr="00DA2047">
              <w:rPr>
                <w:lang w:val="ru-RU"/>
              </w:rPr>
              <w:t>Уравнения для расчета готовности линии</w:t>
            </w:r>
            <w:r w:rsidR="005E7822" w:rsidRPr="00DA2047">
              <w:rPr>
                <w:rFonts w:asciiTheme="minorHAnsi" w:hAnsiTheme="minorHAnsi"/>
                <w:lang w:val="ru-RU"/>
              </w:rPr>
              <w:t> </w:t>
            </w:r>
            <w:r w:rsidRPr="00DA2047">
              <w:rPr>
                <w:lang w:val="ru-RU"/>
              </w:rPr>
              <w:t>вверх</w:t>
            </w:r>
          </w:p>
        </w:tc>
      </w:tr>
      <w:tr w:rsidR="00E129C0" w:rsidRPr="00DA2047" w14:paraId="5FF4D38F" w14:textId="77777777" w:rsidTr="00874963">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447174" w14:textId="77777777" w:rsidR="00E129C0" w:rsidRPr="00DA2047" w:rsidDel="007528C0" w:rsidRDefault="00E129C0" w:rsidP="00B7558A">
            <w:pPr>
              <w:pStyle w:val="Tabletext"/>
              <w:keepNext/>
              <w:keepLines/>
              <w:jc w:val="center"/>
            </w:pPr>
            <w:r w:rsidRPr="00DA2047">
              <w:t>3.1</w:t>
            </w:r>
          </w:p>
        </w:tc>
        <w:tc>
          <w:tcPr>
            <w:tcW w:w="2547" w:type="dxa"/>
            <w:tcBorders>
              <w:top w:val="nil"/>
              <w:left w:val="nil"/>
              <w:bottom w:val="single" w:sz="4" w:space="0" w:color="auto"/>
              <w:right w:val="single" w:sz="4" w:space="0" w:color="auto"/>
            </w:tcBorders>
            <w:shd w:val="clear" w:color="auto" w:fill="auto"/>
            <w:noWrap/>
            <w:vAlign w:val="center"/>
          </w:tcPr>
          <w:p w14:paraId="43C136FF" w14:textId="7549306E" w:rsidR="00E129C0" w:rsidRPr="00DA2047" w:rsidRDefault="00806700" w:rsidP="00E129C0">
            <w:pPr>
              <w:pStyle w:val="Tabletext"/>
              <w:keepNext/>
              <w:keepLines/>
            </w:pPr>
            <w:r w:rsidRPr="00DA2047">
              <w:t>Пиковое усиление земной станции (дБи)</w:t>
            </w:r>
          </w:p>
        </w:tc>
        <w:tc>
          <w:tcPr>
            <w:tcW w:w="897" w:type="dxa"/>
            <w:tcBorders>
              <w:top w:val="nil"/>
              <w:left w:val="nil"/>
              <w:bottom w:val="single" w:sz="4" w:space="0" w:color="auto"/>
              <w:right w:val="single" w:sz="4" w:space="0" w:color="auto"/>
            </w:tcBorders>
            <w:shd w:val="clear" w:color="auto" w:fill="auto"/>
            <w:noWrap/>
            <w:vAlign w:val="center"/>
          </w:tcPr>
          <w:p w14:paraId="6667B5E4" w14:textId="78C86BBD" w:rsidR="00E129C0" w:rsidRPr="00DA2047" w:rsidRDefault="00E129C0" w:rsidP="00E129C0">
            <w:pPr>
              <w:pStyle w:val="Tabletext"/>
              <w:keepNext/>
              <w:keepLines/>
              <w:jc w:val="center"/>
            </w:pPr>
            <w:r w:rsidRPr="00DA2047">
              <w:t>55,1</w:t>
            </w:r>
          </w:p>
        </w:tc>
        <w:tc>
          <w:tcPr>
            <w:tcW w:w="898" w:type="dxa"/>
            <w:tcBorders>
              <w:top w:val="nil"/>
              <w:left w:val="nil"/>
              <w:bottom w:val="single" w:sz="4" w:space="0" w:color="auto"/>
              <w:right w:val="single" w:sz="4" w:space="0" w:color="auto"/>
            </w:tcBorders>
            <w:shd w:val="clear" w:color="auto" w:fill="auto"/>
            <w:noWrap/>
            <w:vAlign w:val="center"/>
          </w:tcPr>
          <w:p w14:paraId="33B9E331" w14:textId="61612631" w:rsidR="00E129C0" w:rsidRPr="00DA2047" w:rsidRDefault="00E129C0" w:rsidP="00E129C0">
            <w:pPr>
              <w:pStyle w:val="Tabletext"/>
              <w:keepNext/>
              <w:keepLines/>
              <w:jc w:val="center"/>
            </w:pPr>
            <w:r w:rsidRPr="00DA2047">
              <w:t>55,1</w:t>
            </w:r>
          </w:p>
        </w:tc>
        <w:tc>
          <w:tcPr>
            <w:tcW w:w="898" w:type="dxa"/>
            <w:tcBorders>
              <w:top w:val="nil"/>
              <w:left w:val="nil"/>
              <w:bottom w:val="single" w:sz="4" w:space="0" w:color="auto"/>
              <w:right w:val="single" w:sz="4" w:space="0" w:color="auto"/>
            </w:tcBorders>
            <w:vAlign w:val="center"/>
          </w:tcPr>
          <w:p w14:paraId="2393F80F" w14:textId="1ED4B9F9" w:rsidR="00E129C0" w:rsidRPr="00DA2047" w:rsidRDefault="00E129C0" w:rsidP="00E129C0">
            <w:pPr>
              <w:pStyle w:val="Tabletext"/>
              <w:keepNext/>
              <w:keepLines/>
              <w:jc w:val="center"/>
            </w:pPr>
            <w:r w:rsidRPr="00DA2047">
              <w:t>55,1</w:t>
            </w:r>
          </w:p>
        </w:tc>
        <w:tc>
          <w:tcPr>
            <w:tcW w:w="3686" w:type="dxa"/>
            <w:tcBorders>
              <w:top w:val="nil"/>
              <w:left w:val="single" w:sz="4" w:space="0" w:color="auto"/>
              <w:bottom w:val="single" w:sz="4" w:space="0" w:color="auto"/>
              <w:right w:val="single" w:sz="4" w:space="0" w:color="auto"/>
            </w:tcBorders>
            <w:vAlign w:val="center"/>
          </w:tcPr>
          <w:p w14:paraId="7EA01FE7" w14:textId="77777777" w:rsidR="00E129C0" w:rsidRPr="00DA2047" w:rsidRDefault="00E129C0" w:rsidP="00E129C0">
            <w:pPr>
              <w:pStyle w:val="Tabletext"/>
              <w:keepNext/>
              <w:keepLines/>
            </w:pPr>
          </w:p>
        </w:tc>
      </w:tr>
      <w:tr w:rsidR="00E129C0" w:rsidRPr="00DA2047" w14:paraId="347CCB40" w14:textId="77777777" w:rsidTr="00874963">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4EB7E" w14:textId="77777777" w:rsidR="00E129C0" w:rsidRPr="00DA2047" w:rsidDel="007528C0" w:rsidRDefault="00E129C0" w:rsidP="00B7558A">
            <w:pPr>
              <w:pStyle w:val="Tabletext"/>
              <w:keepNext/>
              <w:keepLines/>
              <w:jc w:val="center"/>
            </w:pPr>
            <w:r w:rsidRPr="00DA2047">
              <w:t>3.2</w:t>
            </w:r>
          </w:p>
        </w:tc>
        <w:tc>
          <w:tcPr>
            <w:tcW w:w="2547" w:type="dxa"/>
            <w:tcBorders>
              <w:top w:val="nil"/>
              <w:left w:val="nil"/>
              <w:bottom w:val="single" w:sz="4" w:space="0" w:color="auto"/>
              <w:right w:val="single" w:sz="4" w:space="0" w:color="auto"/>
            </w:tcBorders>
            <w:shd w:val="clear" w:color="auto" w:fill="auto"/>
            <w:noWrap/>
            <w:vAlign w:val="center"/>
          </w:tcPr>
          <w:p w14:paraId="10AB12C0" w14:textId="1A2408F5" w:rsidR="00E129C0" w:rsidRPr="00DA2047" w:rsidRDefault="0008761E" w:rsidP="00E129C0">
            <w:pPr>
              <w:pStyle w:val="Tabletext"/>
              <w:keepNext/>
              <w:keepLines/>
            </w:pPr>
            <w:r w:rsidRPr="00DA2047">
              <w:t>Длина трассы (км)</w:t>
            </w:r>
          </w:p>
        </w:tc>
        <w:tc>
          <w:tcPr>
            <w:tcW w:w="897" w:type="dxa"/>
            <w:tcBorders>
              <w:top w:val="nil"/>
              <w:left w:val="nil"/>
              <w:bottom w:val="single" w:sz="4" w:space="0" w:color="auto"/>
              <w:right w:val="single" w:sz="4" w:space="0" w:color="auto"/>
            </w:tcBorders>
            <w:shd w:val="clear" w:color="auto" w:fill="auto"/>
            <w:noWrap/>
            <w:vAlign w:val="center"/>
          </w:tcPr>
          <w:p w14:paraId="0DFAF84A" w14:textId="439D9298" w:rsidR="00E129C0" w:rsidRPr="00DA2047" w:rsidRDefault="00E129C0" w:rsidP="00E129C0">
            <w:pPr>
              <w:pStyle w:val="Tabletext"/>
              <w:keepNext/>
              <w:keepLines/>
              <w:jc w:val="center"/>
            </w:pPr>
            <w:r w:rsidRPr="00DA2047">
              <w:t>39</w:t>
            </w:r>
            <w:r w:rsidR="00B11A6B" w:rsidRPr="00DA2047">
              <w:t> </w:t>
            </w:r>
            <w:r w:rsidRPr="00DA2047">
              <w:t>554,4</w:t>
            </w:r>
          </w:p>
        </w:tc>
        <w:tc>
          <w:tcPr>
            <w:tcW w:w="898" w:type="dxa"/>
            <w:tcBorders>
              <w:top w:val="nil"/>
              <w:left w:val="nil"/>
              <w:bottom w:val="single" w:sz="4" w:space="0" w:color="auto"/>
              <w:right w:val="single" w:sz="4" w:space="0" w:color="auto"/>
            </w:tcBorders>
            <w:shd w:val="clear" w:color="auto" w:fill="auto"/>
            <w:noWrap/>
            <w:vAlign w:val="center"/>
          </w:tcPr>
          <w:p w14:paraId="7013EC9F" w14:textId="0F0DA84A" w:rsidR="00E129C0" w:rsidRPr="00DA2047" w:rsidRDefault="00E129C0" w:rsidP="00E129C0">
            <w:pPr>
              <w:pStyle w:val="Tabletext"/>
              <w:keepNext/>
              <w:keepLines/>
              <w:jc w:val="center"/>
            </w:pPr>
            <w:r w:rsidRPr="00DA2047">
              <w:t>36</w:t>
            </w:r>
            <w:r w:rsidR="00B11A6B" w:rsidRPr="00DA2047">
              <w:t> </w:t>
            </w:r>
            <w:r w:rsidRPr="00DA2047">
              <w:t>780,4</w:t>
            </w:r>
          </w:p>
        </w:tc>
        <w:tc>
          <w:tcPr>
            <w:tcW w:w="898" w:type="dxa"/>
            <w:tcBorders>
              <w:top w:val="nil"/>
              <w:left w:val="nil"/>
              <w:bottom w:val="single" w:sz="4" w:space="0" w:color="auto"/>
              <w:right w:val="single" w:sz="4" w:space="0" w:color="auto"/>
            </w:tcBorders>
            <w:vAlign w:val="center"/>
          </w:tcPr>
          <w:p w14:paraId="35E1DE34" w14:textId="19FDD4E9" w:rsidR="00E129C0" w:rsidRPr="00DA2047" w:rsidRDefault="00E129C0" w:rsidP="00E129C0">
            <w:pPr>
              <w:pStyle w:val="Tabletext"/>
              <w:keepNext/>
              <w:keepLines/>
              <w:jc w:val="center"/>
            </w:pPr>
            <w:r w:rsidRPr="00DA2047">
              <w:t>39</w:t>
            </w:r>
            <w:r w:rsidR="00B11A6B" w:rsidRPr="00DA2047">
              <w:t> </w:t>
            </w:r>
            <w:r w:rsidRPr="00DA2047">
              <w:t>554,4</w:t>
            </w:r>
          </w:p>
        </w:tc>
        <w:tc>
          <w:tcPr>
            <w:tcW w:w="3686" w:type="dxa"/>
            <w:tcBorders>
              <w:top w:val="nil"/>
              <w:left w:val="single" w:sz="4" w:space="0" w:color="auto"/>
              <w:bottom w:val="single" w:sz="4" w:space="0" w:color="auto"/>
              <w:right w:val="single" w:sz="4" w:space="0" w:color="auto"/>
            </w:tcBorders>
            <w:vAlign w:val="center"/>
          </w:tcPr>
          <w:p w14:paraId="3516530C" w14:textId="51B72C58" w:rsidR="00E129C0" w:rsidRPr="00DA2047" w:rsidRDefault="00874963" w:rsidP="00522CAF">
            <w:pPr>
              <w:pStyle w:val="Tabletext"/>
              <w:keepNext/>
              <w:keepLines/>
              <w:jc w:val="center"/>
            </w:pPr>
            <w:r w:rsidRPr="00DA2047">
              <w:rPr>
                <w:position w:val="-40"/>
              </w:rPr>
              <w:object w:dxaOrig="3200" w:dyaOrig="920" w14:anchorId="785BFB49">
                <v:shape id="_x0000_i1236" type="#_x0000_t75" style="width:143.35pt;height:41.3pt" o:ole="">
                  <v:imagedata r:id="rId29" o:title=""/>
                </v:shape>
                <o:OLEObject Type="Embed" ProgID="Equation.DSMT4" ShapeID="_x0000_i1236" DrawAspect="Content" ObjectID="_1633096254" r:id="rId30"/>
              </w:object>
            </w:r>
          </w:p>
        </w:tc>
      </w:tr>
      <w:tr w:rsidR="00E129C0" w:rsidRPr="00DA2047" w14:paraId="47F682E8" w14:textId="77777777" w:rsidTr="00874963">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8E3290" w14:textId="77777777" w:rsidR="00E129C0" w:rsidRPr="00DA2047" w:rsidRDefault="00E129C0" w:rsidP="00B7558A">
            <w:pPr>
              <w:pStyle w:val="Tabletext"/>
              <w:jc w:val="center"/>
            </w:pPr>
            <w:r w:rsidRPr="00DA2047">
              <w:t>3.3</w:t>
            </w:r>
          </w:p>
        </w:tc>
        <w:tc>
          <w:tcPr>
            <w:tcW w:w="2547" w:type="dxa"/>
            <w:tcBorders>
              <w:top w:val="nil"/>
              <w:left w:val="nil"/>
              <w:bottom w:val="single" w:sz="4" w:space="0" w:color="auto"/>
              <w:right w:val="single" w:sz="4" w:space="0" w:color="auto"/>
            </w:tcBorders>
            <w:shd w:val="clear" w:color="auto" w:fill="auto"/>
            <w:noWrap/>
            <w:vAlign w:val="center"/>
            <w:hideMark/>
          </w:tcPr>
          <w:p w14:paraId="14368FC3" w14:textId="021D5932" w:rsidR="00E129C0" w:rsidRPr="00DA2047" w:rsidRDefault="0008761E" w:rsidP="00E129C0">
            <w:pPr>
              <w:pStyle w:val="Tabletext"/>
            </w:pPr>
            <w:r w:rsidRPr="00DA2047">
              <w:t>Потери на трассе</w:t>
            </w:r>
            <w:r w:rsidR="00E129C0" w:rsidRPr="00DA2047">
              <w:t xml:space="preserve"> (</w:t>
            </w:r>
            <w:r w:rsidR="002B206E" w:rsidRPr="00DA2047">
              <w:t>дБ</w:t>
            </w:r>
            <w:r w:rsidR="00E129C0" w:rsidRPr="00DA2047">
              <w:t>)</w:t>
            </w:r>
          </w:p>
        </w:tc>
        <w:tc>
          <w:tcPr>
            <w:tcW w:w="897" w:type="dxa"/>
            <w:tcBorders>
              <w:top w:val="nil"/>
              <w:left w:val="nil"/>
              <w:bottom w:val="single" w:sz="4" w:space="0" w:color="auto"/>
              <w:right w:val="single" w:sz="4" w:space="0" w:color="auto"/>
            </w:tcBorders>
            <w:shd w:val="clear" w:color="auto" w:fill="auto"/>
            <w:noWrap/>
            <w:vAlign w:val="center"/>
          </w:tcPr>
          <w:p w14:paraId="0C35F054" w14:textId="2B657761" w:rsidR="00E129C0" w:rsidRPr="00DA2047" w:rsidRDefault="00E129C0" w:rsidP="00E129C0">
            <w:pPr>
              <w:pStyle w:val="Tabletext"/>
              <w:jc w:val="center"/>
            </w:pPr>
            <w:r w:rsidRPr="00DA2047">
              <w:t>216,4</w:t>
            </w:r>
          </w:p>
        </w:tc>
        <w:tc>
          <w:tcPr>
            <w:tcW w:w="898" w:type="dxa"/>
            <w:tcBorders>
              <w:top w:val="nil"/>
              <w:left w:val="nil"/>
              <w:bottom w:val="single" w:sz="4" w:space="0" w:color="auto"/>
              <w:right w:val="single" w:sz="4" w:space="0" w:color="auto"/>
            </w:tcBorders>
            <w:shd w:val="clear" w:color="auto" w:fill="auto"/>
            <w:noWrap/>
            <w:vAlign w:val="center"/>
          </w:tcPr>
          <w:p w14:paraId="0C517ABE" w14:textId="45DBDDBC" w:rsidR="00E129C0" w:rsidRPr="00DA2047" w:rsidRDefault="00E129C0" w:rsidP="00E129C0">
            <w:pPr>
              <w:pStyle w:val="Tabletext"/>
              <w:jc w:val="center"/>
            </w:pPr>
            <w:r w:rsidRPr="00DA2047">
              <w:t>215,8</w:t>
            </w:r>
          </w:p>
        </w:tc>
        <w:tc>
          <w:tcPr>
            <w:tcW w:w="898" w:type="dxa"/>
            <w:tcBorders>
              <w:top w:val="nil"/>
              <w:left w:val="nil"/>
              <w:bottom w:val="single" w:sz="4" w:space="0" w:color="auto"/>
              <w:right w:val="single" w:sz="4" w:space="0" w:color="auto"/>
            </w:tcBorders>
            <w:vAlign w:val="center"/>
          </w:tcPr>
          <w:p w14:paraId="721FFE35" w14:textId="1FE8B4E8" w:rsidR="00E129C0" w:rsidRPr="00DA2047" w:rsidRDefault="00E129C0" w:rsidP="00E129C0">
            <w:pPr>
              <w:pStyle w:val="Tabletext"/>
              <w:jc w:val="center"/>
            </w:pPr>
            <w:r w:rsidRPr="00DA2047">
              <w:t>216,4</w:t>
            </w:r>
          </w:p>
        </w:tc>
        <w:tc>
          <w:tcPr>
            <w:tcW w:w="3686" w:type="dxa"/>
            <w:tcBorders>
              <w:top w:val="nil"/>
              <w:left w:val="single" w:sz="4" w:space="0" w:color="auto"/>
              <w:bottom w:val="single" w:sz="4" w:space="0" w:color="auto"/>
              <w:right w:val="single" w:sz="4" w:space="0" w:color="auto"/>
            </w:tcBorders>
            <w:vAlign w:val="center"/>
          </w:tcPr>
          <w:p w14:paraId="50682F97" w14:textId="6C45A289" w:rsidR="00E129C0" w:rsidRPr="00DA2047" w:rsidRDefault="00874963" w:rsidP="00522CAF">
            <w:pPr>
              <w:pStyle w:val="Tabletext"/>
              <w:jc w:val="center"/>
            </w:pPr>
            <w:r w:rsidRPr="00DA2047">
              <w:rPr>
                <w:position w:val="-16"/>
              </w:rPr>
              <w:object w:dxaOrig="3960" w:dyaOrig="400" w14:anchorId="30C71E16">
                <v:shape id="_x0000_i1237" type="#_x0000_t75" style="width:168.4pt;height:17.55pt" o:ole="">
                  <v:imagedata r:id="rId31" o:title=""/>
                </v:shape>
                <o:OLEObject Type="Embed" ProgID="Equation.DSMT4" ShapeID="_x0000_i1237" DrawAspect="Content" ObjectID="_1633096255" r:id="rId32"/>
              </w:object>
            </w:r>
          </w:p>
        </w:tc>
      </w:tr>
      <w:tr w:rsidR="00E129C0" w:rsidRPr="00DA2047" w14:paraId="5448CE7B" w14:textId="77777777" w:rsidTr="00874963">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08C9F5" w14:textId="77777777" w:rsidR="00E129C0" w:rsidRPr="00DA2047" w:rsidRDefault="00E129C0" w:rsidP="00B7558A">
            <w:pPr>
              <w:pStyle w:val="Tabletext"/>
              <w:jc w:val="center"/>
            </w:pPr>
            <w:r w:rsidRPr="00DA2047">
              <w:t>3.4</w:t>
            </w:r>
          </w:p>
        </w:tc>
        <w:tc>
          <w:tcPr>
            <w:tcW w:w="2547" w:type="dxa"/>
            <w:tcBorders>
              <w:top w:val="nil"/>
              <w:left w:val="nil"/>
              <w:bottom w:val="single" w:sz="4" w:space="0" w:color="auto"/>
              <w:right w:val="single" w:sz="4" w:space="0" w:color="auto"/>
            </w:tcBorders>
            <w:shd w:val="clear" w:color="auto" w:fill="auto"/>
            <w:noWrap/>
            <w:vAlign w:val="center"/>
            <w:hideMark/>
          </w:tcPr>
          <w:p w14:paraId="0738A761" w14:textId="46672CE4" w:rsidR="00E129C0" w:rsidRPr="00DA2047" w:rsidRDefault="007650D0" w:rsidP="00E129C0">
            <w:pPr>
              <w:pStyle w:val="Tabletext"/>
            </w:pPr>
            <w:r w:rsidRPr="00DA2047">
              <w:t xml:space="preserve">Уровень полезного сигнала без замирания </w:t>
            </w:r>
            <w:r w:rsidR="00BE7BD8" w:rsidRPr="00DA2047">
              <w:t>(дБВт/МГц)</w:t>
            </w:r>
          </w:p>
        </w:tc>
        <w:tc>
          <w:tcPr>
            <w:tcW w:w="897" w:type="dxa"/>
            <w:tcBorders>
              <w:top w:val="nil"/>
              <w:left w:val="nil"/>
              <w:bottom w:val="single" w:sz="4" w:space="0" w:color="auto"/>
              <w:right w:val="single" w:sz="4" w:space="0" w:color="auto"/>
            </w:tcBorders>
            <w:shd w:val="clear" w:color="auto" w:fill="auto"/>
            <w:noWrap/>
            <w:vAlign w:val="center"/>
          </w:tcPr>
          <w:p w14:paraId="2379F2E1" w14:textId="38DC5264" w:rsidR="00E129C0" w:rsidRPr="00DA2047" w:rsidRDefault="00E129C0" w:rsidP="00E129C0">
            <w:pPr>
              <w:pStyle w:val="Tabletext"/>
              <w:jc w:val="center"/>
            </w:pPr>
            <w:r w:rsidRPr="00DA2047">
              <w:t>−118,4</w:t>
            </w:r>
          </w:p>
        </w:tc>
        <w:tc>
          <w:tcPr>
            <w:tcW w:w="898" w:type="dxa"/>
            <w:tcBorders>
              <w:top w:val="nil"/>
              <w:left w:val="nil"/>
              <w:bottom w:val="single" w:sz="4" w:space="0" w:color="auto"/>
              <w:right w:val="single" w:sz="4" w:space="0" w:color="auto"/>
            </w:tcBorders>
            <w:shd w:val="clear" w:color="auto" w:fill="auto"/>
            <w:noWrap/>
            <w:vAlign w:val="center"/>
          </w:tcPr>
          <w:p w14:paraId="186775E3" w14:textId="131E106A" w:rsidR="00E129C0" w:rsidRPr="00DA2047" w:rsidRDefault="00E129C0" w:rsidP="00E129C0">
            <w:pPr>
              <w:pStyle w:val="Tabletext"/>
              <w:jc w:val="center"/>
            </w:pPr>
            <w:r w:rsidRPr="00DA2047">
              <w:t>−117,7</w:t>
            </w:r>
          </w:p>
        </w:tc>
        <w:tc>
          <w:tcPr>
            <w:tcW w:w="898" w:type="dxa"/>
            <w:tcBorders>
              <w:top w:val="nil"/>
              <w:left w:val="nil"/>
              <w:bottom w:val="single" w:sz="4" w:space="0" w:color="auto"/>
              <w:right w:val="single" w:sz="4" w:space="0" w:color="auto"/>
            </w:tcBorders>
            <w:vAlign w:val="center"/>
          </w:tcPr>
          <w:p w14:paraId="3FD56863" w14:textId="58DDB20B" w:rsidR="00E129C0" w:rsidRPr="00DA2047" w:rsidRDefault="00E129C0" w:rsidP="00E129C0">
            <w:pPr>
              <w:pStyle w:val="Tabletext"/>
              <w:jc w:val="center"/>
            </w:pPr>
            <w:r w:rsidRPr="00DA2047">
              <w:t>−118,4</w:t>
            </w:r>
          </w:p>
        </w:tc>
        <w:tc>
          <w:tcPr>
            <w:tcW w:w="3686" w:type="dxa"/>
            <w:tcBorders>
              <w:top w:val="nil"/>
              <w:left w:val="single" w:sz="4" w:space="0" w:color="auto"/>
              <w:bottom w:val="single" w:sz="4" w:space="0" w:color="auto"/>
              <w:right w:val="single" w:sz="4" w:space="0" w:color="auto"/>
            </w:tcBorders>
            <w:vAlign w:val="center"/>
          </w:tcPr>
          <w:p w14:paraId="79127614" w14:textId="1BE324BA" w:rsidR="00E129C0" w:rsidRPr="00DA2047" w:rsidRDefault="00522CAF" w:rsidP="00522CAF">
            <w:pPr>
              <w:pStyle w:val="Tabletext"/>
              <w:jc w:val="center"/>
            </w:pPr>
            <w:r w:rsidRPr="00DA2047">
              <w:rPr>
                <w:position w:val="-14"/>
              </w:rPr>
              <w:object w:dxaOrig="2659" w:dyaOrig="360" w14:anchorId="0FBF5A79">
                <v:shape id="_x0000_i1238" type="#_x0000_t75" style="width:134pt;height:18.15pt" o:ole="">
                  <v:imagedata r:id="rId33" o:title=""/>
                </v:shape>
                <o:OLEObject Type="Embed" ProgID="Equation.DSMT4" ShapeID="_x0000_i1238" DrawAspect="Content" ObjectID="_1633096256" r:id="rId34"/>
              </w:object>
            </w:r>
          </w:p>
        </w:tc>
      </w:tr>
      <w:tr w:rsidR="00E129C0" w:rsidRPr="00DA2047" w14:paraId="33EF7240" w14:textId="77777777" w:rsidTr="00874963">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263036" w14:textId="77777777" w:rsidR="00E129C0" w:rsidRPr="00DA2047" w:rsidRDefault="00E129C0" w:rsidP="00B7558A">
            <w:pPr>
              <w:pStyle w:val="Tabletext"/>
              <w:jc w:val="center"/>
            </w:pPr>
            <w:r w:rsidRPr="00DA2047">
              <w:t>3.5</w:t>
            </w:r>
          </w:p>
        </w:tc>
        <w:tc>
          <w:tcPr>
            <w:tcW w:w="2547" w:type="dxa"/>
            <w:tcBorders>
              <w:top w:val="nil"/>
              <w:left w:val="nil"/>
              <w:bottom w:val="single" w:sz="4" w:space="0" w:color="auto"/>
              <w:right w:val="single" w:sz="4" w:space="0" w:color="auto"/>
            </w:tcBorders>
            <w:shd w:val="clear" w:color="auto" w:fill="auto"/>
            <w:noWrap/>
            <w:vAlign w:val="center"/>
            <w:hideMark/>
          </w:tcPr>
          <w:p w14:paraId="3C142DD5" w14:textId="666B5B9F" w:rsidR="00E129C0" w:rsidRPr="00DA2047" w:rsidRDefault="00BE7BD8" w:rsidP="00E129C0">
            <w:pPr>
              <w:pStyle w:val="Tabletext"/>
            </w:pPr>
            <w:r w:rsidRPr="00DA2047">
              <w:t>Шум плюс запас (дБВт/МГц)</w:t>
            </w:r>
          </w:p>
        </w:tc>
        <w:tc>
          <w:tcPr>
            <w:tcW w:w="897" w:type="dxa"/>
            <w:tcBorders>
              <w:top w:val="nil"/>
              <w:left w:val="nil"/>
              <w:bottom w:val="single" w:sz="4" w:space="0" w:color="auto"/>
              <w:right w:val="single" w:sz="4" w:space="0" w:color="auto"/>
            </w:tcBorders>
            <w:shd w:val="clear" w:color="auto" w:fill="auto"/>
            <w:noWrap/>
            <w:vAlign w:val="center"/>
          </w:tcPr>
          <w:p w14:paraId="6D2F1047" w14:textId="5818F927" w:rsidR="00E129C0" w:rsidRPr="00DA2047" w:rsidRDefault="00E129C0" w:rsidP="00E129C0">
            <w:pPr>
              <w:pStyle w:val="Tabletext"/>
              <w:jc w:val="center"/>
            </w:pPr>
            <w:r w:rsidRPr="00DA2047">
              <w:t>−140,2</w:t>
            </w:r>
          </w:p>
        </w:tc>
        <w:tc>
          <w:tcPr>
            <w:tcW w:w="898" w:type="dxa"/>
            <w:tcBorders>
              <w:top w:val="nil"/>
              <w:left w:val="nil"/>
              <w:bottom w:val="single" w:sz="4" w:space="0" w:color="auto"/>
              <w:right w:val="single" w:sz="4" w:space="0" w:color="auto"/>
            </w:tcBorders>
            <w:shd w:val="clear" w:color="auto" w:fill="auto"/>
            <w:noWrap/>
            <w:vAlign w:val="center"/>
          </w:tcPr>
          <w:p w14:paraId="41907412" w14:textId="1B8034B5" w:rsidR="00E129C0" w:rsidRPr="00DA2047" w:rsidRDefault="00E129C0" w:rsidP="00E129C0">
            <w:pPr>
              <w:pStyle w:val="Tabletext"/>
              <w:jc w:val="center"/>
            </w:pPr>
            <w:r w:rsidRPr="00DA2047">
              <w:t>−141,6</w:t>
            </w:r>
          </w:p>
        </w:tc>
        <w:tc>
          <w:tcPr>
            <w:tcW w:w="898" w:type="dxa"/>
            <w:tcBorders>
              <w:top w:val="nil"/>
              <w:left w:val="nil"/>
              <w:bottom w:val="single" w:sz="4" w:space="0" w:color="auto"/>
              <w:right w:val="single" w:sz="4" w:space="0" w:color="auto"/>
            </w:tcBorders>
            <w:vAlign w:val="center"/>
          </w:tcPr>
          <w:p w14:paraId="6A6A4CFA" w14:textId="7086AF14" w:rsidR="00E129C0" w:rsidRPr="00DA2047" w:rsidRDefault="00E129C0" w:rsidP="00E129C0">
            <w:pPr>
              <w:pStyle w:val="Tabletext"/>
              <w:jc w:val="center"/>
            </w:pPr>
            <w:r w:rsidRPr="00DA2047">
              <w:t>−141,6</w:t>
            </w:r>
          </w:p>
        </w:tc>
        <w:tc>
          <w:tcPr>
            <w:tcW w:w="3686" w:type="dxa"/>
            <w:tcBorders>
              <w:top w:val="nil"/>
              <w:left w:val="single" w:sz="4" w:space="0" w:color="auto"/>
              <w:bottom w:val="single" w:sz="4" w:space="0" w:color="auto"/>
              <w:right w:val="single" w:sz="4" w:space="0" w:color="auto"/>
            </w:tcBorders>
            <w:vAlign w:val="center"/>
          </w:tcPr>
          <w:p w14:paraId="0B1807C9" w14:textId="24E086EE" w:rsidR="00E129C0" w:rsidRPr="00DA2047" w:rsidRDefault="004A0F43" w:rsidP="00874963">
            <w:pPr>
              <w:pStyle w:val="Tabletext"/>
              <w:jc w:val="center"/>
            </w:pPr>
            <w:r w:rsidRPr="00DA2047">
              <w:rPr>
                <w:position w:val="-16"/>
              </w:rPr>
              <w:object w:dxaOrig="3060" w:dyaOrig="400" w14:anchorId="45157DED">
                <v:shape id="_x0000_i1239" type="#_x0000_t75" style="width:153.4pt;height:19.4pt" o:ole="">
                  <v:imagedata r:id="rId35" o:title=""/>
                </v:shape>
                <o:OLEObject Type="Embed" ProgID="Equation.DSMT4" ShapeID="_x0000_i1239" DrawAspect="Content" ObjectID="_1633096257" r:id="rId36"/>
              </w:object>
            </w:r>
          </w:p>
        </w:tc>
      </w:tr>
      <w:tr w:rsidR="00E129C0" w:rsidRPr="00DA2047" w14:paraId="70250F3F" w14:textId="77777777" w:rsidTr="00874963">
        <w:trPr>
          <w:cantSplit/>
          <w:jc w:val="center"/>
        </w:trPr>
        <w:tc>
          <w:tcPr>
            <w:tcW w:w="5807" w:type="dxa"/>
            <w:gridSpan w:val="5"/>
            <w:tcBorders>
              <w:top w:val="nil"/>
              <w:left w:val="single" w:sz="4" w:space="0" w:color="auto"/>
              <w:bottom w:val="single" w:sz="4" w:space="0" w:color="auto"/>
              <w:right w:val="single" w:sz="4" w:space="0" w:color="auto"/>
            </w:tcBorders>
            <w:shd w:val="clear" w:color="auto" w:fill="auto"/>
            <w:noWrap/>
            <w:vAlign w:val="center"/>
          </w:tcPr>
          <w:p w14:paraId="03FEDEFD" w14:textId="77777777" w:rsidR="00E129C0" w:rsidRPr="00DA2047" w:rsidRDefault="00E129C0" w:rsidP="00E129C0">
            <w:pPr>
              <w:pStyle w:val="Tabletext"/>
              <w:jc w:val="center"/>
            </w:pPr>
          </w:p>
        </w:tc>
        <w:tc>
          <w:tcPr>
            <w:tcW w:w="3686" w:type="dxa"/>
            <w:tcBorders>
              <w:top w:val="nil"/>
              <w:left w:val="single" w:sz="4" w:space="0" w:color="auto"/>
              <w:bottom w:val="single" w:sz="4" w:space="0" w:color="auto"/>
              <w:right w:val="single" w:sz="4" w:space="0" w:color="auto"/>
            </w:tcBorders>
            <w:vAlign w:val="center"/>
          </w:tcPr>
          <w:p w14:paraId="63BD4C4D" w14:textId="77777777" w:rsidR="00E129C0" w:rsidRPr="00DA2047" w:rsidRDefault="00E129C0" w:rsidP="00E129C0">
            <w:pPr>
              <w:pStyle w:val="Tabletext"/>
            </w:pPr>
          </w:p>
        </w:tc>
      </w:tr>
      <w:tr w:rsidR="00E129C0" w:rsidRPr="00DA2047" w14:paraId="4D235F4B" w14:textId="77777777" w:rsidTr="00874963">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C6C598" w14:textId="77777777" w:rsidR="00E129C0" w:rsidRPr="00DA2047" w:rsidRDefault="00E129C0" w:rsidP="00E129C0">
            <w:pPr>
              <w:pStyle w:val="Tablehead"/>
              <w:rPr>
                <w:lang w:val="ru-RU"/>
              </w:rPr>
            </w:pPr>
            <w:r w:rsidRPr="00DA2047">
              <w:rPr>
                <w:lang w:val="ru-RU"/>
              </w:rPr>
              <w:t>4</w:t>
            </w:r>
          </w:p>
        </w:tc>
        <w:tc>
          <w:tcPr>
            <w:tcW w:w="2547" w:type="dxa"/>
            <w:tcBorders>
              <w:top w:val="nil"/>
              <w:left w:val="nil"/>
              <w:bottom w:val="single" w:sz="4" w:space="0" w:color="auto"/>
              <w:right w:val="single" w:sz="4" w:space="0" w:color="auto"/>
            </w:tcBorders>
            <w:shd w:val="clear" w:color="auto" w:fill="auto"/>
            <w:noWrap/>
            <w:vAlign w:val="center"/>
            <w:hideMark/>
          </w:tcPr>
          <w:p w14:paraId="5C972CA9" w14:textId="1E4D51CA" w:rsidR="00E129C0" w:rsidRPr="00DA2047" w:rsidRDefault="00BE7BD8" w:rsidP="00E129C0">
            <w:pPr>
              <w:pStyle w:val="Tablehead"/>
              <w:rPr>
                <w:lang w:val="ru-RU"/>
              </w:rPr>
            </w:pPr>
            <w:r w:rsidRPr="00DA2047">
              <w:rPr>
                <w:lang w:val="ru-RU"/>
              </w:rPr>
              <w:t>Проверк</w:t>
            </w:r>
            <w:r w:rsidR="001D6BBC" w:rsidRPr="00DA2047">
              <w:rPr>
                <w:lang w:val="ru-RU"/>
              </w:rPr>
              <w:t>и</w:t>
            </w:r>
            <w:r w:rsidRPr="00DA2047">
              <w:rPr>
                <w:lang w:val="ru-RU"/>
              </w:rPr>
              <w:t xml:space="preserve"> достоверности</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2E99446F" w14:textId="77777777" w:rsidR="00E129C0" w:rsidRPr="00DA2047" w:rsidRDefault="00E129C0" w:rsidP="00E129C0">
            <w:pPr>
              <w:pStyle w:val="Tablehead"/>
              <w:rPr>
                <w:lang w:val="ru-RU"/>
              </w:rPr>
            </w:pPr>
          </w:p>
        </w:tc>
        <w:tc>
          <w:tcPr>
            <w:tcW w:w="3686" w:type="dxa"/>
            <w:tcBorders>
              <w:top w:val="nil"/>
              <w:left w:val="nil"/>
              <w:bottom w:val="single" w:sz="4" w:space="0" w:color="auto"/>
              <w:right w:val="single" w:sz="4" w:space="0" w:color="auto"/>
            </w:tcBorders>
            <w:vAlign w:val="center"/>
          </w:tcPr>
          <w:p w14:paraId="48E32586" w14:textId="77777777" w:rsidR="00E129C0" w:rsidRPr="00DA2047" w:rsidRDefault="00E129C0" w:rsidP="00E129C0">
            <w:pPr>
              <w:pStyle w:val="Tablehead"/>
              <w:rPr>
                <w:lang w:val="ru-RU"/>
              </w:rPr>
            </w:pPr>
          </w:p>
        </w:tc>
      </w:tr>
      <w:tr w:rsidR="00E129C0" w:rsidRPr="00DA2047" w14:paraId="3F4EC791" w14:textId="77777777" w:rsidTr="00874963">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BA360" w14:textId="77777777" w:rsidR="00E129C0" w:rsidRPr="00DA2047" w:rsidRDefault="00E129C0" w:rsidP="00B7558A">
            <w:pPr>
              <w:pStyle w:val="Tabletext"/>
              <w:jc w:val="center"/>
            </w:pPr>
            <w:r w:rsidRPr="00DA2047">
              <w:t>4.1</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16877FA1" w14:textId="3AA3185D" w:rsidR="00E129C0" w:rsidRPr="00DA2047" w:rsidRDefault="00806700" w:rsidP="00E129C0">
            <w:pPr>
              <w:pStyle w:val="Tabletext"/>
            </w:pPr>
            <w:r w:rsidRPr="00DA2047">
              <w:t>Запас на замирание в дожде</w:t>
            </w:r>
            <w:r w:rsidR="00E129C0" w:rsidRPr="00DA2047">
              <w:t>(</w:t>
            </w:r>
            <w:r w:rsidR="002B206E" w:rsidRPr="00DA2047">
              <w:t>дБ</w:t>
            </w:r>
            <w:r w:rsidR="00E129C0" w:rsidRPr="00DA2047">
              <w:t>)</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7381096" w14:textId="296A5AF7" w:rsidR="00E129C0" w:rsidRPr="00DA2047" w:rsidRDefault="00E129C0" w:rsidP="00E129C0">
            <w:pPr>
              <w:pStyle w:val="Tabletext"/>
              <w:jc w:val="center"/>
            </w:pPr>
            <w:r w:rsidRPr="00DA2047">
              <w:t>11,8</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CE1472C" w14:textId="0D495C08" w:rsidR="00E129C0" w:rsidRPr="00DA2047" w:rsidRDefault="00E129C0" w:rsidP="00E129C0">
            <w:pPr>
              <w:pStyle w:val="Tabletext"/>
              <w:jc w:val="center"/>
            </w:pPr>
            <w:r w:rsidRPr="00DA2047">
              <w:t>23,3</w:t>
            </w:r>
          </w:p>
        </w:tc>
        <w:tc>
          <w:tcPr>
            <w:tcW w:w="898" w:type="dxa"/>
            <w:tcBorders>
              <w:top w:val="single" w:sz="4" w:space="0" w:color="auto"/>
              <w:left w:val="nil"/>
              <w:bottom w:val="single" w:sz="4" w:space="0" w:color="auto"/>
              <w:right w:val="single" w:sz="4" w:space="0" w:color="auto"/>
            </w:tcBorders>
            <w:vAlign w:val="center"/>
          </w:tcPr>
          <w:p w14:paraId="1CBE2BD9" w14:textId="3B724408" w:rsidR="00E129C0" w:rsidRPr="00DA2047" w:rsidRDefault="00E129C0" w:rsidP="00E129C0">
            <w:pPr>
              <w:pStyle w:val="Tabletext"/>
              <w:jc w:val="center"/>
            </w:pPr>
            <w:r w:rsidRPr="00DA2047">
              <w:t>23,3</w:t>
            </w:r>
          </w:p>
        </w:tc>
        <w:tc>
          <w:tcPr>
            <w:tcW w:w="3686" w:type="dxa"/>
            <w:tcBorders>
              <w:top w:val="single" w:sz="4" w:space="0" w:color="auto"/>
              <w:left w:val="single" w:sz="4" w:space="0" w:color="auto"/>
              <w:bottom w:val="single" w:sz="4" w:space="0" w:color="auto"/>
              <w:right w:val="single" w:sz="4" w:space="0" w:color="auto"/>
            </w:tcBorders>
            <w:vAlign w:val="center"/>
          </w:tcPr>
          <w:p w14:paraId="46A4E76B" w14:textId="56DD75F4" w:rsidR="00E129C0" w:rsidRPr="00DA2047" w:rsidRDefault="00874963" w:rsidP="00522CAF">
            <w:pPr>
              <w:pStyle w:val="Tabletext"/>
              <w:jc w:val="center"/>
            </w:pPr>
            <w:r w:rsidRPr="00DA2047">
              <w:rPr>
                <w:position w:val="-22"/>
              </w:rPr>
              <w:object w:dxaOrig="2360" w:dyaOrig="580" w14:anchorId="2838250A">
                <v:shape id="_x0000_i1240" type="#_x0000_t75" style="width:107.7pt;height:25.65pt" o:ole="">
                  <v:imagedata r:id="rId37" o:title=""/>
                </v:shape>
                <o:OLEObject Type="Embed" ProgID="Equation.DSMT4" ShapeID="_x0000_i1240" DrawAspect="Content" ObjectID="_1633096258" r:id="rId38"/>
              </w:object>
            </w:r>
          </w:p>
        </w:tc>
      </w:tr>
      <w:tr w:rsidR="00874963" w:rsidRPr="00DA2047" w14:paraId="216A6AAC" w14:textId="77777777" w:rsidTr="00874963">
        <w:trPr>
          <w:cantSplit/>
          <w:jc w:val="center"/>
        </w:trPr>
        <w:tc>
          <w:tcPr>
            <w:tcW w:w="9493" w:type="dxa"/>
            <w:gridSpan w:val="6"/>
            <w:tcBorders>
              <w:top w:val="single" w:sz="4" w:space="0" w:color="auto"/>
            </w:tcBorders>
            <w:shd w:val="clear" w:color="auto" w:fill="auto"/>
            <w:noWrap/>
            <w:vAlign w:val="center"/>
          </w:tcPr>
          <w:p w14:paraId="5D5D1565" w14:textId="77777777" w:rsidR="00874963" w:rsidRPr="00DA2047" w:rsidRDefault="00874963" w:rsidP="00874963">
            <w:pPr>
              <w:pStyle w:val="Tablelegend"/>
              <w:spacing w:before="40"/>
            </w:pPr>
            <w:bookmarkStart w:id="117" w:name="_Hlk22310434"/>
            <w:r w:rsidRPr="00DA2047">
              <w:t>Для того чтобы убедиться в действительности сочетания общих и параметрических параметров, выполняются следующие проверки</w:t>
            </w:r>
            <w:bookmarkEnd w:id="117"/>
            <w:r w:rsidRPr="00DA2047">
              <w:t>:</w:t>
            </w:r>
          </w:p>
          <w:p w14:paraId="570A9ECE" w14:textId="439DE2B4" w:rsidR="00874963" w:rsidRPr="00DA2047" w:rsidRDefault="00874963" w:rsidP="00874963">
            <w:pPr>
              <w:pStyle w:val="Tablelegend"/>
              <w:spacing w:before="40"/>
            </w:pPr>
            <w:r w:rsidRPr="00DA2047">
              <w:t>1</w:t>
            </w:r>
            <w:r w:rsidRPr="00DA2047">
              <w:t>)</w:t>
            </w:r>
            <w:r w:rsidRPr="00DA2047">
              <w:tab/>
            </w:r>
            <w:bookmarkStart w:id="118" w:name="_Hlk22310452"/>
            <w:r w:rsidRPr="00DA2047">
              <w:t>значения запаса на замирание в дожде должно быть больше нуля</w:t>
            </w:r>
            <w:bookmarkEnd w:id="118"/>
            <w:r w:rsidRPr="00DA2047">
              <w:t xml:space="preserve">, </w:t>
            </w:r>
            <w:proofErr w:type="spellStart"/>
            <w:proofErr w:type="gramStart"/>
            <w:r w:rsidRPr="00DA2047">
              <w:t>A</w:t>
            </w:r>
            <w:r w:rsidRPr="00DA2047">
              <w:rPr>
                <w:vertAlign w:val="subscript"/>
              </w:rPr>
              <w:t>rain</w:t>
            </w:r>
            <w:proofErr w:type="spellEnd"/>
            <w:r w:rsidRPr="00DA2047">
              <w:t xml:space="preserve"> &gt;</w:t>
            </w:r>
            <w:proofErr w:type="gramEnd"/>
            <w:r w:rsidRPr="00DA2047">
              <w:t xml:space="preserve"> 0;</w:t>
            </w:r>
          </w:p>
          <w:p w14:paraId="14B5E6F8" w14:textId="1B0EF001" w:rsidR="00874963" w:rsidRPr="00DA2047" w:rsidRDefault="00874963" w:rsidP="00874963">
            <w:pPr>
              <w:pStyle w:val="Tablelegend"/>
              <w:spacing w:before="40"/>
            </w:pPr>
            <w:r w:rsidRPr="00DA2047">
              <w:t>2</w:t>
            </w:r>
            <w:r w:rsidRPr="00DA2047">
              <w:t>)</w:t>
            </w:r>
            <w:r w:rsidRPr="00DA2047">
              <w:tab/>
            </w:r>
            <w:bookmarkStart w:id="119" w:name="_Hlk22310461"/>
            <w:r w:rsidRPr="00DA2047">
              <w:t xml:space="preserve">расчетное значение готовности, p, должно находиться в диапазоне </w:t>
            </w:r>
            <w:bookmarkEnd w:id="119"/>
            <w:r w:rsidRPr="00DA2047">
              <w:t xml:space="preserve">1 – (0,001 </w:t>
            </w:r>
            <w:r w:rsidRPr="00DA2047">
              <w:sym w:font="Symbol" w:char="F0A3"/>
            </w:r>
            <w:r w:rsidRPr="00DA2047">
              <w:t xml:space="preserve"> p </w:t>
            </w:r>
            <w:r w:rsidRPr="00DA2047">
              <w:sym w:font="Symbol" w:char="F0A3"/>
            </w:r>
            <w:r w:rsidRPr="00DA2047">
              <w:t xml:space="preserve"> 10%).</w:t>
            </w:r>
          </w:p>
        </w:tc>
      </w:tr>
    </w:tbl>
    <w:p w14:paraId="4C8AC1A3" w14:textId="100BE30D" w:rsidR="000033E7" w:rsidRPr="00DA2047" w:rsidRDefault="005E7822" w:rsidP="000033E7">
      <w:pPr>
        <w:pStyle w:val="AnnexNo"/>
      </w:pPr>
      <w:r w:rsidRPr="00DA2047">
        <w:t>ДОПОЛНЕНИЕ</w:t>
      </w:r>
      <w:r w:rsidR="000033E7" w:rsidRPr="00DA2047">
        <w:t xml:space="preserve"> 2 </w:t>
      </w:r>
      <w:r w:rsidRPr="00DA2047">
        <w:t>К РЕЗОЛЮЦИИ</w:t>
      </w:r>
      <w:r w:rsidR="000033E7" w:rsidRPr="00DA2047">
        <w:t xml:space="preserve"> [</w:t>
      </w:r>
      <w:proofErr w:type="spellStart"/>
      <w:r w:rsidR="000033E7" w:rsidRPr="00DA2047">
        <w:t>IAP</w:t>
      </w:r>
      <w:proofErr w:type="spellEnd"/>
      <w:r w:rsidR="000033E7" w:rsidRPr="00DA2047">
        <w:t>/</w:t>
      </w:r>
      <w:proofErr w:type="spellStart"/>
      <w:r w:rsidR="000033E7" w:rsidRPr="00DA2047">
        <w:t>A16</w:t>
      </w:r>
      <w:proofErr w:type="spellEnd"/>
      <w:r w:rsidR="000033E7" w:rsidRPr="00DA2047">
        <w:t>-A] (ВКР-19)</w:t>
      </w:r>
    </w:p>
    <w:p w14:paraId="02335572" w14:textId="3E0A32FD" w:rsidR="000033E7" w:rsidRPr="00DA2047" w:rsidRDefault="001371E9" w:rsidP="000033E7">
      <w:pPr>
        <w:pStyle w:val="Annextitle"/>
        <w:rPr>
          <w:rFonts w:ascii="Times New Roman" w:hAnsi="Times New Roman"/>
        </w:rPr>
      </w:pPr>
      <w:r w:rsidRPr="00DA2047">
        <w:t xml:space="preserve">Описание параметров и процедур для оценки помех, создаваемых </w:t>
      </w:r>
      <w:r w:rsidR="00512177" w:rsidRPr="00DA2047">
        <w:rPr>
          <w:rFonts w:ascii="Times New Roman" w:hAnsi="Times New Roman"/>
        </w:rPr>
        <w:t>любой одной систем</w:t>
      </w:r>
      <w:r w:rsidRPr="00DA2047">
        <w:rPr>
          <w:rFonts w:ascii="Times New Roman" w:hAnsi="Times New Roman"/>
        </w:rPr>
        <w:t>ой</w:t>
      </w:r>
      <w:r w:rsidR="00512177" w:rsidRPr="00DA2047">
        <w:rPr>
          <w:rFonts w:ascii="Times New Roman" w:hAnsi="Times New Roman"/>
        </w:rPr>
        <w:t xml:space="preserve"> НГСО </w:t>
      </w:r>
      <w:r w:rsidRPr="00DA2047">
        <w:t xml:space="preserve">всем имеющимся в мире общим линиям </w:t>
      </w:r>
      <w:r w:rsidR="00512177" w:rsidRPr="00DA2047">
        <w:rPr>
          <w:rFonts w:ascii="Times New Roman" w:hAnsi="Times New Roman"/>
        </w:rPr>
        <w:t>ГСО</w:t>
      </w:r>
    </w:p>
    <w:p w14:paraId="0661B7FB" w14:textId="4F76A1A7" w:rsidR="000033E7" w:rsidRPr="00DA2047" w:rsidRDefault="00512177" w:rsidP="000033E7">
      <w:pPr>
        <w:rPr>
          <w:szCs w:val="24"/>
        </w:rPr>
      </w:pPr>
      <w:r w:rsidRPr="00DA2047">
        <w:rPr>
          <w:szCs w:val="24"/>
        </w:rPr>
        <w:t xml:space="preserve">В настоящем Дополнении представлен обзор процесса проверки соответствия </w:t>
      </w:r>
      <w:r w:rsidRPr="00DA2047">
        <w:rPr>
          <w:color w:val="000000"/>
        </w:rPr>
        <w:t>допустимой единичной помех</w:t>
      </w:r>
      <w:r w:rsidR="0068396C" w:rsidRPr="00DA2047">
        <w:rPr>
          <w:color w:val="000000"/>
        </w:rPr>
        <w:t>е от</w:t>
      </w:r>
      <w:r w:rsidRPr="00DA2047">
        <w:rPr>
          <w:color w:val="000000"/>
        </w:rPr>
        <w:t xml:space="preserve"> системы НГСО</w:t>
      </w:r>
      <w:r w:rsidR="002659DA" w:rsidRPr="00DA2047">
        <w:rPr>
          <w:color w:val="000000"/>
        </w:rPr>
        <w:t>, принимаемой</w:t>
      </w:r>
      <w:r w:rsidR="0068396C" w:rsidRPr="00DA2047">
        <w:rPr>
          <w:szCs w:val="24"/>
        </w:rPr>
        <w:t xml:space="preserve"> в </w:t>
      </w:r>
      <w:r w:rsidR="009A551F" w:rsidRPr="00DA2047">
        <w:rPr>
          <w:szCs w:val="24"/>
        </w:rPr>
        <w:t>сет</w:t>
      </w:r>
      <w:r w:rsidR="002659DA" w:rsidRPr="00DA2047">
        <w:rPr>
          <w:szCs w:val="24"/>
        </w:rPr>
        <w:t>ях</w:t>
      </w:r>
      <w:r w:rsidR="009A551F" w:rsidRPr="00DA2047">
        <w:rPr>
          <w:szCs w:val="24"/>
        </w:rPr>
        <w:t xml:space="preserve"> ГСО</w:t>
      </w:r>
      <w:r w:rsidR="002659DA" w:rsidRPr="00DA2047">
        <w:rPr>
          <w:szCs w:val="24"/>
        </w:rPr>
        <w:t>,</w:t>
      </w:r>
      <w:r w:rsidR="000033E7" w:rsidRPr="00DA2047">
        <w:rPr>
          <w:szCs w:val="24"/>
        </w:rPr>
        <w:t xml:space="preserve"> </w:t>
      </w:r>
      <w:r w:rsidR="0068396C" w:rsidRPr="00DA2047">
        <w:rPr>
          <w:szCs w:val="24"/>
        </w:rPr>
        <w:t>с использованием о</w:t>
      </w:r>
      <w:r w:rsidR="002B206E" w:rsidRPr="00DA2047">
        <w:rPr>
          <w:szCs w:val="24"/>
        </w:rPr>
        <w:t>бщи</w:t>
      </w:r>
      <w:r w:rsidR="0068396C" w:rsidRPr="00DA2047">
        <w:rPr>
          <w:szCs w:val="24"/>
        </w:rPr>
        <w:t>х</w:t>
      </w:r>
      <w:r w:rsidR="002B206E" w:rsidRPr="00DA2047">
        <w:rPr>
          <w:szCs w:val="24"/>
        </w:rPr>
        <w:t xml:space="preserve"> параметр</w:t>
      </w:r>
      <w:r w:rsidR="0068396C" w:rsidRPr="00DA2047">
        <w:rPr>
          <w:szCs w:val="24"/>
        </w:rPr>
        <w:t>ов</w:t>
      </w:r>
      <w:r w:rsidR="002B206E" w:rsidRPr="00DA2047">
        <w:rPr>
          <w:szCs w:val="24"/>
        </w:rPr>
        <w:t xml:space="preserve"> линии</w:t>
      </w:r>
      <w:r w:rsidR="0068396C" w:rsidRPr="00DA2047">
        <w:rPr>
          <w:szCs w:val="24"/>
        </w:rPr>
        <w:t>, приведенных в Дополнении </w:t>
      </w:r>
      <w:r w:rsidR="000033E7" w:rsidRPr="00DA2047">
        <w:rPr>
          <w:szCs w:val="24"/>
        </w:rPr>
        <w:t>1</w:t>
      </w:r>
      <w:r w:rsidR="0068396C" w:rsidRPr="00DA2047">
        <w:rPr>
          <w:szCs w:val="24"/>
        </w:rPr>
        <w:t>, и влияния помех с использованием</w:t>
      </w:r>
      <w:r w:rsidR="000033E7" w:rsidRPr="00DA2047">
        <w:rPr>
          <w:szCs w:val="24"/>
        </w:rPr>
        <w:t xml:space="preserve"> </w:t>
      </w:r>
      <w:r w:rsidR="00E20016" w:rsidRPr="00DA2047">
        <w:rPr>
          <w:szCs w:val="24"/>
        </w:rPr>
        <w:t>последн</w:t>
      </w:r>
      <w:r w:rsidR="0068396C" w:rsidRPr="00DA2047">
        <w:rPr>
          <w:szCs w:val="24"/>
        </w:rPr>
        <w:t>ей</w:t>
      </w:r>
      <w:r w:rsidR="00E20016" w:rsidRPr="00DA2047">
        <w:rPr>
          <w:szCs w:val="24"/>
        </w:rPr>
        <w:t xml:space="preserve"> верси</w:t>
      </w:r>
      <w:r w:rsidR="0068396C" w:rsidRPr="00DA2047">
        <w:rPr>
          <w:szCs w:val="24"/>
        </w:rPr>
        <w:t>и</w:t>
      </w:r>
      <w:r w:rsidR="00E20016" w:rsidRPr="00DA2047">
        <w:rPr>
          <w:szCs w:val="24"/>
        </w:rPr>
        <w:t xml:space="preserve"> Рекомендации</w:t>
      </w:r>
      <w:r w:rsidR="000033E7" w:rsidRPr="00DA2047">
        <w:rPr>
          <w:szCs w:val="24"/>
        </w:rPr>
        <w:t xml:space="preserve"> </w:t>
      </w:r>
      <w:r w:rsidR="00BF1F6B" w:rsidRPr="00DA2047">
        <w:rPr>
          <w:szCs w:val="24"/>
        </w:rPr>
        <w:t>МСЭ</w:t>
      </w:r>
      <w:r w:rsidR="000033E7" w:rsidRPr="00DA2047">
        <w:rPr>
          <w:szCs w:val="24"/>
        </w:rPr>
        <w:t xml:space="preserve">-R </w:t>
      </w:r>
      <w:proofErr w:type="spellStart"/>
      <w:r w:rsidR="000033E7" w:rsidRPr="00DA2047">
        <w:rPr>
          <w:szCs w:val="24"/>
        </w:rPr>
        <w:t>S.1503</w:t>
      </w:r>
      <w:proofErr w:type="spellEnd"/>
      <w:r w:rsidR="000033E7" w:rsidRPr="00DA2047">
        <w:rPr>
          <w:szCs w:val="24"/>
        </w:rPr>
        <w:t xml:space="preserve">. </w:t>
      </w:r>
      <w:r w:rsidR="0068396C" w:rsidRPr="00DA2047">
        <w:rPr>
          <w:szCs w:val="24"/>
        </w:rPr>
        <w:t xml:space="preserve">В основу процедуры определения соответствия </w:t>
      </w:r>
      <w:r w:rsidR="0068396C" w:rsidRPr="00DA2047">
        <w:rPr>
          <w:color w:val="000000"/>
        </w:rPr>
        <w:t xml:space="preserve">допустимой единичной помехе </w:t>
      </w:r>
      <w:r w:rsidR="0068396C" w:rsidRPr="00DA2047">
        <w:rPr>
          <w:szCs w:val="24"/>
        </w:rPr>
        <w:t>положены нижеследующие принципы</w:t>
      </w:r>
      <w:r w:rsidR="000033E7" w:rsidRPr="00DA2047">
        <w:rPr>
          <w:szCs w:val="24"/>
        </w:rPr>
        <w:t>.</w:t>
      </w:r>
    </w:p>
    <w:p w14:paraId="6DDBC930" w14:textId="6B6F3F1B" w:rsidR="000033E7" w:rsidRPr="00DA2047" w:rsidRDefault="002659DA" w:rsidP="000033E7">
      <w:pPr>
        <w:rPr>
          <w:szCs w:val="24"/>
        </w:rPr>
      </w:pPr>
      <w:bookmarkStart w:id="120" w:name="_Hlk22311203"/>
      <w:r w:rsidRPr="00DA2047">
        <w:rPr>
          <w:i/>
          <w:iCs/>
          <w:szCs w:val="24"/>
        </w:rPr>
        <w:lastRenderedPageBreak/>
        <w:t>Принцип</w:t>
      </w:r>
      <w:r w:rsidR="000033E7" w:rsidRPr="00DA2047">
        <w:rPr>
          <w:i/>
          <w:iCs/>
          <w:szCs w:val="24"/>
        </w:rPr>
        <w:t xml:space="preserve"> 1</w:t>
      </w:r>
      <w:r w:rsidR="000033E7" w:rsidRPr="00DA2047">
        <w:rPr>
          <w:szCs w:val="24"/>
        </w:rPr>
        <w:t xml:space="preserve">: </w:t>
      </w:r>
      <w:r w:rsidRPr="00DA2047">
        <w:rPr>
          <w:szCs w:val="24"/>
        </w:rPr>
        <w:t>два изменяющихся во времени источника ухудшения качества линии, рассматриваемой при проверке, это замирание в линии (</w:t>
      </w:r>
      <w:r w:rsidR="00D529F9" w:rsidRPr="00DA2047">
        <w:rPr>
          <w:szCs w:val="24"/>
        </w:rPr>
        <w:t xml:space="preserve">в результате </w:t>
      </w:r>
      <w:r w:rsidRPr="00DA2047">
        <w:rPr>
          <w:szCs w:val="24"/>
        </w:rPr>
        <w:t>ослаблени</w:t>
      </w:r>
      <w:r w:rsidR="00D529F9" w:rsidRPr="00DA2047">
        <w:rPr>
          <w:szCs w:val="24"/>
        </w:rPr>
        <w:t>я</w:t>
      </w:r>
      <w:r w:rsidR="00F1139B" w:rsidRPr="00DA2047">
        <w:rPr>
          <w:szCs w:val="24"/>
        </w:rPr>
        <w:t>, вызванно</w:t>
      </w:r>
      <w:r w:rsidR="00D529F9" w:rsidRPr="00DA2047">
        <w:rPr>
          <w:szCs w:val="24"/>
        </w:rPr>
        <w:t>го</w:t>
      </w:r>
      <w:r w:rsidRPr="00DA2047">
        <w:rPr>
          <w:szCs w:val="24"/>
        </w:rPr>
        <w:t xml:space="preserve"> дожде</w:t>
      </w:r>
      <w:r w:rsidR="00F1139B" w:rsidRPr="00DA2047">
        <w:rPr>
          <w:szCs w:val="24"/>
        </w:rPr>
        <w:t>м</w:t>
      </w:r>
      <w:r w:rsidRPr="00DA2047">
        <w:rPr>
          <w:szCs w:val="24"/>
        </w:rPr>
        <w:t>, облака</w:t>
      </w:r>
      <w:r w:rsidR="00F1139B" w:rsidRPr="00DA2047">
        <w:rPr>
          <w:szCs w:val="24"/>
        </w:rPr>
        <w:t>ми</w:t>
      </w:r>
      <w:r w:rsidRPr="00DA2047">
        <w:rPr>
          <w:szCs w:val="24"/>
        </w:rPr>
        <w:t>, газа</w:t>
      </w:r>
      <w:r w:rsidR="00F1139B" w:rsidRPr="00DA2047">
        <w:rPr>
          <w:szCs w:val="24"/>
        </w:rPr>
        <w:t>ми</w:t>
      </w:r>
      <w:r w:rsidRPr="00DA2047">
        <w:rPr>
          <w:szCs w:val="24"/>
        </w:rPr>
        <w:t xml:space="preserve"> и </w:t>
      </w:r>
      <w:r w:rsidR="00F1139B" w:rsidRPr="00DA2047">
        <w:rPr>
          <w:szCs w:val="24"/>
        </w:rPr>
        <w:t>мерцанием)</w:t>
      </w:r>
      <w:r w:rsidR="000033E7" w:rsidRPr="00DA2047">
        <w:rPr>
          <w:szCs w:val="24"/>
        </w:rPr>
        <w:t xml:space="preserve"> </w:t>
      </w:r>
      <w:r w:rsidR="00573EE2" w:rsidRPr="00DA2047">
        <w:rPr>
          <w:szCs w:val="24"/>
        </w:rPr>
        <w:t>в зависимости от</w:t>
      </w:r>
      <w:r w:rsidR="00F1139B" w:rsidRPr="00DA2047">
        <w:rPr>
          <w:szCs w:val="24"/>
        </w:rPr>
        <w:t xml:space="preserve"> характеристик линии и помехи от</w:t>
      </w:r>
      <w:r w:rsidR="000033E7" w:rsidRPr="00DA2047">
        <w:rPr>
          <w:szCs w:val="24"/>
        </w:rPr>
        <w:t xml:space="preserve"> </w:t>
      </w:r>
      <w:r w:rsidR="009A551F" w:rsidRPr="00DA2047">
        <w:rPr>
          <w:szCs w:val="24"/>
        </w:rPr>
        <w:t>систем НГСО</w:t>
      </w:r>
      <w:r w:rsidR="000033E7" w:rsidRPr="00DA2047">
        <w:rPr>
          <w:szCs w:val="24"/>
        </w:rPr>
        <w:t>.</w:t>
      </w:r>
    </w:p>
    <w:p w14:paraId="23C21F54" w14:textId="35235C25" w:rsidR="000033E7" w:rsidRPr="00DA2047" w:rsidRDefault="00573EE2" w:rsidP="000033E7">
      <w:pPr>
        <w:jc w:val="both"/>
        <w:rPr>
          <w:szCs w:val="24"/>
        </w:rPr>
      </w:pPr>
      <w:r w:rsidRPr="00DA2047">
        <w:rPr>
          <w:szCs w:val="24"/>
        </w:rPr>
        <w:t>Общее значение</w:t>
      </w:r>
      <w:r w:rsidR="000033E7" w:rsidRPr="00DA2047">
        <w:rPr>
          <w:szCs w:val="24"/>
        </w:rPr>
        <w:t xml:space="preserve"> </w:t>
      </w:r>
      <w:r w:rsidR="000033E7" w:rsidRPr="00DA2047">
        <w:rPr>
          <w:i/>
          <w:iCs/>
          <w:szCs w:val="24"/>
        </w:rPr>
        <w:t>C</w:t>
      </w:r>
      <w:r w:rsidR="000033E7" w:rsidRPr="00DA2047">
        <w:rPr>
          <w:szCs w:val="24"/>
        </w:rPr>
        <w:t>/</w:t>
      </w:r>
      <w:r w:rsidR="000033E7" w:rsidRPr="00DA2047">
        <w:rPr>
          <w:i/>
          <w:iCs/>
          <w:szCs w:val="24"/>
        </w:rPr>
        <w:t xml:space="preserve">N </w:t>
      </w:r>
      <w:r w:rsidRPr="00DA2047">
        <w:rPr>
          <w:szCs w:val="24"/>
        </w:rPr>
        <w:t xml:space="preserve">в эталонной ширине полосы для данной несущей определяется </w:t>
      </w:r>
      <w:r w:rsidR="00D529F9" w:rsidRPr="00DA2047">
        <w:rPr>
          <w:szCs w:val="24"/>
        </w:rPr>
        <w:t>следующим образом</w:t>
      </w:r>
      <w:bookmarkEnd w:id="120"/>
      <w:r w:rsidR="000033E7" w:rsidRPr="00DA2047">
        <w:rPr>
          <w:szCs w:val="24"/>
        </w:rPr>
        <w:t>:</w:t>
      </w:r>
    </w:p>
    <w:p w14:paraId="6938AF9B" w14:textId="31D25312" w:rsidR="000033E7" w:rsidRPr="00DA2047" w:rsidRDefault="000033E7" w:rsidP="000033E7">
      <w:pPr>
        <w:pStyle w:val="Equation"/>
        <w:jc w:val="both"/>
        <w:rPr>
          <w:szCs w:val="24"/>
        </w:rPr>
      </w:pPr>
      <w:r w:rsidRPr="00DA2047">
        <w:rPr>
          <w:szCs w:val="24"/>
        </w:rPr>
        <w:tab/>
      </w:r>
      <w:r w:rsidR="00874963" w:rsidRPr="00DA2047">
        <w:rPr>
          <w:szCs w:val="24"/>
        </w:rPr>
        <w:tab/>
      </w:r>
      <w:r w:rsidR="00874963" w:rsidRPr="00DA2047">
        <w:rPr>
          <w:position w:val="-10"/>
        </w:rPr>
        <w:object w:dxaOrig="1860" w:dyaOrig="285" w14:anchorId="616D64F1">
          <v:shape id="_x0000_i1256" type="#_x0000_t75" style="width:114.55pt;height:18.15pt" o:ole="">
            <v:imagedata r:id="rId39" o:title=""/>
          </v:shape>
          <o:OLEObject Type="Embed" ProgID="Equation.DSMT4" ShapeID="_x0000_i1256" DrawAspect="Content" ObjectID="_1633096259" r:id="rId40"/>
        </w:object>
      </w:r>
      <w:r w:rsidR="00573EE2" w:rsidRPr="00DA2047">
        <w:rPr>
          <w:szCs w:val="24"/>
        </w:rPr>
        <w:t>,</w:t>
      </w:r>
      <w:r w:rsidR="00384E58" w:rsidRPr="00DA2047">
        <w:rPr>
          <w:szCs w:val="24"/>
        </w:rPr>
        <w:tab/>
      </w:r>
      <w:r w:rsidRPr="00DA2047">
        <w:rPr>
          <w:szCs w:val="24"/>
        </w:rPr>
        <w:t>(1)</w:t>
      </w:r>
    </w:p>
    <w:p w14:paraId="3EB5C232" w14:textId="1C746CBB" w:rsidR="000033E7" w:rsidRPr="00DA2047" w:rsidRDefault="00573EE2" w:rsidP="00F77B08">
      <w:pPr>
        <w:pStyle w:val="Equationlegend"/>
      </w:pPr>
      <w:r w:rsidRPr="00DA2047">
        <w:t>где:</w:t>
      </w:r>
    </w:p>
    <w:p w14:paraId="5DE7DFCA" w14:textId="2E400053" w:rsidR="000033E7" w:rsidRPr="00DA2047" w:rsidRDefault="000033E7" w:rsidP="00F77B08">
      <w:pPr>
        <w:pStyle w:val="Equationlegend"/>
      </w:pPr>
      <w:r w:rsidRPr="00DA2047">
        <w:rPr>
          <w:i/>
          <w:iCs/>
        </w:rPr>
        <w:tab/>
        <w:t>C</w:t>
      </w:r>
      <w:r w:rsidRPr="00DA2047">
        <w:t>:</w:t>
      </w:r>
      <w:r w:rsidRPr="00DA2047">
        <w:tab/>
      </w:r>
      <w:bookmarkStart w:id="121" w:name="_Hlk22311525"/>
      <w:r w:rsidR="00573EE2" w:rsidRPr="00DA2047">
        <w:t>мощность (Вт) полезного сигнала в эталонной ширине полосы, которая изменяется как функция замираний, а также как функция конфигурации передачи;</w:t>
      </w:r>
      <w:bookmarkEnd w:id="121"/>
      <w:r w:rsidRPr="00DA2047">
        <w:t xml:space="preserve"> </w:t>
      </w:r>
    </w:p>
    <w:p w14:paraId="23812A3E" w14:textId="4D6A1E8E" w:rsidR="000033E7" w:rsidRPr="00DA2047" w:rsidRDefault="000033E7" w:rsidP="00F77B08">
      <w:pPr>
        <w:pStyle w:val="Equationlegend"/>
      </w:pPr>
      <w:r w:rsidRPr="00DA2047">
        <w:tab/>
      </w:r>
      <w:proofErr w:type="gramStart"/>
      <w:r w:rsidRPr="00DA2047">
        <w:rPr>
          <w:i/>
          <w:iCs/>
          <w:szCs w:val="22"/>
        </w:rPr>
        <w:t>N</w:t>
      </w:r>
      <w:r w:rsidRPr="00DA2047">
        <w:rPr>
          <w:i/>
          <w:iCs/>
          <w:position w:val="-4"/>
          <w:szCs w:val="22"/>
          <w:vertAlign w:val="subscript"/>
        </w:rPr>
        <w:t>T</w:t>
      </w:r>
      <w:r w:rsidRPr="00DA2047">
        <w:t> :</w:t>
      </w:r>
      <w:proofErr w:type="gramEnd"/>
      <w:r w:rsidRPr="00DA2047">
        <w:tab/>
      </w:r>
      <w:bookmarkStart w:id="122" w:name="_Hlk22311544"/>
      <w:r w:rsidR="00290393" w:rsidRPr="00DA2047">
        <w:t>общий шум системы</w:t>
      </w:r>
      <w:r w:rsidRPr="00DA2047">
        <w:t xml:space="preserve"> (</w:t>
      </w:r>
      <w:r w:rsidR="00290393" w:rsidRPr="00DA2047">
        <w:t>Вт</w:t>
      </w:r>
      <w:r w:rsidRPr="00DA2047">
        <w:t xml:space="preserve">) </w:t>
      </w:r>
      <w:r w:rsidR="009F0545" w:rsidRPr="00DA2047">
        <w:t>в эталонной ширине полосы</w:t>
      </w:r>
      <w:r w:rsidRPr="00DA2047">
        <w:t xml:space="preserve"> (</w:t>
      </w:r>
      <w:r w:rsidR="009F0545" w:rsidRPr="00DA2047">
        <w:t>т. е. мощность теплового шума</w:t>
      </w:r>
      <w:r w:rsidRPr="00DA2047">
        <w:t>)</w:t>
      </w:r>
      <w:r w:rsidR="009F0545" w:rsidRPr="00DA2047">
        <w:t>;</w:t>
      </w:r>
      <w:bookmarkEnd w:id="122"/>
      <w:r w:rsidRPr="00DA2047">
        <w:t xml:space="preserve"> </w:t>
      </w:r>
    </w:p>
    <w:p w14:paraId="2D3E488B" w14:textId="07C17F60" w:rsidR="000033E7" w:rsidRPr="00DA2047" w:rsidRDefault="000033E7" w:rsidP="00F77B08">
      <w:pPr>
        <w:pStyle w:val="Equationlegend"/>
      </w:pPr>
      <w:r w:rsidRPr="00DA2047">
        <w:tab/>
      </w:r>
      <w:proofErr w:type="gramStart"/>
      <w:r w:rsidRPr="00DA2047">
        <w:rPr>
          <w:i/>
          <w:iCs/>
        </w:rPr>
        <w:t>I </w:t>
      </w:r>
      <w:r w:rsidRPr="00DA2047">
        <w:t>:</w:t>
      </w:r>
      <w:proofErr w:type="gramEnd"/>
      <w:r w:rsidRPr="00DA2047">
        <w:tab/>
      </w:r>
      <w:bookmarkStart w:id="123" w:name="_Hlk22311566"/>
      <w:r w:rsidR="00EC3350" w:rsidRPr="00DA2047">
        <w:t>изменяющаяся во времени мощность помехи</w:t>
      </w:r>
      <w:r w:rsidRPr="00DA2047">
        <w:t xml:space="preserve"> (</w:t>
      </w:r>
      <w:r w:rsidR="00EC3350" w:rsidRPr="00DA2047">
        <w:t>Вт</w:t>
      </w:r>
      <w:r w:rsidRPr="00DA2047">
        <w:t xml:space="preserve">) </w:t>
      </w:r>
      <w:r w:rsidR="009F0545" w:rsidRPr="00DA2047">
        <w:t>в эталонной ширине полосы</w:t>
      </w:r>
      <w:r w:rsidR="00EC3350" w:rsidRPr="00DA2047">
        <w:t>, создаваемая другими сетями</w:t>
      </w:r>
      <w:bookmarkEnd w:id="123"/>
      <w:r w:rsidRPr="00DA2047">
        <w:t>.</w:t>
      </w:r>
    </w:p>
    <w:p w14:paraId="2C4FF469" w14:textId="4D36FD32" w:rsidR="000033E7" w:rsidRPr="00DA2047" w:rsidRDefault="002659DA" w:rsidP="000033E7">
      <w:pPr>
        <w:rPr>
          <w:szCs w:val="24"/>
        </w:rPr>
      </w:pPr>
      <w:bookmarkStart w:id="124" w:name="_Hlk22311732"/>
      <w:r w:rsidRPr="00DA2047">
        <w:rPr>
          <w:i/>
          <w:iCs/>
          <w:szCs w:val="24"/>
        </w:rPr>
        <w:t xml:space="preserve">Принцип </w:t>
      </w:r>
      <w:r w:rsidR="000033E7" w:rsidRPr="00DA2047">
        <w:rPr>
          <w:i/>
          <w:iCs/>
          <w:szCs w:val="24"/>
        </w:rPr>
        <w:t>2</w:t>
      </w:r>
      <w:r w:rsidR="000033E7" w:rsidRPr="00DA2047">
        <w:rPr>
          <w:szCs w:val="24"/>
        </w:rPr>
        <w:t xml:space="preserve">: </w:t>
      </w:r>
      <w:r w:rsidR="00EC3350" w:rsidRPr="00DA2047">
        <w:rPr>
          <w:szCs w:val="24"/>
        </w:rPr>
        <w:t>расчет эффективности использования спектра ориентирован на спутниковые системы, в которых используется адаптивное кодирование и модуляция</w:t>
      </w:r>
      <w:r w:rsidR="000033E7" w:rsidRPr="00DA2047">
        <w:rPr>
          <w:szCs w:val="24"/>
        </w:rPr>
        <w:t xml:space="preserve"> (</w:t>
      </w:r>
      <w:proofErr w:type="spellStart"/>
      <w:r w:rsidR="000033E7" w:rsidRPr="00DA2047">
        <w:rPr>
          <w:szCs w:val="24"/>
        </w:rPr>
        <w:t>ACM</w:t>
      </w:r>
      <w:proofErr w:type="spellEnd"/>
      <w:r w:rsidR="000033E7" w:rsidRPr="00DA2047">
        <w:rPr>
          <w:szCs w:val="24"/>
        </w:rPr>
        <w:t>)</w:t>
      </w:r>
      <w:r w:rsidR="00EC3350" w:rsidRPr="00DA2047">
        <w:rPr>
          <w:szCs w:val="24"/>
        </w:rPr>
        <w:t>, для чего предусмотрен расчет ухудшения пропускной способности как функция</w:t>
      </w:r>
      <w:r w:rsidR="000033E7" w:rsidRPr="00DA2047">
        <w:rPr>
          <w:szCs w:val="24"/>
        </w:rPr>
        <w:t xml:space="preserve"> </w:t>
      </w:r>
      <w:r w:rsidR="000033E7" w:rsidRPr="00DA2047">
        <w:rPr>
          <w:i/>
          <w:iCs/>
          <w:szCs w:val="24"/>
        </w:rPr>
        <w:t>C/N</w:t>
      </w:r>
      <w:r w:rsidR="000033E7" w:rsidRPr="00DA2047">
        <w:rPr>
          <w:szCs w:val="24"/>
        </w:rPr>
        <w:t xml:space="preserve">, </w:t>
      </w:r>
      <w:r w:rsidR="00EC3350" w:rsidRPr="00DA2047">
        <w:rPr>
          <w:szCs w:val="24"/>
        </w:rPr>
        <w:t xml:space="preserve">изменяющегося во времени в зависимости от </w:t>
      </w:r>
      <w:r w:rsidR="00D529F9" w:rsidRPr="00DA2047">
        <w:rPr>
          <w:szCs w:val="24"/>
        </w:rPr>
        <w:t xml:space="preserve">воздействия </w:t>
      </w:r>
      <w:r w:rsidR="00EC3350" w:rsidRPr="00DA2047">
        <w:rPr>
          <w:szCs w:val="24"/>
        </w:rPr>
        <w:t>условий распространения и помех в спутниковой линии</w:t>
      </w:r>
      <w:bookmarkEnd w:id="124"/>
      <w:r w:rsidR="000033E7" w:rsidRPr="00DA2047">
        <w:rPr>
          <w:szCs w:val="24"/>
        </w:rPr>
        <w:t>.</w:t>
      </w:r>
    </w:p>
    <w:p w14:paraId="126032B8" w14:textId="476CDDFE" w:rsidR="000033E7" w:rsidRPr="00DA2047" w:rsidRDefault="002659DA" w:rsidP="000033E7">
      <w:pPr>
        <w:rPr>
          <w:szCs w:val="24"/>
        </w:rPr>
      </w:pPr>
      <w:bookmarkStart w:id="125" w:name="_Hlk22311860"/>
      <w:r w:rsidRPr="00DA2047">
        <w:rPr>
          <w:i/>
          <w:iCs/>
          <w:szCs w:val="24"/>
        </w:rPr>
        <w:t xml:space="preserve">Принцип </w:t>
      </w:r>
      <w:r w:rsidR="000033E7" w:rsidRPr="00DA2047">
        <w:rPr>
          <w:i/>
          <w:szCs w:val="24"/>
        </w:rPr>
        <w:t>3:</w:t>
      </w:r>
      <w:r w:rsidR="000033E7" w:rsidRPr="00DA2047">
        <w:rPr>
          <w:szCs w:val="24"/>
        </w:rPr>
        <w:t xml:space="preserve"> </w:t>
      </w:r>
      <w:r w:rsidR="0033057E" w:rsidRPr="00DA2047">
        <w:rPr>
          <w:szCs w:val="24"/>
        </w:rPr>
        <w:t>в этом анализе предполагается, что в течение</w:t>
      </w:r>
      <w:r w:rsidR="00F37F9D" w:rsidRPr="00DA2047">
        <w:rPr>
          <w:szCs w:val="24"/>
        </w:rPr>
        <w:t xml:space="preserve"> события</w:t>
      </w:r>
      <w:r w:rsidR="0033057E" w:rsidRPr="00DA2047">
        <w:rPr>
          <w:szCs w:val="24"/>
        </w:rPr>
        <w:t xml:space="preserve"> замирания в нисходящем направлении происходит идентичное ослабление мешающей и полезной несущих</w:t>
      </w:r>
      <w:r w:rsidR="000033E7" w:rsidRPr="00DA2047">
        <w:rPr>
          <w:szCs w:val="24"/>
        </w:rPr>
        <w:t xml:space="preserve">. </w:t>
      </w:r>
      <w:r w:rsidR="0033057E" w:rsidRPr="00DA2047">
        <w:rPr>
          <w:szCs w:val="24"/>
        </w:rPr>
        <w:t>Это предположение обусловливает определенную недооценку общего ухудшения линии вниз в тех случаях, когда одновременно возникают пики помех и замирание в линии вниз</w:t>
      </w:r>
      <w:r w:rsidR="000033E7" w:rsidRPr="00DA2047">
        <w:rPr>
          <w:szCs w:val="24"/>
        </w:rPr>
        <w:t>.</w:t>
      </w:r>
      <w:bookmarkEnd w:id="125"/>
    </w:p>
    <w:p w14:paraId="0F8676C4" w14:textId="5CF5E467" w:rsidR="000033E7" w:rsidRPr="00DA2047" w:rsidRDefault="002659DA" w:rsidP="00BF1F6B">
      <w:pPr>
        <w:rPr>
          <w:i/>
          <w:iCs/>
        </w:rPr>
      </w:pPr>
      <w:r w:rsidRPr="00DA2047">
        <w:rPr>
          <w:i/>
          <w:iCs/>
          <w:szCs w:val="24"/>
        </w:rPr>
        <w:t xml:space="preserve">Принцип </w:t>
      </w:r>
      <w:r w:rsidR="000033E7" w:rsidRPr="00DA2047">
        <w:rPr>
          <w:i/>
          <w:iCs/>
        </w:rPr>
        <w:t>4</w:t>
      </w:r>
      <w:r w:rsidR="000033E7" w:rsidRPr="00DA2047">
        <w:t xml:space="preserve">: </w:t>
      </w:r>
      <w:r w:rsidR="00B04D25" w:rsidRPr="00DA2047">
        <w:t xml:space="preserve">предполагается, что для сети ГСО </w:t>
      </w:r>
      <w:r w:rsidR="00FC59A4" w:rsidRPr="00DA2047">
        <w:t xml:space="preserve">вклад </w:t>
      </w:r>
      <w:r w:rsidR="00B04D25" w:rsidRPr="00DA2047">
        <w:t>межсетевы</w:t>
      </w:r>
      <w:r w:rsidR="00FC59A4" w:rsidRPr="00DA2047">
        <w:t>х</w:t>
      </w:r>
      <w:r w:rsidR="00B04D25" w:rsidRPr="00DA2047">
        <w:t xml:space="preserve"> помех, создаваемы</w:t>
      </w:r>
      <w:r w:rsidR="00FC59A4" w:rsidRPr="00DA2047">
        <w:t>х</w:t>
      </w:r>
      <w:r w:rsidR="00B04D25" w:rsidRPr="00DA2047">
        <w:t xml:space="preserve"> излучениями земных и космических станций всех прочих спутниковых сетей, которые работают в той же полосе частот и потенциально могут </w:t>
      </w:r>
      <w:r w:rsidR="00D26732" w:rsidRPr="00DA2047">
        <w:t>быть источниками</w:t>
      </w:r>
      <w:r w:rsidR="00B04D25" w:rsidRPr="00DA2047">
        <w:t xml:space="preserve"> изменяющи</w:t>
      </w:r>
      <w:r w:rsidR="00D26732" w:rsidRPr="00DA2047">
        <w:t>х</w:t>
      </w:r>
      <w:r w:rsidR="00B04D25" w:rsidRPr="00DA2047">
        <w:t xml:space="preserve">ся во времени помех, </w:t>
      </w:r>
      <w:r w:rsidR="00FC59A4" w:rsidRPr="00DA2047">
        <w:t>составляет</w:t>
      </w:r>
      <w:r w:rsidR="00B04D25" w:rsidRPr="00DA2047">
        <w:t xml:space="preserve"> не более</w:t>
      </w:r>
      <w:r w:rsidR="000033E7" w:rsidRPr="00DA2047">
        <w:t xml:space="preserve"> 10% </w:t>
      </w:r>
      <w:r w:rsidR="00B04D25" w:rsidRPr="00DA2047">
        <w:t xml:space="preserve">допуска по времени </w:t>
      </w:r>
      <w:r w:rsidR="00D26732" w:rsidRPr="00DA2047">
        <w:t>на</w:t>
      </w:r>
      <w:r w:rsidR="00B04D25" w:rsidRPr="00DA2047">
        <w:t xml:space="preserve"> </w:t>
      </w:r>
      <w:proofErr w:type="spellStart"/>
      <w:r w:rsidR="000033E7" w:rsidRPr="00DA2047">
        <w:t>BER</w:t>
      </w:r>
      <w:proofErr w:type="spellEnd"/>
      <w:r w:rsidR="000033E7" w:rsidRPr="00DA2047">
        <w:t xml:space="preserve"> (</w:t>
      </w:r>
      <w:r w:rsidR="00B04D25" w:rsidRPr="00DA2047">
        <w:t xml:space="preserve">или </w:t>
      </w:r>
      <w:r w:rsidR="00D26732" w:rsidRPr="00DA2047">
        <w:t xml:space="preserve">значение </w:t>
      </w:r>
      <w:r w:rsidR="000033E7" w:rsidRPr="00DA2047">
        <w:rPr>
          <w:i/>
          <w:iCs/>
        </w:rPr>
        <w:t>C/N</w:t>
      </w:r>
      <w:r w:rsidR="000033E7" w:rsidRPr="00DA2047">
        <w:t>)</w:t>
      </w:r>
      <w:r w:rsidR="00B04D25" w:rsidRPr="00DA2047">
        <w:t>, определенного в кратковременных показателях качества полезной сети</w:t>
      </w:r>
      <w:r w:rsidR="000033E7" w:rsidRPr="00DA2047">
        <w:t xml:space="preserve">. </w:t>
      </w:r>
    </w:p>
    <w:p w14:paraId="34870057" w14:textId="1F0B86AC" w:rsidR="000033E7" w:rsidRPr="00DA2047" w:rsidRDefault="00D26732" w:rsidP="000033E7">
      <w:pPr>
        <w:rPr>
          <w:szCs w:val="24"/>
        </w:rPr>
      </w:pPr>
      <w:bookmarkStart w:id="126" w:name="_Hlk22311973"/>
      <w:r w:rsidRPr="00DA2047">
        <w:rPr>
          <w:szCs w:val="24"/>
        </w:rPr>
        <w:t>Для определения влияния единичной помехи от системы НГСО на готовность и спектральную эффективность линии ГСО выполняются описанные ниже шаги</w:t>
      </w:r>
      <w:r w:rsidR="000033E7" w:rsidRPr="00DA2047">
        <w:rPr>
          <w:szCs w:val="24"/>
        </w:rPr>
        <w:t xml:space="preserve">. </w:t>
      </w:r>
      <w:r w:rsidRPr="00DA2047">
        <w:rPr>
          <w:szCs w:val="24"/>
        </w:rPr>
        <w:t>Используются общие параметры линии ГСО, приведенные в Дополнении </w:t>
      </w:r>
      <w:r w:rsidR="000033E7" w:rsidRPr="00DA2047">
        <w:rPr>
          <w:szCs w:val="24"/>
        </w:rPr>
        <w:t>1</w:t>
      </w:r>
      <w:r w:rsidRPr="00DA2047">
        <w:rPr>
          <w:szCs w:val="24"/>
        </w:rPr>
        <w:t>, с учетом всех возможных комбинаций параметров, а также в сочетании с</w:t>
      </w:r>
      <w:r w:rsidR="00BB13A4" w:rsidRPr="00DA2047">
        <w:rPr>
          <w:szCs w:val="24"/>
        </w:rPr>
        <w:t>о значениями</w:t>
      </w:r>
      <w:r w:rsidRPr="00DA2047">
        <w:rPr>
          <w:szCs w:val="24"/>
        </w:rPr>
        <w:t xml:space="preserve"> </w:t>
      </w:r>
      <w:proofErr w:type="spellStart"/>
      <w:r w:rsidRPr="00DA2047">
        <w:rPr>
          <w:szCs w:val="24"/>
        </w:rPr>
        <w:t>э.п.п.м</w:t>
      </w:r>
      <w:proofErr w:type="spellEnd"/>
      <w:r w:rsidRPr="00DA2047">
        <w:rPr>
          <w:szCs w:val="24"/>
        </w:rPr>
        <w:t>.</w:t>
      </w:r>
      <w:r w:rsidR="00BB13A4" w:rsidRPr="00DA2047">
        <w:rPr>
          <w:szCs w:val="24"/>
        </w:rPr>
        <w:t>, соответствующими</w:t>
      </w:r>
      <w:r w:rsidRPr="00DA2047">
        <w:rPr>
          <w:szCs w:val="24"/>
        </w:rPr>
        <w:t xml:space="preserve"> геометри</w:t>
      </w:r>
      <w:r w:rsidR="00BB13A4" w:rsidRPr="00DA2047">
        <w:rPr>
          <w:szCs w:val="24"/>
        </w:rPr>
        <w:t>и</w:t>
      </w:r>
      <w:r w:rsidRPr="00DA2047">
        <w:rPr>
          <w:szCs w:val="24"/>
        </w:rPr>
        <w:t xml:space="preserve"> наихудшего случая </w:t>
      </w:r>
      <w:r w:rsidR="000033E7" w:rsidRPr="00DA2047">
        <w:rPr>
          <w:szCs w:val="24"/>
        </w:rPr>
        <w:t>(</w:t>
      </w:r>
      <w:proofErr w:type="spellStart"/>
      <w:r w:rsidR="000033E7" w:rsidRPr="00DA2047">
        <w:rPr>
          <w:szCs w:val="24"/>
        </w:rPr>
        <w:t>WCG</w:t>
      </w:r>
      <w:proofErr w:type="spellEnd"/>
      <w:r w:rsidR="000033E7" w:rsidRPr="00DA2047">
        <w:rPr>
          <w:szCs w:val="24"/>
        </w:rPr>
        <w:t>)</w:t>
      </w:r>
      <w:r w:rsidR="00BB13A4" w:rsidRPr="00DA2047">
        <w:rPr>
          <w:szCs w:val="24"/>
        </w:rPr>
        <w:t>, согласно</w:t>
      </w:r>
      <w:r w:rsidR="000033E7" w:rsidRPr="00DA2047">
        <w:rPr>
          <w:szCs w:val="24"/>
        </w:rPr>
        <w:t xml:space="preserve"> </w:t>
      </w:r>
      <w:r w:rsidR="00E20016" w:rsidRPr="00DA2047">
        <w:rPr>
          <w:szCs w:val="24"/>
        </w:rPr>
        <w:t>последн</w:t>
      </w:r>
      <w:r w:rsidR="00BB13A4" w:rsidRPr="00DA2047">
        <w:rPr>
          <w:szCs w:val="24"/>
        </w:rPr>
        <w:t>ей</w:t>
      </w:r>
      <w:r w:rsidR="00E20016" w:rsidRPr="00DA2047">
        <w:rPr>
          <w:szCs w:val="24"/>
        </w:rPr>
        <w:t xml:space="preserve"> верси</w:t>
      </w:r>
      <w:r w:rsidR="00BB13A4" w:rsidRPr="00DA2047">
        <w:rPr>
          <w:szCs w:val="24"/>
        </w:rPr>
        <w:t>и</w:t>
      </w:r>
      <w:r w:rsidR="00E20016" w:rsidRPr="00DA2047">
        <w:rPr>
          <w:szCs w:val="24"/>
        </w:rPr>
        <w:t xml:space="preserve"> Рекомендации</w:t>
      </w:r>
      <w:r w:rsidR="000033E7" w:rsidRPr="00DA2047">
        <w:rPr>
          <w:szCs w:val="24"/>
        </w:rPr>
        <w:t xml:space="preserve"> </w:t>
      </w:r>
      <w:r w:rsidR="00BF1F6B" w:rsidRPr="00DA2047">
        <w:rPr>
          <w:szCs w:val="24"/>
        </w:rPr>
        <w:t>МСЭ</w:t>
      </w:r>
      <w:r w:rsidR="000033E7" w:rsidRPr="00DA2047">
        <w:rPr>
          <w:szCs w:val="24"/>
        </w:rPr>
        <w:t xml:space="preserve">-R </w:t>
      </w:r>
      <w:proofErr w:type="spellStart"/>
      <w:r w:rsidR="000033E7" w:rsidRPr="00DA2047">
        <w:rPr>
          <w:szCs w:val="24"/>
        </w:rPr>
        <w:t>S.1503</w:t>
      </w:r>
      <w:proofErr w:type="spellEnd"/>
      <w:r w:rsidR="000033E7" w:rsidRPr="00DA2047">
        <w:rPr>
          <w:szCs w:val="24"/>
        </w:rPr>
        <w:t xml:space="preserve">. </w:t>
      </w:r>
      <w:r w:rsidR="00BB13A4" w:rsidRPr="00DA2047">
        <w:rPr>
          <w:szCs w:val="24"/>
        </w:rPr>
        <w:t>В </w:t>
      </w:r>
      <w:r w:rsidR="00E20016" w:rsidRPr="00DA2047">
        <w:rPr>
          <w:szCs w:val="24"/>
        </w:rPr>
        <w:t>Рекомендации</w:t>
      </w:r>
      <w:r w:rsidR="000033E7" w:rsidRPr="00DA2047">
        <w:rPr>
          <w:szCs w:val="24"/>
        </w:rPr>
        <w:t xml:space="preserve"> </w:t>
      </w:r>
      <w:r w:rsidR="00BF1F6B" w:rsidRPr="00DA2047">
        <w:rPr>
          <w:szCs w:val="24"/>
        </w:rPr>
        <w:t>МСЭ</w:t>
      </w:r>
      <w:r w:rsidR="000033E7" w:rsidRPr="00DA2047">
        <w:rPr>
          <w:szCs w:val="24"/>
        </w:rPr>
        <w:t xml:space="preserve">-R </w:t>
      </w:r>
      <w:proofErr w:type="spellStart"/>
      <w:r w:rsidR="000033E7" w:rsidRPr="00DA2047">
        <w:rPr>
          <w:szCs w:val="24"/>
        </w:rPr>
        <w:t>S.1503</w:t>
      </w:r>
      <w:proofErr w:type="spellEnd"/>
      <w:r w:rsidR="000033E7" w:rsidRPr="00DA2047">
        <w:rPr>
          <w:szCs w:val="24"/>
        </w:rPr>
        <w:t xml:space="preserve"> </w:t>
      </w:r>
      <w:r w:rsidR="00BB13A4" w:rsidRPr="00DA2047">
        <w:rPr>
          <w:szCs w:val="24"/>
        </w:rPr>
        <w:t>представлен набор статистических данных помех, которые создает система НГСО для каждой общей линии ГСО</w:t>
      </w:r>
      <w:r w:rsidR="000033E7" w:rsidRPr="00DA2047">
        <w:rPr>
          <w:szCs w:val="24"/>
        </w:rPr>
        <w:t xml:space="preserve">. </w:t>
      </w:r>
      <w:r w:rsidR="00BB13A4" w:rsidRPr="00DA2047">
        <w:rPr>
          <w:szCs w:val="24"/>
        </w:rPr>
        <w:t>Таким образом, для оценки воздействия системы НГСО на сети ГСО используется сочетание о</w:t>
      </w:r>
      <w:r w:rsidR="002B206E" w:rsidRPr="00DA2047">
        <w:rPr>
          <w:szCs w:val="24"/>
        </w:rPr>
        <w:t>бщи</w:t>
      </w:r>
      <w:r w:rsidR="00BB13A4" w:rsidRPr="00DA2047">
        <w:rPr>
          <w:szCs w:val="24"/>
        </w:rPr>
        <w:t>х</w:t>
      </w:r>
      <w:r w:rsidR="002B206E" w:rsidRPr="00DA2047">
        <w:rPr>
          <w:szCs w:val="24"/>
        </w:rPr>
        <w:t xml:space="preserve"> параметр</w:t>
      </w:r>
      <w:r w:rsidR="00BB13A4" w:rsidRPr="00DA2047">
        <w:rPr>
          <w:szCs w:val="24"/>
        </w:rPr>
        <w:t>ов</w:t>
      </w:r>
      <w:r w:rsidR="002B206E" w:rsidRPr="00DA2047">
        <w:rPr>
          <w:szCs w:val="24"/>
        </w:rPr>
        <w:t xml:space="preserve"> линии</w:t>
      </w:r>
      <w:r w:rsidR="00BB13A4" w:rsidRPr="00DA2047">
        <w:rPr>
          <w:szCs w:val="24"/>
        </w:rPr>
        <w:t>, указанных в Дополнении </w:t>
      </w:r>
      <w:r w:rsidR="000033E7" w:rsidRPr="00DA2047">
        <w:rPr>
          <w:szCs w:val="24"/>
        </w:rPr>
        <w:t>1</w:t>
      </w:r>
      <w:r w:rsidR="00BB13A4" w:rsidRPr="00DA2047">
        <w:rPr>
          <w:szCs w:val="24"/>
        </w:rPr>
        <w:t>, и статистических данных помех из</w:t>
      </w:r>
      <w:r w:rsidR="000033E7" w:rsidRPr="00DA2047">
        <w:rPr>
          <w:szCs w:val="24"/>
        </w:rPr>
        <w:t xml:space="preserve"> </w:t>
      </w:r>
      <w:r w:rsidR="00BB13A4" w:rsidRPr="00DA2047">
        <w:rPr>
          <w:szCs w:val="24"/>
        </w:rPr>
        <w:t xml:space="preserve">Рекомендации </w:t>
      </w:r>
      <w:r w:rsidR="00BF1F6B" w:rsidRPr="00DA2047">
        <w:rPr>
          <w:szCs w:val="24"/>
        </w:rPr>
        <w:t>МСЭ</w:t>
      </w:r>
      <w:r w:rsidR="000033E7" w:rsidRPr="00DA2047">
        <w:rPr>
          <w:szCs w:val="24"/>
        </w:rPr>
        <w:t xml:space="preserve">-R </w:t>
      </w:r>
      <w:proofErr w:type="spellStart"/>
      <w:r w:rsidR="000033E7" w:rsidRPr="00DA2047">
        <w:rPr>
          <w:szCs w:val="24"/>
        </w:rPr>
        <w:t>S.1503</w:t>
      </w:r>
      <w:proofErr w:type="spellEnd"/>
      <w:r w:rsidR="000033E7" w:rsidRPr="00DA2047">
        <w:rPr>
          <w:szCs w:val="24"/>
        </w:rPr>
        <w:t xml:space="preserve">. </w:t>
      </w:r>
      <w:bookmarkEnd w:id="126"/>
    </w:p>
    <w:p w14:paraId="3A24D9DB" w14:textId="163154B4" w:rsidR="000033E7" w:rsidRPr="00DA2047" w:rsidRDefault="007025D3" w:rsidP="00BF1F6B">
      <w:pPr>
        <w:pStyle w:val="Headingb"/>
        <w:rPr>
          <w:lang w:val="ru-RU"/>
        </w:rPr>
      </w:pPr>
      <w:bookmarkStart w:id="127" w:name="_Hlk22312750"/>
      <w:r w:rsidRPr="00DA2047">
        <w:rPr>
          <w:lang w:val="ru-RU"/>
        </w:rPr>
        <w:t>Для каждой общей линии ГСО, указанной в Дополнении</w:t>
      </w:r>
      <w:bookmarkEnd w:id="127"/>
    </w:p>
    <w:p w14:paraId="32C66EA4" w14:textId="14532F53" w:rsidR="000033E7" w:rsidRPr="00DA2047" w:rsidRDefault="007025D3" w:rsidP="00BF1F6B">
      <w:bookmarkStart w:id="128" w:name="_Hlk22312842"/>
      <w:r w:rsidRPr="00DA2047">
        <w:rPr>
          <w:i/>
          <w:iCs/>
        </w:rPr>
        <w:t>Шаг </w:t>
      </w:r>
      <w:r w:rsidR="000033E7" w:rsidRPr="00DA2047">
        <w:rPr>
          <w:i/>
          <w:iCs/>
        </w:rPr>
        <w:t>1</w:t>
      </w:r>
      <w:r w:rsidRPr="00DA2047">
        <w:t>.</w:t>
      </w:r>
      <w:r w:rsidR="000033E7" w:rsidRPr="00DA2047">
        <w:t xml:space="preserve"> </w:t>
      </w:r>
      <w:r w:rsidRPr="00DA2047">
        <w:t>Определить</w:t>
      </w:r>
      <w:r w:rsidR="000033E7" w:rsidRPr="00DA2047">
        <w:t xml:space="preserve"> </w:t>
      </w:r>
      <w:proofErr w:type="spellStart"/>
      <w:r w:rsidR="000033E7" w:rsidRPr="00DA2047">
        <w:t>x</w:t>
      </w:r>
      <w:r w:rsidR="000033E7" w:rsidRPr="00DA2047">
        <w:rPr>
          <w:vertAlign w:val="subscript"/>
        </w:rPr>
        <w:t>fade</w:t>
      </w:r>
      <w:proofErr w:type="spellEnd"/>
      <w:r w:rsidR="000033E7" w:rsidRPr="00DA2047">
        <w:t xml:space="preserve"> </w:t>
      </w:r>
      <w:r w:rsidR="00553617" w:rsidRPr="00DA2047">
        <w:t xml:space="preserve">– </w:t>
      </w:r>
      <w:r w:rsidRPr="00DA2047">
        <w:t>функцию плотности вероятности</w:t>
      </w:r>
      <w:r w:rsidR="00553617" w:rsidRPr="00DA2047">
        <w:t xml:space="preserve"> (</w:t>
      </w:r>
      <w:proofErr w:type="spellStart"/>
      <w:r w:rsidR="00553617" w:rsidRPr="00DA2047">
        <w:t>pdf</w:t>
      </w:r>
      <w:proofErr w:type="spellEnd"/>
      <w:r w:rsidR="00553617" w:rsidRPr="00DA2047">
        <w:t>)</w:t>
      </w:r>
      <w:r w:rsidRPr="00DA2047">
        <w:t xml:space="preserve"> замирания при распространении плюс </w:t>
      </w:r>
      <w:r w:rsidR="00F52BFA" w:rsidRPr="00DA2047">
        <w:t>другие изменения во времени в характеристиках линии. Эти статистические данные могут быть рассчитаны с использованием процедур, описанных в</w:t>
      </w:r>
      <w:r w:rsidR="000033E7" w:rsidRPr="00DA2047">
        <w:t xml:space="preserve"> </w:t>
      </w:r>
      <w:r w:rsidR="00E20016" w:rsidRPr="00DA2047">
        <w:t>последн</w:t>
      </w:r>
      <w:r w:rsidR="00F52BFA" w:rsidRPr="00DA2047">
        <w:t>ей</w:t>
      </w:r>
      <w:r w:rsidR="00E20016" w:rsidRPr="00DA2047">
        <w:t xml:space="preserve"> верси</w:t>
      </w:r>
      <w:r w:rsidR="00F52BFA" w:rsidRPr="00DA2047">
        <w:t>и</w:t>
      </w:r>
      <w:r w:rsidR="00E20016" w:rsidRPr="00DA2047">
        <w:t xml:space="preserve"> Рекомендации</w:t>
      </w:r>
      <w:r w:rsidR="000033E7" w:rsidRPr="00DA2047">
        <w:t xml:space="preserve"> </w:t>
      </w:r>
      <w:r w:rsidR="00B11A6B" w:rsidRPr="00DA2047">
        <w:t>МСЭ</w:t>
      </w:r>
      <w:r w:rsidR="000033E7" w:rsidRPr="00DA2047">
        <w:t xml:space="preserve">-R </w:t>
      </w:r>
      <w:proofErr w:type="spellStart"/>
      <w:r w:rsidR="000033E7" w:rsidRPr="00DA2047">
        <w:t>P.618</w:t>
      </w:r>
      <w:proofErr w:type="spellEnd"/>
      <w:r w:rsidR="000033E7" w:rsidRPr="00DA2047">
        <w:t>.</w:t>
      </w:r>
      <w:bookmarkEnd w:id="128"/>
    </w:p>
    <w:p w14:paraId="018F5962" w14:textId="1584C2A3" w:rsidR="000033E7" w:rsidRPr="00DA2047" w:rsidRDefault="007025D3" w:rsidP="00BF1F6B">
      <w:bookmarkStart w:id="129" w:name="_Hlk22312919"/>
      <w:r w:rsidRPr="00DA2047">
        <w:rPr>
          <w:i/>
          <w:iCs/>
        </w:rPr>
        <w:t>Шаг </w:t>
      </w:r>
      <w:r w:rsidR="000033E7" w:rsidRPr="00DA2047">
        <w:rPr>
          <w:i/>
          <w:iCs/>
        </w:rPr>
        <w:t>2</w:t>
      </w:r>
      <w:r w:rsidR="000033E7" w:rsidRPr="00DA2047">
        <w:t xml:space="preserve"> </w:t>
      </w:r>
      <w:r w:rsidR="00F52BFA" w:rsidRPr="00DA2047">
        <w:t>Определить</w:t>
      </w:r>
      <w:r w:rsidR="000033E7" w:rsidRPr="00DA2047">
        <w:t xml:space="preserve"> </w:t>
      </w:r>
      <w:proofErr w:type="spellStart"/>
      <w:r w:rsidR="000033E7" w:rsidRPr="00DA2047">
        <w:t>y</w:t>
      </w:r>
      <w:r w:rsidR="000033E7" w:rsidRPr="00DA2047">
        <w:rPr>
          <w:vertAlign w:val="subscript"/>
        </w:rPr>
        <w:t>int</w:t>
      </w:r>
      <w:proofErr w:type="spellEnd"/>
      <w:r w:rsidR="000033E7" w:rsidRPr="00DA2047">
        <w:t xml:space="preserve"> </w:t>
      </w:r>
      <w:r w:rsidR="00553617" w:rsidRPr="00DA2047">
        <w:t xml:space="preserve">– </w:t>
      </w:r>
      <w:r w:rsidR="00F52BFA" w:rsidRPr="00DA2047">
        <w:t xml:space="preserve">воздействие </w:t>
      </w:r>
      <w:proofErr w:type="spellStart"/>
      <w:r w:rsidR="00702A0D" w:rsidRPr="00DA2047">
        <w:t>э.п.п.м</w:t>
      </w:r>
      <w:proofErr w:type="spellEnd"/>
      <w:r w:rsidR="00702A0D" w:rsidRPr="00DA2047">
        <w:t>.</w:t>
      </w:r>
      <w:r w:rsidR="00F52BFA" w:rsidRPr="00DA2047">
        <w:t xml:space="preserve"> помехи от </w:t>
      </w:r>
      <w:r w:rsidR="00553617" w:rsidRPr="00DA2047">
        <w:t xml:space="preserve">рассматриваемой </w:t>
      </w:r>
      <w:r w:rsidR="00F52BFA" w:rsidRPr="00DA2047">
        <w:t>системы НГСО с использованием процедур, описанных в</w:t>
      </w:r>
      <w:r w:rsidR="000033E7" w:rsidRPr="00DA2047">
        <w:t xml:space="preserve"> </w:t>
      </w:r>
      <w:r w:rsidR="00E20016" w:rsidRPr="00DA2047">
        <w:t>Рекомендации</w:t>
      </w:r>
      <w:r w:rsidR="000033E7" w:rsidRPr="00DA2047">
        <w:t xml:space="preserve"> </w:t>
      </w:r>
      <w:r w:rsidR="00BF1F6B" w:rsidRPr="00DA2047">
        <w:t>МСЭ</w:t>
      </w:r>
      <w:r w:rsidR="000033E7" w:rsidRPr="00DA2047">
        <w:t xml:space="preserve">-R </w:t>
      </w:r>
      <w:proofErr w:type="spellStart"/>
      <w:r w:rsidR="000033E7" w:rsidRPr="00DA2047">
        <w:t>S.1503</w:t>
      </w:r>
      <w:bookmarkEnd w:id="129"/>
      <w:proofErr w:type="spellEnd"/>
      <w:r w:rsidR="002C059A" w:rsidRPr="00DA2047">
        <w:t>.</w:t>
      </w:r>
    </w:p>
    <w:p w14:paraId="7364A2DF" w14:textId="79C8BE14" w:rsidR="000033E7" w:rsidRPr="00DA2047" w:rsidRDefault="007025D3" w:rsidP="00BF1F6B">
      <w:bookmarkStart w:id="130" w:name="_Hlk22313064"/>
      <w:r w:rsidRPr="00DA2047">
        <w:rPr>
          <w:i/>
          <w:iCs/>
        </w:rPr>
        <w:t>Шаг </w:t>
      </w:r>
      <w:r w:rsidR="000033E7" w:rsidRPr="00DA2047">
        <w:rPr>
          <w:i/>
          <w:iCs/>
        </w:rPr>
        <w:t>3</w:t>
      </w:r>
      <w:proofErr w:type="gramStart"/>
      <w:r w:rsidR="000033E7" w:rsidRPr="00DA2047">
        <w:t xml:space="preserve">: </w:t>
      </w:r>
      <w:r w:rsidR="00553617" w:rsidRPr="00DA2047">
        <w:t>Определить</w:t>
      </w:r>
      <w:proofErr w:type="gramEnd"/>
      <w:r w:rsidR="000033E7" w:rsidRPr="00DA2047">
        <w:t xml:space="preserve"> </w:t>
      </w:r>
      <w:proofErr w:type="spellStart"/>
      <w:r w:rsidR="000033E7" w:rsidRPr="00DA2047">
        <w:t>z</w:t>
      </w:r>
      <w:r w:rsidR="000033E7" w:rsidRPr="00DA2047">
        <w:rPr>
          <w:vertAlign w:val="subscript"/>
        </w:rPr>
        <w:t>conv</w:t>
      </w:r>
      <w:proofErr w:type="spellEnd"/>
      <w:r w:rsidR="000033E7" w:rsidRPr="00DA2047">
        <w:t xml:space="preserve"> </w:t>
      </w:r>
      <w:r w:rsidR="00553617" w:rsidRPr="00DA2047">
        <w:t>– дискретную свертку путем объединения каждо</w:t>
      </w:r>
      <w:r w:rsidR="00397738" w:rsidRPr="00DA2047">
        <w:t>й ячейки</w:t>
      </w:r>
      <w:r w:rsidR="00553617" w:rsidRPr="00DA2047">
        <w:t xml:space="preserve"> ухудшения из-за дождя</w:t>
      </w:r>
      <w:r w:rsidR="000033E7" w:rsidRPr="00DA2047">
        <w:t xml:space="preserve">, </w:t>
      </w:r>
      <w:proofErr w:type="spellStart"/>
      <w:r w:rsidR="000033E7" w:rsidRPr="00DA2047">
        <w:t>pdf</w:t>
      </w:r>
      <w:proofErr w:type="spellEnd"/>
      <w:r w:rsidR="000033E7" w:rsidRPr="00DA2047">
        <w:t xml:space="preserve"> (</w:t>
      </w:r>
      <w:proofErr w:type="spellStart"/>
      <w:r w:rsidR="000033E7" w:rsidRPr="00DA2047">
        <w:t>x</w:t>
      </w:r>
      <w:r w:rsidR="000033E7" w:rsidRPr="00DA2047">
        <w:rPr>
          <w:vertAlign w:val="subscript"/>
        </w:rPr>
        <w:t>fade</w:t>
      </w:r>
      <w:proofErr w:type="spellEnd"/>
      <w:r w:rsidR="000033E7" w:rsidRPr="00DA2047">
        <w:t xml:space="preserve">), </w:t>
      </w:r>
      <w:r w:rsidR="00553617" w:rsidRPr="00DA2047">
        <w:t>с каждым значением ухудшения из-за помех</w:t>
      </w:r>
      <w:r w:rsidR="000033E7" w:rsidRPr="00DA2047">
        <w:t xml:space="preserve">, </w:t>
      </w:r>
      <w:proofErr w:type="spellStart"/>
      <w:r w:rsidR="000033E7" w:rsidRPr="00DA2047">
        <w:t>pdf</w:t>
      </w:r>
      <w:proofErr w:type="spellEnd"/>
      <w:r w:rsidR="000033E7" w:rsidRPr="00DA2047">
        <w:t xml:space="preserve"> (</w:t>
      </w:r>
      <w:proofErr w:type="spellStart"/>
      <w:r w:rsidR="000033E7" w:rsidRPr="00DA2047">
        <w:t>y</w:t>
      </w:r>
      <w:r w:rsidR="000033E7" w:rsidRPr="00DA2047">
        <w:rPr>
          <w:vertAlign w:val="subscript"/>
        </w:rPr>
        <w:t>int</w:t>
      </w:r>
      <w:proofErr w:type="spellEnd"/>
      <w:r w:rsidR="000033E7" w:rsidRPr="00DA2047">
        <w:t xml:space="preserve">). </w:t>
      </w:r>
      <w:r w:rsidR="00553617" w:rsidRPr="00DA2047">
        <w:t xml:space="preserve">Для каждой пары значений ухудшения определяется </w:t>
      </w:r>
      <w:r w:rsidR="00DB1D52" w:rsidRPr="00DA2047">
        <w:t>значение совокупного ухудшения путем умножения значений ухудшения</w:t>
      </w:r>
      <w:r w:rsidR="000033E7" w:rsidRPr="00DA2047">
        <w:t xml:space="preserve"> </w:t>
      </w:r>
      <w:proofErr w:type="spellStart"/>
      <w:r w:rsidR="000033E7" w:rsidRPr="00DA2047">
        <w:t>x</w:t>
      </w:r>
      <w:r w:rsidR="000033E7" w:rsidRPr="00DA2047">
        <w:rPr>
          <w:vertAlign w:val="subscript"/>
        </w:rPr>
        <w:t>fade</w:t>
      </w:r>
      <w:proofErr w:type="spellEnd"/>
      <w:r w:rsidR="000033E7" w:rsidRPr="00DA2047">
        <w:t xml:space="preserve"> </w:t>
      </w:r>
      <w:r w:rsidR="00DB1D52" w:rsidRPr="00DA2047">
        <w:t>и</w:t>
      </w:r>
      <w:r w:rsidR="000033E7" w:rsidRPr="00DA2047">
        <w:t xml:space="preserve"> </w:t>
      </w:r>
      <w:proofErr w:type="spellStart"/>
      <w:r w:rsidR="000033E7" w:rsidRPr="00DA2047">
        <w:t>y</w:t>
      </w:r>
      <w:r w:rsidR="000033E7" w:rsidRPr="00DA2047">
        <w:rPr>
          <w:vertAlign w:val="subscript"/>
        </w:rPr>
        <w:t>int</w:t>
      </w:r>
      <w:proofErr w:type="spellEnd"/>
      <w:r w:rsidR="000033E7" w:rsidRPr="00DA2047">
        <w:t xml:space="preserve"> (</w:t>
      </w:r>
      <w:r w:rsidR="00DB1D52" w:rsidRPr="00DA2047">
        <w:t>или, что эквивалентно, путем суммирования логарифмических значений в</w:t>
      </w:r>
      <w:r w:rsidR="000033E7" w:rsidRPr="00DA2047">
        <w:t xml:space="preserve"> </w:t>
      </w:r>
      <w:r w:rsidR="002B206E" w:rsidRPr="00DA2047">
        <w:t>дБ</w:t>
      </w:r>
      <w:r w:rsidR="000033E7" w:rsidRPr="00DA2047">
        <w:t>)</w:t>
      </w:r>
      <w:r w:rsidR="00397738" w:rsidRPr="00DA2047">
        <w:t>,</w:t>
      </w:r>
      <w:r w:rsidR="000033E7" w:rsidRPr="00DA2047">
        <w:t xml:space="preserve"> </w:t>
      </w:r>
      <w:r w:rsidR="00397738" w:rsidRPr="00DA2047">
        <w:t xml:space="preserve">и к соответствующей ячейке </w:t>
      </w:r>
      <w:proofErr w:type="spellStart"/>
      <w:r w:rsidR="00EA10AE" w:rsidRPr="00DA2047">
        <w:t>pdf</w:t>
      </w:r>
      <w:proofErr w:type="spellEnd"/>
      <w:r w:rsidR="00EA10AE" w:rsidRPr="00DA2047">
        <w:t xml:space="preserve"> (</w:t>
      </w:r>
      <w:proofErr w:type="spellStart"/>
      <w:r w:rsidR="00EA10AE" w:rsidRPr="00DA2047">
        <w:t>z</w:t>
      </w:r>
      <w:r w:rsidR="00EA10AE" w:rsidRPr="00DA2047">
        <w:rPr>
          <w:vertAlign w:val="subscript"/>
        </w:rPr>
        <w:t>conv</w:t>
      </w:r>
      <w:proofErr w:type="spellEnd"/>
      <w:r w:rsidR="00EA10AE" w:rsidRPr="00DA2047">
        <w:t xml:space="preserve">) </w:t>
      </w:r>
      <w:r w:rsidR="00397738" w:rsidRPr="00DA2047">
        <w:t>совокупного ухудшения добавляется совокупная вероятность</w:t>
      </w:r>
      <w:r w:rsidR="000033E7" w:rsidRPr="00DA2047">
        <w:t xml:space="preserve">, </w:t>
      </w:r>
      <w:r w:rsidR="00397738" w:rsidRPr="00DA2047">
        <w:t>рассчитываемая путем умножения каждого отдельного значения вероятности</w:t>
      </w:r>
      <w:r w:rsidR="000033E7" w:rsidRPr="00DA2047">
        <w:t>.</w:t>
      </w:r>
      <w:bookmarkEnd w:id="130"/>
    </w:p>
    <w:p w14:paraId="76C92D89" w14:textId="67A6717F" w:rsidR="000033E7" w:rsidRPr="00DA2047" w:rsidRDefault="00397738" w:rsidP="00BF1F6B">
      <w:r w:rsidRPr="00DA2047">
        <w:lastRenderedPageBreak/>
        <w:t xml:space="preserve">Для нисходящего направления используется </w:t>
      </w:r>
      <w:r w:rsidR="005457C2" w:rsidRPr="00DA2047">
        <w:t>модифицированн</w:t>
      </w:r>
      <w:r w:rsidRPr="00DA2047">
        <w:t xml:space="preserve">ая свертка. Такая </w:t>
      </w:r>
      <w:r w:rsidR="005457C2" w:rsidRPr="00DA2047">
        <w:t>модифицированн</w:t>
      </w:r>
      <w:r w:rsidRPr="00DA2047">
        <w:t>ая свертка эквивалентна регулярной дискретной свертке, за исключением того, что значения ухудшения из-за помех</w:t>
      </w:r>
      <w:r w:rsidR="000033E7" w:rsidRPr="00DA2047">
        <w:t xml:space="preserve"> (</w:t>
      </w:r>
      <w:proofErr w:type="spellStart"/>
      <w:r w:rsidR="000033E7" w:rsidRPr="00DA2047">
        <w:t>y</w:t>
      </w:r>
      <w:r w:rsidR="000033E7" w:rsidRPr="00DA2047">
        <w:rPr>
          <w:vertAlign w:val="subscript"/>
        </w:rPr>
        <w:t>i</w:t>
      </w:r>
      <w:proofErr w:type="spellEnd"/>
      <w:r w:rsidR="000033E7" w:rsidRPr="00DA2047">
        <w:t xml:space="preserve">) </w:t>
      </w:r>
      <w:r w:rsidRPr="00DA2047">
        <w:t>сначала уменьшаются на применимое ослабление в дожде, т</w:t>
      </w:r>
      <w:r w:rsidR="000033E7" w:rsidRPr="00DA2047">
        <w:t>.</w:t>
      </w:r>
      <w:r w:rsidRPr="00DA2047">
        <w:t xml:space="preserve"> </w:t>
      </w:r>
      <w:r w:rsidR="000033E7" w:rsidRPr="00DA2047">
        <w:t xml:space="preserve">e. </w:t>
      </w:r>
      <w:r w:rsidRPr="00DA2047">
        <w:t>j-е значение</w:t>
      </w:r>
      <w:r w:rsidR="000033E7" w:rsidRPr="00DA2047">
        <w:t xml:space="preserve"> </w:t>
      </w:r>
      <w:r w:rsidRPr="00DA2047">
        <w:t>потерь в дожде</w:t>
      </w:r>
      <w:r w:rsidR="000033E7" w:rsidRPr="00DA2047">
        <w:t>, (</w:t>
      </w:r>
      <w:proofErr w:type="spellStart"/>
      <w:r w:rsidR="000033E7" w:rsidRPr="00DA2047">
        <w:t>L</w:t>
      </w:r>
      <w:r w:rsidR="000033E7" w:rsidRPr="00DA2047">
        <w:rPr>
          <w:vertAlign w:val="subscript"/>
        </w:rPr>
        <w:t>R</w:t>
      </w:r>
      <w:proofErr w:type="spellEnd"/>
      <w:r w:rsidR="000033E7" w:rsidRPr="00DA2047">
        <w:t>)</w:t>
      </w:r>
      <w:r w:rsidR="000033E7" w:rsidRPr="00DA2047">
        <w:rPr>
          <w:vertAlign w:val="subscript"/>
        </w:rPr>
        <w:t>j</w:t>
      </w:r>
      <w:r w:rsidR="000033E7" w:rsidRPr="00DA2047">
        <w:t xml:space="preserve">, </w:t>
      </w:r>
      <w:r w:rsidR="00F922B6" w:rsidRPr="00DA2047">
        <w:t>из ячейки</w:t>
      </w:r>
      <w:r w:rsidR="00210DC1" w:rsidRPr="00DA2047">
        <w:t xml:space="preserve"> (</w:t>
      </w:r>
      <w:proofErr w:type="spellStart"/>
      <w:r w:rsidR="00210DC1" w:rsidRPr="00DA2047">
        <w:t>x</w:t>
      </w:r>
      <w:r w:rsidR="00210DC1" w:rsidRPr="00DA2047">
        <w:rPr>
          <w:vertAlign w:val="subscript"/>
        </w:rPr>
        <w:t>j</w:t>
      </w:r>
      <w:proofErr w:type="spellEnd"/>
      <w:r w:rsidR="00210DC1" w:rsidRPr="00DA2047">
        <w:t xml:space="preserve">) </w:t>
      </w:r>
      <w:proofErr w:type="spellStart"/>
      <w:r w:rsidR="000033E7" w:rsidRPr="00DA2047">
        <w:t>pdf</w:t>
      </w:r>
      <w:proofErr w:type="spellEnd"/>
      <w:r w:rsidR="000033E7" w:rsidRPr="00DA2047">
        <w:t xml:space="preserve"> </w:t>
      </w:r>
      <w:r w:rsidR="00F922B6" w:rsidRPr="00DA2047">
        <w:t xml:space="preserve">ухудшения в дожде, для которого </w:t>
      </w:r>
      <w:r w:rsidR="00BA3740" w:rsidRPr="00DA2047">
        <w:t>выполняется</w:t>
      </w:r>
      <w:r w:rsidR="00F922B6" w:rsidRPr="00DA2047">
        <w:t xml:space="preserve"> </w:t>
      </w:r>
      <w:r w:rsidR="00BA3740" w:rsidRPr="00DA2047">
        <w:t>объединение</w:t>
      </w:r>
      <w:r w:rsidR="000033E7" w:rsidRPr="00DA2047">
        <w:t xml:space="preserve">. </w:t>
      </w:r>
    </w:p>
    <w:p w14:paraId="1EE4D523" w14:textId="7435C543" w:rsidR="000033E7" w:rsidRPr="00DA2047" w:rsidRDefault="00BA3740" w:rsidP="000033E7">
      <w:pPr>
        <w:rPr>
          <w:szCs w:val="24"/>
        </w:rPr>
      </w:pPr>
      <w:r w:rsidRPr="00DA2047">
        <w:rPr>
          <w:szCs w:val="24"/>
        </w:rPr>
        <w:t>Функция плотности вероятности</w:t>
      </w:r>
      <w:r w:rsidR="000033E7" w:rsidRPr="00DA2047">
        <w:rPr>
          <w:szCs w:val="24"/>
        </w:rPr>
        <w:t xml:space="preserve"> (</w:t>
      </w:r>
      <w:proofErr w:type="spellStart"/>
      <w:r w:rsidR="000033E7" w:rsidRPr="00DA2047">
        <w:rPr>
          <w:szCs w:val="24"/>
        </w:rPr>
        <w:t>pdf</w:t>
      </w:r>
      <w:proofErr w:type="spellEnd"/>
      <w:r w:rsidR="000033E7" w:rsidRPr="00DA2047">
        <w:rPr>
          <w:szCs w:val="24"/>
        </w:rPr>
        <w:t xml:space="preserve">) </w:t>
      </w:r>
      <w:proofErr w:type="spellStart"/>
      <w:r w:rsidR="000033E7" w:rsidRPr="00DA2047">
        <w:rPr>
          <w:i/>
          <w:iCs/>
          <w:szCs w:val="24"/>
        </w:rPr>
        <w:t>z</w:t>
      </w:r>
      <w:r w:rsidR="000033E7" w:rsidRPr="00DA2047">
        <w:rPr>
          <w:i/>
          <w:iCs/>
          <w:szCs w:val="24"/>
          <w:vertAlign w:val="subscript"/>
        </w:rPr>
        <w:t>conv</w:t>
      </w:r>
      <w:proofErr w:type="spellEnd"/>
      <w:r w:rsidR="000033E7" w:rsidRPr="00DA2047">
        <w:rPr>
          <w:szCs w:val="24"/>
        </w:rPr>
        <w:t xml:space="preserve"> </w:t>
      </w:r>
      <w:r w:rsidRPr="00DA2047">
        <w:rPr>
          <w:szCs w:val="24"/>
        </w:rPr>
        <w:t xml:space="preserve">является </w:t>
      </w:r>
      <w:r w:rsidR="005457C2" w:rsidRPr="00DA2047">
        <w:rPr>
          <w:szCs w:val="24"/>
        </w:rPr>
        <w:t>модифицированн</w:t>
      </w:r>
      <w:r w:rsidRPr="00DA2047">
        <w:rPr>
          <w:szCs w:val="24"/>
        </w:rPr>
        <w:t>ой сверткой</w:t>
      </w:r>
      <w:r w:rsidR="000033E7" w:rsidRPr="00DA2047">
        <w:rPr>
          <w:szCs w:val="24"/>
        </w:rPr>
        <w:t xml:space="preserve"> </w:t>
      </w:r>
      <w:proofErr w:type="spellStart"/>
      <w:r w:rsidR="000033E7" w:rsidRPr="00DA2047">
        <w:rPr>
          <w:szCs w:val="24"/>
        </w:rPr>
        <w:t>pdf</w:t>
      </w:r>
      <w:proofErr w:type="spellEnd"/>
      <w:r w:rsidR="000033E7" w:rsidRPr="00DA2047">
        <w:rPr>
          <w:szCs w:val="24"/>
        </w:rPr>
        <w:t xml:space="preserve"> </w:t>
      </w:r>
      <w:proofErr w:type="spellStart"/>
      <w:r w:rsidR="000033E7" w:rsidRPr="00DA2047">
        <w:rPr>
          <w:i/>
          <w:iCs/>
          <w:szCs w:val="24"/>
        </w:rPr>
        <w:t>x</w:t>
      </w:r>
      <w:r w:rsidR="000033E7" w:rsidRPr="00DA2047">
        <w:rPr>
          <w:i/>
          <w:iCs/>
          <w:szCs w:val="24"/>
          <w:vertAlign w:val="subscript"/>
        </w:rPr>
        <w:t>fade</w:t>
      </w:r>
      <w:proofErr w:type="spellEnd"/>
      <w:r w:rsidR="000033E7" w:rsidRPr="00DA2047">
        <w:rPr>
          <w:szCs w:val="24"/>
        </w:rPr>
        <w:t xml:space="preserve"> </w:t>
      </w:r>
      <w:r w:rsidRPr="00DA2047">
        <w:rPr>
          <w:szCs w:val="24"/>
        </w:rPr>
        <w:t>и</w:t>
      </w:r>
      <w:r w:rsidR="000033E7" w:rsidRPr="00DA2047">
        <w:rPr>
          <w:szCs w:val="24"/>
        </w:rPr>
        <w:t xml:space="preserve"> </w:t>
      </w:r>
      <w:proofErr w:type="spellStart"/>
      <w:r w:rsidR="000033E7" w:rsidRPr="00DA2047">
        <w:rPr>
          <w:i/>
          <w:iCs/>
          <w:szCs w:val="24"/>
        </w:rPr>
        <w:t>y</w:t>
      </w:r>
      <w:r w:rsidR="000033E7" w:rsidRPr="00DA2047">
        <w:rPr>
          <w:i/>
          <w:iCs/>
          <w:szCs w:val="24"/>
          <w:vertAlign w:val="subscript"/>
        </w:rPr>
        <w:t>int</w:t>
      </w:r>
      <w:proofErr w:type="spellEnd"/>
      <w:r w:rsidRPr="00DA2047">
        <w:t>. Общее ухудшение</w:t>
      </w:r>
      <w:r w:rsidR="000033E7" w:rsidRPr="00DA2047">
        <w:rPr>
          <w:szCs w:val="24"/>
        </w:rPr>
        <w:t xml:space="preserve"> </w:t>
      </w:r>
      <w:proofErr w:type="spellStart"/>
      <w:r w:rsidRPr="00DA2047">
        <w:rPr>
          <w:i/>
          <w:iCs/>
          <w:szCs w:val="24"/>
        </w:rPr>
        <w:t>z</w:t>
      </w:r>
      <w:r w:rsidRPr="00DA2047">
        <w:rPr>
          <w:i/>
          <w:iCs/>
          <w:szCs w:val="24"/>
          <w:vertAlign w:val="subscript"/>
        </w:rPr>
        <w:t>conv</w:t>
      </w:r>
      <w:proofErr w:type="spellEnd"/>
      <w:r w:rsidRPr="00DA2047">
        <w:rPr>
          <w:szCs w:val="24"/>
        </w:rPr>
        <w:t xml:space="preserve"> (дБ) значения </w:t>
      </w:r>
      <w:r w:rsidR="000033E7" w:rsidRPr="00DA2047">
        <w:rPr>
          <w:i/>
          <w:iCs/>
          <w:szCs w:val="24"/>
        </w:rPr>
        <w:t>C</w:t>
      </w:r>
      <w:r w:rsidR="000033E7" w:rsidRPr="00DA2047">
        <w:rPr>
          <w:szCs w:val="24"/>
        </w:rPr>
        <w:t>/</w:t>
      </w:r>
      <w:r w:rsidR="000033E7" w:rsidRPr="00DA2047">
        <w:rPr>
          <w:i/>
          <w:iCs/>
          <w:szCs w:val="24"/>
        </w:rPr>
        <w:t>N</w:t>
      </w:r>
      <w:r w:rsidRPr="00DA2047">
        <w:rPr>
          <w:i/>
          <w:iCs/>
          <w:szCs w:val="24"/>
        </w:rPr>
        <w:t xml:space="preserve">, </w:t>
      </w:r>
      <w:r w:rsidRPr="00DA2047">
        <w:rPr>
          <w:szCs w:val="24"/>
        </w:rPr>
        <w:t>таким образом,</w:t>
      </w:r>
      <w:r w:rsidR="000033E7" w:rsidRPr="00DA2047">
        <w:rPr>
          <w:szCs w:val="24"/>
        </w:rPr>
        <w:t xml:space="preserve"> </w:t>
      </w:r>
      <w:r w:rsidRPr="00DA2047">
        <w:rPr>
          <w:szCs w:val="24"/>
        </w:rPr>
        <w:t>определяется как</w:t>
      </w:r>
      <w:r w:rsidR="000033E7" w:rsidRPr="00DA2047">
        <w:rPr>
          <w:szCs w:val="24"/>
        </w:rPr>
        <w:t>:</w:t>
      </w:r>
    </w:p>
    <w:p w14:paraId="4BD156A3" w14:textId="7404BF9F" w:rsidR="000033E7" w:rsidRPr="00DA2047" w:rsidRDefault="000033E7" w:rsidP="00522CAF">
      <w:pPr>
        <w:pStyle w:val="Equation"/>
      </w:pPr>
      <w:r w:rsidRPr="00DA2047">
        <w:tab/>
      </w:r>
      <w:r w:rsidR="00522CAF" w:rsidRPr="00DA2047">
        <w:tab/>
      </w:r>
      <w:proofErr w:type="spellStart"/>
      <w:r w:rsidRPr="00DA2047">
        <w:rPr>
          <w:i/>
        </w:rPr>
        <w:t>z</w:t>
      </w:r>
      <w:r w:rsidRPr="00DA2047">
        <w:rPr>
          <w:i/>
          <w:vertAlign w:val="subscript"/>
        </w:rPr>
        <w:t>conv</w:t>
      </w:r>
      <w:proofErr w:type="spellEnd"/>
      <w:r w:rsidRPr="00DA2047">
        <w:t xml:space="preserve"> = </w:t>
      </w:r>
      <w:proofErr w:type="spellStart"/>
      <w:r w:rsidRPr="00DA2047">
        <w:rPr>
          <w:i/>
        </w:rPr>
        <w:t>x</w:t>
      </w:r>
      <w:r w:rsidRPr="00DA2047">
        <w:rPr>
          <w:i/>
          <w:vertAlign w:val="subscript"/>
        </w:rPr>
        <w:t>fade</w:t>
      </w:r>
      <w:proofErr w:type="spellEnd"/>
      <w:r w:rsidRPr="00DA2047">
        <w:t xml:space="preserve"> * </w:t>
      </w:r>
      <w:proofErr w:type="spellStart"/>
      <w:r w:rsidRPr="00DA2047">
        <w:rPr>
          <w:i/>
        </w:rPr>
        <w:t>y</w:t>
      </w:r>
      <w:r w:rsidRPr="00DA2047">
        <w:rPr>
          <w:i/>
          <w:vertAlign w:val="subscript"/>
        </w:rPr>
        <w:t>int</w:t>
      </w:r>
      <w:proofErr w:type="spellEnd"/>
      <w:r w:rsidRPr="00DA2047">
        <w:t xml:space="preserve">. </w:t>
      </w:r>
      <w:r w:rsidR="00582E04" w:rsidRPr="00DA2047">
        <w:tab/>
      </w:r>
      <w:r w:rsidRPr="00DA2047">
        <w:t>(2)</w:t>
      </w:r>
    </w:p>
    <w:p w14:paraId="38F58A86" w14:textId="38D69F50" w:rsidR="000033E7" w:rsidRPr="00DA2047" w:rsidRDefault="007025D3" w:rsidP="00582E04">
      <w:pPr>
        <w:tabs>
          <w:tab w:val="right" w:pos="9639"/>
        </w:tabs>
        <w:rPr>
          <w:szCs w:val="24"/>
        </w:rPr>
      </w:pPr>
      <w:r w:rsidRPr="00DA2047">
        <w:rPr>
          <w:i/>
          <w:szCs w:val="24"/>
        </w:rPr>
        <w:t>Шаг </w:t>
      </w:r>
      <w:r w:rsidR="000033E7" w:rsidRPr="00DA2047">
        <w:rPr>
          <w:i/>
          <w:szCs w:val="24"/>
        </w:rPr>
        <w:t xml:space="preserve">4: </w:t>
      </w:r>
      <w:bookmarkStart w:id="131" w:name="_Hlk22315545"/>
      <w:r w:rsidR="005457C2" w:rsidRPr="00DA2047">
        <w:rPr>
          <w:iCs/>
          <w:szCs w:val="24"/>
        </w:rPr>
        <w:t>И</w:t>
      </w:r>
      <w:r w:rsidR="000572BC" w:rsidRPr="00DA2047">
        <w:rPr>
          <w:iCs/>
          <w:szCs w:val="24"/>
        </w:rPr>
        <w:t>спольз</w:t>
      </w:r>
      <w:r w:rsidR="005457C2" w:rsidRPr="00DA2047">
        <w:rPr>
          <w:iCs/>
          <w:szCs w:val="24"/>
        </w:rPr>
        <w:t>уя</w:t>
      </w:r>
      <w:r w:rsidR="000572BC" w:rsidRPr="00DA2047">
        <w:rPr>
          <w:iCs/>
          <w:szCs w:val="24"/>
        </w:rPr>
        <w:t xml:space="preserve"> результат</w:t>
      </w:r>
      <w:r w:rsidR="005457C2" w:rsidRPr="00DA2047">
        <w:rPr>
          <w:iCs/>
          <w:szCs w:val="24"/>
        </w:rPr>
        <w:t>ы</w:t>
      </w:r>
      <w:r w:rsidR="000572BC" w:rsidRPr="00DA2047">
        <w:rPr>
          <w:iCs/>
          <w:szCs w:val="24"/>
        </w:rPr>
        <w:t xml:space="preserve"> процедур свертки</w:t>
      </w:r>
      <w:r w:rsidR="00C47F89" w:rsidRPr="00DA2047">
        <w:rPr>
          <w:iCs/>
          <w:szCs w:val="24"/>
        </w:rPr>
        <w:t xml:space="preserve">, для того чтобы </w:t>
      </w:r>
      <w:r w:rsidR="000572BC" w:rsidRPr="00DA2047">
        <w:rPr>
          <w:iCs/>
          <w:szCs w:val="24"/>
        </w:rPr>
        <w:t xml:space="preserve">получить </w:t>
      </w:r>
      <w:proofErr w:type="spellStart"/>
      <w:r w:rsidR="000033E7" w:rsidRPr="00DA2047">
        <w:rPr>
          <w:szCs w:val="24"/>
        </w:rPr>
        <w:t>pdf</w:t>
      </w:r>
      <w:proofErr w:type="spellEnd"/>
      <w:r w:rsidR="000033E7" w:rsidRPr="00DA2047">
        <w:rPr>
          <w:szCs w:val="24"/>
        </w:rPr>
        <w:t xml:space="preserve"> </w:t>
      </w:r>
      <w:proofErr w:type="spellStart"/>
      <w:r w:rsidR="000033E7" w:rsidRPr="00DA2047">
        <w:rPr>
          <w:szCs w:val="24"/>
        </w:rPr>
        <w:t>p</w:t>
      </w:r>
      <w:r w:rsidR="000033E7" w:rsidRPr="00DA2047">
        <w:rPr>
          <w:szCs w:val="24"/>
          <w:vertAlign w:val="subscript"/>
        </w:rPr>
        <w:t>z</w:t>
      </w:r>
      <w:proofErr w:type="spellEnd"/>
      <w:r w:rsidR="000033E7" w:rsidRPr="00DA2047">
        <w:rPr>
          <w:szCs w:val="24"/>
        </w:rPr>
        <w:t>(</w:t>
      </w:r>
      <w:proofErr w:type="spellStart"/>
      <w:r w:rsidR="000033E7" w:rsidRPr="00DA2047">
        <w:rPr>
          <w:szCs w:val="24"/>
        </w:rPr>
        <w:t>z</w:t>
      </w:r>
      <w:r w:rsidR="000033E7" w:rsidRPr="00DA2047">
        <w:rPr>
          <w:szCs w:val="24"/>
          <w:vertAlign w:val="subscript"/>
        </w:rPr>
        <w:t>conv</w:t>
      </w:r>
      <w:proofErr w:type="spellEnd"/>
      <w:r w:rsidR="000033E7" w:rsidRPr="00DA2047">
        <w:rPr>
          <w:szCs w:val="24"/>
        </w:rPr>
        <w:t>)</w:t>
      </w:r>
      <w:r w:rsidR="000572BC" w:rsidRPr="00DA2047">
        <w:rPr>
          <w:szCs w:val="24"/>
        </w:rPr>
        <w:t>, описанную выше</w:t>
      </w:r>
      <w:r w:rsidR="00C47F89" w:rsidRPr="00DA2047">
        <w:rPr>
          <w:szCs w:val="24"/>
        </w:rPr>
        <w:t>,</w:t>
      </w:r>
      <w:r w:rsidR="000572BC" w:rsidRPr="00DA2047">
        <w:rPr>
          <w:szCs w:val="24"/>
        </w:rPr>
        <w:t xml:space="preserve"> для совокупного ухудшения </w:t>
      </w:r>
      <w:r w:rsidR="00C47F89" w:rsidRPr="00DA2047">
        <w:rPr>
          <w:szCs w:val="24"/>
        </w:rPr>
        <w:t>из-за</w:t>
      </w:r>
      <w:r w:rsidR="000572BC" w:rsidRPr="00DA2047">
        <w:rPr>
          <w:szCs w:val="24"/>
        </w:rPr>
        <w:t xml:space="preserve"> затухания при распространении</w:t>
      </w:r>
      <w:r w:rsidR="000033E7" w:rsidRPr="00DA2047">
        <w:rPr>
          <w:szCs w:val="24"/>
        </w:rPr>
        <w:t xml:space="preserve"> (</w:t>
      </w:r>
      <w:proofErr w:type="spellStart"/>
      <w:r w:rsidR="000033E7" w:rsidRPr="00DA2047">
        <w:rPr>
          <w:szCs w:val="24"/>
        </w:rPr>
        <w:t>x</w:t>
      </w:r>
      <w:r w:rsidR="000033E7" w:rsidRPr="00DA2047">
        <w:rPr>
          <w:szCs w:val="24"/>
          <w:vertAlign w:val="subscript"/>
        </w:rPr>
        <w:t>fade</w:t>
      </w:r>
      <w:proofErr w:type="spellEnd"/>
      <w:r w:rsidR="000033E7" w:rsidRPr="00DA2047">
        <w:rPr>
          <w:szCs w:val="24"/>
        </w:rPr>
        <w:t xml:space="preserve">) </w:t>
      </w:r>
      <w:r w:rsidR="00BB6AF5" w:rsidRPr="00DA2047">
        <w:rPr>
          <w:szCs w:val="24"/>
        </w:rPr>
        <w:t xml:space="preserve">для </w:t>
      </w:r>
      <w:r w:rsidR="000572BC" w:rsidRPr="00DA2047">
        <w:rPr>
          <w:szCs w:val="24"/>
        </w:rPr>
        <w:t>каждого изменения общих эталонных линий ГСО, приведенных в Дополнении 1, и расчет</w:t>
      </w:r>
      <w:r w:rsidR="005457C2" w:rsidRPr="00DA2047">
        <w:rPr>
          <w:szCs w:val="24"/>
        </w:rPr>
        <w:t>ы</w:t>
      </w:r>
      <w:r w:rsidR="000572BC" w:rsidRPr="00DA2047">
        <w:rPr>
          <w:szCs w:val="24"/>
        </w:rPr>
        <w:t xml:space="preserve"> помех при</w:t>
      </w:r>
      <w:r w:rsidR="000033E7" w:rsidRPr="00DA2047">
        <w:rPr>
          <w:szCs w:val="24"/>
        </w:rPr>
        <w:t xml:space="preserve"> </w:t>
      </w:r>
      <w:proofErr w:type="spellStart"/>
      <w:r w:rsidR="000033E7" w:rsidRPr="00DA2047">
        <w:rPr>
          <w:szCs w:val="24"/>
        </w:rPr>
        <w:t>WCG</w:t>
      </w:r>
      <w:proofErr w:type="spellEnd"/>
      <w:r w:rsidR="00C47F89" w:rsidRPr="00DA2047">
        <w:rPr>
          <w:szCs w:val="24"/>
        </w:rPr>
        <w:t>, создаваемых</w:t>
      </w:r>
      <w:r w:rsidR="000572BC" w:rsidRPr="00DA2047">
        <w:rPr>
          <w:szCs w:val="24"/>
        </w:rPr>
        <w:t xml:space="preserve"> систем</w:t>
      </w:r>
      <w:r w:rsidR="00C47F89" w:rsidRPr="00DA2047">
        <w:rPr>
          <w:szCs w:val="24"/>
        </w:rPr>
        <w:t>ой</w:t>
      </w:r>
      <w:r w:rsidR="000572BC" w:rsidRPr="00DA2047">
        <w:rPr>
          <w:szCs w:val="24"/>
        </w:rPr>
        <w:t xml:space="preserve"> НГСО </w:t>
      </w:r>
      <w:r w:rsidR="000033E7" w:rsidRPr="00DA2047">
        <w:rPr>
          <w:szCs w:val="24"/>
        </w:rPr>
        <w:t>(</w:t>
      </w:r>
      <w:proofErr w:type="spellStart"/>
      <w:r w:rsidR="000033E7" w:rsidRPr="00DA2047">
        <w:rPr>
          <w:szCs w:val="24"/>
        </w:rPr>
        <w:t>y</w:t>
      </w:r>
      <w:r w:rsidR="000033E7" w:rsidRPr="00DA2047">
        <w:rPr>
          <w:szCs w:val="24"/>
          <w:vertAlign w:val="subscript"/>
        </w:rPr>
        <w:t>int</w:t>
      </w:r>
      <w:proofErr w:type="spellEnd"/>
      <w:r w:rsidR="000033E7" w:rsidRPr="00DA2047">
        <w:rPr>
          <w:szCs w:val="24"/>
        </w:rPr>
        <w:t xml:space="preserve">), </w:t>
      </w:r>
      <w:r w:rsidR="000572BC" w:rsidRPr="00DA2047">
        <w:rPr>
          <w:szCs w:val="24"/>
        </w:rPr>
        <w:t>условия для случая единичной помехи могут быть проверены следующим образом</w:t>
      </w:r>
      <w:bookmarkEnd w:id="131"/>
      <w:r w:rsidR="000033E7" w:rsidRPr="00DA2047">
        <w:rPr>
          <w:szCs w:val="24"/>
        </w:rPr>
        <w:t>:</w:t>
      </w:r>
    </w:p>
    <w:p w14:paraId="3ED01251" w14:textId="7E642EB8" w:rsidR="000033E7" w:rsidRPr="00DA2047" w:rsidRDefault="000033E7" w:rsidP="00522CAF">
      <w:pPr>
        <w:pStyle w:val="Equation"/>
        <w:rPr>
          <w:szCs w:val="24"/>
        </w:rPr>
      </w:pPr>
      <w:r w:rsidRPr="00DA2047">
        <w:rPr>
          <w:szCs w:val="24"/>
        </w:rPr>
        <w:tab/>
      </w:r>
      <w:r w:rsidR="00522CAF" w:rsidRPr="00DA2047">
        <w:rPr>
          <w:szCs w:val="24"/>
        </w:rPr>
        <w:tab/>
      </w:r>
      <w:proofErr w:type="spellStart"/>
      <w:r w:rsidRPr="00DA2047">
        <w:rPr>
          <w:szCs w:val="24"/>
        </w:rPr>
        <w:t>p</w:t>
      </w:r>
      <w:r w:rsidRPr="00DA2047">
        <w:rPr>
          <w:szCs w:val="24"/>
          <w:vertAlign w:val="subscript"/>
        </w:rPr>
        <w:t>z</w:t>
      </w:r>
      <w:proofErr w:type="spellEnd"/>
      <w:r w:rsidRPr="00DA2047">
        <w:rPr>
          <w:szCs w:val="24"/>
        </w:rPr>
        <w:t>(</w:t>
      </w:r>
      <w:proofErr w:type="spellStart"/>
      <w:r w:rsidRPr="00DA2047">
        <w:rPr>
          <w:szCs w:val="24"/>
        </w:rPr>
        <w:t>z</w:t>
      </w:r>
      <w:r w:rsidRPr="00DA2047">
        <w:rPr>
          <w:szCs w:val="24"/>
          <w:vertAlign w:val="subscript"/>
        </w:rPr>
        <w:t>conv</w:t>
      </w:r>
      <w:proofErr w:type="spellEnd"/>
      <w:r w:rsidRPr="00DA2047">
        <w:rPr>
          <w:szCs w:val="24"/>
        </w:rPr>
        <w:t xml:space="preserve">) = </w:t>
      </w:r>
      <w:proofErr w:type="spellStart"/>
      <w:r w:rsidRPr="00DA2047">
        <w:rPr>
          <w:szCs w:val="24"/>
        </w:rPr>
        <w:t>p</w:t>
      </w:r>
      <w:r w:rsidRPr="00DA2047">
        <w:rPr>
          <w:szCs w:val="24"/>
          <w:vertAlign w:val="subscript"/>
        </w:rPr>
        <w:t>xfade</w:t>
      </w:r>
      <w:proofErr w:type="spellEnd"/>
      <w:r w:rsidRPr="00DA2047">
        <w:rPr>
          <w:szCs w:val="24"/>
          <w:vertAlign w:val="subscript"/>
        </w:rPr>
        <w:t xml:space="preserve"> </w:t>
      </w:r>
      <w:r w:rsidRPr="00DA2047">
        <w:rPr>
          <w:szCs w:val="24"/>
        </w:rPr>
        <w:t xml:space="preserve">* </w:t>
      </w:r>
      <w:proofErr w:type="spellStart"/>
      <w:proofErr w:type="gramStart"/>
      <w:r w:rsidRPr="00DA2047">
        <w:rPr>
          <w:szCs w:val="24"/>
        </w:rPr>
        <w:t>p</w:t>
      </w:r>
      <w:r w:rsidRPr="00DA2047">
        <w:rPr>
          <w:szCs w:val="24"/>
          <w:vertAlign w:val="subscript"/>
        </w:rPr>
        <w:t>yint</w:t>
      </w:r>
      <w:proofErr w:type="spellEnd"/>
      <w:r w:rsidRPr="00DA2047">
        <w:rPr>
          <w:szCs w:val="24"/>
        </w:rPr>
        <w:t xml:space="preserve"> </w:t>
      </w:r>
      <w:r w:rsidR="000572BC" w:rsidRPr="00DA2047">
        <w:rPr>
          <w:szCs w:val="24"/>
        </w:rPr>
        <w:t>.</w:t>
      </w:r>
      <w:proofErr w:type="gramEnd"/>
      <w:r w:rsidR="00582E04" w:rsidRPr="00DA2047">
        <w:rPr>
          <w:szCs w:val="24"/>
        </w:rPr>
        <w:tab/>
      </w:r>
      <w:r w:rsidRPr="00DA2047">
        <w:rPr>
          <w:szCs w:val="24"/>
        </w:rPr>
        <w:t>(3)</w:t>
      </w:r>
    </w:p>
    <w:p w14:paraId="4F5B8CE2" w14:textId="0C7A6285" w:rsidR="000033E7" w:rsidRPr="00DA2047" w:rsidRDefault="000572BC" w:rsidP="00BF1F6B">
      <w:r w:rsidRPr="00DA2047">
        <w:t xml:space="preserve">Для установления соответствия проверке подлежат </w:t>
      </w:r>
      <w:r w:rsidR="00E0192B" w:rsidRPr="00DA2047">
        <w:t>ниже</w:t>
      </w:r>
      <w:r w:rsidRPr="00DA2047">
        <w:t>следующие условия</w:t>
      </w:r>
      <w:r w:rsidR="00E0192B" w:rsidRPr="00DA2047">
        <w:t>.</w:t>
      </w:r>
    </w:p>
    <w:p w14:paraId="0E5023A8" w14:textId="06B9EE82" w:rsidR="0064590E" w:rsidRPr="00DA2047" w:rsidRDefault="00BF1F6B" w:rsidP="0064590E">
      <w:pPr>
        <w:pStyle w:val="enumlev1"/>
      </w:pPr>
      <w:r w:rsidRPr="00DA2047">
        <w:t>•</w:t>
      </w:r>
      <w:r w:rsidRPr="00DA2047">
        <w:tab/>
      </w:r>
      <w:r w:rsidR="00E0192B" w:rsidRPr="00DA2047">
        <w:t>Д</w:t>
      </w:r>
      <w:r w:rsidR="000572BC" w:rsidRPr="00DA2047">
        <w:t>ля кратковременных показателей качества</w:t>
      </w:r>
      <w:r w:rsidR="00271BAE" w:rsidRPr="00DA2047">
        <w:t xml:space="preserve"> общих</w:t>
      </w:r>
      <w:r w:rsidR="000572BC" w:rsidRPr="00DA2047">
        <w:t xml:space="preserve"> эталонных линий ГСО</w:t>
      </w:r>
      <w:r w:rsidR="000033E7" w:rsidRPr="00DA2047">
        <w:t>:</w:t>
      </w:r>
    </w:p>
    <w:p w14:paraId="45EBFB10" w14:textId="47F6AC6D" w:rsidR="000033E7" w:rsidRPr="00DA2047" w:rsidRDefault="0064590E" w:rsidP="00522CAF">
      <w:pPr>
        <w:pStyle w:val="Equation"/>
      </w:pPr>
      <w:r w:rsidRPr="00DA2047">
        <w:tab/>
      </w:r>
      <w:r w:rsidR="00522CAF" w:rsidRPr="00DA2047">
        <w:tab/>
      </w:r>
      <w:proofErr w:type="gramStart"/>
      <w:r w:rsidR="000033E7" w:rsidRPr="00DA2047">
        <w:rPr>
          <w:szCs w:val="24"/>
        </w:rPr>
        <w:t>P(</w:t>
      </w:r>
      <w:proofErr w:type="gramEnd"/>
      <w:r w:rsidR="000033E7" w:rsidRPr="00DA2047">
        <w:rPr>
          <w:i/>
          <w:szCs w:val="24"/>
        </w:rPr>
        <w:t>z</w:t>
      </w:r>
      <w:r w:rsidR="000033E7" w:rsidRPr="00DA2047">
        <w:rPr>
          <w:szCs w:val="24"/>
        </w:rPr>
        <w:t xml:space="preserve"> ≤   </w:t>
      </w:r>
      <w:r w:rsidR="000033E7" w:rsidRPr="00DA2047">
        <w:rPr>
          <w:i/>
          <w:szCs w:val="24"/>
        </w:rPr>
        <w:t>z</w:t>
      </w:r>
      <w:r w:rsidR="000033E7" w:rsidRPr="00DA2047">
        <w:rPr>
          <w:i/>
          <w:iCs/>
          <w:position w:val="-4"/>
          <w:szCs w:val="24"/>
        </w:rPr>
        <w:t>j</w:t>
      </w:r>
      <w:r w:rsidR="000033E7" w:rsidRPr="00DA2047">
        <w:rPr>
          <w:szCs w:val="24"/>
        </w:rPr>
        <w:t xml:space="preserve">)  </w:t>
      </w:r>
      <w:r w:rsidR="000033E7" w:rsidRPr="00DA2047">
        <w:rPr>
          <w:rFonts w:ascii="Symbol" w:hAnsi="Symbol"/>
          <w:szCs w:val="24"/>
        </w:rPr>
        <w:t></w:t>
      </w:r>
      <w:r w:rsidR="000033E7" w:rsidRPr="00DA2047">
        <w:rPr>
          <w:szCs w:val="24"/>
        </w:rPr>
        <w:t xml:space="preserve">  0.93 </w:t>
      </w:r>
      <w:r w:rsidR="000033E7" w:rsidRPr="00DA2047">
        <w:rPr>
          <w:i/>
          <w:szCs w:val="24"/>
        </w:rPr>
        <w:t>p</w:t>
      </w:r>
      <w:r w:rsidR="000033E7" w:rsidRPr="00DA2047">
        <w:rPr>
          <w:i/>
          <w:iCs/>
          <w:position w:val="-4"/>
          <w:szCs w:val="24"/>
        </w:rPr>
        <w:t>j</w:t>
      </w:r>
      <w:r w:rsidR="000033E7" w:rsidRPr="00DA2047">
        <w:rPr>
          <w:szCs w:val="24"/>
        </w:rPr>
        <w:t xml:space="preserve"> / 100  </w:t>
      </w:r>
      <w:r w:rsidR="00C47F89" w:rsidRPr="00DA2047">
        <w:rPr>
          <w:szCs w:val="24"/>
        </w:rPr>
        <w:t>при</w:t>
      </w:r>
      <w:r w:rsidR="000033E7" w:rsidRPr="00DA2047">
        <w:rPr>
          <w:szCs w:val="24"/>
        </w:rPr>
        <w:t>  </w:t>
      </w:r>
      <w:r w:rsidR="000033E7" w:rsidRPr="00DA2047">
        <w:rPr>
          <w:i/>
          <w:szCs w:val="24"/>
        </w:rPr>
        <w:t>j</w:t>
      </w:r>
      <w:r w:rsidR="000033E7" w:rsidRPr="00DA2047">
        <w:rPr>
          <w:szCs w:val="24"/>
        </w:rPr>
        <w:t xml:space="preserve"> </w:t>
      </w:r>
      <w:r w:rsidR="000033E7" w:rsidRPr="00DA2047">
        <w:rPr>
          <w:rFonts w:ascii="Symbol" w:hAnsi="Symbol"/>
          <w:szCs w:val="24"/>
        </w:rPr>
        <w:t></w:t>
      </w:r>
      <w:r w:rsidR="000033E7" w:rsidRPr="00DA2047">
        <w:rPr>
          <w:szCs w:val="24"/>
        </w:rPr>
        <w:t xml:space="preserve"> 1, …, </w:t>
      </w:r>
      <w:r w:rsidR="000033E7" w:rsidRPr="00DA2047">
        <w:rPr>
          <w:i/>
          <w:szCs w:val="24"/>
        </w:rPr>
        <w:t>J</w:t>
      </w:r>
      <w:r w:rsidR="00B04D25" w:rsidRPr="00DA2047">
        <w:rPr>
          <w:i/>
          <w:szCs w:val="24"/>
        </w:rPr>
        <w:t xml:space="preserve"> ,</w:t>
      </w:r>
      <w:r w:rsidR="000033E7" w:rsidRPr="00DA2047">
        <w:rPr>
          <w:szCs w:val="24"/>
        </w:rPr>
        <w:tab/>
        <w:t>(4)</w:t>
      </w:r>
    </w:p>
    <w:p w14:paraId="090B7F24" w14:textId="52A73AA0" w:rsidR="000033E7" w:rsidRPr="00DA2047" w:rsidRDefault="00B04D25" w:rsidP="00BF1F6B">
      <w:pPr>
        <w:pStyle w:val="Equationlegend"/>
      </w:pPr>
      <w:r w:rsidRPr="00DA2047">
        <w:t>где:</w:t>
      </w:r>
    </w:p>
    <w:p w14:paraId="191931E4" w14:textId="190C75DF" w:rsidR="000033E7" w:rsidRPr="00DA2047" w:rsidRDefault="00C47F89" w:rsidP="000033E7">
      <w:pPr>
        <w:rPr>
          <w:szCs w:val="24"/>
        </w:rPr>
      </w:pPr>
      <w:r w:rsidRPr="00DA2047">
        <w:rPr>
          <w:szCs w:val="24"/>
        </w:rPr>
        <w:t>эта постоянная определяется исходя из того, что, в соответствии с принципом </w:t>
      </w:r>
      <w:r w:rsidR="000033E7" w:rsidRPr="00DA2047">
        <w:rPr>
          <w:szCs w:val="24"/>
        </w:rPr>
        <w:t>4, 90% (</w:t>
      </w:r>
      <w:r w:rsidR="00E0192B" w:rsidRPr="00DA2047">
        <w:rPr>
          <w:szCs w:val="24"/>
        </w:rPr>
        <w:t>т. е.</w:t>
      </w:r>
      <w:r w:rsidR="000033E7" w:rsidRPr="00DA2047">
        <w:rPr>
          <w:szCs w:val="24"/>
        </w:rPr>
        <w:t xml:space="preserve"> 0</w:t>
      </w:r>
      <w:r w:rsidRPr="00DA2047">
        <w:rPr>
          <w:szCs w:val="24"/>
        </w:rPr>
        <w:t>,</w:t>
      </w:r>
      <w:r w:rsidR="000033E7" w:rsidRPr="00DA2047">
        <w:rPr>
          <w:szCs w:val="24"/>
        </w:rPr>
        <w:t xml:space="preserve">9) </w:t>
      </w:r>
      <w:r w:rsidRPr="00DA2047">
        <w:rPr>
          <w:szCs w:val="24"/>
        </w:rPr>
        <w:t xml:space="preserve">допуска по времени распределяется на эффекты распространения и не изменяемые во времени помехи и что </w:t>
      </w:r>
      <w:r w:rsidR="00702A0D" w:rsidRPr="00DA2047">
        <w:rPr>
          <w:szCs w:val="24"/>
        </w:rPr>
        <w:t>п. </w:t>
      </w:r>
      <w:proofErr w:type="spellStart"/>
      <w:r w:rsidR="000033E7" w:rsidRPr="00DA2047">
        <w:rPr>
          <w:b/>
          <w:szCs w:val="24"/>
        </w:rPr>
        <w:t>22.5L</w:t>
      </w:r>
      <w:proofErr w:type="spellEnd"/>
      <w:r w:rsidR="000033E7" w:rsidRPr="00DA2047">
        <w:rPr>
          <w:szCs w:val="24"/>
        </w:rPr>
        <w:t xml:space="preserve"> </w:t>
      </w:r>
      <w:r w:rsidRPr="00DA2047">
        <w:rPr>
          <w:szCs w:val="24"/>
        </w:rPr>
        <w:t>допускает увеличение уровня единичной помехи на</w:t>
      </w:r>
      <w:r w:rsidR="000033E7" w:rsidRPr="00DA2047">
        <w:rPr>
          <w:szCs w:val="24"/>
        </w:rPr>
        <w:t xml:space="preserve"> 3% (</w:t>
      </w:r>
      <w:r w:rsidRPr="00DA2047">
        <w:rPr>
          <w:szCs w:val="24"/>
        </w:rPr>
        <w:t>т. е.</w:t>
      </w:r>
      <w:r w:rsidR="000033E7" w:rsidRPr="00DA2047">
        <w:rPr>
          <w:szCs w:val="24"/>
        </w:rPr>
        <w:t xml:space="preserve"> 0</w:t>
      </w:r>
      <w:r w:rsidRPr="00DA2047">
        <w:rPr>
          <w:szCs w:val="24"/>
        </w:rPr>
        <w:t>,</w:t>
      </w:r>
      <w:r w:rsidR="000033E7" w:rsidRPr="00DA2047">
        <w:rPr>
          <w:szCs w:val="24"/>
        </w:rPr>
        <w:t xml:space="preserve">03) </w:t>
      </w:r>
      <w:r w:rsidRPr="00DA2047">
        <w:rPr>
          <w:szCs w:val="24"/>
        </w:rPr>
        <w:t>допуска по времени</w:t>
      </w:r>
      <w:r w:rsidR="00E0192B" w:rsidRPr="00DA2047">
        <w:rPr>
          <w:szCs w:val="24"/>
        </w:rPr>
        <w:t xml:space="preserve"> вследствие работы систем НГСО</w:t>
      </w:r>
      <w:r w:rsidR="000033E7" w:rsidRPr="00DA2047">
        <w:rPr>
          <w:szCs w:val="24"/>
        </w:rPr>
        <w:t>.</w:t>
      </w:r>
      <w:r w:rsidR="00E170D8" w:rsidRPr="00DA2047">
        <w:rPr>
          <w:szCs w:val="24"/>
        </w:rPr>
        <w:t xml:space="preserve"> </w:t>
      </w:r>
    </w:p>
    <w:p w14:paraId="769BB8F0" w14:textId="16B42F40" w:rsidR="000033E7" w:rsidRPr="00DA2047" w:rsidRDefault="00BF1F6B" w:rsidP="00BF1F6B">
      <w:pPr>
        <w:pStyle w:val="enumlev1"/>
      </w:pPr>
      <w:r w:rsidRPr="00DA2047">
        <w:t>•</w:t>
      </w:r>
      <w:r w:rsidRPr="00DA2047">
        <w:tab/>
      </w:r>
      <w:r w:rsidR="00E0192B" w:rsidRPr="00DA2047">
        <w:t>Для долговременных показателей качества, относящихся к эффективности использования спектра</w:t>
      </w:r>
      <w:r w:rsidR="000033E7" w:rsidRPr="00DA2047">
        <w:t xml:space="preserve"> (</w:t>
      </w:r>
      <w:proofErr w:type="spellStart"/>
      <w:r w:rsidR="000033E7" w:rsidRPr="00DA2047">
        <w:t>SE</w:t>
      </w:r>
      <w:proofErr w:type="spellEnd"/>
      <w:r w:rsidR="000033E7" w:rsidRPr="00DA2047">
        <w:t xml:space="preserve">) </w:t>
      </w:r>
      <w:r w:rsidR="00E0192B" w:rsidRPr="00DA2047">
        <w:t>эталонных линий ГСО</w:t>
      </w:r>
      <w:r w:rsidR="000033E7" w:rsidRPr="00DA2047">
        <w:t>:</w:t>
      </w:r>
    </w:p>
    <w:p w14:paraId="4F12C978" w14:textId="3D34433F" w:rsidR="000033E7" w:rsidRPr="00DA2047" w:rsidRDefault="000033E7" w:rsidP="00522CAF">
      <w:pPr>
        <w:pStyle w:val="Equation"/>
        <w:rPr>
          <w:szCs w:val="24"/>
        </w:rPr>
      </w:pPr>
      <w:r w:rsidRPr="00DA2047">
        <w:rPr>
          <w:szCs w:val="24"/>
        </w:rPr>
        <w:tab/>
      </w:r>
      <w:r w:rsidR="00522CAF" w:rsidRPr="00DA2047">
        <w:rPr>
          <w:szCs w:val="24"/>
        </w:rPr>
        <w:tab/>
      </w:r>
      <w:r w:rsidRPr="00DA2047">
        <w:rPr>
          <w:szCs w:val="24"/>
        </w:rPr>
        <w:t>(</w:t>
      </w:r>
      <w:proofErr w:type="spellStart"/>
      <w:r w:rsidRPr="00DA2047">
        <w:rPr>
          <w:szCs w:val="24"/>
        </w:rPr>
        <w:t>SE</w:t>
      </w:r>
      <w:r w:rsidRPr="00DA2047">
        <w:rPr>
          <w:i/>
          <w:szCs w:val="24"/>
          <w:vertAlign w:val="subscript"/>
        </w:rPr>
        <w:t>xfade</w:t>
      </w:r>
      <w:proofErr w:type="spellEnd"/>
      <w:r w:rsidRPr="00DA2047">
        <w:rPr>
          <w:szCs w:val="24"/>
        </w:rPr>
        <w:t xml:space="preserve"> – </w:t>
      </w:r>
      <w:proofErr w:type="spellStart"/>
      <w:r w:rsidRPr="00DA2047">
        <w:rPr>
          <w:szCs w:val="24"/>
        </w:rPr>
        <w:t>SE</w:t>
      </w:r>
      <w:r w:rsidRPr="00DA2047">
        <w:rPr>
          <w:i/>
          <w:szCs w:val="24"/>
          <w:vertAlign w:val="subscript"/>
        </w:rPr>
        <w:t>zconv</w:t>
      </w:r>
      <w:proofErr w:type="spellEnd"/>
      <w:r w:rsidRPr="00DA2047">
        <w:rPr>
          <w:szCs w:val="24"/>
        </w:rPr>
        <w:t>)/</w:t>
      </w:r>
      <w:proofErr w:type="spellStart"/>
      <w:proofErr w:type="gramStart"/>
      <w:r w:rsidRPr="00DA2047">
        <w:rPr>
          <w:szCs w:val="24"/>
        </w:rPr>
        <w:t>SE</w:t>
      </w:r>
      <w:r w:rsidRPr="00DA2047">
        <w:rPr>
          <w:i/>
          <w:szCs w:val="24"/>
          <w:vertAlign w:val="subscript"/>
        </w:rPr>
        <w:t>xfade</w:t>
      </w:r>
      <w:proofErr w:type="spellEnd"/>
      <w:r w:rsidRPr="00DA2047">
        <w:rPr>
          <w:szCs w:val="24"/>
        </w:rPr>
        <w:t xml:space="preserve">  </w:t>
      </w:r>
      <w:r w:rsidRPr="00DA2047">
        <w:rPr>
          <w:rFonts w:ascii="Symbol" w:hAnsi="Symbol"/>
          <w:szCs w:val="24"/>
        </w:rPr>
        <w:t></w:t>
      </w:r>
      <w:proofErr w:type="gramEnd"/>
      <w:r w:rsidRPr="00DA2047">
        <w:rPr>
          <w:szCs w:val="24"/>
        </w:rPr>
        <w:t xml:space="preserve">  0</w:t>
      </w:r>
      <w:r w:rsidR="00B11A6B" w:rsidRPr="00DA2047">
        <w:rPr>
          <w:szCs w:val="24"/>
        </w:rPr>
        <w:t>,</w:t>
      </w:r>
      <w:r w:rsidRPr="00DA2047">
        <w:rPr>
          <w:szCs w:val="24"/>
        </w:rPr>
        <w:t>03</w:t>
      </w:r>
      <w:r w:rsidR="008D7860" w:rsidRPr="00DA2047">
        <w:rPr>
          <w:szCs w:val="24"/>
        </w:rPr>
        <w:tab/>
      </w:r>
      <w:r w:rsidRPr="00DA2047">
        <w:rPr>
          <w:szCs w:val="24"/>
        </w:rPr>
        <w:t>(5)</w:t>
      </w:r>
    </w:p>
    <w:p w14:paraId="1EC7EB38" w14:textId="1192946E" w:rsidR="000033E7" w:rsidRPr="00DA2047" w:rsidRDefault="00B04D25" w:rsidP="000033E7">
      <w:pPr>
        <w:rPr>
          <w:szCs w:val="24"/>
        </w:rPr>
      </w:pPr>
      <w:r w:rsidRPr="00DA2047">
        <w:rPr>
          <w:szCs w:val="24"/>
        </w:rPr>
        <w:t>и</w:t>
      </w:r>
    </w:p>
    <w:p w14:paraId="6BB0955A" w14:textId="6F7A5A34" w:rsidR="00E170D8" w:rsidRPr="00DA2047" w:rsidRDefault="002E76AD" w:rsidP="00522CAF">
      <w:pPr>
        <w:pStyle w:val="Equation"/>
        <w:rPr>
          <w:szCs w:val="24"/>
        </w:rPr>
      </w:pPr>
      <w:r w:rsidRPr="00DA2047">
        <w:rPr>
          <w:szCs w:val="24"/>
        </w:rPr>
        <w:tab/>
      </w:r>
      <w:r w:rsidRPr="00DA2047">
        <w:rPr>
          <w:szCs w:val="24"/>
        </w:rPr>
        <w:tab/>
      </w:r>
      <w:r w:rsidR="00F362F4" w:rsidRPr="00DA2047">
        <w:rPr>
          <w:position w:val="-30"/>
          <w:szCs w:val="24"/>
        </w:rPr>
        <w:object w:dxaOrig="4540" w:dyaOrig="720" w14:anchorId="19C4DABF">
          <v:shape id="_x0000_i1049" type="#_x0000_t75" style="width:226pt;height:36.3pt" o:ole="">
            <v:imagedata r:id="rId41" o:title=""/>
          </v:shape>
          <o:OLEObject Type="Embed" ProgID="Equation.DSMT4" ShapeID="_x0000_i1049" DrawAspect="Content" ObjectID="_1633096260" r:id="rId42"/>
        </w:object>
      </w:r>
      <w:r w:rsidR="00B04D25" w:rsidRPr="00DA2047">
        <w:rPr>
          <w:szCs w:val="24"/>
        </w:rPr>
        <w:t>,</w:t>
      </w:r>
      <w:r w:rsidR="00384E58" w:rsidRPr="00DA2047">
        <w:rPr>
          <w:szCs w:val="24"/>
        </w:rPr>
        <w:tab/>
      </w:r>
      <w:r w:rsidRPr="00DA2047">
        <w:rPr>
          <w:szCs w:val="24"/>
        </w:rPr>
        <w:t>(6)</w:t>
      </w:r>
    </w:p>
    <w:p w14:paraId="2E70A889" w14:textId="3865B46C" w:rsidR="000033E7" w:rsidRPr="00DA2047" w:rsidRDefault="00B04D25" w:rsidP="000033E7">
      <w:pPr>
        <w:rPr>
          <w:szCs w:val="24"/>
        </w:rPr>
      </w:pPr>
      <w:r w:rsidRPr="00DA2047">
        <w:rPr>
          <w:szCs w:val="24"/>
        </w:rPr>
        <w:t>где</w:t>
      </w:r>
      <w:r w:rsidR="00F362F4" w:rsidRPr="00DA2047">
        <w:rPr>
          <w:szCs w:val="24"/>
        </w:rPr>
        <w:t xml:space="preserve"> </w:t>
      </w:r>
      <w:r w:rsidR="00F362F4" w:rsidRPr="00DA2047">
        <w:rPr>
          <w:position w:val="-12"/>
          <w:szCs w:val="24"/>
        </w:rPr>
        <w:object w:dxaOrig="520" w:dyaOrig="340" w14:anchorId="23279638">
          <v:shape id="_x0000_i1050" type="#_x0000_t75" style="width:25.65pt;height:16.9pt" o:ole="">
            <v:imagedata r:id="rId43" o:title=""/>
          </v:shape>
          <o:OLEObject Type="Embed" ProgID="Equation.DSMT4" ShapeID="_x0000_i1050" DrawAspect="Content" ObjectID="_1633096261" r:id="rId44"/>
        </w:object>
      </w:r>
      <w:r w:rsidR="000033E7" w:rsidRPr="00DA2047">
        <w:rPr>
          <w:szCs w:val="24"/>
        </w:rPr>
        <w:t xml:space="preserve"> </w:t>
      </w:r>
      <w:r w:rsidR="00E0192B" w:rsidRPr="00DA2047">
        <w:rPr>
          <w:szCs w:val="24"/>
        </w:rPr>
        <w:t>– максимальная достижимая эффективность использования спектра линии, а</w:t>
      </w:r>
      <w:r w:rsidR="000033E7" w:rsidRPr="00DA2047">
        <w:rPr>
          <w:szCs w:val="24"/>
        </w:rPr>
        <w:t xml:space="preserve"> </w:t>
      </w:r>
      <w:r w:rsidR="002E76AD" w:rsidRPr="00DA2047">
        <w:rPr>
          <w:position w:val="-14"/>
          <w:szCs w:val="24"/>
        </w:rPr>
        <w:object w:dxaOrig="980" w:dyaOrig="400" w14:anchorId="097BCE2B">
          <v:shape id="_x0000_i1051" type="#_x0000_t75" style="width:49.45pt;height:19.4pt" o:ole="">
            <v:imagedata r:id="rId45" o:title=""/>
          </v:shape>
          <o:OLEObject Type="Embed" ProgID="Equation.DSMT4" ShapeID="_x0000_i1051" DrawAspect="Content" ObjectID="_1633096262" r:id="rId46"/>
        </w:object>
      </w:r>
      <w:r w:rsidR="00E0192B" w:rsidRPr="00DA2047">
        <w:rPr>
          <w:szCs w:val="24"/>
        </w:rPr>
        <w:t> – эффективность использования спектра для достижимого значения</w:t>
      </w:r>
      <w:r w:rsidR="000033E7" w:rsidRPr="00DA2047">
        <w:rPr>
          <w:szCs w:val="24"/>
        </w:rPr>
        <w:t xml:space="preserve"> </w:t>
      </w:r>
      <w:r w:rsidR="000033E7" w:rsidRPr="00DA2047">
        <w:rPr>
          <w:i/>
          <w:iCs/>
          <w:szCs w:val="24"/>
        </w:rPr>
        <w:t>C/N</w:t>
      </w:r>
      <w:r w:rsidR="000033E7" w:rsidRPr="00DA2047">
        <w:rPr>
          <w:szCs w:val="24"/>
        </w:rPr>
        <w:t xml:space="preserve"> </w:t>
      </w:r>
      <w:r w:rsidR="00E0192B" w:rsidRPr="00DA2047">
        <w:rPr>
          <w:szCs w:val="24"/>
        </w:rPr>
        <w:t>при заданном проценте времени за годичный период</w:t>
      </w:r>
      <w:r w:rsidR="000033E7" w:rsidRPr="00DA2047">
        <w:rPr>
          <w:szCs w:val="24"/>
        </w:rPr>
        <w:t xml:space="preserve">, </w:t>
      </w:r>
      <w:r w:rsidR="002E76AD" w:rsidRPr="00DA2047">
        <w:rPr>
          <w:position w:val="-12"/>
          <w:szCs w:val="24"/>
        </w:rPr>
        <w:object w:dxaOrig="680" w:dyaOrig="360" w14:anchorId="477BB1A7">
          <v:shape id="_x0000_i1052" type="#_x0000_t75" style="width:33.8pt;height:18.15pt" o:ole="">
            <v:imagedata r:id="rId47" o:title=""/>
          </v:shape>
          <o:OLEObject Type="Embed" ProgID="Equation.DSMT4" ShapeID="_x0000_i1052" DrawAspect="Content" ObjectID="_1633096263" r:id="rId48"/>
        </w:object>
      </w:r>
      <w:r w:rsidR="000033E7" w:rsidRPr="00DA2047">
        <w:rPr>
          <w:szCs w:val="24"/>
        </w:rPr>
        <w:t xml:space="preserve">. </w:t>
      </w:r>
      <w:proofErr w:type="spellStart"/>
      <w:r w:rsidR="000033E7" w:rsidRPr="00DA2047">
        <w:rPr>
          <w:szCs w:val="24"/>
        </w:rPr>
        <w:t>SE</w:t>
      </w:r>
      <w:r w:rsidR="000033E7" w:rsidRPr="00DA2047">
        <w:rPr>
          <w:szCs w:val="24"/>
          <w:vertAlign w:val="subscript"/>
        </w:rPr>
        <w:t>xfade</w:t>
      </w:r>
      <w:proofErr w:type="spellEnd"/>
      <w:r w:rsidR="000033E7" w:rsidRPr="00DA2047">
        <w:rPr>
          <w:szCs w:val="24"/>
          <w:vertAlign w:val="subscript"/>
        </w:rPr>
        <w:t xml:space="preserve"> </w:t>
      </w:r>
      <w:r w:rsidR="00E0192B" w:rsidRPr="00DA2047">
        <w:t xml:space="preserve">представляет рабочую пропускную способность линии ФСС с учетом замирания при распространении за годичный период, </w:t>
      </w:r>
      <w:r w:rsidR="00E0192B" w:rsidRPr="00DA2047">
        <w:rPr>
          <w:szCs w:val="24"/>
        </w:rPr>
        <w:t>а</w:t>
      </w:r>
      <w:r w:rsidR="000033E7" w:rsidRPr="00DA2047">
        <w:rPr>
          <w:szCs w:val="24"/>
        </w:rPr>
        <w:t xml:space="preserve"> </w:t>
      </w:r>
      <w:proofErr w:type="spellStart"/>
      <w:r w:rsidR="000033E7" w:rsidRPr="00DA2047">
        <w:rPr>
          <w:szCs w:val="24"/>
        </w:rPr>
        <w:t>SE</w:t>
      </w:r>
      <w:r w:rsidR="000033E7" w:rsidRPr="00DA2047">
        <w:rPr>
          <w:szCs w:val="24"/>
          <w:vertAlign w:val="subscript"/>
        </w:rPr>
        <w:t>zconv</w:t>
      </w:r>
      <w:proofErr w:type="spellEnd"/>
      <w:r w:rsidR="000033E7" w:rsidRPr="00DA2047">
        <w:rPr>
          <w:szCs w:val="24"/>
        </w:rPr>
        <w:t xml:space="preserve"> </w:t>
      </w:r>
      <w:r w:rsidR="00E0192B" w:rsidRPr="00DA2047">
        <w:rPr>
          <w:szCs w:val="24"/>
        </w:rPr>
        <w:t xml:space="preserve">представляет рабочую пропускную способность линии ФСС с учетом </w:t>
      </w:r>
      <w:r w:rsidR="001111A3" w:rsidRPr="00DA2047">
        <w:rPr>
          <w:szCs w:val="24"/>
        </w:rPr>
        <w:t>совокупного влияния</w:t>
      </w:r>
      <w:r w:rsidR="00E0192B" w:rsidRPr="00DA2047">
        <w:rPr>
          <w:szCs w:val="24"/>
        </w:rPr>
        <w:t xml:space="preserve"> распространения и помех за годичный период</w:t>
      </w:r>
      <w:r w:rsidR="000033E7" w:rsidRPr="00DA2047">
        <w:rPr>
          <w:szCs w:val="24"/>
        </w:rPr>
        <w:t xml:space="preserve">. </w:t>
      </w:r>
      <w:r w:rsidR="00E0192B" w:rsidRPr="00DA2047">
        <w:rPr>
          <w:szCs w:val="24"/>
        </w:rPr>
        <w:t>Эти уравнения представляют условия, которые подлежат проверке</w:t>
      </w:r>
      <w:r w:rsidR="00B432BB" w:rsidRPr="00DA2047">
        <w:rPr>
          <w:szCs w:val="24"/>
        </w:rPr>
        <w:t xml:space="preserve">, для того чтобы убедиться, что </w:t>
      </w:r>
      <w:r w:rsidR="001111A3" w:rsidRPr="00DA2047">
        <w:rPr>
          <w:szCs w:val="24"/>
        </w:rPr>
        <w:t>выраженное в процентах ухудшение пропускной способности вследствие замирания из-за помех не превышает определенного порогового значения при сравнению с замирани</w:t>
      </w:r>
      <w:r w:rsidR="00200A2D" w:rsidRPr="00DA2047">
        <w:rPr>
          <w:szCs w:val="24"/>
        </w:rPr>
        <w:t>ем</w:t>
      </w:r>
      <w:r w:rsidR="001111A3" w:rsidRPr="00DA2047">
        <w:rPr>
          <w:szCs w:val="24"/>
        </w:rPr>
        <w:t xml:space="preserve">, </w:t>
      </w:r>
      <w:r w:rsidR="00200A2D" w:rsidRPr="00DA2047">
        <w:rPr>
          <w:szCs w:val="24"/>
        </w:rPr>
        <w:t>вызванным</w:t>
      </w:r>
      <w:r w:rsidR="001111A3" w:rsidRPr="00DA2047">
        <w:rPr>
          <w:szCs w:val="24"/>
        </w:rPr>
        <w:t xml:space="preserve"> условиями распространения</w:t>
      </w:r>
      <w:r w:rsidR="00200A2D" w:rsidRPr="00DA2047">
        <w:rPr>
          <w:szCs w:val="24"/>
        </w:rPr>
        <w:t>,</w:t>
      </w:r>
      <w:r w:rsidR="001111A3" w:rsidRPr="00DA2047">
        <w:rPr>
          <w:szCs w:val="24"/>
        </w:rPr>
        <w:t xml:space="preserve"> за длительный период работы</w:t>
      </w:r>
      <w:r w:rsidR="000033E7" w:rsidRPr="00DA2047">
        <w:rPr>
          <w:szCs w:val="24"/>
        </w:rPr>
        <w:t>.</w:t>
      </w:r>
    </w:p>
    <w:p w14:paraId="32FE6544" w14:textId="737983E9" w:rsidR="000033E7" w:rsidRPr="00DA2047" w:rsidRDefault="00592888" w:rsidP="00BF1F6B">
      <w:pPr>
        <w:rPr>
          <w:shd w:val="clear" w:color="auto" w:fill="FFFFFF"/>
        </w:rPr>
      </w:pPr>
      <w:r w:rsidRPr="00DA2047">
        <w:rPr>
          <w:shd w:val="clear" w:color="auto" w:fill="FFFFFF"/>
        </w:rPr>
        <w:t xml:space="preserve">Эта процедура повторяется для каждой указанной в Дополнении 1 общей линии ГСО с учетом всех комбинацией параметров и </w:t>
      </w:r>
      <w:r w:rsidR="00BE7BD8" w:rsidRPr="00DA2047">
        <w:rPr>
          <w:shd w:val="clear" w:color="auto" w:fill="FFFFFF"/>
        </w:rPr>
        <w:t>провер</w:t>
      </w:r>
      <w:r w:rsidRPr="00DA2047">
        <w:rPr>
          <w:shd w:val="clear" w:color="auto" w:fill="FFFFFF"/>
        </w:rPr>
        <w:t>ок</w:t>
      </w:r>
      <w:r w:rsidR="00BE7BD8" w:rsidRPr="00DA2047">
        <w:rPr>
          <w:shd w:val="clear" w:color="auto" w:fill="FFFFFF"/>
        </w:rPr>
        <w:t xml:space="preserve"> достоверности</w:t>
      </w:r>
      <w:r w:rsidR="000033E7" w:rsidRPr="00DA2047">
        <w:rPr>
          <w:shd w:val="clear" w:color="auto" w:fill="FFFFFF"/>
        </w:rPr>
        <w:t>.</w:t>
      </w:r>
    </w:p>
    <w:p w14:paraId="647F9ED8" w14:textId="01AC21FC" w:rsidR="000033E7" w:rsidRPr="00DA2047" w:rsidRDefault="001111A3" w:rsidP="00BF1F6B">
      <w:r w:rsidRPr="00DA2047">
        <w:t xml:space="preserve">Для представления примера использования </w:t>
      </w:r>
      <w:r w:rsidRPr="00DA2047">
        <w:rPr>
          <w:szCs w:val="24"/>
        </w:rPr>
        <w:t>выраженного в процентах ухудшения пропускной способности был проведен анализ помех, создаваемых системой НГСО земной станции ГСО ФСС, которая расположена в Нью-Йорке и работает на частоте</w:t>
      </w:r>
      <w:r w:rsidR="000033E7" w:rsidRPr="00DA2047">
        <w:t xml:space="preserve"> 40</w:t>
      </w:r>
      <w:r w:rsidR="00BF1F6B" w:rsidRPr="00DA2047">
        <w:t>,</w:t>
      </w:r>
      <w:r w:rsidR="000033E7" w:rsidRPr="00DA2047">
        <w:t>0</w:t>
      </w:r>
      <w:r w:rsidR="0025728A" w:rsidRPr="00DA2047">
        <w:t> ГГц</w:t>
      </w:r>
      <w:r w:rsidR="000033E7" w:rsidRPr="00DA2047">
        <w:t xml:space="preserve">. </w:t>
      </w:r>
      <w:r w:rsidRPr="00DA2047">
        <w:t>На приведенном ниже рисунке показано изменение эффективности использования ширины полосы для этого анализа</w:t>
      </w:r>
      <w:r w:rsidR="000033E7" w:rsidRPr="00DA2047">
        <w:t xml:space="preserve">. </w:t>
      </w:r>
      <w:r w:rsidRPr="00DA2047">
        <w:t xml:space="preserve">На рисунке </w:t>
      </w:r>
      <w:r w:rsidR="00200A2D" w:rsidRPr="00DA2047">
        <w:t xml:space="preserve">кривая голубого цвета </w:t>
      </w:r>
      <w:r w:rsidR="000033E7" w:rsidRPr="00DA2047">
        <w:t>(</w:t>
      </w:r>
      <w:proofErr w:type="spellStart"/>
      <w:r w:rsidR="000033E7" w:rsidRPr="00DA2047">
        <w:t>SExfade</w:t>
      </w:r>
      <w:proofErr w:type="spellEnd"/>
      <w:r w:rsidR="000033E7" w:rsidRPr="00DA2047">
        <w:t xml:space="preserve">) </w:t>
      </w:r>
      <w:r w:rsidR="00200A2D" w:rsidRPr="00DA2047">
        <w:t>отражает интегральную функцию распределения эффективности использования спектра с учетом замирания при распространении, кривая зеленого цвета</w:t>
      </w:r>
      <w:r w:rsidR="000033E7" w:rsidRPr="00DA2047">
        <w:t xml:space="preserve"> (</w:t>
      </w:r>
      <w:proofErr w:type="spellStart"/>
      <w:r w:rsidR="000033E7" w:rsidRPr="00DA2047">
        <w:t>SEy</w:t>
      </w:r>
      <w:proofErr w:type="spellEnd"/>
      <w:r w:rsidR="000033E7" w:rsidRPr="00DA2047">
        <w:t xml:space="preserve">) </w:t>
      </w:r>
      <w:r w:rsidR="00200A2D" w:rsidRPr="00DA2047">
        <w:t xml:space="preserve">отражает интегральную функцию распределения эффективности использования спектра с учетом помех, создаваемых системой НГСО земной станции ГСО, а кривая коричневого цвета отражает </w:t>
      </w:r>
      <w:r w:rsidR="00200A2D" w:rsidRPr="00DA2047">
        <w:lastRenderedPageBreak/>
        <w:t xml:space="preserve">интегральную функцию распределения эффективности использования спектра </w:t>
      </w:r>
      <w:r w:rsidR="000033E7" w:rsidRPr="00DA2047">
        <w:t>(</w:t>
      </w:r>
      <w:proofErr w:type="spellStart"/>
      <w:r w:rsidR="000033E7" w:rsidRPr="00DA2047">
        <w:t>SEzconv</w:t>
      </w:r>
      <w:proofErr w:type="spellEnd"/>
      <w:r w:rsidR="000033E7" w:rsidRPr="00DA2047">
        <w:t>)</w:t>
      </w:r>
      <w:r w:rsidR="00200A2D" w:rsidRPr="00DA2047">
        <w:t>, полученную</w:t>
      </w:r>
      <w:r w:rsidR="000033E7" w:rsidRPr="00DA2047">
        <w:t xml:space="preserve"> </w:t>
      </w:r>
      <w:r w:rsidR="00200A2D" w:rsidRPr="00DA2047">
        <w:t>в результате свертки замирания при распространении и замирания из-за помех</w:t>
      </w:r>
      <w:r w:rsidR="000033E7" w:rsidRPr="00DA2047">
        <w:t xml:space="preserve">. </w:t>
      </w:r>
    </w:p>
    <w:p w14:paraId="288D4343" w14:textId="677E4834" w:rsidR="00ED0230" w:rsidRPr="00DA2047" w:rsidRDefault="00B04D25" w:rsidP="00ED0230">
      <w:pPr>
        <w:pStyle w:val="FigureNo"/>
      </w:pPr>
      <w:r w:rsidRPr="00DA2047">
        <w:t>РИСУНОК</w:t>
      </w:r>
      <w:r w:rsidR="00BF1F6B" w:rsidRPr="00DA2047">
        <w:t xml:space="preserve"> 1</w:t>
      </w:r>
    </w:p>
    <w:p w14:paraId="5478546C" w14:textId="27BC72C2" w:rsidR="00BF1F6B" w:rsidRPr="00DA2047" w:rsidRDefault="00592888" w:rsidP="00ED0230">
      <w:pPr>
        <w:pStyle w:val="Figuretitle"/>
      </w:pPr>
      <w:r w:rsidRPr="00DA2047">
        <w:t>Анализ помех системы НГСО земным станциям ГСО</w:t>
      </w:r>
    </w:p>
    <w:p w14:paraId="339AFC9B" w14:textId="0E8F7CE7" w:rsidR="002C504E" w:rsidRPr="00DA2047" w:rsidRDefault="00BF1F6B">
      <w:r w:rsidRPr="00DA2047">
        <w:rPr>
          <w:szCs w:val="24"/>
          <w:lang w:eastAsia="zh-CN"/>
        </w:rPr>
        <w:drawing>
          <wp:inline distT="0" distB="0" distL="0" distR="0" wp14:anchorId="4E26E27E" wp14:editId="5D41A764">
            <wp:extent cx="6005830" cy="4680585"/>
            <wp:effectExtent l="0" t="0" r="13970" b="5715"/>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1B74FE8" w14:textId="1B0B5E59" w:rsidR="00731B58" w:rsidRPr="00DA2047" w:rsidRDefault="00522CAF">
      <w:pPr>
        <w:rPr>
          <w:i/>
          <w:iCs/>
          <w:sz w:val="20"/>
          <w:szCs w:val="18"/>
        </w:rPr>
      </w:pPr>
      <w:r w:rsidRPr="00DA2047">
        <w:rPr>
          <w:i/>
          <w:iCs/>
          <w:sz w:val="20"/>
          <w:szCs w:val="18"/>
        </w:rPr>
        <w:t>Пояснения к рисунку</w:t>
      </w:r>
      <w:r w:rsidRPr="00DA2047">
        <w:rPr>
          <w:sz w:val="20"/>
          <w:szCs w:val="18"/>
        </w:rPr>
        <w:t>:</w:t>
      </w:r>
    </w:p>
    <w:p w14:paraId="35FD6FD8" w14:textId="14F356BC" w:rsidR="00731B58" w:rsidRPr="00DA2047" w:rsidRDefault="00731B58">
      <w:pPr>
        <w:rPr>
          <w:sz w:val="20"/>
          <w:szCs w:val="18"/>
        </w:rPr>
      </w:pPr>
      <w:proofErr w:type="spellStart"/>
      <w:r w:rsidRPr="00DA2047">
        <w:rPr>
          <w:sz w:val="20"/>
          <w:szCs w:val="18"/>
        </w:rPr>
        <w:t>BEx</w:t>
      </w:r>
      <w:proofErr w:type="spellEnd"/>
      <w:r w:rsidRPr="00DA2047">
        <w:rPr>
          <w:sz w:val="20"/>
          <w:szCs w:val="18"/>
        </w:rPr>
        <w:t>: 3,88 (ср.)/4,10(макс.)</w:t>
      </w:r>
      <w:r w:rsidR="00522CAF" w:rsidRPr="00DA2047">
        <w:rPr>
          <w:sz w:val="20"/>
          <w:szCs w:val="18"/>
        </w:rPr>
        <w:br/>
      </w:r>
      <w:proofErr w:type="spellStart"/>
      <w:r w:rsidRPr="00DA2047">
        <w:rPr>
          <w:sz w:val="20"/>
          <w:szCs w:val="18"/>
        </w:rPr>
        <w:t>BEz</w:t>
      </w:r>
      <w:proofErr w:type="spellEnd"/>
      <w:r w:rsidRPr="00DA2047">
        <w:rPr>
          <w:sz w:val="20"/>
          <w:szCs w:val="18"/>
        </w:rPr>
        <w:t>: 3,83 (ср.)/4,08 (макс.)</w:t>
      </w:r>
    </w:p>
    <w:p w14:paraId="579324CA" w14:textId="135A3F63" w:rsidR="00BF1F6B" w:rsidRPr="00DA2047" w:rsidRDefault="00200A2D" w:rsidP="00BF1F6B">
      <w:pPr>
        <w:jc w:val="both"/>
        <w:rPr>
          <w:szCs w:val="24"/>
        </w:rPr>
      </w:pPr>
      <w:r w:rsidRPr="00DA2047">
        <w:rPr>
          <w:szCs w:val="24"/>
        </w:rPr>
        <w:t>Что касается определения выраженного в процентах ухудшения пропускной способности, разница между эффективностью использования спектра, которую показывают кривы</w:t>
      </w:r>
      <w:r w:rsidR="003E5869" w:rsidRPr="00DA2047">
        <w:rPr>
          <w:szCs w:val="24"/>
        </w:rPr>
        <w:t>е</w:t>
      </w:r>
      <w:r w:rsidRPr="00DA2047">
        <w:rPr>
          <w:szCs w:val="24"/>
        </w:rPr>
        <w:t xml:space="preserve"> интегральной функции распределения</w:t>
      </w:r>
      <w:r w:rsidR="00BF1F6B" w:rsidRPr="00DA2047">
        <w:rPr>
          <w:szCs w:val="24"/>
        </w:rPr>
        <w:t xml:space="preserve"> </w:t>
      </w:r>
      <w:proofErr w:type="spellStart"/>
      <w:r w:rsidR="00BF1F6B" w:rsidRPr="00DA2047">
        <w:rPr>
          <w:szCs w:val="24"/>
        </w:rPr>
        <w:t>SEzconv</w:t>
      </w:r>
      <w:proofErr w:type="spellEnd"/>
      <w:r w:rsidR="00BF1F6B" w:rsidRPr="00DA2047">
        <w:rPr>
          <w:szCs w:val="24"/>
        </w:rPr>
        <w:t xml:space="preserve"> </w:t>
      </w:r>
      <w:r w:rsidRPr="00DA2047">
        <w:rPr>
          <w:szCs w:val="24"/>
        </w:rPr>
        <w:t>и</w:t>
      </w:r>
      <w:r w:rsidR="00BF1F6B" w:rsidRPr="00DA2047">
        <w:rPr>
          <w:szCs w:val="24"/>
        </w:rPr>
        <w:t xml:space="preserve"> </w:t>
      </w:r>
      <w:proofErr w:type="spellStart"/>
      <w:r w:rsidR="00BF1F6B" w:rsidRPr="00DA2047">
        <w:rPr>
          <w:szCs w:val="24"/>
        </w:rPr>
        <w:t>SExfade</w:t>
      </w:r>
      <w:proofErr w:type="spellEnd"/>
      <w:r w:rsidRPr="00DA2047">
        <w:rPr>
          <w:szCs w:val="24"/>
        </w:rPr>
        <w:t xml:space="preserve">, </w:t>
      </w:r>
      <w:r w:rsidR="003E5869" w:rsidRPr="00DA2047">
        <w:rPr>
          <w:szCs w:val="24"/>
        </w:rPr>
        <w:t>не должна превышать</w:t>
      </w:r>
      <w:r w:rsidR="00BF1F6B" w:rsidRPr="00DA2047">
        <w:rPr>
          <w:szCs w:val="24"/>
        </w:rPr>
        <w:t xml:space="preserve"> 3% </w:t>
      </w:r>
      <w:r w:rsidR="003E5869" w:rsidRPr="00DA2047">
        <w:rPr>
          <w:szCs w:val="24"/>
        </w:rPr>
        <w:t>для единичной помехи и</w:t>
      </w:r>
      <w:r w:rsidR="00BF1F6B" w:rsidRPr="00DA2047">
        <w:rPr>
          <w:szCs w:val="24"/>
        </w:rPr>
        <w:t xml:space="preserve"> 10% </w:t>
      </w:r>
      <w:r w:rsidR="003E5869" w:rsidRPr="00DA2047">
        <w:rPr>
          <w:szCs w:val="24"/>
        </w:rPr>
        <w:t>для суммарных воздействий</w:t>
      </w:r>
      <w:r w:rsidR="00BF1F6B" w:rsidRPr="00DA2047">
        <w:rPr>
          <w:szCs w:val="24"/>
        </w:rPr>
        <w:t xml:space="preserve">. </w:t>
      </w:r>
      <w:r w:rsidR="003E5869" w:rsidRPr="00DA2047">
        <w:rPr>
          <w:szCs w:val="24"/>
        </w:rPr>
        <w:t xml:space="preserve">В данном конкретном примере эффективность использования ширины полосы при долговременной работе этой системы с учетом только условий распространения определяется равной </w:t>
      </w:r>
      <w:r w:rsidR="00BF1F6B" w:rsidRPr="00DA2047">
        <w:rPr>
          <w:szCs w:val="24"/>
        </w:rPr>
        <w:t>3</w:t>
      </w:r>
      <w:r w:rsidR="003E5869" w:rsidRPr="00DA2047">
        <w:rPr>
          <w:szCs w:val="24"/>
        </w:rPr>
        <w:t>,</w:t>
      </w:r>
      <w:r w:rsidR="00BF1F6B" w:rsidRPr="00DA2047">
        <w:rPr>
          <w:szCs w:val="24"/>
        </w:rPr>
        <w:t>88</w:t>
      </w:r>
      <w:r w:rsidR="003E5869" w:rsidRPr="00DA2047">
        <w:rPr>
          <w:szCs w:val="24"/>
        </w:rPr>
        <w:t> бит/с, а эффективность использования спектра при долговременной работе этой системы с учетом условий распространения</w:t>
      </w:r>
      <w:r w:rsidR="00BF1F6B" w:rsidRPr="00DA2047">
        <w:rPr>
          <w:szCs w:val="24"/>
        </w:rPr>
        <w:t xml:space="preserve"> </w:t>
      </w:r>
      <w:r w:rsidR="003E5869" w:rsidRPr="00DA2047">
        <w:rPr>
          <w:szCs w:val="24"/>
        </w:rPr>
        <w:t>и помех определяется равной</w:t>
      </w:r>
      <w:r w:rsidR="00BF1F6B" w:rsidRPr="00DA2047">
        <w:rPr>
          <w:szCs w:val="24"/>
        </w:rPr>
        <w:t xml:space="preserve"> 3</w:t>
      </w:r>
      <w:r w:rsidR="003E5869" w:rsidRPr="00DA2047">
        <w:rPr>
          <w:szCs w:val="24"/>
        </w:rPr>
        <w:t>,</w:t>
      </w:r>
      <w:r w:rsidR="00BF1F6B" w:rsidRPr="00DA2047">
        <w:rPr>
          <w:szCs w:val="24"/>
        </w:rPr>
        <w:t>83</w:t>
      </w:r>
      <w:r w:rsidR="003E5869" w:rsidRPr="00DA2047">
        <w:rPr>
          <w:szCs w:val="24"/>
        </w:rPr>
        <w:t> бит/с</w:t>
      </w:r>
      <w:r w:rsidR="00BF1F6B" w:rsidRPr="00DA2047">
        <w:rPr>
          <w:szCs w:val="24"/>
        </w:rPr>
        <w:t xml:space="preserve">. </w:t>
      </w:r>
      <w:r w:rsidR="00DE1B82" w:rsidRPr="00DA2047">
        <w:rPr>
          <w:szCs w:val="24"/>
        </w:rPr>
        <w:t>Т</w:t>
      </w:r>
      <w:r w:rsidR="003E5869" w:rsidRPr="00DA2047">
        <w:rPr>
          <w:szCs w:val="24"/>
        </w:rPr>
        <w:t>аким образом</w:t>
      </w:r>
      <w:r w:rsidR="00DE1B82" w:rsidRPr="00DA2047">
        <w:rPr>
          <w:szCs w:val="24"/>
        </w:rPr>
        <w:t>, данн</w:t>
      </w:r>
      <w:r w:rsidR="00B740BB" w:rsidRPr="00DA2047">
        <w:rPr>
          <w:szCs w:val="24"/>
        </w:rPr>
        <w:t>ый</w:t>
      </w:r>
      <w:r w:rsidR="00DE1B82" w:rsidRPr="00DA2047">
        <w:rPr>
          <w:szCs w:val="24"/>
        </w:rPr>
        <w:t xml:space="preserve"> анализ с применением уравнения</w:t>
      </w:r>
      <w:r w:rsidR="003E5869" w:rsidRPr="00DA2047">
        <w:rPr>
          <w:szCs w:val="24"/>
        </w:rPr>
        <w:t xml:space="preserve"> </w:t>
      </w:r>
      <w:r w:rsidR="00B740BB" w:rsidRPr="00DA2047">
        <w:rPr>
          <w:szCs w:val="24"/>
        </w:rPr>
        <w:t>дает следующий результат</w:t>
      </w:r>
      <w:r w:rsidR="00BF1F6B" w:rsidRPr="00DA2047">
        <w:rPr>
          <w:szCs w:val="24"/>
        </w:rPr>
        <w:t>:</w:t>
      </w:r>
    </w:p>
    <w:p w14:paraId="42F73758" w14:textId="4E2E40A7" w:rsidR="00BF1F6B" w:rsidRPr="00DA2047" w:rsidRDefault="00BF1F6B" w:rsidP="00BF1F6B">
      <w:pPr>
        <w:jc w:val="center"/>
        <w:rPr>
          <w:szCs w:val="24"/>
        </w:rPr>
      </w:pPr>
      <w:r w:rsidRPr="00DA2047">
        <w:rPr>
          <w:szCs w:val="24"/>
        </w:rPr>
        <w:t>(3</w:t>
      </w:r>
      <w:r w:rsidR="00B11A6B" w:rsidRPr="00DA2047">
        <w:rPr>
          <w:szCs w:val="24"/>
        </w:rPr>
        <w:t>,</w:t>
      </w:r>
      <w:r w:rsidRPr="00DA2047">
        <w:rPr>
          <w:szCs w:val="24"/>
        </w:rPr>
        <w:t>88</w:t>
      </w:r>
      <w:r w:rsidR="00522CAF" w:rsidRPr="00DA2047">
        <w:rPr>
          <w:szCs w:val="24"/>
        </w:rPr>
        <w:t>−</w:t>
      </w:r>
      <w:r w:rsidRPr="00DA2047">
        <w:rPr>
          <w:szCs w:val="24"/>
        </w:rPr>
        <w:t>3</w:t>
      </w:r>
      <w:r w:rsidR="00B11A6B" w:rsidRPr="00DA2047">
        <w:rPr>
          <w:szCs w:val="24"/>
        </w:rPr>
        <w:t>,</w:t>
      </w:r>
      <w:r w:rsidRPr="00DA2047">
        <w:rPr>
          <w:szCs w:val="24"/>
        </w:rPr>
        <w:t>83)/3</w:t>
      </w:r>
      <w:r w:rsidR="00B11A6B" w:rsidRPr="00DA2047">
        <w:rPr>
          <w:szCs w:val="24"/>
        </w:rPr>
        <w:t>,</w:t>
      </w:r>
      <w:r w:rsidRPr="00DA2047">
        <w:rPr>
          <w:szCs w:val="24"/>
        </w:rPr>
        <w:t>88 * 100% = 1</w:t>
      </w:r>
      <w:r w:rsidR="00B11A6B" w:rsidRPr="00DA2047">
        <w:rPr>
          <w:szCs w:val="24"/>
        </w:rPr>
        <w:t>,</w:t>
      </w:r>
      <w:r w:rsidRPr="00DA2047">
        <w:rPr>
          <w:szCs w:val="24"/>
        </w:rPr>
        <w:t>29</w:t>
      </w:r>
      <w:proofErr w:type="gramStart"/>
      <w:r w:rsidRPr="00DA2047">
        <w:rPr>
          <w:szCs w:val="24"/>
        </w:rPr>
        <w:t xml:space="preserve">% </w:t>
      </w:r>
      <w:r w:rsidR="00B740BB" w:rsidRPr="00DA2047">
        <w:rPr>
          <w:szCs w:val="24"/>
        </w:rPr>
        <w:t>,</w:t>
      </w:r>
      <w:proofErr w:type="gramEnd"/>
      <w:r w:rsidR="00B740BB" w:rsidRPr="00DA2047">
        <w:rPr>
          <w:szCs w:val="24"/>
        </w:rPr>
        <w:t xml:space="preserve"> выраженное в процентах ухудшение пропускной способности.</w:t>
      </w:r>
      <w:r w:rsidRPr="00DA2047">
        <w:rPr>
          <w:szCs w:val="24"/>
        </w:rPr>
        <w:t xml:space="preserve"> </w:t>
      </w:r>
    </w:p>
    <w:p w14:paraId="2112FC45" w14:textId="7FBA57AF" w:rsidR="00BF1F6B" w:rsidRPr="00DA2047" w:rsidRDefault="003E252F" w:rsidP="00ED0230">
      <w:pPr>
        <w:pStyle w:val="Note"/>
        <w:rPr>
          <w:lang w:val="ru-RU"/>
        </w:rPr>
      </w:pPr>
      <w:r w:rsidRPr="00DA2047">
        <w:rPr>
          <w:lang w:val="ru-RU"/>
        </w:rPr>
        <w:t>Примечание. −</w:t>
      </w:r>
      <w:r w:rsidR="00BF1F6B" w:rsidRPr="00DA2047">
        <w:rPr>
          <w:lang w:val="ru-RU"/>
        </w:rPr>
        <w:t xml:space="preserve"> </w:t>
      </w:r>
      <w:r w:rsidR="00B740BB" w:rsidRPr="00DA2047">
        <w:rPr>
          <w:szCs w:val="24"/>
          <w:lang w:val="ru-RU"/>
        </w:rPr>
        <w:t>Эффективность использования спектра</w:t>
      </w:r>
      <w:r w:rsidR="00725BB8" w:rsidRPr="00DA2047">
        <w:rPr>
          <w:szCs w:val="24"/>
          <w:lang w:val="ru-RU"/>
        </w:rPr>
        <w:t xml:space="preserve"> (</w:t>
      </w:r>
      <w:proofErr w:type="spellStart"/>
      <w:r w:rsidR="00725BB8" w:rsidRPr="00DA2047">
        <w:rPr>
          <w:szCs w:val="24"/>
          <w:lang w:val="ru-RU"/>
        </w:rPr>
        <w:t>SE</w:t>
      </w:r>
      <w:proofErr w:type="spellEnd"/>
      <w:r w:rsidR="00725BB8" w:rsidRPr="00DA2047">
        <w:rPr>
          <w:szCs w:val="24"/>
          <w:lang w:val="ru-RU"/>
        </w:rPr>
        <w:t>)</w:t>
      </w:r>
      <w:r w:rsidR="00B740BB" w:rsidRPr="00DA2047">
        <w:rPr>
          <w:szCs w:val="24"/>
          <w:lang w:val="ru-RU"/>
        </w:rPr>
        <w:t xml:space="preserve"> </w:t>
      </w:r>
      <w:r w:rsidR="00582E04" w:rsidRPr="00DA2047">
        <w:rPr>
          <w:lang w:val="ru-RU"/>
        </w:rPr>
        <w:t>и</w:t>
      </w:r>
      <w:r w:rsidR="00BF1F6B" w:rsidRPr="00DA2047">
        <w:rPr>
          <w:lang w:val="ru-RU"/>
        </w:rPr>
        <w:t xml:space="preserve"> </w:t>
      </w:r>
      <w:r w:rsidR="00B740BB" w:rsidRPr="00DA2047">
        <w:rPr>
          <w:szCs w:val="24"/>
          <w:lang w:val="ru-RU"/>
        </w:rPr>
        <w:t>эффективность использования ширины полосы</w:t>
      </w:r>
      <w:r w:rsidR="00725BB8" w:rsidRPr="00DA2047">
        <w:rPr>
          <w:szCs w:val="24"/>
          <w:lang w:val="ru-RU"/>
        </w:rPr>
        <w:t xml:space="preserve"> (</w:t>
      </w:r>
      <w:proofErr w:type="spellStart"/>
      <w:r w:rsidR="00725BB8" w:rsidRPr="00DA2047">
        <w:rPr>
          <w:szCs w:val="24"/>
          <w:lang w:val="ru-RU"/>
        </w:rPr>
        <w:t>BE</w:t>
      </w:r>
      <w:proofErr w:type="spellEnd"/>
      <w:r w:rsidR="00725BB8" w:rsidRPr="00DA2047">
        <w:rPr>
          <w:szCs w:val="24"/>
          <w:lang w:val="ru-RU"/>
        </w:rPr>
        <w:t>)</w:t>
      </w:r>
      <w:r w:rsidR="00BF1F6B" w:rsidRPr="00DA2047">
        <w:rPr>
          <w:lang w:val="ru-RU"/>
        </w:rPr>
        <w:t xml:space="preserve"> (</w:t>
      </w:r>
      <w:r w:rsidR="00582E04" w:rsidRPr="00DA2047">
        <w:rPr>
          <w:lang w:val="ru-RU"/>
        </w:rPr>
        <w:t xml:space="preserve">см. </w:t>
      </w:r>
      <w:r w:rsidR="00522CAF" w:rsidRPr="00DA2047">
        <w:rPr>
          <w:lang w:val="ru-RU"/>
        </w:rPr>
        <w:t>Рисунок </w:t>
      </w:r>
      <w:r w:rsidR="00BF1F6B" w:rsidRPr="00DA2047">
        <w:rPr>
          <w:lang w:val="ru-RU"/>
        </w:rPr>
        <w:t xml:space="preserve">1) </w:t>
      </w:r>
      <w:r w:rsidR="00582E04" w:rsidRPr="00DA2047">
        <w:rPr>
          <w:lang w:val="ru-RU"/>
        </w:rPr>
        <w:t>идентичны</w:t>
      </w:r>
      <w:r w:rsidR="00BF1F6B" w:rsidRPr="00DA2047">
        <w:rPr>
          <w:lang w:val="ru-RU"/>
        </w:rPr>
        <w:t>.</w:t>
      </w:r>
    </w:p>
    <w:p w14:paraId="5BD987A5" w14:textId="77777777" w:rsidR="002C504E" w:rsidRPr="00DA2047" w:rsidRDefault="002C504E">
      <w:pPr>
        <w:pStyle w:val="Reasons"/>
      </w:pPr>
    </w:p>
    <w:p w14:paraId="4335ADC4" w14:textId="77777777" w:rsidR="002C504E" w:rsidRPr="00DA2047" w:rsidRDefault="00035A74">
      <w:pPr>
        <w:pStyle w:val="Proposal"/>
      </w:pPr>
      <w:proofErr w:type="spellStart"/>
      <w:r w:rsidRPr="00DA2047">
        <w:lastRenderedPageBreak/>
        <w:t>ADD</w:t>
      </w:r>
      <w:proofErr w:type="spellEnd"/>
      <w:r w:rsidRPr="00DA2047">
        <w:tab/>
      </w:r>
      <w:proofErr w:type="spellStart"/>
      <w:r w:rsidRPr="00DA2047">
        <w:t>IAP</w:t>
      </w:r>
      <w:proofErr w:type="spellEnd"/>
      <w:r w:rsidRPr="00DA2047">
        <w:t>/</w:t>
      </w:r>
      <w:proofErr w:type="spellStart"/>
      <w:r w:rsidRPr="00DA2047">
        <w:t>11A6</w:t>
      </w:r>
      <w:proofErr w:type="spellEnd"/>
      <w:r w:rsidRPr="00DA2047">
        <w:t>/11</w:t>
      </w:r>
      <w:r w:rsidRPr="00DA2047">
        <w:rPr>
          <w:vanish/>
          <w:color w:val="7F7F7F" w:themeColor="text1" w:themeTint="80"/>
          <w:vertAlign w:val="superscript"/>
        </w:rPr>
        <w:t>#50011</w:t>
      </w:r>
    </w:p>
    <w:p w14:paraId="7D581676" w14:textId="2C3CE5A8" w:rsidR="00035A74" w:rsidRPr="00DA2047" w:rsidRDefault="00035A74" w:rsidP="00035A74">
      <w:pPr>
        <w:pStyle w:val="ResNo"/>
      </w:pPr>
      <w:r w:rsidRPr="00DA2047">
        <w:t xml:space="preserve">ПРОЕКТ НОВОЙ РЕЗОЛЮЦИИ </w:t>
      </w:r>
      <w:r w:rsidRPr="00DA2047">
        <w:rPr>
          <w:rStyle w:val="href"/>
          <w:rFonts w:eastAsiaTheme="minorEastAsia"/>
        </w:rPr>
        <w:t>[</w:t>
      </w:r>
      <w:proofErr w:type="spellStart"/>
      <w:r w:rsidR="00DA06BB" w:rsidRPr="00DA2047">
        <w:rPr>
          <w:rFonts w:eastAsiaTheme="minorEastAsia"/>
        </w:rPr>
        <w:t>IAP</w:t>
      </w:r>
      <w:proofErr w:type="spellEnd"/>
      <w:r w:rsidR="00DA06BB" w:rsidRPr="00DA2047">
        <w:rPr>
          <w:rFonts w:eastAsiaTheme="minorEastAsia"/>
        </w:rPr>
        <w:t>/</w:t>
      </w:r>
      <w:proofErr w:type="spellStart"/>
      <w:r w:rsidRPr="00DA2047">
        <w:rPr>
          <w:rStyle w:val="href"/>
          <w:rFonts w:eastAsiaTheme="minorEastAsia"/>
        </w:rPr>
        <w:t>A16</w:t>
      </w:r>
      <w:proofErr w:type="spellEnd"/>
      <w:r w:rsidRPr="00DA2047">
        <w:rPr>
          <w:rStyle w:val="href"/>
          <w:rFonts w:eastAsiaTheme="minorEastAsia"/>
        </w:rPr>
        <w:t>]</w:t>
      </w:r>
      <w:r w:rsidRPr="00DA2047">
        <w:t xml:space="preserve"> (ВКР</w:t>
      </w:r>
      <w:r w:rsidRPr="00DA2047">
        <w:noBreakHyphen/>
        <w:t>19)</w:t>
      </w:r>
    </w:p>
    <w:p w14:paraId="37629A0A" w14:textId="16A4E3D9" w:rsidR="00035A74" w:rsidRPr="00DA2047" w:rsidRDefault="00035A74" w:rsidP="00035A74">
      <w:pPr>
        <w:pStyle w:val="Restitle"/>
      </w:pPr>
      <w:bookmarkStart w:id="132" w:name="_Toc327364511"/>
      <w:bookmarkStart w:id="133" w:name="_Toc450048777"/>
      <w:r w:rsidRPr="00DA2047">
        <w:t xml:space="preserve">Защита геостационарных </w:t>
      </w:r>
      <w:r w:rsidR="00D51E3F" w:rsidRPr="00DA2047">
        <w:t xml:space="preserve">спутниковых </w:t>
      </w:r>
      <w:r w:rsidRPr="00DA2047">
        <w:t xml:space="preserve">сетей ФСС, </w:t>
      </w:r>
      <w:r w:rsidR="006E70FB" w:rsidRPr="00DA2047">
        <w:t xml:space="preserve">ПСС </w:t>
      </w:r>
      <w:r w:rsidRPr="00DA2047">
        <w:t xml:space="preserve">и </w:t>
      </w:r>
      <w:proofErr w:type="spellStart"/>
      <w:r w:rsidR="006E70FB" w:rsidRPr="00DA2047">
        <w:t>РСС</w:t>
      </w:r>
      <w:proofErr w:type="spellEnd"/>
      <w:r w:rsidR="006E70FB" w:rsidRPr="00DA2047">
        <w:t xml:space="preserve"> </w:t>
      </w:r>
      <w:r w:rsidRPr="00DA2047">
        <w:t xml:space="preserve">от неприемлемых помех, создаваемых </w:t>
      </w:r>
      <w:r w:rsidR="006E70FB" w:rsidRPr="00DA2047">
        <w:t xml:space="preserve">спутниковыми </w:t>
      </w:r>
      <w:r w:rsidRPr="00DA2047">
        <w:t>системами НГСО ФСС в</w:t>
      </w:r>
      <w:r w:rsidR="006E70FB" w:rsidRPr="00DA2047">
        <w:t> </w:t>
      </w:r>
      <w:r w:rsidRPr="00DA2047">
        <w:t xml:space="preserve">полосах частот </w:t>
      </w:r>
      <w:r w:rsidRPr="00DA2047">
        <w:rPr>
          <w:lang w:eastAsia="zh-CN"/>
        </w:rPr>
        <w:t>37,5−39,5</w:t>
      </w:r>
      <w:r w:rsidR="0025728A" w:rsidRPr="00DA2047">
        <w:rPr>
          <w:lang w:eastAsia="zh-CN"/>
        </w:rPr>
        <w:t> ГГц</w:t>
      </w:r>
      <w:r w:rsidRPr="00DA2047">
        <w:rPr>
          <w:lang w:eastAsia="zh-CN"/>
        </w:rPr>
        <w:t>,</w:t>
      </w:r>
      <w:r w:rsidR="006E70FB" w:rsidRPr="00DA2047">
        <w:rPr>
          <w:lang w:eastAsia="zh-CN"/>
        </w:rPr>
        <w:t xml:space="preserve"> </w:t>
      </w:r>
      <w:r w:rsidRPr="00DA2047">
        <w:rPr>
          <w:lang w:eastAsia="zh-CN"/>
        </w:rPr>
        <w:t>39,5−42,5</w:t>
      </w:r>
      <w:r w:rsidR="0025728A" w:rsidRPr="00DA2047">
        <w:rPr>
          <w:lang w:eastAsia="zh-CN"/>
        </w:rPr>
        <w:t> ГГц</w:t>
      </w:r>
      <w:r w:rsidRPr="00DA2047">
        <w:rPr>
          <w:lang w:eastAsia="zh-CN"/>
        </w:rPr>
        <w:t>, 47,2−50,2</w:t>
      </w:r>
      <w:r w:rsidR="0025728A" w:rsidRPr="00DA2047">
        <w:rPr>
          <w:lang w:eastAsia="zh-CN"/>
        </w:rPr>
        <w:t> ГГц</w:t>
      </w:r>
      <w:r w:rsidRPr="00DA2047">
        <w:rPr>
          <w:lang w:eastAsia="zh-CN"/>
        </w:rPr>
        <w:t xml:space="preserve"> и 50,4−51,4</w:t>
      </w:r>
      <w:r w:rsidR="0025728A" w:rsidRPr="00DA2047">
        <w:rPr>
          <w:lang w:eastAsia="zh-CN"/>
        </w:rPr>
        <w:t> ГГц</w:t>
      </w:r>
      <w:bookmarkEnd w:id="132"/>
      <w:bookmarkEnd w:id="133"/>
      <w:r w:rsidR="006E70FB" w:rsidRPr="00DA2047">
        <w:rPr>
          <w:lang w:eastAsia="zh-CN"/>
        </w:rPr>
        <w:t xml:space="preserve"> и системами НГСО в полосах частот 39,5-40,0</w:t>
      </w:r>
      <w:r w:rsidR="0025728A" w:rsidRPr="00DA2047">
        <w:rPr>
          <w:lang w:eastAsia="zh-CN"/>
        </w:rPr>
        <w:t> ГГц</w:t>
      </w:r>
      <w:r w:rsidR="006E70FB" w:rsidRPr="00DA2047">
        <w:rPr>
          <w:lang w:eastAsia="zh-CN"/>
        </w:rPr>
        <w:t xml:space="preserve"> и 40,0-42,5</w:t>
      </w:r>
      <w:r w:rsidR="0025728A" w:rsidRPr="00DA2047">
        <w:rPr>
          <w:lang w:eastAsia="zh-CN"/>
        </w:rPr>
        <w:t> ГГц</w:t>
      </w:r>
    </w:p>
    <w:p w14:paraId="5CBC3E22" w14:textId="77777777" w:rsidR="00035A74" w:rsidRPr="00DA2047" w:rsidRDefault="00035A74" w:rsidP="00035A74">
      <w:pPr>
        <w:pStyle w:val="Normalaftertitle1"/>
      </w:pPr>
      <w:r w:rsidRPr="00DA2047">
        <w:t>Всемирная конференция радиосвязи (Шарм-эль-Шейх, 2019 г.),</w:t>
      </w:r>
    </w:p>
    <w:p w14:paraId="3CA889A6" w14:textId="77777777" w:rsidR="00035A74" w:rsidRPr="00DA2047" w:rsidRDefault="00035A74" w:rsidP="00035A74">
      <w:pPr>
        <w:pStyle w:val="Call"/>
        <w:rPr>
          <w:i w:val="0"/>
          <w:iCs/>
        </w:rPr>
      </w:pPr>
      <w:r w:rsidRPr="00DA2047">
        <w:t>учитывая</w:t>
      </w:r>
      <w:r w:rsidRPr="00DA2047">
        <w:rPr>
          <w:i w:val="0"/>
          <w:iCs/>
        </w:rPr>
        <w:t>,</w:t>
      </w:r>
    </w:p>
    <w:p w14:paraId="28B58357" w14:textId="554EB4D1" w:rsidR="00035A74" w:rsidRPr="00DA2047" w:rsidRDefault="00035A74" w:rsidP="00035A74">
      <w:r w:rsidRPr="00DA2047">
        <w:rPr>
          <w:i/>
        </w:rPr>
        <w:t>a)</w:t>
      </w:r>
      <w:r w:rsidRPr="00DA2047">
        <w:tab/>
        <w:t xml:space="preserve">что полосы частот </w:t>
      </w:r>
      <w:r w:rsidRPr="00DA2047">
        <w:rPr>
          <w:lang w:eastAsia="zh-CN"/>
        </w:rPr>
        <w:t>37,5−39,5</w:t>
      </w:r>
      <w:r w:rsidR="0025728A" w:rsidRPr="00DA2047">
        <w:rPr>
          <w:lang w:eastAsia="zh-CN"/>
        </w:rPr>
        <w:t> ГГц</w:t>
      </w:r>
      <w:r w:rsidR="006E70FB" w:rsidRPr="00DA2047">
        <w:rPr>
          <w:lang w:eastAsia="zh-CN"/>
        </w:rPr>
        <w:t xml:space="preserve"> (космос-Земля)</w:t>
      </w:r>
      <w:r w:rsidRPr="00DA2047">
        <w:rPr>
          <w:lang w:eastAsia="zh-CN"/>
        </w:rPr>
        <w:t>, 39,5−42,5</w:t>
      </w:r>
      <w:r w:rsidR="0025728A" w:rsidRPr="00DA2047">
        <w:rPr>
          <w:lang w:eastAsia="zh-CN"/>
        </w:rPr>
        <w:t> ГГц</w:t>
      </w:r>
      <w:r w:rsidR="006E70FB" w:rsidRPr="00DA2047">
        <w:rPr>
          <w:lang w:eastAsia="zh-CN"/>
        </w:rPr>
        <w:t xml:space="preserve"> (космос-Земля)</w:t>
      </w:r>
      <w:r w:rsidRPr="00DA2047">
        <w:rPr>
          <w:lang w:eastAsia="zh-CN"/>
        </w:rPr>
        <w:t>, 47,2−50,2</w:t>
      </w:r>
      <w:r w:rsidR="0025728A" w:rsidRPr="00DA2047">
        <w:rPr>
          <w:lang w:eastAsia="zh-CN"/>
        </w:rPr>
        <w:t> ГГц</w:t>
      </w:r>
      <w:r w:rsidRPr="00DA2047">
        <w:rPr>
          <w:lang w:eastAsia="zh-CN"/>
        </w:rPr>
        <w:t xml:space="preserve"> (Земля-космос) и 50,4−51,4</w:t>
      </w:r>
      <w:r w:rsidR="0025728A" w:rsidRPr="00DA2047">
        <w:rPr>
          <w:lang w:eastAsia="zh-CN"/>
        </w:rPr>
        <w:t> ГГц</w:t>
      </w:r>
      <w:r w:rsidRPr="00DA2047">
        <w:t xml:space="preserve"> </w:t>
      </w:r>
      <w:r w:rsidR="0025728A" w:rsidRPr="00DA2047">
        <w:rPr>
          <w:lang w:eastAsia="zh-CN"/>
        </w:rPr>
        <w:t xml:space="preserve">(Земля-космос) </w:t>
      </w:r>
      <w:r w:rsidRPr="00DA2047">
        <w:t xml:space="preserve">распределены, </w:t>
      </w:r>
      <w:r w:rsidR="0025728A" w:rsidRPr="00DA2047">
        <w:t>в том числе</w:t>
      </w:r>
      <w:r w:rsidRPr="00DA2047">
        <w:t>, на первичной основе фиксированной спутниковой службе (ФСС) во всех Районах;</w:t>
      </w:r>
    </w:p>
    <w:p w14:paraId="567C78DF" w14:textId="005502DD" w:rsidR="00035A74" w:rsidRPr="00DA2047" w:rsidRDefault="00035A74" w:rsidP="00035A74">
      <w:r w:rsidRPr="00DA2047">
        <w:rPr>
          <w:i/>
          <w:iCs/>
        </w:rPr>
        <w:t>b)</w:t>
      </w:r>
      <w:r w:rsidRPr="00DA2047">
        <w:tab/>
        <w:t>что полосы частот 40,5−41</w:t>
      </w:r>
      <w:r w:rsidR="0025728A" w:rsidRPr="00DA2047">
        <w:t> ГГц</w:t>
      </w:r>
      <w:r w:rsidRPr="00DA2047">
        <w:t xml:space="preserve"> и 41−42,5</w:t>
      </w:r>
      <w:r w:rsidR="0025728A" w:rsidRPr="00DA2047">
        <w:t> ГГц</w:t>
      </w:r>
      <w:r w:rsidRPr="00DA2047">
        <w:t xml:space="preserve"> распределены на первичной основе радиовещательной спутниковой службе (</w:t>
      </w:r>
      <w:proofErr w:type="spellStart"/>
      <w:r w:rsidRPr="00DA2047">
        <w:t>РСС</w:t>
      </w:r>
      <w:proofErr w:type="spellEnd"/>
      <w:r w:rsidRPr="00DA2047">
        <w:t>) во всех Районах;</w:t>
      </w:r>
    </w:p>
    <w:p w14:paraId="0035DBCE" w14:textId="372DFB2F" w:rsidR="00035A74" w:rsidRPr="00DA2047" w:rsidRDefault="00035A74" w:rsidP="00035A74">
      <w:r w:rsidRPr="00DA2047">
        <w:rPr>
          <w:i/>
          <w:iCs/>
        </w:rPr>
        <w:t>c)</w:t>
      </w:r>
      <w:r w:rsidRPr="00DA2047">
        <w:tab/>
        <w:t>что полосы частот 39,5−40</w:t>
      </w:r>
      <w:r w:rsidR="0025728A" w:rsidRPr="00DA2047">
        <w:t> ГГц</w:t>
      </w:r>
      <w:r w:rsidRPr="00DA2047">
        <w:t xml:space="preserve"> и 40−40,5</w:t>
      </w:r>
      <w:r w:rsidR="0025728A" w:rsidRPr="00DA2047">
        <w:t> ГГц</w:t>
      </w:r>
      <w:r w:rsidRPr="00DA2047">
        <w:t xml:space="preserve"> распределены на первичной основе подвижной спутниковой службе (ПСС) во всех Районах;</w:t>
      </w:r>
    </w:p>
    <w:p w14:paraId="2D3E2AAE" w14:textId="16F1EE46" w:rsidR="00035A74" w:rsidRPr="00DA2047" w:rsidRDefault="00035A74" w:rsidP="00035A74">
      <w:r w:rsidRPr="00DA2047">
        <w:rPr>
          <w:i/>
          <w:iCs/>
        </w:rPr>
        <w:t>d)</w:t>
      </w:r>
      <w:r w:rsidRPr="00DA2047">
        <w:tab/>
        <w:t xml:space="preserve">что в Статье </w:t>
      </w:r>
      <w:r w:rsidRPr="00DA2047">
        <w:rPr>
          <w:b/>
          <w:bCs/>
        </w:rPr>
        <w:t>22</w:t>
      </w:r>
      <w:r w:rsidRPr="00DA2047">
        <w:t xml:space="preserve"> содержатся регламентарные и технические положения</w:t>
      </w:r>
      <w:r w:rsidR="00D37F4D" w:rsidRPr="00DA2047">
        <w:t>, касающиеся</w:t>
      </w:r>
      <w:r w:rsidRPr="00DA2047">
        <w:t xml:space="preserve"> совместно</w:t>
      </w:r>
      <w:r w:rsidR="00D37F4D" w:rsidRPr="00DA2047">
        <w:t>го</w:t>
      </w:r>
      <w:r w:rsidRPr="00DA2047">
        <w:t xml:space="preserve"> использовани</w:t>
      </w:r>
      <w:r w:rsidR="00D37F4D" w:rsidRPr="00DA2047">
        <w:t>я</w:t>
      </w:r>
      <w:r w:rsidRPr="00DA2047">
        <w:t xml:space="preserve"> частот </w:t>
      </w:r>
      <w:r w:rsidR="00A242B0" w:rsidRPr="00DA2047">
        <w:t xml:space="preserve">спутниковыми сетями на геостационарной спутниковой орбите (ГСО) и </w:t>
      </w:r>
      <w:r w:rsidRPr="00DA2047">
        <w:t xml:space="preserve">системами </w:t>
      </w:r>
      <w:r w:rsidR="00A242B0" w:rsidRPr="00DA2047">
        <w:t>на негеостационарной спутниковой орбите</w:t>
      </w:r>
      <w:r w:rsidRPr="00DA2047">
        <w:t xml:space="preserve"> </w:t>
      </w:r>
      <w:r w:rsidR="00A242B0" w:rsidRPr="00DA2047">
        <w:t>(</w:t>
      </w:r>
      <w:r w:rsidRPr="00DA2047">
        <w:t>НГСО</w:t>
      </w:r>
      <w:r w:rsidR="00A242B0" w:rsidRPr="00DA2047">
        <w:t>)</w:t>
      </w:r>
      <w:r w:rsidRPr="00DA2047">
        <w:t xml:space="preserve"> ФСС в полосах, указанных в пункте </w:t>
      </w:r>
      <w:r w:rsidRPr="00DA2047">
        <w:rPr>
          <w:i/>
          <w:iCs/>
        </w:rPr>
        <w:t>а)</w:t>
      </w:r>
      <w:r w:rsidRPr="00DA2047">
        <w:t xml:space="preserve"> раздела </w:t>
      </w:r>
      <w:r w:rsidRPr="00DA2047">
        <w:rPr>
          <w:i/>
          <w:iCs/>
        </w:rPr>
        <w:t>учитывая</w:t>
      </w:r>
      <w:r w:rsidRPr="00DA2047">
        <w:t>;</w:t>
      </w:r>
    </w:p>
    <w:p w14:paraId="44F81B92" w14:textId="4ED73C30" w:rsidR="00035A74" w:rsidRPr="00DA2047" w:rsidRDefault="00035A74" w:rsidP="00035A74">
      <w:r w:rsidRPr="00DA2047">
        <w:rPr>
          <w:i/>
          <w:lang w:eastAsia="zh-CN"/>
        </w:rPr>
        <w:t>e)</w:t>
      </w:r>
      <w:r w:rsidRPr="00DA2047">
        <w:tab/>
      </w:r>
      <w:bookmarkStart w:id="134" w:name="_Hlk22317318"/>
      <w:r w:rsidRPr="00DA2047">
        <w:t>что в соответствии с п. </w:t>
      </w:r>
      <w:r w:rsidRPr="00DA2047">
        <w:rPr>
          <w:b/>
          <w:bCs/>
        </w:rPr>
        <w:t>22.2</w:t>
      </w:r>
      <w:r w:rsidRPr="00DA2047">
        <w:t xml:space="preserve"> системы НГСО не должны создавать неприемлемых помех сетям </w:t>
      </w:r>
      <w:r w:rsidR="00D37F4D" w:rsidRPr="00DA2047">
        <w:t xml:space="preserve">ГСО ФСС </w:t>
      </w:r>
      <w:r w:rsidRPr="00DA2047">
        <w:t>и радиовещательной спутниковой службы (</w:t>
      </w:r>
      <w:proofErr w:type="spellStart"/>
      <w:r w:rsidRPr="00DA2047">
        <w:t>РСС</w:t>
      </w:r>
      <w:proofErr w:type="spellEnd"/>
      <w:r w:rsidRPr="00DA2047">
        <w:t>)</w:t>
      </w:r>
      <w:r w:rsidR="00D37F4D" w:rsidRPr="00DA2047">
        <w:t xml:space="preserve"> </w:t>
      </w:r>
      <w:r w:rsidRPr="00DA2047">
        <w:t xml:space="preserve">и, </w:t>
      </w:r>
      <w:bookmarkStart w:id="135" w:name="_Hlk22317342"/>
      <w:r w:rsidRPr="00DA2047">
        <w:t xml:space="preserve">если в Регламенте радиосвязи </w:t>
      </w:r>
      <w:r w:rsidR="00D37F4D" w:rsidRPr="00DA2047">
        <w:t>не указано иное</w:t>
      </w:r>
      <w:bookmarkEnd w:id="135"/>
      <w:r w:rsidRPr="00DA2047">
        <w:t xml:space="preserve">, не должны требовать защиты от спутниковых сетей ГСО ФСС и ГСО </w:t>
      </w:r>
      <w:proofErr w:type="spellStart"/>
      <w:r w:rsidRPr="00DA2047">
        <w:t>РСС</w:t>
      </w:r>
      <w:bookmarkEnd w:id="134"/>
      <w:proofErr w:type="spellEnd"/>
      <w:r w:rsidRPr="00DA2047">
        <w:t>;</w:t>
      </w:r>
    </w:p>
    <w:p w14:paraId="7D468767" w14:textId="15CC9B24" w:rsidR="00035A74" w:rsidRPr="00DA2047" w:rsidRDefault="00035A74" w:rsidP="00035A74">
      <w:r w:rsidRPr="00DA2047">
        <w:rPr>
          <w:i/>
          <w:lang w:eastAsia="zh-CN"/>
        </w:rPr>
        <w:t>f)</w:t>
      </w:r>
      <w:r w:rsidRPr="00DA2047">
        <w:rPr>
          <w:lang w:eastAsia="zh-CN"/>
        </w:rPr>
        <w:tab/>
      </w:r>
      <w:bookmarkStart w:id="136" w:name="_Hlk22317358"/>
      <w:r w:rsidRPr="00DA2047">
        <w:t xml:space="preserve">что </w:t>
      </w:r>
      <w:r w:rsidR="003E6FA3" w:rsidRPr="00DA2047">
        <w:t xml:space="preserve">для работы </w:t>
      </w:r>
      <w:r w:rsidRPr="00DA2047">
        <w:t>систем НГСО ФСС полезн</w:t>
      </w:r>
      <w:r w:rsidR="0061096C" w:rsidRPr="00DA2047">
        <w:t>а</w:t>
      </w:r>
      <w:r w:rsidRPr="00DA2047">
        <w:t xml:space="preserve"> определенност</w:t>
      </w:r>
      <w:r w:rsidR="0061096C" w:rsidRPr="00DA2047">
        <w:t>ь</w:t>
      </w:r>
      <w:r w:rsidRPr="00DA2047">
        <w:t>, котор</w:t>
      </w:r>
      <w:r w:rsidR="0061096C" w:rsidRPr="00DA2047">
        <w:t>ую</w:t>
      </w:r>
      <w:r w:rsidRPr="00DA2047">
        <w:t xml:space="preserve"> </w:t>
      </w:r>
      <w:r w:rsidR="0061096C" w:rsidRPr="00DA2047">
        <w:t>обеспечит</w:t>
      </w:r>
      <w:r w:rsidRPr="00DA2047">
        <w:t xml:space="preserve"> количественная оценка технических регламентарных </w:t>
      </w:r>
      <w:r w:rsidR="0061096C" w:rsidRPr="00DA2047">
        <w:t>положений</w:t>
      </w:r>
      <w:r w:rsidRPr="00DA2047">
        <w:t>, необходимых для защиты спутниковых сетей ГСО, работающих в полосах</w:t>
      </w:r>
      <w:r w:rsidR="0061096C" w:rsidRPr="00DA2047">
        <w:t xml:space="preserve"> частот</w:t>
      </w:r>
      <w:r w:rsidRPr="00DA2047">
        <w:t xml:space="preserve">, указанных в пунктах </w:t>
      </w:r>
      <w:r w:rsidRPr="00DA2047">
        <w:rPr>
          <w:i/>
          <w:iCs/>
        </w:rPr>
        <w:t>а)</w:t>
      </w:r>
      <w:r w:rsidRPr="00DA2047">
        <w:t>,</w:t>
      </w:r>
      <w:r w:rsidRPr="00DA2047">
        <w:rPr>
          <w:i/>
          <w:iCs/>
        </w:rPr>
        <w:t xml:space="preserve"> b)</w:t>
      </w:r>
      <w:r w:rsidRPr="00DA2047">
        <w:t xml:space="preserve"> и </w:t>
      </w:r>
      <w:r w:rsidRPr="00DA2047">
        <w:rPr>
          <w:i/>
          <w:iCs/>
        </w:rPr>
        <w:t>с)</w:t>
      </w:r>
      <w:r w:rsidRPr="00DA2047">
        <w:t xml:space="preserve"> раздела </w:t>
      </w:r>
      <w:r w:rsidRPr="00DA2047">
        <w:rPr>
          <w:i/>
          <w:iCs/>
        </w:rPr>
        <w:t>учитывая</w:t>
      </w:r>
      <w:r w:rsidRPr="00DA2047">
        <w:t>, выше</w:t>
      </w:r>
      <w:bookmarkEnd w:id="136"/>
      <w:r w:rsidRPr="00DA2047">
        <w:t>;</w:t>
      </w:r>
    </w:p>
    <w:p w14:paraId="15C572AE" w14:textId="2ED514F3" w:rsidR="00035A74" w:rsidRPr="00DA2047" w:rsidRDefault="00035A74" w:rsidP="00035A74">
      <w:r w:rsidRPr="00DA2047">
        <w:rPr>
          <w:i/>
          <w:iCs/>
        </w:rPr>
        <w:t>g)</w:t>
      </w:r>
      <w:r w:rsidRPr="00DA2047">
        <w:tab/>
        <w:t xml:space="preserve">что сети ГСО ФСС, ПСС и </w:t>
      </w:r>
      <w:proofErr w:type="spellStart"/>
      <w:r w:rsidRPr="00DA2047">
        <w:t>РСС</w:t>
      </w:r>
      <w:proofErr w:type="spellEnd"/>
      <w:r w:rsidRPr="00DA2047">
        <w:t xml:space="preserve"> могут быть защищены без </w:t>
      </w:r>
      <w:bookmarkStart w:id="137" w:name="_Hlk22317368"/>
      <w:r w:rsidR="0061096C" w:rsidRPr="00DA2047">
        <w:t>введения</w:t>
      </w:r>
      <w:r w:rsidRPr="00DA2047">
        <w:t xml:space="preserve"> </w:t>
      </w:r>
      <w:bookmarkEnd w:id="137"/>
      <w:r w:rsidRPr="00DA2047">
        <w:t xml:space="preserve">чрезмерных ограничений </w:t>
      </w:r>
      <w:bookmarkStart w:id="138" w:name="_Hlk22317377"/>
      <w:r w:rsidR="0061096C" w:rsidRPr="00DA2047">
        <w:t>для</w:t>
      </w:r>
      <w:r w:rsidRPr="00DA2047">
        <w:t xml:space="preserve"> систем </w:t>
      </w:r>
      <w:bookmarkEnd w:id="138"/>
      <w:r w:rsidRPr="00DA2047">
        <w:t>НГСО ФСС в полосах, указанных в пунктах </w:t>
      </w:r>
      <w:r w:rsidRPr="00DA2047">
        <w:rPr>
          <w:i/>
          <w:iCs/>
        </w:rPr>
        <w:t>а)</w:t>
      </w:r>
      <w:r w:rsidRPr="00DA2047">
        <w:t xml:space="preserve">, </w:t>
      </w:r>
      <w:r w:rsidRPr="00DA2047">
        <w:rPr>
          <w:i/>
          <w:iCs/>
        </w:rPr>
        <w:t>b)</w:t>
      </w:r>
      <w:r w:rsidRPr="00DA2047">
        <w:t xml:space="preserve"> и </w:t>
      </w:r>
      <w:r w:rsidRPr="00DA2047">
        <w:rPr>
          <w:i/>
          <w:iCs/>
        </w:rPr>
        <w:t>с)</w:t>
      </w:r>
      <w:r w:rsidRPr="00DA2047">
        <w:t xml:space="preserve"> раздела </w:t>
      </w:r>
      <w:r w:rsidRPr="00DA2047">
        <w:rPr>
          <w:i/>
          <w:iCs/>
        </w:rPr>
        <w:t>учитывая</w:t>
      </w:r>
      <w:r w:rsidRPr="00DA2047">
        <w:t>, выше;</w:t>
      </w:r>
    </w:p>
    <w:p w14:paraId="52CD4537" w14:textId="42E56D40" w:rsidR="00035A74" w:rsidRPr="00DA2047" w:rsidRDefault="00035A74">
      <w:r w:rsidRPr="00DA2047">
        <w:rPr>
          <w:i/>
          <w:iCs/>
        </w:rPr>
        <w:t>h)</w:t>
      </w:r>
      <w:r w:rsidRPr="00DA2047">
        <w:tab/>
      </w:r>
      <w:bookmarkStart w:id="139" w:name="_Hlk22317398"/>
      <w:r w:rsidRPr="00DA2047">
        <w:t xml:space="preserve">что ВКР-19 внесла изменения в Статью </w:t>
      </w:r>
      <w:r w:rsidRPr="00DA2047">
        <w:rPr>
          <w:b/>
          <w:bCs/>
        </w:rPr>
        <w:t>22</w:t>
      </w:r>
      <w:r w:rsidRPr="00DA2047">
        <w:t xml:space="preserve">, </w:t>
      </w:r>
      <w:r w:rsidR="00787196" w:rsidRPr="00DA2047">
        <w:t xml:space="preserve">ограничив разрешенные </w:t>
      </w:r>
      <w:r w:rsidR="00787196" w:rsidRPr="00DA2047">
        <w:rPr>
          <w:color w:val="000000"/>
        </w:rPr>
        <w:t xml:space="preserve">допуски по времени для </w:t>
      </w:r>
      <w:r w:rsidR="00787196" w:rsidRPr="00DA2047">
        <w:t>единичных и суммарных помех</w:t>
      </w:r>
      <w:r w:rsidR="00787196" w:rsidRPr="00DA2047">
        <w:rPr>
          <w:color w:val="000000"/>
        </w:rPr>
        <w:t xml:space="preserve"> на ухудшение, выраженное в форме </w:t>
      </w:r>
      <w:r w:rsidR="00787196" w:rsidRPr="00DA2047">
        <w:rPr>
          <w:i/>
          <w:iCs/>
          <w:color w:val="000000"/>
        </w:rPr>
        <w:t>C/N</w:t>
      </w:r>
      <w:r w:rsidR="00787196" w:rsidRPr="00DA2047">
        <w:rPr>
          <w:color w:val="000000"/>
        </w:rPr>
        <w:t xml:space="preserve">, </w:t>
      </w:r>
      <w:bookmarkStart w:id="140" w:name="_Hlk22318302"/>
      <w:r w:rsidR="00942F79" w:rsidRPr="00DA2047">
        <w:rPr>
          <w:color w:val="000000"/>
        </w:rPr>
        <w:t>которые создают</w:t>
      </w:r>
      <w:r w:rsidR="00787196" w:rsidRPr="00DA2047">
        <w:rPr>
          <w:color w:val="000000"/>
        </w:rPr>
        <w:t xml:space="preserve"> систем</w:t>
      </w:r>
      <w:r w:rsidR="00942F79" w:rsidRPr="00DA2047">
        <w:rPr>
          <w:color w:val="000000"/>
        </w:rPr>
        <w:t>ы</w:t>
      </w:r>
      <w:bookmarkEnd w:id="140"/>
      <w:r w:rsidR="00787196" w:rsidRPr="00DA2047">
        <w:rPr>
          <w:color w:val="000000"/>
        </w:rPr>
        <w:t xml:space="preserve"> НГСО ФСС</w:t>
      </w:r>
      <w:r w:rsidR="00787196" w:rsidRPr="00DA2047">
        <w:t xml:space="preserve"> спутниковым сетям ГСО</w:t>
      </w:r>
      <w:r w:rsidRPr="00DA2047">
        <w:t xml:space="preserve"> в полосах, перечисленных в пункте </w:t>
      </w:r>
      <w:r w:rsidRPr="00DA2047">
        <w:rPr>
          <w:i/>
          <w:iCs/>
        </w:rPr>
        <w:t>а)</w:t>
      </w:r>
      <w:r w:rsidRPr="00DA2047">
        <w:t xml:space="preserve"> раздела </w:t>
      </w:r>
      <w:r w:rsidRPr="00DA2047">
        <w:rPr>
          <w:i/>
          <w:iCs/>
        </w:rPr>
        <w:t>учитывая</w:t>
      </w:r>
      <w:bookmarkEnd w:id="139"/>
      <w:r w:rsidRPr="00DA2047">
        <w:t>;</w:t>
      </w:r>
    </w:p>
    <w:p w14:paraId="27E53E2D" w14:textId="77777777" w:rsidR="00035A74" w:rsidRPr="00DA2047" w:rsidRDefault="00035A74" w:rsidP="00035A74">
      <w:r w:rsidRPr="00DA2047">
        <w:rPr>
          <w:i/>
          <w:iCs/>
        </w:rPr>
        <w:t>i)</w:t>
      </w:r>
      <w:r w:rsidRPr="00DA2047">
        <w:tab/>
        <w:t>что эксплуатационные параметры и орбитальные характеристики систем НГСО ФСС обычно неоднородны;</w:t>
      </w:r>
    </w:p>
    <w:p w14:paraId="208F0D1B" w14:textId="3D44CDCD" w:rsidR="00035A74" w:rsidRPr="00DA2047" w:rsidRDefault="00035A74">
      <w:r w:rsidRPr="00DA2047">
        <w:rPr>
          <w:i/>
          <w:iCs/>
        </w:rPr>
        <w:t>j)</w:t>
      </w:r>
      <w:r w:rsidRPr="00DA2047">
        <w:tab/>
        <w:t xml:space="preserve">что в результате этой неоднородности допуск по времени для значения </w:t>
      </w:r>
      <w:r w:rsidRPr="00DA2047">
        <w:rPr>
          <w:i/>
        </w:rPr>
        <w:t>C</w:t>
      </w:r>
      <w:r w:rsidRPr="00DA2047">
        <w:rPr>
          <w:iCs/>
        </w:rPr>
        <w:t>/</w:t>
      </w:r>
      <w:r w:rsidRPr="00DA2047">
        <w:rPr>
          <w:i/>
        </w:rPr>
        <w:t xml:space="preserve">N, </w:t>
      </w:r>
      <w:r w:rsidRPr="00DA2047">
        <w:rPr>
          <w:iCs/>
        </w:rPr>
        <w:t xml:space="preserve">определенного в </w:t>
      </w:r>
      <w:r w:rsidR="00180694" w:rsidRPr="00DA2047">
        <w:rPr>
          <w:iCs/>
        </w:rPr>
        <w:t>кратковременн</w:t>
      </w:r>
      <w:r w:rsidRPr="00DA2047">
        <w:rPr>
          <w:iCs/>
        </w:rPr>
        <w:t>ом показателе качества</w:t>
      </w:r>
      <w:r w:rsidRPr="00DA2047">
        <w:t xml:space="preserve"> и соответствующего наименьшей процентной доле времени (наименьшее </w:t>
      </w:r>
      <w:r w:rsidRPr="00DA2047">
        <w:rPr>
          <w:i/>
        </w:rPr>
        <w:t>C</w:t>
      </w:r>
      <w:r w:rsidRPr="00DA2047">
        <w:rPr>
          <w:iCs/>
        </w:rPr>
        <w:t>/</w:t>
      </w:r>
      <w:r w:rsidRPr="00DA2047">
        <w:rPr>
          <w:i/>
        </w:rPr>
        <w:t>N),</w:t>
      </w:r>
      <w:r w:rsidRPr="00DA2047">
        <w:rPr>
          <w:iCs/>
        </w:rPr>
        <w:t xml:space="preserve"> или </w:t>
      </w:r>
      <w:r w:rsidRPr="00DA2047">
        <w:t>уменьшение долговременной пропускной способности (эффективности использования спектра) эталонных линий ГСО, вызванное системами НГСО ФСС, вероятно, будут варьироваться в зависимости от таких систем;</w:t>
      </w:r>
    </w:p>
    <w:p w14:paraId="2AF68699" w14:textId="12FB3350" w:rsidR="00035A74" w:rsidRPr="00DA2047" w:rsidRDefault="00035A74">
      <w:r w:rsidRPr="00DA2047">
        <w:rPr>
          <w:i/>
          <w:iCs/>
        </w:rPr>
        <w:t>k)</w:t>
      </w:r>
      <w:r w:rsidRPr="00DA2047">
        <w:tab/>
        <w:t>что пределы суммарных помех, создаваемых несколькими системами</w:t>
      </w:r>
      <w:r w:rsidR="0061096C" w:rsidRPr="00DA2047">
        <w:t xml:space="preserve"> НГСО</w:t>
      </w:r>
      <w:r w:rsidRPr="00DA2047">
        <w:t xml:space="preserve"> ФСС, будут связаны с </w:t>
      </w:r>
      <w:r w:rsidR="0086621E" w:rsidRPr="00DA2047">
        <w:t xml:space="preserve">фактическим количеством </w:t>
      </w:r>
      <w:r w:rsidRPr="00DA2047">
        <w:t>систем, совместно использующих данную полосу частот на основании единичной помехи при эксплуатационном использовании каждой системы;</w:t>
      </w:r>
    </w:p>
    <w:p w14:paraId="4E96617D" w14:textId="77777777" w:rsidR="00035A74" w:rsidRPr="00DA2047" w:rsidRDefault="00035A74" w:rsidP="00035A74">
      <w:r w:rsidRPr="00DA2047">
        <w:rPr>
          <w:i/>
        </w:rPr>
        <w:t>l)</w:t>
      </w:r>
      <w:r w:rsidRPr="00DA2047">
        <w:tab/>
        <w:t xml:space="preserve">что для защиты от неприемлемых помех сетей ГСО ФСС, ПСС и </w:t>
      </w:r>
      <w:proofErr w:type="spellStart"/>
      <w:r w:rsidRPr="00DA2047">
        <w:t>РСС</w:t>
      </w:r>
      <w:proofErr w:type="spellEnd"/>
      <w:r w:rsidRPr="00DA2047">
        <w:t xml:space="preserve"> в полосах частот, перечисленных в пункте </w:t>
      </w:r>
      <w:r w:rsidRPr="00DA2047">
        <w:rPr>
          <w:i/>
          <w:iCs/>
        </w:rPr>
        <w:t>а)</w:t>
      </w:r>
      <w:r w:rsidRPr="00DA2047">
        <w:t xml:space="preserve"> раздела </w:t>
      </w:r>
      <w:r w:rsidRPr="00DA2047">
        <w:rPr>
          <w:i/>
          <w:iCs/>
        </w:rPr>
        <w:t>учитывая</w:t>
      </w:r>
      <w:r w:rsidRPr="00DA2047">
        <w:t xml:space="preserve">, воздействие суммарных помех, создаваемых всеми </w:t>
      </w:r>
      <w:r w:rsidRPr="00DA2047">
        <w:lastRenderedPageBreak/>
        <w:t>системами НГСО ФСС, работающими на одной частоте, не должно превышать максимального воздействия суммарных помех, указанного в п. </w:t>
      </w:r>
      <w:proofErr w:type="spellStart"/>
      <w:r w:rsidRPr="00DA2047">
        <w:rPr>
          <w:b/>
          <w:bCs/>
        </w:rPr>
        <w:t>22.5М</w:t>
      </w:r>
      <w:proofErr w:type="spellEnd"/>
      <w:r w:rsidRPr="00DA2047">
        <w:t xml:space="preserve"> Регламента радиосвязи;</w:t>
      </w:r>
    </w:p>
    <w:p w14:paraId="411173C1" w14:textId="1315FE7F" w:rsidR="00035A74" w:rsidRPr="00DA2047" w:rsidRDefault="00513AA9" w:rsidP="00035A74">
      <w:r w:rsidRPr="00DA2047">
        <w:rPr>
          <w:i/>
          <w:iCs/>
        </w:rPr>
        <w:t>m</w:t>
      </w:r>
      <w:r w:rsidR="00035A74" w:rsidRPr="00DA2047">
        <w:rPr>
          <w:i/>
          <w:iCs/>
        </w:rPr>
        <w:t>)</w:t>
      </w:r>
      <w:r w:rsidR="00035A74" w:rsidRPr="00DA2047">
        <w:tab/>
        <w:t xml:space="preserve">что уровень </w:t>
      </w:r>
      <w:r w:rsidR="00415C3B" w:rsidRPr="00DA2047">
        <w:t xml:space="preserve">суммарных помех </w:t>
      </w:r>
      <w:r w:rsidR="00035A74" w:rsidRPr="00DA2047">
        <w:t xml:space="preserve">значений допуска по времени для значения </w:t>
      </w:r>
      <w:r w:rsidR="00035A74" w:rsidRPr="00DA2047">
        <w:rPr>
          <w:i/>
          <w:iCs/>
        </w:rPr>
        <w:t>C</w:t>
      </w:r>
      <w:r w:rsidR="00035A74" w:rsidRPr="00DA2047">
        <w:t>/</w:t>
      </w:r>
      <w:r w:rsidR="00035A74" w:rsidRPr="00DA2047">
        <w:rPr>
          <w:i/>
          <w:iCs/>
        </w:rPr>
        <w:t>N,</w:t>
      </w:r>
      <w:r w:rsidR="00035A74" w:rsidRPr="00DA2047">
        <w:t xml:space="preserve"> определенного в кратковременном показателе качества</w:t>
      </w:r>
      <w:r w:rsidR="00711BA5" w:rsidRPr="00DA2047">
        <w:t xml:space="preserve"> и</w:t>
      </w:r>
      <w:r w:rsidR="00035A74" w:rsidRPr="00DA2047">
        <w:t xml:space="preserve"> соответствующего наименьшей процентной доле времени (наименьшее значение </w:t>
      </w:r>
      <w:r w:rsidR="00035A74" w:rsidRPr="00DA2047">
        <w:rPr>
          <w:i/>
          <w:iCs/>
        </w:rPr>
        <w:t>C</w:t>
      </w:r>
      <w:r w:rsidR="00035A74" w:rsidRPr="00DA2047">
        <w:t>/</w:t>
      </w:r>
      <w:r w:rsidR="00035A74" w:rsidRPr="00DA2047">
        <w:rPr>
          <w:i/>
          <w:iCs/>
        </w:rPr>
        <w:t>N</w:t>
      </w:r>
      <w:r w:rsidR="00035A74" w:rsidRPr="00DA2047">
        <w:t>) эталонных линий ГСО, вероятно, является суммой значений уровней единичных помех, вызванных системами НГСО ФСС,</w:t>
      </w:r>
    </w:p>
    <w:p w14:paraId="559290D9" w14:textId="77777777" w:rsidR="00035A74" w:rsidRPr="00DA2047" w:rsidRDefault="00035A74" w:rsidP="00035A74">
      <w:pPr>
        <w:pStyle w:val="Call"/>
      </w:pPr>
      <w:r w:rsidRPr="00DA2047">
        <w:t>признавая</w:t>
      </w:r>
      <w:r w:rsidRPr="00DA2047">
        <w:rPr>
          <w:i w:val="0"/>
          <w:iCs/>
        </w:rPr>
        <w:t>,</w:t>
      </w:r>
    </w:p>
    <w:p w14:paraId="72CBB796" w14:textId="388BE8E7" w:rsidR="00035A74" w:rsidRPr="00DA2047" w:rsidRDefault="00035A74">
      <w:r w:rsidRPr="00DA2047">
        <w:rPr>
          <w:i/>
          <w:iCs/>
          <w:szCs w:val="24"/>
        </w:rPr>
        <w:t>a)</w:t>
      </w:r>
      <w:r w:rsidRPr="00DA2047">
        <w:rPr>
          <w:rFonts w:eastAsia="Calibri"/>
          <w:szCs w:val="24"/>
        </w:rPr>
        <w:tab/>
        <w:t xml:space="preserve">что в целях упрощения совместного использования частот системами НГСО ФСС и для защиты сетей ГСО может потребоваться реализация в системах НГСО ФСС методов ослабления влияния помех, таких как углы </w:t>
      </w:r>
      <w:r w:rsidR="003B2CB7" w:rsidRPr="00DA2047">
        <w:rPr>
          <w:rFonts w:eastAsia="Calibri"/>
          <w:szCs w:val="24"/>
        </w:rPr>
        <w:t>у</w:t>
      </w:r>
      <w:r w:rsidRPr="00DA2047">
        <w:rPr>
          <w:rFonts w:eastAsia="Calibri"/>
          <w:szCs w:val="24"/>
        </w:rPr>
        <w:t>клонения от орбиты</w:t>
      </w:r>
      <w:r w:rsidRPr="00DA2047">
        <w:t>, разнесение площадок земных станций и уклонение от дуги ГСО;</w:t>
      </w:r>
    </w:p>
    <w:p w14:paraId="0C4EDEC5" w14:textId="164743CB" w:rsidR="00035A74" w:rsidRPr="00DA2047" w:rsidRDefault="00035A74">
      <w:pPr>
        <w:rPr>
          <w:color w:val="000000"/>
        </w:rPr>
      </w:pPr>
      <w:r w:rsidRPr="00DA2047">
        <w:rPr>
          <w:rFonts w:eastAsia="Calibri"/>
          <w:i/>
          <w:iCs/>
          <w:szCs w:val="24"/>
        </w:rPr>
        <w:t>b)</w:t>
      </w:r>
      <w:r w:rsidRPr="00DA2047">
        <w:rPr>
          <w:rFonts w:eastAsia="Calibri"/>
          <w:szCs w:val="24"/>
        </w:rPr>
        <w:tab/>
        <w:t xml:space="preserve">что </w:t>
      </w:r>
      <w:r w:rsidRPr="00DA2047">
        <w:rPr>
          <w:color w:val="000000"/>
        </w:rPr>
        <w:t xml:space="preserve">администрации, эксплуатирующие или планирующие ввести в эксплуатацию системы НГСО ФСС, должны будут договариваться на основе сотрудничества в ходе консультационных собраний, для того чтобы обеспечить распределение допустимого уровня воздействия суммарных помех таким образом, чтобы </w:t>
      </w:r>
      <w:r w:rsidR="00222F49" w:rsidRPr="00DA2047">
        <w:rPr>
          <w:color w:val="000000"/>
        </w:rPr>
        <w:t>достичь</w:t>
      </w:r>
      <w:r w:rsidRPr="00DA2047">
        <w:rPr>
          <w:color w:val="000000"/>
        </w:rPr>
        <w:t xml:space="preserve"> уровень защиты ГСО ФСС, ПСС и </w:t>
      </w:r>
      <w:proofErr w:type="spellStart"/>
      <w:r w:rsidRPr="00DA2047">
        <w:rPr>
          <w:color w:val="000000"/>
        </w:rPr>
        <w:t>РСС</w:t>
      </w:r>
      <w:proofErr w:type="spellEnd"/>
      <w:r w:rsidRPr="00DA2047">
        <w:rPr>
          <w:color w:val="000000"/>
        </w:rPr>
        <w:t xml:space="preserve">, указанный в п. </w:t>
      </w:r>
      <w:proofErr w:type="spellStart"/>
      <w:r w:rsidRPr="00DA2047">
        <w:rPr>
          <w:b/>
          <w:color w:val="000000"/>
        </w:rPr>
        <w:t>22.5М</w:t>
      </w:r>
      <w:proofErr w:type="spellEnd"/>
      <w:r w:rsidRPr="00DA2047">
        <w:rPr>
          <w:color w:val="000000"/>
        </w:rPr>
        <w:t xml:space="preserve"> Регламента радиосвязи; </w:t>
      </w:r>
    </w:p>
    <w:p w14:paraId="48C4E6FC" w14:textId="77777777" w:rsidR="00035A74" w:rsidRPr="00DA2047" w:rsidRDefault="00035A74">
      <w:pPr>
        <w:rPr>
          <w:rFonts w:eastAsia="Calibri"/>
          <w:szCs w:val="24"/>
        </w:rPr>
      </w:pPr>
      <w:r w:rsidRPr="00DA2047">
        <w:rPr>
          <w:i/>
          <w:iCs/>
          <w:szCs w:val="24"/>
        </w:rPr>
        <w:t>c</w:t>
      </w:r>
      <w:r w:rsidRPr="00DA2047">
        <w:rPr>
          <w:rFonts w:eastAsia="Calibri"/>
          <w:i/>
          <w:iCs/>
          <w:szCs w:val="24"/>
        </w:rPr>
        <w:t>)</w:t>
      </w:r>
      <w:r w:rsidRPr="00DA2047">
        <w:rPr>
          <w:rFonts w:eastAsia="Calibri"/>
          <w:szCs w:val="24"/>
        </w:rPr>
        <w:tab/>
        <w:t xml:space="preserve">что, с учетом допуска на единичные помехи, указанного в п. </w:t>
      </w:r>
      <w:proofErr w:type="spellStart"/>
      <w:r w:rsidRPr="00DA2047">
        <w:rPr>
          <w:rFonts w:eastAsia="Calibri"/>
          <w:b/>
          <w:szCs w:val="24"/>
        </w:rPr>
        <w:t>22.5L</w:t>
      </w:r>
      <w:proofErr w:type="spellEnd"/>
      <w:r w:rsidRPr="00DA2047">
        <w:rPr>
          <w:rFonts w:eastAsia="Calibri"/>
          <w:szCs w:val="24"/>
        </w:rPr>
        <w:t>, воздействие суммарных помех от всех систем НГСО может быть рассчитано без использования специализированных программных инструментов на основе результатов воздействия единичной помехи на каждую систему;</w:t>
      </w:r>
    </w:p>
    <w:p w14:paraId="44DE2CF6" w14:textId="470BE775" w:rsidR="00035A74" w:rsidRPr="00DA2047" w:rsidRDefault="00035A74" w:rsidP="00035A74">
      <w:pPr>
        <w:rPr>
          <w:szCs w:val="24"/>
        </w:rPr>
      </w:pPr>
      <w:r w:rsidRPr="00DA2047">
        <w:rPr>
          <w:i/>
          <w:szCs w:val="24"/>
          <w:lang w:eastAsia="zh-CN"/>
        </w:rPr>
        <w:t>d</w:t>
      </w:r>
      <w:r w:rsidRPr="00DA2047">
        <w:rPr>
          <w:rFonts w:eastAsia="Calibri"/>
          <w:i/>
          <w:szCs w:val="24"/>
        </w:rPr>
        <w:t>)</w:t>
      </w:r>
      <w:r w:rsidRPr="00DA2047">
        <w:rPr>
          <w:rFonts w:eastAsia="Calibri"/>
          <w:i/>
          <w:szCs w:val="24"/>
        </w:rPr>
        <w:tab/>
      </w:r>
      <w:r w:rsidR="00447C8B" w:rsidRPr="00DA2047">
        <w:rPr>
          <w:rFonts w:eastAsia="Calibri"/>
          <w:iCs/>
          <w:szCs w:val="24"/>
        </w:rPr>
        <w:t xml:space="preserve">что </w:t>
      </w:r>
      <w:r w:rsidRPr="00DA2047">
        <w:rPr>
          <w:rFonts w:eastAsia="Calibri"/>
          <w:szCs w:val="24"/>
        </w:rPr>
        <w:t xml:space="preserve">необходимость достижения администрациями, эксплуатирующими системы НГСО ФСС в полосах частот, перечисленных в пункте </w:t>
      </w:r>
      <w:r w:rsidRPr="00DA2047">
        <w:rPr>
          <w:rFonts w:eastAsia="Calibri"/>
          <w:i/>
          <w:iCs/>
          <w:szCs w:val="24"/>
        </w:rPr>
        <w:t>а)</w:t>
      </w:r>
      <w:r w:rsidRPr="00DA2047">
        <w:rPr>
          <w:rFonts w:eastAsia="Calibri"/>
          <w:szCs w:val="24"/>
        </w:rPr>
        <w:t xml:space="preserve"> раздела </w:t>
      </w:r>
      <w:r w:rsidRPr="00DA2047">
        <w:rPr>
          <w:rFonts w:eastAsia="Calibri"/>
          <w:i/>
          <w:iCs/>
          <w:szCs w:val="24"/>
        </w:rPr>
        <w:t>учитывая</w:t>
      </w:r>
      <w:r w:rsidRPr="00DA2047">
        <w:rPr>
          <w:rFonts w:eastAsia="Calibri"/>
          <w:szCs w:val="24"/>
        </w:rPr>
        <w:t>, согласия на основе сотрудничества в ходе консультационных собраний приобретает особую актуальность во всех случаях, когда вероятно возникновение суммарных помех, уровни которых превышают допуск на суммарные помехи, создаваемые системами НГСО ФСС</w:t>
      </w:r>
      <w:r w:rsidRPr="00DA2047">
        <w:rPr>
          <w:szCs w:val="24"/>
        </w:rPr>
        <w:t>;</w:t>
      </w:r>
    </w:p>
    <w:p w14:paraId="1A6FA3EC" w14:textId="77777777" w:rsidR="00035A74" w:rsidRPr="00DA2047" w:rsidRDefault="00035A74" w:rsidP="00035A74">
      <w:pPr>
        <w:rPr>
          <w:rFonts w:eastAsia="Calibri"/>
          <w:szCs w:val="24"/>
        </w:rPr>
      </w:pPr>
      <w:r w:rsidRPr="00DA2047">
        <w:rPr>
          <w:i/>
          <w:szCs w:val="24"/>
          <w:lang w:eastAsia="zh-CN"/>
        </w:rPr>
        <w:t>e</w:t>
      </w:r>
      <w:r w:rsidRPr="00DA2047">
        <w:rPr>
          <w:rFonts w:eastAsia="Calibri"/>
          <w:i/>
          <w:szCs w:val="24"/>
        </w:rPr>
        <w:t>)</w:t>
      </w:r>
      <w:r w:rsidRPr="00DA2047">
        <w:rPr>
          <w:rFonts w:eastAsia="Calibri"/>
          <w:i/>
          <w:szCs w:val="24"/>
        </w:rPr>
        <w:tab/>
      </w:r>
      <w:r w:rsidRPr="00DA2047">
        <w:rPr>
          <w:color w:val="000000"/>
        </w:rPr>
        <w:t xml:space="preserve">что представителям администраций, эксплуатирующих или планирующих ввести в эксплуатацию сети ГСО ФСС, ПСС и </w:t>
      </w:r>
      <w:proofErr w:type="spellStart"/>
      <w:r w:rsidRPr="00DA2047">
        <w:rPr>
          <w:color w:val="000000"/>
        </w:rPr>
        <w:t>РСС</w:t>
      </w:r>
      <w:proofErr w:type="spellEnd"/>
      <w:r w:rsidRPr="00DA2047">
        <w:rPr>
          <w:color w:val="000000"/>
        </w:rPr>
        <w:t xml:space="preserve">, рекомендуется участвовать в определении величин согласно пункту </w:t>
      </w:r>
      <w:r w:rsidRPr="00DA2047">
        <w:rPr>
          <w:i/>
          <w:iCs/>
          <w:color w:val="000000"/>
        </w:rPr>
        <w:t>b)</w:t>
      </w:r>
      <w:r w:rsidRPr="00DA2047">
        <w:rPr>
          <w:color w:val="000000"/>
        </w:rPr>
        <w:t xml:space="preserve"> раздела </w:t>
      </w:r>
      <w:r w:rsidRPr="00DA2047">
        <w:rPr>
          <w:i/>
          <w:iCs/>
          <w:color w:val="000000"/>
        </w:rPr>
        <w:t>признавая</w:t>
      </w:r>
      <w:r w:rsidRPr="00DA2047">
        <w:rPr>
          <w:rFonts w:eastAsia="Calibri"/>
          <w:szCs w:val="24"/>
        </w:rPr>
        <w:t>;</w:t>
      </w:r>
    </w:p>
    <w:p w14:paraId="47F0644F" w14:textId="39F28C9F" w:rsidR="00035A74" w:rsidRPr="00DA2047" w:rsidRDefault="00035A74" w:rsidP="00035A74">
      <w:r w:rsidRPr="00DA2047">
        <w:rPr>
          <w:i/>
          <w:iCs/>
        </w:rPr>
        <w:t>f)</w:t>
      </w:r>
      <w:r w:rsidRPr="00DA2047">
        <w:tab/>
        <w:t>что в полосах частот 37,5−39,5</w:t>
      </w:r>
      <w:r w:rsidR="0025728A" w:rsidRPr="00DA2047">
        <w:t> ГГц</w:t>
      </w:r>
      <w:r w:rsidRPr="00DA2047">
        <w:t xml:space="preserve"> (космос-Земля), 39,5−42,5</w:t>
      </w:r>
      <w:r w:rsidR="0025728A" w:rsidRPr="00DA2047">
        <w:t> ГГц</w:t>
      </w:r>
      <w:r w:rsidRPr="00DA2047">
        <w:t xml:space="preserve"> (космос-Земля), 47,2−50,2</w:t>
      </w:r>
      <w:r w:rsidR="0025728A" w:rsidRPr="00DA2047">
        <w:t> ГГц</w:t>
      </w:r>
      <w:r w:rsidRPr="00DA2047">
        <w:t xml:space="preserve"> (Земля-космос) и 50,4−51,4</w:t>
      </w:r>
      <w:r w:rsidR="0025728A" w:rsidRPr="00DA2047">
        <w:t> ГГц</w:t>
      </w:r>
      <w:r w:rsidRPr="00DA2047">
        <w:t xml:space="preserve"> (Земля-космос) сигналы подвержены высоким уровням ослабления из-за атмосферных явлений, таких как дождь, облачный покров и поглощение в атмосферных газах;</w:t>
      </w:r>
    </w:p>
    <w:p w14:paraId="6C4500CA" w14:textId="77777777" w:rsidR="00035A74" w:rsidRPr="00DA2047" w:rsidRDefault="00035A74">
      <w:r w:rsidRPr="00DA2047">
        <w:rPr>
          <w:i/>
          <w:iCs/>
        </w:rPr>
        <w:t>g)</w:t>
      </w:r>
      <w:r w:rsidRPr="00DA2047">
        <w:tab/>
        <w:t xml:space="preserve">что, учитывая такие высокие уровни замирания, желательно, чтобы в сетях ГСО и системах НГСО ФСС были реализованы методы противодействия замираниям, такие как автоматическая регулировка уровня, регулирование мощности и </w:t>
      </w:r>
      <w:proofErr w:type="gramStart"/>
      <w:r w:rsidRPr="00DA2047">
        <w:t>адаптивное кодирование</w:t>
      </w:r>
      <w:proofErr w:type="gramEnd"/>
      <w:r w:rsidRPr="00DA2047">
        <w:t xml:space="preserve"> и модуляция,</w:t>
      </w:r>
    </w:p>
    <w:p w14:paraId="2E3C3A46" w14:textId="77777777" w:rsidR="00035A74" w:rsidRPr="00DA2047" w:rsidRDefault="00035A74" w:rsidP="00035A74">
      <w:pPr>
        <w:pStyle w:val="Call"/>
      </w:pPr>
      <w:r w:rsidRPr="00DA2047">
        <w:t>отмечая</w:t>
      </w:r>
      <w:r w:rsidRPr="00DA2047">
        <w:rPr>
          <w:i w:val="0"/>
          <w:iCs/>
        </w:rPr>
        <w:t>,</w:t>
      </w:r>
    </w:p>
    <w:p w14:paraId="579450B1" w14:textId="08C733FE" w:rsidR="00035A74" w:rsidRPr="00DA2047" w:rsidRDefault="00035A74" w:rsidP="00035A74">
      <w:r w:rsidRPr="00DA2047">
        <w:rPr>
          <w:i/>
          <w:iCs/>
        </w:rPr>
        <w:t>a)</w:t>
      </w:r>
      <w:r w:rsidRPr="00DA2047">
        <w:tab/>
        <w:t xml:space="preserve">что в </w:t>
      </w:r>
      <w:r w:rsidR="00222F49" w:rsidRPr="00DA2047">
        <w:t>Резолюции [</w:t>
      </w:r>
      <w:proofErr w:type="spellStart"/>
      <w:r w:rsidR="00222F49" w:rsidRPr="00DA2047">
        <w:t>IAP</w:t>
      </w:r>
      <w:proofErr w:type="spellEnd"/>
      <w:r w:rsidR="00222F49" w:rsidRPr="00DA2047">
        <w:t>/</w:t>
      </w:r>
      <w:proofErr w:type="spellStart"/>
      <w:r w:rsidR="00222F49" w:rsidRPr="00DA2047">
        <w:t>A16</w:t>
      </w:r>
      <w:proofErr w:type="spellEnd"/>
      <w:r w:rsidR="00222F49" w:rsidRPr="00DA2047">
        <w:t>-A] (ВКР-19) содержится</w:t>
      </w:r>
      <w:r w:rsidRPr="00DA2047">
        <w:t xml:space="preserve"> методика определения соответствия пределам для единичных и суммарных помех для защиты сетей ГСО;</w:t>
      </w:r>
    </w:p>
    <w:p w14:paraId="6FE87828" w14:textId="1C496068" w:rsidR="00035A74" w:rsidRPr="00DA2047" w:rsidRDefault="00035A74">
      <w:r w:rsidRPr="00DA2047">
        <w:rPr>
          <w:i/>
          <w:iCs/>
        </w:rPr>
        <w:t>b)</w:t>
      </w:r>
      <w:r w:rsidRPr="00DA2047">
        <w:tab/>
        <w:t xml:space="preserve">что в Рекомендации МСЭ-R </w:t>
      </w:r>
      <w:proofErr w:type="spellStart"/>
      <w:r w:rsidRPr="00DA2047">
        <w:t>S.1503</w:t>
      </w:r>
      <w:proofErr w:type="spellEnd"/>
      <w:r w:rsidRPr="00DA2047">
        <w:t xml:space="preserve"> содерж</w:t>
      </w:r>
      <w:r w:rsidR="00222F49" w:rsidRPr="00DA2047">
        <w:t>а</w:t>
      </w:r>
      <w:r w:rsidRPr="00DA2047">
        <w:t xml:space="preserve">тся </w:t>
      </w:r>
      <w:r w:rsidR="00222F49" w:rsidRPr="00DA2047">
        <w:t>рекомендации</w:t>
      </w:r>
      <w:r w:rsidRPr="00DA2047">
        <w:t xml:space="preserve"> по расчету </w:t>
      </w:r>
      <w:proofErr w:type="spellStart"/>
      <w:r w:rsidRPr="00DA2047">
        <w:t>э.п.п.м</w:t>
      </w:r>
      <w:proofErr w:type="spellEnd"/>
      <w:r w:rsidRPr="00DA2047">
        <w:t>., излучаемой системой НГСО</w:t>
      </w:r>
      <w:r w:rsidR="00222F49" w:rsidRPr="00DA2047">
        <w:t xml:space="preserve"> ФСС</w:t>
      </w:r>
      <w:r w:rsidRPr="00DA2047">
        <w:t xml:space="preserve"> в направлении </w:t>
      </w:r>
      <w:r w:rsidR="00222F49" w:rsidRPr="00DA2047">
        <w:t xml:space="preserve">принимающих помехи </w:t>
      </w:r>
      <w:r w:rsidRPr="00DA2047">
        <w:t>земных станций и спутников;</w:t>
      </w:r>
    </w:p>
    <w:p w14:paraId="445678EA" w14:textId="70E5EDC9" w:rsidR="00035A74" w:rsidRPr="00DA2047" w:rsidRDefault="00035A74">
      <w:r w:rsidRPr="00DA2047">
        <w:rPr>
          <w:i/>
          <w:iCs/>
        </w:rPr>
        <w:t>c)</w:t>
      </w:r>
      <w:r w:rsidRPr="00DA2047">
        <w:tab/>
        <w:t xml:space="preserve">что </w:t>
      </w:r>
      <w:r w:rsidR="00222F49" w:rsidRPr="00DA2047">
        <w:t>в Резолюции [</w:t>
      </w:r>
      <w:proofErr w:type="spellStart"/>
      <w:r w:rsidR="00222F49" w:rsidRPr="00DA2047">
        <w:t>IAP</w:t>
      </w:r>
      <w:proofErr w:type="spellEnd"/>
      <w:r w:rsidR="00222F49" w:rsidRPr="00DA2047">
        <w:t>/</w:t>
      </w:r>
      <w:proofErr w:type="spellStart"/>
      <w:r w:rsidR="00222F49" w:rsidRPr="00DA2047">
        <w:t>A16</w:t>
      </w:r>
      <w:proofErr w:type="spellEnd"/>
      <w:r w:rsidR="00222F49" w:rsidRPr="00DA2047">
        <w:t>-A] (ВКР-19)</w:t>
      </w:r>
      <w:r w:rsidRPr="00DA2047">
        <w:t xml:space="preserve"> содержатся характеристики спутниковой системы ГСО, которые должны учитываться при анализе совместного использования частот в НГСО/ГСО в полосах частот 37,5−39,5</w:t>
      </w:r>
      <w:r w:rsidR="0025728A" w:rsidRPr="00DA2047">
        <w:t> ГГц</w:t>
      </w:r>
      <w:r w:rsidRPr="00DA2047">
        <w:t>, 39,5−42,5</w:t>
      </w:r>
      <w:r w:rsidR="0025728A" w:rsidRPr="00DA2047">
        <w:t> ГГц</w:t>
      </w:r>
      <w:r w:rsidRPr="00DA2047">
        <w:t>, 47,2−50,2</w:t>
      </w:r>
      <w:r w:rsidR="0025728A" w:rsidRPr="00DA2047">
        <w:t> ГГц</w:t>
      </w:r>
      <w:r w:rsidRPr="00DA2047">
        <w:t xml:space="preserve"> и 50,4−51,4</w:t>
      </w:r>
      <w:r w:rsidR="0025728A" w:rsidRPr="00DA2047">
        <w:t> ГГц</w:t>
      </w:r>
      <w:r w:rsidRPr="00DA2047">
        <w:t>,</w:t>
      </w:r>
    </w:p>
    <w:p w14:paraId="44696F84" w14:textId="77777777" w:rsidR="00035A74" w:rsidRPr="00DA2047" w:rsidRDefault="00035A74" w:rsidP="00035A74">
      <w:pPr>
        <w:pStyle w:val="Call"/>
      </w:pPr>
      <w:r w:rsidRPr="00DA2047">
        <w:t>решает</w:t>
      </w:r>
      <w:r w:rsidRPr="00DA2047">
        <w:rPr>
          <w:i w:val="0"/>
          <w:iCs/>
        </w:rPr>
        <w:t>,</w:t>
      </w:r>
    </w:p>
    <w:p w14:paraId="2C36C677" w14:textId="6B283F89" w:rsidR="00035A74" w:rsidRPr="00DA2047" w:rsidRDefault="00035A74" w:rsidP="00035A74">
      <w:r w:rsidRPr="00DA2047">
        <w:t>1</w:t>
      </w:r>
      <w:r w:rsidRPr="00DA2047">
        <w:tab/>
        <w:t>что администрации, эксплуатирующие или планирующие ввести в эксплуатацию системы</w:t>
      </w:r>
      <w:r w:rsidR="00AA5E8D" w:rsidRPr="00DA2047">
        <w:t xml:space="preserve"> НГСО</w:t>
      </w:r>
      <w:r w:rsidRPr="00DA2047">
        <w:t xml:space="preserve"> ФСС</w:t>
      </w:r>
      <w:r w:rsidR="00AA5E8D" w:rsidRPr="00DA2047">
        <w:t xml:space="preserve"> и НГСО ПСС</w:t>
      </w:r>
      <w:r w:rsidRPr="00DA2047">
        <w:t xml:space="preserve"> в полосах частот, указанных в пункте </w:t>
      </w:r>
      <w:r w:rsidRPr="00DA2047">
        <w:rPr>
          <w:i/>
          <w:iCs/>
        </w:rPr>
        <w:t>а)</w:t>
      </w:r>
      <w:r w:rsidRPr="00DA2047">
        <w:t xml:space="preserve"> раздела </w:t>
      </w:r>
      <w:r w:rsidRPr="00DA2047">
        <w:rPr>
          <w:i/>
          <w:iCs/>
        </w:rPr>
        <w:t>учитывая</w:t>
      </w:r>
      <w:r w:rsidRPr="00DA2047">
        <w:t xml:space="preserve">, выше, должны совместно принимать все необходимые меры, включая, если </w:t>
      </w:r>
      <w:bookmarkStart w:id="141" w:name="_Hlk22319712"/>
      <w:r w:rsidR="00447C8B" w:rsidRPr="00DA2047">
        <w:t>требуется</w:t>
      </w:r>
      <w:bookmarkEnd w:id="141"/>
      <w:r w:rsidRPr="00DA2047">
        <w:t xml:space="preserve">, соответствующую </w:t>
      </w:r>
      <w:r w:rsidRPr="00DA2047">
        <w:lastRenderedPageBreak/>
        <w:t xml:space="preserve">модификацию своих систем или сетей, чтобы воздействие суммарных помех, создаваемых спутниковым сетям </w:t>
      </w:r>
      <w:r w:rsidR="00AA5E8D" w:rsidRPr="00DA2047">
        <w:t xml:space="preserve">ГСО </w:t>
      </w:r>
      <w:r w:rsidRPr="00DA2047">
        <w:t xml:space="preserve">ФСС, ПСС и </w:t>
      </w:r>
      <w:proofErr w:type="spellStart"/>
      <w:r w:rsidRPr="00DA2047">
        <w:t>РСС</w:t>
      </w:r>
      <w:proofErr w:type="spellEnd"/>
      <w:r w:rsidRPr="00DA2047">
        <w:t xml:space="preserve"> такими системами, </w:t>
      </w:r>
      <w:r w:rsidR="00447C8B" w:rsidRPr="00DA2047">
        <w:t>работающими на совпадающей частоте в этих полосах частот, не превышало пределов суммарных помех, которые определены в п. </w:t>
      </w:r>
      <w:proofErr w:type="spellStart"/>
      <w:r w:rsidR="00447C8B" w:rsidRPr="00DA2047">
        <w:rPr>
          <w:b/>
          <w:bCs/>
        </w:rPr>
        <w:t>22.5М</w:t>
      </w:r>
      <w:proofErr w:type="spellEnd"/>
      <w:r w:rsidRPr="00DA2047">
        <w:rPr>
          <w:bCs/>
          <w:szCs w:val="24"/>
          <w:lang w:eastAsia="zh-CN"/>
        </w:rPr>
        <w:t xml:space="preserve"> </w:t>
      </w:r>
      <w:r w:rsidRPr="00DA2047">
        <w:t>Регламента радиосвязи;</w:t>
      </w:r>
    </w:p>
    <w:p w14:paraId="0DAC9A0D" w14:textId="4EB9E178" w:rsidR="00035A74" w:rsidRPr="00DA2047" w:rsidRDefault="00035A74">
      <w:r w:rsidRPr="00DA2047">
        <w:t>2</w:t>
      </w:r>
      <w:r w:rsidRPr="00DA2047">
        <w:tab/>
        <w:t xml:space="preserve">что для выполнения обязательств, указанных в пункте 1 раздела </w:t>
      </w:r>
      <w:r w:rsidRPr="00DA2047">
        <w:rPr>
          <w:i/>
          <w:iCs/>
        </w:rPr>
        <w:t>решает</w:t>
      </w:r>
      <w:r w:rsidRPr="00DA2047">
        <w:t xml:space="preserve">, выше, администрации, эксплуатирующие или планирующие ввести в эксплуатацию системы </w:t>
      </w:r>
      <w:r w:rsidR="00AA5E8D" w:rsidRPr="00DA2047">
        <w:t xml:space="preserve">НГСО </w:t>
      </w:r>
      <w:r w:rsidRPr="00DA2047">
        <w:t>ФСС</w:t>
      </w:r>
      <w:r w:rsidR="00AA5E8D" w:rsidRPr="00DA2047">
        <w:t xml:space="preserve"> и НГСО ПСС</w:t>
      </w:r>
      <w:r w:rsidRPr="00DA2047">
        <w:t xml:space="preserve">, должны договариваться на основе сотрудничества в ходе регулярных консультационных </w:t>
      </w:r>
      <w:r w:rsidR="00AA5E8D" w:rsidRPr="00DA2047">
        <w:t>собраний</w:t>
      </w:r>
      <w:r w:rsidRPr="00DA2047">
        <w:t xml:space="preserve">, о которых говорится в пункте </w:t>
      </w:r>
      <w:r w:rsidRPr="00DA2047">
        <w:rPr>
          <w:i/>
          <w:iCs/>
        </w:rPr>
        <w:t>b)</w:t>
      </w:r>
      <w:r w:rsidRPr="00DA2047">
        <w:t xml:space="preserve"> раздела </w:t>
      </w:r>
      <w:r w:rsidRPr="00DA2047">
        <w:rPr>
          <w:i/>
          <w:iCs/>
        </w:rPr>
        <w:t>признавая</w:t>
      </w:r>
      <w:r w:rsidRPr="00DA2047">
        <w:t xml:space="preserve">, об обеспечении того, чтобы при работе всех сетей НГСО не превышался уровень защиты спутниковых сетей </w:t>
      </w:r>
      <w:r w:rsidR="00AA5E8D" w:rsidRPr="00DA2047">
        <w:t xml:space="preserve">ГСО </w:t>
      </w:r>
      <w:r w:rsidRPr="00DA2047">
        <w:t>от суммарных помех;</w:t>
      </w:r>
    </w:p>
    <w:p w14:paraId="319E8F35" w14:textId="1F787C0D" w:rsidR="00035A74" w:rsidRPr="00DA2047" w:rsidRDefault="00035A74">
      <w:r w:rsidRPr="00DA2047">
        <w:t>3</w:t>
      </w:r>
      <w:r w:rsidRPr="00DA2047">
        <w:tab/>
        <w:t xml:space="preserve">что для выполнения обязательств, указанных в пункте 2 раздела </w:t>
      </w:r>
      <w:r w:rsidRPr="00DA2047">
        <w:rPr>
          <w:i/>
          <w:iCs/>
        </w:rPr>
        <w:t>решает</w:t>
      </w:r>
      <w:r w:rsidRPr="00DA2047">
        <w:t xml:space="preserve">, </w:t>
      </w:r>
      <w:r w:rsidR="002A0A39" w:rsidRPr="00DA2047">
        <w:t xml:space="preserve">для определения воздействия суммарных помех на сети ГСО </w:t>
      </w:r>
      <w:r w:rsidRPr="00DA2047">
        <w:t xml:space="preserve">администрации </w:t>
      </w:r>
      <w:r w:rsidR="002A0A39" w:rsidRPr="00DA2047">
        <w:t>должны использовать общие характеристики спутников ГСО, перечисленные в Резолюции [</w:t>
      </w:r>
      <w:proofErr w:type="spellStart"/>
      <w:r w:rsidR="002A0A39" w:rsidRPr="00DA2047">
        <w:t>IAP</w:t>
      </w:r>
      <w:proofErr w:type="spellEnd"/>
      <w:r w:rsidR="002A0A39" w:rsidRPr="00DA2047">
        <w:t>/</w:t>
      </w:r>
      <w:proofErr w:type="spellStart"/>
      <w:r w:rsidR="002A0A39" w:rsidRPr="00DA2047">
        <w:t>A16</w:t>
      </w:r>
      <w:proofErr w:type="spellEnd"/>
      <w:r w:rsidR="002A0A39" w:rsidRPr="00DA2047">
        <w:t>-A] (ВКР-19)</w:t>
      </w:r>
      <w:r w:rsidRPr="00DA2047">
        <w:t>;</w:t>
      </w:r>
    </w:p>
    <w:p w14:paraId="3AAEF386" w14:textId="4E9DAC30" w:rsidR="00035A74" w:rsidRPr="00DA2047" w:rsidRDefault="00FA0ED0" w:rsidP="00035A74">
      <w:pPr>
        <w:rPr>
          <w:szCs w:val="24"/>
        </w:rPr>
      </w:pPr>
      <w:r w:rsidRPr="00DA2047">
        <w:rPr>
          <w:szCs w:val="24"/>
        </w:rPr>
        <w:t>4</w:t>
      </w:r>
      <w:r w:rsidR="00035A74" w:rsidRPr="00DA2047">
        <w:rPr>
          <w:szCs w:val="24"/>
        </w:rPr>
        <w:tab/>
      </w:r>
      <w:r w:rsidR="00C357EB" w:rsidRPr="00DA2047">
        <w:t xml:space="preserve">что </w:t>
      </w:r>
      <w:r w:rsidR="00C357EB" w:rsidRPr="00DA2047">
        <w:rPr>
          <w:szCs w:val="24"/>
        </w:rPr>
        <w:t>участвующим в консультационном собрании</w:t>
      </w:r>
      <w:r w:rsidR="00C357EB" w:rsidRPr="00DA2047">
        <w:t xml:space="preserve"> администрациям, эксплуатирующим или планирующим ввести в эксплуатацию системы НГСО ФСС и НГСО ПСС </w:t>
      </w:r>
      <w:r w:rsidR="00035A74" w:rsidRPr="00DA2047">
        <w:rPr>
          <w:szCs w:val="24"/>
        </w:rPr>
        <w:t>(</w:t>
      </w:r>
      <w:r w:rsidR="00C357EB" w:rsidRPr="00DA2047">
        <w:rPr>
          <w:szCs w:val="24"/>
        </w:rPr>
        <w:t>включая</w:t>
      </w:r>
      <w:r w:rsidR="00035A74" w:rsidRPr="00DA2047">
        <w:rPr>
          <w:szCs w:val="24"/>
        </w:rPr>
        <w:t xml:space="preserve"> представител</w:t>
      </w:r>
      <w:r w:rsidR="00C357EB" w:rsidRPr="00DA2047">
        <w:rPr>
          <w:szCs w:val="24"/>
        </w:rPr>
        <w:t>ей</w:t>
      </w:r>
      <w:r w:rsidR="00035A74" w:rsidRPr="00DA2047">
        <w:rPr>
          <w:szCs w:val="24"/>
        </w:rPr>
        <w:t xml:space="preserve"> администраций, эксплуатирующих </w:t>
      </w:r>
      <w:r w:rsidR="00C357EB" w:rsidRPr="00DA2047">
        <w:rPr>
          <w:szCs w:val="24"/>
        </w:rPr>
        <w:t>сети</w:t>
      </w:r>
      <w:r w:rsidR="00035A74" w:rsidRPr="00DA2047">
        <w:rPr>
          <w:szCs w:val="24"/>
        </w:rPr>
        <w:t xml:space="preserve"> ГСО ФСС, ПСС и </w:t>
      </w:r>
      <w:proofErr w:type="spellStart"/>
      <w:r w:rsidR="00035A74" w:rsidRPr="00DA2047">
        <w:rPr>
          <w:szCs w:val="24"/>
        </w:rPr>
        <w:t>РСС</w:t>
      </w:r>
      <w:proofErr w:type="spellEnd"/>
      <w:r w:rsidR="00035A74" w:rsidRPr="00DA2047">
        <w:rPr>
          <w:szCs w:val="24"/>
        </w:rPr>
        <w:t xml:space="preserve">), </w:t>
      </w:r>
      <w:r w:rsidR="00C357EB" w:rsidRPr="00DA2047">
        <w:rPr>
          <w:szCs w:val="24"/>
        </w:rPr>
        <w:t>разрешается</w:t>
      </w:r>
      <w:r w:rsidR="00035A74" w:rsidRPr="00DA2047">
        <w:rPr>
          <w:color w:val="000000"/>
        </w:rPr>
        <w:t xml:space="preserve"> использовать собственное программное обеспечение совместно с любыми программными средствами, используемыми БР, для расчета и проверки пределов суммарных помех, при условии согласия консультационного собрания</w:t>
      </w:r>
      <w:r w:rsidR="00035A74" w:rsidRPr="00DA2047">
        <w:rPr>
          <w:szCs w:val="24"/>
        </w:rPr>
        <w:t>;</w:t>
      </w:r>
    </w:p>
    <w:p w14:paraId="703EFDAB" w14:textId="2C94C351" w:rsidR="00FA0ED0" w:rsidRPr="00DA2047" w:rsidRDefault="00FA0ED0" w:rsidP="00035A74">
      <w:pPr>
        <w:rPr>
          <w:szCs w:val="24"/>
        </w:rPr>
      </w:pPr>
      <w:r w:rsidRPr="00DA2047">
        <w:rPr>
          <w:szCs w:val="24"/>
        </w:rPr>
        <w:t>5</w:t>
      </w:r>
      <w:r w:rsidRPr="00DA2047">
        <w:rPr>
          <w:szCs w:val="24"/>
        </w:rPr>
        <w:tab/>
      </w:r>
      <w:bookmarkStart w:id="142" w:name="_Hlk22319976"/>
      <w:r w:rsidR="00C357EB" w:rsidRPr="00DA2047">
        <w:rPr>
          <w:szCs w:val="24"/>
        </w:rPr>
        <w:t>что пункт</w:t>
      </w:r>
      <w:r w:rsidR="00447C8B" w:rsidRPr="00DA2047">
        <w:rPr>
          <w:szCs w:val="24"/>
        </w:rPr>
        <w:t>ы</w:t>
      </w:r>
      <w:r w:rsidR="00C357EB" w:rsidRPr="00DA2047">
        <w:rPr>
          <w:szCs w:val="24"/>
        </w:rPr>
        <w:t> </w:t>
      </w:r>
      <w:r w:rsidRPr="00DA2047">
        <w:rPr>
          <w:szCs w:val="24"/>
        </w:rPr>
        <w:t xml:space="preserve">2 </w:t>
      </w:r>
      <w:r w:rsidR="00C357EB" w:rsidRPr="00DA2047">
        <w:rPr>
          <w:szCs w:val="24"/>
        </w:rPr>
        <w:t>и</w:t>
      </w:r>
      <w:r w:rsidRPr="00DA2047">
        <w:rPr>
          <w:szCs w:val="24"/>
        </w:rPr>
        <w:t xml:space="preserve"> 3 </w:t>
      </w:r>
      <w:r w:rsidR="00C357EB" w:rsidRPr="00DA2047">
        <w:rPr>
          <w:szCs w:val="24"/>
        </w:rPr>
        <w:t xml:space="preserve">раздела </w:t>
      </w:r>
      <w:r w:rsidR="00C357EB" w:rsidRPr="00DA2047">
        <w:rPr>
          <w:i/>
          <w:iCs/>
          <w:szCs w:val="24"/>
        </w:rPr>
        <w:t xml:space="preserve">решает </w:t>
      </w:r>
      <w:r w:rsidR="00447C8B" w:rsidRPr="00DA2047">
        <w:rPr>
          <w:szCs w:val="24"/>
        </w:rPr>
        <w:t>применяются</w:t>
      </w:r>
      <w:r w:rsidR="00D0127F" w:rsidRPr="00DA2047">
        <w:rPr>
          <w:szCs w:val="24"/>
        </w:rPr>
        <w:t>, когда вторая система НГСО ФСС</w:t>
      </w:r>
      <w:r w:rsidR="000710EC" w:rsidRPr="00DA2047">
        <w:rPr>
          <w:szCs w:val="24"/>
        </w:rPr>
        <w:t xml:space="preserve"> с</w:t>
      </w:r>
      <w:r w:rsidR="00D0127F" w:rsidRPr="00DA2047">
        <w:rPr>
          <w:szCs w:val="24"/>
        </w:rPr>
        <w:t xml:space="preserve"> частотны</w:t>
      </w:r>
      <w:r w:rsidR="000710EC" w:rsidRPr="00DA2047">
        <w:rPr>
          <w:szCs w:val="24"/>
        </w:rPr>
        <w:t>ми</w:t>
      </w:r>
      <w:r w:rsidR="00D0127F" w:rsidRPr="00DA2047">
        <w:rPr>
          <w:szCs w:val="24"/>
        </w:rPr>
        <w:t xml:space="preserve"> присвоения</w:t>
      </w:r>
      <w:r w:rsidR="000710EC" w:rsidRPr="00DA2047">
        <w:rPr>
          <w:szCs w:val="24"/>
        </w:rPr>
        <w:t>ми</w:t>
      </w:r>
      <w:r w:rsidRPr="00DA2047">
        <w:rPr>
          <w:szCs w:val="24"/>
        </w:rPr>
        <w:t xml:space="preserve"> </w:t>
      </w:r>
      <w:r w:rsidR="009A551F" w:rsidRPr="00DA2047">
        <w:rPr>
          <w:szCs w:val="24"/>
        </w:rPr>
        <w:t>в полосах частот</w:t>
      </w:r>
      <w:r w:rsidR="00D0127F" w:rsidRPr="00DA2047">
        <w:rPr>
          <w:szCs w:val="24"/>
        </w:rPr>
        <w:t>, указанных в пункте</w:t>
      </w:r>
      <w:r w:rsidRPr="00DA2047">
        <w:rPr>
          <w:i/>
          <w:szCs w:val="24"/>
        </w:rPr>
        <w:t xml:space="preserve"> a</w:t>
      </w:r>
      <w:r w:rsidRPr="00DA2047">
        <w:rPr>
          <w:szCs w:val="24"/>
        </w:rPr>
        <w:t xml:space="preserve">) </w:t>
      </w:r>
      <w:r w:rsidR="00D0127F" w:rsidRPr="00DA2047">
        <w:rPr>
          <w:szCs w:val="24"/>
        </w:rPr>
        <w:t xml:space="preserve">раздела </w:t>
      </w:r>
      <w:r w:rsidR="00D0127F" w:rsidRPr="00DA2047">
        <w:rPr>
          <w:i/>
          <w:iCs/>
          <w:szCs w:val="24"/>
        </w:rPr>
        <w:t>учитывая</w:t>
      </w:r>
      <w:r w:rsidR="00D0127F" w:rsidRPr="00DA2047">
        <w:rPr>
          <w:szCs w:val="24"/>
        </w:rPr>
        <w:t>, отвечает критериям, перечисленным в Дополнении</w:t>
      </w:r>
      <w:r w:rsidRPr="00DA2047">
        <w:rPr>
          <w:szCs w:val="24"/>
        </w:rPr>
        <w:t xml:space="preserve"> 2 </w:t>
      </w:r>
      <w:r w:rsidR="00D0127F" w:rsidRPr="00DA2047">
        <w:rPr>
          <w:szCs w:val="24"/>
        </w:rPr>
        <w:t>к настоящей Резолюции</w:t>
      </w:r>
      <w:bookmarkEnd w:id="142"/>
      <w:r w:rsidRPr="00DA2047">
        <w:rPr>
          <w:szCs w:val="24"/>
        </w:rPr>
        <w:t>;</w:t>
      </w:r>
    </w:p>
    <w:p w14:paraId="64C1228F" w14:textId="44AAB751" w:rsidR="00035A74" w:rsidRPr="00DA2047" w:rsidRDefault="00035A74" w:rsidP="00035A74">
      <w:r w:rsidRPr="00DA2047">
        <w:t>6</w:t>
      </w:r>
      <w:r w:rsidRPr="00DA2047">
        <w:tab/>
        <w:t xml:space="preserve">что администрации при выполнении своих обязательств в соответствии с пунктом 1 раздела </w:t>
      </w:r>
      <w:r w:rsidRPr="00DA2047">
        <w:rPr>
          <w:i/>
          <w:iCs/>
        </w:rPr>
        <w:t>решает</w:t>
      </w:r>
      <w:r w:rsidRPr="00DA2047">
        <w:t xml:space="preserve"> должны учитывать только те системы </w:t>
      </w:r>
      <w:r w:rsidR="000710EC" w:rsidRPr="00DA2047">
        <w:t xml:space="preserve">НГСО </w:t>
      </w:r>
      <w:r w:rsidRPr="00DA2047">
        <w:t xml:space="preserve">ФСС </w:t>
      </w:r>
      <w:r w:rsidR="000710EC" w:rsidRPr="00DA2047">
        <w:t xml:space="preserve">и НГСО ПСС </w:t>
      </w:r>
      <w:r w:rsidRPr="00DA2047">
        <w:t xml:space="preserve">с частотными присвоениями в полосах частот, указанных в пункте </w:t>
      </w:r>
      <w:r w:rsidRPr="00DA2047">
        <w:rPr>
          <w:i/>
          <w:iCs/>
        </w:rPr>
        <w:t>а)</w:t>
      </w:r>
      <w:r w:rsidRPr="00DA2047">
        <w:t xml:space="preserve"> раздела </w:t>
      </w:r>
      <w:r w:rsidRPr="00DA2047">
        <w:rPr>
          <w:i/>
          <w:iCs/>
        </w:rPr>
        <w:t>учитывая</w:t>
      </w:r>
      <w:r w:rsidRPr="00DA2047">
        <w:t xml:space="preserve">, которые отвечают критериям, перечисленным в Дополнении 2 к настоящей Резолюции, </w:t>
      </w:r>
      <w:r w:rsidR="0081782C" w:rsidRPr="00DA2047">
        <w:t xml:space="preserve">согласно соответствующей информации, представленной в ходе </w:t>
      </w:r>
      <w:r w:rsidRPr="00DA2047">
        <w:t>консультационны</w:t>
      </w:r>
      <w:r w:rsidR="0081782C" w:rsidRPr="00DA2047">
        <w:t>х</w:t>
      </w:r>
      <w:r w:rsidR="000710EC" w:rsidRPr="00DA2047">
        <w:t xml:space="preserve"> собрани</w:t>
      </w:r>
      <w:r w:rsidR="0081782C" w:rsidRPr="00DA2047">
        <w:t>й</w:t>
      </w:r>
      <w:r w:rsidRPr="00DA2047">
        <w:t>, упомянуты</w:t>
      </w:r>
      <w:r w:rsidR="0081782C" w:rsidRPr="00DA2047">
        <w:t>х</w:t>
      </w:r>
      <w:r w:rsidRPr="00DA2047">
        <w:t xml:space="preserve"> в пункте 2 раздела </w:t>
      </w:r>
      <w:r w:rsidRPr="00DA2047">
        <w:rPr>
          <w:i/>
          <w:iCs/>
        </w:rPr>
        <w:t>решает</w:t>
      </w:r>
      <w:r w:rsidRPr="00DA2047">
        <w:t>;</w:t>
      </w:r>
    </w:p>
    <w:p w14:paraId="6057C1B5" w14:textId="6E67DBFA" w:rsidR="00035A74" w:rsidRPr="00DA2047" w:rsidRDefault="00035A74" w:rsidP="00035A74">
      <w:r w:rsidRPr="00DA2047">
        <w:t>7</w:t>
      </w:r>
      <w:r w:rsidRPr="00DA2047">
        <w:tab/>
        <w:t xml:space="preserve">что администрации при выработке соглашений для выполнения своих обязательств в соответствии с пунктом 1 раздела </w:t>
      </w:r>
      <w:r w:rsidRPr="00DA2047">
        <w:rPr>
          <w:i/>
          <w:color w:val="000000"/>
        </w:rPr>
        <w:t>решает</w:t>
      </w:r>
      <w:r w:rsidRPr="00DA2047">
        <w:t xml:space="preserve"> должны создать механизмы, обеспечивающие всем потенциальным заявляющим администрациям и операторам систем и сетей ФСС</w:t>
      </w:r>
      <w:r w:rsidR="003145A4" w:rsidRPr="00DA2047">
        <w:t xml:space="preserve"> и ПСС</w:t>
      </w:r>
      <w:r w:rsidRPr="00DA2047">
        <w:t xml:space="preserve"> полную ясность относительно происходящего </w:t>
      </w:r>
      <w:r w:rsidR="003145A4" w:rsidRPr="00DA2047">
        <w:t xml:space="preserve">консультационного </w:t>
      </w:r>
      <w:r w:rsidRPr="00DA2047">
        <w:t>процесса и возможность участвовать в нем;</w:t>
      </w:r>
    </w:p>
    <w:p w14:paraId="55F6EBE6" w14:textId="662EE67D" w:rsidR="00035A74" w:rsidRPr="00DA2047" w:rsidRDefault="00035A74">
      <w:pPr>
        <w:rPr>
          <w:strike/>
        </w:rPr>
      </w:pPr>
      <w:r w:rsidRPr="00DA2047">
        <w:t>8</w:t>
      </w:r>
      <w:r w:rsidRPr="00DA2047">
        <w:rPr>
          <w:i/>
          <w:iCs/>
        </w:rPr>
        <w:tab/>
      </w:r>
      <w:r w:rsidRPr="00DA2047">
        <w:t>что</w:t>
      </w:r>
      <w:r w:rsidR="003145A4" w:rsidRPr="00DA2047">
        <w:t xml:space="preserve">, принимая во внимание пункт 2 раздела </w:t>
      </w:r>
      <w:r w:rsidR="003145A4" w:rsidRPr="00DA2047">
        <w:rPr>
          <w:i/>
          <w:iCs/>
        </w:rPr>
        <w:t xml:space="preserve">решает, </w:t>
      </w:r>
      <w:r w:rsidR="003145A4" w:rsidRPr="00DA2047">
        <w:t>неучастие ответственных</w:t>
      </w:r>
      <w:r w:rsidRPr="00DA2047">
        <w:t xml:space="preserve"> администраций, эксплуатирующих или планирующих ввести в эксплуатацию системы НГСО ФСС</w:t>
      </w:r>
      <w:r w:rsidR="003145A4" w:rsidRPr="00DA2047">
        <w:t xml:space="preserve"> и НГСО ПСС</w:t>
      </w:r>
      <w:r w:rsidR="00EB7BB7" w:rsidRPr="00DA2047">
        <w:t>,</w:t>
      </w:r>
      <w:r w:rsidRPr="00DA2047">
        <w:t xml:space="preserve"> в консультационном процессе не освобождает ее от обязательств по пункту 1 раздела </w:t>
      </w:r>
      <w:r w:rsidRPr="00DA2047">
        <w:rPr>
          <w:i/>
          <w:iCs/>
        </w:rPr>
        <w:t>решает</w:t>
      </w:r>
      <w:r w:rsidRPr="00DA2047">
        <w:t>, выше, а также не исключает ее системы из учета в каких бы то ни было расчетах суммарных помех, которые проводятся консультационной группой;</w:t>
      </w:r>
    </w:p>
    <w:p w14:paraId="24C46B3C" w14:textId="0218648F" w:rsidR="00035A74" w:rsidRPr="00DA2047" w:rsidRDefault="00035A74" w:rsidP="00035A74">
      <w:pPr>
        <w:rPr>
          <w:szCs w:val="24"/>
        </w:rPr>
      </w:pPr>
      <w:r w:rsidRPr="00DA2047">
        <w:t>9</w:t>
      </w:r>
      <w:r w:rsidRPr="00DA2047">
        <w:tab/>
        <w:t xml:space="preserve">что </w:t>
      </w:r>
      <w:r w:rsidRPr="00DA2047">
        <w:rPr>
          <w:color w:val="000000"/>
        </w:rPr>
        <w:t xml:space="preserve">в отсутствие соглашения, </w:t>
      </w:r>
      <w:r w:rsidRPr="00DA2047">
        <w:t xml:space="preserve">достигнутого в ходе </w:t>
      </w:r>
      <w:r w:rsidRPr="00DA2047">
        <w:rPr>
          <w:color w:val="000000"/>
        </w:rPr>
        <w:t xml:space="preserve">консультационных </w:t>
      </w:r>
      <w:r w:rsidRPr="00DA2047">
        <w:t xml:space="preserve">собраний, упомянутых в пункте 2 раздела </w:t>
      </w:r>
      <w:r w:rsidRPr="00DA2047">
        <w:rPr>
          <w:i/>
          <w:iCs/>
        </w:rPr>
        <w:t>решает</w:t>
      </w:r>
      <w:r w:rsidRPr="00DA2047">
        <w:t>, каждая администрация должна обеспечить, чтобы каждая из ее систем НГСО ФСС</w:t>
      </w:r>
      <w:r w:rsidR="00EB7BB7" w:rsidRPr="00DA2047">
        <w:t xml:space="preserve"> и НГСО ПСС</w:t>
      </w:r>
      <w:r w:rsidRPr="00DA2047">
        <w:t xml:space="preserve">, подпадающих под действие настоящей Резолюции, </w:t>
      </w:r>
      <w:r w:rsidRPr="00DA2047">
        <w:rPr>
          <w:color w:val="000000"/>
        </w:rPr>
        <w:t xml:space="preserve">эксплуатировалась </w:t>
      </w:r>
      <w:r w:rsidRPr="00DA2047">
        <w:t xml:space="preserve">в соответствии со сниженными </w:t>
      </w:r>
      <w:r w:rsidRPr="00DA2047">
        <w:rPr>
          <w:color w:val="000000"/>
        </w:rPr>
        <w:t xml:space="preserve">допустимыми </w:t>
      </w:r>
      <w:r w:rsidRPr="00DA2047">
        <w:t>уровнями воздействия единичной</w:t>
      </w:r>
      <w:r w:rsidRPr="00DA2047">
        <w:rPr>
          <w:color w:val="000000"/>
        </w:rPr>
        <w:t xml:space="preserve"> помехи</w:t>
      </w:r>
      <w:r w:rsidRPr="00DA2047">
        <w:t xml:space="preserve">, </w:t>
      </w:r>
      <w:r w:rsidRPr="00DA2047">
        <w:rPr>
          <w:color w:val="000000"/>
        </w:rPr>
        <w:t>рассчитанными путем пропорционального распределения допустимых уровней</w:t>
      </w:r>
      <w:r w:rsidRPr="00DA2047">
        <w:t xml:space="preserve"> </w:t>
      </w:r>
      <w:r w:rsidRPr="00DA2047">
        <w:rPr>
          <w:color w:val="000000"/>
        </w:rPr>
        <w:t xml:space="preserve">суммарного воздействия </w:t>
      </w:r>
      <w:r w:rsidR="0081782C" w:rsidRPr="00DA2047">
        <w:rPr>
          <w:color w:val="000000"/>
        </w:rPr>
        <w:t>на</w:t>
      </w:r>
      <w:r w:rsidRPr="00DA2047">
        <w:rPr>
          <w:color w:val="000000"/>
        </w:rPr>
        <w:t xml:space="preserve"> числ</w:t>
      </w:r>
      <w:r w:rsidR="0081782C" w:rsidRPr="00DA2047">
        <w:rPr>
          <w:color w:val="000000"/>
        </w:rPr>
        <w:t>о</w:t>
      </w:r>
      <w:r w:rsidRPr="00DA2047">
        <w:rPr>
          <w:color w:val="000000"/>
        </w:rPr>
        <w:t xml:space="preserve"> </w:t>
      </w:r>
      <w:r w:rsidRPr="00DA2047">
        <w:t xml:space="preserve">одновременно </w:t>
      </w:r>
      <w:r w:rsidRPr="00DA2047">
        <w:rPr>
          <w:color w:val="000000"/>
        </w:rPr>
        <w:t xml:space="preserve">работающих систем НГСО, с тем чтобы </w:t>
      </w:r>
      <w:r w:rsidRPr="00DA2047">
        <w:t xml:space="preserve">гарантировать, что указанный в п. </w:t>
      </w:r>
      <w:proofErr w:type="spellStart"/>
      <w:r w:rsidRPr="00DA2047">
        <w:rPr>
          <w:b/>
          <w:bCs/>
        </w:rPr>
        <w:t>22.5M</w:t>
      </w:r>
      <w:proofErr w:type="spellEnd"/>
      <w:r w:rsidRPr="00DA2047">
        <w:t xml:space="preserve"> </w:t>
      </w:r>
      <w:r w:rsidRPr="00DA2047">
        <w:rPr>
          <w:color w:val="000000"/>
        </w:rPr>
        <w:t xml:space="preserve">допустимый уровень воздействия суммарных помех </w:t>
      </w:r>
      <w:r w:rsidRPr="00DA2047">
        <w:t>не будет превышен при эксплуатации</w:t>
      </w:r>
      <w:r w:rsidRPr="00DA2047">
        <w:rPr>
          <w:szCs w:val="24"/>
        </w:rPr>
        <w:t>;</w:t>
      </w:r>
    </w:p>
    <w:p w14:paraId="1E5296A5" w14:textId="613F7AD0" w:rsidR="00035A74" w:rsidRPr="00DA2047" w:rsidRDefault="00035A74" w:rsidP="00035A74">
      <w:r w:rsidRPr="00DA2047">
        <w:t>10</w:t>
      </w:r>
      <w:r w:rsidRPr="00DA2047">
        <w:tab/>
        <w:t xml:space="preserve">что при конкретной реализации пункта 8 раздела </w:t>
      </w:r>
      <w:r w:rsidRPr="00DA2047">
        <w:rPr>
          <w:i/>
          <w:iCs/>
        </w:rPr>
        <w:t>решает</w:t>
      </w:r>
      <w:r w:rsidRPr="00DA2047">
        <w:t xml:space="preserve">, выше, если консультационные обсуждения покажут, что будет превышен допуск на суммарные помехи от </w:t>
      </w:r>
      <w:r w:rsidR="009413CA" w:rsidRPr="00DA2047">
        <w:t>находящихся в эксплуатации</w:t>
      </w:r>
      <w:r w:rsidRPr="00DA2047">
        <w:t xml:space="preserve"> систем НГСО ФСС</w:t>
      </w:r>
      <w:r w:rsidR="00144A94" w:rsidRPr="00DA2047">
        <w:t xml:space="preserve"> и НГСО ПСС</w:t>
      </w:r>
      <w:r w:rsidRPr="00DA2047">
        <w:t xml:space="preserve">, в каждой из </w:t>
      </w:r>
      <w:r w:rsidR="009413CA" w:rsidRPr="00DA2047">
        <w:t>эксплуатируемых</w:t>
      </w:r>
      <w:r w:rsidRPr="00DA2047">
        <w:t xml:space="preserve"> систем НГСО ФСС </w:t>
      </w:r>
      <w:r w:rsidR="00144A94" w:rsidRPr="00DA2047">
        <w:t xml:space="preserve">и НГСО ПСС </w:t>
      </w:r>
      <w:r w:rsidRPr="00DA2047">
        <w:t>должен быть снижен уровень излучений</w:t>
      </w:r>
      <w:r w:rsidR="00DC28F2" w:rsidRPr="00DA2047">
        <w:t xml:space="preserve"> путем соответствующей модификации операций, которая позволит ликвидировать превышение, пропорционально количеству систем, находящихся в эксплуатации, и принимая во внимание этап развертывания </w:t>
      </w:r>
      <w:r w:rsidR="00DC28F2" w:rsidRPr="00DA2047">
        <w:rPr>
          <w:szCs w:val="24"/>
        </w:rPr>
        <w:t>рассматриваемых систем</w:t>
      </w:r>
      <w:r w:rsidR="00144A94" w:rsidRPr="00DA2047">
        <w:rPr>
          <w:szCs w:val="24"/>
        </w:rPr>
        <w:t>;</w:t>
      </w:r>
      <w:r w:rsidRPr="00DA2047">
        <w:t xml:space="preserve"> </w:t>
      </w:r>
    </w:p>
    <w:p w14:paraId="38895E34" w14:textId="04324F9E" w:rsidR="00035A74" w:rsidRPr="00DA2047" w:rsidRDefault="00035A74">
      <w:r w:rsidRPr="00DA2047">
        <w:lastRenderedPageBreak/>
        <w:t>11</w:t>
      </w:r>
      <w:r w:rsidRPr="00DA2047">
        <w:tab/>
        <w:t xml:space="preserve">что администрации, участвующие в консультационных </w:t>
      </w:r>
      <w:r w:rsidR="00BA78A7" w:rsidRPr="00DA2047">
        <w:t>собраниях</w:t>
      </w:r>
      <w:r w:rsidRPr="00DA2047">
        <w:t>, упомянутых в пункте</w:t>
      </w:r>
      <w:r w:rsidR="00BA78A7" w:rsidRPr="00DA2047">
        <w:t> </w:t>
      </w:r>
      <w:r w:rsidRPr="00DA2047">
        <w:t xml:space="preserve">2 раздела </w:t>
      </w:r>
      <w:r w:rsidRPr="00DA2047">
        <w:rPr>
          <w:i/>
          <w:iCs/>
        </w:rPr>
        <w:t>решает</w:t>
      </w:r>
      <w:r w:rsidRPr="00DA2047">
        <w:t xml:space="preserve">, должны назначить одного ответственного за то, чтобы сообщать в Бюро, как показано в Дополнении 1, о результатах расчета суммарных значений для работающих систем НГСО и определения условий совместного использования </w:t>
      </w:r>
      <w:bookmarkStart w:id="143" w:name="_Hlk22465871"/>
      <w:r w:rsidRPr="00DA2047">
        <w:t xml:space="preserve">предела суммарных помех </w:t>
      </w:r>
      <w:bookmarkEnd w:id="143"/>
      <w:r w:rsidRPr="00DA2047">
        <w:t xml:space="preserve">согласно пунктам 1, 8 и 9 раздела </w:t>
      </w:r>
      <w:r w:rsidRPr="00DA2047">
        <w:rPr>
          <w:i/>
          <w:iCs/>
        </w:rPr>
        <w:t>решает</w:t>
      </w:r>
      <w:r w:rsidRPr="00DA2047">
        <w:t xml:space="preserve">, выше, независимо от того, привели ли эти определения к каким-либо изменениям </w:t>
      </w:r>
      <w:r w:rsidR="00207012" w:rsidRPr="00DA2047">
        <w:t>опубликованных</w:t>
      </w:r>
      <w:r w:rsidRPr="00DA2047">
        <w:t xml:space="preserve"> характеристик их соответствующих систем, </w:t>
      </w:r>
      <w:r w:rsidR="000A0510" w:rsidRPr="00DA2047">
        <w:t>представляя проект отчета по итогам каждого консультационного собрания и утвержденный отчет</w:t>
      </w:r>
      <w:r w:rsidR="00BA78A7" w:rsidRPr="00DA2047">
        <w:t xml:space="preserve">, </w:t>
      </w:r>
      <w:r w:rsidR="000A0510" w:rsidRPr="00DA2047">
        <w:t>который</w:t>
      </w:r>
      <w:r w:rsidR="00BA78A7" w:rsidRPr="00DA2047">
        <w:t xml:space="preserve"> Бюро публикует на веб-сайте МСЭ</w:t>
      </w:r>
      <w:r w:rsidRPr="00DA2047">
        <w:t>,</w:t>
      </w:r>
    </w:p>
    <w:p w14:paraId="08EFC437" w14:textId="77777777" w:rsidR="00035A74" w:rsidRPr="00DA2047" w:rsidRDefault="00035A74" w:rsidP="00035A74">
      <w:pPr>
        <w:pStyle w:val="Call"/>
      </w:pPr>
      <w:r w:rsidRPr="00DA2047">
        <w:t>предлагает Бюро радиосвязи</w:t>
      </w:r>
    </w:p>
    <w:p w14:paraId="714724DB" w14:textId="3B7357A6" w:rsidR="00035A74" w:rsidRPr="00DA2047" w:rsidRDefault="00035A74" w:rsidP="00035A74">
      <w:r w:rsidRPr="00DA2047">
        <w:t xml:space="preserve">принимать участие в консультационных собраниях, упомянутых в пункте 2 раздела </w:t>
      </w:r>
      <w:r w:rsidRPr="00DA2047">
        <w:rPr>
          <w:i/>
          <w:iCs/>
        </w:rPr>
        <w:t>решает</w:t>
      </w:r>
      <w:r w:rsidRPr="00DA2047">
        <w:t xml:space="preserve">, в качестве наблюдателя и предоставлять при необходимости консультации </w:t>
      </w:r>
      <w:r w:rsidR="00BA78A7" w:rsidRPr="00DA2047">
        <w:t>относительно</w:t>
      </w:r>
      <w:r w:rsidRPr="00DA2047">
        <w:t xml:space="preserve"> </w:t>
      </w:r>
      <w:r w:rsidR="00BA78A7" w:rsidRPr="00DA2047">
        <w:t xml:space="preserve">расчета </w:t>
      </w:r>
      <w:r w:rsidRPr="00DA2047">
        <w:t>воздействия суммарных помех, выполненн</w:t>
      </w:r>
      <w:r w:rsidR="00BA78A7" w:rsidRPr="00DA2047">
        <w:t>ого</w:t>
      </w:r>
      <w:r w:rsidRPr="00DA2047">
        <w:t xml:space="preserve"> в соответствии с пунктом 1 раздела </w:t>
      </w:r>
      <w:r w:rsidRPr="00DA2047">
        <w:rPr>
          <w:i/>
          <w:iCs/>
        </w:rPr>
        <w:t>решает</w:t>
      </w:r>
      <w:r w:rsidRPr="00DA2047">
        <w:t>;</w:t>
      </w:r>
    </w:p>
    <w:p w14:paraId="515DCC36" w14:textId="77777777" w:rsidR="00035A74" w:rsidRPr="00DA2047" w:rsidRDefault="00035A74" w:rsidP="00035A74">
      <w:pPr>
        <w:pStyle w:val="Call"/>
      </w:pPr>
      <w:r w:rsidRPr="00DA2047">
        <w:t>поручает Бюро радиосвязи</w:t>
      </w:r>
    </w:p>
    <w:p w14:paraId="167007C4" w14:textId="77777777" w:rsidR="00035A74" w:rsidRPr="00DA2047" w:rsidRDefault="00035A74" w:rsidP="00035A74">
      <w:r w:rsidRPr="00DA2047">
        <w:t>1</w:t>
      </w:r>
      <w:r w:rsidRPr="00DA2047">
        <w:tab/>
        <w:t xml:space="preserve">публиковать в Международном информационном циркуляре по частотам (ИФИК БР) информацию, упомянутую в пункте 7 раздела </w:t>
      </w:r>
      <w:r w:rsidRPr="00DA2047">
        <w:rPr>
          <w:i/>
          <w:color w:val="000000"/>
        </w:rPr>
        <w:t>решает</w:t>
      </w:r>
      <w:r w:rsidRPr="00DA2047">
        <w:t>;</w:t>
      </w:r>
    </w:p>
    <w:p w14:paraId="62E69D01" w14:textId="6A1DD5DA" w:rsidR="00035A74" w:rsidRPr="00DA2047" w:rsidRDefault="00035A74" w:rsidP="00035A74">
      <w:r w:rsidRPr="00DA2047">
        <w:t>2</w:t>
      </w:r>
      <w:r w:rsidRPr="00DA2047">
        <w:tab/>
        <w:t>исключить расчеты суммарных помех, указанных в п. </w:t>
      </w:r>
      <w:proofErr w:type="spellStart"/>
      <w:r w:rsidRPr="00DA2047">
        <w:rPr>
          <w:b/>
          <w:bCs/>
        </w:rPr>
        <w:t>22.5M</w:t>
      </w:r>
      <w:proofErr w:type="spellEnd"/>
      <w:r w:rsidRPr="00DA2047">
        <w:t xml:space="preserve">, как часть рассмотрения сети согласно п. </w:t>
      </w:r>
      <w:r w:rsidRPr="00DA2047">
        <w:rPr>
          <w:b/>
          <w:bCs/>
        </w:rPr>
        <w:t>11.31</w:t>
      </w:r>
      <w:r w:rsidR="00DA4D8F" w:rsidRPr="00DA2047">
        <w:t>.</w:t>
      </w:r>
    </w:p>
    <w:p w14:paraId="70996E2C" w14:textId="1654D9FF" w:rsidR="00035A74" w:rsidRPr="00DA2047" w:rsidRDefault="00035A74" w:rsidP="00035A74">
      <w:pPr>
        <w:pStyle w:val="AnnexNo"/>
      </w:pPr>
      <w:bookmarkStart w:id="144" w:name="_Toc4690748"/>
      <w:r w:rsidRPr="00DA2047">
        <w:t xml:space="preserve">ДОПОЛНЕНИЕ 1 К РЕЗОЛЮЦИИ </w:t>
      </w:r>
      <w:r w:rsidRPr="00DA2047">
        <w:rPr>
          <w:rStyle w:val="href"/>
          <w:rFonts w:eastAsiaTheme="minorEastAsia"/>
        </w:rPr>
        <w:t>[</w:t>
      </w:r>
      <w:proofErr w:type="spellStart"/>
      <w:r w:rsidR="00EA2367" w:rsidRPr="00DA2047">
        <w:rPr>
          <w:rFonts w:eastAsiaTheme="minorEastAsia"/>
        </w:rPr>
        <w:t>IAP</w:t>
      </w:r>
      <w:proofErr w:type="spellEnd"/>
      <w:r w:rsidR="00EA2367" w:rsidRPr="00DA2047">
        <w:rPr>
          <w:rFonts w:eastAsiaTheme="minorEastAsia"/>
        </w:rPr>
        <w:t>/</w:t>
      </w:r>
      <w:proofErr w:type="spellStart"/>
      <w:r w:rsidRPr="00DA2047">
        <w:rPr>
          <w:rStyle w:val="href"/>
          <w:rFonts w:eastAsiaTheme="minorEastAsia"/>
        </w:rPr>
        <w:t>A16</w:t>
      </w:r>
      <w:proofErr w:type="spellEnd"/>
      <w:r w:rsidRPr="00DA2047">
        <w:rPr>
          <w:rStyle w:val="href"/>
          <w:rFonts w:eastAsiaTheme="minorEastAsia"/>
        </w:rPr>
        <w:t>]</w:t>
      </w:r>
      <w:r w:rsidRPr="00DA2047">
        <w:t xml:space="preserve"> (ВКР-19)</w:t>
      </w:r>
      <w:bookmarkEnd w:id="144"/>
    </w:p>
    <w:p w14:paraId="4924796E" w14:textId="3D2BFCF2" w:rsidR="00035A74" w:rsidRPr="00DA2047" w:rsidRDefault="00035A74" w:rsidP="00035A74">
      <w:pPr>
        <w:pStyle w:val="Annextitle"/>
      </w:pPr>
      <w:bookmarkStart w:id="145" w:name="_Toc4690749"/>
      <w:r w:rsidRPr="00DA2047">
        <w:t xml:space="preserve">Перечень характеристик сетей </w:t>
      </w:r>
      <w:r w:rsidR="00066B59" w:rsidRPr="00DA2047">
        <w:t xml:space="preserve">ГСО </w:t>
      </w:r>
      <w:r w:rsidRPr="00DA2047">
        <w:t xml:space="preserve">и форма для результатов расчета суммарных </w:t>
      </w:r>
      <w:r w:rsidR="00066B59" w:rsidRPr="00DA2047">
        <w:t>помех</w:t>
      </w:r>
      <w:r w:rsidRPr="00DA2047">
        <w:t xml:space="preserve">, которые </w:t>
      </w:r>
      <w:r w:rsidR="000A3C05" w:rsidRPr="00DA2047">
        <w:t xml:space="preserve">подлежат представлению </w:t>
      </w:r>
      <w:r w:rsidRPr="00DA2047">
        <w:t xml:space="preserve">в БР </w:t>
      </w:r>
      <w:r w:rsidR="00066B59" w:rsidRPr="00DA2047">
        <w:br/>
      </w:r>
      <w:r w:rsidRPr="00DA2047">
        <w:t>для публикации в целях информации</w:t>
      </w:r>
      <w:bookmarkEnd w:id="145"/>
      <w:r w:rsidRPr="00DA2047">
        <w:t xml:space="preserve"> </w:t>
      </w:r>
    </w:p>
    <w:p w14:paraId="17535D16" w14:textId="4761B85C" w:rsidR="00035A74" w:rsidRPr="00DA2047" w:rsidRDefault="00035A74">
      <w:pPr>
        <w:pStyle w:val="Heading1"/>
      </w:pPr>
      <w:bookmarkStart w:id="146" w:name="_Toc525806283"/>
      <w:bookmarkStart w:id="147" w:name="_Toc525806762"/>
      <w:bookmarkStart w:id="148" w:name="_Toc525807047"/>
      <w:bookmarkStart w:id="149" w:name="_Toc525808769"/>
      <w:bookmarkStart w:id="150" w:name="_Toc3811950"/>
      <w:r w:rsidRPr="00DA2047">
        <w:t>I</w:t>
      </w:r>
      <w:r w:rsidRPr="00DA2047">
        <w:tab/>
        <w:t>Характеристики сетей ГСО, которые должны использоваться при расчете суммарных излучений систем НГСО ФСС</w:t>
      </w:r>
      <w:bookmarkEnd w:id="146"/>
      <w:bookmarkEnd w:id="147"/>
      <w:bookmarkEnd w:id="148"/>
      <w:bookmarkEnd w:id="149"/>
      <w:bookmarkEnd w:id="150"/>
      <w:r w:rsidR="00066B59" w:rsidRPr="00DA2047">
        <w:t xml:space="preserve"> и ПСС</w:t>
      </w:r>
    </w:p>
    <w:p w14:paraId="7426CC96" w14:textId="77777777" w:rsidR="00035A74" w:rsidRPr="00DA2047" w:rsidRDefault="00035A74">
      <w:pPr>
        <w:pStyle w:val="Heading2"/>
      </w:pPr>
      <w:bookmarkStart w:id="151" w:name="_Toc525807048"/>
      <w:bookmarkStart w:id="152" w:name="_Toc525808025"/>
      <w:bookmarkStart w:id="153" w:name="_Toc525808770"/>
      <w:bookmarkStart w:id="154" w:name="_Toc3811951"/>
      <w:r w:rsidRPr="00DA2047">
        <w:t>I-1</w:t>
      </w:r>
      <w:r w:rsidRPr="00DA2047">
        <w:tab/>
        <w:t xml:space="preserve">Характеристики </w:t>
      </w:r>
      <w:bookmarkEnd w:id="151"/>
      <w:bookmarkEnd w:id="152"/>
      <w:bookmarkEnd w:id="153"/>
      <w:r w:rsidRPr="00DA2047">
        <w:t>сетей ГСО</w:t>
      </w:r>
      <w:bookmarkEnd w:id="154"/>
    </w:p>
    <w:p w14:paraId="0F838E28" w14:textId="05EDDDC2" w:rsidR="00035A74" w:rsidRPr="00DA2047" w:rsidRDefault="00066B59" w:rsidP="00035A74">
      <w:pPr>
        <w:rPr>
          <w:b/>
        </w:rPr>
      </w:pPr>
      <w:r w:rsidRPr="00DA2047">
        <w:t>Дополнение</w:t>
      </w:r>
      <w:r w:rsidR="00662D02" w:rsidRPr="00DA2047">
        <w:t xml:space="preserve"> 1 </w:t>
      </w:r>
      <w:r w:rsidRPr="00DA2047">
        <w:t>к</w:t>
      </w:r>
      <w:r w:rsidR="00FE7613" w:rsidRPr="00DA2047">
        <w:t xml:space="preserve"> Резолюции </w:t>
      </w:r>
      <w:r w:rsidR="00662D02" w:rsidRPr="00DA2047">
        <w:rPr>
          <w:b/>
        </w:rPr>
        <w:t>[</w:t>
      </w:r>
      <w:proofErr w:type="spellStart"/>
      <w:r w:rsidR="00662D02" w:rsidRPr="00DA2047">
        <w:rPr>
          <w:b/>
        </w:rPr>
        <w:t>IAP</w:t>
      </w:r>
      <w:proofErr w:type="spellEnd"/>
      <w:r w:rsidR="00662D02" w:rsidRPr="00DA2047">
        <w:rPr>
          <w:b/>
        </w:rPr>
        <w:t>/</w:t>
      </w:r>
      <w:proofErr w:type="spellStart"/>
      <w:r w:rsidR="00662D02" w:rsidRPr="00DA2047">
        <w:rPr>
          <w:b/>
        </w:rPr>
        <w:t>A16</w:t>
      </w:r>
      <w:proofErr w:type="spellEnd"/>
      <w:r w:rsidR="00662D02" w:rsidRPr="00DA2047">
        <w:rPr>
          <w:b/>
        </w:rPr>
        <w:t>-A] (ВКР-19)</w:t>
      </w:r>
    </w:p>
    <w:p w14:paraId="44F14B27" w14:textId="77777777" w:rsidR="00035A74" w:rsidRPr="00DA2047" w:rsidRDefault="00035A74" w:rsidP="00035A74">
      <w:pPr>
        <w:pStyle w:val="Heading2"/>
        <w:keepLines w:val="0"/>
      </w:pPr>
      <w:bookmarkStart w:id="155" w:name="_Toc525807049"/>
      <w:bookmarkStart w:id="156" w:name="_Toc525808026"/>
      <w:bookmarkStart w:id="157" w:name="_Toc525808771"/>
      <w:bookmarkStart w:id="158" w:name="_Toc3811952"/>
      <w:r w:rsidRPr="00DA2047">
        <w:t>I-2</w:t>
      </w:r>
      <w:r w:rsidRPr="00DA2047">
        <w:tab/>
        <w:t>Параметры группировки спутниковой системы НГСО</w:t>
      </w:r>
      <w:bookmarkEnd w:id="155"/>
      <w:bookmarkEnd w:id="156"/>
      <w:bookmarkEnd w:id="157"/>
      <w:bookmarkEnd w:id="158"/>
    </w:p>
    <w:p w14:paraId="77DD00F7" w14:textId="3C57D5F4" w:rsidR="00035A74" w:rsidRPr="00DA2047" w:rsidRDefault="000A3C05" w:rsidP="00035A74">
      <w:pPr>
        <w:keepNext/>
        <w:keepLines/>
      </w:pPr>
      <w:r w:rsidRPr="00DA2047">
        <w:t xml:space="preserve">Для публикации </w:t>
      </w:r>
      <w:r w:rsidR="002F2272" w:rsidRPr="00DA2047">
        <w:t xml:space="preserve">расчетных </w:t>
      </w:r>
      <w:r w:rsidRPr="00DA2047">
        <w:t>значений суммарных помех по каждой спутниковой системе НГСО в Бюро должны быть представлены следующие параметры</w:t>
      </w:r>
      <w:r w:rsidR="00035A74" w:rsidRPr="00DA2047">
        <w:t>:</w:t>
      </w:r>
    </w:p>
    <w:p w14:paraId="747AEFD9" w14:textId="77777777" w:rsidR="00035A74" w:rsidRPr="00DA2047" w:rsidRDefault="00035A74">
      <w:pPr>
        <w:pStyle w:val="enumlev1"/>
      </w:pPr>
      <w:r w:rsidRPr="00DA2047">
        <w:t>–</w:t>
      </w:r>
      <w:r w:rsidRPr="00DA2047">
        <w:tab/>
        <w:t>заявляющая администрация;</w:t>
      </w:r>
    </w:p>
    <w:p w14:paraId="2B505C3B" w14:textId="2CAB7E7C" w:rsidR="00035A74" w:rsidRPr="00DA2047" w:rsidRDefault="00035A74" w:rsidP="00035A74">
      <w:pPr>
        <w:pStyle w:val="enumlev1"/>
      </w:pPr>
      <w:r w:rsidRPr="00DA2047">
        <w:t>–</w:t>
      </w:r>
      <w:r w:rsidRPr="00DA2047">
        <w:tab/>
      </w:r>
      <w:r w:rsidR="000A3C05" w:rsidRPr="00DA2047">
        <w:t>количество космических станций, использованных при расчете значений суммарных помех</w:t>
      </w:r>
      <w:r w:rsidRPr="00DA2047">
        <w:t>;</w:t>
      </w:r>
    </w:p>
    <w:p w14:paraId="44EF1BC6" w14:textId="0E7F447E" w:rsidR="00035A74" w:rsidRPr="00DA2047" w:rsidRDefault="00035A74" w:rsidP="00035A74">
      <w:pPr>
        <w:pStyle w:val="enumlev1"/>
      </w:pPr>
      <w:bookmarkStart w:id="159" w:name="_Toc525806284"/>
      <w:bookmarkStart w:id="160" w:name="_Toc525806763"/>
      <w:bookmarkStart w:id="161" w:name="_Toc525807050"/>
      <w:bookmarkStart w:id="162" w:name="_Toc525808772"/>
      <w:r w:rsidRPr="00DA2047">
        <w:t>–</w:t>
      </w:r>
      <w:r w:rsidRPr="00DA2047">
        <w:tab/>
        <w:t>доля единичной помехи в суммарных помехах для каждой системы НГСО ФСС</w:t>
      </w:r>
      <w:r w:rsidR="00066B59" w:rsidRPr="00DA2047">
        <w:t xml:space="preserve"> и каждой системы НГСО ПСС</w:t>
      </w:r>
      <w:r w:rsidRPr="00DA2047">
        <w:t>.</w:t>
      </w:r>
    </w:p>
    <w:p w14:paraId="24095AB1" w14:textId="33824645" w:rsidR="00035A74" w:rsidRPr="00DA2047" w:rsidRDefault="00035A74" w:rsidP="00035A74">
      <w:pPr>
        <w:pStyle w:val="Heading1"/>
        <w:keepLines w:val="0"/>
      </w:pPr>
      <w:bookmarkStart w:id="163" w:name="_Toc3811953"/>
      <w:r w:rsidRPr="00DA2047">
        <w:t>II</w:t>
      </w:r>
      <w:r w:rsidRPr="00DA2047">
        <w:tab/>
        <w:t xml:space="preserve">Результаты расчета суммарной </w:t>
      </w:r>
      <w:proofErr w:type="spellStart"/>
      <w:r w:rsidRPr="00DA2047">
        <w:t>э.п.п.м</w:t>
      </w:r>
      <w:proofErr w:type="spellEnd"/>
      <w:r w:rsidRPr="00DA2047">
        <w:t>.</w:t>
      </w:r>
      <w:bookmarkEnd w:id="159"/>
      <w:bookmarkEnd w:id="160"/>
      <w:bookmarkEnd w:id="161"/>
      <w:bookmarkEnd w:id="162"/>
      <w:bookmarkEnd w:id="163"/>
    </w:p>
    <w:p w14:paraId="27CE9132" w14:textId="0A78C2FC" w:rsidR="00662D02" w:rsidRPr="00DA2047" w:rsidRDefault="000A3C05" w:rsidP="00662D02">
      <w:r w:rsidRPr="00DA2047">
        <w:t>Результаты расчета суммарных помех, включая исследуемые системы, и результаты оценки.</w:t>
      </w:r>
    </w:p>
    <w:p w14:paraId="15E8F106" w14:textId="526179D9" w:rsidR="00035A74" w:rsidRPr="00DA2047" w:rsidRDefault="00035A74" w:rsidP="00035A74">
      <w:pPr>
        <w:pStyle w:val="AnnexNo"/>
      </w:pPr>
      <w:bookmarkStart w:id="164" w:name="_Toc4690750"/>
      <w:r w:rsidRPr="00DA2047">
        <w:t xml:space="preserve">ДОПОЛНЕНИЕ 2 К РЕЗОЛЮЦИИ </w:t>
      </w:r>
      <w:r w:rsidRPr="00DA2047">
        <w:rPr>
          <w:rStyle w:val="href"/>
          <w:rFonts w:eastAsiaTheme="minorEastAsia"/>
        </w:rPr>
        <w:t>[</w:t>
      </w:r>
      <w:proofErr w:type="spellStart"/>
      <w:r w:rsidR="00662D02" w:rsidRPr="00DA2047">
        <w:rPr>
          <w:rFonts w:eastAsiaTheme="minorEastAsia"/>
        </w:rPr>
        <w:t>IAP</w:t>
      </w:r>
      <w:proofErr w:type="spellEnd"/>
      <w:r w:rsidR="00662D02" w:rsidRPr="00DA2047">
        <w:rPr>
          <w:rFonts w:eastAsiaTheme="minorEastAsia"/>
        </w:rPr>
        <w:t>/</w:t>
      </w:r>
      <w:proofErr w:type="spellStart"/>
      <w:r w:rsidRPr="00DA2047">
        <w:rPr>
          <w:rStyle w:val="href"/>
          <w:rFonts w:eastAsiaTheme="minorEastAsia"/>
        </w:rPr>
        <w:t>A16</w:t>
      </w:r>
      <w:proofErr w:type="spellEnd"/>
      <w:r w:rsidRPr="00DA2047">
        <w:rPr>
          <w:rStyle w:val="href"/>
          <w:rFonts w:eastAsiaTheme="minorEastAsia"/>
        </w:rPr>
        <w:t>]</w:t>
      </w:r>
      <w:r w:rsidRPr="00DA2047">
        <w:t xml:space="preserve"> (ВКР-19)</w:t>
      </w:r>
      <w:bookmarkEnd w:id="164"/>
    </w:p>
    <w:p w14:paraId="247339EA" w14:textId="77777777" w:rsidR="00035A74" w:rsidRPr="00DA2047" w:rsidRDefault="00035A74">
      <w:pPr>
        <w:pStyle w:val="Annextitle"/>
      </w:pPr>
      <w:bookmarkStart w:id="165" w:name="_Toc4690751"/>
      <w:r w:rsidRPr="00DA2047">
        <w:t xml:space="preserve">Перечень критериев применения пункта 5 раздела </w:t>
      </w:r>
      <w:r w:rsidRPr="00DA2047">
        <w:rPr>
          <w:i/>
          <w:iCs/>
        </w:rPr>
        <w:t>решает</w:t>
      </w:r>
      <w:bookmarkEnd w:id="165"/>
      <w:r w:rsidRPr="00DA2047">
        <w:t xml:space="preserve"> </w:t>
      </w:r>
    </w:p>
    <w:p w14:paraId="73818B77" w14:textId="4D414084" w:rsidR="00035A74" w:rsidRPr="00DA2047" w:rsidRDefault="00035A74" w:rsidP="00035A74">
      <w:pPr>
        <w:pStyle w:val="enumlev1"/>
        <w:spacing w:before="280"/>
      </w:pPr>
      <w:r w:rsidRPr="00DA2047">
        <w:t>1</w:t>
      </w:r>
      <w:r w:rsidRPr="00DA2047">
        <w:tab/>
      </w:r>
      <w:r w:rsidR="00634E41" w:rsidRPr="00DA2047">
        <w:rPr>
          <w:color w:val="000000"/>
        </w:rPr>
        <w:t>Представление информации для публикации заявления</w:t>
      </w:r>
      <w:r w:rsidRPr="00DA2047">
        <w:t>.</w:t>
      </w:r>
    </w:p>
    <w:p w14:paraId="4BD03CAE" w14:textId="77777777" w:rsidR="00035A74" w:rsidRPr="00DA2047" w:rsidRDefault="00035A74" w:rsidP="00035A74">
      <w:pPr>
        <w:pStyle w:val="enumlev1"/>
      </w:pPr>
      <w:r w:rsidRPr="00DA2047">
        <w:lastRenderedPageBreak/>
        <w:t>2</w:t>
      </w:r>
      <w:r w:rsidRPr="00DA2047">
        <w:tab/>
        <w:t>Заключение контракта на производство или поставку спутника и заключение контракта на запуск спутника.</w:t>
      </w:r>
    </w:p>
    <w:p w14:paraId="0EB4C125" w14:textId="031F01A4" w:rsidR="00035A74" w:rsidRPr="00DA2047" w:rsidRDefault="00035A74" w:rsidP="00035A74">
      <w:r w:rsidRPr="00DA2047">
        <w:t xml:space="preserve">Оператор системы </w:t>
      </w:r>
      <w:r w:rsidR="00634E41" w:rsidRPr="00DA2047">
        <w:t xml:space="preserve">НГСО </w:t>
      </w:r>
      <w:r w:rsidRPr="00DA2047">
        <w:t>ФСС должен иметь:</w:t>
      </w:r>
    </w:p>
    <w:p w14:paraId="47626B6D" w14:textId="77777777" w:rsidR="00035A74" w:rsidRPr="00DA2047" w:rsidRDefault="00035A74" w:rsidP="00035A74">
      <w:pPr>
        <w:pStyle w:val="enumlev1"/>
      </w:pPr>
      <w:r w:rsidRPr="00DA2047">
        <w:t>i)</w:t>
      </w:r>
      <w:r w:rsidRPr="00DA2047">
        <w:tab/>
        <w:t>доказательство наличия имеющего обязательную силу контракта на производство или поставку спутников; и</w:t>
      </w:r>
    </w:p>
    <w:p w14:paraId="25C01D46" w14:textId="77777777" w:rsidR="00035A74" w:rsidRPr="00DA2047" w:rsidRDefault="00035A74" w:rsidP="00035A74">
      <w:pPr>
        <w:pStyle w:val="enumlev1"/>
      </w:pPr>
      <w:proofErr w:type="spellStart"/>
      <w:r w:rsidRPr="00DA2047">
        <w:t>ii</w:t>
      </w:r>
      <w:proofErr w:type="spellEnd"/>
      <w:r w:rsidRPr="00DA2047">
        <w:t>)</w:t>
      </w:r>
      <w:r w:rsidRPr="00DA2047">
        <w:tab/>
        <w:t xml:space="preserve">доказательство наличия имеющего обязательную силу контракта на запуск спутников. </w:t>
      </w:r>
    </w:p>
    <w:p w14:paraId="562FD6C0" w14:textId="77777777" w:rsidR="00035A74" w:rsidRPr="00DA2047" w:rsidRDefault="00035A74" w:rsidP="00035A74">
      <w:r w:rsidRPr="00DA2047">
        <w:t>Контракт на производство или поставку должен содержать основные положения, ведущие к завершению производства или поставки спутников, требуемых для предоставления услуг, а контракт на запуск спутников должен содержать дату, место запуска и название поставщика услуг запуска. Заявляющая администрация несет ответственность за подлинность данных о контракте.</w:t>
      </w:r>
    </w:p>
    <w:p w14:paraId="044E792B" w14:textId="77777777" w:rsidR="00035A74" w:rsidRPr="00DA2047" w:rsidRDefault="00035A74" w:rsidP="00035A74">
      <w:r w:rsidRPr="00DA2047">
        <w:t>Информация, требуемая в соответствии с данным критерием, может быть представлена в виде письменного обязательства ответственной администрации.</w:t>
      </w:r>
    </w:p>
    <w:p w14:paraId="518B0BEF" w14:textId="6D439D1D" w:rsidR="00035A74" w:rsidRPr="00DA2047" w:rsidRDefault="00035A74" w:rsidP="00035A74">
      <w:pPr>
        <w:pStyle w:val="enumlev1"/>
      </w:pPr>
      <w:r w:rsidRPr="00DA2047">
        <w:t>3</w:t>
      </w:r>
      <w:r w:rsidRPr="00DA2047">
        <w:tab/>
        <w:t xml:space="preserve">В качестве альтернативы контракту на производство или поставку спутников и контракту на запуск </w:t>
      </w:r>
      <w:r w:rsidR="00634E41" w:rsidRPr="00DA2047">
        <w:t>могут</w:t>
      </w:r>
      <w:r w:rsidRPr="00DA2047">
        <w:t xml:space="preserve"> быть приемлемы</w:t>
      </w:r>
      <w:r w:rsidR="00634E41" w:rsidRPr="00DA2047">
        <w:t>ми четкие</w:t>
      </w:r>
      <w:r w:rsidRPr="00DA2047">
        <w:t xml:space="preserve"> доказательства договоренностей о гарантированном финансировании реализации проекта. Заявляющая администрация несет ответственность за подлинность доказательств этих договоренностей и за предоставление таких доказательств заинтересованным администрациям в соответствии с обязательствами, вытекающими из настоящей Резолюции.</w:t>
      </w:r>
    </w:p>
    <w:p w14:paraId="5E55BB32" w14:textId="41824445" w:rsidR="002C504E" w:rsidRPr="00DA2047" w:rsidRDefault="00035A74" w:rsidP="00662D02">
      <w:pPr>
        <w:pStyle w:val="Reasons"/>
      </w:pPr>
      <w:r w:rsidRPr="00DA2047">
        <w:rPr>
          <w:b/>
          <w:bCs/>
        </w:rPr>
        <w:t>Основания</w:t>
      </w:r>
      <w:r w:rsidRPr="00DA2047">
        <w:t>:</w:t>
      </w:r>
      <w:r w:rsidRPr="00DA2047">
        <w:tab/>
      </w:r>
      <w:r w:rsidR="00634E41" w:rsidRPr="00DA2047">
        <w:t>Необходим механизм, обеспечивающий, что только администрации, эксплуатирующие или планирующие ввести в эксплуатацию системы НГСО ФСС и НГСО ПСС</w:t>
      </w:r>
      <w:r w:rsidR="00662D02" w:rsidRPr="00DA2047">
        <w:t xml:space="preserve"> </w:t>
      </w:r>
      <w:r w:rsidR="009A551F" w:rsidRPr="00DA2047">
        <w:t>в</w:t>
      </w:r>
      <w:r w:rsidR="00634E41" w:rsidRPr="00DA2047">
        <w:t xml:space="preserve"> исследуемых</w:t>
      </w:r>
      <w:r w:rsidR="009A551F" w:rsidRPr="00DA2047">
        <w:t xml:space="preserve"> полосах частот</w:t>
      </w:r>
      <w:r w:rsidR="00634E41" w:rsidRPr="00DA2047">
        <w:t>, индивидуально или в сотрудничестве в рамках консультационных собраний принимают все возможные меры для обеспечения</w:t>
      </w:r>
      <w:r w:rsidR="00662D02" w:rsidRPr="00DA2047">
        <w:t xml:space="preserve"> </w:t>
      </w:r>
      <w:r w:rsidR="00634E41" w:rsidRPr="00DA2047">
        <w:t>того, что суммарные долговременные помехи не превышают критериев качества эталонных линий ГСО</w:t>
      </w:r>
      <w:r w:rsidR="00662D02" w:rsidRPr="00DA2047">
        <w:t>.</w:t>
      </w:r>
    </w:p>
    <w:p w14:paraId="19FB522C" w14:textId="77777777" w:rsidR="002C504E" w:rsidRPr="00DA2047" w:rsidRDefault="00035A74">
      <w:pPr>
        <w:pStyle w:val="Proposal"/>
      </w:pPr>
      <w:proofErr w:type="spellStart"/>
      <w:r w:rsidRPr="00DA2047">
        <w:t>MOD</w:t>
      </w:r>
      <w:proofErr w:type="spellEnd"/>
      <w:r w:rsidRPr="00DA2047">
        <w:tab/>
      </w:r>
      <w:proofErr w:type="spellStart"/>
      <w:r w:rsidRPr="00DA2047">
        <w:t>IAP</w:t>
      </w:r>
      <w:proofErr w:type="spellEnd"/>
      <w:r w:rsidRPr="00DA2047">
        <w:t>/</w:t>
      </w:r>
      <w:proofErr w:type="spellStart"/>
      <w:r w:rsidRPr="00DA2047">
        <w:t>11A6</w:t>
      </w:r>
      <w:proofErr w:type="spellEnd"/>
      <w:r w:rsidRPr="00DA2047">
        <w:t>/12</w:t>
      </w:r>
    </w:p>
    <w:p w14:paraId="598C0FC4" w14:textId="6D56275F" w:rsidR="00035A74" w:rsidRPr="00DA2047" w:rsidRDefault="00035A74" w:rsidP="00035A74">
      <w:pPr>
        <w:pStyle w:val="ResNo"/>
      </w:pPr>
      <w:bookmarkStart w:id="166" w:name="_Toc450292772"/>
      <w:proofErr w:type="gramStart"/>
      <w:r w:rsidRPr="00DA2047">
        <w:t xml:space="preserve">РЕЗОЛЮЦИЯ  </w:t>
      </w:r>
      <w:r w:rsidRPr="00DA2047">
        <w:rPr>
          <w:rStyle w:val="href"/>
        </w:rPr>
        <w:t>750</w:t>
      </w:r>
      <w:proofErr w:type="gramEnd"/>
      <w:r w:rsidRPr="00DA2047">
        <w:rPr>
          <w:rStyle w:val="href"/>
        </w:rPr>
        <w:t xml:space="preserve"> </w:t>
      </w:r>
      <w:r w:rsidRPr="00DA2047">
        <w:t xml:space="preserve"> (пересм. ВКР-</w:t>
      </w:r>
      <w:del w:id="167" w:author="Rudometova, Alisa" w:date="2019-09-26T15:29:00Z">
        <w:r w:rsidRPr="00DA2047" w:rsidDel="0095223D">
          <w:delText>15</w:delText>
        </w:r>
      </w:del>
      <w:ins w:id="168" w:author="Rudometova, Alisa" w:date="2019-09-26T15:29:00Z">
        <w:r w:rsidR="0095223D" w:rsidRPr="00DA2047">
          <w:t>19</w:t>
        </w:r>
      </w:ins>
      <w:r w:rsidRPr="00DA2047">
        <w:t>)</w:t>
      </w:r>
      <w:bookmarkEnd w:id="166"/>
    </w:p>
    <w:p w14:paraId="6D45AB5E" w14:textId="77777777" w:rsidR="00035A74" w:rsidRPr="00DA2047" w:rsidRDefault="00035A74" w:rsidP="00035A74">
      <w:pPr>
        <w:pStyle w:val="Restitle"/>
      </w:pPr>
      <w:bookmarkStart w:id="169" w:name="_Toc323908560"/>
      <w:bookmarkStart w:id="170" w:name="_Toc329089738"/>
      <w:bookmarkStart w:id="171" w:name="_Toc450292773"/>
      <w:r w:rsidRPr="00DA2047">
        <w:t xml:space="preserve">Совместимость между спутниковой службой исследования </w:t>
      </w:r>
      <w:r w:rsidRPr="00DA2047">
        <w:br/>
        <w:t>Земли (пассивной) и соответствующими активными службами</w:t>
      </w:r>
      <w:bookmarkEnd w:id="169"/>
      <w:bookmarkEnd w:id="170"/>
      <w:bookmarkEnd w:id="171"/>
    </w:p>
    <w:p w14:paraId="24CC14D5" w14:textId="36B18C12" w:rsidR="00035A74" w:rsidRPr="00DA2047" w:rsidRDefault="00035A74" w:rsidP="00035A74">
      <w:pPr>
        <w:pStyle w:val="Normalaftertitle"/>
      </w:pPr>
      <w:r w:rsidRPr="00DA2047">
        <w:t>Всемирная конференция радиосвязи (</w:t>
      </w:r>
      <w:del w:id="172" w:author="Rudometova, Alisa" w:date="2019-09-26T15:29:00Z">
        <w:r w:rsidRPr="00DA2047" w:rsidDel="0095223D">
          <w:delText>Женева</w:delText>
        </w:r>
      </w:del>
      <w:ins w:id="173" w:author="Rudometova, Alisa" w:date="2019-09-26T15:29:00Z">
        <w:r w:rsidR="0095223D" w:rsidRPr="00DA2047">
          <w:t>Шарм-эль-Шейх</w:t>
        </w:r>
      </w:ins>
      <w:r w:rsidRPr="00DA2047">
        <w:t xml:space="preserve">, </w:t>
      </w:r>
      <w:del w:id="174" w:author="Rudometova, Alisa" w:date="2019-09-26T15:29:00Z">
        <w:r w:rsidRPr="00DA2047" w:rsidDel="0095223D">
          <w:delText>2015</w:delText>
        </w:r>
      </w:del>
      <w:ins w:id="175" w:author="Rudometova, Alisa" w:date="2019-09-26T15:29:00Z">
        <w:r w:rsidR="0095223D" w:rsidRPr="00DA2047">
          <w:t>2019</w:t>
        </w:r>
      </w:ins>
      <w:r w:rsidRPr="00DA2047">
        <w:t xml:space="preserve"> г.),</w:t>
      </w:r>
    </w:p>
    <w:p w14:paraId="44480792" w14:textId="77777777" w:rsidR="00035A74" w:rsidRPr="00DA2047" w:rsidRDefault="00035A74" w:rsidP="00035A74">
      <w:pPr>
        <w:pStyle w:val="Call"/>
      </w:pPr>
      <w:r w:rsidRPr="00DA2047">
        <w:t>учитывая</w:t>
      </w:r>
      <w:r w:rsidRPr="00DA2047">
        <w:rPr>
          <w:i w:val="0"/>
          <w:iCs/>
        </w:rPr>
        <w:t>,</w:t>
      </w:r>
    </w:p>
    <w:p w14:paraId="1A573DDD" w14:textId="77777777" w:rsidR="00035A74" w:rsidRPr="00DA2047" w:rsidRDefault="00035A74" w:rsidP="00035A74">
      <w:r w:rsidRPr="00DA2047">
        <w:rPr>
          <w:i/>
          <w:iCs/>
        </w:rPr>
        <w:t>a)</w:t>
      </w:r>
      <w:r w:rsidRPr="00DA2047">
        <w:tab/>
        <w:t xml:space="preserve">что различным космическим службам, таким как фиксированная спутниковая служба (Земля-космос), служба космической эксплуатации (Земля-космос), </w:t>
      </w:r>
      <w:proofErr w:type="spellStart"/>
      <w:r w:rsidRPr="00DA2047">
        <w:t>межспутниковая</w:t>
      </w:r>
      <w:proofErr w:type="spellEnd"/>
      <w:r w:rsidRPr="00DA2047">
        <w:t xml:space="preserve"> служба, и/или наземным службам, таким как фиксированная служба, подвижная служба и радиолокационная служба, далее именуемым "активные службы", были произведены первичные распределения в полосах частот, соседних или близлежащих к полосам, распределенным спутниковой службе исследования Земли (ССИЗ) (пассивной), при условии соблюдения п. </w:t>
      </w:r>
      <w:r w:rsidRPr="00DA2047">
        <w:rPr>
          <w:b/>
          <w:bCs/>
        </w:rPr>
        <w:t>5.340</w:t>
      </w:r>
      <w:r w:rsidRPr="00DA2047">
        <w:t>;</w:t>
      </w:r>
    </w:p>
    <w:p w14:paraId="1FED0840" w14:textId="77777777" w:rsidR="00035A74" w:rsidRPr="00DA2047" w:rsidRDefault="00035A74" w:rsidP="00035A74">
      <w:r w:rsidRPr="00DA2047">
        <w:rPr>
          <w:i/>
          <w:iCs/>
        </w:rPr>
        <w:t>b)</w:t>
      </w:r>
      <w:r w:rsidRPr="00DA2047">
        <w:tab/>
        <w:t>что нежелательные излучения активных служб могут создавать неприемлемые помехи для датчиков ССИЗ (пассивной);</w:t>
      </w:r>
    </w:p>
    <w:p w14:paraId="6362453B" w14:textId="7A71A972" w:rsidR="00035A74" w:rsidRPr="00DA2047" w:rsidRDefault="00035A74" w:rsidP="00035A74">
      <w:r w:rsidRPr="00DA2047">
        <w:rPr>
          <w:i/>
          <w:iCs/>
        </w:rPr>
        <w:t>c)</w:t>
      </w:r>
      <w:r w:rsidRPr="00DA2047">
        <w:tab/>
        <w:t>что по техническим или эксплуатационным причинам общие пределы, приведенные в </w:t>
      </w:r>
      <w:r w:rsidR="00450BFF" w:rsidRPr="00DA2047">
        <w:t>Приложении</w:t>
      </w:r>
      <w:r w:rsidRPr="00DA2047">
        <w:t> </w:t>
      </w:r>
      <w:r w:rsidRPr="00DA2047">
        <w:rPr>
          <w:b/>
          <w:bCs/>
        </w:rPr>
        <w:t>3</w:t>
      </w:r>
      <w:r w:rsidRPr="00DA2047">
        <w:t>, могут оказаться недостаточными для защиты ССИЗ (пассивной) в конкретных полосах частот;</w:t>
      </w:r>
    </w:p>
    <w:p w14:paraId="4C06DB4C" w14:textId="77777777" w:rsidR="00035A74" w:rsidRPr="00DA2047" w:rsidRDefault="00035A74" w:rsidP="00035A74">
      <w:r w:rsidRPr="00DA2047">
        <w:rPr>
          <w:i/>
          <w:iCs/>
        </w:rPr>
        <w:t>d)</w:t>
      </w:r>
      <w:r w:rsidRPr="00DA2047">
        <w:tab/>
        <w:t>что во многих случаях частоты, используемые датчиками ССИЗ (пассивной), выбираются для изучения природных явлений, создающих радиоизлучения на частотах, определенных законами природы, и, следовательно, смещение частот для недопущения помех или ослабления их влияния является невозможным;</w:t>
      </w:r>
    </w:p>
    <w:p w14:paraId="3E17DDE8" w14:textId="77777777" w:rsidR="00035A74" w:rsidRPr="00DA2047" w:rsidRDefault="00035A74" w:rsidP="00035A74">
      <w:r w:rsidRPr="00DA2047">
        <w:rPr>
          <w:i/>
          <w:iCs/>
        </w:rPr>
        <w:lastRenderedPageBreak/>
        <w:t>е)</w:t>
      </w:r>
      <w:r w:rsidRPr="00DA2047">
        <w:tab/>
        <w:t>что полоса частот 1400–1427 МГц используется для измерения влажности почвы, а также для измерения содержания соли на поверхности моря и растительной биомассы;</w:t>
      </w:r>
    </w:p>
    <w:p w14:paraId="34A8EB51" w14:textId="006E73B0" w:rsidR="00035A74" w:rsidRPr="00DA2047" w:rsidRDefault="00035A74" w:rsidP="00035A74">
      <w:r w:rsidRPr="00DA2047">
        <w:rPr>
          <w:i/>
          <w:iCs/>
        </w:rPr>
        <w:t>f)</w:t>
      </w:r>
      <w:r w:rsidRPr="00DA2047">
        <w:tab/>
        <w:t>что долгосрочная защита ССИЗ в полосах частот 23,6</w:t>
      </w:r>
      <w:r w:rsidRPr="00DA2047">
        <w:sym w:font="Symbol" w:char="F02D"/>
      </w:r>
      <w:r w:rsidRPr="00DA2047">
        <w:t>24</w:t>
      </w:r>
      <w:r w:rsidR="0025728A" w:rsidRPr="00DA2047">
        <w:t> ГГц</w:t>
      </w:r>
      <w:r w:rsidRPr="00DA2047">
        <w:t>, 31,3–31,5</w:t>
      </w:r>
      <w:r w:rsidR="0025728A" w:rsidRPr="00DA2047">
        <w:t> ГГц</w:t>
      </w:r>
      <w:r w:rsidRPr="00DA2047">
        <w:t>, 50,2−50,4</w:t>
      </w:r>
      <w:r w:rsidR="0025728A" w:rsidRPr="00DA2047">
        <w:t> ГГц</w:t>
      </w:r>
      <w:r w:rsidRPr="00DA2047">
        <w:t>, 52,6–54,25</w:t>
      </w:r>
      <w:r w:rsidR="0025728A" w:rsidRPr="00DA2047">
        <w:t> ГГц</w:t>
      </w:r>
      <w:r w:rsidRPr="00DA2047">
        <w:t xml:space="preserve"> и 86−92</w:t>
      </w:r>
      <w:r w:rsidR="0025728A" w:rsidRPr="00DA2047">
        <w:t> ГГц</w:t>
      </w:r>
      <w:r w:rsidRPr="00DA2047">
        <w:t xml:space="preserve"> имеет жизненно важное значение для составления прогнозов погоды и управления операциями в случае бедствий, а измерения на нескольких частотах должны осуществляться одновременно, чтобы отделить и извлечь индивидуальный вклад каждого элемента;</w:t>
      </w:r>
    </w:p>
    <w:p w14:paraId="4F585AB1" w14:textId="77777777" w:rsidR="00035A74" w:rsidRPr="00DA2047" w:rsidRDefault="00035A74" w:rsidP="00035A74">
      <w:r w:rsidRPr="00DA2047">
        <w:rPr>
          <w:i/>
          <w:iCs/>
        </w:rPr>
        <w:t>g)</w:t>
      </w:r>
      <w:r w:rsidRPr="00DA2047">
        <w:tab/>
        <w:t>что во многих случаях полосы частот, являющиеся соседними или близлежащими по отношению к полосам пассивной службы, используются и будут продолжать использоваться для различных применений активной службы;</w:t>
      </w:r>
    </w:p>
    <w:p w14:paraId="0B9C1118" w14:textId="77777777" w:rsidR="00035A74" w:rsidRPr="00DA2047" w:rsidRDefault="00035A74" w:rsidP="00035A74">
      <w:r w:rsidRPr="00DA2047">
        <w:rPr>
          <w:i/>
          <w:iCs/>
        </w:rPr>
        <w:t>h)</w:t>
      </w:r>
      <w:r w:rsidRPr="00DA2047">
        <w:tab/>
        <w:t>что необходимо обеспечить справедливое распределение нагрузки для достижения совместимости между активной и пассивной службами, работающими в соседних или близлежащих полосах частот,</w:t>
      </w:r>
    </w:p>
    <w:p w14:paraId="7D48828F" w14:textId="77777777" w:rsidR="00035A74" w:rsidRPr="00DA2047" w:rsidRDefault="00035A74" w:rsidP="00035A74">
      <w:pPr>
        <w:pStyle w:val="Call"/>
      </w:pPr>
      <w:r w:rsidRPr="00DA2047">
        <w:t>отмечая</w:t>
      </w:r>
      <w:r w:rsidRPr="00DA2047">
        <w:rPr>
          <w:i w:val="0"/>
          <w:iCs/>
        </w:rPr>
        <w:t>,</w:t>
      </w:r>
    </w:p>
    <w:p w14:paraId="61C594AB" w14:textId="77777777" w:rsidR="00035A74" w:rsidRPr="00DA2047" w:rsidRDefault="00035A74" w:rsidP="00035A74">
      <w:r w:rsidRPr="00DA2047">
        <w:rPr>
          <w:i/>
          <w:iCs/>
        </w:rPr>
        <w:t>a)</w:t>
      </w:r>
      <w:r w:rsidRPr="00DA2047">
        <w:tab/>
        <w:t xml:space="preserve">что в Отчете МСЭ-R </w:t>
      </w:r>
      <w:proofErr w:type="spellStart"/>
      <w:r w:rsidRPr="00DA2047">
        <w:t>SM.2092</w:t>
      </w:r>
      <w:proofErr w:type="spellEnd"/>
      <w:r w:rsidRPr="00DA2047">
        <w:t xml:space="preserve"> приведены результаты исследований совместимости соответствующих активных и пассивных служб, работающих в соседних и близлежащих полосах частот;</w:t>
      </w:r>
    </w:p>
    <w:p w14:paraId="73E55389" w14:textId="77777777" w:rsidR="00035A74" w:rsidRPr="00DA2047" w:rsidRDefault="00035A74" w:rsidP="00035A74">
      <w:pPr>
        <w:rPr>
          <w:lang w:eastAsia="ja-JP"/>
        </w:rPr>
      </w:pPr>
      <w:r w:rsidRPr="00DA2047">
        <w:rPr>
          <w:i/>
          <w:iCs/>
          <w:lang w:eastAsia="ja-JP"/>
        </w:rPr>
        <w:t>b</w:t>
      </w:r>
      <w:r w:rsidRPr="00DA2047">
        <w:rPr>
          <w:i/>
          <w:iCs/>
        </w:rPr>
        <w:t>)</w:t>
      </w:r>
      <w:r w:rsidRPr="00DA2047">
        <w:rPr>
          <w:i/>
          <w:iCs/>
        </w:rPr>
        <w:tab/>
      </w:r>
      <w:r w:rsidRPr="00DA2047">
        <w:t>что</w:t>
      </w:r>
      <w:r w:rsidRPr="00DA2047">
        <w:rPr>
          <w:lang w:eastAsia="ja-JP"/>
        </w:rPr>
        <w:t xml:space="preserve"> результаты исследований совместимости между системами IMT в полосах частот 1375−1400 МГц и 1427−1452 МГц и системами ССИЗ (пассивной) в полосе частот 1400−1427 МГц отражены в Отчете МСЭ</w:t>
      </w:r>
      <w:r w:rsidRPr="00DA2047">
        <w:rPr>
          <w:lang w:eastAsia="ja-JP"/>
        </w:rPr>
        <w:noBreakHyphen/>
        <w:t>R </w:t>
      </w:r>
      <w:proofErr w:type="spellStart"/>
      <w:r w:rsidRPr="00DA2047">
        <w:rPr>
          <w:lang w:eastAsia="ja-JP"/>
        </w:rPr>
        <w:t>RS.2336</w:t>
      </w:r>
      <w:proofErr w:type="spellEnd"/>
      <w:r w:rsidRPr="00DA2047">
        <w:rPr>
          <w:lang w:eastAsia="ja-JP"/>
        </w:rPr>
        <w:t>;</w:t>
      </w:r>
    </w:p>
    <w:p w14:paraId="3FC2B2CB" w14:textId="5810A54F" w:rsidR="00035A74" w:rsidRPr="00DA2047" w:rsidRDefault="00035A74" w:rsidP="00035A74">
      <w:r w:rsidRPr="00DA2047">
        <w:rPr>
          <w:i/>
          <w:iCs/>
        </w:rPr>
        <w:t>c)</w:t>
      </w:r>
      <w:r w:rsidRPr="00DA2047">
        <w:tab/>
        <w:t>что в Отчете МСЭ</w:t>
      </w:r>
      <w:r w:rsidRPr="00DA2047">
        <w:noBreakHyphen/>
        <w:t>R </w:t>
      </w:r>
      <w:proofErr w:type="spellStart"/>
      <w:r w:rsidRPr="00DA2047">
        <w:t>F.2239</w:t>
      </w:r>
      <w:proofErr w:type="spellEnd"/>
      <w:r w:rsidRPr="00DA2047">
        <w:t xml:space="preserve"> представлены результаты исследований, охватывающих различные сценарии для фиксированной службы, работающей в полосах частот 81−86</w:t>
      </w:r>
      <w:r w:rsidR="0025728A" w:rsidRPr="00DA2047">
        <w:t> ГГц</w:t>
      </w:r>
      <w:r w:rsidRPr="00DA2047">
        <w:t xml:space="preserve"> и/или 92−94</w:t>
      </w:r>
      <w:r w:rsidR="0025728A" w:rsidRPr="00DA2047">
        <w:t> ГГц</w:t>
      </w:r>
      <w:r w:rsidRPr="00DA2047">
        <w:t>, и спутниковой службы исследования Земли (пассивной), работающей в полосе частот 86−92</w:t>
      </w:r>
      <w:r w:rsidR="0025728A" w:rsidRPr="00DA2047">
        <w:t> ГГц</w:t>
      </w:r>
      <w:r w:rsidRPr="00DA2047">
        <w:t>;</w:t>
      </w:r>
    </w:p>
    <w:p w14:paraId="2B51F1AF" w14:textId="77777777" w:rsidR="00035A74" w:rsidRPr="00DA2047" w:rsidRDefault="00035A74" w:rsidP="00035A74">
      <w:r w:rsidRPr="00DA2047">
        <w:rPr>
          <w:i/>
          <w:iCs/>
        </w:rPr>
        <w:t>d)</w:t>
      </w:r>
      <w:r w:rsidRPr="00DA2047">
        <w:tab/>
        <w:t xml:space="preserve">что в Рекомендации МСЭ-R </w:t>
      </w:r>
      <w:proofErr w:type="spellStart"/>
      <w:r w:rsidRPr="00DA2047">
        <w:t>RS.1029</w:t>
      </w:r>
      <w:proofErr w:type="spellEnd"/>
      <w:r w:rsidRPr="00DA2047">
        <w:t xml:space="preserve"> приведены критерии помех для спутникового пассивного дистанционного зондирования,</w:t>
      </w:r>
    </w:p>
    <w:p w14:paraId="01B19B8C" w14:textId="77777777" w:rsidR="00035A74" w:rsidRPr="00DA2047" w:rsidRDefault="00035A74" w:rsidP="00035A74">
      <w:pPr>
        <w:pStyle w:val="Call"/>
      </w:pPr>
      <w:r w:rsidRPr="00DA2047">
        <w:t>отмечая далее</w:t>
      </w:r>
      <w:r w:rsidRPr="00DA2047">
        <w:rPr>
          <w:i w:val="0"/>
          <w:iCs/>
        </w:rPr>
        <w:t>,</w:t>
      </w:r>
    </w:p>
    <w:p w14:paraId="15A8FC97" w14:textId="77777777" w:rsidR="00035A74" w:rsidRPr="00DA2047" w:rsidRDefault="00035A74" w:rsidP="00035A74">
      <w:r w:rsidRPr="00DA2047">
        <w:t>что в целях настоящей Резолюции:</w:t>
      </w:r>
    </w:p>
    <w:p w14:paraId="0EEEDF37" w14:textId="77777777" w:rsidR="00035A74" w:rsidRPr="00DA2047" w:rsidRDefault="00035A74" w:rsidP="00035A74">
      <w:pPr>
        <w:pStyle w:val="enumlev1"/>
      </w:pPr>
      <w:r w:rsidRPr="00DA2047">
        <w:t>–</w:t>
      </w:r>
      <w:r w:rsidRPr="00DA2047">
        <w:tab/>
        <w:t>связь пункта с пунктом определяется как радиосвязь, осуществляемая посредством линии, например радиорелейной линии, между двумя станциями, расположенными в указанных фиксированных пунктах;</w:t>
      </w:r>
    </w:p>
    <w:p w14:paraId="7CF5E77D" w14:textId="77777777" w:rsidR="00035A74" w:rsidRPr="00DA2047" w:rsidRDefault="00035A74" w:rsidP="00035A74">
      <w:pPr>
        <w:pStyle w:val="enumlev1"/>
      </w:pPr>
      <w:r w:rsidRPr="00DA2047">
        <w:t>–</w:t>
      </w:r>
      <w:r w:rsidRPr="00DA2047">
        <w:tab/>
        <w:t>связь пункта со многими пунктами определяется как радиосвязь, осуществляемая посредством линий между одной станцией, расположенной в указанном фиксированном пункте (называемой также "станцией-концентратором"), и рядом станций, расположенных в указанных фиксированных пунктах (называемых также "абонентскими станциями"),</w:t>
      </w:r>
    </w:p>
    <w:p w14:paraId="00BEB48E" w14:textId="77777777" w:rsidR="00035A74" w:rsidRPr="00DA2047" w:rsidRDefault="00035A74" w:rsidP="00035A74">
      <w:pPr>
        <w:pStyle w:val="Call"/>
      </w:pPr>
      <w:r w:rsidRPr="00DA2047">
        <w:t>признавая</w:t>
      </w:r>
      <w:r w:rsidRPr="00DA2047">
        <w:rPr>
          <w:i w:val="0"/>
          <w:iCs/>
        </w:rPr>
        <w:t>,</w:t>
      </w:r>
    </w:p>
    <w:p w14:paraId="2F214EBB" w14:textId="77777777" w:rsidR="00035A74" w:rsidRPr="00DA2047" w:rsidRDefault="00035A74" w:rsidP="00035A74">
      <w:r w:rsidRPr="00DA2047">
        <w:rPr>
          <w:i/>
          <w:iCs/>
        </w:rPr>
        <w:t>a)</w:t>
      </w:r>
      <w:r w:rsidRPr="00DA2047">
        <w:tab/>
        <w:t xml:space="preserve">что в исследованиях, отображенных в Отчете МСЭ-R </w:t>
      </w:r>
      <w:proofErr w:type="spellStart"/>
      <w:r w:rsidRPr="00DA2047">
        <w:t>SM.2092</w:t>
      </w:r>
      <w:proofErr w:type="spellEnd"/>
      <w:r w:rsidRPr="00DA2047">
        <w:t>, не рассматриваются линии связи пункта со многими пунктами в фиксированной службе в полосах частот 1350–1400 МГц и 1427</w:t>
      </w:r>
      <w:r w:rsidRPr="00DA2047">
        <w:sym w:font="Symbol" w:char="F02D"/>
      </w:r>
      <w:r w:rsidRPr="00DA2047">
        <w:t>1452 МГц;</w:t>
      </w:r>
    </w:p>
    <w:p w14:paraId="2BD616AE" w14:textId="77777777" w:rsidR="00035A74" w:rsidRPr="00DA2047" w:rsidRDefault="00035A74" w:rsidP="00035A74">
      <w:pPr>
        <w:rPr>
          <w:lang w:eastAsia="ja-JP"/>
        </w:rPr>
      </w:pPr>
      <w:r w:rsidRPr="00DA2047">
        <w:rPr>
          <w:i/>
          <w:iCs/>
          <w:lang w:eastAsia="ja-JP"/>
        </w:rPr>
        <w:t>b)</w:t>
      </w:r>
      <w:r w:rsidRPr="00DA2047">
        <w:rPr>
          <w:lang w:eastAsia="ja-JP"/>
        </w:rPr>
        <w:tab/>
        <w:t>что в целях соблюдения пределов нежелательных излучений для станций IMT в подвижной службе, предусмотренных в Таблице 1-1 настоящей Резолюции, в полосе частот 1427−1452 МГц могут потребоваться такие меры по ослаблению влияния помех, как планы размещения каналов, улучшенные фильтры и/или защитные полосы частот;</w:t>
      </w:r>
    </w:p>
    <w:p w14:paraId="4F30DFC6" w14:textId="77777777" w:rsidR="00035A74" w:rsidRPr="00DA2047" w:rsidRDefault="00035A74" w:rsidP="00035A74">
      <w:pPr>
        <w:rPr>
          <w:lang w:eastAsia="ja-JP"/>
        </w:rPr>
      </w:pPr>
      <w:r w:rsidRPr="00DA2047">
        <w:rPr>
          <w:i/>
          <w:iCs/>
          <w:lang w:eastAsia="ja-JP"/>
        </w:rPr>
        <w:t>c)</w:t>
      </w:r>
      <w:r w:rsidRPr="00DA2047">
        <w:rPr>
          <w:lang w:eastAsia="ja-JP"/>
        </w:rPr>
        <w:tab/>
        <w:t xml:space="preserve">что в полосе частот 1427−1452 МГц показатели работы подвижных станций IMT обычно превосходят спецификации оборудования, установленные соответствующими организациями по разработке стандартов, что может учитываться при соблюдении пределов, указанных в Таблице 1-1 (см. также разделы 4 и 5 Отчета МСЭ-R </w:t>
      </w:r>
      <w:proofErr w:type="spellStart"/>
      <w:r w:rsidRPr="00DA2047">
        <w:rPr>
          <w:lang w:eastAsia="ja-JP"/>
        </w:rPr>
        <w:t>RS.2336</w:t>
      </w:r>
      <w:proofErr w:type="spellEnd"/>
      <w:r w:rsidRPr="00DA2047">
        <w:rPr>
          <w:lang w:eastAsia="ja-JP"/>
        </w:rPr>
        <w:t>),</w:t>
      </w:r>
    </w:p>
    <w:p w14:paraId="210586DC" w14:textId="77777777" w:rsidR="00035A74" w:rsidRPr="00DA2047" w:rsidRDefault="00035A74" w:rsidP="00035A74">
      <w:pPr>
        <w:pStyle w:val="Call"/>
      </w:pPr>
      <w:r w:rsidRPr="00DA2047">
        <w:lastRenderedPageBreak/>
        <w:t>решает</w:t>
      </w:r>
      <w:r w:rsidRPr="00DA2047">
        <w:rPr>
          <w:i w:val="0"/>
          <w:iCs/>
        </w:rPr>
        <w:t>,</w:t>
      </w:r>
    </w:p>
    <w:p w14:paraId="6C13727F" w14:textId="77777777" w:rsidR="00035A74" w:rsidRPr="00DA2047" w:rsidRDefault="00035A74" w:rsidP="00035A74">
      <w:r w:rsidRPr="00DA2047">
        <w:t>1</w:t>
      </w:r>
      <w:r w:rsidRPr="00DA2047">
        <w:tab/>
        <w:t>что нежелательные излучения станций, введенных в действие в полосах частот и службах, перечисленных в Таблице 1-1, ниже, не должны превышать соответствующие предельные значения, указанные в этой таблице, при соблюдении определенных условий;</w:t>
      </w:r>
    </w:p>
    <w:p w14:paraId="411C6467" w14:textId="77777777" w:rsidR="00035A74" w:rsidRPr="00DA2047" w:rsidRDefault="00035A74" w:rsidP="00035A74">
      <w:r w:rsidRPr="00DA2047">
        <w:t>2</w:t>
      </w:r>
      <w:r w:rsidRPr="00DA2047">
        <w:tab/>
        <w:t>настоятельно призвать администрации предпринять все целесообразные меры для обеспечения того, чтобы нежелательные излучения станций активных служб в полосах частот и службах, перечисленных в Таблице 1-2, ниже, не превышали рекомендуемых максимальных уровней, приведенных в этой таблице, принимая во внимание, что датчики ССИЗ (пассивной) обеспечивают глобальные измерения, пользу от которых получают все страны, даже если эти датчики не эксплуатируются своей страной;</w:t>
      </w:r>
    </w:p>
    <w:p w14:paraId="79449D67" w14:textId="77777777" w:rsidR="00035A74" w:rsidRPr="00DA2047" w:rsidRDefault="00035A74" w:rsidP="00035A74">
      <w:r w:rsidRPr="00DA2047">
        <w:t>3</w:t>
      </w:r>
      <w:r w:rsidRPr="00DA2047">
        <w:tab/>
        <w:t>что Бюро радиосвязи не должно проводить рассмотрение или давать заключение в отношении соблюдения настоящей Резолюции в соответствии со Статьей </w:t>
      </w:r>
      <w:r w:rsidRPr="00DA2047">
        <w:rPr>
          <w:b/>
          <w:bCs/>
        </w:rPr>
        <w:t>9</w:t>
      </w:r>
      <w:r w:rsidRPr="00DA2047">
        <w:t xml:space="preserve"> или </w:t>
      </w:r>
      <w:r w:rsidRPr="00DA2047">
        <w:rPr>
          <w:b/>
          <w:bCs/>
        </w:rPr>
        <w:t>11</w:t>
      </w:r>
      <w:r w:rsidRPr="00DA2047">
        <w:t>.</w:t>
      </w:r>
    </w:p>
    <w:p w14:paraId="58577E63" w14:textId="77777777" w:rsidR="00035A74" w:rsidRPr="00DA2047" w:rsidRDefault="00035A74" w:rsidP="00035A74">
      <w:pPr>
        <w:pStyle w:val="TableNo"/>
      </w:pPr>
      <w:proofErr w:type="gramStart"/>
      <w:r w:rsidRPr="00DA2047">
        <w:t>ТАБЛИЦА  1</w:t>
      </w:r>
      <w:proofErr w:type="gramEnd"/>
      <w:r w:rsidRPr="00DA2047">
        <w:t>-1</w:t>
      </w:r>
    </w:p>
    <w:tbl>
      <w:tblPr>
        <w:tblpPr w:leftFromText="180" w:rightFromText="180" w:vertAnchor="text" w:tblpY="47"/>
        <w:tblW w:w="4890" w:type="pct"/>
        <w:tblLayout w:type="fixed"/>
        <w:tblLook w:val="0000" w:firstRow="0" w:lastRow="0" w:firstColumn="0" w:lastColumn="0" w:noHBand="0" w:noVBand="0"/>
      </w:tblPr>
      <w:tblGrid>
        <w:gridCol w:w="1395"/>
        <w:gridCol w:w="1384"/>
        <w:gridCol w:w="1613"/>
        <w:gridCol w:w="5019"/>
      </w:tblGrid>
      <w:tr w:rsidR="00035A74" w:rsidRPr="00DA2047" w14:paraId="04BF8401" w14:textId="77777777" w:rsidTr="00035A74">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2F98937A" w14:textId="77777777" w:rsidR="00035A74" w:rsidRPr="00DA2047" w:rsidRDefault="00035A74" w:rsidP="00035A74">
            <w:pPr>
              <w:pStyle w:val="Tablehead"/>
              <w:rPr>
                <w:lang w:val="ru-RU"/>
              </w:rPr>
            </w:pPr>
            <w:r w:rsidRPr="00DA2047">
              <w:rPr>
                <w:lang w:val="ru-RU"/>
              </w:rPr>
              <w:t xml:space="preserve">Полоса </w:t>
            </w:r>
            <w:r w:rsidRPr="00DA2047">
              <w:rPr>
                <w:lang w:val="ru-RU"/>
              </w:rPr>
              <w:br/>
              <w:t>ССИЗ</w:t>
            </w:r>
            <w:r w:rsidRPr="00DA2047">
              <w:rPr>
                <w:lang w:val="ru-RU"/>
              </w:rPr>
              <w:br/>
              <w:t>(пассивной)</w:t>
            </w:r>
          </w:p>
        </w:tc>
        <w:tc>
          <w:tcPr>
            <w:tcW w:w="1384" w:type="dxa"/>
            <w:tcBorders>
              <w:top w:val="single" w:sz="4" w:space="0" w:color="auto"/>
              <w:left w:val="single" w:sz="6" w:space="0" w:color="auto"/>
              <w:bottom w:val="single" w:sz="4" w:space="0" w:color="auto"/>
              <w:right w:val="single" w:sz="6" w:space="0" w:color="auto"/>
            </w:tcBorders>
            <w:vAlign w:val="center"/>
          </w:tcPr>
          <w:p w14:paraId="0B5E7E4C" w14:textId="77777777" w:rsidR="00035A74" w:rsidRPr="00DA2047" w:rsidRDefault="00035A74" w:rsidP="00035A74">
            <w:pPr>
              <w:pStyle w:val="Tablehead"/>
              <w:rPr>
                <w:lang w:val="ru-RU"/>
              </w:rPr>
            </w:pPr>
            <w:r w:rsidRPr="00DA2047">
              <w:rPr>
                <w:lang w:val="ru-RU"/>
              </w:rPr>
              <w:t>Полоса активной службы</w:t>
            </w:r>
          </w:p>
        </w:tc>
        <w:tc>
          <w:tcPr>
            <w:tcW w:w="1613" w:type="dxa"/>
            <w:tcBorders>
              <w:top w:val="single" w:sz="4" w:space="0" w:color="auto"/>
              <w:left w:val="single" w:sz="6" w:space="0" w:color="auto"/>
              <w:bottom w:val="single" w:sz="4" w:space="0" w:color="auto"/>
              <w:right w:val="single" w:sz="6" w:space="0" w:color="auto"/>
            </w:tcBorders>
            <w:vAlign w:val="center"/>
          </w:tcPr>
          <w:p w14:paraId="431FEE52" w14:textId="77777777" w:rsidR="00035A74" w:rsidRPr="00DA2047" w:rsidRDefault="00035A74" w:rsidP="00035A74">
            <w:pPr>
              <w:pStyle w:val="Tablehead"/>
              <w:rPr>
                <w:lang w:val="ru-RU"/>
              </w:rPr>
            </w:pPr>
            <w:r w:rsidRPr="00DA2047">
              <w:rPr>
                <w:lang w:val="ru-RU"/>
              </w:rPr>
              <w:t>Активная служба</w:t>
            </w:r>
          </w:p>
        </w:tc>
        <w:tc>
          <w:tcPr>
            <w:tcW w:w="5019" w:type="dxa"/>
            <w:tcBorders>
              <w:top w:val="single" w:sz="4" w:space="0" w:color="auto"/>
              <w:left w:val="single" w:sz="6" w:space="0" w:color="auto"/>
              <w:bottom w:val="single" w:sz="4" w:space="0" w:color="auto"/>
              <w:right w:val="single" w:sz="6" w:space="0" w:color="auto"/>
            </w:tcBorders>
            <w:vAlign w:val="center"/>
          </w:tcPr>
          <w:p w14:paraId="3B0688EB" w14:textId="77777777" w:rsidR="00035A74" w:rsidRPr="00DA2047" w:rsidRDefault="00035A74" w:rsidP="00035A74">
            <w:pPr>
              <w:pStyle w:val="Tablehead"/>
              <w:rPr>
                <w:lang w:val="ru-RU"/>
              </w:rPr>
            </w:pPr>
            <w:r w:rsidRPr="00DA2047">
              <w:rPr>
                <w:lang w:val="ru-RU"/>
              </w:rPr>
              <w:t>Предельные значения мощности нежелательного излучения от станций активной службы в указанной ширине полосы в полосе ССИЗ (пассивной)</w:t>
            </w:r>
            <w:r w:rsidRPr="00DA2047">
              <w:rPr>
                <w:rStyle w:val="FootnoteReference"/>
                <w:b w:val="0"/>
                <w:lang w:val="ru-RU"/>
              </w:rPr>
              <w:t>1</w:t>
            </w:r>
          </w:p>
        </w:tc>
      </w:tr>
      <w:tr w:rsidR="00035A74" w:rsidRPr="00DA2047" w14:paraId="71BBD4C2" w14:textId="77777777" w:rsidTr="00035A74">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4237CBAB" w14:textId="77777777" w:rsidR="00035A74" w:rsidRPr="00DA2047" w:rsidRDefault="00035A74" w:rsidP="00035A74">
            <w:pPr>
              <w:pStyle w:val="Tabletext"/>
              <w:keepNext/>
              <w:jc w:val="center"/>
            </w:pPr>
            <w:r w:rsidRPr="00DA2047">
              <w:t>1 400−</w:t>
            </w:r>
            <w:r w:rsidRPr="00DA2047">
              <w:br/>
              <w:t>1 427 МГц</w:t>
            </w:r>
          </w:p>
        </w:tc>
        <w:tc>
          <w:tcPr>
            <w:tcW w:w="1384" w:type="dxa"/>
            <w:tcBorders>
              <w:top w:val="single" w:sz="4" w:space="0" w:color="auto"/>
              <w:left w:val="single" w:sz="6" w:space="0" w:color="auto"/>
              <w:bottom w:val="single" w:sz="4" w:space="0" w:color="auto"/>
              <w:right w:val="single" w:sz="6" w:space="0" w:color="auto"/>
            </w:tcBorders>
            <w:vAlign w:val="center"/>
          </w:tcPr>
          <w:p w14:paraId="718D2686" w14:textId="77777777" w:rsidR="00035A74" w:rsidRPr="00DA2047" w:rsidRDefault="00035A74" w:rsidP="00035A74">
            <w:pPr>
              <w:pStyle w:val="Tabletext"/>
              <w:keepNext/>
              <w:jc w:val="center"/>
            </w:pPr>
            <w:r w:rsidRPr="00DA2047">
              <w:t>1 427−</w:t>
            </w:r>
            <w:r w:rsidRPr="00DA2047">
              <w:br/>
              <w:t>1 452 МГц</w:t>
            </w:r>
          </w:p>
        </w:tc>
        <w:tc>
          <w:tcPr>
            <w:tcW w:w="1613" w:type="dxa"/>
            <w:tcBorders>
              <w:top w:val="single" w:sz="4" w:space="0" w:color="auto"/>
              <w:left w:val="single" w:sz="6" w:space="0" w:color="auto"/>
              <w:bottom w:val="single" w:sz="4" w:space="0" w:color="auto"/>
              <w:right w:val="single" w:sz="6" w:space="0" w:color="auto"/>
            </w:tcBorders>
            <w:vAlign w:val="center"/>
          </w:tcPr>
          <w:p w14:paraId="4F0BE6DA" w14:textId="77777777" w:rsidR="00035A74" w:rsidRPr="00DA2047" w:rsidRDefault="00035A74" w:rsidP="00035A74">
            <w:pPr>
              <w:pStyle w:val="Tabletext"/>
              <w:keepNext/>
              <w:jc w:val="center"/>
            </w:pPr>
            <w:r w:rsidRPr="00DA2047">
              <w:t>Подвижная</w:t>
            </w:r>
          </w:p>
        </w:tc>
        <w:tc>
          <w:tcPr>
            <w:tcW w:w="5019" w:type="dxa"/>
            <w:tcBorders>
              <w:top w:val="single" w:sz="4" w:space="0" w:color="auto"/>
              <w:left w:val="single" w:sz="6" w:space="0" w:color="auto"/>
              <w:bottom w:val="single" w:sz="4" w:space="0" w:color="auto"/>
              <w:right w:val="single" w:sz="6" w:space="0" w:color="auto"/>
            </w:tcBorders>
          </w:tcPr>
          <w:p w14:paraId="16A422EC" w14:textId="77777777" w:rsidR="00035A74" w:rsidRPr="00DA2047" w:rsidRDefault="00035A74" w:rsidP="00035A74">
            <w:pPr>
              <w:pStyle w:val="Tabletext"/>
              <w:keepNext/>
            </w:pPr>
            <w:r w:rsidRPr="00DA2047">
              <w:t>−72 дБВт в участке шириной 27 МГц полосы ССИЗ (пассивной) для базовых станций IMT</w:t>
            </w:r>
          </w:p>
          <w:p w14:paraId="31DC7687" w14:textId="77777777" w:rsidR="00035A74" w:rsidRPr="00DA2047" w:rsidRDefault="00035A74" w:rsidP="00035A74">
            <w:pPr>
              <w:pStyle w:val="Tabletext"/>
              <w:keepNext/>
            </w:pPr>
            <w:r w:rsidRPr="00DA2047">
              <w:t>−62 дБВт в участке шириной 27 МГц полосы ССИЗ (пассивной) для подвижных станций IMT</w:t>
            </w:r>
            <w:r w:rsidRPr="00DA2047">
              <w:rPr>
                <w:rStyle w:val="FootnoteReference"/>
              </w:rPr>
              <w:t>2, 3</w:t>
            </w:r>
          </w:p>
        </w:tc>
      </w:tr>
      <w:tr w:rsidR="00035A74" w:rsidRPr="00DA2047" w14:paraId="75C0B7EA" w14:textId="77777777" w:rsidTr="00035A74">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4DDE0DC3" w14:textId="289A4B9B" w:rsidR="00035A74" w:rsidRPr="00DA2047" w:rsidRDefault="00035A74" w:rsidP="00035A74">
            <w:pPr>
              <w:pStyle w:val="Tabletext"/>
              <w:keepNext/>
              <w:jc w:val="center"/>
            </w:pPr>
            <w:r w:rsidRPr="00DA2047">
              <w:t>23,6–24,0</w:t>
            </w:r>
            <w:r w:rsidR="0025728A" w:rsidRPr="00DA2047">
              <w:t> ГГц</w:t>
            </w:r>
          </w:p>
        </w:tc>
        <w:tc>
          <w:tcPr>
            <w:tcW w:w="1384" w:type="dxa"/>
            <w:tcBorders>
              <w:top w:val="single" w:sz="4" w:space="0" w:color="auto"/>
              <w:left w:val="single" w:sz="6" w:space="0" w:color="auto"/>
              <w:bottom w:val="single" w:sz="4" w:space="0" w:color="auto"/>
              <w:right w:val="single" w:sz="6" w:space="0" w:color="auto"/>
            </w:tcBorders>
            <w:vAlign w:val="center"/>
          </w:tcPr>
          <w:p w14:paraId="5AC2D245" w14:textId="0FF1DE44" w:rsidR="00035A74" w:rsidRPr="00DA2047" w:rsidRDefault="00035A74" w:rsidP="00035A74">
            <w:pPr>
              <w:pStyle w:val="Tabletext"/>
              <w:keepNext/>
              <w:ind w:left="-57" w:right="-57"/>
              <w:jc w:val="center"/>
            </w:pPr>
            <w:r w:rsidRPr="00DA2047">
              <w:t>22,55–23,55</w:t>
            </w:r>
            <w:r w:rsidR="0025728A" w:rsidRPr="00DA2047">
              <w:t> ГГц</w:t>
            </w:r>
          </w:p>
        </w:tc>
        <w:tc>
          <w:tcPr>
            <w:tcW w:w="1613" w:type="dxa"/>
            <w:tcBorders>
              <w:top w:val="single" w:sz="4" w:space="0" w:color="auto"/>
              <w:left w:val="single" w:sz="6" w:space="0" w:color="auto"/>
              <w:bottom w:val="single" w:sz="4" w:space="0" w:color="auto"/>
              <w:right w:val="single" w:sz="6" w:space="0" w:color="auto"/>
            </w:tcBorders>
            <w:vAlign w:val="center"/>
          </w:tcPr>
          <w:p w14:paraId="7F099880" w14:textId="77777777" w:rsidR="00035A74" w:rsidRPr="00DA2047" w:rsidRDefault="00035A74" w:rsidP="00035A74">
            <w:pPr>
              <w:pStyle w:val="Tabletext"/>
              <w:keepNext/>
              <w:ind w:right="-57"/>
            </w:pPr>
            <w:proofErr w:type="spellStart"/>
            <w:r w:rsidRPr="00DA2047">
              <w:t>Межспутниковая</w:t>
            </w:r>
            <w:proofErr w:type="spellEnd"/>
          </w:p>
        </w:tc>
        <w:tc>
          <w:tcPr>
            <w:tcW w:w="5019" w:type="dxa"/>
            <w:tcBorders>
              <w:top w:val="single" w:sz="4" w:space="0" w:color="auto"/>
              <w:left w:val="single" w:sz="6" w:space="0" w:color="auto"/>
              <w:bottom w:val="single" w:sz="4" w:space="0" w:color="auto"/>
              <w:right w:val="single" w:sz="6" w:space="0" w:color="auto"/>
            </w:tcBorders>
          </w:tcPr>
          <w:p w14:paraId="2E2C54DF" w14:textId="77777777" w:rsidR="00035A74" w:rsidRPr="00DA2047" w:rsidRDefault="00035A74" w:rsidP="00035A74">
            <w:pPr>
              <w:pStyle w:val="Tabletext"/>
              <w:keepNext/>
            </w:pPr>
            <w:r w:rsidRPr="00DA2047">
              <w:t>–36 дБВт в любом участке шириной 200 МГц полосы ССИЗ (пассивной) для негеостационарных (НГСО) систем межспутниковой службы (</w:t>
            </w:r>
            <w:proofErr w:type="spellStart"/>
            <w:r w:rsidRPr="00DA2047">
              <w:t>МСС</w:t>
            </w:r>
            <w:proofErr w:type="spellEnd"/>
            <w:r w:rsidRPr="00DA2047">
              <w:t xml:space="preserve">), по которым полная информации для предварительной публикации получена Бюро до 1 января 2020 года, и –46 дБВт в любом участке шириной 200 МГц полосы ССИЗ (пассивной) для систем НГСО </w:t>
            </w:r>
            <w:proofErr w:type="spellStart"/>
            <w:r w:rsidRPr="00DA2047">
              <w:t>МСС</w:t>
            </w:r>
            <w:proofErr w:type="spellEnd"/>
            <w:r w:rsidRPr="00DA2047">
              <w:t>, по которым полная информации для предварительной публикации получена Бюро 1 января 2020 года или после этой даты</w:t>
            </w:r>
          </w:p>
        </w:tc>
      </w:tr>
      <w:tr w:rsidR="00035A74" w:rsidRPr="00DA2047" w14:paraId="3B1472E8" w14:textId="77777777" w:rsidTr="00035A74">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7D5C8217" w14:textId="12799C52" w:rsidR="00035A74" w:rsidRPr="00DA2047" w:rsidRDefault="00035A74" w:rsidP="00035A74">
            <w:pPr>
              <w:pStyle w:val="Tabletext"/>
              <w:jc w:val="center"/>
            </w:pPr>
            <w:r w:rsidRPr="00DA2047">
              <w:t>31,3–31,5</w:t>
            </w:r>
            <w:r w:rsidR="0025728A" w:rsidRPr="00DA2047">
              <w:t> ГГц</w:t>
            </w:r>
          </w:p>
        </w:tc>
        <w:tc>
          <w:tcPr>
            <w:tcW w:w="1384" w:type="dxa"/>
            <w:tcBorders>
              <w:top w:val="single" w:sz="4" w:space="0" w:color="auto"/>
              <w:left w:val="single" w:sz="6" w:space="0" w:color="auto"/>
              <w:bottom w:val="single" w:sz="4" w:space="0" w:color="auto"/>
              <w:right w:val="single" w:sz="6" w:space="0" w:color="auto"/>
            </w:tcBorders>
            <w:vAlign w:val="center"/>
          </w:tcPr>
          <w:p w14:paraId="60F7B6BF" w14:textId="5A45DA7F" w:rsidR="00035A74" w:rsidRPr="00DA2047" w:rsidRDefault="00035A74" w:rsidP="00035A74">
            <w:pPr>
              <w:pStyle w:val="Tabletext"/>
              <w:ind w:left="-57" w:right="-57"/>
              <w:jc w:val="center"/>
            </w:pPr>
            <w:r w:rsidRPr="00DA2047">
              <w:t>31–31,3</w:t>
            </w:r>
            <w:r w:rsidR="0025728A" w:rsidRPr="00DA2047">
              <w:t> ГГц</w:t>
            </w:r>
          </w:p>
        </w:tc>
        <w:tc>
          <w:tcPr>
            <w:tcW w:w="1613" w:type="dxa"/>
            <w:tcBorders>
              <w:top w:val="single" w:sz="4" w:space="0" w:color="auto"/>
              <w:left w:val="single" w:sz="6" w:space="0" w:color="auto"/>
              <w:bottom w:val="single" w:sz="4" w:space="0" w:color="auto"/>
              <w:right w:val="single" w:sz="6" w:space="0" w:color="auto"/>
            </w:tcBorders>
            <w:vAlign w:val="center"/>
          </w:tcPr>
          <w:p w14:paraId="1A2AAA1C" w14:textId="77777777" w:rsidR="00035A74" w:rsidRPr="00DA2047" w:rsidRDefault="00035A74" w:rsidP="00035A74">
            <w:pPr>
              <w:pStyle w:val="Tabletext"/>
              <w:ind w:right="-57"/>
            </w:pPr>
            <w:r w:rsidRPr="00DA2047">
              <w:t xml:space="preserve">Фиксированная </w:t>
            </w:r>
            <w:r w:rsidRPr="00DA2047">
              <w:br/>
              <w:t>(за исключением HAPS)</w:t>
            </w:r>
          </w:p>
        </w:tc>
        <w:tc>
          <w:tcPr>
            <w:tcW w:w="5019" w:type="dxa"/>
            <w:tcBorders>
              <w:top w:val="single" w:sz="4" w:space="0" w:color="auto"/>
              <w:left w:val="single" w:sz="6" w:space="0" w:color="auto"/>
              <w:bottom w:val="single" w:sz="4" w:space="0" w:color="auto"/>
              <w:right w:val="single" w:sz="6" w:space="0" w:color="auto"/>
            </w:tcBorders>
          </w:tcPr>
          <w:p w14:paraId="71CCBD26" w14:textId="77777777" w:rsidR="00035A74" w:rsidRPr="00DA2047" w:rsidRDefault="00035A74" w:rsidP="00035A74">
            <w:pPr>
              <w:pStyle w:val="Tabletext"/>
            </w:pPr>
            <w:r w:rsidRPr="00DA2047">
              <w:t>Для станций, введенных в действие после 1 января 2012 года:</w:t>
            </w:r>
          </w:p>
          <w:p w14:paraId="568157DC" w14:textId="77777777" w:rsidR="00035A74" w:rsidRPr="00DA2047" w:rsidRDefault="00035A74" w:rsidP="00035A74">
            <w:pPr>
              <w:pStyle w:val="Tabletext"/>
            </w:pPr>
            <w:r w:rsidRPr="00DA2047">
              <w:t>−38 дБВт в любом участке шириной 100 МГц полосы ССИЗ (пассивной). Это предельное значение не применяется к станциям, разрешенным до 1 января 2012 года</w:t>
            </w:r>
          </w:p>
        </w:tc>
      </w:tr>
      <w:tr w:rsidR="00035A74" w:rsidRPr="00DA2047" w14:paraId="27B2AA19" w14:textId="77777777" w:rsidTr="00035A74">
        <w:trPr>
          <w:cantSplit/>
          <w:trHeight w:val="1275"/>
        </w:trPr>
        <w:tc>
          <w:tcPr>
            <w:tcW w:w="1395" w:type="dxa"/>
            <w:tcBorders>
              <w:top w:val="single" w:sz="4" w:space="0" w:color="auto"/>
              <w:left w:val="single" w:sz="6" w:space="0" w:color="auto"/>
              <w:bottom w:val="single" w:sz="4" w:space="0" w:color="auto"/>
              <w:right w:val="single" w:sz="6" w:space="0" w:color="auto"/>
            </w:tcBorders>
            <w:vAlign w:val="center"/>
          </w:tcPr>
          <w:p w14:paraId="1A88FBE9" w14:textId="4E10604A" w:rsidR="00035A74" w:rsidRPr="00DA2047" w:rsidRDefault="00035A74" w:rsidP="00035A74">
            <w:pPr>
              <w:pStyle w:val="Tabletext"/>
              <w:jc w:val="center"/>
            </w:pPr>
            <w:r w:rsidRPr="00DA2047">
              <w:t>50,2–50,4</w:t>
            </w:r>
            <w:r w:rsidR="0025728A" w:rsidRPr="00DA2047">
              <w:t> ГГц</w:t>
            </w:r>
          </w:p>
        </w:tc>
        <w:tc>
          <w:tcPr>
            <w:tcW w:w="1384" w:type="dxa"/>
            <w:tcBorders>
              <w:top w:val="single" w:sz="4" w:space="0" w:color="auto"/>
              <w:left w:val="single" w:sz="6" w:space="0" w:color="auto"/>
              <w:bottom w:val="single" w:sz="4" w:space="0" w:color="auto"/>
              <w:right w:val="single" w:sz="6" w:space="0" w:color="auto"/>
            </w:tcBorders>
            <w:vAlign w:val="center"/>
          </w:tcPr>
          <w:p w14:paraId="1434D404" w14:textId="00F1497F" w:rsidR="00035A74" w:rsidRPr="00DA2047" w:rsidRDefault="00035A74" w:rsidP="00035A74">
            <w:pPr>
              <w:pStyle w:val="Tabletext"/>
              <w:ind w:left="-57" w:right="-57"/>
              <w:jc w:val="center"/>
            </w:pPr>
            <w:r w:rsidRPr="00DA2047">
              <w:t>49,7–50,2</w:t>
            </w:r>
            <w:r w:rsidR="0025728A" w:rsidRPr="00DA2047">
              <w:t> ГГц</w:t>
            </w:r>
          </w:p>
        </w:tc>
        <w:tc>
          <w:tcPr>
            <w:tcW w:w="1613" w:type="dxa"/>
            <w:tcBorders>
              <w:top w:val="single" w:sz="4" w:space="0" w:color="auto"/>
              <w:left w:val="single" w:sz="6" w:space="0" w:color="auto"/>
              <w:bottom w:val="single" w:sz="4" w:space="0" w:color="auto"/>
              <w:right w:val="single" w:sz="6" w:space="0" w:color="auto"/>
            </w:tcBorders>
            <w:vAlign w:val="center"/>
          </w:tcPr>
          <w:p w14:paraId="49B66409" w14:textId="40EC2FF8" w:rsidR="00035A74" w:rsidRPr="00DA2047" w:rsidRDefault="00035A74" w:rsidP="00035A74">
            <w:pPr>
              <w:pStyle w:val="Tabletext"/>
            </w:pPr>
            <w:r w:rsidRPr="00DA2047">
              <w:t>Фиксированная спутниковая</w:t>
            </w:r>
            <w:r w:rsidRPr="00DA2047">
              <w:br/>
            </w:r>
            <w:ins w:id="176" w:author="Russian" w:date="2019-10-20T15:20:00Z">
              <w:r w:rsidR="00522CAF" w:rsidRPr="00DA2047">
                <w:t xml:space="preserve">ГСО </w:t>
              </w:r>
            </w:ins>
            <w:r w:rsidRPr="00DA2047">
              <w:t>(Земля-космос)</w:t>
            </w:r>
            <w:r w:rsidRPr="00DA2047">
              <w:rPr>
                <w:rStyle w:val="FootnoteReference"/>
              </w:rPr>
              <w:t>4</w:t>
            </w:r>
          </w:p>
        </w:tc>
        <w:tc>
          <w:tcPr>
            <w:tcW w:w="5019" w:type="dxa"/>
            <w:tcBorders>
              <w:top w:val="single" w:sz="4" w:space="0" w:color="auto"/>
              <w:left w:val="single" w:sz="6" w:space="0" w:color="auto"/>
              <w:bottom w:val="single" w:sz="4" w:space="0" w:color="auto"/>
              <w:right w:val="single" w:sz="6" w:space="0" w:color="auto"/>
            </w:tcBorders>
          </w:tcPr>
          <w:p w14:paraId="75288B27" w14:textId="489C16F8" w:rsidR="00035A74" w:rsidRPr="00DA2047" w:rsidRDefault="00035A74" w:rsidP="00035A74">
            <w:pPr>
              <w:pStyle w:val="Tabletext"/>
              <w:rPr>
                <w:szCs w:val="18"/>
                <w:rPrChange w:id="177" w:author="Beliaeva, Oxana" w:date="2019-10-17T17:46:00Z">
                  <w:rPr/>
                </w:rPrChange>
              </w:rPr>
            </w:pPr>
            <w:r w:rsidRPr="00DA2047">
              <w:rPr>
                <w:szCs w:val="18"/>
                <w:rPrChange w:id="178" w:author="Beliaeva, Oxana" w:date="2019-10-17T17:46:00Z">
                  <w:rPr/>
                </w:rPrChange>
              </w:rPr>
              <w:t>Для станций</w:t>
            </w:r>
            <w:ins w:id="179" w:author="Beliaeva, Oxana" w:date="2019-10-17T17:30:00Z">
              <w:r w:rsidR="00634E41" w:rsidRPr="00DA2047">
                <w:rPr>
                  <w:szCs w:val="18"/>
                  <w:rPrChange w:id="180" w:author="Beliaeva, Oxana" w:date="2019-10-17T17:46:00Z">
                    <w:rPr/>
                  </w:rPrChange>
                </w:rPr>
                <w:t xml:space="preserve"> ГСО</w:t>
              </w:r>
            </w:ins>
            <w:r w:rsidRPr="00DA2047">
              <w:rPr>
                <w:szCs w:val="18"/>
                <w:rPrChange w:id="181" w:author="Beliaeva, Oxana" w:date="2019-10-17T17:46:00Z">
                  <w:rPr/>
                </w:rPrChange>
              </w:rPr>
              <w:t>,</w:t>
            </w:r>
            <w:r w:rsidR="00634E41" w:rsidRPr="00DA2047">
              <w:rPr>
                <w:szCs w:val="18"/>
                <w:rPrChange w:id="182" w:author="Beliaeva, Oxana" w:date="2019-10-17T17:46:00Z">
                  <w:rPr/>
                </w:rPrChange>
              </w:rPr>
              <w:t xml:space="preserve"> </w:t>
            </w:r>
            <w:r w:rsidRPr="00DA2047">
              <w:rPr>
                <w:szCs w:val="18"/>
                <w:rPrChange w:id="183" w:author="Beliaeva, Oxana" w:date="2019-10-17T17:46:00Z">
                  <w:rPr/>
                </w:rPrChange>
              </w:rPr>
              <w:t>введенных в действие после даты вступления в силу Заключительных актов ВКР</w:t>
            </w:r>
            <w:r w:rsidRPr="00DA2047">
              <w:rPr>
                <w:szCs w:val="18"/>
                <w:rPrChange w:id="184" w:author="Beliaeva, Oxana" w:date="2019-10-17T17:46:00Z">
                  <w:rPr/>
                </w:rPrChange>
              </w:rPr>
              <w:noBreakHyphen/>
              <w:t>07</w:t>
            </w:r>
            <w:ins w:id="185" w:author="Beliaeva, Oxana" w:date="2019-10-17T17:32:00Z">
              <w:r w:rsidR="00634E41" w:rsidRPr="00DA2047">
                <w:rPr>
                  <w:szCs w:val="18"/>
                  <w:rPrChange w:id="186" w:author="Beliaeva, Oxana" w:date="2019-10-17T17:46:00Z">
                    <w:rPr>
                      <w:sz w:val="20"/>
                    </w:rPr>
                  </w:rPrChange>
                </w:rPr>
                <w:t xml:space="preserve"> и введенных в действие до 1 января 2024 года</w:t>
              </w:r>
            </w:ins>
            <w:r w:rsidRPr="00DA2047">
              <w:rPr>
                <w:szCs w:val="18"/>
                <w:rPrChange w:id="187" w:author="Beliaeva, Oxana" w:date="2019-10-17T17:46:00Z">
                  <w:rPr/>
                </w:rPrChange>
              </w:rPr>
              <w:t>:</w:t>
            </w:r>
          </w:p>
          <w:p w14:paraId="2F6F47DD" w14:textId="77777777" w:rsidR="00035A74" w:rsidRPr="00DA2047" w:rsidRDefault="00035A74" w:rsidP="00035A74">
            <w:pPr>
              <w:pStyle w:val="Tabletext"/>
              <w:rPr>
                <w:szCs w:val="18"/>
                <w:rPrChange w:id="188" w:author="Beliaeva, Oxana" w:date="2019-10-17T17:46:00Z">
                  <w:rPr/>
                </w:rPrChange>
              </w:rPr>
            </w:pPr>
            <w:r w:rsidRPr="00DA2047">
              <w:rPr>
                <w:szCs w:val="18"/>
                <w:rPrChange w:id="189" w:author="Beliaeva, Oxana" w:date="2019-10-17T17:46:00Z">
                  <w:rPr/>
                </w:rPrChange>
              </w:rPr>
              <w:t>–10 дБВт в участке шириной 200 МГц полосы ССИЗ (пассивной) для земных станций с усилением антенны, большим или равным 57 дБи;</w:t>
            </w:r>
          </w:p>
          <w:p w14:paraId="6A874F54" w14:textId="25E06511" w:rsidR="00035A74" w:rsidRPr="00DA2047" w:rsidRDefault="00035A74" w:rsidP="00035A74">
            <w:pPr>
              <w:pStyle w:val="Tabletext"/>
              <w:rPr>
                <w:ins w:id="190" w:author="Rudometova, Alisa" w:date="2019-09-26T15:32:00Z"/>
                <w:szCs w:val="18"/>
                <w:rPrChange w:id="191" w:author="Beliaeva, Oxana" w:date="2019-10-17T17:46:00Z">
                  <w:rPr>
                    <w:ins w:id="192" w:author="Rudometova, Alisa" w:date="2019-09-26T15:32:00Z"/>
                  </w:rPr>
                </w:rPrChange>
              </w:rPr>
            </w:pPr>
            <w:r w:rsidRPr="00DA2047">
              <w:rPr>
                <w:szCs w:val="18"/>
                <w:rPrChange w:id="193" w:author="Beliaeva, Oxana" w:date="2019-10-17T17:46:00Z">
                  <w:rPr/>
                </w:rPrChange>
              </w:rPr>
              <w:t>–20 дБВт в участке шириной 200 МГц полосы ССИЗ (пассивной) для земных станций с усилением антенны меньше 57 дБи</w:t>
            </w:r>
          </w:p>
          <w:p w14:paraId="0591A3B1" w14:textId="68DF9710" w:rsidR="00634E41" w:rsidRPr="00DA2047" w:rsidRDefault="00634E41">
            <w:pPr>
              <w:pStyle w:val="Tabletext"/>
              <w:rPr>
                <w:ins w:id="194" w:author="Beliaeva, Oxana" w:date="2019-10-17T17:32:00Z"/>
                <w:szCs w:val="18"/>
                <w:rPrChange w:id="195" w:author="Beliaeva, Oxana" w:date="2019-10-17T17:46:00Z">
                  <w:rPr>
                    <w:ins w:id="196" w:author="Beliaeva, Oxana" w:date="2019-10-17T17:32:00Z"/>
                    <w:sz w:val="20"/>
                  </w:rPr>
                </w:rPrChange>
              </w:rPr>
              <w:pPrChange w:id="197" w:author="Rudometova, Alisa" w:date="2019-09-26T15:33:00Z">
                <w:pPr>
                  <w:tabs>
                    <w:tab w:val="left" w:pos="284"/>
                    <w:tab w:val="left" w:pos="851"/>
                    <w:tab w:val="left" w:pos="1701"/>
                    <w:tab w:val="left" w:pos="1985"/>
                    <w:tab w:val="left" w:pos="2552"/>
                    <w:tab w:val="left" w:pos="2835"/>
                    <w:tab w:val="left" w:pos="3119"/>
                    <w:tab w:val="left" w:pos="3402"/>
                    <w:tab w:val="left" w:pos="3686"/>
                    <w:tab w:val="left" w:pos="3969"/>
                  </w:tabs>
                  <w:spacing w:before="40" w:after="40" w:line="252" w:lineRule="auto"/>
                  <w:jc w:val="both"/>
                </w:pPr>
              </w:pPrChange>
            </w:pPr>
            <w:ins w:id="198" w:author="Beliaeva, Oxana" w:date="2019-10-17T17:32:00Z">
              <w:r w:rsidRPr="00DA2047">
                <w:rPr>
                  <w:szCs w:val="18"/>
                  <w:rPrChange w:id="199" w:author="Beliaeva, Oxana" w:date="2019-10-17T17:46:00Z">
                    <w:rPr/>
                  </w:rPrChange>
                </w:rPr>
                <w:t>Для станций ГСО</w:t>
              </w:r>
            </w:ins>
            <w:ins w:id="200" w:author="Beliaeva, Oxana" w:date="2019-10-17T17:33:00Z">
              <w:r w:rsidRPr="00DA2047">
                <w:rPr>
                  <w:szCs w:val="18"/>
                  <w:rPrChange w:id="201" w:author="Beliaeva, Oxana" w:date="2019-10-17T17:46:00Z">
                    <w:rPr/>
                  </w:rPrChange>
                </w:rPr>
                <w:t>, в</w:t>
              </w:r>
            </w:ins>
            <w:ins w:id="202" w:author="Beliaeva, Oxana" w:date="2019-10-17T17:32:00Z">
              <w:r w:rsidRPr="00DA2047">
                <w:rPr>
                  <w:szCs w:val="18"/>
                  <w:rPrChange w:id="203" w:author="Beliaeva, Oxana" w:date="2019-10-17T17:46:00Z">
                    <w:rPr/>
                  </w:rPrChange>
                </w:rPr>
                <w:t xml:space="preserve">веденных в </w:t>
              </w:r>
            </w:ins>
            <w:ins w:id="204" w:author="Beliaeva, Oxana" w:date="2019-10-17T17:33:00Z">
              <w:r w:rsidRPr="00DA2047">
                <w:rPr>
                  <w:szCs w:val="18"/>
                  <w:rPrChange w:id="205" w:author="Beliaeva, Oxana" w:date="2019-10-17T17:46:00Z">
                    <w:rPr/>
                  </w:rPrChange>
                </w:rPr>
                <w:t xml:space="preserve">действие </w:t>
              </w:r>
            </w:ins>
            <w:ins w:id="206" w:author="Beliaeva, Oxana" w:date="2019-10-17T17:32:00Z">
              <w:r w:rsidRPr="00DA2047">
                <w:rPr>
                  <w:szCs w:val="18"/>
                  <w:rPrChange w:id="207" w:author="Beliaeva, Oxana" w:date="2019-10-17T17:46:00Z">
                    <w:rPr>
                      <w:sz w:val="20"/>
                    </w:rPr>
                  </w:rPrChange>
                </w:rPr>
                <w:t xml:space="preserve">1 </w:t>
              </w:r>
            </w:ins>
            <w:ins w:id="208" w:author="Beliaeva, Oxana" w:date="2019-10-17T17:33:00Z">
              <w:r w:rsidRPr="00DA2047">
                <w:rPr>
                  <w:szCs w:val="18"/>
                  <w:rPrChange w:id="209" w:author="Beliaeva, Oxana" w:date="2019-10-17T17:46:00Z">
                    <w:rPr/>
                  </w:rPrChange>
                </w:rPr>
                <w:t>января</w:t>
              </w:r>
            </w:ins>
            <w:ins w:id="210" w:author="Beliaeva, Oxana" w:date="2019-10-17T17:32:00Z">
              <w:r w:rsidRPr="00DA2047">
                <w:rPr>
                  <w:szCs w:val="18"/>
                  <w:rPrChange w:id="211" w:author="Beliaeva, Oxana" w:date="2019-10-17T17:46:00Z">
                    <w:rPr>
                      <w:sz w:val="20"/>
                    </w:rPr>
                  </w:rPrChange>
                </w:rPr>
                <w:t xml:space="preserve"> 2024</w:t>
              </w:r>
            </w:ins>
            <w:ins w:id="212" w:author="Beliaeva, Oxana" w:date="2019-10-17T17:33:00Z">
              <w:r w:rsidRPr="00DA2047">
                <w:rPr>
                  <w:szCs w:val="18"/>
                  <w:rPrChange w:id="213" w:author="Beliaeva, Oxana" w:date="2019-10-17T17:46:00Z">
                    <w:rPr/>
                  </w:rPrChange>
                </w:rPr>
                <w:t> года или после этой даты</w:t>
              </w:r>
            </w:ins>
            <w:ins w:id="214" w:author="Beliaeva, Oxana" w:date="2019-10-17T17:32:00Z">
              <w:r w:rsidRPr="00DA2047">
                <w:rPr>
                  <w:szCs w:val="18"/>
                  <w:rPrChange w:id="215" w:author="Beliaeva, Oxana" w:date="2019-10-17T17:46:00Z">
                    <w:rPr>
                      <w:sz w:val="20"/>
                    </w:rPr>
                  </w:rPrChange>
                </w:rPr>
                <w:t>:</w:t>
              </w:r>
            </w:ins>
          </w:p>
          <w:p w14:paraId="3F417A84" w14:textId="09CFEA9B" w:rsidR="00634E41" w:rsidRPr="00DA2047" w:rsidRDefault="00634E41">
            <w:pPr>
              <w:pStyle w:val="Tabletext"/>
              <w:rPr>
                <w:ins w:id="216" w:author="Beliaeva, Oxana" w:date="2019-10-17T17:32:00Z"/>
                <w:szCs w:val="18"/>
                <w:rPrChange w:id="217" w:author="Beliaeva, Oxana" w:date="2019-10-17T17:46:00Z">
                  <w:rPr>
                    <w:ins w:id="218" w:author="Beliaeva, Oxana" w:date="2019-10-17T17:32:00Z"/>
                    <w:sz w:val="20"/>
                  </w:rPr>
                </w:rPrChange>
              </w:rPr>
              <w:pPrChange w:id="219" w:author="Rudometova, Alisa" w:date="2019-09-26T15:32:00Z">
                <w:pPr>
                  <w:tabs>
                    <w:tab w:val="left" w:pos="284"/>
                    <w:tab w:val="left" w:pos="851"/>
                    <w:tab w:val="left" w:pos="1701"/>
                    <w:tab w:val="left" w:pos="1985"/>
                    <w:tab w:val="left" w:pos="2552"/>
                    <w:tab w:val="left" w:pos="2835"/>
                    <w:tab w:val="left" w:pos="3119"/>
                    <w:tab w:val="left" w:pos="3402"/>
                    <w:tab w:val="left" w:pos="3686"/>
                    <w:tab w:val="left" w:pos="3969"/>
                  </w:tabs>
                  <w:spacing w:before="40" w:after="40"/>
                  <w:jc w:val="both"/>
                </w:pPr>
              </w:pPrChange>
            </w:pPr>
            <w:ins w:id="220" w:author="Beliaeva, Oxana" w:date="2019-10-17T17:32:00Z">
              <w:r w:rsidRPr="00DA2047">
                <w:rPr>
                  <w:szCs w:val="18"/>
                  <w:rPrChange w:id="221" w:author="Beliaeva, Oxana" w:date="2019-10-17T17:46:00Z">
                    <w:rPr/>
                  </w:rPrChange>
                </w:rPr>
                <w:t>–</w:t>
              </w:r>
              <w:r w:rsidRPr="00DA2047">
                <w:rPr>
                  <w:szCs w:val="18"/>
                  <w:rPrChange w:id="222" w:author="Beliaeva, Oxana" w:date="2019-10-17T17:46:00Z">
                    <w:rPr>
                      <w:sz w:val="20"/>
                    </w:rPr>
                  </w:rPrChange>
                </w:rPr>
                <w:t>25</w:t>
              </w:r>
              <w:r w:rsidRPr="00DA2047">
                <w:rPr>
                  <w:szCs w:val="18"/>
                  <w:rPrChange w:id="223" w:author="Beliaeva, Oxana" w:date="2019-10-17T17:46:00Z">
                    <w:rPr/>
                  </w:rPrChange>
                </w:rPr>
                <w:t> дБВт</w:t>
              </w:r>
              <w:r w:rsidRPr="00DA2047">
                <w:rPr>
                  <w:szCs w:val="18"/>
                  <w:rPrChange w:id="224" w:author="Beliaeva, Oxana" w:date="2019-10-17T17:46:00Z">
                    <w:rPr>
                      <w:sz w:val="20"/>
                    </w:rPr>
                  </w:rPrChange>
                </w:rPr>
                <w:t xml:space="preserve"> </w:t>
              </w:r>
            </w:ins>
            <w:ins w:id="225" w:author="Beliaeva, Oxana" w:date="2019-10-17T17:40:00Z">
              <w:r w:rsidR="000317D3" w:rsidRPr="00DA2047">
                <w:rPr>
                  <w:szCs w:val="18"/>
                  <w:rPrChange w:id="226" w:author="Beliaeva, Oxana" w:date="2019-10-17T17:46:00Z">
                    <w:rPr>
                      <w:lang w:val="en-GB"/>
                    </w:rPr>
                  </w:rPrChange>
                </w:rPr>
                <w:t xml:space="preserve">на участке шириной 200 МГц полосы ССИЗ (пассивной) для станций, угол места которых </w:t>
              </w:r>
              <w:r w:rsidR="000317D3" w:rsidRPr="00DA2047">
                <w:rPr>
                  <w:szCs w:val="18"/>
                  <w:rPrChange w:id="227" w:author="Beliaeva, Oxana" w:date="2019-10-17T17:46:00Z">
                    <w:rPr/>
                  </w:rPrChange>
                </w:rPr>
                <w:t xml:space="preserve">меньше </w:t>
              </w:r>
            </w:ins>
            <w:ins w:id="228" w:author="Beliaeva, Oxana" w:date="2019-10-17T17:32:00Z">
              <w:r w:rsidRPr="00DA2047">
                <w:rPr>
                  <w:szCs w:val="18"/>
                  <w:rPrChange w:id="229" w:author="Beliaeva, Oxana" w:date="2019-10-17T17:46:00Z">
                    <w:rPr>
                      <w:sz w:val="20"/>
                    </w:rPr>
                  </w:rPrChange>
                </w:rPr>
                <w:t>80°</w:t>
              </w:r>
              <w:r w:rsidRPr="00DA2047">
                <w:rPr>
                  <w:szCs w:val="18"/>
                  <w:rPrChange w:id="230" w:author="Beliaeva, Oxana" w:date="2019-10-17T17:46:00Z">
                    <w:rPr/>
                  </w:rPrChange>
                </w:rPr>
                <w:t>;</w:t>
              </w:r>
            </w:ins>
          </w:p>
          <w:p w14:paraId="5B24A3F4" w14:textId="591215EF" w:rsidR="00554694" w:rsidRPr="00DA2047" w:rsidRDefault="00634E41" w:rsidP="00634E41">
            <w:pPr>
              <w:pStyle w:val="Tabletext"/>
              <w:rPr>
                <w:szCs w:val="18"/>
                <w:rPrChange w:id="231" w:author="Beliaeva, Oxana" w:date="2019-10-17T17:46:00Z">
                  <w:rPr/>
                </w:rPrChange>
              </w:rPr>
            </w:pPr>
            <w:ins w:id="232" w:author="Beliaeva, Oxana" w:date="2019-10-17T17:32:00Z">
              <w:r w:rsidRPr="00DA2047">
                <w:rPr>
                  <w:szCs w:val="18"/>
                  <w:rPrChange w:id="233" w:author="Beliaeva, Oxana" w:date="2019-10-17T17:46:00Z">
                    <w:rPr/>
                  </w:rPrChange>
                </w:rPr>
                <w:t>–</w:t>
              </w:r>
              <w:r w:rsidRPr="00DA2047">
                <w:rPr>
                  <w:szCs w:val="18"/>
                  <w:rPrChange w:id="234" w:author="Beliaeva, Oxana" w:date="2019-10-17T17:46:00Z">
                    <w:rPr>
                      <w:sz w:val="20"/>
                    </w:rPr>
                  </w:rPrChange>
                </w:rPr>
                <w:t>45</w:t>
              </w:r>
              <w:r w:rsidRPr="00DA2047">
                <w:rPr>
                  <w:szCs w:val="18"/>
                  <w:rPrChange w:id="235" w:author="Beliaeva, Oxana" w:date="2019-10-17T17:46:00Z">
                    <w:rPr/>
                  </w:rPrChange>
                </w:rPr>
                <w:t> дБВт</w:t>
              </w:r>
              <w:r w:rsidRPr="00DA2047">
                <w:rPr>
                  <w:szCs w:val="18"/>
                  <w:rPrChange w:id="236" w:author="Beliaeva, Oxana" w:date="2019-10-17T17:46:00Z">
                    <w:rPr>
                      <w:sz w:val="20"/>
                    </w:rPr>
                  </w:rPrChange>
                </w:rPr>
                <w:t xml:space="preserve"> </w:t>
              </w:r>
            </w:ins>
            <w:ins w:id="237" w:author="Beliaeva, Oxana" w:date="2019-10-17T17:40:00Z">
              <w:r w:rsidR="000317D3" w:rsidRPr="00DA2047">
                <w:rPr>
                  <w:szCs w:val="18"/>
                  <w:rPrChange w:id="238" w:author="Beliaeva, Oxana" w:date="2019-10-17T17:46:00Z">
                    <w:rPr>
                      <w:lang w:val="en-GB"/>
                    </w:rPr>
                  </w:rPrChange>
                </w:rPr>
                <w:t xml:space="preserve">на участке шириной 200 МГц полосы ССИЗ (пассивной) для станций, угол места которых </w:t>
              </w:r>
            </w:ins>
            <w:ins w:id="239" w:author="Beliaeva, Oxana" w:date="2019-10-17T17:41:00Z">
              <w:r w:rsidR="000317D3" w:rsidRPr="00DA2047">
                <w:rPr>
                  <w:szCs w:val="18"/>
                  <w:rPrChange w:id="240" w:author="Beliaeva, Oxana" w:date="2019-10-17T17:46:00Z">
                    <w:rPr/>
                  </w:rPrChange>
                </w:rPr>
                <w:t>больше или равен</w:t>
              </w:r>
            </w:ins>
            <w:ins w:id="241" w:author="Beliaeva, Oxana" w:date="2019-10-17T17:32:00Z">
              <w:r w:rsidRPr="00DA2047">
                <w:rPr>
                  <w:szCs w:val="18"/>
                  <w:rPrChange w:id="242" w:author="Beliaeva, Oxana" w:date="2019-10-17T17:46:00Z">
                    <w:rPr>
                      <w:sz w:val="20"/>
                    </w:rPr>
                  </w:rPrChange>
                </w:rPr>
                <w:t xml:space="preserve"> 80°</w:t>
              </w:r>
            </w:ins>
          </w:p>
        </w:tc>
      </w:tr>
      <w:tr w:rsidR="00634E41" w:rsidRPr="00DA2047" w14:paraId="3A56B278" w14:textId="77777777" w:rsidTr="00035A74">
        <w:trPr>
          <w:cantSplit/>
          <w:trHeight w:val="1275"/>
          <w:ins w:id="243" w:author="Rudometova, Alisa" w:date="2019-09-26T16:07:00Z"/>
        </w:trPr>
        <w:tc>
          <w:tcPr>
            <w:tcW w:w="1395" w:type="dxa"/>
            <w:tcBorders>
              <w:top w:val="single" w:sz="4" w:space="0" w:color="auto"/>
              <w:left w:val="single" w:sz="6" w:space="0" w:color="auto"/>
              <w:bottom w:val="single" w:sz="4" w:space="0" w:color="auto"/>
              <w:right w:val="single" w:sz="6" w:space="0" w:color="auto"/>
            </w:tcBorders>
            <w:vAlign w:val="center"/>
          </w:tcPr>
          <w:p w14:paraId="7D3FBF1D" w14:textId="0495A8A7" w:rsidR="00634E41" w:rsidRPr="00DA2047" w:rsidRDefault="00634E41" w:rsidP="00634E41">
            <w:pPr>
              <w:pStyle w:val="Tabletext"/>
              <w:jc w:val="center"/>
              <w:rPr>
                <w:ins w:id="244" w:author="Rudometova, Alisa" w:date="2019-09-26T16:07:00Z"/>
              </w:rPr>
            </w:pPr>
            <w:ins w:id="245" w:author="Rudometova, Alisa" w:date="2019-09-26T16:07:00Z">
              <w:r w:rsidRPr="00DA2047">
                <w:t>50,2−50,4</w:t>
              </w:r>
            </w:ins>
            <w:ins w:id="246" w:author="Russian" w:date="2019-10-20T15:22:00Z">
              <w:r w:rsidR="00522CAF" w:rsidRPr="00DA2047">
                <w:t> </w:t>
              </w:r>
              <w:r w:rsidR="00522CAF" w:rsidRPr="00DA2047">
                <w:rPr>
                  <w:u w:val="single"/>
                </w:rPr>
                <w:t>ГГц</w:t>
              </w:r>
            </w:ins>
          </w:p>
        </w:tc>
        <w:tc>
          <w:tcPr>
            <w:tcW w:w="1384" w:type="dxa"/>
            <w:tcBorders>
              <w:top w:val="single" w:sz="4" w:space="0" w:color="auto"/>
              <w:left w:val="single" w:sz="6" w:space="0" w:color="auto"/>
              <w:bottom w:val="single" w:sz="4" w:space="0" w:color="auto"/>
              <w:right w:val="single" w:sz="6" w:space="0" w:color="auto"/>
            </w:tcBorders>
            <w:vAlign w:val="center"/>
          </w:tcPr>
          <w:p w14:paraId="1193ADCE" w14:textId="71EFD607" w:rsidR="00634E41" w:rsidRPr="00DA2047" w:rsidRDefault="00634E41" w:rsidP="00634E41">
            <w:pPr>
              <w:pStyle w:val="Tabletext"/>
              <w:ind w:left="-57" w:right="-57"/>
              <w:jc w:val="center"/>
              <w:rPr>
                <w:ins w:id="247" w:author="Rudometova, Alisa" w:date="2019-09-26T16:07:00Z"/>
                <w:rPrChange w:id="248" w:author="Rudometova, Alisa" w:date="2019-09-26T16:07:00Z">
                  <w:rPr>
                    <w:ins w:id="249" w:author="Rudometova, Alisa" w:date="2019-09-26T16:07:00Z"/>
                  </w:rPr>
                </w:rPrChange>
              </w:rPr>
            </w:pPr>
            <w:ins w:id="250" w:author="Rudometova, Alisa" w:date="2019-09-26T16:07:00Z">
              <w:r w:rsidRPr="00DA2047">
                <w:t>49,7−50</w:t>
              </w:r>
            </w:ins>
            <w:ins w:id="251" w:author="Rudometova, Alisa" w:date="2019-09-26T16:08:00Z">
              <w:r w:rsidRPr="00DA2047">
                <w:t>,</w:t>
              </w:r>
            </w:ins>
            <w:ins w:id="252" w:author="Rudometova, Alisa" w:date="2019-09-26T16:07:00Z">
              <w:r w:rsidRPr="00DA2047">
                <w:t>2</w:t>
              </w:r>
            </w:ins>
            <w:ins w:id="253" w:author="Russian" w:date="2019-10-20T15:22:00Z">
              <w:r w:rsidR="00522CAF" w:rsidRPr="00DA2047">
                <w:t> ГГц</w:t>
              </w:r>
            </w:ins>
          </w:p>
        </w:tc>
        <w:tc>
          <w:tcPr>
            <w:tcW w:w="1613" w:type="dxa"/>
            <w:tcBorders>
              <w:top w:val="single" w:sz="4" w:space="0" w:color="auto"/>
              <w:left w:val="single" w:sz="6" w:space="0" w:color="auto"/>
              <w:bottom w:val="single" w:sz="4" w:space="0" w:color="auto"/>
              <w:right w:val="single" w:sz="6" w:space="0" w:color="auto"/>
            </w:tcBorders>
            <w:vAlign w:val="center"/>
          </w:tcPr>
          <w:p w14:paraId="697F6B76" w14:textId="4E4D1242" w:rsidR="00634E41" w:rsidRPr="00DA2047" w:rsidRDefault="00634E41" w:rsidP="00634E41">
            <w:pPr>
              <w:pStyle w:val="Tabletext"/>
              <w:rPr>
                <w:ins w:id="254" w:author="Rudometova, Alisa" w:date="2019-09-26T16:07:00Z"/>
              </w:rPr>
            </w:pPr>
            <w:ins w:id="255" w:author="Rudometova, Alisa" w:date="2019-09-26T16:09:00Z">
              <w:r w:rsidRPr="00DA2047">
                <w:t>Фиксированная спутниковая</w:t>
              </w:r>
              <w:r w:rsidRPr="00DA2047">
                <w:rPr>
                  <w:sz w:val="20"/>
                  <w:rPrChange w:id="256" w:author="Rudometova, Alisa" w:date="2019-09-26T16:09:00Z">
                    <w:rPr>
                      <w:sz w:val="20"/>
                      <w:lang w:val="en-GB"/>
                    </w:rPr>
                  </w:rPrChange>
                </w:rPr>
                <w:t xml:space="preserve"> </w:t>
              </w:r>
            </w:ins>
            <w:ins w:id="257" w:author="Rudometova, Alisa" w:date="2019-09-26T16:08:00Z">
              <w:r w:rsidRPr="00DA2047">
                <w:rPr>
                  <w:sz w:val="20"/>
                </w:rPr>
                <w:br/>
              </w:r>
            </w:ins>
            <w:ins w:id="258" w:author="Russian" w:date="2019-10-20T15:21:00Z">
              <w:r w:rsidR="00522CAF" w:rsidRPr="00DA2047">
                <w:rPr>
                  <w:sz w:val="20"/>
                </w:rPr>
                <w:t>НГСО</w:t>
              </w:r>
            </w:ins>
            <w:ins w:id="259" w:author="Rudometova, Alisa" w:date="2019-09-26T16:08:00Z">
              <w:r w:rsidRPr="00DA2047">
                <w:rPr>
                  <w:sz w:val="20"/>
                </w:rPr>
                <w:br/>
                <w:t>(</w:t>
              </w:r>
            </w:ins>
            <w:ins w:id="260" w:author="Rudometova, Alisa" w:date="2019-09-26T16:09:00Z">
              <w:r w:rsidRPr="00DA2047">
                <w:t>Земля-космос</w:t>
              </w:r>
            </w:ins>
            <w:ins w:id="261" w:author="Rudometova, Alisa" w:date="2019-09-26T16:08:00Z">
              <w:r w:rsidRPr="00DA2047">
                <w:rPr>
                  <w:sz w:val="20"/>
                </w:rPr>
                <w:t>)</w:t>
              </w:r>
              <w:r w:rsidRPr="00DA2047">
                <w:rPr>
                  <w:rStyle w:val="FootnoteReference"/>
                </w:rPr>
                <w:t>4</w:t>
              </w:r>
            </w:ins>
          </w:p>
        </w:tc>
        <w:tc>
          <w:tcPr>
            <w:tcW w:w="5019" w:type="dxa"/>
            <w:tcBorders>
              <w:top w:val="single" w:sz="4" w:space="0" w:color="auto"/>
              <w:left w:val="single" w:sz="6" w:space="0" w:color="auto"/>
              <w:bottom w:val="single" w:sz="4" w:space="0" w:color="auto"/>
              <w:right w:val="single" w:sz="6" w:space="0" w:color="auto"/>
            </w:tcBorders>
          </w:tcPr>
          <w:p w14:paraId="6B77FA7B" w14:textId="17F50EC6" w:rsidR="00634E41" w:rsidRPr="00DA2047" w:rsidRDefault="000317D3" w:rsidP="00634E41">
            <w:pPr>
              <w:pStyle w:val="Tabletext"/>
              <w:rPr>
                <w:ins w:id="262" w:author="Beliaeva, Oxana" w:date="2019-10-17T17:37:00Z"/>
                <w:rPrChange w:id="263" w:author="Beliaeva, Oxana" w:date="2019-10-17T17:43:00Z">
                  <w:rPr>
                    <w:ins w:id="264" w:author="Beliaeva, Oxana" w:date="2019-10-17T17:37:00Z"/>
                    <w:lang w:val="en-GB"/>
                  </w:rPr>
                </w:rPrChange>
              </w:rPr>
            </w:pPr>
            <w:ins w:id="265" w:author="Beliaeva, Oxana" w:date="2019-10-17T17:43:00Z">
              <w:r w:rsidRPr="00DA2047">
                <w:rPr>
                  <w:rPrChange w:id="266" w:author="Beliaeva, Oxana" w:date="2019-10-17T17:43:00Z">
                    <w:rPr>
                      <w:lang w:val="en-GB"/>
                    </w:rPr>
                  </w:rPrChange>
                </w:rPr>
                <w:t>Для станций НГСО, введенных в действие после даты вступления в силу Заключительных актов ВКР</w:t>
              </w:r>
            </w:ins>
            <w:ins w:id="267" w:author="Beliaeva, Oxana" w:date="2019-10-17T17:48:00Z">
              <w:r w:rsidRPr="00DA2047">
                <w:t>-</w:t>
              </w:r>
            </w:ins>
            <w:ins w:id="268" w:author="Beliaeva, Oxana" w:date="2019-10-17T17:43:00Z">
              <w:r w:rsidRPr="00DA2047">
                <w:rPr>
                  <w:rPrChange w:id="269" w:author="Beliaeva, Oxana" w:date="2019-10-17T17:43:00Z">
                    <w:rPr>
                      <w:lang w:val="en-GB"/>
                    </w:rPr>
                  </w:rPrChange>
                </w:rPr>
                <w:t>07 и введенных в действие до даты вступления в силу Заключительных актов ВКР-19</w:t>
              </w:r>
            </w:ins>
            <w:ins w:id="270" w:author="Beliaeva, Oxana" w:date="2019-10-17T17:37:00Z">
              <w:r w:rsidR="00634E41" w:rsidRPr="00DA2047">
                <w:rPr>
                  <w:rPrChange w:id="271" w:author="Beliaeva, Oxana" w:date="2019-10-17T17:43:00Z">
                    <w:rPr>
                      <w:lang w:val="en-GB"/>
                    </w:rPr>
                  </w:rPrChange>
                </w:rPr>
                <w:t>:</w:t>
              </w:r>
            </w:ins>
          </w:p>
          <w:p w14:paraId="74D13E8F" w14:textId="6A79BFD4" w:rsidR="00634E41" w:rsidRPr="00DA2047" w:rsidRDefault="00634E41" w:rsidP="00634E41">
            <w:pPr>
              <w:pStyle w:val="Tabletext"/>
              <w:rPr>
                <w:ins w:id="272" w:author="Beliaeva, Oxana" w:date="2019-10-17T17:37:00Z"/>
                <w:rPrChange w:id="273" w:author="Beliaeva, Oxana" w:date="2019-10-17T17:44:00Z">
                  <w:rPr>
                    <w:ins w:id="274" w:author="Beliaeva, Oxana" w:date="2019-10-17T17:37:00Z"/>
                    <w:lang w:val="en-GB"/>
                  </w:rPr>
                </w:rPrChange>
              </w:rPr>
            </w:pPr>
            <w:ins w:id="275" w:author="Beliaeva, Oxana" w:date="2019-10-17T17:37:00Z">
              <w:r w:rsidRPr="00DA2047">
                <w:rPr>
                  <w:rPrChange w:id="276" w:author="Beliaeva, Oxana" w:date="2019-10-17T17:44:00Z">
                    <w:rPr>
                      <w:lang w:val="en-GB"/>
                    </w:rPr>
                  </w:rPrChange>
                </w:rPr>
                <w:t>−10</w:t>
              </w:r>
              <w:r w:rsidRPr="00DA2047">
                <w:t> дБВт</w:t>
              </w:r>
              <w:r w:rsidRPr="00DA2047">
                <w:rPr>
                  <w:rPrChange w:id="277" w:author="Beliaeva, Oxana" w:date="2019-10-17T17:44:00Z">
                    <w:rPr>
                      <w:lang w:val="en-GB"/>
                    </w:rPr>
                  </w:rPrChange>
                </w:rPr>
                <w:t xml:space="preserve"> </w:t>
              </w:r>
            </w:ins>
            <w:ins w:id="278" w:author="Beliaeva, Oxana" w:date="2019-10-17T17:44:00Z">
              <w:r w:rsidR="000317D3" w:rsidRPr="00DA2047">
                <w:rPr>
                  <w:rPrChange w:id="279" w:author="Beliaeva, Oxana" w:date="2019-10-17T17:44:00Z">
                    <w:rPr>
                      <w:lang w:val="en-GB"/>
                    </w:rPr>
                  </w:rPrChange>
                </w:rPr>
                <w:t>в участке шириной 200 МГц полосы ССИЗ (пассивной) для земных станций с усилением антенны, большим или равным</w:t>
              </w:r>
            </w:ins>
            <w:ins w:id="280" w:author="Beliaeva, Oxana" w:date="2019-10-17T17:37:00Z">
              <w:r w:rsidRPr="00DA2047">
                <w:rPr>
                  <w:rPrChange w:id="281" w:author="Beliaeva, Oxana" w:date="2019-10-17T17:44:00Z">
                    <w:rPr>
                      <w:lang w:val="en-GB"/>
                    </w:rPr>
                  </w:rPrChange>
                </w:rPr>
                <w:t xml:space="preserve"> 57</w:t>
              </w:r>
            </w:ins>
            <w:ins w:id="282" w:author="Beliaeva, Oxana" w:date="2019-10-17T17:47:00Z">
              <w:r w:rsidR="000317D3" w:rsidRPr="00DA2047">
                <w:t> </w:t>
              </w:r>
              <w:r w:rsidR="000317D3" w:rsidRPr="00DA2047">
                <w:rPr>
                  <w:rPrChange w:id="283" w:author="Beliaeva, Oxana" w:date="2019-10-17T17:48:00Z">
                    <w:rPr>
                      <w:lang w:val="en-GB"/>
                    </w:rPr>
                  </w:rPrChange>
                </w:rPr>
                <w:t>дБи</w:t>
              </w:r>
            </w:ins>
            <w:ins w:id="284" w:author="Beliaeva, Oxana" w:date="2019-10-17T17:37:00Z">
              <w:r w:rsidRPr="00DA2047">
                <w:rPr>
                  <w:rPrChange w:id="285" w:author="Beliaeva, Oxana" w:date="2019-10-17T17:44:00Z">
                    <w:rPr>
                      <w:lang w:val="en-GB"/>
                    </w:rPr>
                  </w:rPrChange>
                </w:rPr>
                <w:t>;</w:t>
              </w:r>
            </w:ins>
          </w:p>
          <w:p w14:paraId="1A59FA26" w14:textId="0260DD2F" w:rsidR="00634E41" w:rsidRPr="00DA2047" w:rsidRDefault="00634E41" w:rsidP="00634E41">
            <w:pPr>
              <w:pStyle w:val="Tabletext"/>
              <w:rPr>
                <w:ins w:id="286" w:author="Beliaeva, Oxana" w:date="2019-10-17T17:37:00Z"/>
                <w:rPrChange w:id="287" w:author="Beliaeva, Oxana" w:date="2019-10-17T17:45:00Z">
                  <w:rPr>
                    <w:ins w:id="288" w:author="Beliaeva, Oxana" w:date="2019-10-17T17:37:00Z"/>
                    <w:lang w:val="en-GB"/>
                  </w:rPr>
                </w:rPrChange>
              </w:rPr>
            </w:pPr>
            <w:ins w:id="289" w:author="Beliaeva, Oxana" w:date="2019-10-17T17:37:00Z">
              <w:r w:rsidRPr="00DA2047">
                <w:rPr>
                  <w:rPrChange w:id="290" w:author="Beliaeva, Oxana" w:date="2019-10-17T17:45:00Z">
                    <w:rPr>
                      <w:lang w:val="en-GB"/>
                    </w:rPr>
                  </w:rPrChange>
                </w:rPr>
                <w:lastRenderedPageBreak/>
                <w:t>−20</w:t>
              </w:r>
              <w:r w:rsidRPr="00DA2047">
                <w:t> дБВт</w:t>
              </w:r>
            </w:ins>
            <w:ins w:id="291" w:author="Beliaeva, Oxana" w:date="2019-10-17T17:45:00Z">
              <w:r w:rsidR="000317D3" w:rsidRPr="00DA2047">
                <w:t xml:space="preserve"> в участке шириной 200 МГц полосы ССИЗ (пассивной) для земных станций с усилением антенны</w:t>
              </w:r>
              <w:r w:rsidR="000317D3" w:rsidRPr="00DA2047">
                <w:rPr>
                  <w:rPrChange w:id="292" w:author="Beliaeva, Oxana" w:date="2019-10-17T17:45:00Z">
                    <w:rPr>
                      <w:lang w:val="en-GB"/>
                    </w:rPr>
                  </w:rPrChange>
                </w:rPr>
                <w:t xml:space="preserve"> </w:t>
              </w:r>
            </w:ins>
            <w:ins w:id="293" w:author="Beliaeva, Oxana" w:date="2019-10-17T17:40:00Z">
              <w:r w:rsidR="000317D3" w:rsidRPr="00DA2047">
                <w:rPr>
                  <w:rPrChange w:id="294" w:author="Beliaeva, Oxana" w:date="2019-10-17T17:45:00Z">
                    <w:rPr>
                      <w:lang w:val="en-GB"/>
                    </w:rPr>
                  </w:rPrChange>
                </w:rPr>
                <w:t xml:space="preserve">меньше </w:t>
              </w:r>
            </w:ins>
            <w:ins w:id="295" w:author="Beliaeva, Oxana" w:date="2019-10-17T17:37:00Z">
              <w:r w:rsidRPr="00DA2047">
                <w:rPr>
                  <w:rPrChange w:id="296" w:author="Beliaeva, Oxana" w:date="2019-10-17T17:45:00Z">
                    <w:rPr>
                      <w:lang w:val="en-GB"/>
                    </w:rPr>
                  </w:rPrChange>
                </w:rPr>
                <w:t>57</w:t>
              </w:r>
            </w:ins>
            <w:ins w:id="297" w:author="Beliaeva, Oxana" w:date="2019-10-17T17:47:00Z">
              <w:r w:rsidR="000317D3" w:rsidRPr="00DA2047">
                <w:t> </w:t>
              </w:r>
              <w:r w:rsidR="000317D3" w:rsidRPr="00DA2047">
                <w:rPr>
                  <w:rPrChange w:id="298" w:author="Beliaeva, Oxana" w:date="2019-10-17T17:47:00Z">
                    <w:rPr>
                      <w:lang w:val="en-GB"/>
                    </w:rPr>
                  </w:rPrChange>
                </w:rPr>
                <w:t>дБи</w:t>
              </w:r>
            </w:ins>
          </w:p>
          <w:p w14:paraId="08DE4393" w14:textId="53359013" w:rsidR="00634E41" w:rsidRPr="00DA2047" w:rsidRDefault="000317D3" w:rsidP="00634E41">
            <w:pPr>
              <w:pStyle w:val="Tabletext"/>
              <w:rPr>
                <w:ins w:id="299" w:author="Beliaeva, Oxana" w:date="2019-10-17T17:37:00Z"/>
                <w:rPrChange w:id="300" w:author="Beliaeva, Oxana" w:date="2019-10-17T17:49:00Z">
                  <w:rPr>
                    <w:ins w:id="301" w:author="Beliaeva, Oxana" w:date="2019-10-17T17:37:00Z"/>
                    <w:lang w:val="en-GB"/>
                  </w:rPr>
                </w:rPrChange>
              </w:rPr>
            </w:pPr>
            <w:ins w:id="302" w:author="Beliaeva, Oxana" w:date="2019-10-17T17:48:00Z">
              <w:r w:rsidRPr="00DA2047">
                <w:t>Для станций НГСО, вв</w:t>
              </w:r>
            </w:ins>
            <w:ins w:id="303" w:author="Beliaeva, Oxana" w:date="2019-10-17T17:49:00Z">
              <w:r w:rsidRPr="00DA2047">
                <w:t>еденных в действие в дату вступления в силу Заключительных актов ВКР-19 или после этой даты</w:t>
              </w:r>
            </w:ins>
            <w:ins w:id="304" w:author="Beliaeva, Oxana" w:date="2019-10-17T17:37:00Z">
              <w:r w:rsidR="00634E41" w:rsidRPr="00DA2047">
                <w:rPr>
                  <w:rPrChange w:id="305" w:author="Beliaeva, Oxana" w:date="2019-10-17T17:49:00Z">
                    <w:rPr>
                      <w:lang w:val="en-GB"/>
                    </w:rPr>
                  </w:rPrChange>
                </w:rPr>
                <w:t>:</w:t>
              </w:r>
            </w:ins>
          </w:p>
          <w:p w14:paraId="584A6D79" w14:textId="6710963F" w:rsidR="00634E41" w:rsidRPr="00DA2047" w:rsidRDefault="00634E41" w:rsidP="00634E41">
            <w:pPr>
              <w:pStyle w:val="Tabletext"/>
              <w:rPr>
                <w:ins w:id="306" w:author="Rudometova, Alisa" w:date="2019-09-26T16:07:00Z"/>
              </w:rPr>
            </w:pPr>
            <w:ins w:id="307" w:author="Beliaeva, Oxana" w:date="2019-10-17T17:37:00Z">
              <w:r w:rsidRPr="00DA2047">
                <w:rPr>
                  <w:rPrChange w:id="308" w:author="Beliaeva, Oxana" w:date="2019-10-17T17:50:00Z">
                    <w:rPr>
                      <w:lang w:val="en-GB"/>
                    </w:rPr>
                  </w:rPrChange>
                </w:rPr>
                <w:t>−35</w:t>
              </w:r>
              <w:r w:rsidRPr="00DA2047">
                <w:t> дБВт</w:t>
              </w:r>
              <w:r w:rsidRPr="00DA2047">
                <w:rPr>
                  <w:rPrChange w:id="309" w:author="Beliaeva, Oxana" w:date="2019-10-17T17:50:00Z">
                    <w:rPr>
                      <w:lang w:val="en-GB"/>
                    </w:rPr>
                  </w:rPrChange>
                </w:rPr>
                <w:t xml:space="preserve"> </w:t>
              </w:r>
            </w:ins>
            <w:ins w:id="310" w:author="Beliaeva, Oxana" w:date="2019-10-17T17:49:00Z">
              <w:r w:rsidR="000317D3" w:rsidRPr="00DA2047">
                <w:t xml:space="preserve">в участке шириной </w:t>
              </w:r>
            </w:ins>
            <w:ins w:id="311" w:author="Beliaeva, Oxana" w:date="2019-10-17T17:37:00Z">
              <w:r w:rsidRPr="00DA2047">
                <w:rPr>
                  <w:rPrChange w:id="312" w:author="Beliaeva, Oxana" w:date="2019-10-17T17:50:00Z">
                    <w:rPr>
                      <w:lang w:val="en-GB"/>
                    </w:rPr>
                  </w:rPrChange>
                </w:rPr>
                <w:t>200</w:t>
              </w:r>
              <w:r w:rsidRPr="00DA2047">
                <w:t> МГц</w:t>
              </w:r>
              <w:r w:rsidRPr="00DA2047">
                <w:rPr>
                  <w:rPrChange w:id="313" w:author="Beliaeva, Oxana" w:date="2019-10-17T17:50:00Z">
                    <w:rPr>
                      <w:lang w:val="en-GB"/>
                    </w:rPr>
                  </w:rPrChange>
                </w:rPr>
                <w:t xml:space="preserve"> </w:t>
              </w:r>
            </w:ins>
            <w:ins w:id="314" w:author="Beliaeva, Oxana" w:date="2019-10-17T17:50:00Z">
              <w:r w:rsidR="000317D3" w:rsidRPr="00DA2047">
                <w:t>полосы ССИЗ (пассивной) для станций</w:t>
              </w:r>
            </w:ins>
          </w:p>
        </w:tc>
      </w:tr>
      <w:tr w:rsidR="00634E41" w:rsidRPr="00DA2047" w14:paraId="676987F3" w14:textId="77777777" w:rsidTr="00035A74">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0C344E7D" w14:textId="13ACFE5F" w:rsidR="00634E41" w:rsidRPr="00DA2047" w:rsidRDefault="00634E41" w:rsidP="00634E41">
            <w:pPr>
              <w:pStyle w:val="Tabletext"/>
              <w:jc w:val="center"/>
            </w:pPr>
            <w:r w:rsidRPr="00DA2047">
              <w:lastRenderedPageBreak/>
              <w:t>50,2–50,4 ГГц</w:t>
            </w:r>
          </w:p>
        </w:tc>
        <w:tc>
          <w:tcPr>
            <w:tcW w:w="1384" w:type="dxa"/>
            <w:tcBorders>
              <w:top w:val="single" w:sz="4" w:space="0" w:color="auto"/>
              <w:left w:val="single" w:sz="6" w:space="0" w:color="auto"/>
              <w:bottom w:val="single" w:sz="4" w:space="0" w:color="auto"/>
              <w:right w:val="single" w:sz="6" w:space="0" w:color="auto"/>
            </w:tcBorders>
            <w:vAlign w:val="center"/>
          </w:tcPr>
          <w:p w14:paraId="4DB3B6E0" w14:textId="22A63BDD" w:rsidR="00634E41" w:rsidRPr="00DA2047" w:rsidRDefault="00634E41" w:rsidP="00634E41">
            <w:pPr>
              <w:pStyle w:val="Tabletext"/>
              <w:ind w:left="-57" w:right="-57"/>
              <w:jc w:val="center"/>
            </w:pPr>
            <w:r w:rsidRPr="00DA2047">
              <w:t>50,4–50,9 ГГц</w:t>
            </w:r>
          </w:p>
        </w:tc>
        <w:tc>
          <w:tcPr>
            <w:tcW w:w="1613" w:type="dxa"/>
            <w:tcBorders>
              <w:top w:val="single" w:sz="4" w:space="0" w:color="auto"/>
              <w:left w:val="single" w:sz="6" w:space="0" w:color="auto"/>
              <w:bottom w:val="single" w:sz="4" w:space="0" w:color="auto"/>
              <w:right w:val="single" w:sz="6" w:space="0" w:color="auto"/>
            </w:tcBorders>
            <w:vAlign w:val="center"/>
          </w:tcPr>
          <w:p w14:paraId="027B8253" w14:textId="20D66DB9" w:rsidR="00634E41" w:rsidRPr="00DA2047" w:rsidRDefault="00634E41" w:rsidP="00634E41">
            <w:pPr>
              <w:pStyle w:val="Tabletext"/>
            </w:pPr>
            <w:r w:rsidRPr="00DA2047">
              <w:t>Фиксированная спутниковая</w:t>
            </w:r>
            <w:r w:rsidRPr="00DA2047">
              <w:br/>
            </w:r>
            <w:ins w:id="315" w:author="Russian" w:date="2019-10-20T15:21:00Z">
              <w:r w:rsidR="00522CAF" w:rsidRPr="00DA2047">
                <w:t xml:space="preserve">ГСО </w:t>
              </w:r>
            </w:ins>
            <w:r w:rsidRPr="00DA2047">
              <w:t>(Земля-космос)</w:t>
            </w:r>
            <w:r w:rsidRPr="00DA2047">
              <w:rPr>
                <w:rStyle w:val="FootnoteReference"/>
              </w:rPr>
              <w:t>4</w:t>
            </w:r>
          </w:p>
        </w:tc>
        <w:tc>
          <w:tcPr>
            <w:tcW w:w="5019" w:type="dxa"/>
            <w:tcBorders>
              <w:top w:val="single" w:sz="4" w:space="0" w:color="auto"/>
              <w:left w:val="single" w:sz="6" w:space="0" w:color="auto"/>
              <w:bottom w:val="single" w:sz="4" w:space="0" w:color="auto"/>
              <w:right w:val="single" w:sz="6" w:space="0" w:color="auto"/>
            </w:tcBorders>
          </w:tcPr>
          <w:p w14:paraId="5743608D" w14:textId="2E6B20C1" w:rsidR="00634E41" w:rsidRPr="00DA2047" w:rsidRDefault="00634E41" w:rsidP="00634E41">
            <w:pPr>
              <w:pStyle w:val="Tabletext"/>
            </w:pPr>
            <w:r w:rsidRPr="00DA2047">
              <w:t>Для станций</w:t>
            </w:r>
            <w:ins w:id="316" w:author="Beliaeva, Oxana" w:date="2019-10-17T17:50:00Z">
              <w:r w:rsidR="005D5AA8" w:rsidRPr="00DA2047">
                <w:t xml:space="preserve"> ГСО</w:t>
              </w:r>
            </w:ins>
            <w:r w:rsidRPr="00DA2047">
              <w:t>, введенных в действие после даты вступления в силу Заключительных актов ВКР</w:t>
            </w:r>
            <w:r w:rsidRPr="00DA2047">
              <w:noBreakHyphen/>
              <w:t>07</w:t>
            </w:r>
            <w:ins w:id="317" w:author="Beliaeva, Oxana" w:date="2019-10-17T17:50:00Z">
              <w:r w:rsidR="005D5AA8" w:rsidRPr="00DA2047">
                <w:rPr>
                  <w:szCs w:val="18"/>
                </w:rPr>
                <w:t xml:space="preserve"> и введенных в действие до 1 января 2024 года</w:t>
              </w:r>
            </w:ins>
            <w:r w:rsidRPr="00DA2047">
              <w:t>:</w:t>
            </w:r>
          </w:p>
          <w:p w14:paraId="4EDBD61E" w14:textId="77777777" w:rsidR="00634E41" w:rsidRPr="00DA2047" w:rsidRDefault="00634E41" w:rsidP="00634E41">
            <w:pPr>
              <w:pStyle w:val="Tabletext"/>
            </w:pPr>
            <w:r w:rsidRPr="00DA2047">
              <w:t>–10 дБВт в участке шириной 200 МГц полосы ССИЗ (пассивной) для земных станций с усилением антенны, большим или равным 57 дБи;</w:t>
            </w:r>
          </w:p>
          <w:p w14:paraId="28D2AD7A" w14:textId="41369C22" w:rsidR="00634E41" w:rsidRPr="00DA2047" w:rsidRDefault="00634E41" w:rsidP="00634E41">
            <w:pPr>
              <w:pStyle w:val="Tabletext"/>
              <w:rPr>
                <w:ins w:id="318" w:author="Rudometova, Alisa" w:date="2019-09-26T16:23:00Z"/>
              </w:rPr>
            </w:pPr>
            <w:r w:rsidRPr="00DA2047">
              <w:t>–20 дБВт в участке шириной 200 МГц полосы ССИЗ (пассивной) для земных станций с усилением антенны меньше 57 дБи</w:t>
            </w:r>
          </w:p>
          <w:p w14:paraId="0824079D" w14:textId="551E9CC1" w:rsidR="00634E41" w:rsidRPr="00DA2047" w:rsidRDefault="005D5AA8" w:rsidP="00634E41">
            <w:pPr>
              <w:pStyle w:val="Tabletext"/>
              <w:rPr>
                <w:ins w:id="319" w:author="Beliaeva, Oxana" w:date="2019-10-17T17:37:00Z"/>
                <w:rPrChange w:id="320" w:author="Beliaeva, Oxana" w:date="2019-10-17T17:51:00Z">
                  <w:rPr>
                    <w:ins w:id="321" w:author="Beliaeva, Oxana" w:date="2019-10-17T17:37:00Z"/>
                    <w:lang w:val="en-GB"/>
                  </w:rPr>
                </w:rPrChange>
              </w:rPr>
            </w:pPr>
            <w:ins w:id="322" w:author="Beliaeva, Oxana" w:date="2019-10-17T17:50:00Z">
              <w:r w:rsidRPr="00DA2047">
                <w:t>Для станций ГСО, введенных в действие</w:t>
              </w:r>
            </w:ins>
            <w:ins w:id="323" w:author="Beliaeva, Oxana" w:date="2019-10-17T17:51:00Z">
              <w:r w:rsidR="0040634F" w:rsidRPr="00DA2047">
                <w:t xml:space="preserve"> </w:t>
              </w:r>
              <w:r w:rsidR="0040634F" w:rsidRPr="00DA2047">
                <w:rPr>
                  <w:szCs w:val="18"/>
                </w:rPr>
                <w:t>1 января 2024 года или после этой даты</w:t>
              </w:r>
            </w:ins>
            <w:ins w:id="324" w:author="Beliaeva, Oxana" w:date="2019-10-17T17:37:00Z">
              <w:r w:rsidR="00634E41" w:rsidRPr="00DA2047">
                <w:rPr>
                  <w:rPrChange w:id="325" w:author="Beliaeva, Oxana" w:date="2019-10-17T17:51:00Z">
                    <w:rPr>
                      <w:lang w:val="en-GB"/>
                    </w:rPr>
                  </w:rPrChange>
                </w:rPr>
                <w:t>:</w:t>
              </w:r>
            </w:ins>
          </w:p>
          <w:p w14:paraId="6944B5B3" w14:textId="37769792" w:rsidR="00634E41" w:rsidRPr="00DA2047" w:rsidRDefault="00634E41" w:rsidP="00634E41">
            <w:pPr>
              <w:pStyle w:val="Tabletext"/>
              <w:rPr>
                <w:ins w:id="326" w:author="Beliaeva, Oxana" w:date="2019-10-17T17:37:00Z"/>
                <w:rPrChange w:id="327" w:author="Beliaeva, Oxana" w:date="2019-10-17T17:40:00Z">
                  <w:rPr>
                    <w:ins w:id="328" w:author="Beliaeva, Oxana" w:date="2019-10-17T17:37:00Z"/>
                    <w:lang w:val="en-GB"/>
                  </w:rPr>
                </w:rPrChange>
              </w:rPr>
            </w:pPr>
            <w:ins w:id="329" w:author="Beliaeva, Oxana" w:date="2019-10-17T17:37:00Z">
              <w:r w:rsidRPr="00DA2047">
                <w:rPr>
                  <w:rPrChange w:id="330" w:author="Beliaeva, Oxana" w:date="2019-10-17T17:40:00Z">
                    <w:rPr>
                      <w:lang w:val="en-GB"/>
                    </w:rPr>
                  </w:rPrChange>
                </w:rPr>
                <w:t>−25</w:t>
              </w:r>
              <w:r w:rsidRPr="00DA2047">
                <w:t> дБВт</w:t>
              </w:r>
              <w:r w:rsidRPr="00DA2047">
                <w:rPr>
                  <w:rPrChange w:id="331" w:author="Beliaeva, Oxana" w:date="2019-10-17T17:40:00Z">
                    <w:rPr>
                      <w:lang w:val="en-GB"/>
                    </w:rPr>
                  </w:rPrChange>
                </w:rPr>
                <w:t xml:space="preserve"> </w:t>
              </w:r>
            </w:ins>
            <w:ins w:id="332" w:author="Beliaeva, Oxana" w:date="2019-10-18T14:02:00Z">
              <w:r w:rsidR="008E5008" w:rsidRPr="00DA2047">
                <w:t>в</w:t>
              </w:r>
            </w:ins>
            <w:ins w:id="333" w:author="Beliaeva, Oxana" w:date="2019-10-17T17:40:00Z">
              <w:r w:rsidR="000317D3" w:rsidRPr="00DA2047">
                <w:rPr>
                  <w:rPrChange w:id="334" w:author="Beliaeva, Oxana" w:date="2019-10-17T17:40:00Z">
                    <w:rPr>
                      <w:lang w:val="en-GB"/>
                    </w:rPr>
                  </w:rPrChange>
                </w:rPr>
                <w:t xml:space="preserve"> участке шириной 200</w:t>
              </w:r>
              <w:r w:rsidR="000317D3" w:rsidRPr="00DA2047">
                <w:t> </w:t>
              </w:r>
              <w:r w:rsidR="000317D3" w:rsidRPr="00DA2047">
                <w:rPr>
                  <w:rPrChange w:id="335" w:author="Beliaeva, Oxana" w:date="2019-10-17T17:40:00Z">
                    <w:rPr>
                      <w:lang w:val="en-GB"/>
                    </w:rPr>
                  </w:rPrChange>
                </w:rPr>
                <w:t xml:space="preserve">МГц полосы ССИЗ (пассивной) для станций, угол места которых </w:t>
              </w:r>
              <w:r w:rsidR="000317D3" w:rsidRPr="00DA2047">
                <w:t xml:space="preserve">меньше </w:t>
              </w:r>
            </w:ins>
            <w:ins w:id="336" w:author="Beliaeva, Oxana" w:date="2019-10-17T17:37:00Z">
              <w:r w:rsidRPr="00DA2047">
                <w:rPr>
                  <w:rPrChange w:id="337" w:author="Beliaeva, Oxana" w:date="2019-10-17T17:40:00Z">
                    <w:rPr>
                      <w:lang w:val="en-GB"/>
                    </w:rPr>
                  </w:rPrChange>
                </w:rPr>
                <w:t>80°;</w:t>
              </w:r>
            </w:ins>
          </w:p>
          <w:p w14:paraId="62B22605" w14:textId="111A8395" w:rsidR="00634E41" w:rsidRPr="00DA2047" w:rsidRDefault="00634E41" w:rsidP="00634E41">
            <w:pPr>
              <w:pStyle w:val="Tabletext"/>
            </w:pPr>
            <w:ins w:id="338" w:author="Beliaeva, Oxana" w:date="2019-10-17T17:37:00Z">
              <w:r w:rsidRPr="00DA2047">
                <w:rPr>
                  <w:rPrChange w:id="339" w:author="Beliaeva, Oxana" w:date="2019-10-17T17:40:00Z">
                    <w:rPr>
                      <w:lang w:val="en-GB"/>
                    </w:rPr>
                  </w:rPrChange>
                </w:rPr>
                <w:t>−45</w:t>
              </w:r>
              <w:r w:rsidRPr="00DA2047">
                <w:t> дБВт</w:t>
              </w:r>
              <w:r w:rsidRPr="00DA2047">
                <w:rPr>
                  <w:rPrChange w:id="340" w:author="Beliaeva, Oxana" w:date="2019-10-17T17:40:00Z">
                    <w:rPr>
                      <w:lang w:val="en-GB"/>
                    </w:rPr>
                  </w:rPrChange>
                </w:rPr>
                <w:t xml:space="preserve"> </w:t>
              </w:r>
            </w:ins>
            <w:ins w:id="341" w:author="Beliaeva, Oxana" w:date="2019-10-18T14:02:00Z">
              <w:r w:rsidR="008E5008" w:rsidRPr="00DA2047">
                <w:t>в</w:t>
              </w:r>
            </w:ins>
            <w:ins w:id="342" w:author="Beliaeva, Oxana" w:date="2019-10-17T17:40:00Z">
              <w:r w:rsidR="000317D3" w:rsidRPr="00DA2047">
                <w:rPr>
                  <w:rPrChange w:id="343" w:author="Beliaeva, Oxana" w:date="2019-10-17T17:40:00Z">
                    <w:rPr>
                      <w:lang w:val="en-GB"/>
                    </w:rPr>
                  </w:rPrChange>
                </w:rPr>
                <w:t xml:space="preserve"> участке шириной 200</w:t>
              </w:r>
              <w:r w:rsidR="000317D3" w:rsidRPr="00DA2047">
                <w:t> </w:t>
              </w:r>
              <w:r w:rsidR="000317D3" w:rsidRPr="00DA2047">
                <w:rPr>
                  <w:rPrChange w:id="344" w:author="Beliaeva, Oxana" w:date="2019-10-17T17:40:00Z">
                    <w:rPr>
                      <w:lang w:val="en-GB"/>
                    </w:rPr>
                  </w:rPrChange>
                </w:rPr>
                <w:t xml:space="preserve">МГц полосы ССИЗ (пассивной) для станций, угол места которых </w:t>
              </w:r>
            </w:ins>
            <w:ins w:id="345" w:author="Beliaeva, Oxana" w:date="2019-10-17T17:41:00Z">
              <w:r w:rsidR="000317D3" w:rsidRPr="00DA2047">
                <w:t>больше или равен</w:t>
              </w:r>
            </w:ins>
            <w:ins w:id="346" w:author="Beliaeva, Oxana" w:date="2019-10-17T17:37:00Z">
              <w:r w:rsidRPr="00DA2047">
                <w:rPr>
                  <w:rPrChange w:id="347" w:author="Beliaeva, Oxana" w:date="2019-10-17T17:40:00Z">
                    <w:rPr>
                      <w:lang w:val="en-GB"/>
                    </w:rPr>
                  </w:rPrChange>
                </w:rPr>
                <w:t xml:space="preserve"> 80°</w:t>
              </w:r>
            </w:ins>
          </w:p>
        </w:tc>
      </w:tr>
      <w:tr w:rsidR="00634E41" w:rsidRPr="00DA2047" w14:paraId="429A5452" w14:textId="77777777" w:rsidTr="00035A74">
        <w:trPr>
          <w:cantSplit/>
          <w:trHeight w:val="555"/>
          <w:ins w:id="348" w:author="Rudometova, Alisa" w:date="2019-09-26T16:16:00Z"/>
        </w:trPr>
        <w:tc>
          <w:tcPr>
            <w:tcW w:w="1395" w:type="dxa"/>
            <w:tcBorders>
              <w:top w:val="single" w:sz="4" w:space="0" w:color="auto"/>
              <w:left w:val="single" w:sz="6" w:space="0" w:color="auto"/>
              <w:bottom w:val="single" w:sz="4" w:space="0" w:color="auto"/>
              <w:right w:val="single" w:sz="6" w:space="0" w:color="auto"/>
            </w:tcBorders>
            <w:vAlign w:val="center"/>
          </w:tcPr>
          <w:p w14:paraId="51537192" w14:textId="22F33505" w:rsidR="00634E41" w:rsidRPr="00DA2047" w:rsidRDefault="00634E41" w:rsidP="00634E41">
            <w:pPr>
              <w:pStyle w:val="Tabletext"/>
              <w:jc w:val="center"/>
              <w:rPr>
                <w:ins w:id="349" w:author="Rudometova, Alisa" w:date="2019-09-26T16:16:00Z"/>
              </w:rPr>
            </w:pPr>
            <w:ins w:id="350" w:author="Rudometova, Alisa" w:date="2019-09-26T16:16:00Z">
              <w:r w:rsidRPr="00DA2047">
                <w:t>50</w:t>
              </w:r>
            </w:ins>
            <w:ins w:id="351" w:author="Rudometova, Alisa" w:date="2019-09-26T16:17:00Z">
              <w:r w:rsidRPr="00DA2047">
                <w:t>,</w:t>
              </w:r>
            </w:ins>
            <w:ins w:id="352" w:author="Rudometova, Alisa" w:date="2019-09-26T16:16:00Z">
              <w:r w:rsidRPr="00DA2047">
                <w:t>2</w:t>
              </w:r>
            </w:ins>
            <w:ins w:id="353" w:author="Rudometova, Alisa" w:date="2019-09-26T16:17:00Z">
              <w:r w:rsidRPr="00DA2047">
                <w:t>−</w:t>
              </w:r>
            </w:ins>
            <w:ins w:id="354" w:author="Rudometova, Alisa" w:date="2019-09-26T16:16:00Z">
              <w:r w:rsidRPr="00DA2047">
                <w:t>50</w:t>
              </w:r>
            </w:ins>
            <w:ins w:id="355" w:author="Rudometova, Alisa" w:date="2019-09-26T16:17:00Z">
              <w:r w:rsidRPr="00DA2047">
                <w:t>,</w:t>
              </w:r>
            </w:ins>
            <w:ins w:id="356" w:author="Rudometova, Alisa" w:date="2019-09-26T16:16:00Z">
              <w:r w:rsidRPr="00DA2047">
                <w:t>4</w:t>
              </w:r>
            </w:ins>
            <w:ins w:id="357" w:author="Russian" w:date="2019-10-20T15:22:00Z">
              <w:r w:rsidR="00522CAF" w:rsidRPr="00DA2047">
                <w:t> ГГц</w:t>
              </w:r>
            </w:ins>
          </w:p>
        </w:tc>
        <w:tc>
          <w:tcPr>
            <w:tcW w:w="1384" w:type="dxa"/>
            <w:tcBorders>
              <w:top w:val="single" w:sz="4" w:space="0" w:color="auto"/>
              <w:left w:val="single" w:sz="6" w:space="0" w:color="auto"/>
              <w:bottom w:val="single" w:sz="4" w:space="0" w:color="auto"/>
              <w:right w:val="single" w:sz="6" w:space="0" w:color="auto"/>
            </w:tcBorders>
            <w:vAlign w:val="center"/>
          </w:tcPr>
          <w:p w14:paraId="0938CB54" w14:textId="53AEC157" w:rsidR="00634E41" w:rsidRPr="00DA2047" w:rsidRDefault="00634E41" w:rsidP="00634E41">
            <w:pPr>
              <w:pStyle w:val="Tabletext"/>
              <w:ind w:left="-57" w:right="-57"/>
              <w:jc w:val="center"/>
              <w:rPr>
                <w:ins w:id="358" w:author="Rudometova, Alisa" w:date="2019-09-26T16:16:00Z"/>
              </w:rPr>
            </w:pPr>
            <w:ins w:id="359" w:author="Rudometova, Alisa" w:date="2019-09-26T16:16:00Z">
              <w:r w:rsidRPr="00DA2047">
                <w:t>50</w:t>
              </w:r>
            </w:ins>
            <w:ins w:id="360" w:author="Rudometova, Alisa" w:date="2019-09-26T16:17:00Z">
              <w:r w:rsidRPr="00DA2047">
                <w:t>,</w:t>
              </w:r>
            </w:ins>
            <w:ins w:id="361" w:author="Rudometova, Alisa" w:date="2019-09-26T16:16:00Z">
              <w:r w:rsidRPr="00DA2047">
                <w:t>4</w:t>
              </w:r>
            </w:ins>
            <w:ins w:id="362" w:author="Rudometova, Alisa" w:date="2019-09-26T16:18:00Z">
              <w:r w:rsidRPr="00DA2047">
                <w:t>−</w:t>
              </w:r>
            </w:ins>
            <w:ins w:id="363" w:author="Rudometova, Alisa" w:date="2019-09-26T16:16:00Z">
              <w:r w:rsidRPr="00DA2047">
                <w:t>50</w:t>
              </w:r>
            </w:ins>
            <w:ins w:id="364" w:author="Rudometova, Alisa" w:date="2019-09-26T16:18:00Z">
              <w:r w:rsidRPr="00DA2047">
                <w:t>,</w:t>
              </w:r>
            </w:ins>
            <w:ins w:id="365" w:author="Rudometova, Alisa" w:date="2019-09-26T16:16:00Z">
              <w:r w:rsidRPr="00DA2047">
                <w:t>9</w:t>
              </w:r>
            </w:ins>
            <w:ins w:id="366" w:author="Russian" w:date="2019-10-20T15:22:00Z">
              <w:r w:rsidR="00522CAF" w:rsidRPr="00DA2047">
                <w:t> ГГц</w:t>
              </w:r>
            </w:ins>
          </w:p>
        </w:tc>
        <w:tc>
          <w:tcPr>
            <w:tcW w:w="1613" w:type="dxa"/>
            <w:tcBorders>
              <w:top w:val="single" w:sz="4" w:space="0" w:color="auto"/>
              <w:left w:val="single" w:sz="6" w:space="0" w:color="auto"/>
              <w:bottom w:val="single" w:sz="4" w:space="0" w:color="auto"/>
              <w:right w:val="single" w:sz="6" w:space="0" w:color="auto"/>
            </w:tcBorders>
            <w:vAlign w:val="center"/>
          </w:tcPr>
          <w:p w14:paraId="62DD0E76" w14:textId="6A3DC989" w:rsidR="00634E41" w:rsidRPr="00DA2047" w:rsidRDefault="00634E41" w:rsidP="00634E41">
            <w:pPr>
              <w:pStyle w:val="Tabletext"/>
              <w:rPr>
                <w:ins w:id="367" w:author="Rudometova, Alisa" w:date="2019-09-26T16:16:00Z"/>
              </w:rPr>
            </w:pPr>
            <w:ins w:id="368" w:author="Rudometova, Alisa" w:date="2019-09-26T16:18:00Z">
              <w:r w:rsidRPr="00DA2047">
                <w:t>Фиксированная спутниковая</w:t>
              </w:r>
              <w:r w:rsidRPr="00DA2047">
                <w:rPr>
                  <w:rPrChange w:id="369" w:author="Rudometova, Alisa" w:date="2019-09-26T16:18:00Z">
                    <w:rPr>
                      <w:lang w:val="en-GB"/>
                    </w:rPr>
                  </w:rPrChange>
                </w:rPr>
                <w:t xml:space="preserve"> </w:t>
              </w:r>
            </w:ins>
            <w:ins w:id="370" w:author="Rudometova, Alisa" w:date="2019-09-26T16:16:00Z">
              <w:r w:rsidRPr="00DA2047">
                <w:br/>
              </w:r>
            </w:ins>
            <w:ins w:id="371" w:author="Russian" w:date="2019-10-20T15:21:00Z">
              <w:r w:rsidR="00522CAF" w:rsidRPr="00DA2047">
                <w:t>НГСО</w:t>
              </w:r>
            </w:ins>
            <w:ins w:id="372" w:author="Rudometova, Alisa" w:date="2019-09-26T16:16:00Z">
              <w:r w:rsidRPr="00DA2047">
                <w:br/>
                <w:t>(</w:t>
              </w:r>
            </w:ins>
            <w:ins w:id="373" w:author="Rudometova, Alisa" w:date="2019-09-26T16:18:00Z">
              <w:r w:rsidRPr="00DA2047">
                <w:t>Земля-космос</w:t>
              </w:r>
            </w:ins>
            <w:ins w:id="374" w:author="Rudometova, Alisa" w:date="2019-09-26T16:16:00Z">
              <w:r w:rsidRPr="00DA2047">
                <w:t>)</w:t>
              </w:r>
              <w:r w:rsidRPr="00DA2047">
                <w:rPr>
                  <w:rStyle w:val="FootnoteReference"/>
                </w:rPr>
                <w:t>4</w:t>
              </w:r>
            </w:ins>
          </w:p>
        </w:tc>
        <w:tc>
          <w:tcPr>
            <w:tcW w:w="5019" w:type="dxa"/>
            <w:tcBorders>
              <w:top w:val="single" w:sz="4" w:space="0" w:color="auto"/>
              <w:left w:val="single" w:sz="6" w:space="0" w:color="auto"/>
              <w:bottom w:val="single" w:sz="4" w:space="0" w:color="auto"/>
              <w:right w:val="single" w:sz="6" w:space="0" w:color="auto"/>
            </w:tcBorders>
          </w:tcPr>
          <w:p w14:paraId="79973C6D" w14:textId="116440D7" w:rsidR="00634E41" w:rsidRPr="00DA2047" w:rsidRDefault="000317D3">
            <w:pPr>
              <w:pStyle w:val="Tabletext"/>
              <w:rPr>
                <w:ins w:id="375" w:author="Beliaeva, Oxana" w:date="2019-10-17T17:37:00Z"/>
                <w:rPrChange w:id="376" w:author="Beliaeva, Oxana" w:date="2019-10-17T17:43:00Z">
                  <w:rPr>
                    <w:ins w:id="377" w:author="Beliaeva, Oxana" w:date="2019-10-17T17:37:00Z"/>
                    <w:lang w:val="en-GB"/>
                  </w:rPr>
                </w:rPrChange>
              </w:rPr>
              <w:pPrChange w:id="378" w:author="Rudometova, Alisa" w:date="2019-09-26T16:19:00Z">
                <w:pPr>
                  <w:pStyle w:val="Tabletext"/>
                  <w:spacing w:line="252" w:lineRule="auto"/>
                </w:pPr>
              </w:pPrChange>
            </w:pPr>
            <w:ins w:id="379" w:author="Beliaeva, Oxana" w:date="2019-10-17T17:43:00Z">
              <w:r w:rsidRPr="00DA2047">
                <w:rPr>
                  <w:rPrChange w:id="380" w:author="Beliaeva, Oxana" w:date="2019-10-17T17:43:00Z">
                    <w:rPr>
                      <w:lang w:val="en-GB"/>
                    </w:rPr>
                  </w:rPrChange>
                </w:rPr>
                <w:t>Для станций НГСО, введенных в действие после даты вступления в силу Заключительных актов ВКР</w:t>
              </w:r>
            </w:ins>
            <w:ins w:id="381" w:author="Russian" w:date="2019-10-20T15:25:00Z">
              <w:r w:rsidR="00522CAF" w:rsidRPr="00DA2047">
                <w:noBreakHyphen/>
              </w:r>
            </w:ins>
            <w:ins w:id="382" w:author="Beliaeva, Oxana" w:date="2019-10-17T17:43:00Z">
              <w:r w:rsidRPr="00DA2047">
                <w:rPr>
                  <w:rPrChange w:id="383" w:author="Beliaeva, Oxana" w:date="2019-10-17T17:43:00Z">
                    <w:rPr>
                      <w:lang w:val="en-GB"/>
                    </w:rPr>
                  </w:rPrChange>
                </w:rPr>
                <w:t>07 и введенных в действие до даты вступления в силу Заключительных актов ВКР-19</w:t>
              </w:r>
            </w:ins>
            <w:ins w:id="384" w:author="Beliaeva, Oxana" w:date="2019-10-17T17:37:00Z">
              <w:r w:rsidR="00634E41" w:rsidRPr="00DA2047">
                <w:rPr>
                  <w:rPrChange w:id="385" w:author="Beliaeva, Oxana" w:date="2019-10-17T17:43:00Z">
                    <w:rPr>
                      <w:lang w:val="en-GB"/>
                    </w:rPr>
                  </w:rPrChange>
                </w:rPr>
                <w:t>:</w:t>
              </w:r>
            </w:ins>
          </w:p>
          <w:p w14:paraId="39F61583" w14:textId="7BD13A20" w:rsidR="00634E41" w:rsidRPr="00DA2047" w:rsidRDefault="00634E41">
            <w:pPr>
              <w:pStyle w:val="Tabletext"/>
              <w:rPr>
                <w:ins w:id="386" w:author="Beliaeva, Oxana" w:date="2019-10-17T17:37:00Z"/>
              </w:rPr>
              <w:pPrChange w:id="387" w:author="Rudometova, Alisa" w:date="2019-09-26T16:18:00Z">
                <w:pPr>
                  <w:pStyle w:val="Tabletext"/>
                  <w:spacing w:line="252" w:lineRule="auto"/>
                </w:pPr>
              </w:pPrChange>
            </w:pPr>
            <w:ins w:id="388" w:author="Beliaeva, Oxana" w:date="2019-10-17T17:37:00Z">
              <w:r w:rsidRPr="00DA2047">
                <w:t>−10</w:t>
              </w:r>
              <w:r w:rsidRPr="00DA2047">
                <w:rPr>
                  <w:rPrChange w:id="389" w:author="Rudometova, Alisa" w:date="2019-09-26T16:19:00Z">
                    <w:rPr/>
                  </w:rPrChange>
                </w:rPr>
                <w:t> </w:t>
              </w:r>
              <w:r w:rsidRPr="00DA2047">
                <w:t xml:space="preserve">дБВт </w:t>
              </w:r>
            </w:ins>
            <w:ins w:id="390" w:author="Beliaeva, Oxana" w:date="2019-10-17T17:44:00Z">
              <w:r w:rsidR="000317D3" w:rsidRPr="00DA2047">
                <w:rPr>
                  <w:rPrChange w:id="391" w:author="Beliaeva, Oxana" w:date="2019-10-17T17:44:00Z">
                    <w:rPr>
                      <w:lang w:val="en-GB"/>
                    </w:rPr>
                  </w:rPrChange>
                </w:rPr>
                <w:t>в участке шириной 200 МГц полосы ССИЗ (пассивной) для земных станций с усилением антенны, большим или равным</w:t>
              </w:r>
            </w:ins>
            <w:ins w:id="392" w:author="Beliaeva, Oxana" w:date="2019-10-17T17:37:00Z">
              <w:r w:rsidRPr="00DA2047">
                <w:t xml:space="preserve"> 57</w:t>
              </w:r>
            </w:ins>
            <w:ins w:id="393" w:author="Beliaeva, Oxana" w:date="2019-10-17T17:47:00Z">
              <w:r w:rsidR="000317D3" w:rsidRPr="00DA2047">
                <w:t> </w:t>
              </w:r>
              <w:r w:rsidR="000317D3" w:rsidRPr="00DA2047">
                <w:rPr>
                  <w:rPrChange w:id="394" w:author="Beliaeva, Oxana" w:date="2019-10-17T17:47:00Z">
                    <w:rPr>
                      <w:lang w:val="en-GB"/>
                    </w:rPr>
                  </w:rPrChange>
                </w:rPr>
                <w:t>дБи</w:t>
              </w:r>
            </w:ins>
            <w:ins w:id="395" w:author="Beliaeva, Oxana" w:date="2019-10-17T17:37:00Z">
              <w:r w:rsidRPr="00DA2047">
                <w:t>;</w:t>
              </w:r>
            </w:ins>
          </w:p>
          <w:p w14:paraId="30A41C6E" w14:textId="2D2C21D4" w:rsidR="00634E41" w:rsidRPr="00DA2047" w:rsidRDefault="00634E41">
            <w:pPr>
              <w:pStyle w:val="Tabletext"/>
              <w:rPr>
                <w:ins w:id="396" w:author="Beliaeva, Oxana" w:date="2019-10-17T17:37:00Z"/>
              </w:rPr>
              <w:pPrChange w:id="397" w:author="Rudometova, Alisa" w:date="2019-09-26T16:18:00Z">
                <w:pPr>
                  <w:pStyle w:val="Tabletext"/>
                  <w:spacing w:line="252" w:lineRule="auto"/>
                </w:pPr>
              </w:pPrChange>
            </w:pPr>
            <w:ins w:id="398" w:author="Beliaeva, Oxana" w:date="2019-10-17T17:37:00Z">
              <w:r w:rsidRPr="00DA2047">
                <w:t>−20</w:t>
              </w:r>
              <w:r w:rsidRPr="00DA2047">
                <w:rPr>
                  <w:rPrChange w:id="399" w:author="Rudometova, Alisa" w:date="2019-09-26T16:19:00Z">
                    <w:rPr/>
                  </w:rPrChange>
                </w:rPr>
                <w:t> </w:t>
              </w:r>
              <w:r w:rsidRPr="00DA2047">
                <w:t xml:space="preserve">дБВт </w:t>
              </w:r>
            </w:ins>
            <w:ins w:id="400" w:author="Beliaeva, Oxana" w:date="2019-10-17T17:45:00Z">
              <w:r w:rsidR="000317D3" w:rsidRPr="00DA2047">
                <w:t>в участке шириной 200 МГц полосы ССИЗ (пассивной) для земных станций с усилением антенны</w:t>
              </w:r>
              <w:r w:rsidR="000317D3" w:rsidRPr="00DA2047">
                <w:rPr>
                  <w:rPrChange w:id="401" w:author="Beliaeva, Oxana" w:date="2019-10-17T17:45:00Z">
                    <w:rPr>
                      <w:lang w:val="en-GB"/>
                    </w:rPr>
                  </w:rPrChange>
                </w:rPr>
                <w:t xml:space="preserve"> </w:t>
              </w:r>
            </w:ins>
            <w:ins w:id="402" w:author="Beliaeva, Oxana" w:date="2019-10-17T17:40:00Z">
              <w:r w:rsidR="000317D3" w:rsidRPr="00DA2047">
                <w:rPr>
                  <w:rPrChange w:id="403" w:author="Beliaeva, Oxana" w:date="2019-10-17T17:45:00Z">
                    <w:rPr>
                      <w:lang w:val="en-GB"/>
                    </w:rPr>
                  </w:rPrChange>
                </w:rPr>
                <w:t xml:space="preserve">меньше </w:t>
              </w:r>
            </w:ins>
            <w:ins w:id="404" w:author="Beliaeva, Oxana" w:date="2019-10-17T17:37:00Z">
              <w:r w:rsidRPr="00DA2047">
                <w:t>57</w:t>
              </w:r>
            </w:ins>
            <w:ins w:id="405" w:author="Beliaeva, Oxana" w:date="2019-10-17T17:47:00Z">
              <w:r w:rsidR="000317D3" w:rsidRPr="00DA2047">
                <w:t> </w:t>
              </w:r>
              <w:r w:rsidR="000317D3" w:rsidRPr="00DA2047">
                <w:rPr>
                  <w:rPrChange w:id="406" w:author="Beliaeva, Oxana" w:date="2019-10-17T17:47:00Z">
                    <w:rPr>
                      <w:lang w:val="en-GB"/>
                    </w:rPr>
                  </w:rPrChange>
                </w:rPr>
                <w:t>дБи</w:t>
              </w:r>
            </w:ins>
          </w:p>
          <w:p w14:paraId="22E379A3" w14:textId="4B5712EF" w:rsidR="00634E41" w:rsidRPr="00DA2047" w:rsidRDefault="0040634F">
            <w:pPr>
              <w:pStyle w:val="Tabletext"/>
              <w:rPr>
                <w:ins w:id="407" w:author="Beliaeva, Oxana" w:date="2019-10-17T17:37:00Z"/>
              </w:rPr>
              <w:pPrChange w:id="408" w:author="Rudometova, Alisa" w:date="2019-09-26T16:19:00Z">
                <w:pPr>
                  <w:pStyle w:val="Tabletext"/>
                  <w:spacing w:line="252" w:lineRule="auto"/>
                </w:pPr>
              </w:pPrChange>
            </w:pPr>
            <w:ins w:id="409" w:author="Beliaeva, Oxana" w:date="2019-10-17T17:52:00Z">
              <w:r w:rsidRPr="00DA2047">
                <w:t>Для станций НГСО, введенных в действие в дату вступления в силу Заключительных актов ВКР-19 или после этой даты</w:t>
              </w:r>
            </w:ins>
            <w:ins w:id="410" w:author="Beliaeva, Oxana" w:date="2019-10-17T17:37:00Z">
              <w:r w:rsidR="00634E41" w:rsidRPr="00DA2047">
                <w:t>:</w:t>
              </w:r>
            </w:ins>
          </w:p>
          <w:p w14:paraId="5580A081" w14:textId="7A0F047D" w:rsidR="00634E41" w:rsidRPr="00DA2047" w:rsidRDefault="00634E41" w:rsidP="00634E41">
            <w:pPr>
              <w:pStyle w:val="Tabletext"/>
              <w:rPr>
                <w:ins w:id="411" w:author="Rudometova, Alisa" w:date="2019-09-26T16:16:00Z"/>
              </w:rPr>
            </w:pPr>
            <w:ins w:id="412" w:author="Beliaeva, Oxana" w:date="2019-10-17T17:37:00Z">
              <w:r w:rsidRPr="00DA2047">
                <w:t>−35</w:t>
              </w:r>
              <w:r w:rsidRPr="00DA2047">
                <w:rPr>
                  <w:rPrChange w:id="413" w:author="Rudometova, Alisa" w:date="2019-09-26T16:19:00Z">
                    <w:rPr/>
                  </w:rPrChange>
                </w:rPr>
                <w:t> </w:t>
              </w:r>
              <w:r w:rsidRPr="00DA2047">
                <w:t xml:space="preserve">дБВт </w:t>
              </w:r>
            </w:ins>
            <w:ins w:id="414" w:author="Beliaeva, Oxana" w:date="2019-10-17T17:46:00Z">
              <w:r w:rsidR="000317D3" w:rsidRPr="00DA2047">
                <w:t>в участке шириной 200 МГц полосы ССИЗ (пассивной) для станций</w:t>
              </w:r>
            </w:ins>
          </w:p>
        </w:tc>
      </w:tr>
      <w:tr w:rsidR="00634E41" w:rsidRPr="00DA2047" w14:paraId="5B8E2A39" w14:textId="77777777" w:rsidTr="00035A74">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569151F6" w14:textId="01B4D69E" w:rsidR="00634E41" w:rsidRPr="00DA2047" w:rsidRDefault="00634E41" w:rsidP="00634E41">
            <w:pPr>
              <w:pStyle w:val="Tabletext"/>
              <w:jc w:val="center"/>
            </w:pPr>
            <w:r w:rsidRPr="00DA2047">
              <w:t>52,6–54,25 ГГц</w:t>
            </w:r>
          </w:p>
        </w:tc>
        <w:tc>
          <w:tcPr>
            <w:tcW w:w="1384" w:type="dxa"/>
            <w:tcBorders>
              <w:top w:val="single" w:sz="4" w:space="0" w:color="auto"/>
              <w:left w:val="single" w:sz="6" w:space="0" w:color="auto"/>
              <w:bottom w:val="single" w:sz="4" w:space="0" w:color="auto"/>
              <w:right w:val="single" w:sz="6" w:space="0" w:color="auto"/>
            </w:tcBorders>
            <w:vAlign w:val="center"/>
          </w:tcPr>
          <w:p w14:paraId="20023EA8" w14:textId="5DB9AA6A" w:rsidR="00634E41" w:rsidRPr="00DA2047" w:rsidRDefault="00634E41" w:rsidP="00634E41">
            <w:pPr>
              <w:pStyle w:val="Tabletext"/>
              <w:ind w:left="-57" w:right="-57"/>
              <w:jc w:val="center"/>
            </w:pPr>
            <w:r w:rsidRPr="00DA2047">
              <w:t>51,4–52,6 ГГц</w:t>
            </w:r>
          </w:p>
        </w:tc>
        <w:tc>
          <w:tcPr>
            <w:tcW w:w="1613" w:type="dxa"/>
            <w:tcBorders>
              <w:top w:val="single" w:sz="4" w:space="0" w:color="auto"/>
              <w:left w:val="single" w:sz="6" w:space="0" w:color="auto"/>
              <w:bottom w:val="single" w:sz="4" w:space="0" w:color="auto"/>
              <w:right w:val="single" w:sz="6" w:space="0" w:color="auto"/>
            </w:tcBorders>
            <w:vAlign w:val="center"/>
          </w:tcPr>
          <w:p w14:paraId="112A8947" w14:textId="77777777" w:rsidR="00634E41" w:rsidRPr="00DA2047" w:rsidRDefault="00634E41" w:rsidP="00634E41">
            <w:pPr>
              <w:pStyle w:val="Tabletext"/>
              <w:ind w:right="-57"/>
            </w:pPr>
            <w:r w:rsidRPr="00DA2047">
              <w:t>Фиксированная</w:t>
            </w:r>
          </w:p>
        </w:tc>
        <w:tc>
          <w:tcPr>
            <w:tcW w:w="5019" w:type="dxa"/>
            <w:tcBorders>
              <w:top w:val="single" w:sz="4" w:space="0" w:color="auto"/>
              <w:left w:val="single" w:sz="6" w:space="0" w:color="auto"/>
              <w:bottom w:val="single" w:sz="4" w:space="0" w:color="auto"/>
              <w:right w:val="single" w:sz="6" w:space="0" w:color="auto"/>
            </w:tcBorders>
          </w:tcPr>
          <w:p w14:paraId="27E11EE5" w14:textId="77777777" w:rsidR="00634E41" w:rsidRPr="00DA2047" w:rsidRDefault="00634E41" w:rsidP="00634E41">
            <w:pPr>
              <w:pStyle w:val="Tabletext"/>
            </w:pPr>
            <w:r w:rsidRPr="00DA2047">
              <w:t>Для станций, введенных в действие после даты вступления в силу Заключительных актов ВКР</w:t>
            </w:r>
            <w:r w:rsidRPr="00DA2047">
              <w:noBreakHyphen/>
              <w:t>07:</w:t>
            </w:r>
          </w:p>
          <w:p w14:paraId="026AF037" w14:textId="77777777" w:rsidR="00634E41" w:rsidRPr="00DA2047" w:rsidRDefault="00634E41" w:rsidP="00634E41">
            <w:pPr>
              <w:pStyle w:val="Tabletext"/>
            </w:pPr>
            <w:r w:rsidRPr="00DA2047">
              <w:t>–33 дБВт в любом участке шириной 100 МГц полосы ССИЗ (пассивной)</w:t>
            </w:r>
          </w:p>
        </w:tc>
      </w:tr>
      <w:tr w:rsidR="00634E41" w:rsidRPr="00DA2047" w14:paraId="6C900683" w14:textId="77777777" w:rsidTr="00035A74">
        <w:trPr>
          <w:cantSplit/>
          <w:trHeight w:val="555"/>
        </w:trPr>
        <w:tc>
          <w:tcPr>
            <w:tcW w:w="9411" w:type="dxa"/>
            <w:gridSpan w:val="4"/>
            <w:tcBorders>
              <w:top w:val="single" w:sz="4" w:space="0" w:color="auto"/>
            </w:tcBorders>
            <w:vAlign w:val="center"/>
          </w:tcPr>
          <w:p w14:paraId="77F6A80B" w14:textId="77777777" w:rsidR="00634E41" w:rsidRPr="00DA2047" w:rsidRDefault="00634E41" w:rsidP="00634E41">
            <w:pPr>
              <w:pStyle w:val="Tablelegend"/>
            </w:pPr>
            <w:r w:rsidRPr="00DA2047">
              <w:rPr>
                <w:rStyle w:val="FootnoteReference"/>
              </w:rPr>
              <w:t>1</w:t>
            </w:r>
            <w:r w:rsidRPr="00DA2047">
              <w:tab/>
              <w:t>Под уровнем мощности нежелательного излучения здесь должен пониматься уровень, измеряемый на входе антенны.</w:t>
            </w:r>
          </w:p>
          <w:p w14:paraId="4C99AEF2" w14:textId="77777777" w:rsidR="00634E41" w:rsidRPr="00DA2047" w:rsidRDefault="00634E41" w:rsidP="00634E41">
            <w:pPr>
              <w:pStyle w:val="Tablelegend"/>
              <w:rPr>
                <w:lang w:eastAsia="ja-JP"/>
              </w:rPr>
            </w:pPr>
            <w:r w:rsidRPr="00DA2047">
              <w:rPr>
                <w:rStyle w:val="FootnoteReference"/>
              </w:rPr>
              <w:t>2</w:t>
            </w:r>
            <w:r w:rsidRPr="00DA2047">
              <w:rPr>
                <w:vertAlign w:val="superscript"/>
              </w:rPr>
              <w:tab/>
            </w:r>
            <w:r w:rsidRPr="00DA2047">
              <w:t>Данный предел не применяется к подвижным станциям систем IMT, по которым информация для заявления была получена Бюро радиосвязи до 28 ноября 2015 года. Для этих систем в качестве рекомендуемого значения применяется −60 дБВт/27 МГц</w:t>
            </w:r>
            <w:r w:rsidRPr="00DA2047">
              <w:rPr>
                <w:lang w:eastAsia="ja-JP"/>
              </w:rPr>
              <w:t>.</w:t>
            </w:r>
          </w:p>
          <w:p w14:paraId="3ED96AFB" w14:textId="77777777" w:rsidR="00634E41" w:rsidRPr="00DA2047" w:rsidRDefault="00634E41" w:rsidP="00634E41">
            <w:pPr>
              <w:pStyle w:val="Tablelegend"/>
              <w:rPr>
                <w:lang w:eastAsia="ja-JP"/>
              </w:rPr>
            </w:pPr>
            <w:r w:rsidRPr="00DA2047">
              <w:rPr>
                <w:rStyle w:val="FootnoteReference"/>
              </w:rPr>
              <w:t>3</w:t>
            </w:r>
            <w:r w:rsidRPr="00DA2047">
              <w:rPr>
                <w:vertAlign w:val="superscript"/>
              </w:rPr>
              <w:tab/>
            </w:r>
            <w:r w:rsidRPr="00DA2047">
              <w:t>Уровень мощности нежелательных излучений понимается здесь как уровень, измеренный с использованием подвижной станции, ведущей передачу со средней выходной мощностью, составляющей 15 </w:t>
            </w:r>
            <w:proofErr w:type="spellStart"/>
            <w:r w:rsidRPr="00DA2047">
              <w:t>дБм</w:t>
            </w:r>
            <w:proofErr w:type="spellEnd"/>
            <w:r w:rsidRPr="00DA2047">
              <w:t>.</w:t>
            </w:r>
          </w:p>
          <w:p w14:paraId="35E9FCB2" w14:textId="77777777" w:rsidR="00634E41" w:rsidRPr="00DA2047" w:rsidRDefault="00634E41" w:rsidP="00634E41">
            <w:pPr>
              <w:pStyle w:val="Tablelegend"/>
            </w:pPr>
            <w:r w:rsidRPr="00DA2047">
              <w:rPr>
                <w:rStyle w:val="FootnoteReference"/>
              </w:rPr>
              <w:t>4</w:t>
            </w:r>
            <w:r w:rsidRPr="00DA2047">
              <w:tab/>
              <w:t>Предельные значения применяются в условиях ясного неба. В условиях замирания предельные значения могут превышаться земными станциями при использовании регулировки мощности на линии вверх.</w:t>
            </w:r>
          </w:p>
        </w:tc>
      </w:tr>
    </w:tbl>
    <w:p w14:paraId="6C56C53A" w14:textId="77777777" w:rsidR="00035A74" w:rsidRPr="00DA2047" w:rsidRDefault="00035A74" w:rsidP="00035A74">
      <w:pPr>
        <w:pStyle w:val="Tabletext"/>
      </w:pPr>
    </w:p>
    <w:p w14:paraId="57D922CD" w14:textId="77777777" w:rsidR="00035A74" w:rsidRPr="00DA2047" w:rsidRDefault="00035A74" w:rsidP="00035A74">
      <w:pPr>
        <w:pStyle w:val="TableNo"/>
      </w:pPr>
      <w:proofErr w:type="gramStart"/>
      <w:r w:rsidRPr="00DA2047">
        <w:lastRenderedPageBreak/>
        <w:t>ТАБЛИЦА  1</w:t>
      </w:r>
      <w:proofErr w:type="gramEnd"/>
      <w:r w:rsidRPr="00DA2047">
        <w:t>-2</w:t>
      </w:r>
    </w:p>
    <w:tbl>
      <w:tblPr>
        <w:tblW w:w="4962" w:type="pct"/>
        <w:tblLayout w:type="fixed"/>
        <w:tblLook w:val="0000" w:firstRow="0" w:lastRow="0" w:firstColumn="0" w:lastColumn="0" w:noHBand="0" w:noVBand="0"/>
      </w:tblPr>
      <w:tblGrid>
        <w:gridCol w:w="1505"/>
        <w:gridCol w:w="1536"/>
        <w:gridCol w:w="1523"/>
        <w:gridCol w:w="4986"/>
      </w:tblGrid>
      <w:tr w:rsidR="00035A74" w:rsidRPr="00DA2047" w14:paraId="4E98CA79" w14:textId="77777777" w:rsidTr="00035A74">
        <w:trPr>
          <w:cantSplit/>
          <w:tblHeader/>
        </w:trPr>
        <w:tc>
          <w:tcPr>
            <w:tcW w:w="1505" w:type="dxa"/>
            <w:tcBorders>
              <w:top w:val="single" w:sz="4" w:space="0" w:color="auto"/>
              <w:left w:val="single" w:sz="6" w:space="0" w:color="auto"/>
              <w:bottom w:val="single" w:sz="4" w:space="0" w:color="auto"/>
              <w:right w:val="single" w:sz="4" w:space="0" w:color="auto"/>
            </w:tcBorders>
            <w:vAlign w:val="center"/>
          </w:tcPr>
          <w:p w14:paraId="4018FF7E" w14:textId="77777777" w:rsidR="00035A74" w:rsidRPr="00DA2047" w:rsidRDefault="00035A74" w:rsidP="00035A74">
            <w:pPr>
              <w:pStyle w:val="Tablehead"/>
              <w:rPr>
                <w:lang w:val="ru-RU"/>
              </w:rPr>
            </w:pPr>
            <w:r w:rsidRPr="00DA2047">
              <w:rPr>
                <w:lang w:val="ru-RU"/>
              </w:rPr>
              <w:t xml:space="preserve">Полоса </w:t>
            </w:r>
            <w:r w:rsidRPr="00DA2047">
              <w:rPr>
                <w:lang w:val="ru-RU"/>
              </w:rPr>
              <w:br/>
              <w:t>ССИЗ</w:t>
            </w:r>
            <w:r w:rsidRPr="00DA2047">
              <w:rPr>
                <w:lang w:val="ru-RU"/>
              </w:rPr>
              <w:br/>
              <w:t>(пассивной)</w:t>
            </w:r>
          </w:p>
        </w:tc>
        <w:tc>
          <w:tcPr>
            <w:tcW w:w="1536" w:type="dxa"/>
            <w:tcBorders>
              <w:top w:val="single" w:sz="4" w:space="0" w:color="auto"/>
              <w:left w:val="single" w:sz="4" w:space="0" w:color="auto"/>
              <w:bottom w:val="single" w:sz="4" w:space="0" w:color="auto"/>
              <w:right w:val="single" w:sz="4" w:space="0" w:color="auto"/>
            </w:tcBorders>
            <w:vAlign w:val="center"/>
          </w:tcPr>
          <w:p w14:paraId="1A0E69A1" w14:textId="77777777" w:rsidR="00035A74" w:rsidRPr="00DA2047" w:rsidRDefault="00035A74" w:rsidP="00035A74">
            <w:pPr>
              <w:pStyle w:val="Tablehead"/>
              <w:rPr>
                <w:lang w:val="ru-RU"/>
              </w:rPr>
            </w:pPr>
            <w:r w:rsidRPr="00DA2047">
              <w:rPr>
                <w:lang w:val="ru-RU"/>
              </w:rPr>
              <w:t>Полоса активной службы</w:t>
            </w:r>
          </w:p>
        </w:tc>
        <w:tc>
          <w:tcPr>
            <w:tcW w:w="1523" w:type="dxa"/>
            <w:tcBorders>
              <w:top w:val="single" w:sz="4" w:space="0" w:color="auto"/>
              <w:left w:val="single" w:sz="4" w:space="0" w:color="auto"/>
              <w:bottom w:val="single" w:sz="4" w:space="0" w:color="auto"/>
              <w:right w:val="single" w:sz="4" w:space="0" w:color="auto"/>
            </w:tcBorders>
            <w:vAlign w:val="center"/>
          </w:tcPr>
          <w:p w14:paraId="35F70BB2" w14:textId="77777777" w:rsidR="00035A74" w:rsidRPr="00DA2047" w:rsidRDefault="00035A74" w:rsidP="00035A74">
            <w:pPr>
              <w:pStyle w:val="Tablehead"/>
              <w:rPr>
                <w:lang w:val="ru-RU"/>
              </w:rPr>
            </w:pPr>
            <w:r w:rsidRPr="00DA2047">
              <w:rPr>
                <w:lang w:val="ru-RU"/>
              </w:rPr>
              <w:t>Активная служба</w:t>
            </w:r>
          </w:p>
        </w:tc>
        <w:tc>
          <w:tcPr>
            <w:tcW w:w="4986" w:type="dxa"/>
            <w:tcBorders>
              <w:top w:val="single" w:sz="4" w:space="0" w:color="auto"/>
              <w:left w:val="single" w:sz="4" w:space="0" w:color="auto"/>
              <w:bottom w:val="single" w:sz="4" w:space="0" w:color="auto"/>
              <w:right w:val="single" w:sz="6" w:space="0" w:color="auto"/>
            </w:tcBorders>
            <w:vAlign w:val="center"/>
          </w:tcPr>
          <w:p w14:paraId="61888D12" w14:textId="77777777" w:rsidR="00035A74" w:rsidRPr="00DA2047" w:rsidRDefault="00035A74" w:rsidP="00035A74">
            <w:pPr>
              <w:pStyle w:val="Tablehead"/>
              <w:rPr>
                <w:lang w:val="ru-RU"/>
              </w:rPr>
            </w:pPr>
            <w:r w:rsidRPr="00DA2047">
              <w:rPr>
                <w:lang w:val="ru-RU"/>
              </w:rPr>
              <w:t>Рекомендуемый максимальный уровень мощности нежелательного излучения от станций активной службы в указанной ширине полосы в полосе ССИЗ (пассивной)</w:t>
            </w:r>
            <w:r w:rsidRPr="00DA2047">
              <w:rPr>
                <w:rStyle w:val="FootnoteReference"/>
                <w:b w:val="0"/>
                <w:lang w:val="ru-RU"/>
              </w:rPr>
              <w:t>1</w:t>
            </w:r>
          </w:p>
        </w:tc>
      </w:tr>
      <w:tr w:rsidR="00035A74" w:rsidRPr="00DA2047" w14:paraId="55D5B171" w14:textId="77777777" w:rsidTr="00035A74">
        <w:trPr>
          <w:cantSplit/>
        </w:trPr>
        <w:tc>
          <w:tcPr>
            <w:tcW w:w="1505" w:type="dxa"/>
            <w:vMerge w:val="restart"/>
            <w:tcBorders>
              <w:top w:val="single" w:sz="4" w:space="0" w:color="auto"/>
              <w:left w:val="single" w:sz="6" w:space="0" w:color="auto"/>
              <w:bottom w:val="single" w:sz="4" w:space="0" w:color="auto"/>
              <w:right w:val="single" w:sz="4" w:space="0" w:color="auto"/>
            </w:tcBorders>
            <w:vAlign w:val="center"/>
          </w:tcPr>
          <w:p w14:paraId="569C631D" w14:textId="77777777" w:rsidR="00035A74" w:rsidRPr="00DA2047" w:rsidRDefault="00035A74" w:rsidP="00035A74">
            <w:pPr>
              <w:pStyle w:val="Tabletext"/>
              <w:keepNext/>
              <w:ind w:left="-57" w:right="-57"/>
              <w:jc w:val="center"/>
            </w:pPr>
            <w:r w:rsidRPr="00DA2047">
              <w:t>1 400–1 427 МГц</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48934399" w14:textId="77777777" w:rsidR="00035A74" w:rsidRPr="00DA2047" w:rsidRDefault="00035A74" w:rsidP="00035A74">
            <w:pPr>
              <w:pStyle w:val="Tabletext"/>
              <w:keepNext/>
              <w:jc w:val="center"/>
            </w:pPr>
            <w:r w:rsidRPr="00DA2047">
              <w:t>1 350–1 400 МГц</w:t>
            </w:r>
          </w:p>
        </w:tc>
        <w:tc>
          <w:tcPr>
            <w:tcW w:w="1523" w:type="dxa"/>
            <w:tcBorders>
              <w:top w:val="single" w:sz="4" w:space="0" w:color="auto"/>
              <w:left w:val="single" w:sz="4" w:space="0" w:color="auto"/>
              <w:bottom w:val="single" w:sz="4" w:space="0" w:color="auto"/>
              <w:right w:val="single" w:sz="4" w:space="0" w:color="auto"/>
            </w:tcBorders>
            <w:vAlign w:val="center"/>
          </w:tcPr>
          <w:p w14:paraId="54952C48" w14:textId="77777777" w:rsidR="00035A74" w:rsidRPr="00DA2047" w:rsidRDefault="00035A74" w:rsidP="00035A74">
            <w:pPr>
              <w:pStyle w:val="Tabletext"/>
              <w:keepNext/>
            </w:pPr>
            <w:proofErr w:type="spellStart"/>
            <w:proofErr w:type="gramStart"/>
            <w:r w:rsidRPr="00DA2047">
              <w:t>Радиолока-ционная</w:t>
            </w:r>
            <w:proofErr w:type="spellEnd"/>
            <w:proofErr w:type="gramEnd"/>
            <w:r w:rsidRPr="00DA2047">
              <w:rPr>
                <w:rStyle w:val="FootnoteReference"/>
              </w:rPr>
              <w:t>2</w:t>
            </w:r>
          </w:p>
        </w:tc>
        <w:tc>
          <w:tcPr>
            <w:tcW w:w="4986" w:type="dxa"/>
            <w:tcBorders>
              <w:top w:val="single" w:sz="4" w:space="0" w:color="auto"/>
              <w:left w:val="single" w:sz="4" w:space="0" w:color="auto"/>
              <w:bottom w:val="single" w:sz="4" w:space="0" w:color="auto"/>
              <w:right w:val="single" w:sz="6" w:space="0" w:color="auto"/>
            </w:tcBorders>
          </w:tcPr>
          <w:p w14:paraId="79D0AEFA" w14:textId="77777777" w:rsidR="00035A74" w:rsidRPr="00DA2047" w:rsidRDefault="00035A74" w:rsidP="00035A74">
            <w:pPr>
              <w:pStyle w:val="Tabletext"/>
              <w:keepNext/>
            </w:pPr>
            <w:r w:rsidRPr="00DA2047">
              <w:t>–29 дБВт на участке шириной 27 МГц полосы ССИЗ (пассивной)</w:t>
            </w:r>
          </w:p>
        </w:tc>
      </w:tr>
      <w:tr w:rsidR="00035A74" w:rsidRPr="00DA2047" w14:paraId="1F971E27"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02052960" w14:textId="77777777" w:rsidR="00035A74" w:rsidRPr="00DA2047" w:rsidRDefault="00035A74" w:rsidP="00035A74">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1B10FBE1" w14:textId="77777777" w:rsidR="00035A74" w:rsidRPr="00DA2047" w:rsidRDefault="00035A74" w:rsidP="00035A74">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759B9C76" w14:textId="77777777" w:rsidR="00035A74" w:rsidRPr="00DA2047" w:rsidRDefault="00035A74" w:rsidP="00035A74">
            <w:pPr>
              <w:pStyle w:val="Tabletext"/>
              <w:keepNext/>
              <w:ind w:right="-57"/>
            </w:pPr>
            <w:r w:rsidRPr="00DA2047">
              <w:t>Фиксированная</w:t>
            </w:r>
          </w:p>
        </w:tc>
        <w:tc>
          <w:tcPr>
            <w:tcW w:w="4986" w:type="dxa"/>
            <w:tcBorders>
              <w:top w:val="single" w:sz="4" w:space="0" w:color="auto"/>
              <w:left w:val="single" w:sz="4" w:space="0" w:color="auto"/>
              <w:bottom w:val="single" w:sz="4" w:space="0" w:color="auto"/>
              <w:right w:val="single" w:sz="6" w:space="0" w:color="auto"/>
            </w:tcBorders>
          </w:tcPr>
          <w:p w14:paraId="6DCE54C6" w14:textId="77777777" w:rsidR="00035A74" w:rsidRPr="00DA2047" w:rsidRDefault="00035A74" w:rsidP="00035A74">
            <w:pPr>
              <w:pStyle w:val="Tabletext"/>
              <w:keepNext/>
            </w:pPr>
            <w:r w:rsidRPr="00DA2047">
              <w:t>–45 дБВт на участке шириной 27 МГц полосы ССИЗ (пассивной) для связи пункта с пунктом</w:t>
            </w:r>
          </w:p>
        </w:tc>
      </w:tr>
      <w:tr w:rsidR="00035A74" w:rsidRPr="00DA2047" w14:paraId="0594E34C"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036C7924" w14:textId="77777777" w:rsidR="00035A74" w:rsidRPr="00DA2047" w:rsidRDefault="00035A74" w:rsidP="00035A74">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73700BAE" w14:textId="77777777" w:rsidR="00035A74" w:rsidRPr="00DA2047" w:rsidRDefault="00035A74" w:rsidP="00035A74">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2C7CF57E" w14:textId="77777777" w:rsidR="00035A74" w:rsidRPr="00DA2047" w:rsidRDefault="00035A74" w:rsidP="00035A74">
            <w:pPr>
              <w:pStyle w:val="Tabletext"/>
              <w:keepNext/>
            </w:pPr>
            <w:r w:rsidRPr="00DA2047">
              <w:t>Подвижная</w:t>
            </w:r>
          </w:p>
        </w:tc>
        <w:tc>
          <w:tcPr>
            <w:tcW w:w="4986" w:type="dxa"/>
            <w:tcBorders>
              <w:top w:val="single" w:sz="4" w:space="0" w:color="auto"/>
              <w:left w:val="single" w:sz="4" w:space="0" w:color="auto"/>
              <w:bottom w:val="single" w:sz="4" w:space="0" w:color="auto"/>
              <w:right w:val="single" w:sz="6" w:space="0" w:color="auto"/>
            </w:tcBorders>
          </w:tcPr>
          <w:p w14:paraId="50E2B02C" w14:textId="77777777" w:rsidR="00035A74" w:rsidRPr="00DA2047" w:rsidRDefault="00035A74" w:rsidP="00035A74">
            <w:pPr>
              <w:pStyle w:val="Tabletext"/>
              <w:keepNext/>
            </w:pPr>
            <w:r w:rsidRPr="00DA2047">
              <w:t>–60 дБВт на участке шириной 27 МГц полосы ССИЗ (пассивной) для станций подвижной службы, кроме транспортируемых радиорелейных станций</w:t>
            </w:r>
          </w:p>
          <w:p w14:paraId="238D7A2D" w14:textId="77777777" w:rsidR="00035A74" w:rsidRPr="00DA2047" w:rsidRDefault="00035A74" w:rsidP="00035A74">
            <w:pPr>
              <w:pStyle w:val="Tabletext"/>
              <w:keepNext/>
            </w:pPr>
            <w:r w:rsidRPr="00DA2047">
              <w:t>–45 дБВт на участке шириной 27 МГц полосы ССИЗ (пассивной) для транспортируемых радиорелейных станций</w:t>
            </w:r>
          </w:p>
        </w:tc>
      </w:tr>
      <w:tr w:rsidR="00035A74" w:rsidRPr="00DA2047" w14:paraId="3C13F80D"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3BE09102" w14:textId="77777777" w:rsidR="00035A74" w:rsidRPr="00DA2047" w:rsidRDefault="00035A74" w:rsidP="00035A74">
            <w:pPr>
              <w:pStyle w:val="Tabletext"/>
              <w:keepNext/>
              <w:jc w:val="center"/>
            </w:pPr>
          </w:p>
        </w:tc>
        <w:tc>
          <w:tcPr>
            <w:tcW w:w="1536" w:type="dxa"/>
            <w:tcBorders>
              <w:top w:val="single" w:sz="4" w:space="0" w:color="auto"/>
              <w:left w:val="single" w:sz="4" w:space="0" w:color="auto"/>
              <w:bottom w:val="single" w:sz="4" w:space="0" w:color="auto"/>
              <w:right w:val="single" w:sz="4" w:space="0" w:color="auto"/>
            </w:tcBorders>
            <w:vAlign w:val="center"/>
          </w:tcPr>
          <w:p w14:paraId="3127CE9F" w14:textId="77777777" w:rsidR="00035A74" w:rsidRPr="00DA2047" w:rsidRDefault="00035A74" w:rsidP="00035A74">
            <w:pPr>
              <w:pStyle w:val="Tabletext"/>
              <w:keepNext/>
              <w:jc w:val="center"/>
            </w:pPr>
            <w:r w:rsidRPr="00DA2047">
              <w:t>1 427–1 429 МГц</w:t>
            </w:r>
          </w:p>
        </w:tc>
        <w:tc>
          <w:tcPr>
            <w:tcW w:w="1523" w:type="dxa"/>
            <w:tcBorders>
              <w:top w:val="single" w:sz="4" w:space="0" w:color="auto"/>
              <w:left w:val="single" w:sz="4" w:space="0" w:color="auto"/>
              <w:bottom w:val="single" w:sz="4" w:space="0" w:color="auto"/>
              <w:right w:val="single" w:sz="4" w:space="0" w:color="auto"/>
            </w:tcBorders>
            <w:vAlign w:val="center"/>
          </w:tcPr>
          <w:p w14:paraId="5F2E7BE2" w14:textId="77777777" w:rsidR="00035A74" w:rsidRPr="00DA2047" w:rsidRDefault="00035A74" w:rsidP="00035A74">
            <w:pPr>
              <w:pStyle w:val="Tabletext"/>
              <w:keepNext/>
            </w:pPr>
            <w:r w:rsidRPr="00DA2047">
              <w:t>Служба космической эксплуатации</w:t>
            </w:r>
            <w:r w:rsidRPr="00DA2047">
              <w:br/>
              <w:t>(Земля-космос)</w:t>
            </w:r>
          </w:p>
        </w:tc>
        <w:tc>
          <w:tcPr>
            <w:tcW w:w="4986" w:type="dxa"/>
            <w:tcBorders>
              <w:top w:val="single" w:sz="4" w:space="0" w:color="auto"/>
              <w:left w:val="single" w:sz="4" w:space="0" w:color="auto"/>
              <w:bottom w:val="single" w:sz="4" w:space="0" w:color="auto"/>
              <w:right w:val="single" w:sz="6" w:space="0" w:color="auto"/>
            </w:tcBorders>
          </w:tcPr>
          <w:p w14:paraId="155369F1" w14:textId="77777777" w:rsidR="00035A74" w:rsidRPr="00DA2047" w:rsidRDefault="00035A74" w:rsidP="00035A74">
            <w:pPr>
              <w:pStyle w:val="Tabletext"/>
              <w:keepNext/>
            </w:pPr>
            <w:r w:rsidRPr="00DA2047">
              <w:t xml:space="preserve">–36 дБВт на участке шириной 27 МГц полосы ССИЗ (пассивной) </w:t>
            </w:r>
          </w:p>
        </w:tc>
      </w:tr>
      <w:tr w:rsidR="00035A74" w:rsidRPr="00DA2047" w14:paraId="227F031A"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651FD8B9" w14:textId="77777777" w:rsidR="00035A74" w:rsidRPr="00DA2047" w:rsidRDefault="00035A74" w:rsidP="00035A74">
            <w:pPr>
              <w:pStyle w:val="Tabletext"/>
              <w:keepNext/>
              <w:jc w:val="cente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11CA0E6C" w14:textId="77777777" w:rsidR="00035A74" w:rsidRPr="00DA2047" w:rsidRDefault="00035A74" w:rsidP="00035A74">
            <w:pPr>
              <w:pStyle w:val="Tabletext"/>
              <w:keepNext/>
              <w:jc w:val="center"/>
            </w:pPr>
            <w:r w:rsidRPr="00DA2047">
              <w:t>1 427–1 429 МГц</w:t>
            </w:r>
          </w:p>
        </w:tc>
        <w:tc>
          <w:tcPr>
            <w:tcW w:w="1523" w:type="dxa"/>
            <w:tcBorders>
              <w:top w:val="single" w:sz="4" w:space="0" w:color="auto"/>
              <w:left w:val="single" w:sz="4" w:space="0" w:color="auto"/>
              <w:bottom w:val="single" w:sz="4" w:space="0" w:color="auto"/>
              <w:right w:val="single" w:sz="4" w:space="0" w:color="auto"/>
            </w:tcBorders>
            <w:vAlign w:val="center"/>
          </w:tcPr>
          <w:p w14:paraId="0F97F737" w14:textId="77777777" w:rsidR="00035A74" w:rsidRPr="00DA2047" w:rsidRDefault="00035A74" w:rsidP="00035A74">
            <w:pPr>
              <w:pStyle w:val="Tabletext"/>
              <w:keepNext/>
            </w:pPr>
            <w:r w:rsidRPr="00DA2047">
              <w:t xml:space="preserve">Подвижная, </w:t>
            </w:r>
            <w:r w:rsidRPr="00DA2047">
              <w:br/>
              <w:t>за исключением воздушной подвижной</w:t>
            </w:r>
          </w:p>
        </w:tc>
        <w:tc>
          <w:tcPr>
            <w:tcW w:w="4986" w:type="dxa"/>
            <w:tcBorders>
              <w:top w:val="single" w:sz="4" w:space="0" w:color="auto"/>
              <w:left w:val="single" w:sz="4" w:space="0" w:color="auto"/>
              <w:bottom w:val="single" w:sz="4" w:space="0" w:color="auto"/>
              <w:right w:val="single" w:sz="6" w:space="0" w:color="auto"/>
            </w:tcBorders>
          </w:tcPr>
          <w:p w14:paraId="53F3B260" w14:textId="77777777" w:rsidR="00035A74" w:rsidRPr="00DA2047" w:rsidRDefault="00035A74" w:rsidP="00035A74">
            <w:pPr>
              <w:pStyle w:val="Tabletext"/>
              <w:keepNext/>
            </w:pPr>
            <w:r w:rsidRPr="00DA2047">
              <w:t>–60 дБВт</w:t>
            </w:r>
            <w:r w:rsidRPr="00DA2047">
              <w:rPr>
                <w:szCs w:val="18"/>
              </w:rPr>
              <w:t xml:space="preserve"> </w:t>
            </w:r>
            <w:r w:rsidRPr="00DA2047">
              <w:t>на участке шириной 27 МГц полосы ССИЗ (пассивной) для станций подвижной службы, кроме станций IMT и транспортируемых радиорелейных станций</w:t>
            </w:r>
            <w:r w:rsidRPr="00DA2047">
              <w:rPr>
                <w:rStyle w:val="FootnoteReference"/>
              </w:rPr>
              <w:t>3</w:t>
            </w:r>
          </w:p>
          <w:p w14:paraId="470EEBF5" w14:textId="77777777" w:rsidR="00035A74" w:rsidRPr="00DA2047" w:rsidRDefault="00035A74" w:rsidP="00035A74">
            <w:pPr>
              <w:pStyle w:val="Tabletext"/>
              <w:keepNext/>
            </w:pPr>
            <w:r w:rsidRPr="00DA2047">
              <w:t>–45 дБВт на участке шириной 27 МГц полосы ССИЗ (пассивной) для транспортируемых радиорелейных станций</w:t>
            </w:r>
          </w:p>
        </w:tc>
      </w:tr>
      <w:tr w:rsidR="00035A74" w:rsidRPr="00DA2047" w14:paraId="6D08AA2C"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7DA6C1E7" w14:textId="77777777" w:rsidR="00035A74" w:rsidRPr="00DA2047" w:rsidRDefault="00035A74" w:rsidP="00035A74">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0169A35F" w14:textId="77777777" w:rsidR="00035A74" w:rsidRPr="00DA2047" w:rsidRDefault="00035A74" w:rsidP="00035A74">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4CAD2F14" w14:textId="77777777" w:rsidR="00035A74" w:rsidRPr="00DA2047" w:rsidRDefault="00035A74" w:rsidP="00035A74">
            <w:pPr>
              <w:pStyle w:val="Tabletext"/>
              <w:keepNext/>
            </w:pPr>
            <w:r w:rsidRPr="00DA2047">
              <w:t>Фиксированная</w:t>
            </w:r>
          </w:p>
        </w:tc>
        <w:tc>
          <w:tcPr>
            <w:tcW w:w="4986" w:type="dxa"/>
            <w:tcBorders>
              <w:top w:val="single" w:sz="4" w:space="0" w:color="auto"/>
              <w:left w:val="single" w:sz="4" w:space="0" w:color="auto"/>
              <w:bottom w:val="single" w:sz="4" w:space="0" w:color="auto"/>
              <w:right w:val="single" w:sz="6" w:space="0" w:color="auto"/>
            </w:tcBorders>
          </w:tcPr>
          <w:p w14:paraId="2AF3FB9E" w14:textId="77777777" w:rsidR="00035A74" w:rsidRPr="00DA2047" w:rsidRDefault="00035A74" w:rsidP="00035A74">
            <w:pPr>
              <w:pStyle w:val="Tabletext"/>
              <w:keepNext/>
            </w:pPr>
            <w:r w:rsidRPr="00DA2047">
              <w:t>–45 дБВт на участке шириной 27 МГц полосы ССИЗ (пассивной) для связи пункта с пунктом</w:t>
            </w:r>
          </w:p>
        </w:tc>
      </w:tr>
      <w:tr w:rsidR="00035A74" w:rsidRPr="00DA2047" w14:paraId="6453C1C4"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007548A8" w14:textId="77777777" w:rsidR="00035A74" w:rsidRPr="00DA2047" w:rsidRDefault="00035A74" w:rsidP="00035A74">
            <w:pPr>
              <w:pStyle w:val="Tabletext"/>
              <w:keepNext/>
              <w:jc w:val="cente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2E711373" w14:textId="77777777" w:rsidR="00035A74" w:rsidRPr="00DA2047" w:rsidRDefault="00035A74" w:rsidP="00035A74">
            <w:pPr>
              <w:pStyle w:val="Tabletext"/>
              <w:keepNext/>
              <w:jc w:val="center"/>
            </w:pPr>
            <w:r w:rsidRPr="00DA2047">
              <w:t>1 429–1 452 МГц</w:t>
            </w:r>
          </w:p>
        </w:tc>
        <w:tc>
          <w:tcPr>
            <w:tcW w:w="1523" w:type="dxa"/>
            <w:tcBorders>
              <w:top w:val="single" w:sz="4" w:space="0" w:color="auto"/>
              <w:left w:val="single" w:sz="4" w:space="0" w:color="auto"/>
              <w:bottom w:val="single" w:sz="4" w:space="0" w:color="auto"/>
              <w:right w:val="single" w:sz="4" w:space="0" w:color="auto"/>
            </w:tcBorders>
            <w:vAlign w:val="center"/>
          </w:tcPr>
          <w:p w14:paraId="4303E205" w14:textId="77777777" w:rsidR="00035A74" w:rsidRPr="00DA2047" w:rsidRDefault="00035A74" w:rsidP="00035A74">
            <w:pPr>
              <w:pStyle w:val="Tabletext"/>
              <w:keepNext/>
            </w:pPr>
            <w:r w:rsidRPr="00DA2047">
              <w:t>Подвижная</w:t>
            </w:r>
          </w:p>
        </w:tc>
        <w:tc>
          <w:tcPr>
            <w:tcW w:w="4986" w:type="dxa"/>
            <w:tcBorders>
              <w:top w:val="single" w:sz="4" w:space="0" w:color="auto"/>
              <w:left w:val="single" w:sz="4" w:space="0" w:color="auto"/>
              <w:bottom w:val="single" w:sz="4" w:space="0" w:color="auto"/>
              <w:right w:val="single" w:sz="6" w:space="0" w:color="auto"/>
            </w:tcBorders>
          </w:tcPr>
          <w:p w14:paraId="0702A47C" w14:textId="77777777" w:rsidR="00035A74" w:rsidRPr="00DA2047" w:rsidRDefault="00035A74" w:rsidP="00035A74">
            <w:pPr>
              <w:pStyle w:val="Tabletext"/>
              <w:keepNext/>
            </w:pPr>
            <w:r w:rsidRPr="00DA2047">
              <w:t>–60 дБВт на участке шириной 27 МГц полосы ССИЗ (пассивной) для станций подвижной службы, кроме станций IMT, транспортируемых радиорелейных станций и станций воздушной телеметрии</w:t>
            </w:r>
          </w:p>
          <w:p w14:paraId="0B6CEFEF" w14:textId="77777777" w:rsidR="00035A74" w:rsidRPr="00DA2047" w:rsidRDefault="00035A74" w:rsidP="00035A74">
            <w:pPr>
              <w:pStyle w:val="Tabletext"/>
              <w:keepNext/>
            </w:pPr>
            <w:r w:rsidRPr="00DA2047">
              <w:t>–45 дБВт на участке шириной 27 МГц полосы ССИЗ (пассивной) для транспортируемых радиорелейных станций</w:t>
            </w:r>
          </w:p>
          <w:p w14:paraId="6D3D50DB" w14:textId="77777777" w:rsidR="00035A74" w:rsidRPr="00DA2047" w:rsidRDefault="00035A74" w:rsidP="00035A74">
            <w:pPr>
              <w:pStyle w:val="Tabletext"/>
              <w:keepNext/>
            </w:pPr>
            <w:r w:rsidRPr="00DA2047">
              <w:t>–28 дБВт на участке шириной 27 МГц полосы ССИЗ (пассивной) для станций воздушной телеметрии</w:t>
            </w:r>
            <w:r w:rsidRPr="00DA2047">
              <w:rPr>
                <w:rStyle w:val="FootnoteReference"/>
              </w:rPr>
              <w:t>3</w:t>
            </w:r>
          </w:p>
        </w:tc>
      </w:tr>
      <w:tr w:rsidR="00035A74" w:rsidRPr="00DA2047" w14:paraId="68546543"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7C3D5EBB" w14:textId="77777777" w:rsidR="00035A74" w:rsidRPr="00DA2047" w:rsidRDefault="00035A74" w:rsidP="00035A74">
            <w:pPr>
              <w:pStyle w:val="Tablet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596826AA" w14:textId="77777777" w:rsidR="00035A74" w:rsidRPr="00DA2047" w:rsidRDefault="00035A74" w:rsidP="00035A74">
            <w:pPr>
              <w:pStyle w:val="Tablet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0BA035FB" w14:textId="77777777" w:rsidR="00035A74" w:rsidRPr="00DA2047" w:rsidRDefault="00035A74" w:rsidP="00035A74">
            <w:pPr>
              <w:pStyle w:val="Tabletext"/>
              <w:ind w:right="-57"/>
            </w:pPr>
            <w:r w:rsidRPr="00DA2047">
              <w:t>Фиксированная</w:t>
            </w:r>
          </w:p>
        </w:tc>
        <w:tc>
          <w:tcPr>
            <w:tcW w:w="4986" w:type="dxa"/>
            <w:tcBorders>
              <w:top w:val="single" w:sz="4" w:space="0" w:color="auto"/>
              <w:left w:val="single" w:sz="4" w:space="0" w:color="auto"/>
              <w:bottom w:val="single" w:sz="4" w:space="0" w:color="auto"/>
              <w:right w:val="single" w:sz="6" w:space="0" w:color="auto"/>
            </w:tcBorders>
          </w:tcPr>
          <w:p w14:paraId="1C439914" w14:textId="77777777" w:rsidR="00035A74" w:rsidRPr="00DA2047" w:rsidRDefault="00035A74" w:rsidP="00035A74">
            <w:pPr>
              <w:pStyle w:val="Tabletext"/>
            </w:pPr>
            <w:r w:rsidRPr="00DA2047">
              <w:t>–45 дБВт на участке шириной 27 МГц полосы ССИЗ (пассивной) для связи пункта с пунктом</w:t>
            </w:r>
          </w:p>
        </w:tc>
      </w:tr>
      <w:tr w:rsidR="00035A74" w:rsidRPr="00DA2047" w14:paraId="4E8AFA70" w14:textId="77777777" w:rsidTr="00035A74">
        <w:trPr>
          <w:cantSplit/>
          <w:trHeight w:val="555"/>
        </w:trPr>
        <w:tc>
          <w:tcPr>
            <w:tcW w:w="1505" w:type="dxa"/>
            <w:tcBorders>
              <w:top w:val="single" w:sz="4" w:space="0" w:color="auto"/>
              <w:left w:val="single" w:sz="6" w:space="0" w:color="auto"/>
              <w:bottom w:val="single" w:sz="4" w:space="0" w:color="auto"/>
              <w:right w:val="single" w:sz="4" w:space="0" w:color="auto"/>
            </w:tcBorders>
            <w:vAlign w:val="center"/>
          </w:tcPr>
          <w:p w14:paraId="08BDA2BF" w14:textId="397879F6" w:rsidR="00035A74" w:rsidRPr="00DA2047" w:rsidRDefault="00035A74" w:rsidP="00035A74">
            <w:pPr>
              <w:pStyle w:val="Tabletext"/>
              <w:jc w:val="center"/>
            </w:pPr>
            <w:r w:rsidRPr="00DA2047">
              <w:t>31,3–31,5</w:t>
            </w:r>
            <w:r w:rsidR="0025728A" w:rsidRPr="00DA2047">
              <w:t> ГГц</w:t>
            </w:r>
          </w:p>
        </w:tc>
        <w:tc>
          <w:tcPr>
            <w:tcW w:w="1536" w:type="dxa"/>
            <w:tcBorders>
              <w:top w:val="single" w:sz="4" w:space="0" w:color="auto"/>
              <w:left w:val="single" w:sz="4" w:space="0" w:color="auto"/>
              <w:bottom w:val="single" w:sz="4" w:space="0" w:color="auto"/>
              <w:right w:val="single" w:sz="4" w:space="0" w:color="auto"/>
            </w:tcBorders>
            <w:vAlign w:val="center"/>
          </w:tcPr>
          <w:p w14:paraId="6E191FF9" w14:textId="316BCAC5" w:rsidR="00035A74" w:rsidRPr="00DA2047" w:rsidRDefault="00035A74" w:rsidP="00035A74">
            <w:pPr>
              <w:pStyle w:val="Tabletext"/>
              <w:jc w:val="center"/>
            </w:pPr>
            <w:r w:rsidRPr="00DA2047">
              <w:t>30,0–31,0</w:t>
            </w:r>
            <w:r w:rsidR="0025728A" w:rsidRPr="00DA2047">
              <w:t> ГГц</w:t>
            </w:r>
          </w:p>
        </w:tc>
        <w:tc>
          <w:tcPr>
            <w:tcW w:w="1523" w:type="dxa"/>
            <w:tcBorders>
              <w:top w:val="single" w:sz="4" w:space="0" w:color="auto"/>
              <w:left w:val="single" w:sz="4" w:space="0" w:color="auto"/>
              <w:bottom w:val="single" w:sz="4" w:space="0" w:color="auto"/>
              <w:right w:val="single" w:sz="4" w:space="0" w:color="auto"/>
            </w:tcBorders>
            <w:vAlign w:val="center"/>
          </w:tcPr>
          <w:p w14:paraId="54EC8233" w14:textId="77777777" w:rsidR="00035A74" w:rsidRPr="00DA2047" w:rsidRDefault="00035A74" w:rsidP="00035A74">
            <w:pPr>
              <w:pStyle w:val="Tabletext"/>
            </w:pPr>
            <w:r w:rsidRPr="00DA2047">
              <w:t>Фиксированная спутниковая</w:t>
            </w:r>
            <w:r w:rsidRPr="00DA2047">
              <w:br/>
              <w:t>(Земля-космос)</w:t>
            </w:r>
            <w:r w:rsidRPr="00DA2047">
              <w:rPr>
                <w:rStyle w:val="FootnoteReference"/>
              </w:rPr>
              <w:t>4</w:t>
            </w:r>
          </w:p>
        </w:tc>
        <w:tc>
          <w:tcPr>
            <w:tcW w:w="4986" w:type="dxa"/>
            <w:tcBorders>
              <w:top w:val="single" w:sz="4" w:space="0" w:color="auto"/>
              <w:left w:val="single" w:sz="4" w:space="0" w:color="auto"/>
              <w:bottom w:val="single" w:sz="4" w:space="0" w:color="auto"/>
              <w:right w:val="single" w:sz="6" w:space="0" w:color="auto"/>
            </w:tcBorders>
          </w:tcPr>
          <w:p w14:paraId="104BCA5A" w14:textId="77777777" w:rsidR="00035A74" w:rsidRPr="00DA2047" w:rsidRDefault="00035A74" w:rsidP="00035A74">
            <w:pPr>
              <w:pStyle w:val="Tabletext"/>
            </w:pPr>
            <w:r w:rsidRPr="00DA2047">
              <w:t>–9 дБВт на участке шириной 200 МГц полосы ССИЗ (пассивной) для земной станции с усилением антенны, большим или равным 56 дБи</w:t>
            </w:r>
          </w:p>
          <w:p w14:paraId="469EA0C8" w14:textId="77777777" w:rsidR="00035A74" w:rsidRPr="00DA2047" w:rsidRDefault="00035A74" w:rsidP="00035A74">
            <w:pPr>
              <w:pStyle w:val="Tabletext"/>
            </w:pPr>
            <w:r w:rsidRPr="00DA2047">
              <w:t>–20 дБВт на участке шириной 200 МГц полосы ССИЗ (пассивной) для земной станции с усилением антенны меньше 56 дБи</w:t>
            </w:r>
          </w:p>
        </w:tc>
      </w:tr>
      <w:tr w:rsidR="00035A74" w:rsidRPr="00DA2047" w14:paraId="62FE7705" w14:textId="77777777" w:rsidTr="00035A74">
        <w:trPr>
          <w:cantSplit/>
          <w:trHeight w:val="555"/>
        </w:trPr>
        <w:tc>
          <w:tcPr>
            <w:tcW w:w="1505" w:type="dxa"/>
            <w:vMerge w:val="restart"/>
            <w:tcBorders>
              <w:top w:val="single" w:sz="4" w:space="0" w:color="auto"/>
              <w:left w:val="single" w:sz="6" w:space="0" w:color="auto"/>
              <w:bottom w:val="single" w:sz="4" w:space="0" w:color="auto"/>
              <w:right w:val="single" w:sz="4" w:space="0" w:color="auto"/>
            </w:tcBorders>
            <w:vAlign w:val="center"/>
          </w:tcPr>
          <w:p w14:paraId="44B6761A" w14:textId="57F1CBE5" w:rsidR="00035A74" w:rsidRPr="00DA2047" w:rsidRDefault="00035A74" w:rsidP="00035A74">
            <w:pPr>
              <w:pStyle w:val="Tabletext"/>
              <w:jc w:val="center"/>
            </w:pPr>
            <w:r w:rsidRPr="00DA2047">
              <w:t>86–92</w:t>
            </w:r>
            <w:r w:rsidR="0025728A" w:rsidRPr="00DA2047">
              <w:t> ГГц</w:t>
            </w:r>
            <w:r w:rsidRPr="00DA2047">
              <w:rPr>
                <w:rStyle w:val="FootnoteReference"/>
              </w:rPr>
              <w:t>5</w:t>
            </w:r>
          </w:p>
        </w:tc>
        <w:tc>
          <w:tcPr>
            <w:tcW w:w="1536" w:type="dxa"/>
            <w:tcBorders>
              <w:top w:val="single" w:sz="4" w:space="0" w:color="auto"/>
              <w:left w:val="single" w:sz="4" w:space="0" w:color="auto"/>
              <w:bottom w:val="single" w:sz="4" w:space="0" w:color="auto"/>
              <w:right w:val="single" w:sz="4" w:space="0" w:color="auto"/>
            </w:tcBorders>
            <w:vAlign w:val="center"/>
          </w:tcPr>
          <w:p w14:paraId="26DD8E00" w14:textId="049CB4CB" w:rsidR="00035A74" w:rsidRPr="00DA2047" w:rsidRDefault="00035A74" w:rsidP="00035A74">
            <w:pPr>
              <w:pStyle w:val="Tabletext"/>
              <w:jc w:val="center"/>
            </w:pPr>
            <w:r w:rsidRPr="00DA2047">
              <w:t>81–86</w:t>
            </w:r>
            <w:r w:rsidR="0025728A" w:rsidRPr="00DA2047">
              <w:t> ГГц</w:t>
            </w:r>
          </w:p>
        </w:tc>
        <w:tc>
          <w:tcPr>
            <w:tcW w:w="1523" w:type="dxa"/>
            <w:tcBorders>
              <w:top w:val="single" w:sz="4" w:space="0" w:color="auto"/>
              <w:left w:val="single" w:sz="4" w:space="0" w:color="auto"/>
              <w:bottom w:val="single" w:sz="4" w:space="0" w:color="auto"/>
              <w:right w:val="single" w:sz="4" w:space="0" w:color="auto"/>
            </w:tcBorders>
            <w:vAlign w:val="center"/>
          </w:tcPr>
          <w:p w14:paraId="1C9D6594" w14:textId="77777777" w:rsidR="00035A74" w:rsidRPr="00DA2047" w:rsidRDefault="00035A74" w:rsidP="00035A74">
            <w:pPr>
              <w:pStyle w:val="Tabletext"/>
            </w:pPr>
            <w:r w:rsidRPr="00DA2047">
              <w:t>Фиксированная</w:t>
            </w:r>
          </w:p>
        </w:tc>
        <w:tc>
          <w:tcPr>
            <w:tcW w:w="4986" w:type="dxa"/>
            <w:tcBorders>
              <w:top w:val="single" w:sz="4" w:space="0" w:color="auto"/>
              <w:left w:val="single" w:sz="4" w:space="0" w:color="auto"/>
              <w:bottom w:val="single" w:sz="4" w:space="0" w:color="auto"/>
              <w:right w:val="single" w:sz="6" w:space="0" w:color="auto"/>
            </w:tcBorders>
          </w:tcPr>
          <w:p w14:paraId="5D4E8E7E" w14:textId="7A2A8BB0" w:rsidR="00035A74" w:rsidRPr="00DA2047" w:rsidRDefault="00035A74" w:rsidP="00035A74">
            <w:pPr>
              <w:pStyle w:val="Tabletext"/>
            </w:pPr>
            <w:r w:rsidRPr="00DA2047">
              <w:t>–41 – 14(</w:t>
            </w:r>
            <w:r w:rsidRPr="00DA2047">
              <w:rPr>
                <w:i/>
                <w:iCs/>
              </w:rPr>
              <w:t>f</w:t>
            </w:r>
            <w:r w:rsidRPr="00DA2047">
              <w:t xml:space="preserve"> – 86) дБВт/100 МГц для 86,05 </w:t>
            </w:r>
            <w:r w:rsidRPr="00DA2047">
              <w:sym w:font="Symbol" w:char="F0A3"/>
            </w:r>
            <w:r w:rsidRPr="00DA2047">
              <w:t> </w:t>
            </w:r>
            <w:r w:rsidRPr="00DA2047">
              <w:rPr>
                <w:i/>
                <w:iCs/>
              </w:rPr>
              <w:t>f</w:t>
            </w:r>
            <w:r w:rsidRPr="00DA2047">
              <w:t> </w:t>
            </w:r>
            <w:r w:rsidRPr="00DA2047">
              <w:sym w:font="Symbol" w:char="F0A3"/>
            </w:r>
            <w:r w:rsidRPr="00DA2047">
              <w:t> 87</w:t>
            </w:r>
            <w:r w:rsidR="0025728A" w:rsidRPr="00DA2047">
              <w:t> ГГц</w:t>
            </w:r>
          </w:p>
          <w:p w14:paraId="29BD6CAA" w14:textId="6DAE9440" w:rsidR="00035A74" w:rsidRPr="00DA2047" w:rsidRDefault="00035A74" w:rsidP="00035A74">
            <w:pPr>
              <w:pStyle w:val="Tabletext"/>
            </w:pPr>
            <w:r w:rsidRPr="00DA2047">
              <w:t>–55 дБВт/100 МГц для 87 </w:t>
            </w:r>
            <w:r w:rsidRPr="00DA2047">
              <w:sym w:font="Symbol" w:char="F0A3"/>
            </w:r>
            <w:r w:rsidRPr="00DA2047">
              <w:t> </w:t>
            </w:r>
            <w:r w:rsidRPr="00DA2047">
              <w:rPr>
                <w:i/>
                <w:iCs/>
              </w:rPr>
              <w:t>f</w:t>
            </w:r>
            <w:r w:rsidRPr="00DA2047">
              <w:t> </w:t>
            </w:r>
            <w:r w:rsidRPr="00DA2047">
              <w:sym w:font="Symbol" w:char="F0A3"/>
            </w:r>
            <w:r w:rsidRPr="00DA2047">
              <w:t> 91,95</w:t>
            </w:r>
            <w:r w:rsidR="0025728A" w:rsidRPr="00DA2047">
              <w:t> ГГц</w:t>
            </w:r>
            <w:r w:rsidRPr="00DA2047">
              <w:t xml:space="preserve">, где </w:t>
            </w:r>
            <w:r w:rsidRPr="00DA2047">
              <w:rPr>
                <w:i/>
                <w:iCs/>
              </w:rPr>
              <w:t>f</w:t>
            </w:r>
            <w:r w:rsidRPr="00DA2047">
              <w:t xml:space="preserve"> − центральная частота эталонной ширины полосы 100 МГц, выраженная в</w:t>
            </w:r>
            <w:r w:rsidR="0025728A" w:rsidRPr="00DA2047">
              <w:t> ГГц</w:t>
            </w:r>
          </w:p>
        </w:tc>
      </w:tr>
      <w:tr w:rsidR="00035A74" w:rsidRPr="00DA2047" w14:paraId="7F450B78" w14:textId="77777777" w:rsidTr="00035A74">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5728DCAC" w14:textId="77777777" w:rsidR="00035A74" w:rsidRPr="00DA2047" w:rsidRDefault="00035A74" w:rsidP="00035A74">
            <w:pPr>
              <w:pStyle w:val="Tabletext"/>
              <w:jc w:val="center"/>
            </w:pPr>
          </w:p>
        </w:tc>
        <w:tc>
          <w:tcPr>
            <w:tcW w:w="1536" w:type="dxa"/>
            <w:tcBorders>
              <w:top w:val="single" w:sz="4" w:space="0" w:color="auto"/>
              <w:left w:val="single" w:sz="4" w:space="0" w:color="auto"/>
              <w:bottom w:val="single" w:sz="4" w:space="0" w:color="auto"/>
              <w:right w:val="single" w:sz="4" w:space="0" w:color="auto"/>
            </w:tcBorders>
            <w:vAlign w:val="center"/>
          </w:tcPr>
          <w:p w14:paraId="55A694DD" w14:textId="3A27620F" w:rsidR="00035A74" w:rsidRPr="00DA2047" w:rsidRDefault="00035A74" w:rsidP="00035A74">
            <w:pPr>
              <w:pStyle w:val="Tabletext"/>
              <w:jc w:val="center"/>
            </w:pPr>
            <w:r w:rsidRPr="00DA2047">
              <w:t>92–94</w:t>
            </w:r>
            <w:r w:rsidR="0025728A" w:rsidRPr="00DA2047">
              <w:t> ГГц</w:t>
            </w:r>
          </w:p>
        </w:tc>
        <w:tc>
          <w:tcPr>
            <w:tcW w:w="1523" w:type="dxa"/>
            <w:tcBorders>
              <w:top w:val="single" w:sz="4" w:space="0" w:color="auto"/>
              <w:left w:val="single" w:sz="4" w:space="0" w:color="auto"/>
              <w:bottom w:val="single" w:sz="4" w:space="0" w:color="auto"/>
              <w:right w:val="single" w:sz="4" w:space="0" w:color="auto"/>
            </w:tcBorders>
            <w:vAlign w:val="center"/>
          </w:tcPr>
          <w:p w14:paraId="72A9CF14" w14:textId="77777777" w:rsidR="00035A74" w:rsidRPr="00DA2047" w:rsidRDefault="00035A74" w:rsidP="00035A74">
            <w:pPr>
              <w:pStyle w:val="Tabletext"/>
            </w:pPr>
            <w:r w:rsidRPr="00DA2047">
              <w:t>Фиксированная</w:t>
            </w:r>
          </w:p>
        </w:tc>
        <w:tc>
          <w:tcPr>
            <w:tcW w:w="4986" w:type="dxa"/>
            <w:tcBorders>
              <w:top w:val="single" w:sz="4" w:space="0" w:color="auto"/>
              <w:left w:val="single" w:sz="4" w:space="0" w:color="auto"/>
              <w:bottom w:val="single" w:sz="4" w:space="0" w:color="auto"/>
              <w:right w:val="single" w:sz="6" w:space="0" w:color="auto"/>
            </w:tcBorders>
          </w:tcPr>
          <w:p w14:paraId="777A2893" w14:textId="0542AA12" w:rsidR="00035A74" w:rsidRPr="00DA2047" w:rsidRDefault="00035A74" w:rsidP="00035A74">
            <w:pPr>
              <w:pStyle w:val="Tabletext"/>
            </w:pPr>
            <w:r w:rsidRPr="00DA2047">
              <w:t xml:space="preserve">–41 – 14(92 – </w:t>
            </w:r>
            <w:r w:rsidRPr="00DA2047">
              <w:rPr>
                <w:i/>
                <w:iCs/>
              </w:rPr>
              <w:t>f</w:t>
            </w:r>
            <w:r w:rsidRPr="00DA2047">
              <w:t xml:space="preserve">) дБВт/100 МГц для 91 </w:t>
            </w:r>
            <w:r w:rsidRPr="00DA2047">
              <w:sym w:font="Symbol" w:char="F0A3"/>
            </w:r>
            <w:r w:rsidRPr="00DA2047">
              <w:t> </w:t>
            </w:r>
            <w:r w:rsidRPr="00DA2047">
              <w:rPr>
                <w:i/>
                <w:iCs/>
              </w:rPr>
              <w:t>f</w:t>
            </w:r>
            <w:r w:rsidRPr="00DA2047">
              <w:t> </w:t>
            </w:r>
            <w:r w:rsidRPr="00DA2047">
              <w:sym w:font="Symbol" w:char="F0A3"/>
            </w:r>
            <w:r w:rsidRPr="00DA2047">
              <w:t> 91,95</w:t>
            </w:r>
            <w:r w:rsidR="0025728A" w:rsidRPr="00DA2047">
              <w:t> ГГц</w:t>
            </w:r>
          </w:p>
          <w:p w14:paraId="2473886A" w14:textId="18C9B4B2" w:rsidR="00035A74" w:rsidRPr="00DA2047" w:rsidRDefault="00035A74" w:rsidP="00035A74">
            <w:pPr>
              <w:pStyle w:val="Tabletext"/>
            </w:pPr>
            <w:r w:rsidRPr="00DA2047">
              <w:t xml:space="preserve">–55 дБВт/100 МГц для 86,05 </w:t>
            </w:r>
            <w:r w:rsidRPr="00DA2047">
              <w:sym w:font="Symbol" w:char="F0A3"/>
            </w:r>
            <w:r w:rsidRPr="00DA2047">
              <w:t> </w:t>
            </w:r>
            <w:r w:rsidRPr="00DA2047">
              <w:rPr>
                <w:i/>
                <w:iCs/>
              </w:rPr>
              <w:t>f</w:t>
            </w:r>
            <w:r w:rsidRPr="00DA2047">
              <w:t> </w:t>
            </w:r>
            <w:r w:rsidRPr="00DA2047">
              <w:sym w:font="Symbol" w:char="F0A3"/>
            </w:r>
            <w:r w:rsidRPr="00DA2047">
              <w:t> 91</w:t>
            </w:r>
            <w:r w:rsidR="0025728A" w:rsidRPr="00DA2047">
              <w:t> ГГц</w:t>
            </w:r>
            <w:r w:rsidRPr="00DA2047">
              <w:t xml:space="preserve">, где </w:t>
            </w:r>
            <w:r w:rsidRPr="00DA2047">
              <w:rPr>
                <w:i/>
                <w:iCs/>
              </w:rPr>
              <w:t>f</w:t>
            </w:r>
            <w:r w:rsidRPr="00DA2047">
              <w:t xml:space="preserve"> − центральная частота эталонной ширины полосы 100 МГц, выраженная в</w:t>
            </w:r>
            <w:r w:rsidR="0025728A" w:rsidRPr="00DA2047">
              <w:t> ГГц</w:t>
            </w:r>
          </w:p>
        </w:tc>
      </w:tr>
    </w:tbl>
    <w:p w14:paraId="16D5E6F1" w14:textId="77777777" w:rsidR="00035A74" w:rsidRPr="00DA2047" w:rsidRDefault="00035A74" w:rsidP="00035A7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621"/>
          <w:tab w:val="left" w:pos="3157"/>
          <w:tab w:val="left" w:pos="4680"/>
        </w:tabs>
        <w:ind w:left="116"/>
      </w:pPr>
    </w:p>
    <w:tbl>
      <w:tblPr>
        <w:tblW w:w="4962" w:type="pct"/>
        <w:tblLayout w:type="fixed"/>
        <w:tblLook w:val="0000" w:firstRow="0" w:lastRow="0" w:firstColumn="0" w:lastColumn="0" w:noHBand="0" w:noVBand="0"/>
      </w:tblPr>
      <w:tblGrid>
        <w:gridCol w:w="9566"/>
      </w:tblGrid>
      <w:tr w:rsidR="00035A74" w:rsidRPr="00DA2047" w14:paraId="16D233D4" w14:textId="77777777" w:rsidTr="00035A74">
        <w:trPr>
          <w:cantSplit/>
          <w:trHeight w:val="3109"/>
        </w:trPr>
        <w:tc>
          <w:tcPr>
            <w:tcW w:w="9566" w:type="dxa"/>
            <w:vAlign w:val="center"/>
          </w:tcPr>
          <w:p w14:paraId="27097834" w14:textId="77777777" w:rsidR="00035A74" w:rsidRPr="00DA2047" w:rsidRDefault="00035A74" w:rsidP="00035A74">
            <w:pPr>
              <w:pStyle w:val="Tablelegend"/>
            </w:pPr>
            <w:r w:rsidRPr="00DA2047">
              <w:rPr>
                <w:i/>
                <w:iCs/>
              </w:rPr>
              <w:lastRenderedPageBreak/>
              <w:t>Примечания к Таблице 1-2:</w:t>
            </w:r>
          </w:p>
          <w:p w14:paraId="315535C3" w14:textId="77777777" w:rsidR="00035A74" w:rsidRPr="00DA2047" w:rsidRDefault="00035A74" w:rsidP="00035A74">
            <w:pPr>
              <w:pStyle w:val="Tablelegend"/>
            </w:pPr>
            <w:r w:rsidRPr="00DA2047">
              <w:rPr>
                <w:rStyle w:val="FootnoteReference"/>
              </w:rPr>
              <w:t>1</w:t>
            </w:r>
            <w:r w:rsidRPr="00DA2047">
              <w:tab/>
              <w:t>Под уровнем мощности нежелательного излучения здесь должен пониматься уровень, измеряемый на входе антенны.</w:t>
            </w:r>
          </w:p>
          <w:p w14:paraId="2CFC4FA2" w14:textId="77777777" w:rsidR="00035A74" w:rsidRPr="00DA2047" w:rsidRDefault="00035A74" w:rsidP="00035A74">
            <w:pPr>
              <w:pStyle w:val="Tablelegend"/>
            </w:pPr>
            <w:r w:rsidRPr="00DA2047">
              <w:rPr>
                <w:rStyle w:val="FootnoteReference"/>
              </w:rPr>
              <w:t>2</w:t>
            </w:r>
            <w:r w:rsidRPr="00DA2047">
              <w:tab/>
              <w:t>Здесь под средней мощностью понимается общая мощность, измеряемая на входе антенны (или ее эквивалент) в полосе частот 1400–1427 МГц, с усреднением за период порядка 5 с.</w:t>
            </w:r>
          </w:p>
          <w:p w14:paraId="6687D2DD" w14:textId="77777777" w:rsidR="00035A74" w:rsidRPr="00DA2047" w:rsidRDefault="00035A74" w:rsidP="00035A74">
            <w:pPr>
              <w:pStyle w:val="Tablelegend"/>
            </w:pPr>
            <w:r w:rsidRPr="00DA2047">
              <w:rPr>
                <w:rStyle w:val="FootnoteReference"/>
              </w:rPr>
              <w:t>3</w:t>
            </w:r>
            <w:r w:rsidRPr="00DA2047">
              <w:tab/>
              <w:t>Полоса частот 1429–1435 МГц также распределена воздушной подвижной службе в восьми администрациях Района 1 на первичной основе исключительно для целей воздушной телеметрии в пределах их национальных территорий (п. </w:t>
            </w:r>
            <w:r w:rsidRPr="00DA2047">
              <w:rPr>
                <w:b/>
                <w:bCs/>
              </w:rPr>
              <w:t>5.342</w:t>
            </w:r>
            <w:r w:rsidRPr="00DA2047">
              <w:t>).</w:t>
            </w:r>
          </w:p>
          <w:p w14:paraId="03B16066" w14:textId="77777777" w:rsidR="00035A74" w:rsidRPr="00DA2047" w:rsidRDefault="00035A74" w:rsidP="00035A74">
            <w:pPr>
              <w:pStyle w:val="Tablelegend"/>
            </w:pPr>
            <w:r w:rsidRPr="00DA2047">
              <w:rPr>
                <w:rStyle w:val="FootnoteReference"/>
              </w:rPr>
              <w:t>4</w:t>
            </w:r>
            <w:r w:rsidRPr="00DA2047">
              <w:tab/>
              <w:t>Рекомендуемые максимальные уровни применяются в условиях ясного неба. В условиях замирания эти уровни могут превышаться земными станциями при использовании регулировки мощности на линии вверх.</w:t>
            </w:r>
          </w:p>
          <w:p w14:paraId="46CBE30D" w14:textId="7DE23F3D" w:rsidR="00035A74" w:rsidRPr="00DA2047" w:rsidRDefault="00035A74" w:rsidP="00035A74">
            <w:pPr>
              <w:pStyle w:val="Tablelegend"/>
              <w:rPr>
                <w:rStyle w:val="FootnoteReference"/>
                <w:sz w:val="18"/>
              </w:rPr>
            </w:pPr>
            <w:r w:rsidRPr="00DA2047">
              <w:rPr>
                <w:rStyle w:val="FootnoteReference"/>
              </w:rPr>
              <w:t>5</w:t>
            </w:r>
            <w:r w:rsidRPr="00DA2047">
              <w:tab/>
              <w:t xml:space="preserve">Могут быть разработаны другие максимальные уровни нежелательных излучений, которые основаны на различных сценариях, представленных в Отчете МСЭ-R </w:t>
            </w:r>
            <w:proofErr w:type="spellStart"/>
            <w:r w:rsidRPr="00DA2047">
              <w:t>F.2239</w:t>
            </w:r>
            <w:proofErr w:type="spellEnd"/>
            <w:r w:rsidRPr="00DA2047">
              <w:t xml:space="preserve"> для полосы частот 86–92</w:t>
            </w:r>
            <w:r w:rsidR="0025728A" w:rsidRPr="00DA2047">
              <w:t> ГГц</w:t>
            </w:r>
            <w:r w:rsidRPr="00DA2047">
              <w:t>.</w:t>
            </w:r>
          </w:p>
        </w:tc>
      </w:tr>
    </w:tbl>
    <w:p w14:paraId="191B1825" w14:textId="3679D2F7" w:rsidR="002C504E" w:rsidRPr="00DA2047" w:rsidRDefault="00035A74" w:rsidP="003E21A9">
      <w:pPr>
        <w:pStyle w:val="Reasons"/>
      </w:pPr>
      <w:r w:rsidRPr="00DA2047">
        <w:rPr>
          <w:b/>
          <w:bCs/>
        </w:rPr>
        <w:t>Основания</w:t>
      </w:r>
      <w:r w:rsidRPr="00DA2047">
        <w:t>:</w:t>
      </w:r>
      <w:r w:rsidRPr="00DA2047">
        <w:tab/>
      </w:r>
      <w:r w:rsidR="008439C6" w:rsidRPr="00DA2047">
        <w:t>Исследования показали, что одни только системы ГСО ФСС вызывают превышение критериев защиты ССИЗ (пассивной) и что для обеспечения возможности соответствия этим критериям суммарных помех</w:t>
      </w:r>
      <w:r w:rsidR="00D61238" w:rsidRPr="00DA2047">
        <w:t>, создаваемых</w:t>
      </w:r>
      <w:r w:rsidR="008439C6" w:rsidRPr="00DA2047">
        <w:t xml:space="preserve"> станци</w:t>
      </w:r>
      <w:r w:rsidR="00D61238" w:rsidRPr="00DA2047">
        <w:t>ями</w:t>
      </w:r>
      <w:r w:rsidR="008439C6" w:rsidRPr="00DA2047">
        <w:t xml:space="preserve"> ГСО ФСС и НГСО ФСС</w:t>
      </w:r>
      <w:r w:rsidR="00D61238" w:rsidRPr="00DA2047">
        <w:t>,</w:t>
      </w:r>
      <w:r w:rsidR="00BA5767" w:rsidRPr="00DA2047">
        <w:t xml:space="preserve"> необходимо изменить </w:t>
      </w:r>
      <w:r w:rsidR="00D61238" w:rsidRPr="00DA2047">
        <w:t>пределы нежелательных излучений для систем ГСО и НГСО</w:t>
      </w:r>
      <w:r w:rsidR="003E21A9" w:rsidRPr="00DA2047">
        <w:t xml:space="preserve">. </w:t>
      </w:r>
      <w:r w:rsidR="00D61238" w:rsidRPr="00DA2047">
        <w:t>Учитывая, что практически невозможно внести изменения в сети ГСО ФСС, находящиеся в эксплуатации, планируемые к вводу в эксплуатацию в ближайшее время или заявленные для регистрации</w:t>
      </w:r>
      <w:r w:rsidR="003E21A9" w:rsidRPr="00DA2047">
        <w:t xml:space="preserve">, </w:t>
      </w:r>
      <w:r w:rsidR="00D61238" w:rsidRPr="00DA2047">
        <w:t>предлагаемые изменения не будут применяться к системам ГСО, для которых полная информация для заявления получена Бюро до 1 января 2024 года</w:t>
      </w:r>
      <w:r w:rsidR="003E21A9" w:rsidRPr="00DA2047">
        <w:t>.</w:t>
      </w:r>
    </w:p>
    <w:p w14:paraId="68B160AA" w14:textId="77777777" w:rsidR="003E21A9" w:rsidRPr="00DA2047" w:rsidRDefault="003E21A9" w:rsidP="00571841">
      <w:pPr>
        <w:spacing w:before="480"/>
        <w:jc w:val="center"/>
      </w:pPr>
      <w:r w:rsidRPr="00DA2047">
        <w:t>______________</w:t>
      </w:r>
    </w:p>
    <w:sectPr w:rsidR="003E21A9" w:rsidRPr="00DA2047" w:rsidSect="00817FFD">
      <w:headerReference w:type="default" r:id="rId50"/>
      <w:footerReference w:type="even" r:id="rId51"/>
      <w:footerReference w:type="default" r:id="rId52"/>
      <w:footerReference w:type="first" r:id="rId53"/>
      <w:type w:val="nextColumn"/>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800B" w14:textId="77777777" w:rsidR="00572210" w:rsidRDefault="00572210">
      <w:r>
        <w:separator/>
      </w:r>
    </w:p>
  </w:endnote>
  <w:endnote w:type="continuationSeparator" w:id="0">
    <w:p w14:paraId="75A8E9E7" w14:textId="77777777" w:rsidR="00572210" w:rsidRDefault="0057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8A25" w14:textId="77777777" w:rsidR="00572210" w:rsidRDefault="00572210">
    <w:pPr>
      <w:framePr w:wrap="around" w:vAnchor="text" w:hAnchor="margin" w:xAlign="right" w:y="1"/>
    </w:pPr>
    <w:r>
      <w:fldChar w:fldCharType="begin"/>
    </w:r>
    <w:r>
      <w:instrText xml:space="preserve">PAGE  </w:instrText>
    </w:r>
    <w:r>
      <w:fldChar w:fldCharType="end"/>
    </w:r>
  </w:p>
  <w:p w14:paraId="00805FDF" w14:textId="04E51531" w:rsidR="00572210" w:rsidRDefault="00572210">
    <w:pPr>
      <w:ind w:right="360"/>
      <w:rPr>
        <w:lang w:val="fr-FR"/>
      </w:rPr>
    </w:pPr>
    <w:r>
      <w:fldChar w:fldCharType="begin"/>
    </w:r>
    <w:r>
      <w:rPr>
        <w:lang w:val="fr-FR"/>
      </w:rPr>
      <w:instrText xml:space="preserve"> FILENAME \p  \* MERGEFORMAT </w:instrText>
    </w:r>
    <w:r>
      <w:fldChar w:fldCharType="separate"/>
    </w:r>
    <w:r w:rsidR="006643C5">
      <w:rPr>
        <w:noProof/>
        <w:lang w:val="fr-FR"/>
      </w:rPr>
      <w:t>P:\RUS\ITU-R\CONF-R\CMR19\000\011ADD06R.docx</w:t>
    </w:r>
    <w:r>
      <w:fldChar w:fldCharType="end"/>
    </w:r>
    <w:r>
      <w:rPr>
        <w:lang w:val="fr-FR"/>
      </w:rPr>
      <w:tab/>
    </w:r>
    <w:r>
      <w:fldChar w:fldCharType="begin"/>
    </w:r>
    <w:r>
      <w:instrText xml:space="preserve"> SAVEDATE \@ DD.MM.YY </w:instrText>
    </w:r>
    <w:r>
      <w:fldChar w:fldCharType="separate"/>
    </w:r>
    <w:r w:rsidR="006643C5">
      <w:rPr>
        <w:noProof/>
      </w:rPr>
      <w:t>20.10.19</w:t>
    </w:r>
    <w:r>
      <w:fldChar w:fldCharType="end"/>
    </w:r>
    <w:r>
      <w:rPr>
        <w:lang w:val="fr-FR"/>
      </w:rPr>
      <w:tab/>
    </w:r>
    <w:r>
      <w:fldChar w:fldCharType="begin"/>
    </w:r>
    <w:r>
      <w:instrText xml:space="preserve"> PRINTDATE \@ DD.MM.YY </w:instrText>
    </w:r>
    <w:r>
      <w:fldChar w:fldCharType="separate"/>
    </w:r>
    <w:r w:rsidR="006643C5">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59EA" w14:textId="0F7110AE" w:rsidR="00572210" w:rsidRPr="00625D5F" w:rsidRDefault="00572210" w:rsidP="00F33B22">
    <w:pPr>
      <w:pStyle w:val="Footer"/>
    </w:pPr>
    <w:r>
      <w:fldChar w:fldCharType="begin"/>
    </w:r>
    <w:r w:rsidRPr="00702A0D">
      <w:rPr>
        <w:lang w:val="en-US"/>
      </w:rPr>
      <w:instrText xml:space="preserve"> FILENAME \p  \* MERGEFORMAT </w:instrText>
    </w:r>
    <w:r>
      <w:fldChar w:fldCharType="separate"/>
    </w:r>
    <w:r w:rsidR="006643C5">
      <w:rPr>
        <w:lang w:val="en-US"/>
      </w:rPr>
      <w:t>P:\RUS\ITU-R\CONF-R\CMR19\000\011ADD06R.docx</w:t>
    </w:r>
    <w:r>
      <w:fldChar w:fldCharType="end"/>
    </w:r>
    <w:r w:rsidRPr="00625D5F">
      <w:t xml:space="preserve"> (460750)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0099" w14:textId="4205D1CF" w:rsidR="00572210" w:rsidRPr="00625D5F" w:rsidRDefault="00572210" w:rsidP="00FB67E5">
    <w:pPr>
      <w:pStyle w:val="Footer"/>
    </w:pPr>
    <w:r>
      <w:fldChar w:fldCharType="begin"/>
    </w:r>
    <w:r w:rsidRPr="00702A0D">
      <w:rPr>
        <w:lang w:val="en-US"/>
      </w:rPr>
      <w:instrText xml:space="preserve"> FILENAME \p  \* MERGEFORMAT </w:instrText>
    </w:r>
    <w:r>
      <w:fldChar w:fldCharType="separate"/>
    </w:r>
    <w:r w:rsidR="006643C5">
      <w:rPr>
        <w:lang w:val="en-US"/>
      </w:rPr>
      <w:t>P:\RUS\ITU-R\CONF-R\CMR19\000\011ADD06R.docx</w:t>
    </w:r>
    <w:r>
      <w:fldChar w:fldCharType="end"/>
    </w:r>
    <w:r w:rsidRPr="00625D5F">
      <w:t xml:space="preserve"> (460750)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5EF6" w14:textId="77777777" w:rsidR="00572210" w:rsidRDefault="00572210">
      <w:r>
        <w:rPr>
          <w:b/>
        </w:rPr>
        <w:t>_______________</w:t>
      </w:r>
    </w:p>
  </w:footnote>
  <w:footnote w:type="continuationSeparator" w:id="0">
    <w:p w14:paraId="612D4E71" w14:textId="77777777" w:rsidR="00572210" w:rsidRDefault="00572210">
      <w:r>
        <w:continuationSeparator/>
      </w:r>
    </w:p>
  </w:footnote>
  <w:footnote w:id="1">
    <w:p w14:paraId="6DF2C094" w14:textId="10328CF5" w:rsidR="00572210" w:rsidRPr="00180694" w:rsidRDefault="00572210">
      <w:pPr>
        <w:pStyle w:val="FootnoteText"/>
        <w:rPr>
          <w:lang w:val="ru-RU"/>
        </w:rPr>
      </w:pPr>
      <w:r>
        <w:rPr>
          <w:rStyle w:val="FootnoteReference"/>
        </w:rPr>
        <w:footnoteRef/>
      </w:r>
      <w:r w:rsidRPr="00180694">
        <w:rPr>
          <w:lang w:val="ru-RU"/>
        </w:rPr>
        <w:t xml:space="preserve"> </w:t>
      </w:r>
      <w:r w:rsidRPr="00180694">
        <w:rPr>
          <w:lang w:val="ru-RU"/>
        </w:rPr>
        <w:tab/>
      </w:r>
      <w:r w:rsidRPr="00572210">
        <w:rPr>
          <w:b/>
          <w:bCs/>
          <w:lang w:val="ru-RU"/>
        </w:rPr>
        <w:t>22.5</w:t>
      </w:r>
      <w:r w:rsidRPr="00572210">
        <w:rPr>
          <w:b/>
          <w:bCs/>
        </w:rPr>
        <w:t>L</w:t>
      </w:r>
      <w:r w:rsidRPr="00572210">
        <w:rPr>
          <w:b/>
          <w:bCs/>
          <w:lang w:val="ru-RU"/>
        </w:rPr>
        <w:t>.1</w:t>
      </w:r>
      <w:r w:rsidRPr="00180694">
        <w:rPr>
          <w:lang w:val="ru-RU"/>
        </w:rPr>
        <w:tab/>
      </w:r>
      <w:r w:rsidRPr="00994184">
        <w:rPr>
          <w:lang w:val="ru-RU"/>
        </w:rPr>
        <w:t>Общие линии</w:t>
      </w:r>
      <w:r w:rsidRPr="00180694">
        <w:rPr>
          <w:lang w:val="ru-RU"/>
        </w:rPr>
        <w:t xml:space="preserve"> </w:t>
      </w:r>
      <w:r>
        <w:rPr>
          <w:lang w:val="ru-RU"/>
        </w:rPr>
        <w:t>составляют</w:t>
      </w:r>
      <w:r w:rsidRPr="00180694">
        <w:rPr>
          <w:lang w:val="ru-RU"/>
        </w:rPr>
        <w:t xml:space="preserve"> </w:t>
      </w:r>
      <w:r>
        <w:rPr>
          <w:lang w:val="ru-RU"/>
        </w:rPr>
        <w:t>параметры</w:t>
      </w:r>
      <w:r w:rsidRPr="00180694">
        <w:rPr>
          <w:lang w:val="ru-RU"/>
        </w:rPr>
        <w:t xml:space="preserve"> </w:t>
      </w:r>
      <w:r>
        <w:rPr>
          <w:lang w:val="ru-RU"/>
        </w:rPr>
        <w:t>бюджета</w:t>
      </w:r>
      <w:r w:rsidRPr="00180694">
        <w:rPr>
          <w:lang w:val="ru-RU"/>
        </w:rPr>
        <w:t xml:space="preserve"> </w:t>
      </w:r>
      <w:r>
        <w:rPr>
          <w:lang w:val="ru-RU"/>
        </w:rPr>
        <w:t>параметрической линии</w:t>
      </w:r>
      <w:r w:rsidRPr="00180694">
        <w:rPr>
          <w:lang w:val="ru-RU"/>
        </w:rPr>
        <w:t xml:space="preserve"> </w:t>
      </w:r>
      <w:r>
        <w:rPr>
          <w:lang w:val="ru-RU"/>
        </w:rPr>
        <w:t>и</w:t>
      </w:r>
      <w:r w:rsidRPr="00180694">
        <w:rPr>
          <w:lang w:val="ru-RU"/>
        </w:rPr>
        <w:t xml:space="preserve"> </w:t>
      </w:r>
      <w:r>
        <w:rPr>
          <w:lang w:val="ru-RU"/>
        </w:rPr>
        <w:t>используются</w:t>
      </w:r>
      <w:r w:rsidRPr="00180694">
        <w:rPr>
          <w:lang w:val="ru-RU"/>
        </w:rPr>
        <w:t xml:space="preserve"> </w:t>
      </w:r>
      <w:r>
        <w:rPr>
          <w:lang w:val="ru-RU"/>
        </w:rPr>
        <w:t>для</w:t>
      </w:r>
      <w:r w:rsidRPr="00180694">
        <w:rPr>
          <w:lang w:val="ru-RU"/>
        </w:rPr>
        <w:t xml:space="preserve"> </w:t>
      </w:r>
      <w:r>
        <w:rPr>
          <w:lang w:val="ru-RU"/>
        </w:rPr>
        <w:t>целей</w:t>
      </w:r>
      <w:r w:rsidRPr="00180694">
        <w:rPr>
          <w:lang w:val="ru-RU"/>
        </w:rPr>
        <w:t xml:space="preserve"> </w:t>
      </w:r>
      <w:r>
        <w:rPr>
          <w:lang w:val="ru-RU"/>
        </w:rPr>
        <w:t>определения</w:t>
      </w:r>
      <w:r w:rsidRPr="00180694">
        <w:rPr>
          <w:lang w:val="ru-RU"/>
        </w:rPr>
        <w:t xml:space="preserve"> </w:t>
      </w:r>
      <w:r>
        <w:rPr>
          <w:lang w:val="ru-RU"/>
        </w:rPr>
        <w:t>соответствия</w:t>
      </w:r>
      <w:r w:rsidRPr="00180694">
        <w:rPr>
          <w:lang w:val="ru-RU"/>
        </w:rPr>
        <w:t xml:space="preserve"> </w:t>
      </w:r>
      <w:r>
        <w:rPr>
          <w:lang w:val="ru-RU"/>
        </w:rPr>
        <w:t>системы</w:t>
      </w:r>
      <w:r w:rsidRPr="00180694">
        <w:rPr>
          <w:lang w:val="ru-RU"/>
        </w:rPr>
        <w:t xml:space="preserve"> </w:t>
      </w:r>
      <w:r>
        <w:rPr>
          <w:lang w:val="ru-RU"/>
        </w:rPr>
        <w:t>НГСО</w:t>
      </w:r>
      <w:r w:rsidRPr="00180694">
        <w:rPr>
          <w:lang w:val="ru-RU"/>
        </w:rPr>
        <w:t xml:space="preserve"> </w:t>
      </w:r>
      <w:r>
        <w:rPr>
          <w:lang w:val="ru-RU"/>
        </w:rPr>
        <w:t>положениям п. </w:t>
      </w:r>
      <w:r w:rsidRPr="00572210">
        <w:rPr>
          <w:b/>
          <w:bCs/>
          <w:lang w:val="ru-RU"/>
        </w:rPr>
        <w:t>22.5</w:t>
      </w:r>
      <w:r w:rsidRPr="00572210">
        <w:rPr>
          <w:b/>
          <w:bCs/>
        </w:rPr>
        <w:t>L</w:t>
      </w:r>
      <w:r w:rsidRPr="00180694">
        <w:rPr>
          <w:lang w:val="ru-RU"/>
        </w:rPr>
        <w:t xml:space="preserve">. </w:t>
      </w:r>
      <w:r>
        <w:rPr>
          <w:lang w:val="ru-RU"/>
        </w:rPr>
        <w:t>Общие параметры линии определены в Таблице </w:t>
      </w:r>
      <w:r w:rsidRPr="00180694">
        <w:rPr>
          <w:lang w:val="ru-RU"/>
        </w:rPr>
        <w:t xml:space="preserve">1 </w:t>
      </w:r>
      <w:r>
        <w:rPr>
          <w:lang w:val="ru-RU"/>
        </w:rPr>
        <w:t>Дополнения </w:t>
      </w:r>
      <w:r w:rsidRPr="00180694">
        <w:rPr>
          <w:lang w:val="ru-RU"/>
        </w:rPr>
        <w:t xml:space="preserve">1 </w:t>
      </w:r>
      <w:r>
        <w:rPr>
          <w:lang w:val="ru-RU"/>
        </w:rPr>
        <w:t>к Резолюции </w:t>
      </w:r>
      <w:r w:rsidRPr="00180694">
        <w:rPr>
          <w:b/>
          <w:lang w:val="ru-RU"/>
        </w:rPr>
        <w:t>[</w:t>
      </w:r>
      <w:proofErr w:type="spellStart"/>
      <w:r w:rsidRPr="003E1868">
        <w:rPr>
          <w:b/>
        </w:rPr>
        <w:t>IAP</w:t>
      </w:r>
      <w:proofErr w:type="spellEnd"/>
      <w:r w:rsidRPr="00180694">
        <w:rPr>
          <w:b/>
          <w:lang w:val="ru-RU"/>
        </w:rPr>
        <w:t>/</w:t>
      </w:r>
      <w:r w:rsidRPr="003E1868">
        <w:rPr>
          <w:b/>
        </w:rPr>
        <w:t>A</w:t>
      </w:r>
      <w:r w:rsidRPr="00180694">
        <w:rPr>
          <w:b/>
          <w:lang w:val="ru-RU"/>
        </w:rPr>
        <w:t>16] (</w:t>
      </w:r>
      <w:r>
        <w:rPr>
          <w:b/>
          <w:lang w:val="ru-RU"/>
        </w:rPr>
        <w:t>ВКР</w:t>
      </w:r>
      <w:r w:rsidRPr="00180694">
        <w:rPr>
          <w:b/>
          <w:lang w:val="ru-RU"/>
        </w:rPr>
        <w:t>-19)</w:t>
      </w:r>
      <w:r w:rsidRPr="00180694">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F574" w14:textId="77777777" w:rsidR="00572210" w:rsidRPr="00434A7C" w:rsidRDefault="00572210" w:rsidP="00DE2EBA">
    <w:pPr>
      <w:pStyle w:val="Header"/>
      <w:rPr>
        <w:lang w:val="en-US"/>
      </w:rPr>
    </w:pPr>
    <w:r>
      <w:fldChar w:fldCharType="begin"/>
    </w:r>
    <w:r>
      <w:instrText xml:space="preserve"> PAGE </w:instrText>
    </w:r>
    <w:r>
      <w:fldChar w:fldCharType="separate"/>
    </w:r>
    <w:r>
      <w:rPr>
        <w:noProof/>
      </w:rPr>
      <w:t>2</w:t>
    </w:r>
    <w:r>
      <w:fldChar w:fldCharType="end"/>
    </w:r>
  </w:p>
  <w:p w14:paraId="29C24F44" w14:textId="77777777" w:rsidR="00572210" w:rsidRDefault="00572210" w:rsidP="00F65316">
    <w:pPr>
      <w:pStyle w:val="Header"/>
      <w:rPr>
        <w:lang w:val="en-US"/>
      </w:rPr>
    </w:pPr>
    <w:proofErr w:type="spellStart"/>
    <w:r>
      <w:t>CMR</w:t>
    </w:r>
    <w:proofErr w:type="spellEnd"/>
    <w:r>
      <w:rPr>
        <w:lang w:val="en-US"/>
      </w:rPr>
      <w:t>19</w:t>
    </w:r>
    <w:r>
      <w:t>/11(</w:t>
    </w:r>
    <w:proofErr w:type="spellStart"/>
    <w:r>
      <w:t>Add.6</w:t>
    </w:r>
    <w:proofErr w:type="spellEnd"/>
    <w:r>
      <w:t>)-</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326847"/>
    <w:multiLevelType w:val="hybridMultilevel"/>
    <w:tmpl w:val="E41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C43AF"/>
    <w:multiLevelType w:val="hybridMultilevel"/>
    <w:tmpl w:val="8CF4DBF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ian">
    <w15:presenceInfo w15:providerId="None" w15:userId="Russian"/>
  </w15:person>
  <w15:person w15:author="Beliaeva, Oxana">
    <w15:presenceInfo w15:providerId="AD" w15:userId="S::oxana.beliaeva@itu.int::9788bb90-a58a-473a-961b-92d83c649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01E91"/>
    <w:rsid w:val="000033E7"/>
    <w:rsid w:val="00021B7A"/>
    <w:rsid w:val="000234FB"/>
    <w:rsid w:val="000238FB"/>
    <w:rsid w:val="000260F1"/>
    <w:rsid w:val="00026A8D"/>
    <w:rsid w:val="000317D3"/>
    <w:rsid w:val="000340EA"/>
    <w:rsid w:val="0003535B"/>
    <w:rsid w:val="00035A74"/>
    <w:rsid w:val="00043431"/>
    <w:rsid w:val="000572BC"/>
    <w:rsid w:val="00066B59"/>
    <w:rsid w:val="000710EC"/>
    <w:rsid w:val="0008761E"/>
    <w:rsid w:val="000A0510"/>
    <w:rsid w:val="000A0EF3"/>
    <w:rsid w:val="000A2A99"/>
    <w:rsid w:val="000A3C05"/>
    <w:rsid w:val="000C3F55"/>
    <w:rsid w:val="000C5C9F"/>
    <w:rsid w:val="000F33D8"/>
    <w:rsid w:val="000F39B4"/>
    <w:rsid w:val="000F51E0"/>
    <w:rsid w:val="001111A3"/>
    <w:rsid w:val="00113D0B"/>
    <w:rsid w:val="001226EC"/>
    <w:rsid w:val="00123B68"/>
    <w:rsid w:val="00124C09"/>
    <w:rsid w:val="00126F2E"/>
    <w:rsid w:val="0013148C"/>
    <w:rsid w:val="00132B4E"/>
    <w:rsid w:val="00133FED"/>
    <w:rsid w:val="001371E9"/>
    <w:rsid w:val="00144A94"/>
    <w:rsid w:val="00150EC6"/>
    <w:rsid w:val="001521AE"/>
    <w:rsid w:val="00180694"/>
    <w:rsid w:val="001A5585"/>
    <w:rsid w:val="001C2640"/>
    <w:rsid w:val="001C5E20"/>
    <w:rsid w:val="001D6BBC"/>
    <w:rsid w:val="001E5FB4"/>
    <w:rsid w:val="00200A2D"/>
    <w:rsid w:val="00202CA0"/>
    <w:rsid w:val="00207012"/>
    <w:rsid w:val="00210DC1"/>
    <w:rsid w:val="00213CB6"/>
    <w:rsid w:val="00222F49"/>
    <w:rsid w:val="00230582"/>
    <w:rsid w:val="00241F6C"/>
    <w:rsid w:val="0024422C"/>
    <w:rsid w:val="002449AA"/>
    <w:rsid w:val="00245A1F"/>
    <w:rsid w:val="00253705"/>
    <w:rsid w:val="0025728A"/>
    <w:rsid w:val="0026085D"/>
    <w:rsid w:val="002659DA"/>
    <w:rsid w:val="00271BAE"/>
    <w:rsid w:val="00274908"/>
    <w:rsid w:val="00285A72"/>
    <w:rsid w:val="002869B9"/>
    <w:rsid w:val="00290393"/>
    <w:rsid w:val="00290B65"/>
    <w:rsid w:val="00290C74"/>
    <w:rsid w:val="002A07B1"/>
    <w:rsid w:val="002A0A39"/>
    <w:rsid w:val="002A2D3F"/>
    <w:rsid w:val="002B02E1"/>
    <w:rsid w:val="002B0DE2"/>
    <w:rsid w:val="002B206E"/>
    <w:rsid w:val="002B5531"/>
    <w:rsid w:val="002C059A"/>
    <w:rsid w:val="002C504E"/>
    <w:rsid w:val="002E031D"/>
    <w:rsid w:val="002E76AD"/>
    <w:rsid w:val="002F2272"/>
    <w:rsid w:val="002F4B63"/>
    <w:rsid w:val="00300F84"/>
    <w:rsid w:val="003145A4"/>
    <w:rsid w:val="003258F2"/>
    <w:rsid w:val="00330236"/>
    <w:rsid w:val="0033057E"/>
    <w:rsid w:val="00344EB8"/>
    <w:rsid w:val="00346BEC"/>
    <w:rsid w:val="00371E4B"/>
    <w:rsid w:val="00384E58"/>
    <w:rsid w:val="00387168"/>
    <w:rsid w:val="00387930"/>
    <w:rsid w:val="00397738"/>
    <w:rsid w:val="003A2661"/>
    <w:rsid w:val="003A6CD4"/>
    <w:rsid w:val="003B2CB7"/>
    <w:rsid w:val="003C583C"/>
    <w:rsid w:val="003D28C1"/>
    <w:rsid w:val="003E21A9"/>
    <w:rsid w:val="003E252F"/>
    <w:rsid w:val="003E5869"/>
    <w:rsid w:val="003E6FA3"/>
    <w:rsid w:val="003F0078"/>
    <w:rsid w:val="0040634F"/>
    <w:rsid w:val="00411E25"/>
    <w:rsid w:val="00413D83"/>
    <w:rsid w:val="00415C3B"/>
    <w:rsid w:val="00417D90"/>
    <w:rsid w:val="00422133"/>
    <w:rsid w:val="00434A7C"/>
    <w:rsid w:val="00447C8B"/>
    <w:rsid w:val="00450BFF"/>
    <w:rsid w:val="0045143A"/>
    <w:rsid w:val="004674AE"/>
    <w:rsid w:val="004A0F43"/>
    <w:rsid w:val="004A58F4"/>
    <w:rsid w:val="004B6881"/>
    <w:rsid w:val="004B716F"/>
    <w:rsid w:val="004C1369"/>
    <w:rsid w:val="004C3339"/>
    <w:rsid w:val="004C47ED"/>
    <w:rsid w:val="004C6314"/>
    <w:rsid w:val="004C70DA"/>
    <w:rsid w:val="004D093E"/>
    <w:rsid w:val="004D0B95"/>
    <w:rsid w:val="004D4C0E"/>
    <w:rsid w:val="004F3B0D"/>
    <w:rsid w:val="004F7221"/>
    <w:rsid w:val="00503186"/>
    <w:rsid w:val="00510DD8"/>
    <w:rsid w:val="00512177"/>
    <w:rsid w:val="0051315E"/>
    <w:rsid w:val="00513AA9"/>
    <w:rsid w:val="005144A9"/>
    <w:rsid w:val="00514E1F"/>
    <w:rsid w:val="00521B1D"/>
    <w:rsid w:val="00522CAF"/>
    <w:rsid w:val="00524A5C"/>
    <w:rsid w:val="005305D5"/>
    <w:rsid w:val="005333C4"/>
    <w:rsid w:val="00540D1E"/>
    <w:rsid w:val="005457C2"/>
    <w:rsid w:val="00553617"/>
    <w:rsid w:val="00554694"/>
    <w:rsid w:val="005651C9"/>
    <w:rsid w:val="00567276"/>
    <w:rsid w:val="00571841"/>
    <w:rsid w:val="00572210"/>
    <w:rsid w:val="00573EE2"/>
    <w:rsid w:val="005755E2"/>
    <w:rsid w:val="00582E04"/>
    <w:rsid w:val="00592888"/>
    <w:rsid w:val="00597005"/>
    <w:rsid w:val="005A295E"/>
    <w:rsid w:val="005B41AD"/>
    <w:rsid w:val="005B6C2A"/>
    <w:rsid w:val="005B713B"/>
    <w:rsid w:val="005D1879"/>
    <w:rsid w:val="005D5AA8"/>
    <w:rsid w:val="005D79A3"/>
    <w:rsid w:val="005E61DD"/>
    <w:rsid w:val="005E70D5"/>
    <w:rsid w:val="005E7822"/>
    <w:rsid w:val="006005B8"/>
    <w:rsid w:val="006023DF"/>
    <w:rsid w:val="00606A5F"/>
    <w:rsid w:val="00606EC3"/>
    <w:rsid w:val="0061096C"/>
    <w:rsid w:val="006115BE"/>
    <w:rsid w:val="00614771"/>
    <w:rsid w:val="00620DD7"/>
    <w:rsid w:val="00625D5F"/>
    <w:rsid w:val="0063384B"/>
    <w:rsid w:val="00634E41"/>
    <w:rsid w:val="0064590E"/>
    <w:rsid w:val="00645C5E"/>
    <w:rsid w:val="0065337A"/>
    <w:rsid w:val="00657DE0"/>
    <w:rsid w:val="00662D02"/>
    <w:rsid w:val="006643C5"/>
    <w:rsid w:val="00672672"/>
    <w:rsid w:val="0068396C"/>
    <w:rsid w:val="00692C06"/>
    <w:rsid w:val="006930A8"/>
    <w:rsid w:val="006A6E9B"/>
    <w:rsid w:val="006C7529"/>
    <w:rsid w:val="006E70FB"/>
    <w:rsid w:val="006F75EC"/>
    <w:rsid w:val="007025D3"/>
    <w:rsid w:val="00702A0D"/>
    <w:rsid w:val="00702AB7"/>
    <w:rsid w:val="00711BA5"/>
    <w:rsid w:val="00714953"/>
    <w:rsid w:val="00716727"/>
    <w:rsid w:val="0071702B"/>
    <w:rsid w:val="00723FC4"/>
    <w:rsid w:val="00725BB8"/>
    <w:rsid w:val="00731B58"/>
    <w:rsid w:val="0073474B"/>
    <w:rsid w:val="00757205"/>
    <w:rsid w:val="007602AE"/>
    <w:rsid w:val="00763F4F"/>
    <w:rsid w:val="007650D0"/>
    <w:rsid w:val="00775720"/>
    <w:rsid w:val="00780B48"/>
    <w:rsid w:val="00787196"/>
    <w:rsid w:val="00791535"/>
    <w:rsid w:val="007917AE"/>
    <w:rsid w:val="007A08B5"/>
    <w:rsid w:val="007A777F"/>
    <w:rsid w:val="007B52E4"/>
    <w:rsid w:val="007D3CC9"/>
    <w:rsid w:val="007D7BDC"/>
    <w:rsid w:val="007F7874"/>
    <w:rsid w:val="00800411"/>
    <w:rsid w:val="00800C00"/>
    <w:rsid w:val="00806700"/>
    <w:rsid w:val="00811633"/>
    <w:rsid w:val="00812452"/>
    <w:rsid w:val="00815749"/>
    <w:rsid w:val="0081782C"/>
    <w:rsid w:val="00817FFD"/>
    <w:rsid w:val="008237A8"/>
    <w:rsid w:val="008354EE"/>
    <w:rsid w:val="008439C6"/>
    <w:rsid w:val="008563A3"/>
    <w:rsid w:val="00860A25"/>
    <w:rsid w:val="0086621E"/>
    <w:rsid w:val="00872FC8"/>
    <w:rsid w:val="00874963"/>
    <w:rsid w:val="008B239E"/>
    <w:rsid w:val="008B43F2"/>
    <w:rsid w:val="008C3257"/>
    <w:rsid w:val="008C3AC9"/>
    <w:rsid w:val="008C401C"/>
    <w:rsid w:val="008D511E"/>
    <w:rsid w:val="008D7860"/>
    <w:rsid w:val="008E5008"/>
    <w:rsid w:val="008E6F1E"/>
    <w:rsid w:val="00903326"/>
    <w:rsid w:val="009119CC"/>
    <w:rsid w:val="00917C0A"/>
    <w:rsid w:val="00936B28"/>
    <w:rsid w:val="009413CA"/>
    <w:rsid w:val="00941A02"/>
    <w:rsid w:val="00942F79"/>
    <w:rsid w:val="00944B8C"/>
    <w:rsid w:val="0095223D"/>
    <w:rsid w:val="00953762"/>
    <w:rsid w:val="00966C93"/>
    <w:rsid w:val="00975D9F"/>
    <w:rsid w:val="00981D9A"/>
    <w:rsid w:val="00987FA4"/>
    <w:rsid w:val="0099224C"/>
    <w:rsid w:val="00994184"/>
    <w:rsid w:val="0099771B"/>
    <w:rsid w:val="009A551F"/>
    <w:rsid w:val="009B5CC2"/>
    <w:rsid w:val="009D3D63"/>
    <w:rsid w:val="009D4CAD"/>
    <w:rsid w:val="009E222F"/>
    <w:rsid w:val="009E5CB6"/>
    <w:rsid w:val="009E5FC8"/>
    <w:rsid w:val="009F0545"/>
    <w:rsid w:val="00A043D4"/>
    <w:rsid w:val="00A117A3"/>
    <w:rsid w:val="00A138D0"/>
    <w:rsid w:val="00A141AF"/>
    <w:rsid w:val="00A2044F"/>
    <w:rsid w:val="00A242B0"/>
    <w:rsid w:val="00A4600A"/>
    <w:rsid w:val="00A57C04"/>
    <w:rsid w:val="00A61057"/>
    <w:rsid w:val="00A710E7"/>
    <w:rsid w:val="00A77A56"/>
    <w:rsid w:val="00A81026"/>
    <w:rsid w:val="00A822CE"/>
    <w:rsid w:val="00A8724D"/>
    <w:rsid w:val="00A921C6"/>
    <w:rsid w:val="00A97EC0"/>
    <w:rsid w:val="00AA5E8D"/>
    <w:rsid w:val="00AB0D00"/>
    <w:rsid w:val="00AC66E6"/>
    <w:rsid w:val="00B04D25"/>
    <w:rsid w:val="00B11A6B"/>
    <w:rsid w:val="00B24E60"/>
    <w:rsid w:val="00B33D1B"/>
    <w:rsid w:val="00B432BB"/>
    <w:rsid w:val="00B468A6"/>
    <w:rsid w:val="00B70168"/>
    <w:rsid w:val="00B740BB"/>
    <w:rsid w:val="00B75113"/>
    <w:rsid w:val="00B75348"/>
    <w:rsid w:val="00B7558A"/>
    <w:rsid w:val="00BA11BD"/>
    <w:rsid w:val="00BA13A4"/>
    <w:rsid w:val="00BA1AA1"/>
    <w:rsid w:val="00BA35DC"/>
    <w:rsid w:val="00BA3740"/>
    <w:rsid w:val="00BA50A1"/>
    <w:rsid w:val="00BA5767"/>
    <w:rsid w:val="00BA78A7"/>
    <w:rsid w:val="00BB13A4"/>
    <w:rsid w:val="00BB6AF5"/>
    <w:rsid w:val="00BC5313"/>
    <w:rsid w:val="00BC5960"/>
    <w:rsid w:val="00BC709A"/>
    <w:rsid w:val="00BD0D2F"/>
    <w:rsid w:val="00BD1129"/>
    <w:rsid w:val="00BD642C"/>
    <w:rsid w:val="00BE7BD8"/>
    <w:rsid w:val="00BF1F6B"/>
    <w:rsid w:val="00C003F3"/>
    <w:rsid w:val="00C048B7"/>
    <w:rsid w:val="00C0572C"/>
    <w:rsid w:val="00C11401"/>
    <w:rsid w:val="00C20466"/>
    <w:rsid w:val="00C266F4"/>
    <w:rsid w:val="00C324A8"/>
    <w:rsid w:val="00C357EB"/>
    <w:rsid w:val="00C36C77"/>
    <w:rsid w:val="00C47F89"/>
    <w:rsid w:val="00C51ED2"/>
    <w:rsid w:val="00C56E7A"/>
    <w:rsid w:val="00C576D1"/>
    <w:rsid w:val="00C779CE"/>
    <w:rsid w:val="00C916AF"/>
    <w:rsid w:val="00C97D04"/>
    <w:rsid w:val="00CA06BB"/>
    <w:rsid w:val="00CC2F02"/>
    <w:rsid w:val="00CC47C6"/>
    <w:rsid w:val="00CC4DE6"/>
    <w:rsid w:val="00CE5E47"/>
    <w:rsid w:val="00CE66DE"/>
    <w:rsid w:val="00CF020F"/>
    <w:rsid w:val="00D0127F"/>
    <w:rsid w:val="00D11C97"/>
    <w:rsid w:val="00D26732"/>
    <w:rsid w:val="00D37F4D"/>
    <w:rsid w:val="00D51E3F"/>
    <w:rsid w:val="00D529F9"/>
    <w:rsid w:val="00D53715"/>
    <w:rsid w:val="00D61238"/>
    <w:rsid w:val="00D72527"/>
    <w:rsid w:val="00D811DF"/>
    <w:rsid w:val="00D94F17"/>
    <w:rsid w:val="00DA06BB"/>
    <w:rsid w:val="00DA2047"/>
    <w:rsid w:val="00DA4D8F"/>
    <w:rsid w:val="00DB1D52"/>
    <w:rsid w:val="00DB50E0"/>
    <w:rsid w:val="00DC28F2"/>
    <w:rsid w:val="00DE1B82"/>
    <w:rsid w:val="00DE2EBA"/>
    <w:rsid w:val="00DE4DC5"/>
    <w:rsid w:val="00DF4A54"/>
    <w:rsid w:val="00E0192B"/>
    <w:rsid w:val="00E129C0"/>
    <w:rsid w:val="00E170D8"/>
    <w:rsid w:val="00E20016"/>
    <w:rsid w:val="00E2253F"/>
    <w:rsid w:val="00E43E99"/>
    <w:rsid w:val="00E5155F"/>
    <w:rsid w:val="00E52618"/>
    <w:rsid w:val="00E56186"/>
    <w:rsid w:val="00E60FAA"/>
    <w:rsid w:val="00E65919"/>
    <w:rsid w:val="00E77C83"/>
    <w:rsid w:val="00E822A1"/>
    <w:rsid w:val="00E964D5"/>
    <w:rsid w:val="00E96E74"/>
    <w:rsid w:val="00E976C1"/>
    <w:rsid w:val="00EA0C0C"/>
    <w:rsid w:val="00EA10AE"/>
    <w:rsid w:val="00EA2367"/>
    <w:rsid w:val="00EB66F7"/>
    <w:rsid w:val="00EB7BB7"/>
    <w:rsid w:val="00EC3350"/>
    <w:rsid w:val="00ED0230"/>
    <w:rsid w:val="00ED5213"/>
    <w:rsid w:val="00EE05CE"/>
    <w:rsid w:val="00EE2923"/>
    <w:rsid w:val="00F1139B"/>
    <w:rsid w:val="00F1578A"/>
    <w:rsid w:val="00F21A03"/>
    <w:rsid w:val="00F2318B"/>
    <w:rsid w:val="00F33B22"/>
    <w:rsid w:val="00F362F4"/>
    <w:rsid w:val="00F37022"/>
    <w:rsid w:val="00F37F9D"/>
    <w:rsid w:val="00F43886"/>
    <w:rsid w:val="00F46F93"/>
    <w:rsid w:val="00F52BFA"/>
    <w:rsid w:val="00F56B4B"/>
    <w:rsid w:val="00F65316"/>
    <w:rsid w:val="00F65C19"/>
    <w:rsid w:val="00F6784C"/>
    <w:rsid w:val="00F761D2"/>
    <w:rsid w:val="00F77B08"/>
    <w:rsid w:val="00F803ED"/>
    <w:rsid w:val="00F83852"/>
    <w:rsid w:val="00F87224"/>
    <w:rsid w:val="00F922B6"/>
    <w:rsid w:val="00F97203"/>
    <w:rsid w:val="00FA0ED0"/>
    <w:rsid w:val="00FB14BB"/>
    <w:rsid w:val="00FB67E5"/>
    <w:rsid w:val="00FC59A4"/>
    <w:rsid w:val="00FC63FD"/>
    <w:rsid w:val="00FD18DB"/>
    <w:rsid w:val="00FD51E3"/>
    <w:rsid w:val="00FD5EAA"/>
    <w:rsid w:val="00FE344F"/>
    <w:rsid w:val="00FE76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1590D5A0"/>
  <w15:docId w15:val="{1C0AAC30-E0B1-4D48-AC56-183CB4E6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5B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qForma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qFormat/>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qForma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qFormat/>
    <w:rsid w:val="00941A02"/>
    <w:pPr>
      <w:keepNext/>
      <w:keepLines/>
      <w:spacing w:before="160"/>
      <w:ind w:left="1134"/>
    </w:pPr>
    <w:rPr>
      <w:i/>
    </w:rPr>
  </w:style>
  <w:style w:type="character" w:customStyle="1" w:styleId="CallChar">
    <w:name w:val="Call Char"/>
    <w:basedOn w:val="DefaultParagraphFont"/>
    <w:link w:val="Call"/>
    <w:qFormat/>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customStyle="1" w:styleId="Normalaftertitle1">
    <w:name w:val="Normal after title1"/>
    <w:basedOn w:val="Normal"/>
    <w:next w:val="Normal"/>
    <w:qFormat/>
    <w:rsid w:val="00282749"/>
    <w:pPr>
      <w:spacing w:before="280"/>
    </w:pPr>
  </w:style>
  <w:style w:type="paragraph" w:customStyle="1" w:styleId="EditorsNote">
    <w:name w:val="EditorsNote"/>
    <w:basedOn w:val="Normal"/>
    <w:rsid w:val="00035A74"/>
    <w:pPr>
      <w:spacing w:before="240" w:after="240"/>
    </w:pPr>
    <w:rPr>
      <w:i/>
      <w:iCs/>
      <w:sz w:val="24"/>
      <w:lang w:val="en-US"/>
    </w:rPr>
  </w:style>
  <w:style w:type="paragraph" w:styleId="ListParagraph">
    <w:name w:val="List Paragraph"/>
    <w:basedOn w:val="Normal"/>
    <w:link w:val="ListParagraphChar"/>
    <w:uiPriority w:val="34"/>
    <w:qFormat/>
    <w:rsid w:val="002A07B1"/>
    <w:pPr>
      <w:ind w:left="720"/>
      <w:contextualSpacing/>
    </w:pPr>
    <w:rPr>
      <w:sz w:val="24"/>
      <w:lang w:val="en-GB"/>
    </w:rPr>
  </w:style>
  <w:style w:type="character" w:customStyle="1" w:styleId="ListParagraphChar">
    <w:name w:val="List Paragraph Char"/>
    <w:link w:val="ListParagraph"/>
    <w:locked/>
    <w:rsid w:val="002A07B1"/>
    <w:rPr>
      <w:rFonts w:ascii="Times New Roman" w:hAnsi="Times New Roman"/>
      <w:sz w:val="24"/>
      <w:lang w:val="en-GB" w:eastAsia="en-US"/>
    </w:rPr>
  </w:style>
  <w:style w:type="paragraph" w:styleId="CommentText">
    <w:name w:val="annotation text"/>
    <w:basedOn w:val="Normal"/>
    <w:link w:val="CommentTextChar"/>
    <w:uiPriority w:val="99"/>
    <w:semiHidden/>
    <w:unhideWhenUsed/>
    <w:rsid w:val="000033E7"/>
    <w:pPr>
      <w:tabs>
        <w:tab w:val="clear" w:pos="1134"/>
        <w:tab w:val="clear" w:pos="1871"/>
        <w:tab w:val="clear" w:pos="2268"/>
        <w:tab w:val="left" w:pos="576"/>
        <w:tab w:val="left" w:pos="792"/>
        <w:tab w:val="left" w:pos="1008"/>
        <w:tab w:val="left" w:pos="1224"/>
        <w:tab w:val="left" w:pos="1440"/>
      </w:tabs>
      <w:overflowPunct/>
      <w:autoSpaceDE/>
      <w:autoSpaceDN/>
      <w:adjustRightInd/>
      <w:spacing w:before="0"/>
      <w:textAlignment w:val="auto"/>
    </w:pPr>
    <w:rPr>
      <w:rFonts w:eastAsia="Calibri"/>
      <w:sz w:val="20"/>
      <w:lang w:val="en-US"/>
    </w:rPr>
  </w:style>
  <w:style w:type="character" w:customStyle="1" w:styleId="CommentTextChar">
    <w:name w:val="Comment Text Char"/>
    <w:basedOn w:val="DefaultParagraphFont"/>
    <w:link w:val="CommentText"/>
    <w:uiPriority w:val="99"/>
    <w:semiHidden/>
    <w:rsid w:val="000033E7"/>
    <w:rPr>
      <w:rFonts w:ascii="Times New Roman" w:eastAsia="Calibr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header" Target="header1.xm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footer" Target="foot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o470e\Documents\current%20work\WRC-19\WP4A\For%20July%202019\Demo%20Code\ModConv%20Package\ModConv%20Package\ACMexample.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100" b="0" i="0" u="none" strike="noStrike" baseline="0">
                <a:effectLst/>
              </a:rPr>
              <a:t>Интегральная функция распределения</a:t>
            </a:r>
            <a:br>
              <a:rPr lang="ru-RU" sz="1100" b="0" i="0" u="none" strike="noStrike" baseline="0">
                <a:effectLst/>
              </a:rPr>
            </a:br>
            <a:r>
              <a:rPr lang="ru-RU" sz="1100" b="0" i="0" u="none" strike="noStrike" baseline="0">
                <a:effectLst/>
              </a:rPr>
              <a:t>эффективности использования полосы пропускания</a:t>
            </a:r>
            <a:endParaRPr lang="fr-FR" sz="1200"/>
          </a:p>
        </c:rich>
      </c:tx>
      <c:overlay val="0"/>
      <c:spPr>
        <a:noFill/>
        <a:ln>
          <a:noFill/>
        </a:ln>
        <a:effectLst/>
      </c:spPr>
    </c:title>
    <c:autoTitleDeleted val="0"/>
    <c:plotArea>
      <c:layout>
        <c:manualLayout>
          <c:layoutTarget val="inner"/>
          <c:xMode val="edge"/>
          <c:yMode val="edge"/>
          <c:x val="0.18520818068714462"/>
          <c:y val="0.17171308615937983"/>
          <c:w val="0.74748775153105851"/>
          <c:h val="0.62271617089530473"/>
        </c:manualLayout>
      </c:layout>
      <c:scatterChart>
        <c:scatterStyle val="lineMarker"/>
        <c:varyColors val="0"/>
        <c:ser>
          <c:idx val="0"/>
          <c:order val="0"/>
          <c:tx>
            <c:strRef>
              <c:f>CAPPDF!$F$4</c:f>
              <c:strCache>
                <c:ptCount val="1"/>
                <c:pt idx="0">
                  <c:v>BEx: 3.88(avg)/4.10(max)</c:v>
                </c:pt>
              </c:strCache>
            </c:strRef>
          </c:tx>
          <c:spPr>
            <a:ln w="19050" cap="rnd">
              <a:solidFill>
                <a:schemeClr val="accent1"/>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CAPPDF!$F$10:$F$5000</c:f>
              <c:numCache>
                <c:formatCode>General</c:formatCode>
                <c:ptCount val="4991"/>
                <c:pt idx="0">
                  <c:v>4.5567071060266323E-4</c:v>
                </c:pt>
                <c:pt idx="1">
                  <c:v>5.7237083682200145E-4</c:v>
                </c:pt>
                <c:pt idx="2">
                  <c:v>6.5942111462328416E-4</c:v>
                </c:pt>
                <c:pt idx="3">
                  <c:v>7.3162844043291411E-4</c:v>
                </c:pt>
                <c:pt idx="4">
                  <c:v>7.9574828652783985E-4</c:v>
                </c:pt>
                <c:pt idx="5">
                  <c:v>8.5379519394945466E-4</c:v>
                </c:pt>
                <c:pt idx="6">
                  <c:v>9.0690294593195593E-4</c:v>
                </c:pt>
                <c:pt idx="7">
                  <c:v>9.5744949369365917E-4</c:v>
                </c:pt>
                <c:pt idx="8">
                  <c:v>1.0043238396872922E-3</c:v>
                </c:pt>
                <c:pt idx="9">
                  <c:v>1.0493491342738236E-3</c:v>
                </c:pt>
                <c:pt idx="10">
                  <c:v>1.0929355399102456E-3</c:v>
                </c:pt>
                <c:pt idx="11">
                  <c:v>1.1356783342776346E-3</c:v>
                </c:pt>
                <c:pt idx="12">
                  <c:v>1.1760819732143427E-3</c:v>
                </c:pt>
                <c:pt idx="13">
                  <c:v>1.2160338209855587E-3</c:v>
                </c:pt>
                <c:pt idx="14">
                  <c:v>1.2540673523254334E-3</c:v>
                </c:pt>
                <c:pt idx="15">
                  <c:v>1.2924144562374317E-3</c:v>
                </c:pt>
                <c:pt idx="16">
                  <c:v>1.3296431522410489E-3</c:v>
                </c:pt>
                <c:pt idx="17">
                  <c:v>1.3655278421814986E-3</c:v>
                </c:pt>
                <c:pt idx="18">
                  <c:v>1.4012746526833868E-3</c:v>
                </c:pt>
                <c:pt idx="19">
                  <c:v>1.4367991905089497E-3</c:v>
                </c:pt>
                <c:pt idx="20">
                  <c:v>1.4719933352431891E-3</c:v>
                </c:pt>
                <c:pt idx="21">
                  <c:v>1.5051589423497702E-3</c:v>
                </c:pt>
                <c:pt idx="22">
                  <c:v>1.5393522914241052E-3</c:v>
                </c:pt>
                <c:pt idx="23">
                  <c:v>1.5729073515026628E-3</c:v>
                </c:pt>
                <c:pt idx="24">
                  <c:v>1.6057154561764625E-3</c:v>
                </c:pt>
                <c:pt idx="25">
                  <c:v>1.639467262994392E-3</c:v>
                </c:pt>
                <c:pt idx="26">
                  <c:v>1.6723435797343607E-3</c:v>
                </c:pt>
                <c:pt idx="27">
                  <c:v>1.7042224077866818E-3</c:v>
                </c:pt>
                <c:pt idx="28">
                  <c:v>1.7369307068636052E-3</c:v>
                </c:pt>
                <c:pt idx="29">
                  <c:v>1.7685239433449461E-3</c:v>
                </c:pt>
                <c:pt idx="30">
                  <c:v>1.8008963535208686E-3</c:v>
                </c:pt>
                <c:pt idx="31">
                  <c:v>1.8340918957847618E-3</c:v>
                </c:pt>
                <c:pt idx="32">
                  <c:v>1.863829408308458E-3</c:v>
                </c:pt>
                <c:pt idx="33">
                  <c:v>1.8964364568094501E-3</c:v>
                </c:pt>
                <c:pt idx="34">
                  <c:v>1.9275695909092973E-3</c:v>
                </c:pt>
                <c:pt idx="35">
                  <c:v>1.9594295712118924E-3</c:v>
                </c:pt>
                <c:pt idx="36">
                  <c:v>1.9896542629895563E-3</c:v>
                </c:pt>
                <c:pt idx="37">
                  <c:v>2.0229264936880795E-3</c:v>
                </c:pt>
                <c:pt idx="38">
                  <c:v>2.0520693043663166E-3</c:v>
                </c:pt>
                <c:pt idx="39">
                  <c:v>2.0842931140590214E-3</c:v>
                </c:pt>
                <c:pt idx="40">
                  <c:v>2.1146558794702145E-3</c:v>
                </c:pt>
                <c:pt idx="41">
                  <c:v>2.145628729309775E-3</c:v>
                </c:pt>
                <c:pt idx="42">
                  <c:v>2.1772525008494949E-3</c:v>
                </c:pt>
                <c:pt idx="43">
                  <c:v>2.2095205040601001E-3</c:v>
                </c:pt>
                <c:pt idx="44">
                  <c:v>2.2396800173231416E-3</c:v>
                </c:pt>
                <c:pt idx="45">
                  <c:v>2.2704118477714108E-3</c:v>
                </c:pt>
                <c:pt idx="46">
                  <c:v>2.3017302750931619E-3</c:v>
                </c:pt>
                <c:pt idx="47">
                  <c:v>2.3336500239961064E-3</c:v>
                </c:pt>
                <c:pt idx="48">
                  <c:v>2.3632065037690517E-3</c:v>
                </c:pt>
                <c:pt idx="49">
                  <c:v>2.396318211709614E-3</c:v>
                </c:pt>
                <c:pt idx="50">
                  <c:v>2.4269860639810179E-3</c:v>
                </c:pt>
                <c:pt idx="51">
                  <c:v>2.4582023994916529E-3</c:v>
                </c:pt>
                <c:pt idx="52">
                  <c:v>2.489980148158637E-3</c:v>
                </c:pt>
                <c:pt idx="53">
                  <c:v>2.5223326210359128E-3</c:v>
                </c:pt>
                <c:pt idx="54">
                  <c:v>2.551956676023029E-3</c:v>
                </c:pt>
                <c:pt idx="55">
                  <c:v>2.5854391404959987E-3</c:v>
                </c:pt>
                <c:pt idx="56">
                  <c:v>2.6161013323470362E-3</c:v>
                </c:pt>
                <c:pt idx="57">
                  <c:v>2.6472707944895273E-3</c:v>
                </c:pt>
                <c:pt idx="58">
                  <c:v>2.678958506424987E-3</c:v>
                </c:pt>
                <c:pt idx="59">
                  <c:v>2.7111757409900281E-3</c:v>
                </c:pt>
                <c:pt idx="60">
                  <c:v>2.7439340736018377E-3</c:v>
                </c:pt>
                <c:pt idx="61">
                  <c:v>2.7735234069713264E-3</c:v>
                </c:pt>
                <c:pt idx="62">
                  <c:v>2.8073583753846841E-3</c:v>
                </c:pt>
                <c:pt idx="63">
                  <c:v>2.8379219370715855E-3</c:v>
                </c:pt>
                <c:pt idx="64">
                  <c:v>2.8728558833856091E-3</c:v>
                </c:pt>
                <c:pt idx="65">
                  <c:v>2.9044086432086138E-3</c:v>
                </c:pt>
                <c:pt idx="66">
                  <c:v>2.9364380683920771E-3</c:v>
                </c:pt>
                <c:pt idx="67">
                  <c:v>2.9689914791072593E-3</c:v>
                </c:pt>
                <c:pt idx="68">
                  <c:v>3.0020561171078316E-3</c:v>
                </c:pt>
                <c:pt idx="69">
                  <c:v>3.035628217815087E-3</c:v>
                </c:pt>
                <c:pt idx="70">
                  <c:v>3.0697176434689917E-3</c:v>
                </c:pt>
                <c:pt idx="71">
                  <c:v>3.1043344774049327E-3</c:v>
                </c:pt>
                <c:pt idx="72">
                  <c:v>3.1351244004905817E-3</c:v>
                </c:pt>
                <c:pt idx="73">
                  <c:v>3.1708122251301253E-3</c:v>
                </c:pt>
                <c:pt idx="74">
                  <c:v>3.2024889298404493E-3</c:v>
                </c:pt>
                <c:pt idx="75">
                  <c:v>3.2392415038452129E-3</c:v>
                </c:pt>
                <c:pt idx="76">
                  <c:v>3.271929562738197E-3</c:v>
                </c:pt>
                <c:pt idx="77">
                  <c:v>3.3050544491548275E-3</c:v>
                </c:pt>
                <c:pt idx="78">
                  <c:v>3.3386227657555812E-3</c:v>
                </c:pt>
                <c:pt idx="79">
                  <c:v>3.3727333044199447E-3</c:v>
                </c:pt>
                <c:pt idx="80">
                  <c:v>3.4073136399121609E-3</c:v>
                </c:pt>
                <c:pt idx="81">
                  <c:v>3.4423631869606548E-3</c:v>
                </c:pt>
                <c:pt idx="82">
                  <c:v>3.4779648653748959E-3</c:v>
                </c:pt>
                <c:pt idx="83">
                  <c:v>3.5140858533574508E-3</c:v>
                </c:pt>
                <c:pt idx="84">
                  <c:v>3.5507037213806849E-3</c:v>
                </c:pt>
                <c:pt idx="85">
                  <c:v>3.5878837517490103E-3</c:v>
                </c:pt>
                <c:pt idx="86">
                  <c:v>3.6202117311598015E-3</c:v>
                </c:pt>
                <c:pt idx="87">
                  <c:v>3.6583987738324449E-3</c:v>
                </c:pt>
                <c:pt idx="88">
                  <c:v>3.6971940039691401E-3</c:v>
                </c:pt>
                <c:pt idx="89">
                  <c:v>3.7309189810160229E-3</c:v>
                </c:pt>
                <c:pt idx="90">
                  <c:v>3.7707646382575048E-3</c:v>
                </c:pt>
                <c:pt idx="91">
                  <c:v>3.8054571892172859E-3</c:v>
                </c:pt>
                <c:pt idx="92">
                  <c:v>3.8405664931827591E-3</c:v>
                </c:pt>
                <c:pt idx="93">
                  <c:v>3.8820869969843005E-3</c:v>
                </c:pt>
                <c:pt idx="94">
                  <c:v>3.9182515571839589E-3</c:v>
                </c:pt>
                <c:pt idx="95">
                  <c:v>3.9548200912753999E-3</c:v>
                </c:pt>
                <c:pt idx="96">
                  <c:v>3.9919289705076591E-3</c:v>
                </c:pt>
                <c:pt idx="97">
                  <c:v>4.0295101398875148E-3</c:v>
                </c:pt>
                <c:pt idx="98">
                  <c:v>4.0675699849484631E-3</c:v>
                </c:pt>
                <c:pt idx="99">
                  <c:v>4.1062007395497643E-3</c:v>
                </c:pt>
                <c:pt idx="100">
                  <c:v>4.1452706208208855E-3</c:v>
                </c:pt>
                <c:pt idx="101">
                  <c:v>4.1849627088896228E-3</c:v>
                </c:pt>
                <c:pt idx="102">
                  <c:v>4.2251381556744514E-3</c:v>
                </c:pt>
                <c:pt idx="103">
                  <c:v>4.2658700090109393E-3</c:v>
                </c:pt>
                <c:pt idx="104">
                  <c:v>4.3071922780579209E-3</c:v>
                </c:pt>
                <c:pt idx="105">
                  <c:v>4.3489999122726612E-3</c:v>
                </c:pt>
                <c:pt idx="106">
                  <c:v>4.3915121834623332E-3</c:v>
                </c:pt>
                <c:pt idx="107">
                  <c:v>4.4272854540867235E-3</c:v>
                </c:pt>
                <c:pt idx="108">
                  <c:v>4.4708754891276169E-3</c:v>
                </c:pt>
                <c:pt idx="109">
                  <c:v>4.5150141634110611E-3</c:v>
                </c:pt>
                <c:pt idx="110">
                  <c:v>4.5522907071724678E-3</c:v>
                </c:pt>
                <c:pt idx="111">
                  <c:v>4.5975977164613036E-3</c:v>
                </c:pt>
                <c:pt idx="112">
                  <c:v>4.6435112284919627E-3</c:v>
                </c:pt>
                <c:pt idx="113">
                  <c:v>4.6823447849140224E-3</c:v>
                </c:pt>
                <c:pt idx="114">
                  <c:v>4.7294435334198611E-3</c:v>
                </c:pt>
                <c:pt idx="115">
                  <c:v>4.7693307943114148E-3</c:v>
                </c:pt>
                <c:pt idx="116">
                  <c:v>4.809568850006208E-3</c:v>
                </c:pt>
                <c:pt idx="117">
                  <c:v>4.858634485340429E-3</c:v>
                </c:pt>
                <c:pt idx="118">
                  <c:v>4.8999301889543125E-3</c:v>
                </c:pt>
                <c:pt idx="119">
                  <c:v>4.9503380910626126E-3</c:v>
                </c:pt>
                <c:pt idx="120">
                  <c:v>4.9927768415188208E-3</c:v>
                </c:pt>
                <c:pt idx="121">
                  <c:v>5.035866739412218E-3</c:v>
                </c:pt>
                <c:pt idx="122">
                  <c:v>5.0793459124397148E-3</c:v>
                </c:pt>
                <c:pt idx="123">
                  <c:v>5.1323988213568712E-3</c:v>
                </c:pt>
                <c:pt idx="124">
                  <c:v>5.1771015987627754E-3</c:v>
                </c:pt>
                <c:pt idx="125">
                  <c:v>5.2224722078886981E-3</c:v>
                </c:pt>
                <c:pt idx="126">
                  <c:v>5.2682891255614898E-3</c:v>
                </c:pt>
                <c:pt idx="127">
                  <c:v>5.3148211721221889E-3</c:v>
                </c:pt>
                <c:pt idx="128">
                  <c:v>5.3617887970816378E-3</c:v>
                </c:pt>
                <c:pt idx="129">
                  <c:v>5.4191177735981996E-3</c:v>
                </c:pt>
                <c:pt idx="130">
                  <c:v>5.4674404811742225E-3</c:v>
                </c:pt>
                <c:pt idx="131">
                  <c:v>5.5165011374649665E-3</c:v>
                </c:pt>
                <c:pt idx="132">
                  <c:v>5.5660581669408002E-3</c:v>
                </c:pt>
                <c:pt idx="133">
                  <c:v>5.6164084883214812E-3</c:v>
                </c:pt>
                <c:pt idx="134">
                  <c:v>5.6672413590061043E-3</c:v>
                </c:pt>
                <c:pt idx="135">
                  <c:v>5.7189270320293249E-3</c:v>
                </c:pt>
                <c:pt idx="136">
                  <c:v>5.7606001292616338E-3</c:v>
                </c:pt>
                <c:pt idx="137">
                  <c:v>5.8134924353790427E-3</c:v>
                </c:pt>
                <c:pt idx="138">
                  <c:v>5.8669288797976726E-3</c:v>
                </c:pt>
                <c:pt idx="139">
                  <c:v>5.9212159613400593E-3</c:v>
                </c:pt>
                <c:pt idx="140">
                  <c:v>5.9761039736330578E-3</c:v>
                </c:pt>
                <c:pt idx="141">
                  <c:v>6.0318322096528897E-3</c:v>
                </c:pt>
                <c:pt idx="142">
                  <c:v>6.0882191038894948E-3</c:v>
                </c:pt>
                <c:pt idx="143">
                  <c:v>6.1339114453541942E-3</c:v>
                </c:pt>
                <c:pt idx="144">
                  <c:v>6.1917487822815663E-3</c:v>
                </c:pt>
                <c:pt idx="145">
                  <c:v>6.2502933760553254E-3</c:v>
                </c:pt>
                <c:pt idx="146">
                  <c:v>6.3097390319013886E-3</c:v>
                </c:pt>
                <c:pt idx="147">
                  <c:v>6.3577165446574617E-3</c:v>
                </c:pt>
                <c:pt idx="148">
                  <c:v>6.4187198045477303E-3</c:v>
                </c:pt>
                <c:pt idx="149">
                  <c:v>6.4802808010182488E-3</c:v>
                </c:pt>
                <c:pt idx="150">
                  <c:v>6.530405710862673E-3</c:v>
                </c:pt>
                <c:pt idx="151">
                  <c:v>6.5935992734640573E-3</c:v>
                </c:pt>
                <c:pt idx="152">
                  <c:v>6.6448849605629514E-3</c:v>
                </c:pt>
                <c:pt idx="153">
                  <c:v>6.709769902436321E-3</c:v>
                </c:pt>
                <c:pt idx="154">
                  <c:v>6.7755271553989714E-3</c:v>
                </c:pt>
                <c:pt idx="155">
                  <c:v>6.8288871312322643E-3</c:v>
                </c:pt>
                <c:pt idx="156">
                  <c:v>6.8962336223718735E-3</c:v>
                </c:pt>
                <c:pt idx="157">
                  <c:v>6.9510492382668411E-3</c:v>
                </c:pt>
                <c:pt idx="158">
                  <c:v>7.0201513292204301E-3</c:v>
                </c:pt>
                <c:pt idx="159">
                  <c:v>7.0763585165276709E-3</c:v>
                </c:pt>
                <c:pt idx="160">
                  <c:v>7.1473690407459897E-3</c:v>
                </c:pt>
                <c:pt idx="161">
                  <c:v>7.2049214619647967E-3</c:v>
                </c:pt>
                <c:pt idx="162">
                  <c:v>7.2779121884404604E-3</c:v>
                </c:pt>
                <c:pt idx="163">
                  <c:v>7.3368489712096717E-3</c:v>
                </c:pt>
                <c:pt idx="164">
                  <c:v>7.4118951319531497E-3</c:v>
                </c:pt>
                <c:pt idx="165">
                  <c:v>7.4724557125187361E-3</c:v>
                </c:pt>
                <c:pt idx="166">
                  <c:v>7.5339407272891181E-3</c:v>
                </c:pt>
                <c:pt idx="167">
                  <c:v>7.6117249589330114E-3</c:v>
                </c:pt>
                <c:pt idx="168">
                  <c:v>7.6747200948404128E-3</c:v>
                </c:pt>
                <c:pt idx="169">
                  <c:v>7.7386767480044404E-3</c:v>
                </c:pt>
                <c:pt idx="170">
                  <c:v>7.8193325113059039E-3</c:v>
                </c:pt>
                <c:pt idx="171">
                  <c:v>7.8851115607851165E-3</c:v>
                </c:pt>
                <c:pt idx="172">
                  <c:v>7.9514526277964844E-3</c:v>
                </c:pt>
                <c:pt idx="173">
                  <c:v>8.0355496437133026E-3</c:v>
                </c:pt>
                <c:pt idx="174">
                  <c:v>8.1038454633813109E-3</c:v>
                </c:pt>
                <c:pt idx="175">
                  <c:v>8.1726898939568724E-3</c:v>
                </c:pt>
                <c:pt idx="176">
                  <c:v>8.2604640130794528E-3</c:v>
                </c:pt>
                <c:pt idx="177">
                  <c:v>8.3313637929203471E-3</c:v>
                </c:pt>
                <c:pt idx="178">
                  <c:v>8.4032954615162782E-3</c:v>
                </c:pt>
                <c:pt idx="179">
                  <c:v>8.4761857883597011E-3</c:v>
                </c:pt>
                <c:pt idx="180">
                  <c:v>8.56828134012904E-3</c:v>
                </c:pt>
                <c:pt idx="181">
                  <c:v>8.6433932842666424E-3</c:v>
                </c:pt>
                <c:pt idx="182">
                  <c:v>8.7191262682146109E-3</c:v>
                </c:pt>
                <c:pt idx="183">
                  <c:v>8.7959622202726795E-3</c:v>
                </c:pt>
                <c:pt idx="184">
                  <c:v>8.8738731502823569E-3</c:v>
                </c:pt>
                <c:pt idx="185">
                  <c:v>8.9524343437803917E-3</c:v>
                </c:pt>
                <c:pt idx="186">
                  <c:v>9.0526438375387736E-3</c:v>
                </c:pt>
                <c:pt idx="187">
                  <c:v>9.1336647320371146E-3</c:v>
                </c:pt>
                <c:pt idx="188">
                  <c:v>9.2158522377502293E-3</c:v>
                </c:pt>
                <c:pt idx="189">
                  <c:v>9.2992614603425519E-3</c:v>
                </c:pt>
                <c:pt idx="190">
                  <c:v>9.3833809353913375E-3</c:v>
                </c:pt>
                <c:pt idx="191">
                  <c:v>9.4690960551457801E-3</c:v>
                </c:pt>
                <c:pt idx="192">
                  <c:v>9.555729742726669E-3</c:v>
                </c:pt>
                <c:pt idx="193">
                  <c:v>9.6433017186863951E-3</c:v>
                </c:pt>
                <c:pt idx="194">
                  <c:v>9.7325528837602961E-3</c:v>
                </c:pt>
                <c:pt idx="195">
                  <c:v>9.8225801796125254E-3</c:v>
                </c:pt>
                <c:pt idx="196">
                  <c:v>9.9371136861535116E-3</c:v>
                </c:pt>
                <c:pt idx="197">
                  <c:v>1.0030103217751975E-2</c:v>
                </c:pt>
                <c:pt idx="198">
                  <c:v>1.0124034118211889E-2</c:v>
                </c:pt>
                <c:pt idx="199">
                  <c:v>1.0219907755166194E-2</c:v>
                </c:pt>
                <c:pt idx="200">
                  <c:v>1.0316633186243152E-2</c:v>
                </c:pt>
                <c:pt idx="201">
                  <c:v>1.0414782455703098E-2</c:v>
                </c:pt>
                <c:pt idx="202">
                  <c:v>1.0514552256010634E-2</c:v>
                </c:pt>
                <c:pt idx="203">
                  <c:v>1.0615217874264822E-2</c:v>
                </c:pt>
                <c:pt idx="204">
                  <c:v>1.071783856021661E-2</c:v>
                </c:pt>
                <c:pt idx="205">
                  <c:v>1.0821720255835278E-2</c:v>
                </c:pt>
                <c:pt idx="206">
                  <c:v>1.0900249844325256E-2</c:v>
                </c:pt>
                <c:pt idx="207">
                  <c:v>1.1007007217663067E-2</c:v>
                </c:pt>
                <c:pt idx="208">
                  <c:v>1.1114984931084638E-2</c:v>
                </c:pt>
                <c:pt idx="209">
                  <c:v>1.1224192756090429E-2</c:v>
                </c:pt>
                <c:pt idx="210">
                  <c:v>1.1335711768748924E-2</c:v>
                </c:pt>
                <c:pt idx="211">
                  <c:v>1.1448267139303848E-2</c:v>
                </c:pt>
                <c:pt idx="212">
                  <c:v>1.1562634336721991E-2</c:v>
                </c:pt>
                <c:pt idx="213">
                  <c:v>1.1678939492245721E-2</c:v>
                </c:pt>
                <c:pt idx="214">
                  <c:v>1.1796337844255373E-2</c:v>
                </c:pt>
                <c:pt idx="215">
                  <c:v>1.1916190965453856E-2</c:v>
                </c:pt>
                <c:pt idx="216">
                  <c:v>1.2037563416023897E-2</c:v>
                </c:pt>
                <c:pt idx="217">
                  <c:v>1.2129349631911234E-2</c:v>
                </c:pt>
                <c:pt idx="218">
                  <c:v>1.2254285669638348E-2</c:v>
                </c:pt>
                <c:pt idx="219">
                  <c:v>1.2380724665005954E-2</c:v>
                </c:pt>
                <c:pt idx="220">
                  <c:v>1.2508648082966378E-2</c:v>
                </c:pt>
                <c:pt idx="221">
                  <c:v>1.2639489092141713E-2</c:v>
                </c:pt>
                <c:pt idx="222">
                  <c:v>1.277160648479749E-2</c:v>
                </c:pt>
                <c:pt idx="223">
                  <c:v>1.290590623876053E-2</c:v>
                </c:pt>
                <c:pt idx="224">
                  <c:v>1.3008376386701307E-2</c:v>
                </c:pt>
                <c:pt idx="225">
                  <c:v>1.3146183730618374E-2</c:v>
                </c:pt>
                <c:pt idx="226">
                  <c:v>1.3286392584687362E-2</c:v>
                </c:pt>
                <c:pt idx="227">
                  <c:v>1.3429158662412321E-2</c:v>
                </c:pt>
                <c:pt idx="228">
                  <c:v>1.3573353097584452E-2</c:v>
                </c:pt>
                <c:pt idx="229">
                  <c:v>1.3683636123537403E-2</c:v>
                </c:pt>
                <c:pt idx="230">
                  <c:v>1.3832733977445128E-2</c:v>
                </c:pt>
                <c:pt idx="231">
                  <c:v>1.3983343393309051E-2</c:v>
                </c:pt>
                <c:pt idx="232">
                  <c:v>1.4137451793649313E-2</c:v>
                </c:pt>
                <c:pt idx="233">
                  <c:v>1.4254465351413014E-2</c:v>
                </c:pt>
                <c:pt idx="234">
                  <c:v>1.4411885502356322E-2</c:v>
                </c:pt>
                <c:pt idx="235">
                  <c:v>1.457309328383468E-2</c:v>
                </c:pt>
                <c:pt idx="236">
                  <c:v>1.4736476998161357E-2</c:v>
                </c:pt>
                <c:pt idx="237">
                  <c:v>1.4860130684898294E-2</c:v>
                </c:pt>
                <c:pt idx="238">
                  <c:v>1.502887674037387E-2</c:v>
                </c:pt>
                <c:pt idx="239">
                  <c:v>1.5199883209736755E-2</c:v>
                </c:pt>
                <c:pt idx="240">
                  <c:v>1.5329322651437945E-2</c:v>
                </c:pt>
                <c:pt idx="241">
                  <c:v>1.5506080234543043E-2</c:v>
                </c:pt>
                <c:pt idx="242">
                  <c:v>1.5685204599134212E-2</c:v>
                </c:pt>
                <c:pt idx="243">
                  <c:v>1.586658124303102E-2</c:v>
                </c:pt>
                <c:pt idx="244">
                  <c:v>1.6006086778810824E-2</c:v>
                </c:pt>
                <c:pt idx="245">
                  <c:v>1.6193866341952093E-2</c:v>
                </c:pt>
                <c:pt idx="246">
                  <c:v>1.6384046696842128E-2</c:v>
                </c:pt>
                <c:pt idx="247">
                  <c:v>1.6530395022234412E-2</c:v>
                </c:pt>
                <c:pt idx="248">
                  <c:v>1.6727413756440192E-2</c:v>
                </c:pt>
                <c:pt idx="249">
                  <c:v>1.692697088582034E-2</c:v>
                </c:pt>
                <c:pt idx="250">
                  <c:v>1.7080631257007567E-2</c:v>
                </c:pt>
                <c:pt idx="251">
                  <c:v>1.7287524894999778E-2</c:v>
                </c:pt>
                <c:pt idx="252">
                  <c:v>1.749707894404846E-2</c:v>
                </c:pt>
                <c:pt idx="253">
                  <c:v>1.7658562924836051E-2</c:v>
                </c:pt>
                <c:pt idx="254">
                  <c:v>1.7876024725504171E-2</c:v>
                </c:pt>
                <c:pt idx="255">
                  <c:v>1.8040746561586603E-2</c:v>
                </c:pt>
                <c:pt idx="256">
                  <c:v>1.8266113843074153E-2</c:v>
                </c:pt>
                <c:pt idx="257">
                  <c:v>1.8494901138478105E-2</c:v>
                </c:pt>
                <c:pt idx="258">
                  <c:v>1.8668230083469555E-2</c:v>
                </c:pt>
                <c:pt idx="259">
                  <c:v>1.8905381407679656E-2</c:v>
                </c:pt>
                <c:pt idx="260">
                  <c:v>1.9085822533292135E-2</c:v>
                </c:pt>
                <c:pt idx="261">
                  <c:v>1.9328891300217102E-2</c:v>
                </c:pt>
                <c:pt idx="262">
                  <c:v>1.9578656074265233E-2</c:v>
                </c:pt>
                <c:pt idx="263">
                  <c:v>1.9768875383940752E-2</c:v>
                </c:pt>
                <c:pt idx="264">
                  <c:v>2.0025161986766737E-2</c:v>
                </c:pt>
                <c:pt idx="265">
                  <c:v>2.0221934163191294E-2</c:v>
                </c:pt>
                <c:pt idx="266">
                  <c:v>2.0489188087483266E-2</c:v>
                </c:pt>
                <c:pt idx="267">
                  <c:v>2.0759706323783936E-2</c:v>
                </c:pt>
                <c:pt idx="268">
                  <c:v>2.0967228447042501E-2</c:v>
                </c:pt>
                <c:pt idx="269">
                  <c:v>2.1249582097089961E-2</c:v>
                </c:pt>
                <c:pt idx="270">
                  <c:v>2.1463650617689022E-2</c:v>
                </c:pt>
                <c:pt idx="271">
                  <c:v>2.1754497018557011E-2</c:v>
                </c:pt>
                <c:pt idx="272">
                  <c:v>2.1978138977648411E-2</c:v>
                </c:pt>
                <c:pt idx="273">
                  <c:v>2.2279635892815706E-2</c:v>
                </c:pt>
                <c:pt idx="274">
                  <c:v>2.2508583266060977E-2</c:v>
                </c:pt>
                <c:pt idx="275">
                  <c:v>2.2823870251901562E-2</c:v>
                </c:pt>
                <c:pt idx="276">
                  <c:v>2.3143235968550526E-2</c:v>
                </c:pt>
                <c:pt idx="277">
                  <c:v>2.3385464130829224E-2</c:v>
                </c:pt>
                <c:pt idx="278">
                  <c:v>2.3719610379669489E-2</c:v>
                </c:pt>
                <c:pt idx="279">
                  <c:v>2.3973265485626841E-2</c:v>
                </c:pt>
                <c:pt idx="280">
                  <c:v>2.4315370992997146E-2</c:v>
                </c:pt>
                <c:pt idx="281">
                  <c:v>2.4580277654246138E-2</c:v>
                </c:pt>
                <c:pt idx="282">
                  <c:v>2.4938851541661412E-2</c:v>
                </c:pt>
                <c:pt idx="283">
                  <c:v>2.5210946303522518E-2</c:v>
                </c:pt>
                <c:pt idx="284">
                  <c:v>2.5583089952547742E-2</c:v>
                </c:pt>
                <c:pt idx="285">
                  <c:v>2.5868639459264185E-2</c:v>
                </c:pt>
                <c:pt idx="286">
                  <c:v>2.6253953064770606E-2</c:v>
                </c:pt>
                <c:pt idx="287">
                  <c:v>2.654846065495586E-2</c:v>
                </c:pt>
                <c:pt idx="288">
                  <c:v>2.6953312290842378E-2</c:v>
                </c:pt>
                <c:pt idx="289">
                  <c:v>2.7260685937754575E-2</c:v>
                </c:pt>
                <c:pt idx="290">
                  <c:v>2.7571293243563069E-2</c:v>
                </c:pt>
                <c:pt idx="291">
                  <c:v>2.7999982275036441E-2</c:v>
                </c:pt>
                <c:pt idx="292">
                  <c:v>2.8326837879643619E-2</c:v>
                </c:pt>
                <c:pt idx="293">
                  <c:v>2.8768127675506201E-2</c:v>
                </c:pt>
                <c:pt idx="294">
                  <c:v>2.9109125471444862E-2</c:v>
                </c:pt>
                <c:pt idx="295">
                  <c:v>2.9574114619740514E-2</c:v>
                </c:pt>
                <c:pt idx="296">
                  <c:v>2.9927348708113994E-2</c:v>
                </c:pt>
                <c:pt idx="297">
                  <c:v>3.0409166446467323E-2</c:v>
                </c:pt>
                <c:pt idx="298">
                  <c:v>3.078192736833061E-2</c:v>
                </c:pt>
                <c:pt idx="299">
                  <c:v>3.1285511086674801E-2</c:v>
                </c:pt>
                <c:pt idx="300">
                  <c:v>3.1668179368193911E-2</c:v>
                </c:pt>
                <c:pt idx="301">
                  <c:v>3.2065998292480878E-2</c:v>
                </c:pt>
                <c:pt idx="302">
                  <c:v>3.2604366784733878E-2</c:v>
                </c:pt>
                <c:pt idx="303">
                  <c:v>3.3013609832355482E-2</c:v>
                </c:pt>
                <c:pt idx="304">
                  <c:v>3.3576208557487788E-2</c:v>
                </c:pt>
                <c:pt idx="305">
                  <c:v>3.4009543065802318E-2</c:v>
                </c:pt>
                <c:pt idx="306">
                  <c:v>3.4595365057965483E-2</c:v>
                </c:pt>
                <c:pt idx="307">
                  <c:v>3.5043773651140607E-2</c:v>
                </c:pt>
                <c:pt idx="308">
                  <c:v>3.5508857416604568E-2</c:v>
                </c:pt>
                <c:pt idx="309">
                  <c:v>3.6137851404275063E-2</c:v>
                </c:pt>
                <c:pt idx="310">
                  <c:v>3.6616337687136694E-2</c:v>
                </c:pt>
                <c:pt idx="311">
                  <c:v>3.7279199417693483E-2</c:v>
                </c:pt>
                <c:pt idx="312">
                  <c:v>3.7787903885223406E-2</c:v>
                </c:pt>
                <c:pt idx="313">
                  <c:v>3.8303022347774406E-2</c:v>
                </c:pt>
                <c:pt idx="314">
                  <c:v>3.9007234758212182E-2</c:v>
                </c:pt>
                <c:pt idx="315">
                  <c:v>3.9555864656011908E-2</c:v>
                </c:pt>
                <c:pt idx="316">
                  <c:v>4.029848512619269E-2</c:v>
                </c:pt>
                <c:pt idx="317">
                  <c:v>4.086389134794282E-2</c:v>
                </c:pt>
                <c:pt idx="318">
                  <c:v>4.1453323196423905E-2</c:v>
                </c:pt>
                <c:pt idx="319">
                  <c:v>4.2256622312420243E-2</c:v>
                </c:pt>
                <c:pt idx="320">
                  <c:v>4.286852949198313E-2</c:v>
                </c:pt>
                <c:pt idx="321">
                  <c:v>4.3709752033056687E-2</c:v>
                </c:pt>
                <c:pt idx="322">
                  <c:v>4.436468533127555E-2</c:v>
                </c:pt>
                <c:pt idx="323">
                  <c:v>4.5028704552732633E-2</c:v>
                </c:pt>
                <c:pt idx="324">
                  <c:v>4.5928388968988869E-2</c:v>
                </c:pt>
                <c:pt idx="325">
                  <c:v>4.6638614908480598E-2</c:v>
                </c:pt>
                <c:pt idx="326">
                  <c:v>4.7361273378739466E-2</c:v>
                </c:pt>
                <c:pt idx="327">
                  <c:v>4.8340977714695393E-2</c:v>
                </c:pt>
                <c:pt idx="328">
                  <c:v>4.9096477265034688E-2</c:v>
                </c:pt>
                <c:pt idx="329">
                  <c:v>4.9885410011536797E-2</c:v>
                </c:pt>
                <c:pt idx="330">
                  <c:v>5.0955640311082552E-2</c:v>
                </c:pt>
                <c:pt idx="331">
                  <c:v>5.1772254563654876E-2</c:v>
                </c:pt>
                <c:pt idx="332">
                  <c:v>5.2622970667989273E-2</c:v>
                </c:pt>
                <c:pt idx="333">
                  <c:v>5.3796107323579964E-2</c:v>
                </c:pt>
                <c:pt idx="334">
                  <c:v>5.4691861243643738E-2</c:v>
                </c:pt>
                <c:pt idx="335">
                  <c:v>5.5601453160075434E-2</c:v>
                </c:pt>
                <c:pt idx="336">
                  <c:v>5.6889640470362469E-2</c:v>
                </c:pt>
                <c:pt idx="337">
                  <c:v>5.7875931931301139E-2</c:v>
                </c:pt>
                <c:pt idx="338">
                  <c:v>5.8878112620263927E-2</c:v>
                </c:pt>
                <c:pt idx="339">
                  <c:v>6.0267627692465936E-2</c:v>
                </c:pt>
                <c:pt idx="340">
                  <c:v>6.1358096032343677E-2</c:v>
                </c:pt>
                <c:pt idx="341">
                  <c:v>6.2466930044231837E-2</c:v>
                </c:pt>
                <c:pt idx="342">
                  <c:v>6.3974423104274383E-2</c:v>
                </c:pt>
                <c:pt idx="343">
                  <c:v>6.5177361506274359E-2</c:v>
                </c:pt>
                <c:pt idx="344">
                  <c:v>6.6409840256083638E-2</c:v>
                </c:pt>
                <c:pt idx="345">
                  <c:v>6.8086995369118664E-2</c:v>
                </c:pt>
                <c:pt idx="346">
                  <c:v>6.9379057795650595E-2</c:v>
                </c:pt>
                <c:pt idx="347">
                  <c:v>7.0755889014691528E-2</c:v>
                </c:pt>
                <c:pt idx="348">
                  <c:v>7.2631433482182164E-2</c:v>
                </c:pt>
                <c:pt idx="349">
                  <c:v>7.4068473663310527E-2</c:v>
                </c:pt>
                <c:pt idx="350">
                  <c:v>7.5562558550608061E-2</c:v>
                </c:pt>
                <c:pt idx="351">
                  <c:v>7.7671925528942726E-2</c:v>
                </c:pt>
                <c:pt idx="352">
                  <c:v>7.9290010566996721E-2</c:v>
                </c:pt>
                <c:pt idx="353">
                  <c:v>8.0939611679099896E-2</c:v>
                </c:pt>
                <c:pt idx="354">
                  <c:v>8.2681668150926757E-2</c:v>
                </c:pt>
                <c:pt idx="355">
                  <c:v>8.5118405478147294E-2</c:v>
                </c:pt>
                <c:pt idx="356">
                  <c:v>8.6990014781478067E-2</c:v>
                </c:pt>
                <c:pt idx="357">
                  <c:v>8.8900175340551668E-2</c:v>
                </c:pt>
                <c:pt idx="358">
                  <c:v>9.1653376624687116E-2</c:v>
                </c:pt>
                <c:pt idx="359">
                  <c:v>9.379264773357375E-2</c:v>
                </c:pt>
                <c:pt idx="360">
                  <c:v>9.5978815429693123E-2</c:v>
                </c:pt>
                <c:pt idx="361">
                  <c:v>9.8212819958824929E-2</c:v>
                </c:pt>
                <c:pt idx="362">
                  <c:v>0.10148048981705274</c:v>
                </c:pt>
                <c:pt idx="363">
                  <c:v>0.1040040201561694</c:v>
                </c:pt>
                <c:pt idx="364">
                  <c:v>0.10658662747716828</c:v>
                </c:pt>
                <c:pt idx="365">
                  <c:v>0.10925120400242251</c:v>
                </c:pt>
                <c:pt idx="366">
                  <c:v>0.11315692170751415</c:v>
                </c:pt>
                <c:pt idx="367">
                  <c:v>0.11617246909680637</c:v>
                </c:pt>
                <c:pt idx="368">
                  <c:v>0.11926386852549582</c:v>
                </c:pt>
                <c:pt idx="369">
                  <c:v>0.12366150677797523</c:v>
                </c:pt>
                <c:pt idx="370">
                  <c:v>0.12722322949489528</c:v>
                </c:pt>
                <c:pt idx="371">
                  <c:v>0.13088209601761691</c:v>
                </c:pt>
                <c:pt idx="372">
                  <c:v>0.13464056928017215</c:v>
                </c:pt>
                <c:pt idx="373">
                  <c:v>0.14005725561743937</c:v>
                </c:pt>
                <c:pt idx="374">
                  <c:v>0.1444477538105981</c:v>
                </c:pt>
                <c:pt idx="375">
                  <c:v>0.14896899211117259</c:v>
                </c:pt>
                <c:pt idx="376">
                  <c:v>0.15362461002370945</c:v>
                </c:pt>
                <c:pt idx="377">
                  <c:v>0.16042824954491131</c:v>
                </c:pt>
                <c:pt idx="378">
                  <c:v>0.16595916244576667</c:v>
                </c:pt>
                <c:pt idx="379">
                  <c:v>0.17167183025526372</c:v>
                </c:pt>
                <c:pt idx="380">
                  <c:v>0.17757186953656542</c:v>
                </c:pt>
                <c:pt idx="381">
                  <c:v>0.18632490201381552</c:v>
                </c:pt>
                <c:pt idx="382">
                  <c:v>0.19348310403218646</c:v>
                </c:pt>
                <c:pt idx="383">
                  <c:v>0.20090441493470124</c:v>
                </c:pt>
                <c:pt idx="384">
                  <c:v>0.20859798466122212</c:v>
                </c:pt>
                <c:pt idx="385">
                  <c:v>0.21709299363743809</c:v>
                </c:pt>
                <c:pt idx="386">
                  <c:v>0.22979246155552122</c:v>
                </c:pt>
                <c:pt idx="387">
                  <c:v>0.23978309554809971</c:v>
                </c:pt>
                <c:pt idx="388">
                  <c:v>0.25019088859504163</c:v>
                </c:pt>
                <c:pt idx="389">
                  <c:v>0.26184669007809952</c:v>
                </c:pt>
                <c:pt idx="390">
                  <c:v>0.27963505455439086</c:v>
                </c:pt>
                <c:pt idx="391">
                  <c:v>0.29373721313064444</c:v>
                </c:pt>
                <c:pt idx="392">
                  <c:v>0.3085254627362396</c:v>
                </c:pt>
                <c:pt idx="393">
                  <c:v>0.3253212631044613</c:v>
                </c:pt>
                <c:pt idx="394">
                  <c:v>0.35185686184418385</c:v>
                </c:pt>
                <c:pt idx="395">
                  <c:v>0.37312652736291946</c:v>
                </c:pt>
                <c:pt idx="396">
                  <c:v>0.3956426780468611</c:v>
                </c:pt>
                <c:pt idx="397">
                  <c:v>0.42155764670700491</c:v>
                </c:pt>
                <c:pt idx="398">
                  <c:v>0.45377000638276904</c:v>
                </c:pt>
                <c:pt idx="399">
                  <c:v>0.50048233187891822</c:v>
                </c:pt>
                <c:pt idx="400">
                  <c:v>0.5385662517482338</c:v>
                </c:pt>
                <c:pt idx="401">
                  <c:v>0.58283213987682891</c:v>
                </c:pt>
                <c:pt idx="402">
                  <c:v>0.64419732444038258</c:v>
                </c:pt>
                <c:pt idx="403">
                  <c:v>0.71189836346237012</c:v>
                </c:pt>
                <c:pt idx="404">
                  <c:v>0.8131379376819412</c:v>
                </c:pt>
                <c:pt idx="405">
                  <c:v>0.8937162152003848</c:v>
                </c:pt>
                <c:pt idx="406">
                  <c:v>0.91665718380348826</c:v>
                </c:pt>
                <c:pt idx="407">
                  <c:v>0.9401442440112544</c:v>
                </c:pt>
                <c:pt idx="408">
                  <c:v>0.96418907783793484</c:v>
                </c:pt>
                <c:pt idx="409">
                  <c:v>0.99713709094425917</c:v>
                </c:pt>
                <c:pt idx="410">
                  <c:v>0.99999980456204096</c:v>
                </c:pt>
                <c:pt idx="411">
                  <c:v>0.99999980456204096</c:v>
                </c:pt>
                <c:pt idx="412">
                  <c:v>0.99999980456204096</c:v>
                </c:pt>
                <c:pt idx="413">
                  <c:v>0.99999980456204096</c:v>
                </c:pt>
                <c:pt idx="414">
                  <c:v>0.99999980456204096</c:v>
                </c:pt>
                <c:pt idx="415">
                  <c:v>0.99999980456204096</c:v>
                </c:pt>
                <c:pt idx="416">
                  <c:v>0.99999980456204096</c:v>
                </c:pt>
                <c:pt idx="417">
                  <c:v>0.99999980456204096</c:v>
                </c:pt>
                <c:pt idx="418">
                  <c:v>0.99999980456204096</c:v>
                </c:pt>
                <c:pt idx="419">
                  <c:v>0.99999980456204096</c:v>
                </c:pt>
                <c:pt idx="420">
                  <c:v>0.99999980456204096</c:v>
                </c:pt>
                <c:pt idx="421">
                  <c:v>0.99999980456204096</c:v>
                </c:pt>
                <c:pt idx="422">
                  <c:v>0.99999980456204096</c:v>
                </c:pt>
                <c:pt idx="423">
                  <c:v>0.99999980456204096</c:v>
                </c:pt>
                <c:pt idx="424">
                  <c:v>0.99999980456204096</c:v>
                </c:pt>
                <c:pt idx="425">
                  <c:v>0.99999980456204096</c:v>
                </c:pt>
                <c:pt idx="426">
                  <c:v>0.99999980456204096</c:v>
                </c:pt>
                <c:pt idx="427">
                  <c:v>0.99999980456204096</c:v>
                </c:pt>
                <c:pt idx="428">
                  <c:v>0.99999980456204096</c:v>
                </c:pt>
                <c:pt idx="429">
                  <c:v>0.99999980456204096</c:v>
                </c:pt>
                <c:pt idx="430">
                  <c:v>0.99999980456204096</c:v>
                </c:pt>
                <c:pt idx="431">
                  <c:v>0.99999980456204096</c:v>
                </c:pt>
                <c:pt idx="432">
                  <c:v>0.99999980456204096</c:v>
                </c:pt>
                <c:pt idx="433">
                  <c:v>0.99999980456204096</c:v>
                </c:pt>
                <c:pt idx="434">
                  <c:v>0.99999980456204096</c:v>
                </c:pt>
                <c:pt idx="435">
                  <c:v>0.99999980456204096</c:v>
                </c:pt>
                <c:pt idx="436">
                  <c:v>0.99999980456204096</c:v>
                </c:pt>
                <c:pt idx="437">
                  <c:v>0.99999980456204096</c:v>
                </c:pt>
                <c:pt idx="438">
                  <c:v>0.99999980456204096</c:v>
                </c:pt>
                <c:pt idx="439">
                  <c:v>0.99999980456204096</c:v>
                </c:pt>
                <c:pt idx="440">
                  <c:v>0.99999980456204096</c:v>
                </c:pt>
                <c:pt idx="441">
                  <c:v>0.99999980456204096</c:v>
                </c:pt>
                <c:pt idx="442">
                  <c:v>0.99999980456204096</c:v>
                </c:pt>
                <c:pt idx="443">
                  <c:v>0.99999980456204096</c:v>
                </c:pt>
                <c:pt idx="444">
                  <c:v>0.99999980456204096</c:v>
                </c:pt>
                <c:pt idx="445">
                  <c:v>0.99999980456204096</c:v>
                </c:pt>
                <c:pt idx="446">
                  <c:v>0.99999980456204096</c:v>
                </c:pt>
                <c:pt idx="447">
                  <c:v>0.99999980456204096</c:v>
                </c:pt>
                <c:pt idx="448">
                  <c:v>0.99999980456204096</c:v>
                </c:pt>
                <c:pt idx="449">
                  <c:v>0.99999980456204096</c:v>
                </c:pt>
                <c:pt idx="450">
                  <c:v>0.99999980456204096</c:v>
                </c:pt>
                <c:pt idx="451">
                  <c:v>0.99999980456204096</c:v>
                </c:pt>
                <c:pt idx="452">
                  <c:v>0.99999980456204096</c:v>
                </c:pt>
                <c:pt idx="453">
                  <c:v>0.99999980456204096</c:v>
                </c:pt>
                <c:pt idx="454">
                  <c:v>0.99999980456204096</c:v>
                </c:pt>
                <c:pt idx="455">
                  <c:v>0.99999980456204096</c:v>
                </c:pt>
                <c:pt idx="456">
                  <c:v>0.99999980456204096</c:v>
                </c:pt>
                <c:pt idx="457">
                  <c:v>0.99999980456204096</c:v>
                </c:pt>
                <c:pt idx="458">
                  <c:v>0.99999980456204096</c:v>
                </c:pt>
                <c:pt idx="459">
                  <c:v>0.99999980456204096</c:v>
                </c:pt>
                <c:pt idx="460">
                  <c:v>0.99999980456204096</c:v>
                </c:pt>
                <c:pt idx="461">
                  <c:v>0.99999980456204096</c:v>
                </c:pt>
                <c:pt idx="462">
                  <c:v>0.99999980456204096</c:v>
                </c:pt>
                <c:pt idx="463">
                  <c:v>0.99999980456204096</c:v>
                </c:pt>
                <c:pt idx="464">
                  <c:v>0.99999980456204096</c:v>
                </c:pt>
                <c:pt idx="465">
                  <c:v>0.99999980456204096</c:v>
                </c:pt>
                <c:pt idx="466">
                  <c:v>0.99999980456204096</c:v>
                </c:pt>
                <c:pt idx="467">
                  <c:v>0.99999980456204096</c:v>
                </c:pt>
                <c:pt idx="468">
                  <c:v>0.99999980456204096</c:v>
                </c:pt>
                <c:pt idx="469">
                  <c:v>0.99999980456204096</c:v>
                </c:pt>
                <c:pt idx="470">
                  <c:v>0.99999980456204096</c:v>
                </c:pt>
                <c:pt idx="471">
                  <c:v>0.99999980456204096</c:v>
                </c:pt>
                <c:pt idx="472">
                  <c:v>0.99999980456204096</c:v>
                </c:pt>
                <c:pt idx="473">
                  <c:v>0.99999980456204096</c:v>
                </c:pt>
                <c:pt idx="474">
                  <c:v>0.99999980456204096</c:v>
                </c:pt>
                <c:pt idx="475">
                  <c:v>0.99999980456204096</c:v>
                </c:pt>
                <c:pt idx="476">
                  <c:v>0.99999980456204096</c:v>
                </c:pt>
                <c:pt idx="477">
                  <c:v>0.99999980456204096</c:v>
                </c:pt>
                <c:pt idx="478">
                  <c:v>0.99999980456204096</c:v>
                </c:pt>
                <c:pt idx="479">
                  <c:v>0.99999980456204096</c:v>
                </c:pt>
                <c:pt idx="480">
                  <c:v>0.99999980456204096</c:v>
                </c:pt>
                <c:pt idx="481">
                  <c:v>0.99999980456204096</c:v>
                </c:pt>
                <c:pt idx="482">
                  <c:v>0.99999980456204096</c:v>
                </c:pt>
                <c:pt idx="483">
                  <c:v>0.99999980456204096</c:v>
                </c:pt>
                <c:pt idx="484">
                  <c:v>0.99999980456204096</c:v>
                </c:pt>
                <c:pt idx="485">
                  <c:v>0.99999980456204096</c:v>
                </c:pt>
                <c:pt idx="486">
                  <c:v>0.99999980456204096</c:v>
                </c:pt>
                <c:pt idx="487">
                  <c:v>0.99999980456204096</c:v>
                </c:pt>
                <c:pt idx="488">
                  <c:v>0.99999980456204096</c:v>
                </c:pt>
                <c:pt idx="489">
                  <c:v>0.99999980456204096</c:v>
                </c:pt>
                <c:pt idx="490">
                  <c:v>0.99999980456204096</c:v>
                </c:pt>
                <c:pt idx="491">
                  <c:v>0.99999980456204096</c:v>
                </c:pt>
                <c:pt idx="492">
                  <c:v>0.99999980456204096</c:v>
                </c:pt>
                <c:pt idx="493">
                  <c:v>0.99999980456204096</c:v>
                </c:pt>
                <c:pt idx="494">
                  <c:v>0.99999980456204096</c:v>
                </c:pt>
                <c:pt idx="495">
                  <c:v>0.99999980456204096</c:v>
                </c:pt>
                <c:pt idx="496">
                  <c:v>0.99999980456204096</c:v>
                </c:pt>
                <c:pt idx="497">
                  <c:v>0.99999980456204096</c:v>
                </c:pt>
                <c:pt idx="498">
                  <c:v>0.99999980456204096</c:v>
                </c:pt>
                <c:pt idx="499">
                  <c:v>0.99999980456204096</c:v>
                </c:pt>
                <c:pt idx="500">
                  <c:v>0.99999980456204096</c:v>
                </c:pt>
                <c:pt idx="501">
                  <c:v>0.99999980456204096</c:v>
                </c:pt>
                <c:pt idx="502">
                  <c:v>0.99999980456204096</c:v>
                </c:pt>
                <c:pt idx="503">
                  <c:v>0.99999980456204096</c:v>
                </c:pt>
                <c:pt idx="504">
                  <c:v>0.99999980456204096</c:v>
                </c:pt>
                <c:pt idx="505">
                  <c:v>0.99999980456204096</c:v>
                </c:pt>
                <c:pt idx="506">
                  <c:v>0.99999980456204096</c:v>
                </c:pt>
                <c:pt idx="507">
                  <c:v>0.99999980456204096</c:v>
                </c:pt>
                <c:pt idx="508">
                  <c:v>0.99999980456204096</c:v>
                </c:pt>
                <c:pt idx="509">
                  <c:v>0.99999980456204096</c:v>
                </c:pt>
                <c:pt idx="510">
                  <c:v>0.99999980456204096</c:v>
                </c:pt>
                <c:pt idx="511">
                  <c:v>0.99999980456204096</c:v>
                </c:pt>
                <c:pt idx="512">
                  <c:v>0.99999980456204096</c:v>
                </c:pt>
                <c:pt idx="513">
                  <c:v>0.99999980456204096</c:v>
                </c:pt>
                <c:pt idx="514">
                  <c:v>0.99999980456204096</c:v>
                </c:pt>
                <c:pt idx="515">
                  <c:v>0.99999980456204096</c:v>
                </c:pt>
                <c:pt idx="516">
                  <c:v>0.99999980456204096</c:v>
                </c:pt>
                <c:pt idx="517">
                  <c:v>0.99999980456204096</c:v>
                </c:pt>
                <c:pt idx="518">
                  <c:v>0.99999980456204096</c:v>
                </c:pt>
                <c:pt idx="519">
                  <c:v>0.99999980456204096</c:v>
                </c:pt>
                <c:pt idx="520">
                  <c:v>0.99999980456204096</c:v>
                </c:pt>
                <c:pt idx="521">
                  <c:v>0.99999980456204096</c:v>
                </c:pt>
                <c:pt idx="522">
                  <c:v>0.99999980456204096</c:v>
                </c:pt>
                <c:pt idx="523">
                  <c:v>0.99999980456204096</c:v>
                </c:pt>
                <c:pt idx="524">
                  <c:v>0.99999980456204096</c:v>
                </c:pt>
                <c:pt idx="525">
                  <c:v>0.99999980456204096</c:v>
                </c:pt>
                <c:pt idx="526">
                  <c:v>0.99999980456204096</c:v>
                </c:pt>
                <c:pt idx="527">
                  <c:v>0.99999980456204096</c:v>
                </c:pt>
                <c:pt idx="528">
                  <c:v>0.99999980456204096</c:v>
                </c:pt>
                <c:pt idx="529">
                  <c:v>0.99999980456204096</c:v>
                </c:pt>
                <c:pt idx="530">
                  <c:v>0.99999980456204096</c:v>
                </c:pt>
                <c:pt idx="531">
                  <c:v>0.99999980456204096</c:v>
                </c:pt>
                <c:pt idx="532">
                  <c:v>0.99999980456204096</c:v>
                </c:pt>
                <c:pt idx="533">
                  <c:v>0.99999980456204096</c:v>
                </c:pt>
                <c:pt idx="534">
                  <c:v>0.99999980456204096</c:v>
                </c:pt>
                <c:pt idx="535">
                  <c:v>0.99999980456204096</c:v>
                </c:pt>
                <c:pt idx="536">
                  <c:v>0.99999980456204096</c:v>
                </c:pt>
                <c:pt idx="537">
                  <c:v>0.99999980456204096</c:v>
                </c:pt>
                <c:pt idx="538">
                  <c:v>0.99999980456204096</c:v>
                </c:pt>
                <c:pt idx="539">
                  <c:v>0.99999980456204096</c:v>
                </c:pt>
                <c:pt idx="540">
                  <c:v>0.99999980456204096</c:v>
                </c:pt>
                <c:pt idx="541">
                  <c:v>0.99999980456204096</c:v>
                </c:pt>
                <c:pt idx="542">
                  <c:v>0.99999980456204096</c:v>
                </c:pt>
                <c:pt idx="543">
                  <c:v>0.99999980456204096</c:v>
                </c:pt>
                <c:pt idx="544">
                  <c:v>0.99999980456204096</c:v>
                </c:pt>
                <c:pt idx="545">
                  <c:v>0.99999980456204096</c:v>
                </c:pt>
                <c:pt idx="546">
                  <c:v>0.99999980456204096</c:v>
                </c:pt>
                <c:pt idx="547">
                  <c:v>0.99999980456204096</c:v>
                </c:pt>
                <c:pt idx="548">
                  <c:v>0.99999980456204096</c:v>
                </c:pt>
                <c:pt idx="549">
                  <c:v>0.99999980456204096</c:v>
                </c:pt>
                <c:pt idx="550">
                  <c:v>0.99999980456204096</c:v>
                </c:pt>
                <c:pt idx="551">
                  <c:v>0.99999980456204096</c:v>
                </c:pt>
                <c:pt idx="552">
                  <c:v>0.99999980456204096</c:v>
                </c:pt>
                <c:pt idx="553">
                  <c:v>0.99999980456204096</c:v>
                </c:pt>
                <c:pt idx="554">
                  <c:v>0.99999980456204096</c:v>
                </c:pt>
                <c:pt idx="555">
                  <c:v>0.99999980456204096</c:v>
                </c:pt>
                <c:pt idx="556">
                  <c:v>0.99999980456204096</c:v>
                </c:pt>
                <c:pt idx="557">
                  <c:v>0.99999980456204096</c:v>
                </c:pt>
                <c:pt idx="558">
                  <c:v>0.99999980456204096</c:v>
                </c:pt>
                <c:pt idx="559">
                  <c:v>0.99999980456204096</c:v>
                </c:pt>
                <c:pt idx="560">
                  <c:v>0.99999980456204096</c:v>
                </c:pt>
                <c:pt idx="561">
                  <c:v>0.99999980456204096</c:v>
                </c:pt>
                <c:pt idx="562">
                  <c:v>0.99999980456204096</c:v>
                </c:pt>
                <c:pt idx="563">
                  <c:v>0.99999980456204096</c:v>
                </c:pt>
                <c:pt idx="564">
                  <c:v>0.99999980456204096</c:v>
                </c:pt>
                <c:pt idx="565">
                  <c:v>0.99999980456204096</c:v>
                </c:pt>
                <c:pt idx="566">
                  <c:v>0.99999980456204096</c:v>
                </c:pt>
                <c:pt idx="567">
                  <c:v>0.99999980456204096</c:v>
                </c:pt>
                <c:pt idx="568">
                  <c:v>0.99999980456204096</c:v>
                </c:pt>
                <c:pt idx="569">
                  <c:v>0.99999980456204096</c:v>
                </c:pt>
                <c:pt idx="570">
                  <c:v>0.99999980456204096</c:v>
                </c:pt>
                <c:pt idx="571">
                  <c:v>0.99999980456204096</c:v>
                </c:pt>
                <c:pt idx="572">
                  <c:v>0.99999980456204096</c:v>
                </c:pt>
                <c:pt idx="573">
                  <c:v>0.99999980456204096</c:v>
                </c:pt>
                <c:pt idx="574">
                  <c:v>0.99999980456204096</c:v>
                </c:pt>
                <c:pt idx="575">
                  <c:v>0.99999980456204096</c:v>
                </c:pt>
                <c:pt idx="576">
                  <c:v>0.99999980456204096</c:v>
                </c:pt>
                <c:pt idx="577">
                  <c:v>0.99999980456204096</c:v>
                </c:pt>
                <c:pt idx="578">
                  <c:v>0.99999980456204096</c:v>
                </c:pt>
                <c:pt idx="579">
                  <c:v>0.99999980456204096</c:v>
                </c:pt>
                <c:pt idx="580">
                  <c:v>0.99999980456204096</c:v>
                </c:pt>
                <c:pt idx="581">
                  <c:v>0.99999980456204096</c:v>
                </c:pt>
                <c:pt idx="582">
                  <c:v>0.99999980456204096</c:v>
                </c:pt>
                <c:pt idx="583">
                  <c:v>0.99999980456204096</c:v>
                </c:pt>
                <c:pt idx="584">
                  <c:v>0.99999980456204096</c:v>
                </c:pt>
                <c:pt idx="585">
                  <c:v>0.99999980456204096</c:v>
                </c:pt>
                <c:pt idx="586">
                  <c:v>0.99999980456204096</c:v>
                </c:pt>
                <c:pt idx="587">
                  <c:v>0.99999980456204096</c:v>
                </c:pt>
                <c:pt idx="588">
                  <c:v>0.99999980456204096</c:v>
                </c:pt>
                <c:pt idx="589">
                  <c:v>0.99999980456204096</c:v>
                </c:pt>
                <c:pt idx="590">
                  <c:v>0.99999980456204096</c:v>
                </c:pt>
                <c:pt idx="591">
                  <c:v>0.99999980456204096</c:v>
                </c:pt>
                <c:pt idx="592">
                  <c:v>0.99999980456204096</c:v>
                </c:pt>
                <c:pt idx="593">
                  <c:v>0.99999980456204096</c:v>
                </c:pt>
                <c:pt idx="594">
                  <c:v>0.99999980456204096</c:v>
                </c:pt>
                <c:pt idx="595">
                  <c:v>0.99999980456204096</c:v>
                </c:pt>
                <c:pt idx="596">
                  <c:v>0.99999980456204096</c:v>
                </c:pt>
                <c:pt idx="597">
                  <c:v>0.99999980456204096</c:v>
                </c:pt>
                <c:pt idx="598">
                  <c:v>0.99999980456204096</c:v>
                </c:pt>
                <c:pt idx="599">
                  <c:v>0.99999980456204096</c:v>
                </c:pt>
                <c:pt idx="600">
                  <c:v>0.99999980456204096</c:v>
                </c:pt>
              </c:numCache>
            </c:numRef>
          </c:yVal>
          <c:smooth val="0"/>
          <c:extLst>
            <c:ext xmlns:c16="http://schemas.microsoft.com/office/drawing/2014/chart" uri="{C3380CC4-5D6E-409C-BE32-E72D297353CC}">
              <c16:uniqueId val="{00000000-BB69-4105-ACC9-EF5AA912DE74}"/>
            </c:ext>
          </c:extLst>
        </c:ser>
        <c:ser>
          <c:idx val="1"/>
          <c:order val="1"/>
          <c:tx>
            <c:strRef>
              <c:f>CAPPDF!$G$4</c:f>
              <c:strCache>
                <c:ptCount val="1"/>
                <c:pt idx="0">
                  <c:v>BEz: 3.83(avg)/4.08(max)</c:v>
                </c:pt>
              </c:strCache>
            </c:strRef>
          </c:tx>
          <c:spPr>
            <a:ln w="19050" cap="rnd">
              <a:solidFill>
                <a:schemeClr val="accent2"/>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CAPPDF!$G$10:$G$5000</c:f>
              <c:numCache>
                <c:formatCode>General</c:formatCode>
                <c:ptCount val="4991"/>
                <c:pt idx="0">
                  <c:v>4.556707165182302E-4</c:v>
                </c:pt>
                <c:pt idx="1">
                  <c:v>5.72370920856531E-4</c:v>
                </c:pt>
                <c:pt idx="2">
                  <c:v>6.5942132236895736E-4</c:v>
                </c:pt>
                <c:pt idx="3">
                  <c:v>7.3162878464894858E-4</c:v>
                </c:pt>
                <c:pt idx="4">
                  <c:v>7.9574884571243258E-4</c:v>
                </c:pt>
                <c:pt idx="5">
                  <c:v>8.5379596750030336E-4</c:v>
                </c:pt>
                <c:pt idx="6">
                  <c:v>9.069039235365771E-4</c:v>
                </c:pt>
                <c:pt idx="7">
                  <c:v>9.5745077758517332E-4</c:v>
                </c:pt>
                <c:pt idx="8">
                  <c:v>1.004325414617032E-3</c:v>
                </c:pt>
                <c:pt idx="9">
                  <c:v>1.0493510030357475E-3</c:v>
                </c:pt>
                <c:pt idx="10">
                  <c:v>1.0929377406215109E-3</c:v>
                </c:pt>
                <c:pt idx="11">
                  <c:v>1.1356809600153919E-3</c:v>
                </c:pt>
                <c:pt idx="12">
                  <c:v>1.1760849719385489E-3</c:v>
                </c:pt>
                <c:pt idx="13">
                  <c:v>1.2160372568414787E-3</c:v>
                </c:pt>
                <c:pt idx="14">
                  <c:v>1.254071228471371E-3</c:v>
                </c:pt>
                <c:pt idx="15">
                  <c:v>1.2924188942963735E-3</c:v>
                </c:pt>
                <c:pt idx="16">
                  <c:v>1.3296480830433033E-3</c:v>
                </c:pt>
                <c:pt idx="17">
                  <c:v>1.3655332586919051E-3</c:v>
                </c:pt>
                <c:pt idx="18">
                  <c:v>1.4012806482625857E-3</c:v>
                </c:pt>
                <c:pt idx="19">
                  <c:v>1.4368057581168661E-3</c:v>
                </c:pt>
                <c:pt idx="20">
                  <c:v>1.472000560789656E-3</c:v>
                </c:pt>
                <c:pt idx="21">
                  <c:v>1.5051667884088426E-3</c:v>
                </c:pt>
                <c:pt idx="22">
                  <c:v>1.5393608455592644E-3</c:v>
                </c:pt>
                <c:pt idx="23">
                  <c:v>1.572916687700446E-3</c:v>
                </c:pt>
                <c:pt idx="24">
                  <c:v>1.605725445817933E-3</c:v>
                </c:pt>
                <c:pt idx="25">
                  <c:v>1.6394781069700595E-3</c:v>
                </c:pt>
                <c:pt idx="26">
                  <c:v>1.67235546694823E-3</c:v>
                </c:pt>
                <c:pt idx="27">
                  <c:v>1.7042354075096165E-3</c:v>
                </c:pt>
                <c:pt idx="28">
                  <c:v>1.7369450565224824E-3</c:v>
                </c:pt>
                <c:pt idx="29">
                  <c:v>1.7685395753623532E-3</c:v>
                </c:pt>
                <c:pt idx="30">
                  <c:v>1.8009143780795499E-3</c:v>
                </c:pt>
                <c:pt idx="31">
                  <c:v>1.8341118539092441E-3</c:v>
                </c:pt>
                <c:pt idx="32">
                  <c:v>1.8638527943379878E-3</c:v>
                </c:pt>
                <c:pt idx="33">
                  <c:v>1.8964627461608469E-3</c:v>
                </c:pt>
                <c:pt idx="34">
                  <c:v>1.9276017044742425E-3</c:v>
                </c:pt>
                <c:pt idx="35">
                  <c:v>1.9594660021663422E-3</c:v>
                </c:pt>
                <c:pt idx="36">
                  <c:v>1.9896957425089611E-3</c:v>
                </c:pt>
                <c:pt idx="37">
                  <c:v>2.0229793192540445E-3</c:v>
                </c:pt>
                <c:pt idx="38">
                  <c:v>2.0521311596580268E-3</c:v>
                </c:pt>
                <c:pt idx="39">
                  <c:v>2.084364965894054E-3</c:v>
                </c:pt>
                <c:pt idx="40">
                  <c:v>2.114739368581539E-3</c:v>
                </c:pt>
                <c:pt idx="41">
                  <c:v>2.1457376760843287E-3</c:v>
                </c:pt>
                <c:pt idx="42">
                  <c:v>2.1773784936221893E-3</c:v>
                </c:pt>
                <c:pt idx="43">
                  <c:v>2.209665081479384E-3</c:v>
                </c:pt>
                <c:pt idx="44">
                  <c:v>2.2398450387787275E-3</c:v>
                </c:pt>
                <c:pt idx="45">
                  <c:v>2.2705996674710653E-3</c:v>
                </c:pt>
                <c:pt idx="46">
                  <c:v>2.3019430340060062E-3</c:v>
                </c:pt>
                <c:pt idx="47">
                  <c:v>2.3338900561764766E-3</c:v>
                </c:pt>
                <c:pt idx="48">
                  <c:v>2.3634755711848887E-3</c:v>
                </c:pt>
                <c:pt idx="49">
                  <c:v>2.3966196429679423E-3</c:v>
                </c:pt>
                <c:pt idx="50">
                  <c:v>2.4273215479771152E-3</c:v>
                </c:pt>
                <c:pt idx="51">
                  <c:v>2.4585740048758374E-3</c:v>
                </c:pt>
                <c:pt idx="52">
                  <c:v>2.4903900344703384E-3</c:v>
                </c:pt>
                <c:pt idx="53">
                  <c:v>2.5227842175856254E-3</c:v>
                </c:pt>
                <c:pt idx="54">
                  <c:v>2.5524498841003511E-3</c:v>
                </c:pt>
                <c:pt idx="55">
                  <c:v>2.5859775649192326E-3</c:v>
                </c:pt>
                <c:pt idx="56">
                  <c:v>2.6166876746989498E-3</c:v>
                </c:pt>
                <c:pt idx="57">
                  <c:v>2.6479078463932959E-3</c:v>
                </c:pt>
                <c:pt idx="58">
                  <c:v>2.6796510739411782E-3</c:v>
                </c:pt>
                <c:pt idx="59">
                  <c:v>2.7119276535764758E-3</c:v>
                </c:pt>
                <c:pt idx="60">
                  <c:v>2.7447507530864055E-3</c:v>
                </c:pt>
                <c:pt idx="61">
                  <c:v>2.7743506714581249E-3</c:v>
                </c:pt>
                <c:pt idx="62">
                  <c:v>2.8082560763869882E-3</c:v>
                </c:pt>
                <c:pt idx="63">
                  <c:v>2.8388945479879599E-3</c:v>
                </c:pt>
                <c:pt idx="64">
                  <c:v>2.8739116072932936E-3</c:v>
                </c:pt>
                <c:pt idx="65">
                  <c:v>2.9055534794058787E-3</c:v>
                </c:pt>
                <c:pt idx="66">
                  <c:v>2.937680744477983E-3</c:v>
                </c:pt>
                <c:pt idx="67">
                  <c:v>2.9702498416379021E-3</c:v>
                </c:pt>
                <c:pt idx="68">
                  <c:v>3.0034220882935699E-3</c:v>
                </c:pt>
                <c:pt idx="69">
                  <c:v>3.0371130716677981E-3</c:v>
                </c:pt>
                <c:pt idx="70">
                  <c:v>3.0713295740011598E-3</c:v>
                </c:pt>
                <c:pt idx="71">
                  <c:v>3.1060676228697281E-3</c:v>
                </c:pt>
                <c:pt idx="72">
                  <c:v>3.1368938350629836E-3</c:v>
                </c:pt>
                <c:pt idx="73">
                  <c:v>3.1727290419062979E-3</c:v>
                </c:pt>
                <c:pt idx="74">
                  <c:v>3.2045617570658435E-3</c:v>
                </c:pt>
                <c:pt idx="75">
                  <c:v>3.2413487692407191E-3</c:v>
                </c:pt>
                <c:pt idx="76">
                  <c:v>3.2741969205235411E-3</c:v>
                </c:pt>
                <c:pt idx="77">
                  <c:v>3.3074988694394053E-3</c:v>
                </c:pt>
                <c:pt idx="78">
                  <c:v>3.3412256149614357E-3</c:v>
                </c:pt>
                <c:pt idx="79">
                  <c:v>3.3753969960270882E-3</c:v>
                </c:pt>
                <c:pt idx="80">
                  <c:v>3.41017917549407E-3</c:v>
                </c:pt>
                <c:pt idx="81">
                  <c:v>3.4454422483632943E-3</c:v>
                </c:pt>
                <c:pt idx="82">
                  <c:v>3.4810809483150399E-3</c:v>
                </c:pt>
                <c:pt idx="83">
                  <c:v>3.5174216371443648E-3</c:v>
                </c:pt>
                <c:pt idx="84">
                  <c:v>3.5542729204074818E-3</c:v>
                </c:pt>
                <c:pt idx="85">
                  <c:v>3.5914988437884396E-3</c:v>
                </c:pt>
                <c:pt idx="86">
                  <c:v>3.6240639426205349E-3</c:v>
                </c:pt>
                <c:pt idx="87">
                  <c:v>3.662510591756209E-3</c:v>
                </c:pt>
                <c:pt idx="88">
                  <c:v>3.7013600290010072E-3</c:v>
                </c:pt>
                <c:pt idx="89">
                  <c:v>3.7353421073125603E-3</c:v>
                </c:pt>
                <c:pt idx="90">
                  <c:v>3.77546951161002E-3</c:v>
                </c:pt>
                <c:pt idx="91">
                  <c:v>3.8102191969832735E-3</c:v>
                </c:pt>
                <c:pt idx="92">
                  <c:v>3.8456009844406018E-3</c:v>
                </c:pt>
                <c:pt idx="93">
                  <c:v>3.8872095380358207E-3</c:v>
                </c:pt>
                <c:pt idx="94">
                  <c:v>3.9236454072034688E-3</c:v>
                </c:pt>
                <c:pt idx="95">
                  <c:v>3.9605300887250779E-3</c:v>
                </c:pt>
                <c:pt idx="96">
                  <c:v>3.9977159047810303E-3</c:v>
                </c:pt>
                <c:pt idx="97">
                  <c:v>4.0356173726508529E-3</c:v>
                </c:pt>
                <c:pt idx="98">
                  <c:v>4.0737683751004986E-3</c:v>
                </c:pt>
                <c:pt idx="99">
                  <c:v>4.1127148625026101E-3</c:v>
                </c:pt>
                <c:pt idx="100">
                  <c:v>4.1521328233309045E-3</c:v>
                </c:pt>
                <c:pt idx="101">
                  <c:v>4.1919245131539738E-3</c:v>
                </c:pt>
                <c:pt idx="102">
                  <c:v>4.2324482989203015E-3</c:v>
                </c:pt>
                <c:pt idx="103">
                  <c:v>4.2732934844915329E-3</c:v>
                </c:pt>
                <c:pt idx="104">
                  <c:v>4.3149811470714868E-3</c:v>
                </c:pt>
                <c:pt idx="105">
                  <c:v>4.357110086638959E-3</c:v>
                </c:pt>
                <c:pt idx="106">
                  <c:v>4.3998155495145134E-3</c:v>
                </c:pt>
                <c:pt idx="107">
                  <c:v>4.4360283851600938E-3</c:v>
                </c:pt>
                <c:pt idx="108">
                  <c:v>4.4797579913382858E-3</c:v>
                </c:pt>
                <c:pt idx="109">
                  <c:v>4.5242802482620068E-3</c:v>
                </c:pt>
                <c:pt idx="110">
                  <c:v>4.5616932379616984E-3</c:v>
                </c:pt>
                <c:pt idx="111">
                  <c:v>4.6074093749915376E-3</c:v>
                </c:pt>
                <c:pt idx="112">
                  <c:v>4.6535049780936652E-3</c:v>
                </c:pt>
                <c:pt idx="113">
                  <c:v>4.6927429765389302E-3</c:v>
                </c:pt>
                <c:pt idx="114">
                  <c:v>4.7400744515046118E-3</c:v>
                </c:pt>
                <c:pt idx="115">
                  <c:v>4.7803561036491981E-3</c:v>
                </c:pt>
                <c:pt idx="116">
                  <c:v>4.8208094236689373E-3</c:v>
                </c:pt>
                <c:pt idx="117">
                  <c:v>4.8703360192946096E-3</c:v>
                </c:pt>
                <c:pt idx="118">
                  <c:v>4.9120139421211448E-3</c:v>
                </c:pt>
                <c:pt idx="119">
                  <c:v>4.9627502103255288E-3</c:v>
                </c:pt>
                <c:pt idx="120">
                  <c:v>5.0057405784924101E-3</c:v>
                </c:pt>
                <c:pt idx="121">
                  <c:v>5.0489482685740321E-3</c:v>
                </c:pt>
                <c:pt idx="122">
                  <c:v>5.092975887805452E-3</c:v>
                </c:pt>
                <c:pt idx="123">
                  <c:v>5.1463071968183057E-3</c:v>
                </c:pt>
                <c:pt idx="124">
                  <c:v>5.1915461189504016E-3</c:v>
                </c:pt>
                <c:pt idx="125">
                  <c:v>5.2370517112233991E-3</c:v>
                </c:pt>
                <c:pt idx="126">
                  <c:v>5.2835264362382367E-3</c:v>
                </c:pt>
                <c:pt idx="127">
                  <c:v>5.3302038049188732E-3</c:v>
                </c:pt>
                <c:pt idx="128">
                  <c:v>5.3778675661629236E-3</c:v>
                </c:pt>
                <c:pt idx="129">
                  <c:v>5.4354848566632195E-3</c:v>
                </c:pt>
                <c:pt idx="130">
                  <c:v>5.48444538210093E-3</c:v>
                </c:pt>
                <c:pt idx="131">
                  <c:v>5.5337798949095882E-3</c:v>
                </c:pt>
                <c:pt idx="132">
                  <c:v>5.5840204180749335E-3</c:v>
                </c:pt>
                <c:pt idx="133">
                  <c:v>5.6345501757737483E-3</c:v>
                </c:pt>
                <c:pt idx="134">
                  <c:v>5.6861903399367626E-3</c:v>
                </c:pt>
                <c:pt idx="135">
                  <c:v>5.7380606126750206E-3</c:v>
                </c:pt>
                <c:pt idx="136">
                  <c:v>5.7801340875253456E-3</c:v>
                </c:pt>
                <c:pt idx="137">
                  <c:v>5.8336409182960019E-3</c:v>
                </c:pt>
                <c:pt idx="138">
                  <c:v>5.887528196512966E-3</c:v>
                </c:pt>
                <c:pt idx="139">
                  <c:v>5.9424868585235937E-3</c:v>
                </c:pt>
                <c:pt idx="140">
                  <c:v>5.9978454163663606E-3</c:v>
                </c:pt>
                <c:pt idx="141">
                  <c:v>6.0543045059997238E-3</c:v>
                </c:pt>
                <c:pt idx="142">
                  <c:v>6.1111781933186086E-3</c:v>
                </c:pt>
                <c:pt idx="143">
                  <c:v>6.1576120864974652E-3</c:v>
                </c:pt>
                <c:pt idx="144">
                  <c:v>6.2158952692720681E-3</c:v>
                </c:pt>
                <c:pt idx="145">
                  <c:v>6.2753504935053554E-3</c:v>
                </c:pt>
                <c:pt idx="146">
                  <c:v>6.3352756491736779E-3</c:v>
                </c:pt>
                <c:pt idx="147">
                  <c:v>6.3837607847155656E-3</c:v>
                </c:pt>
                <c:pt idx="148">
                  <c:v>6.4454509887378331E-3</c:v>
                </c:pt>
                <c:pt idx="149">
                  <c:v>6.5078417291655781E-3</c:v>
                </c:pt>
                <c:pt idx="150">
                  <c:v>6.5586316556055946E-3</c:v>
                </c:pt>
                <c:pt idx="151">
                  <c:v>6.6225585097443428E-3</c:v>
                </c:pt>
                <c:pt idx="152">
                  <c:v>6.6747150067444048E-3</c:v>
                </c:pt>
                <c:pt idx="153">
                  <c:v>6.7403222817681305E-3</c:v>
                </c:pt>
                <c:pt idx="154">
                  <c:v>6.8071215015872103E-3</c:v>
                </c:pt>
                <c:pt idx="155">
                  <c:v>6.8608172021167157E-3</c:v>
                </c:pt>
                <c:pt idx="156">
                  <c:v>6.9296692622089233E-3</c:v>
                </c:pt>
                <c:pt idx="157">
                  <c:v>6.9847911604107808E-3</c:v>
                </c:pt>
                <c:pt idx="158">
                  <c:v>7.0549311381451641E-3</c:v>
                </c:pt>
                <c:pt idx="159">
                  <c:v>7.1120606771742862E-3</c:v>
                </c:pt>
                <c:pt idx="160">
                  <c:v>7.1840291201076094E-3</c:v>
                </c:pt>
                <c:pt idx="161">
                  <c:v>7.2426575824027731E-3</c:v>
                </c:pt>
                <c:pt idx="162">
                  <c:v>7.3165189323315316E-3</c:v>
                </c:pt>
                <c:pt idx="163">
                  <c:v>7.3763087050950256E-3</c:v>
                </c:pt>
                <c:pt idx="164">
                  <c:v>7.452348271686263E-3</c:v>
                </c:pt>
                <c:pt idx="165">
                  <c:v>7.5140639349851905E-3</c:v>
                </c:pt>
                <c:pt idx="166">
                  <c:v>7.5767055882979221E-3</c:v>
                </c:pt>
                <c:pt idx="167">
                  <c:v>7.6556759184955069E-3</c:v>
                </c:pt>
                <c:pt idx="168">
                  <c:v>7.7200381929917001E-3</c:v>
                </c:pt>
                <c:pt idx="169">
                  <c:v>7.7844868962017371E-3</c:v>
                </c:pt>
                <c:pt idx="170">
                  <c:v>7.8667962551184894E-3</c:v>
                </c:pt>
                <c:pt idx="171">
                  <c:v>7.9337232080603087E-3</c:v>
                </c:pt>
                <c:pt idx="172">
                  <c:v>8.0013440514237963E-3</c:v>
                </c:pt>
                <c:pt idx="173">
                  <c:v>8.0870149407241878E-3</c:v>
                </c:pt>
                <c:pt idx="174">
                  <c:v>8.1560633244958172E-3</c:v>
                </c:pt>
                <c:pt idx="175">
                  <c:v>8.2265518892217469E-3</c:v>
                </c:pt>
                <c:pt idx="176">
                  <c:v>8.3157069507295636E-3</c:v>
                </c:pt>
                <c:pt idx="177">
                  <c:v>8.3881958227069054E-3</c:v>
                </c:pt>
                <c:pt idx="178">
                  <c:v>8.4617177823786069E-3</c:v>
                </c:pt>
                <c:pt idx="179">
                  <c:v>8.5355370751269075E-3</c:v>
                </c:pt>
                <c:pt idx="180">
                  <c:v>8.6303954708627385E-3</c:v>
                </c:pt>
                <c:pt idx="181">
                  <c:v>8.706332517972367E-3</c:v>
                </c:pt>
                <c:pt idx="182">
                  <c:v>8.7839449819790329E-3</c:v>
                </c:pt>
                <c:pt idx="183">
                  <c:v>8.8627241915205587E-3</c:v>
                </c:pt>
                <c:pt idx="184">
                  <c:v>8.9418187789821624E-3</c:v>
                </c:pt>
                <c:pt idx="185">
                  <c:v>9.0226141427468751E-3</c:v>
                </c:pt>
                <c:pt idx="186">
                  <c:v>9.1250709761005987E-3</c:v>
                </c:pt>
                <c:pt idx="187">
                  <c:v>9.2084241085820164E-3</c:v>
                </c:pt>
                <c:pt idx="188">
                  <c:v>9.2930400597261032E-3</c:v>
                </c:pt>
                <c:pt idx="189">
                  <c:v>9.3781426266184957E-3</c:v>
                </c:pt>
                <c:pt idx="190">
                  <c:v>9.4655666697605785E-3</c:v>
                </c:pt>
                <c:pt idx="191">
                  <c:v>9.5538530021469035E-3</c:v>
                </c:pt>
                <c:pt idx="192">
                  <c:v>9.6429303897639113E-3</c:v>
                </c:pt>
                <c:pt idx="193">
                  <c:v>9.7341285522807852E-3</c:v>
                </c:pt>
                <c:pt idx="194">
                  <c:v>9.8257572377218362E-3</c:v>
                </c:pt>
                <c:pt idx="195">
                  <c:v>9.9196311060320737E-3</c:v>
                </c:pt>
                <c:pt idx="196">
                  <c:v>1.0038785350188102E-2</c:v>
                </c:pt>
                <c:pt idx="197">
                  <c:v>1.0134914005633978E-2</c:v>
                </c:pt>
                <c:pt idx="198">
                  <c:v>1.0232230141745811E-2</c:v>
                </c:pt>
                <c:pt idx="199">
                  <c:v>1.0330898795549458E-2</c:v>
                </c:pt>
                <c:pt idx="200">
                  <c:v>1.043128405489541E-2</c:v>
                </c:pt>
                <c:pt idx="201">
                  <c:v>1.0533313032426741E-2</c:v>
                </c:pt>
                <c:pt idx="202">
                  <c:v>1.0635939452543682E-2</c:v>
                </c:pt>
                <c:pt idx="203">
                  <c:v>1.074155863258276E-2</c:v>
                </c:pt>
                <c:pt idx="204">
                  <c:v>1.0848523753619249E-2</c:v>
                </c:pt>
                <c:pt idx="205">
                  <c:v>1.0955986474050517E-2</c:v>
                </c:pt>
                <c:pt idx="206">
                  <c:v>1.1037698447082279E-2</c:v>
                </c:pt>
                <c:pt idx="207">
                  <c:v>1.1148595980522549E-2</c:v>
                </c:pt>
                <c:pt idx="208">
                  <c:v>1.126095614196319E-2</c:v>
                </c:pt>
                <c:pt idx="209">
                  <c:v>1.1375864980830305E-2</c:v>
                </c:pt>
                <c:pt idx="210">
                  <c:v>1.149142224134863E-2</c:v>
                </c:pt>
                <c:pt idx="211">
                  <c:v>1.1610223230548569E-2</c:v>
                </c:pt>
                <c:pt idx="212">
                  <c:v>1.1731777979935409E-2</c:v>
                </c:pt>
                <c:pt idx="213">
                  <c:v>1.1855038467943323E-2</c:v>
                </c:pt>
                <c:pt idx="214">
                  <c:v>1.1984504855236349E-2</c:v>
                </c:pt>
                <c:pt idx="215">
                  <c:v>1.2116052317167936E-2</c:v>
                </c:pt>
                <c:pt idx="216">
                  <c:v>1.2250823465015777E-2</c:v>
                </c:pt>
                <c:pt idx="217">
                  <c:v>1.2348760244854502E-2</c:v>
                </c:pt>
                <c:pt idx="218">
                  <c:v>1.248018998286121E-2</c:v>
                </c:pt>
                <c:pt idx="219">
                  <c:v>1.2611215502884012E-2</c:v>
                </c:pt>
                <c:pt idx="220">
                  <c:v>1.2745360555248575E-2</c:v>
                </c:pt>
                <c:pt idx="221">
                  <c:v>1.2880823992924558E-2</c:v>
                </c:pt>
                <c:pt idx="222">
                  <c:v>1.301921782913402E-2</c:v>
                </c:pt>
                <c:pt idx="223">
                  <c:v>1.3158738195567683E-2</c:v>
                </c:pt>
                <c:pt idx="224">
                  <c:v>1.3263744058669357E-2</c:v>
                </c:pt>
                <c:pt idx="225">
                  <c:v>1.3407492665252322E-2</c:v>
                </c:pt>
                <c:pt idx="226">
                  <c:v>1.3553113273897424E-2</c:v>
                </c:pt>
                <c:pt idx="227">
                  <c:v>1.3699753171510551E-2</c:v>
                </c:pt>
                <c:pt idx="228">
                  <c:v>1.385148343651349E-2</c:v>
                </c:pt>
                <c:pt idx="229">
                  <c:v>1.3966924769841621E-2</c:v>
                </c:pt>
                <c:pt idx="230">
                  <c:v>1.4121247119869876E-2</c:v>
                </c:pt>
                <c:pt idx="231">
                  <c:v>1.4280438214429553E-2</c:v>
                </c:pt>
                <c:pt idx="232">
                  <c:v>1.4441677771199776E-2</c:v>
                </c:pt>
                <c:pt idx="233">
                  <c:v>1.4562757736679893E-2</c:v>
                </c:pt>
                <c:pt idx="234">
                  <c:v>1.4730650874720426E-2</c:v>
                </c:pt>
                <c:pt idx="235">
                  <c:v>1.4900859509913471E-2</c:v>
                </c:pt>
                <c:pt idx="236">
                  <c:v>1.5073772919672599E-2</c:v>
                </c:pt>
                <c:pt idx="237">
                  <c:v>1.5205781347886475E-2</c:v>
                </c:pt>
                <c:pt idx="238">
                  <c:v>1.5384973918818098E-2</c:v>
                </c:pt>
                <c:pt idx="239">
                  <c:v>1.5567608534703337E-2</c:v>
                </c:pt>
                <c:pt idx="240">
                  <c:v>1.5708265789424379E-2</c:v>
                </c:pt>
                <c:pt idx="241">
                  <c:v>1.5898464653717914E-2</c:v>
                </c:pt>
                <c:pt idx="242">
                  <c:v>1.6090152990547186E-2</c:v>
                </c:pt>
                <c:pt idx="243">
                  <c:v>1.6282876239216038E-2</c:v>
                </c:pt>
                <c:pt idx="244">
                  <c:v>1.6428870866568468E-2</c:v>
                </c:pt>
                <c:pt idx="245">
                  <c:v>1.6624570748811504E-2</c:v>
                </c:pt>
                <c:pt idx="246">
                  <c:v>1.6824597190920304E-2</c:v>
                </c:pt>
                <c:pt idx="247">
                  <c:v>1.697677867637994E-2</c:v>
                </c:pt>
                <c:pt idx="248">
                  <c:v>1.7181587034379726E-2</c:v>
                </c:pt>
                <c:pt idx="249">
                  <c:v>1.7391347144871609E-2</c:v>
                </c:pt>
                <c:pt idx="250">
                  <c:v>1.7551339297015921E-2</c:v>
                </c:pt>
                <c:pt idx="251">
                  <c:v>1.7766572879914583E-2</c:v>
                </c:pt>
                <c:pt idx="252">
                  <c:v>1.7987025399184661E-2</c:v>
                </c:pt>
                <c:pt idx="253">
                  <c:v>1.8155293770230112E-2</c:v>
                </c:pt>
                <c:pt idx="254">
                  <c:v>1.8382130955645892E-2</c:v>
                </c:pt>
                <c:pt idx="255">
                  <c:v>1.8556024794927628E-2</c:v>
                </c:pt>
                <c:pt idx="256">
                  <c:v>1.8791696355174539E-2</c:v>
                </c:pt>
                <c:pt idx="257">
                  <c:v>1.9030522265619361E-2</c:v>
                </c:pt>
                <c:pt idx="258">
                  <c:v>1.9213890270832167E-2</c:v>
                </c:pt>
                <c:pt idx="259">
                  <c:v>1.9462814663306065E-2</c:v>
                </c:pt>
                <c:pt idx="260">
                  <c:v>1.9649783850764584E-2</c:v>
                </c:pt>
                <c:pt idx="261">
                  <c:v>1.990859580481668E-2</c:v>
                </c:pt>
                <c:pt idx="262">
                  <c:v>2.017129174521122E-2</c:v>
                </c:pt>
                <c:pt idx="263">
                  <c:v>2.0368780209166701E-2</c:v>
                </c:pt>
                <c:pt idx="264">
                  <c:v>2.0642035727692878E-2</c:v>
                </c:pt>
                <c:pt idx="265">
                  <c:v>2.0850732438396191E-2</c:v>
                </c:pt>
                <c:pt idx="266">
                  <c:v>2.1130031376697365E-2</c:v>
                </c:pt>
                <c:pt idx="267">
                  <c:v>2.1418829485075685E-2</c:v>
                </c:pt>
                <c:pt idx="268">
                  <c:v>2.1639467131213373E-2</c:v>
                </c:pt>
                <c:pt idx="269">
                  <c:v>2.1934384852291482E-2</c:v>
                </c:pt>
                <c:pt idx="270">
                  <c:v>2.2163469013823923E-2</c:v>
                </c:pt>
                <c:pt idx="271">
                  <c:v>2.2472239943663493E-2</c:v>
                </c:pt>
                <c:pt idx="272">
                  <c:v>2.2705329832839169E-2</c:v>
                </c:pt>
                <c:pt idx="273">
                  <c:v>2.3026919578817591E-2</c:v>
                </c:pt>
                <c:pt idx="274">
                  <c:v>2.3269102728815855E-2</c:v>
                </c:pt>
                <c:pt idx="275">
                  <c:v>2.3602198548367499E-2</c:v>
                </c:pt>
                <c:pt idx="276">
                  <c:v>2.3943109425633217E-2</c:v>
                </c:pt>
                <c:pt idx="277">
                  <c:v>2.4201598499895741E-2</c:v>
                </c:pt>
                <c:pt idx="278">
                  <c:v>2.4555856214717547E-2</c:v>
                </c:pt>
                <c:pt idx="279">
                  <c:v>2.4825372110865294E-2</c:v>
                </c:pt>
                <c:pt idx="280">
                  <c:v>2.5192333639857234E-2</c:v>
                </c:pt>
                <c:pt idx="281">
                  <c:v>2.5473250956223496E-2</c:v>
                </c:pt>
                <c:pt idx="282">
                  <c:v>2.5851078550160719E-2</c:v>
                </c:pt>
                <c:pt idx="283">
                  <c:v>2.614571611020327E-2</c:v>
                </c:pt>
                <c:pt idx="284">
                  <c:v>2.654233780783494E-2</c:v>
                </c:pt>
                <c:pt idx="285">
                  <c:v>2.6842914399932007E-2</c:v>
                </c:pt>
                <c:pt idx="286">
                  <c:v>2.7256955827200474E-2</c:v>
                </c:pt>
                <c:pt idx="287">
                  <c:v>2.7572426919697152E-2</c:v>
                </c:pt>
                <c:pt idx="288">
                  <c:v>2.8000746791379778E-2</c:v>
                </c:pt>
                <c:pt idx="289">
                  <c:v>2.8331473720668805E-2</c:v>
                </c:pt>
                <c:pt idx="290">
                  <c:v>2.8667235952880361E-2</c:v>
                </c:pt>
                <c:pt idx="291">
                  <c:v>2.9126351065297675E-2</c:v>
                </c:pt>
                <c:pt idx="292">
                  <c:v>2.9472485444266828E-2</c:v>
                </c:pt>
                <c:pt idx="293">
                  <c:v>2.9951291515011975E-2</c:v>
                </c:pt>
                <c:pt idx="294">
                  <c:v>3.0318915439811096E-2</c:v>
                </c:pt>
                <c:pt idx="295">
                  <c:v>3.0813629373498245E-2</c:v>
                </c:pt>
                <c:pt idx="296">
                  <c:v>3.1198298255282024E-2</c:v>
                </c:pt>
                <c:pt idx="297">
                  <c:v>3.1720672289878842E-2</c:v>
                </c:pt>
                <c:pt idx="298">
                  <c:v>3.2115849963098533E-2</c:v>
                </c:pt>
                <c:pt idx="299">
                  <c:v>3.266089488700423E-2</c:v>
                </c:pt>
                <c:pt idx="300">
                  <c:v>3.3078832417137265E-2</c:v>
                </c:pt>
                <c:pt idx="301">
                  <c:v>3.3506499779790373E-2</c:v>
                </c:pt>
                <c:pt idx="302">
                  <c:v>3.4085563627564819E-2</c:v>
                </c:pt>
                <c:pt idx="303">
                  <c:v>3.4535937826033182E-2</c:v>
                </c:pt>
                <c:pt idx="304">
                  <c:v>3.5148012063855136E-2</c:v>
                </c:pt>
                <c:pt idx="305">
                  <c:v>3.5612557952705029E-2</c:v>
                </c:pt>
                <c:pt idx="306">
                  <c:v>3.6257094341017003E-2</c:v>
                </c:pt>
                <c:pt idx="307">
                  <c:v>3.6747568622834528E-2</c:v>
                </c:pt>
                <c:pt idx="308">
                  <c:v>3.7251461032087325E-2</c:v>
                </c:pt>
                <c:pt idx="309">
                  <c:v>3.7936543179340941E-2</c:v>
                </c:pt>
                <c:pt idx="310">
                  <c:v>3.8465716079386404E-2</c:v>
                </c:pt>
                <c:pt idx="311">
                  <c:v>3.9191469177188673E-2</c:v>
                </c:pt>
                <c:pt idx="312">
                  <c:v>3.9746223059173545E-2</c:v>
                </c:pt>
                <c:pt idx="313">
                  <c:v>4.0317069543439082E-2</c:v>
                </c:pt>
                <c:pt idx="314">
                  <c:v>4.1096550806754631E-2</c:v>
                </c:pt>
                <c:pt idx="315">
                  <c:v>4.1696689645386177E-2</c:v>
                </c:pt>
                <c:pt idx="316">
                  <c:v>4.2521274735994694E-2</c:v>
                </c:pt>
                <c:pt idx="317">
                  <c:v>4.3152275308082536E-2</c:v>
                </c:pt>
                <c:pt idx="318">
                  <c:v>4.3803046233606729E-2</c:v>
                </c:pt>
                <c:pt idx="319">
                  <c:v>4.4687588748481097E-2</c:v>
                </c:pt>
                <c:pt idx="320">
                  <c:v>4.5372347543481566E-2</c:v>
                </c:pt>
                <c:pt idx="321">
                  <c:v>4.6306219804182668E-2</c:v>
                </c:pt>
                <c:pt idx="322">
                  <c:v>4.7020787534908494E-2</c:v>
                </c:pt>
                <c:pt idx="323">
                  <c:v>4.7761070769578737E-2</c:v>
                </c:pt>
                <c:pt idx="324">
                  <c:v>4.8772942791653638E-2</c:v>
                </c:pt>
                <c:pt idx="325">
                  <c:v>4.9553311679053351E-2</c:v>
                </c:pt>
                <c:pt idx="326">
                  <c:v>5.0349439657145389E-2</c:v>
                </c:pt>
                <c:pt idx="327">
                  <c:v>5.145812350640247E-2</c:v>
                </c:pt>
                <c:pt idx="328">
                  <c:v>5.2305183837817293E-2</c:v>
                </c:pt>
                <c:pt idx="329">
                  <c:v>5.3181597528447415E-2</c:v>
                </c:pt>
                <c:pt idx="330">
                  <c:v>5.4380357303493103E-2</c:v>
                </c:pt>
                <c:pt idx="331">
                  <c:v>5.5308399849703253E-2</c:v>
                </c:pt>
                <c:pt idx="332">
                  <c:v>5.6267111112525289E-2</c:v>
                </c:pt>
                <c:pt idx="333">
                  <c:v>5.7573471797073394E-2</c:v>
                </c:pt>
                <c:pt idx="334">
                  <c:v>5.8598106368151659E-2</c:v>
                </c:pt>
                <c:pt idx="335">
                  <c:v>5.9642528996239251E-2</c:v>
                </c:pt>
                <c:pt idx="336">
                  <c:v>6.1087341964682025E-2</c:v>
                </c:pt>
                <c:pt idx="337">
                  <c:v>6.2208029629611902E-2</c:v>
                </c:pt>
                <c:pt idx="338">
                  <c:v>6.3357580864883675E-2</c:v>
                </c:pt>
                <c:pt idx="339">
                  <c:v>6.493852169589362E-2</c:v>
                </c:pt>
                <c:pt idx="340">
                  <c:v>6.6173546380114565E-2</c:v>
                </c:pt>
                <c:pt idx="341">
                  <c:v>6.7452229174035858E-2</c:v>
                </c:pt>
                <c:pt idx="342">
                  <c:v>6.9199414889933641E-2</c:v>
                </c:pt>
                <c:pt idx="343">
                  <c:v>7.0582199244072719E-2</c:v>
                </c:pt>
                <c:pt idx="344">
                  <c:v>7.1981210582973229E-2</c:v>
                </c:pt>
                <c:pt idx="345">
                  <c:v>7.3946471235764921E-2</c:v>
                </c:pt>
                <c:pt idx="346">
                  <c:v>7.5470480653277133E-2</c:v>
                </c:pt>
                <c:pt idx="347">
                  <c:v>7.7046533404803025E-2</c:v>
                </c:pt>
                <c:pt idx="348">
                  <c:v>7.9248724454529754E-2</c:v>
                </c:pt>
                <c:pt idx="349">
                  <c:v>8.0947929373837421E-2</c:v>
                </c:pt>
                <c:pt idx="350">
                  <c:v>8.271171756691871E-2</c:v>
                </c:pt>
                <c:pt idx="351">
                  <c:v>8.517016920632306E-2</c:v>
                </c:pt>
                <c:pt idx="352">
                  <c:v>8.7103871864341972E-2</c:v>
                </c:pt>
                <c:pt idx="353">
                  <c:v>8.9085081210718869E-2</c:v>
                </c:pt>
                <c:pt idx="354">
                  <c:v>9.1147265829813001E-2</c:v>
                </c:pt>
                <c:pt idx="355">
                  <c:v>9.4036549485406171E-2</c:v>
                </c:pt>
                <c:pt idx="356">
                  <c:v>9.631171991284472E-2</c:v>
                </c:pt>
                <c:pt idx="357">
                  <c:v>9.8657309850459451E-2</c:v>
                </c:pt>
                <c:pt idx="358">
                  <c:v>0.10194916011601173</c:v>
                </c:pt>
                <c:pt idx="359">
                  <c:v>0.10451941458451414</c:v>
                </c:pt>
                <c:pt idx="360">
                  <c:v>0.10724212098204158</c:v>
                </c:pt>
                <c:pt idx="361">
                  <c:v>0.11001998099189063</c:v>
                </c:pt>
                <c:pt idx="362">
                  <c:v>0.11397691788648358</c:v>
                </c:pt>
                <c:pt idx="363">
                  <c:v>0.11708813888800558</c:v>
                </c:pt>
                <c:pt idx="364">
                  <c:v>0.12036311411416876</c:v>
                </c:pt>
                <c:pt idx="365">
                  <c:v>0.12377348405685563</c:v>
                </c:pt>
                <c:pt idx="366">
                  <c:v>0.12859409922061754</c:v>
                </c:pt>
                <c:pt idx="367">
                  <c:v>0.13242463398246734</c:v>
                </c:pt>
                <c:pt idx="368">
                  <c:v>0.13639862175149248</c:v>
                </c:pt>
                <c:pt idx="369">
                  <c:v>0.14205907734762022</c:v>
                </c:pt>
                <c:pt idx="370">
                  <c:v>0.14661483042134946</c:v>
                </c:pt>
                <c:pt idx="371">
                  <c:v>0.15140274822809138</c:v>
                </c:pt>
                <c:pt idx="372">
                  <c:v>0.1564214885735431</c:v>
                </c:pt>
                <c:pt idx="373">
                  <c:v>0.16354483799736935</c:v>
                </c:pt>
                <c:pt idx="374">
                  <c:v>0.16935037784253509</c:v>
                </c:pt>
                <c:pt idx="375">
                  <c:v>0.1754783932956509</c:v>
                </c:pt>
                <c:pt idx="376">
                  <c:v>0.18193219823338833</c:v>
                </c:pt>
                <c:pt idx="377">
                  <c:v>0.19119035425115438</c:v>
                </c:pt>
                <c:pt idx="378">
                  <c:v>0.19879070503880628</c:v>
                </c:pt>
                <c:pt idx="379">
                  <c:v>0.20688249036660936</c:v>
                </c:pt>
                <c:pt idx="380">
                  <c:v>0.21547293533504622</c:v>
                </c:pt>
                <c:pt idx="381">
                  <c:v>0.2279313341047052</c:v>
                </c:pt>
                <c:pt idx="382">
                  <c:v>0.23829438141476877</c:v>
                </c:pt>
                <c:pt idx="383">
                  <c:v>0.24942441530054743</c:v>
                </c:pt>
                <c:pt idx="384">
                  <c:v>0.26137958017220492</c:v>
                </c:pt>
                <c:pt idx="385">
                  <c:v>0.27442622978521364</c:v>
                </c:pt>
                <c:pt idx="386">
                  <c:v>0.29388408511543918</c:v>
                </c:pt>
                <c:pt idx="387">
                  <c:v>0.31009476698555305</c:v>
                </c:pt>
                <c:pt idx="388">
                  <c:v>0.3277683550575311</c:v>
                </c:pt>
                <c:pt idx="389">
                  <c:v>0.34746675937454508</c:v>
                </c:pt>
                <c:pt idx="390">
                  <c:v>0.37746301384129083</c:v>
                </c:pt>
                <c:pt idx="391">
                  <c:v>0.40319430383041044</c:v>
                </c:pt>
                <c:pt idx="392">
                  <c:v>0.43167479653138119</c:v>
                </c:pt>
                <c:pt idx="393">
                  <c:v>0.46417334214872996</c:v>
                </c:pt>
                <c:pt idx="394">
                  <c:v>0.5141187827601712</c:v>
                </c:pt>
                <c:pt idx="395">
                  <c:v>0.55733510268659681</c:v>
                </c:pt>
                <c:pt idx="396">
                  <c:v>0.60418771112372183</c:v>
                </c:pt>
                <c:pt idx="397">
                  <c:v>0.65580354659346407</c:v>
                </c:pt>
                <c:pt idx="398">
                  <c:v>0.71390977174834447</c:v>
                </c:pt>
                <c:pt idx="399">
                  <c:v>0.79419587399982405</c:v>
                </c:pt>
                <c:pt idx="400">
                  <c:v>0.85234651268987671</c:v>
                </c:pt>
                <c:pt idx="401">
                  <c:v>0.90121766784517177</c:v>
                </c:pt>
                <c:pt idx="402">
                  <c:v>0.93633034916469371</c:v>
                </c:pt>
                <c:pt idx="403">
                  <c:v>0.95810330319110526</c:v>
                </c:pt>
                <c:pt idx="404">
                  <c:v>0.98042914501733114</c:v>
                </c:pt>
                <c:pt idx="405">
                  <c:v>0.99238551996545277</c:v>
                </c:pt>
                <c:pt idx="406">
                  <c:v>0.9987245617353776</c:v>
                </c:pt>
                <c:pt idx="407">
                  <c:v>0.99998031295159229</c:v>
                </c:pt>
                <c:pt idx="408">
                  <c:v>0.99999980456204229</c:v>
                </c:pt>
                <c:pt idx="409">
                  <c:v>0.99999980456204229</c:v>
                </c:pt>
                <c:pt idx="410">
                  <c:v>0.99999980456204229</c:v>
                </c:pt>
                <c:pt idx="411">
                  <c:v>0.99999980456204229</c:v>
                </c:pt>
                <c:pt idx="412">
                  <c:v>0.99999980456204229</c:v>
                </c:pt>
                <c:pt idx="413">
                  <c:v>0.99999980456204229</c:v>
                </c:pt>
                <c:pt idx="414">
                  <c:v>0.99999980456204229</c:v>
                </c:pt>
                <c:pt idx="415">
                  <c:v>0.99999980456204229</c:v>
                </c:pt>
                <c:pt idx="416">
                  <c:v>0.99999980456204229</c:v>
                </c:pt>
                <c:pt idx="417">
                  <c:v>0.99999980456204229</c:v>
                </c:pt>
                <c:pt idx="418">
                  <c:v>0.99999980456204229</c:v>
                </c:pt>
                <c:pt idx="419">
                  <c:v>0.99999980456204229</c:v>
                </c:pt>
                <c:pt idx="420">
                  <c:v>0.99999980456204229</c:v>
                </c:pt>
                <c:pt idx="421">
                  <c:v>0.99999980456204229</c:v>
                </c:pt>
                <c:pt idx="422">
                  <c:v>0.99999980456204229</c:v>
                </c:pt>
                <c:pt idx="423">
                  <c:v>0.99999980456204229</c:v>
                </c:pt>
                <c:pt idx="424">
                  <c:v>0.99999980456204229</c:v>
                </c:pt>
                <c:pt idx="425">
                  <c:v>0.99999980456204229</c:v>
                </c:pt>
                <c:pt idx="426">
                  <c:v>0.99999980456204229</c:v>
                </c:pt>
                <c:pt idx="427">
                  <c:v>0.99999980456204229</c:v>
                </c:pt>
                <c:pt idx="428">
                  <c:v>0.99999980456204229</c:v>
                </c:pt>
                <c:pt idx="429">
                  <c:v>0.99999980456204229</c:v>
                </c:pt>
                <c:pt idx="430">
                  <c:v>0.99999980456204229</c:v>
                </c:pt>
                <c:pt idx="431">
                  <c:v>0.99999980456204229</c:v>
                </c:pt>
                <c:pt idx="432">
                  <c:v>0.99999980456204229</c:v>
                </c:pt>
                <c:pt idx="433">
                  <c:v>0.99999980456204229</c:v>
                </c:pt>
                <c:pt idx="434">
                  <c:v>0.99999980456204229</c:v>
                </c:pt>
                <c:pt idx="435">
                  <c:v>0.99999980456204229</c:v>
                </c:pt>
                <c:pt idx="436">
                  <c:v>0.99999980456204229</c:v>
                </c:pt>
                <c:pt idx="437">
                  <c:v>0.99999980456204229</c:v>
                </c:pt>
                <c:pt idx="438">
                  <c:v>0.99999980456204229</c:v>
                </c:pt>
                <c:pt idx="439">
                  <c:v>0.99999980456204229</c:v>
                </c:pt>
                <c:pt idx="440">
                  <c:v>0.99999980456204229</c:v>
                </c:pt>
                <c:pt idx="441">
                  <c:v>0.99999980456204229</c:v>
                </c:pt>
                <c:pt idx="442">
                  <c:v>0.99999980456204229</c:v>
                </c:pt>
                <c:pt idx="443">
                  <c:v>0.99999980456204229</c:v>
                </c:pt>
                <c:pt idx="444">
                  <c:v>0.99999980456204229</c:v>
                </c:pt>
                <c:pt idx="445">
                  <c:v>0.99999980456204229</c:v>
                </c:pt>
                <c:pt idx="446">
                  <c:v>0.99999980456204229</c:v>
                </c:pt>
                <c:pt idx="447">
                  <c:v>0.99999980456204229</c:v>
                </c:pt>
                <c:pt idx="448">
                  <c:v>0.99999980456204229</c:v>
                </c:pt>
                <c:pt idx="449">
                  <c:v>0.99999980456204229</c:v>
                </c:pt>
                <c:pt idx="450">
                  <c:v>0.99999980456204229</c:v>
                </c:pt>
                <c:pt idx="451">
                  <c:v>0.99999980456204229</c:v>
                </c:pt>
                <c:pt idx="452">
                  <c:v>0.99999980456204229</c:v>
                </c:pt>
                <c:pt idx="453">
                  <c:v>0.99999980456204229</c:v>
                </c:pt>
                <c:pt idx="454">
                  <c:v>0.99999980456204229</c:v>
                </c:pt>
                <c:pt idx="455">
                  <c:v>0.99999980456204229</c:v>
                </c:pt>
                <c:pt idx="456">
                  <c:v>0.99999980456204229</c:v>
                </c:pt>
                <c:pt idx="457">
                  <c:v>0.99999980456204229</c:v>
                </c:pt>
                <c:pt idx="458">
                  <c:v>0.99999980456204229</c:v>
                </c:pt>
                <c:pt idx="459">
                  <c:v>0.99999980456204229</c:v>
                </c:pt>
                <c:pt idx="460">
                  <c:v>0.99999980456204229</c:v>
                </c:pt>
                <c:pt idx="461">
                  <c:v>0.99999980456204229</c:v>
                </c:pt>
                <c:pt idx="462">
                  <c:v>0.99999980456204229</c:v>
                </c:pt>
                <c:pt idx="463">
                  <c:v>0.99999980456204229</c:v>
                </c:pt>
                <c:pt idx="464">
                  <c:v>0.99999980456204229</c:v>
                </c:pt>
                <c:pt idx="465">
                  <c:v>0.99999980456204229</c:v>
                </c:pt>
                <c:pt idx="466">
                  <c:v>0.99999980456204229</c:v>
                </c:pt>
                <c:pt idx="467">
                  <c:v>0.99999980456204229</c:v>
                </c:pt>
                <c:pt idx="468">
                  <c:v>0.99999980456204229</c:v>
                </c:pt>
                <c:pt idx="469">
                  <c:v>0.99999980456204229</c:v>
                </c:pt>
                <c:pt idx="470">
                  <c:v>0.99999980456204229</c:v>
                </c:pt>
                <c:pt idx="471">
                  <c:v>0.99999980456204229</c:v>
                </c:pt>
                <c:pt idx="472">
                  <c:v>0.99999980456204229</c:v>
                </c:pt>
                <c:pt idx="473">
                  <c:v>0.99999980456204229</c:v>
                </c:pt>
                <c:pt idx="474">
                  <c:v>0.99999980456204229</c:v>
                </c:pt>
                <c:pt idx="475">
                  <c:v>0.99999980456204229</c:v>
                </c:pt>
                <c:pt idx="476">
                  <c:v>0.99999980456204229</c:v>
                </c:pt>
                <c:pt idx="477">
                  <c:v>0.99999980456204229</c:v>
                </c:pt>
                <c:pt idx="478">
                  <c:v>0.99999980456204229</c:v>
                </c:pt>
                <c:pt idx="479">
                  <c:v>0.99999980456204229</c:v>
                </c:pt>
                <c:pt idx="480">
                  <c:v>0.99999980456204229</c:v>
                </c:pt>
                <c:pt idx="481">
                  <c:v>0.99999980456204229</c:v>
                </c:pt>
                <c:pt idx="482">
                  <c:v>0.99999980456204229</c:v>
                </c:pt>
                <c:pt idx="483">
                  <c:v>0.99999980456204229</c:v>
                </c:pt>
                <c:pt idx="484">
                  <c:v>0.99999980456204229</c:v>
                </c:pt>
                <c:pt idx="485">
                  <c:v>0.99999980456204229</c:v>
                </c:pt>
                <c:pt idx="486">
                  <c:v>0.99999980456204229</c:v>
                </c:pt>
                <c:pt idx="487">
                  <c:v>0.99999980456204229</c:v>
                </c:pt>
                <c:pt idx="488">
                  <c:v>0.99999980456204229</c:v>
                </c:pt>
                <c:pt idx="489">
                  <c:v>0.99999980456204229</c:v>
                </c:pt>
                <c:pt idx="490">
                  <c:v>0.99999980456204229</c:v>
                </c:pt>
                <c:pt idx="491">
                  <c:v>0.99999980456204229</c:v>
                </c:pt>
                <c:pt idx="492">
                  <c:v>0.99999980456204229</c:v>
                </c:pt>
                <c:pt idx="493">
                  <c:v>0.99999980456204229</c:v>
                </c:pt>
                <c:pt idx="494">
                  <c:v>0.99999980456204229</c:v>
                </c:pt>
                <c:pt idx="495">
                  <c:v>0.99999980456204229</c:v>
                </c:pt>
                <c:pt idx="496">
                  <c:v>0.99999980456204229</c:v>
                </c:pt>
                <c:pt idx="497">
                  <c:v>0.99999980456204229</c:v>
                </c:pt>
                <c:pt idx="498">
                  <c:v>0.99999980456204229</c:v>
                </c:pt>
                <c:pt idx="499">
                  <c:v>0.99999980456204229</c:v>
                </c:pt>
                <c:pt idx="500">
                  <c:v>0.99999980456204229</c:v>
                </c:pt>
                <c:pt idx="501">
                  <c:v>0.99999980456204229</c:v>
                </c:pt>
                <c:pt idx="502">
                  <c:v>0.99999980456204229</c:v>
                </c:pt>
                <c:pt idx="503">
                  <c:v>0.99999980456204229</c:v>
                </c:pt>
                <c:pt idx="504">
                  <c:v>0.99999980456204229</c:v>
                </c:pt>
                <c:pt idx="505">
                  <c:v>0.99999980456204229</c:v>
                </c:pt>
                <c:pt idx="506">
                  <c:v>0.99999980456204229</c:v>
                </c:pt>
                <c:pt idx="507">
                  <c:v>0.99999980456204229</c:v>
                </c:pt>
                <c:pt idx="508">
                  <c:v>0.99999980456204229</c:v>
                </c:pt>
                <c:pt idx="509">
                  <c:v>0.99999980456204229</c:v>
                </c:pt>
                <c:pt idx="510">
                  <c:v>0.99999980456204229</c:v>
                </c:pt>
                <c:pt idx="511">
                  <c:v>0.99999980456204229</c:v>
                </c:pt>
                <c:pt idx="512">
                  <c:v>0.99999980456204229</c:v>
                </c:pt>
                <c:pt idx="513">
                  <c:v>0.99999980456204229</c:v>
                </c:pt>
                <c:pt idx="514">
                  <c:v>0.99999980456204229</c:v>
                </c:pt>
                <c:pt idx="515">
                  <c:v>0.99999980456204229</c:v>
                </c:pt>
                <c:pt idx="516">
                  <c:v>0.99999980456204229</c:v>
                </c:pt>
                <c:pt idx="517">
                  <c:v>0.99999980456204229</c:v>
                </c:pt>
                <c:pt idx="518">
                  <c:v>0.99999980456204229</c:v>
                </c:pt>
                <c:pt idx="519">
                  <c:v>0.99999980456204229</c:v>
                </c:pt>
                <c:pt idx="520">
                  <c:v>0.99999980456204229</c:v>
                </c:pt>
                <c:pt idx="521">
                  <c:v>0.99999980456204229</c:v>
                </c:pt>
                <c:pt idx="522">
                  <c:v>0.99999980456204229</c:v>
                </c:pt>
                <c:pt idx="523">
                  <c:v>0.99999980456204229</c:v>
                </c:pt>
                <c:pt idx="524">
                  <c:v>0.99999980456204229</c:v>
                </c:pt>
                <c:pt idx="525">
                  <c:v>0.99999980456204229</c:v>
                </c:pt>
                <c:pt idx="526">
                  <c:v>0.99999980456204229</c:v>
                </c:pt>
                <c:pt idx="527">
                  <c:v>0.99999980456204229</c:v>
                </c:pt>
                <c:pt idx="528">
                  <c:v>0.99999980456204229</c:v>
                </c:pt>
                <c:pt idx="529">
                  <c:v>0.99999980456204229</c:v>
                </c:pt>
                <c:pt idx="530">
                  <c:v>0.99999980456204229</c:v>
                </c:pt>
                <c:pt idx="531">
                  <c:v>0.99999980456204229</c:v>
                </c:pt>
                <c:pt idx="532">
                  <c:v>0.99999980456204229</c:v>
                </c:pt>
                <c:pt idx="533">
                  <c:v>0.99999980456204229</c:v>
                </c:pt>
                <c:pt idx="534">
                  <c:v>0.99999980456204229</c:v>
                </c:pt>
                <c:pt idx="535">
                  <c:v>0.99999980456204229</c:v>
                </c:pt>
                <c:pt idx="536">
                  <c:v>0.99999980456204229</c:v>
                </c:pt>
                <c:pt idx="537">
                  <c:v>0.99999980456204229</c:v>
                </c:pt>
                <c:pt idx="538">
                  <c:v>0.99999980456204229</c:v>
                </c:pt>
                <c:pt idx="539">
                  <c:v>0.99999980456204229</c:v>
                </c:pt>
                <c:pt idx="540">
                  <c:v>0.99999980456204229</c:v>
                </c:pt>
                <c:pt idx="541">
                  <c:v>0.99999980456204229</c:v>
                </c:pt>
                <c:pt idx="542">
                  <c:v>0.99999980456204229</c:v>
                </c:pt>
                <c:pt idx="543">
                  <c:v>0.99999980456204229</c:v>
                </c:pt>
                <c:pt idx="544">
                  <c:v>0.99999980456204229</c:v>
                </c:pt>
                <c:pt idx="545">
                  <c:v>0.99999980456204229</c:v>
                </c:pt>
                <c:pt idx="546">
                  <c:v>0.99999980456204229</c:v>
                </c:pt>
                <c:pt idx="547">
                  <c:v>0.99999980456204229</c:v>
                </c:pt>
                <c:pt idx="548">
                  <c:v>0.99999980456204229</c:v>
                </c:pt>
                <c:pt idx="549">
                  <c:v>0.99999980456204229</c:v>
                </c:pt>
                <c:pt idx="550">
                  <c:v>0.99999980456204229</c:v>
                </c:pt>
                <c:pt idx="551">
                  <c:v>0.99999980456204229</c:v>
                </c:pt>
                <c:pt idx="552">
                  <c:v>0.99999980456204229</c:v>
                </c:pt>
                <c:pt idx="553">
                  <c:v>0.99999980456204229</c:v>
                </c:pt>
                <c:pt idx="554">
                  <c:v>0.99999980456204229</c:v>
                </c:pt>
                <c:pt idx="555">
                  <c:v>0.99999980456204229</c:v>
                </c:pt>
                <c:pt idx="556">
                  <c:v>0.99999980456204229</c:v>
                </c:pt>
                <c:pt idx="557">
                  <c:v>0.99999980456204229</c:v>
                </c:pt>
                <c:pt idx="558">
                  <c:v>0.99999980456204229</c:v>
                </c:pt>
                <c:pt idx="559">
                  <c:v>0.99999980456204229</c:v>
                </c:pt>
                <c:pt idx="560">
                  <c:v>0.99999980456204229</c:v>
                </c:pt>
                <c:pt idx="561">
                  <c:v>0.99999980456204229</c:v>
                </c:pt>
                <c:pt idx="562">
                  <c:v>0.99999980456204229</c:v>
                </c:pt>
                <c:pt idx="563">
                  <c:v>0.99999980456204229</c:v>
                </c:pt>
                <c:pt idx="564">
                  <c:v>0.99999980456204229</c:v>
                </c:pt>
                <c:pt idx="565">
                  <c:v>0.99999980456204229</c:v>
                </c:pt>
                <c:pt idx="566">
                  <c:v>0.99999980456204229</c:v>
                </c:pt>
                <c:pt idx="567">
                  <c:v>0.99999980456204229</c:v>
                </c:pt>
                <c:pt idx="568">
                  <c:v>0.99999980456204229</c:v>
                </c:pt>
                <c:pt idx="569">
                  <c:v>0.99999980456204229</c:v>
                </c:pt>
                <c:pt idx="570">
                  <c:v>0.99999980456204229</c:v>
                </c:pt>
                <c:pt idx="571">
                  <c:v>0.99999980456204229</c:v>
                </c:pt>
                <c:pt idx="572">
                  <c:v>0.99999980456204229</c:v>
                </c:pt>
                <c:pt idx="573">
                  <c:v>0.99999980456204229</c:v>
                </c:pt>
                <c:pt idx="574">
                  <c:v>0.99999980456204229</c:v>
                </c:pt>
                <c:pt idx="575">
                  <c:v>0.99999980456204229</c:v>
                </c:pt>
                <c:pt idx="576">
                  <c:v>0.99999980456204229</c:v>
                </c:pt>
                <c:pt idx="577">
                  <c:v>0.99999980456204229</c:v>
                </c:pt>
                <c:pt idx="578">
                  <c:v>0.99999980456204229</c:v>
                </c:pt>
                <c:pt idx="579">
                  <c:v>0.99999980456204229</c:v>
                </c:pt>
                <c:pt idx="580">
                  <c:v>0.99999980456204229</c:v>
                </c:pt>
                <c:pt idx="581">
                  <c:v>0.99999980456204229</c:v>
                </c:pt>
                <c:pt idx="582">
                  <c:v>0.99999980456204229</c:v>
                </c:pt>
                <c:pt idx="583">
                  <c:v>0.99999980456204229</c:v>
                </c:pt>
                <c:pt idx="584">
                  <c:v>0.99999980456204229</c:v>
                </c:pt>
                <c:pt idx="585">
                  <c:v>0.99999980456204229</c:v>
                </c:pt>
                <c:pt idx="586">
                  <c:v>0.99999980456204229</c:v>
                </c:pt>
                <c:pt idx="587">
                  <c:v>0.99999980456204229</c:v>
                </c:pt>
                <c:pt idx="588">
                  <c:v>0.99999980456204229</c:v>
                </c:pt>
                <c:pt idx="589">
                  <c:v>0.99999980456204229</c:v>
                </c:pt>
                <c:pt idx="590">
                  <c:v>0.99999980456204229</c:v>
                </c:pt>
                <c:pt idx="591">
                  <c:v>0.99999980456204229</c:v>
                </c:pt>
                <c:pt idx="592">
                  <c:v>0.99999980456204229</c:v>
                </c:pt>
                <c:pt idx="593">
                  <c:v>0.99999980456204229</c:v>
                </c:pt>
                <c:pt idx="594">
                  <c:v>0.99999980456204229</c:v>
                </c:pt>
                <c:pt idx="595">
                  <c:v>0.99999980456204229</c:v>
                </c:pt>
                <c:pt idx="596">
                  <c:v>0.99999980456204229</c:v>
                </c:pt>
                <c:pt idx="597">
                  <c:v>0.99999980456204229</c:v>
                </c:pt>
                <c:pt idx="598">
                  <c:v>0.99999980456204229</c:v>
                </c:pt>
                <c:pt idx="599">
                  <c:v>0.99999980456204229</c:v>
                </c:pt>
                <c:pt idx="600">
                  <c:v>0.99999980456204229</c:v>
                </c:pt>
              </c:numCache>
            </c:numRef>
          </c:yVal>
          <c:smooth val="0"/>
          <c:extLst>
            <c:ext xmlns:c16="http://schemas.microsoft.com/office/drawing/2014/chart" uri="{C3380CC4-5D6E-409C-BE32-E72D297353CC}">
              <c16:uniqueId val="{00000001-BB69-4105-ACC9-EF5AA912DE74}"/>
            </c:ext>
          </c:extLst>
        </c:ser>
        <c:ser>
          <c:idx val="2"/>
          <c:order val="2"/>
          <c:tx>
            <c:v>BEy</c:v>
          </c:tx>
          <c:spPr>
            <a:ln w="19050" cap="rnd">
              <a:solidFill>
                <a:schemeClr val="accent3"/>
              </a:solidFill>
              <a:round/>
            </a:ln>
            <a:effectLst/>
          </c:spPr>
          <c:marker>
            <c:symbol val="none"/>
          </c:marker>
          <c:xVal>
            <c:numRef>
              <c:f>CAPPDF!$Q$10:$Q$2010</c:f>
              <c:numCache>
                <c:formatCode>General</c:formatCode>
                <c:ptCount val="2001"/>
                <c:pt idx="0">
                  <c:v>4.146566121473179</c:v>
                </c:pt>
                <c:pt idx="1">
                  <c:v>4.1434319612483286</c:v>
                </c:pt>
                <c:pt idx="2">
                  <c:v>4.1402982093536176</c:v>
                </c:pt>
                <c:pt idx="3">
                  <c:v>4.1371648666235918</c:v>
                </c:pt>
                <c:pt idx="4">
                  <c:v>4.1340319338942688</c:v>
                </c:pt>
                <c:pt idx="5">
                  <c:v>4.1308994120031448</c:v>
                </c:pt>
                <c:pt idx="6">
                  <c:v>4.1277673017891914</c:v>
                </c:pt>
                <c:pt idx="7">
                  <c:v>4.1246356040928527</c:v>
                </c:pt>
                <c:pt idx="8">
                  <c:v>4.1215043197560597</c:v>
                </c:pt>
                <c:pt idx="9">
                  <c:v>4.1183734496222195</c:v>
                </c:pt>
                <c:pt idx="10">
                  <c:v>4.1152429945362234</c:v>
                </c:pt>
                <c:pt idx="11">
                  <c:v>4.1121129553444469</c:v>
                </c:pt>
                <c:pt idx="12">
                  <c:v>4.1089833328947512</c:v>
                </c:pt>
                <c:pt idx="13">
                  <c:v>4.1058541280364826</c:v>
                </c:pt>
                <c:pt idx="14">
                  <c:v>4.1027253416204807</c:v>
                </c:pt>
                <c:pt idx="15">
                  <c:v>4.0995969744990708</c:v>
                </c:pt>
                <c:pt idx="16">
                  <c:v>4.096469027526072</c:v>
                </c:pt>
                <c:pt idx="17">
                  <c:v>4.0933415015567975</c:v>
                </c:pt>
                <c:pt idx="18">
                  <c:v>4.0902143974480554</c:v>
                </c:pt>
                <c:pt idx="19">
                  <c:v>4.0870877160581491</c:v>
                </c:pt>
                <c:pt idx="20">
                  <c:v>4.0839614582468799</c:v>
                </c:pt>
                <c:pt idx="21">
                  <c:v>4.0808356248755517</c:v>
                </c:pt>
                <c:pt idx="22">
                  <c:v>4.077710216806965</c:v>
                </c:pt>
                <c:pt idx="23">
                  <c:v>4.0745852349054266</c:v>
                </c:pt>
                <c:pt idx="24">
                  <c:v>4.071460680036747</c:v>
                </c:pt>
                <c:pt idx="25">
                  <c:v>4.0683365530682396</c:v>
                </c:pt>
                <c:pt idx="26">
                  <c:v>4.0652128548687276</c:v>
                </c:pt>
                <c:pt idx="27">
                  <c:v>4.0620895863085433</c:v>
                </c:pt>
                <c:pt idx="28">
                  <c:v>4.0589667482595262</c:v>
                </c:pt>
                <c:pt idx="29">
                  <c:v>4.0558443415950318</c:v>
                </c:pt>
                <c:pt idx="30">
                  <c:v>4.052722367189924</c:v>
                </c:pt>
                <c:pt idx="31">
                  <c:v>4.0496008259205851</c:v>
                </c:pt>
                <c:pt idx="32">
                  <c:v>4.0464797186649131</c:v>
                </c:pt>
                <c:pt idx="33">
                  <c:v>4.0433590463023217</c:v>
                </c:pt>
                <c:pt idx="34">
                  <c:v>4.0402388097137463</c:v>
                </c:pt>
                <c:pt idx="35">
                  <c:v>4.0371190097816401</c:v>
                </c:pt>
                <c:pt idx="36">
                  <c:v>4.0339996473899822</c:v>
                </c:pt>
                <c:pt idx="37">
                  <c:v>4.0308807234242714</c:v>
                </c:pt>
                <c:pt idx="38">
                  <c:v>4.0277622387715351</c:v>
                </c:pt>
                <c:pt idx="39">
                  <c:v>4.0246441943203228</c:v>
                </c:pt>
                <c:pt idx="40">
                  <c:v>4.0215265909607174</c:v>
                </c:pt>
                <c:pt idx="41">
                  <c:v>4.0184094295843273</c:v>
                </c:pt>
                <c:pt idx="42">
                  <c:v>4.0152927110842951</c:v>
                </c:pt>
                <c:pt idx="43">
                  <c:v>4.0121764363552899</c:v>
                </c:pt>
                <c:pt idx="44">
                  <c:v>4.009060606293521</c:v>
                </c:pt>
                <c:pt idx="45">
                  <c:v>4.0059452217967308</c:v>
                </c:pt>
                <c:pt idx="46">
                  <c:v>4.0028302837641965</c:v>
                </c:pt>
                <c:pt idx="47">
                  <c:v>3.9997157930967355</c:v>
                </c:pt>
                <c:pt idx="48">
                  <c:v>3.9966017506967053</c:v>
                </c:pt>
                <c:pt idx="49">
                  <c:v>3.993488157468001</c:v>
                </c:pt>
                <c:pt idx="50">
                  <c:v>3.9903750143160641</c:v>
                </c:pt>
                <c:pt idx="51">
                  <c:v>3.9872623221478785</c:v>
                </c:pt>
                <c:pt idx="52">
                  <c:v>3.9841500818719706</c:v>
                </c:pt>
                <c:pt idx="53">
                  <c:v>3.9810382943984179</c:v>
                </c:pt>
                <c:pt idx="54">
                  <c:v>3.9779269606388423</c:v>
                </c:pt>
                <c:pt idx="55">
                  <c:v>3.9748160815064169</c:v>
                </c:pt>
                <c:pt idx="56">
                  <c:v>3.9717056579158663</c:v>
                </c:pt>
                <c:pt idx="57">
                  <c:v>3.9685956907834656</c:v>
                </c:pt>
                <c:pt idx="58">
                  <c:v>3.9654861810270439</c:v>
                </c:pt>
                <c:pt idx="59">
                  <c:v>3.9623771295659855</c:v>
                </c:pt>
                <c:pt idx="60">
                  <c:v>3.9592685373212309</c:v>
                </c:pt>
                <c:pt idx="61">
                  <c:v>3.9561604052152792</c:v>
                </c:pt>
                <c:pt idx="62">
                  <c:v>3.9530527341721862</c:v>
                </c:pt>
                <c:pt idx="63">
                  <c:v>3.9499455251175712</c:v>
                </c:pt>
                <c:pt idx="64">
                  <c:v>3.9468387789786128</c:v>
                </c:pt>
                <c:pt idx="65">
                  <c:v>3.9437324966840541</c:v>
                </c:pt>
                <c:pt idx="66">
                  <c:v>3.9406266791642031</c:v>
                </c:pt>
                <c:pt idx="67">
                  <c:v>3.9375213273509315</c:v>
                </c:pt>
                <c:pt idx="68">
                  <c:v>3.9344164421776786</c:v>
                </c:pt>
                <c:pt idx="69">
                  <c:v>3.9313120245794555</c:v>
                </c:pt>
                <c:pt idx="70">
                  <c:v>3.9282080754928375</c:v>
                </c:pt>
                <c:pt idx="71">
                  <c:v>3.9251045958559758</c:v>
                </c:pt>
                <c:pt idx="72">
                  <c:v>3.9220015866085927</c:v>
                </c:pt>
                <c:pt idx="73">
                  <c:v>3.918899048691983</c:v>
                </c:pt>
                <c:pt idx="74">
                  <c:v>3.9157969830490176</c:v>
                </c:pt>
                <c:pt idx="75">
                  <c:v>3.9126953906241426</c:v>
                </c:pt>
                <c:pt idx="76">
                  <c:v>3.9095942723633836</c:v>
                </c:pt>
                <c:pt idx="77">
                  <c:v>3.9064936292143444</c:v>
                </c:pt>
                <c:pt idx="78">
                  <c:v>3.9033934621262074</c:v>
                </c:pt>
                <c:pt idx="79">
                  <c:v>3.9002937720497388</c:v>
                </c:pt>
                <c:pt idx="80">
                  <c:v>3.897194559937287</c:v>
                </c:pt>
                <c:pt idx="81">
                  <c:v>3.8940958267427828</c:v>
                </c:pt>
                <c:pt idx="82">
                  <c:v>3.8909975734217448</c:v>
                </c:pt>
                <c:pt idx="83">
                  <c:v>3.8878998009312755</c:v>
                </c:pt>
                <c:pt idx="84">
                  <c:v>3.8848025102300667</c:v>
                </c:pt>
                <c:pt idx="85">
                  <c:v>3.8817057022784001</c:v>
                </c:pt>
                <c:pt idx="86">
                  <c:v>3.8786093780381448</c:v>
                </c:pt>
                <c:pt idx="87">
                  <c:v>3.8755135384727657</c:v>
                </c:pt>
                <c:pt idx="88">
                  <c:v>3.8724181845473153</c:v>
                </c:pt>
                <c:pt idx="89">
                  <c:v>3.8693233172284445</c:v>
                </c:pt>
                <c:pt idx="90">
                  <c:v>3.8662289374843968</c:v>
                </c:pt>
                <c:pt idx="91">
                  <c:v>3.8631350462850134</c:v>
                </c:pt>
                <c:pt idx="92">
                  <c:v>3.8600416446017318</c:v>
                </c:pt>
                <c:pt idx="93">
                  <c:v>3.8569487334075898</c:v>
                </c:pt>
                <c:pt idx="94">
                  <c:v>3.8538563136772233</c:v>
                </c:pt>
                <c:pt idx="95">
                  <c:v>3.850764386386873</c:v>
                </c:pt>
                <c:pt idx="96">
                  <c:v>3.847672952514376</c:v>
                </c:pt>
                <c:pt idx="97">
                  <c:v>3.8445820130391777</c:v>
                </c:pt>
                <c:pt idx="98">
                  <c:v>3.8414915689423279</c:v>
                </c:pt>
                <c:pt idx="99">
                  <c:v>3.8384016212064802</c:v>
                </c:pt>
                <c:pt idx="100">
                  <c:v>3.8353121708158961</c:v>
                </c:pt>
                <c:pt idx="101">
                  <c:v>3.8322232187564458</c:v>
                </c:pt>
                <c:pt idx="102">
                  <c:v>3.8291347660156081</c:v>
                </c:pt>
                <c:pt idx="103">
                  <c:v>3.8260468135824728</c:v>
                </c:pt>
                <c:pt idx="104">
                  <c:v>3.8229593624477416</c:v>
                </c:pt>
                <c:pt idx="105">
                  <c:v>3.8198724136037256</c:v>
                </c:pt>
                <c:pt idx="106">
                  <c:v>3.8167859680443561</c:v>
                </c:pt>
                <c:pt idx="107">
                  <c:v>3.8137000267651739</c:v>
                </c:pt>
                <c:pt idx="108">
                  <c:v>3.8106145907633362</c:v>
                </c:pt>
                <c:pt idx="109">
                  <c:v>3.8075296610376226</c:v>
                </c:pt>
                <c:pt idx="110">
                  <c:v>3.8044452385884227</c:v>
                </c:pt>
                <c:pt idx="111">
                  <c:v>3.8013613244177527</c:v>
                </c:pt>
                <c:pt idx="112">
                  <c:v>3.7982779195292449</c:v>
                </c:pt>
                <c:pt idx="113">
                  <c:v>3.7951950249281552</c:v>
                </c:pt>
                <c:pt idx="114">
                  <c:v>3.7921126416213613</c:v>
                </c:pt>
                <c:pt idx="115">
                  <c:v>3.7890307706173649</c:v>
                </c:pt>
                <c:pt idx="116">
                  <c:v>3.7859494129262905</c:v>
                </c:pt>
                <c:pt idx="117">
                  <c:v>3.7828685695598914</c:v>
                </c:pt>
                <c:pt idx="118">
                  <c:v>3.7797882415315454</c:v>
                </c:pt>
                <c:pt idx="119">
                  <c:v>3.7767084298562592</c:v>
                </c:pt>
                <c:pt idx="120">
                  <c:v>3.7736291355506681</c:v>
                </c:pt>
                <c:pt idx="121">
                  <c:v>3.7705503596330336</c:v>
                </c:pt>
                <c:pt idx="122">
                  <c:v>3.7674721031232572</c:v>
                </c:pt>
                <c:pt idx="123">
                  <c:v>3.7643943670428626</c:v>
                </c:pt>
                <c:pt idx="124">
                  <c:v>3.7613171524150095</c:v>
                </c:pt>
                <c:pt idx="125">
                  <c:v>3.7582404602644957</c:v>
                </c:pt>
                <c:pt idx="126">
                  <c:v>3.755164291617747</c:v>
                </c:pt>
                <c:pt idx="127">
                  <c:v>3.7520886475028297</c:v>
                </c:pt>
                <c:pt idx="128">
                  <c:v>3.7490135289494457</c:v>
                </c:pt>
                <c:pt idx="129">
                  <c:v>3.7459389369889329</c:v>
                </c:pt>
                <c:pt idx="130">
                  <c:v>3.7428648726542706</c:v>
                </c:pt>
                <c:pt idx="131">
                  <c:v>3.7397913369800762</c:v>
                </c:pt>
                <c:pt idx="132">
                  <c:v>3.7367183310026078</c:v>
                </c:pt>
                <c:pt idx="133">
                  <c:v>3.7336458557597645</c:v>
                </c:pt>
                <c:pt idx="134">
                  <c:v>3.7305739122910895</c:v>
                </c:pt>
                <c:pt idx="135">
                  <c:v>3.7275025016377685</c:v>
                </c:pt>
                <c:pt idx="136">
                  <c:v>3.7244316248426306</c:v>
                </c:pt>
                <c:pt idx="137">
                  <c:v>3.7213612829501495</c:v>
                </c:pt>
                <c:pt idx="138">
                  <c:v>3.7182914770064479</c:v>
                </c:pt>
                <c:pt idx="139">
                  <c:v>3.7152222080592936</c:v>
                </c:pt>
                <c:pt idx="140">
                  <c:v>3.7121534771581013</c:v>
                </c:pt>
                <c:pt idx="141">
                  <c:v>3.709085285353936</c:v>
                </c:pt>
                <c:pt idx="142">
                  <c:v>3.7060176336995121</c:v>
                </c:pt>
                <c:pt idx="143">
                  <c:v>3.7029505232491933</c:v>
                </c:pt>
                <c:pt idx="144">
                  <c:v>3.6998839550589966</c:v>
                </c:pt>
                <c:pt idx="145">
                  <c:v>3.6968179301865876</c:v>
                </c:pt>
                <c:pt idx="146">
                  <c:v>3.6937524496912877</c:v>
                </c:pt>
                <c:pt idx="147">
                  <c:v>3.6906875146340732</c:v>
                </c:pt>
                <c:pt idx="148">
                  <c:v>3.6876231260775709</c:v>
                </c:pt>
                <c:pt idx="149">
                  <c:v>3.6845592850860673</c:v>
                </c:pt>
                <c:pt idx="150">
                  <c:v>3.6814959927255</c:v>
                </c:pt>
                <c:pt idx="151">
                  <c:v>3.6784332500634696</c:v>
                </c:pt>
                <c:pt idx="152">
                  <c:v>3.6753710581692296</c:v>
                </c:pt>
                <c:pt idx="153">
                  <c:v>3.6723094181136946</c:v>
                </c:pt>
                <c:pt idx="154">
                  <c:v>3.6692483309694377</c:v>
                </c:pt>
                <c:pt idx="155">
                  <c:v>3.666187797810692</c:v>
                </c:pt>
                <c:pt idx="156">
                  <c:v>3.6631278197133512</c:v>
                </c:pt>
                <c:pt idx="157">
                  <c:v>3.6600683977549724</c:v>
                </c:pt>
                <c:pt idx="158">
                  <c:v>3.6570095330147718</c:v>
                </c:pt>
                <c:pt idx="159">
                  <c:v>3.6539512265736307</c:v>
                </c:pt>
                <c:pt idx="160">
                  <c:v>3.650893479514095</c:v>
                </c:pt>
                <c:pt idx="161">
                  <c:v>3.6478362929203718</c:v>
                </c:pt>
                <c:pt idx="162">
                  <c:v>3.6447796678783364</c:v>
                </c:pt>
                <c:pt idx="163">
                  <c:v>3.6417236054755304</c:v>
                </c:pt>
                <c:pt idx="164">
                  <c:v>3.6386681068011568</c:v>
                </c:pt>
                <c:pt idx="165">
                  <c:v>3.6356131729460919</c:v>
                </c:pt>
                <c:pt idx="166">
                  <c:v>3.6325588050028763</c:v>
                </c:pt>
                <c:pt idx="167">
                  <c:v>3.6295050040657206</c:v>
                </c:pt>
                <c:pt idx="168">
                  <c:v>3.6264517712305042</c:v>
                </c:pt>
                <c:pt idx="169">
                  <c:v>3.6233991075947745</c:v>
                </c:pt>
                <c:pt idx="170">
                  <c:v>3.6203470142577534</c:v>
                </c:pt>
                <c:pt idx="171">
                  <c:v>3.6172954923203284</c:v>
                </c:pt>
                <c:pt idx="172">
                  <c:v>3.6142445428850638</c:v>
                </c:pt>
                <c:pt idx="173">
                  <c:v>3.6111941670561936</c:v>
                </c:pt>
                <c:pt idx="174">
                  <c:v>3.6081443659396237</c:v>
                </c:pt>
                <c:pt idx="175">
                  <c:v>3.6050951406429363</c:v>
                </c:pt>
                <c:pt idx="176">
                  <c:v>3.602046492275385</c:v>
                </c:pt>
                <c:pt idx="177">
                  <c:v>3.5989984219478979</c:v>
                </c:pt>
                <c:pt idx="178">
                  <c:v>3.5959509307730815</c:v>
                </c:pt>
                <c:pt idx="179">
                  <c:v>3.5929040198652125</c:v>
                </c:pt>
                <c:pt idx="180">
                  <c:v>3.5898576903402488</c:v>
                </c:pt>
                <c:pt idx="181">
                  <c:v>3.5868119433158241</c:v>
                </c:pt>
                <c:pt idx="182">
                  <c:v>3.5837667799112465</c:v>
                </c:pt>
                <c:pt idx="183">
                  <c:v>3.5807222012475042</c:v>
                </c:pt>
                <c:pt idx="184">
                  <c:v>3.5776782084472631</c:v>
                </c:pt>
                <c:pt idx="185">
                  <c:v>3.5746348026348675</c:v>
                </c:pt>
                <c:pt idx="186">
                  <c:v>3.5715919849363416</c:v>
                </c:pt>
                <c:pt idx="187">
                  <c:v>3.5685497564793884</c:v>
                </c:pt>
                <c:pt idx="188">
                  <c:v>3.565508118393391</c:v>
                </c:pt>
                <c:pt idx="189">
                  <c:v>3.5624670718094151</c:v>
                </c:pt>
                <c:pt idx="190">
                  <c:v>3.5594266178602041</c:v>
                </c:pt>
                <c:pt idx="191">
                  <c:v>3.5563867576801846</c:v>
                </c:pt>
                <c:pt idx="192">
                  <c:v>3.5533474924054662</c:v>
                </c:pt>
                <c:pt idx="193">
                  <c:v>3.5503088231738369</c:v>
                </c:pt>
                <c:pt idx="194">
                  <c:v>3.5472707511247727</c:v>
                </c:pt>
                <c:pt idx="195">
                  <c:v>3.5442332773994285</c:v>
                </c:pt>
                <c:pt idx="196">
                  <c:v>3.5411964031406438</c:v>
                </c:pt>
                <c:pt idx="197">
                  <c:v>3.538160129492943</c:v>
                </c:pt>
                <c:pt idx="198">
                  <c:v>3.535124457602532</c:v>
                </c:pt>
                <c:pt idx="199">
                  <c:v>3.5320893886173041</c:v>
                </c:pt>
                <c:pt idx="200">
                  <c:v>3.5290549236868367</c:v>
                </c:pt>
                <c:pt idx="201">
                  <c:v>3.5260210639623897</c:v>
                </c:pt>
                <c:pt idx="202">
                  <c:v>3.5229878105969132</c:v>
                </c:pt>
                <c:pt idx="203">
                  <c:v>3.5199551647450367</c:v>
                </c:pt>
                <c:pt idx="204">
                  <c:v>3.5169231275630826</c:v>
                </c:pt>
                <c:pt idx="205">
                  <c:v>3.5138917002090544</c:v>
                </c:pt>
                <c:pt idx="206">
                  <c:v>3.5108608838426454</c:v>
                </c:pt>
                <c:pt idx="207">
                  <c:v>3.5078306796252345</c:v>
                </c:pt>
                <c:pt idx="208">
                  <c:v>3.5048010887198879</c:v>
                </c:pt>
                <c:pt idx="209">
                  <c:v>3.501772112291357</c:v>
                </c:pt>
                <c:pt idx="210">
                  <c:v>3.4987437515060855</c:v>
                </c:pt>
                <c:pt idx="211">
                  <c:v>3.4957160075322014</c:v>
                </c:pt>
                <c:pt idx="212">
                  <c:v>3.4926888815395198</c:v>
                </c:pt>
                <c:pt idx="213">
                  <c:v>3.4896623746995492</c:v>
                </c:pt>
                <c:pt idx="214">
                  <c:v>3.486636488185479</c:v>
                </c:pt>
                <c:pt idx="215">
                  <c:v>3.483611223172193</c:v>
                </c:pt>
                <c:pt idx="216">
                  <c:v>3.4805865808362628</c:v>
                </c:pt>
                <c:pt idx="217">
                  <c:v>3.4775625623559452</c:v>
                </c:pt>
                <c:pt idx="218">
                  <c:v>3.4745391689111917</c:v>
                </c:pt>
                <c:pt idx="219">
                  <c:v>3.4715164016836368</c:v>
                </c:pt>
                <c:pt idx="220">
                  <c:v>3.4684942618566095</c:v>
                </c:pt>
                <c:pt idx="221">
                  <c:v>3.4654727506151253</c:v>
                </c:pt>
                <c:pt idx="222">
                  <c:v>3.4624518691458892</c:v>
                </c:pt>
                <c:pt idx="223">
                  <c:v>3.4594316186372978</c:v>
                </c:pt>
                <c:pt idx="224">
                  <c:v>3.456412000279435</c:v>
                </c:pt>
                <c:pt idx="225">
                  <c:v>3.4533930152640737</c:v>
                </c:pt>
                <c:pt idx="226">
                  <c:v>3.4503746647846802</c:v>
                </c:pt>
                <c:pt idx="227">
                  <c:v>3.4473569500364079</c:v>
                </c:pt>
                <c:pt idx="228">
                  <c:v>3.4443398722160987</c:v>
                </c:pt>
                <c:pt idx="229">
                  <c:v>3.4413234325222879</c:v>
                </c:pt>
                <c:pt idx="230">
                  <c:v>3.4383076321551971</c:v>
                </c:pt>
                <c:pt idx="231">
                  <c:v>3.43529247231674</c:v>
                </c:pt>
                <c:pt idx="232">
                  <c:v>3.4322779542105186</c:v>
                </c:pt>
                <c:pt idx="233">
                  <c:v>3.4292640790418254</c:v>
                </c:pt>
                <c:pt idx="234">
                  <c:v>3.4262508480176419</c:v>
                </c:pt>
                <c:pt idx="235">
                  <c:v>3.4232382623466395</c:v>
                </c:pt>
                <c:pt idx="236">
                  <c:v>3.4202263232391799</c:v>
                </c:pt>
                <c:pt idx="237">
                  <c:v>3.4172150319073116</c:v>
                </c:pt>
                <c:pt idx="238">
                  <c:v>3.4142043895647767</c:v>
                </c:pt>
                <c:pt idx="239">
                  <c:v>3.411194397427002</c:v>
                </c:pt>
                <c:pt idx="240">
                  <c:v>3.4081850567111069</c:v>
                </c:pt>
                <c:pt idx="241">
                  <c:v>3.4051763686358965</c:v>
                </c:pt>
                <c:pt idx="242">
                  <c:v>3.4021683344218681</c:v>
                </c:pt>
                <c:pt idx="243">
                  <c:v>3.3991609552912063</c:v>
                </c:pt>
                <c:pt idx="244">
                  <c:v>3.3961542324677825</c:v>
                </c:pt>
                <c:pt idx="245">
                  <c:v>3.3931481671771575</c:v>
                </c:pt>
                <c:pt idx="246">
                  <c:v>3.3901427606465817</c:v>
                </c:pt>
                <c:pt idx="247">
                  <c:v>3.3871380141049912</c:v>
                </c:pt>
                <c:pt idx="248">
                  <c:v>3.3841339287830117</c:v>
                </c:pt>
                <c:pt idx="249">
                  <c:v>3.3811305059129544</c:v>
                </c:pt>
                <c:pt idx="250">
                  <c:v>3.3781277467288184</c:v>
                </c:pt>
                <c:pt idx="251">
                  <c:v>3.3751256524662914</c:v>
                </c:pt>
                <c:pt idx="252">
                  <c:v>3.372124224362743</c:v>
                </c:pt>
                <c:pt idx="253">
                  <c:v>3.3691234636572336</c:v>
                </c:pt>
                <c:pt idx="254">
                  <c:v>3.3661233715905103</c:v>
                </c:pt>
                <c:pt idx="255">
                  <c:v>3.3631239494050011</c:v>
                </c:pt>
                <c:pt idx="256">
                  <c:v>3.3601251983448246</c:v>
                </c:pt>
                <c:pt idx="257">
                  <c:v>3.3571271196557793</c:v>
                </c:pt>
                <c:pt idx="258">
                  <c:v>3.3541297145853535</c:v>
                </c:pt>
                <c:pt idx="259">
                  <c:v>3.3511329843827156</c:v>
                </c:pt>
                <c:pt idx="260">
                  <c:v>3.3481369302987201</c:v>
                </c:pt>
                <c:pt idx="261">
                  <c:v>3.3451415535859059</c:v>
                </c:pt>
                <c:pt idx="262">
                  <c:v>3.3421468554984921</c:v>
                </c:pt>
                <c:pt idx="263">
                  <c:v>3.3391528372923833</c:v>
                </c:pt>
                <c:pt idx="264">
                  <c:v>3.3361595002251643</c:v>
                </c:pt>
                <c:pt idx="265">
                  <c:v>3.3331668455561032</c:v>
                </c:pt>
                <c:pt idx="266">
                  <c:v>3.3301748745461488</c:v>
                </c:pt>
                <c:pt idx="267">
                  <c:v>3.3271835884579306</c:v>
                </c:pt>
                <c:pt idx="268">
                  <c:v>3.32419298855576</c:v>
                </c:pt>
                <c:pt idx="269">
                  <c:v>3.3212030761056255</c:v>
                </c:pt>
                <c:pt idx="270">
                  <c:v>3.3182138523751967</c:v>
                </c:pt>
                <c:pt idx="271">
                  <c:v>3.3152253186338214</c:v>
                </c:pt>
                <c:pt idx="272">
                  <c:v>3.3122374761525273</c:v>
                </c:pt>
                <c:pt idx="273">
                  <c:v>3.309250326204018</c:v>
                </c:pt>
                <c:pt idx="274">
                  <c:v>3.3062638700626747</c:v>
                </c:pt>
                <c:pt idx="275">
                  <c:v>3.3032781090045549</c:v>
                </c:pt>
                <c:pt idx="276">
                  <c:v>3.3002930443073928</c:v>
                </c:pt>
                <c:pt idx="277">
                  <c:v>3.2973086772505975</c:v>
                </c:pt>
                <c:pt idx="278">
                  <c:v>3.2943250091152514</c:v>
                </c:pt>
                <c:pt idx="279">
                  <c:v>3.2913420411841141</c:v>
                </c:pt>
                <c:pt idx="280">
                  <c:v>3.2883597747416156</c:v>
                </c:pt>
                <c:pt idx="281">
                  <c:v>3.2853782110738599</c:v>
                </c:pt>
                <c:pt idx="282">
                  <c:v>3.2823973514686235</c:v>
                </c:pt>
                <c:pt idx="283">
                  <c:v>3.2794171972153534</c:v>
                </c:pt>
                <c:pt idx="284">
                  <c:v>3.2764377496051664</c:v>
                </c:pt>
                <c:pt idx="285">
                  <c:v>3.2734590099308503</c:v>
                </c:pt>
                <c:pt idx="286">
                  <c:v>3.2704809794868623</c:v>
                </c:pt>
                <c:pt idx="287">
                  <c:v>3.2675036595693263</c:v>
                </c:pt>
                <c:pt idx="288">
                  <c:v>3.2645270514760356</c:v>
                </c:pt>
                <c:pt idx="289">
                  <c:v>3.261551156506449</c:v>
                </c:pt>
                <c:pt idx="290">
                  <c:v>3.2585759759616919</c:v>
                </c:pt>
                <c:pt idx="291">
                  <c:v>3.2556015111445542</c:v>
                </c:pt>
                <c:pt idx="292">
                  <c:v>3.2526277633594898</c:v>
                </c:pt>
                <c:pt idx="293">
                  <c:v>3.2496547339126178</c:v>
                </c:pt>
                <c:pt idx="294">
                  <c:v>3.246682424111718</c:v>
                </c:pt>
                <c:pt idx="295">
                  <c:v>3.2437108352662327</c:v>
                </c:pt>
                <c:pt idx="296">
                  <c:v>3.2407399686872629</c:v>
                </c:pt>
                <c:pt idx="297">
                  <c:v>3.2377698256875735</c:v>
                </c:pt>
                <c:pt idx="298">
                  <c:v>3.2348004075815862</c:v>
                </c:pt>
                <c:pt idx="299">
                  <c:v>3.2318317156853777</c:v>
                </c:pt>
                <c:pt idx="300">
                  <c:v>3.2288637513166867</c:v>
                </c:pt>
                <c:pt idx="301">
                  <c:v>3.2258965157949047</c:v>
                </c:pt>
                <c:pt idx="302">
                  <c:v>3.2229300104410799</c:v>
                </c:pt>
                <c:pt idx="303">
                  <c:v>3.219964236577912</c:v>
                </c:pt>
                <c:pt idx="304">
                  <c:v>3.2169991955297581</c:v>
                </c:pt>
                <c:pt idx="305">
                  <c:v>3.2140348886226202</c:v>
                </c:pt>
                <c:pt idx="306">
                  <c:v>3.2110713171841594</c:v>
                </c:pt>
                <c:pt idx="307">
                  <c:v>3.2081084825436808</c:v>
                </c:pt>
                <c:pt idx="308">
                  <c:v>3.2051463860321401</c:v>
                </c:pt>
                <c:pt idx="309">
                  <c:v>3.2021850289821407</c:v>
                </c:pt>
                <c:pt idx="310">
                  <c:v>3.1992244127279315</c:v>
                </c:pt>
                <c:pt idx="311">
                  <c:v>3.1962645386054089</c:v>
                </c:pt>
                <c:pt idx="312">
                  <c:v>3.1933054079521095</c:v>
                </c:pt>
                <c:pt idx="313">
                  <c:v>3.1903470221072179</c:v>
                </c:pt>
                <c:pt idx="314">
                  <c:v>3.1873893824115562</c:v>
                </c:pt>
                <c:pt idx="315">
                  <c:v>3.1844324902075898</c:v>
                </c:pt>
                <c:pt idx="316">
                  <c:v>3.1814763468394225</c:v>
                </c:pt>
                <c:pt idx="317">
                  <c:v>3.1785209536527952</c:v>
                </c:pt>
                <c:pt idx="318">
                  <c:v>3.1755663119950883</c:v>
                </c:pt>
                <c:pt idx="319">
                  <c:v>3.1726124232153152</c:v>
                </c:pt>
                <c:pt idx="320">
                  <c:v>3.1696592886641248</c:v>
                </c:pt>
                <c:pt idx="321">
                  <c:v>3.1667069096937981</c:v>
                </c:pt>
                <c:pt idx="322">
                  <c:v>3.1637552876582502</c:v>
                </c:pt>
                <c:pt idx="323">
                  <c:v>3.1608044239130244</c:v>
                </c:pt>
                <c:pt idx="324">
                  <c:v>3.1578543198152924</c:v>
                </c:pt>
                <c:pt idx="325">
                  <c:v>3.1549049767238562</c:v>
                </c:pt>
                <c:pt idx="326">
                  <c:v>3.1519563959991421</c:v>
                </c:pt>
                <c:pt idx="327">
                  <c:v>3.1490085790032007</c:v>
                </c:pt>
                <c:pt idx="328">
                  <c:v>3.1460615270997065</c:v>
                </c:pt>
                <c:pt idx="329">
                  <c:v>3.1431152416539594</c:v>
                </c:pt>
                <c:pt idx="330">
                  <c:v>3.1401697240328734</c:v>
                </c:pt>
                <c:pt idx="331">
                  <c:v>3.1372249756049873</c:v>
                </c:pt>
                <c:pt idx="332">
                  <c:v>3.1342809977404529</c:v>
                </c:pt>
                <c:pt idx="333">
                  <c:v>3.1313377918110428</c:v>
                </c:pt>
                <c:pt idx="334">
                  <c:v>3.1283953591901397</c:v>
                </c:pt>
                <c:pt idx="335">
                  <c:v>3.125453701252741</c:v>
                </c:pt>
                <c:pt idx="336">
                  <c:v>3.1225128193754572</c:v>
                </c:pt>
                <c:pt idx="337">
                  <c:v>3.1195727149365045</c:v>
                </c:pt>
                <c:pt idx="338">
                  <c:v>3.1166333893157128</c:v>
                </c:pt>
                <c:pt idx="339">
                  <c:v>3.1136948438945131</c:v>
                </c:pt>
                <c:pt idx="340">
                  <c:v>3.1107570800559459</c:v>
                </c:pt>
                <c:pt idx="341">
                  <c:v>3.1078200991846514</c:v>
                </c:pt>
                <c:pt idx="342">
                  <c:v>3.1048839026668742</c:v>
                </c:pt>
                <c:pt idx="343">
                  <c:v>3.1019484918904578</c:v>
                </c:pt>
                <c:pt idx="344">
                  <c:v>3.0990138682448434</c:v>
                </c:pt>
                <c:pt idx="345">
                  <c:v>3.0960800331210692</c:v>
                </c:pt>
                <c:pt idx="346">
                  <c:v>3.0931469879117679</c:v>
                </c:pt>
                <c:pt idx="347">
                  <c:v>3.0902147340111674</c:v>
                </c:pt>
                <c:pt idx="348">
                  <c:v>3.0872832728150832</c:v>
                </c:pt>
                <c:pt idx="349">
                  <c:v>3.0843526057209236</c:v>
                </c:pt>
                <c:pt idx="350">
                  <c:v>3.0814227341276825</c:v>
                </c:pt>
                <c:pt idx="351">
                  <c:v>3.0784936594359409</c:v>
                </c:pt>
                <c:pt idx="352">
                  <c:v>3.0755653830478615</c:v>
                </c:pt>
                <c:pt idx="353">
                  <c:v>3.0726379063671923</c:v>
                </c:pt>
                <c:pt idx="354">
                  <c:v>3.0697112307992591</c:v>
                </c:pt>
                <c:pt idx="355">
                  <c:v>3.0667853577509674</c:v>
                </c:pt>
                <c:pt idx="356">
                  <c:v>3.0638602886307988</c:v>
                </c:pt>
                <c:pt idx="357">
                  <c:v>3.0609360248488091</c:v>
                </c:pt>
                <c:pt idx="358">
                  <c:v>3.0580125678166263</c:v>
                </c:pt>
                <c:pt idx="359">
                  <c:v>3.0550899189474499</c:v>
                </c:pt>
                <c:pt idx="360">
                  <c:v>3.0521680796560462</c:v>
                </c:pt>
                <c:pt idx="361">
                  <c:v>3.0492470513587504</c:v>
                </c:pt>
                <c:pt idx="362">
                  <c:v>3.0463268354734598</c:v>
                </c:pt>
                <c:pt idx="363">
                  <c:v>3.0434074334196355</c:v>
                </c:pt>
                <c:pt idx="364">
                  <c:v>3.0404888466182984</c:v>
                </c:pt>
                <c:pt idx="365">
                  <c:v>3.0375710764920281</c:v>
                </c:pt>
                <c:pt idx="366">
                  <c:v>3.0346541244649607</c:v>
                </c:pt>
                <c:pt idx="367">
                  <c:v>3.031737991962784</c:v>
                </c:pt>
                <c:pt idx="368">
                  <c:v>3.0288226804127412</c:v>
                </c:pt>
                <c:pt idx="369">
                  <c:v>3.0259081912436216</c:v>
                </c:pt>
                <c:pt idx="370">
                  <c:v>3.022994525885764</c:v>
                </c:pt>
                <c:pt idx="371">
                  <c:v>3.0200816857710526</c:v>
                </c:pt>
                <c:pt idx="372">
                  <c:v>3.0171696723329138</c:v>
                </c:pt>
                <c:pt idx="373">
                  <c:v>3.0142584870063147</c:v>
                </c:pt>
                <c:pt idx="374">
                  <c:v>3.0113481312277628</c:v>
                </c:pt>
                <c:pt idx="375">
                  <c:v>3.0084386064352997</c:v>
                </c:pt>
                <c:pt idx="376">
                  <c:v>3.005529914068501</c:v>
                </c:pt>
                <c:pt idx="377">
                  <c:v>3.0026220555684748</c:v>
                </c:pt>
                <c:pt idx="378">
                  <c:v>2.9997150323778579</c:v>
                </c:pt>
                <c:pt idx="379">
                  <c:v>2.9968088459408162</c:v>
                </c:pt>
                <c:pt idx="380">
                  <c:v>2.9939034977030352</c:v>
                </c:pt>
                <c:pt idx="381">
                  <c:v>2.9909989891117279</c:v>
                </c:pt>
                <c:pt idx="382">
                  <c:v>2.9880953216156239</c:v>
                </c:pt>
                <c:pt idx="383">
                  <c:v>2.985192496664971</c:v>
                </c:pt>
                <c:pt idx="384">
                  <c:v>2.9822905157115307</c:v>
                </c:pt>
                <c:pt idx="385">
                  <c:v>2.9793893802085778</c:v>
                </c:pt>
                <c:pt idx="386">
                  <c:v>2.976489091610897</c:v>
                </c:pt>
                <c:pt idx="387">
                  <c:v>2.9735896513747795</c:v>
                </c:pt>
                <c:pt idx="388">
                  <c:v>2.970691060958023</c:v>
                </c:pt>
                <c:pt idx="389">
                  <c:v>2.9677933218199235</c:v>
                </c:pt>
                <c:pt idx="390">
                  <c:v>2.9648964354212808</c:v>
                </c:pt>
                <c:pt idx="391">
                  <c:v>2.9620004032243901</c:v>
                </c:pt>
                <c:pt idx="392">
                  <c:v>2.9591052266930387</c:v>
                </c:pt>
                <c:pt idx="393">
                  <c:v>2.9562109072925096</c:v>
                </c:pt>
                <c:pt idx="394">
                  <c:v>2.9533174464895713</c:v>
                </c:pt>
                <c:pt idx="395">
                  <c:v>2.9504248457524813</c:v>
                </c:pt>
                <c:pt idx="396">
                  <c:v>2.9475331065509778</c:v>
                </c:pt>
                <c:pt idx="397">
                  <c:v>2.9446422303562825</c:v>
                </c:pt>
                <c:pt idx="398">
                  <c:v>2.9417522186410938</c:v>
                </c:pt>
                <c:pt idx="399">
                  <c:v>2.9388630728795868</c:v>
                </c:pt>
                <c:pt idx="400">
                  <c:v>2.9359747945474068</c:v>
                </c:pt>
                <c:pt idx="401">
                  <c:v>2.9330873851216719</c:v>
                </c:pt>
                <c:pt idx="402">
                  <c:v>2.9302008460809637</c:v>
                </c:pt>
                <c:pt idx="403">
                  <c:v>2.9273151789053302</c:v>
                </c:pt>
                <c:pt idx="404">
                  <c:v>2.9244303850762807</c:v>
                </c:pt>
                <c:pt idx="405">
                  <c:v>2.9215464660767805</c:v>
                </c:pt>
                <c:pt idx="406">
                  <c:v>2.9186634233912532</c:v>
                </c:pt>
                <c:pt idx="407">
                  <c:v>2.915781258505572</c:v>
                </c:pt>
                <c:pt idx="408">
                  <c:v>2.9128999729070624</c:v>
                </c:pt>
                <c:pt idx="409">
                  <c:v>2.9100195680844942</c:v>
                </c:pt>
                <c:pt idx="410">
                  <c:v>2.9071400455280809</c:v>
                </c:pt>
                <c:pt idx="411">
                  <c:v>2.9042614067294772</c:v>
                </c:pt>
                <c:pt idx="412">
                  <c:v>2.9013836531817745</c:v>
                </c:pt>
                <c:pt idx="413">
                  <c:v>2.8985067863795004</c:v>
                </c:pt>
                <c:pt idx="414">
                  <c:v>2.8956308078186099</c:v>
                </c:pt>
                <c:pt idx="415">
                  <c:v>2.8927557189964901</c:v>
                </c:pt>
                <c:pt idx="416">
                  <c:v>2.8898815214119513</c:v>
                </c:pt>
                <c:pt idx="417">
                  <c:v>2.8870082165652251</c:v>
                </c:pt>
                <c:pt idx="418">
                  <c:v>2.8841358059579623</c:v>
                </c:pt>
                <c:pt idx="419">
                  <c:v>2.8812642910932293</c:v>
                </c:pt>
                <c:pt idx="420">
                  <c:v>2.8783936734755056</c:v>
                </c:pt>
                <c:pt idx="421">
                  <c:v>2.875523954610677</c:v>
                </c:pt>
                <c:pt idx="422">
                  <c:v>2.8726551360060393</c:v>
                </c:pt>
                <c:pt idx="423">
                  <c:v>2.8697872191702856</c:v>
                </c:pt>
                <c:pt idx="424">
                  <c:v>2.8669202056135119</c:v>
                </c:pt>
                <c:pt idx="425">
                  <c:v>2.8640540968472097</c:v>
                </c:pt>
                <c:pt idx="426">
                  <c:v>2.8611888943842607</c:v>
                </c:pt>
                <c:pt idx="427">
                  <c:v>2.8583245997389377</c:v>
                </c:pt>
                <c:pt idx="428">
                  <c:v>2.8554612144268989</c:v>
                </c:pt>
                <c:pt idx="429">
                  <c:v>2.8525987399651842</c:v>
                </c:pt>
                <c:pt idx="430">
                  <c:v>2.8497371778722118</c:v>
                </c:pt>
                <c:pt idx="431">
                  <c:v>2.8468765296677772</c:v>
                </c:pt>
                <c:pt idx="432">
                  <c:v>2.8440167968730456</c:v>
                </c:pt>
                <c:pt idx="433">
                  <c:v>2.8411579810105523</c:v>
                </c:pt>
                <c:pt idx="434">
                  <c:v>2.8383000836041963</c:v>
                </c:pt>
                <c:pt idx="435">
                  <c:v>2.8354431061792384</c:v>
                </c:pt>
                <c:pt idx="436">
                  <c:v>2.8325870502622972</c:v>
                </c:pt>
                <c:pt idx="437">
                  <c:v>2.8297319173813444</c:v>
                </c:pt>
                <c:pt idx="438">
                  <c:v>2.8268777090657045</c:v>
                </c:pt>
                <c:pt idx="439">
                  <c:v>2.8240244268460453</c:v>
                </c:pt>
                <c:pt idx="440">
                  <c:v>2.8211720722543814</c:v>
                </c:pt>
                <c:pt idx="441">
                  <c:v>2.8183206468240645</c:v>
                </c:pt>
                <c:pt idx="442">
                  <c:v>2.8154701520897829</c:v>
                </c:pt>
                <c:pt idx="443">
                  <c:v>2.8126205895875582</c:v>
                </c:pt>
                <c:pt idx="444">
                  <c:v>2.8097719608547367</c:v>
                </c:pt>
                <c:pt idx="445">
                  <c:v>2.8069242674299937</c:v>
                </c:pt>
                <c:pt idx="446">
                  <c:v>2.8040775108533222</c:v>
                </c:pt>
                <c:pt idx="447">
                  <c:v>2.8012316926660326</c:v>
                </c:pt>
                <c:pt idx="448">
                  <c:v>2.7983868144107489</c:v>
                </c:pt>
                <c:pt idx="449">
                  <c:v>2.7955428776314042</c:v>
                </c:pt>
                <c:pt idx="450">
                  <c:v>2.7926998838732366</c:v>
                </c:pt>
                <c:pt idx="451">
                  <c:v>2.7898578346827856</c:v>
                </c:pt>
                <c:pt idx="452">
                  <c:v>2.787016731607888</c:v>
                </c:pt>
                <c:pt idx="453">
                  <c:v>2.784176576197674</c:v>
                </c:pt>
                <c:pt idx="454">
                  <c:v>2.7813373700025648</c:v>
                </c:pt>
                <c:pt idx="455">
                  <c:v>2.7784991145742639</c:v>
                </c:pt>
                <c:pt idx="456">
                  <c:v>2.7756618114657594</c:v>
                </c:pt>
                <c:pt idx="457">
                  <c:v>2.7728254622313142</c:v>
                </c:pt>
                <c:pt idx="458">
                  <c:v>2.7699900684264667</c:v>
                </c:pt>
                <c:pt idx="459">
                  <c:v>2.7671556316080221</c:v>
                </c:pt>
                <c:pt idx="460">
                  <c:v>2.7643221533340534</c:v>
                </c:pt>
                <c:pt idx="461">
                  <c:v>2.7614896351638922</c:v>
                </c:pt>
                <c:pt idx="462">
                  <c:v>2.7586580786581276</c:v>
                </c:pt>
                <c:pt idx="463">
                  <c:v>2.7558274853786022</c:v>
                </c:pt>
                <c:pt idx="464">
                  <c:v>2.7529978568884048</c:v>
                </c:pt>
                <c:pt idx="465">
                  <c:v>2.7501691947518694</c:v>
                </c:pt>
                <c:pt idx="466">
                  <c:v>2.7473415005345707</c:v>
                </c:pt>
                <c:pt idx="467">
                  <c:v>2.7445147758033173</c:v>
                </c:pt>
                <c:pt idx="468">
                  <c:v>2.7416890221261494</c:v>
                </c:pt>
                <c:pt idx="469">
                  <c:v>2.7388642410723354</c:v>
                </c:pt>
                <c:pt idx="470">
                  <c:v>2.7360404342123634</c:v>
                </c:pt>
                <c:pt idx="471">
                  <c:v>2.7332176031179429</c:v>
                </c:pt>
                <c:pt idx="472">
                  <c:v>2.7303957493619939</c:v>
                </c:pt>
                <c:pt idx="473">
                  <c:v>2.727574874518647</c:v>
                </c:pt>
                <c:pt idx="474">
                  <c:v>2.7247549801632389</c:v>
                </c:pt>
                <c:pt idx="475">
                  <c:v>2.7219360678723041</c:v>
                </c:pt>
                <c:pt idx="476">
                  <c:v>2.7191181392235753</c:v>
                </c:pt>
                <c:pt idx="477">
                  <c:v>2.7163011957959737</c:v>
                </c:pt>
                <c:pt idx="478">
                  <c:v>2.7134852391696089</c:v>
                </c:pt>
                <c:pt idx="479">
                  <c:v>2.7106702709257733</c:v>
                </c:pt>
                <c:pt idx="480">
                  <c:v>2.7078562926469356</c:v>
                </c:pt>
                <c:pt idx="481">
                  <c:v>2.7050433059167367</c:v>
                </c:pt>
                <c:pt idx="482">
                  <c:v>2.7022313123199875</c:v>
                </c:pt>
                <c:pt idx="483">
                  <c:v>2.6994203134426611</c:v>
                </c:pt>
                <c:pt idx="484">
                  <c:v>2.6966103108718902</c:v>
                </c:pt>
                <c:pt idx="485">
                  <c:v>2.6938013061959603</c:v>
                </c:pt>
                <c:pt idx="486">
                  <c:v>2.6909933010043083</c:v>
                </c:pt>
                <c:pt idx="487">
                  <c:v>2.6881862968875136</c:v>
                </c:pt>
                <c:pt idx="488">
                  <c:v>2.6853802954372976</c:v>
                </c:pt>
                <c:pt idx="489">
                  <c:v>2.6825752982465136</c:v>
                </c:pt>
                <c:pt idx="490">
                  <c:v>2.679771306909148</c:v>
                </c:pt>
                <c:pt idx="491">
                  <c:v>2.676968323020311</c:v>
                </c:pt>
                <c:pt idx="492">
                  <c:v>2.6741663481762328</c:v>
                </c:pt>
                <c:pt idx="493">
                  <c:v>2.6713653839742597</c:v>
                </c:pt>
                <c:pt idx="494">
                  <c:v>2.6685654320128473</c:v>
                </c:pt>
                <c:pt idx="495">
                  <c:v>2.6657664938915593</c:v>
                </c:pt>
                <c:pt idx="496">
                  <c:v>2.6629685712110578</c:v>
                </c:pt>
                <c:pt idx="497">
                  <c:v>2.6601716655730998</c:v>
                </c:pt>
                <c:pt idx="498">
                  <c:v>2.6573757785805334</c:v>
                </c:pt>
                <c:pt idx="499">
                  <c:v>2.6545809118372929</c:v>
                </c:pt>
                <c:pt idx="500">
                  <c:v>2.6517870669483927</c:v>
                </c:pt>
                <c:pt idx="501">
                  <c:v>2.6489942455199209</c:v>
                </c:pt>
                <c:pt idx="502">
                  <c:v>2.6462024491590364</c:v>
                </c:pt>
                <c:pt idx="503">
                  <c:v>2.6434116794739633</c:v>
                </c:pt>
                <c:pt idx="504">
                  <c:v>2.6406219380739859</c:v>
                </c:pt>
                <c:pt idx="505">
                  <c:v>2.6378332265694406</c:v>
                </c:pt>
                <c:pt idx="506">
                  <c:v>2.635045546571714</c:v>
                </c:pt>
                <c:pt idx="507">
                  <c:v>2.6322588996932379</c:v>
                </c:pt>
                <c:pt idx="508">
                  <c:v>2.6294732875474813</c:v>
                </c:pt>
                <c:pt idx="509">
                  <c:v>2.6266887117489466</c:v>
                </c:pt>
                <c:pt idx="510">
                  <c:v>2.6239051739131636</c:v>
                </c:pt>
                <c:pt idx="511">
                  <c:v>2.6211226756566868</c:v>
                </c:pt>
                <c:pt idx="512">
                  <c:v>2.6183412185970849</c:v>
                </c:pt>
                <c:pt idx="513">
                  <c:v>2.615560804352941</c:v>
                </c:pt>
                <c:pt idx="514">
                  <c:v>2.6127814345438414</c:v>
                </c:pt>
                <c:pt idx="515">
                  <c:v>2.6100031107903763</c:v>
                </c:pt>
                <c:pt idx="516">
                  <c:v>2.6072258347141295</c:v>
                </c:pt>
                <c:pt idx="517">
                  <c:v>2.6044496079376755</c:v>
                </c:pt>
                <c:pt idx="518">
                  <c:v>2.6016744320845713</c:v>
                </c:pt>
                <c:pt idx="519">
                  <c:v>2.5989003087793536</c:v>
                </c:pt>
                <c:pt idx="520">
                  <c:v>2.5961272396475343</c:v>
                </c:pt>
                <c:pt idx="521">
                  <c:v>2.5933552263155883</c:v>
                </c:pt>
                <c:pt idx="522">
                  <c:v>2.5905842704109556</c:v>
                </c:pt>
                <c:pt idx="523">
                  <c:v>2.5878143735620314</c:v>
                </c:pt>
                <c:pt idx="524">
                  <c:v>2.5850455373981616</c:v>
                </c:pt>
                <c:pt idx="525">
                  <c:v>2.5822777635496355</c:v>
                </c:pt>
                <c:pt idx="526">
                  <c:v>2.5795110536476828</c:v>
                </c:pt>
                <c:pt idx="527">
                  <c:v>2.5767454093244657</c:v>
                </c:pt>
                <c:pt idx="528">
                  <c:v>2.5739808322130737</c:v>
                </c:pt>
                <c:pt idx="529">
                  <c:v>2.5712173239475189</c:v>
                </c:pt>
                <c:pt idx="530">
                  <c:v>2.5684548861627268</c:v>
                </c:pt>
                <c:pt idx="531">
                  <c:v>2.5656935204945346</c:v>
                </c:pt>
                <c:pt idx="532">
                  <c:v>2.5629332285796829</c:v>
                </c:pt>
                <c:pt idx="533">
                  <c:v>2.5601740120558101</c:v>
                </c:pt>
                <c:pt idx="534">
                  <c:v>2.5574158725614469</c:v>
                </c:pt>
                <c:pt idx="535">
                  <c:v>2.5546588117360089</c:v>
                </c:pt>
                <c:pt idx="536">
                  <c:v>2.551902831219794</c:v>
                </c:pt>
                <c:pt idx="537">
                  <c:v>2.5491479326539719</c:v>
                </c:pt>
                <c:pt idx="538">
                  <c:v>2.5463941176805807</c:v>
                </c:pt>
                <c:pt idx="539">
                  <c:v>2.5436413879425217</c:v>
                </c:pt>
                <c:pt idx="540">
                  <c:v>2.5408897450835499</c:v>
                </c:pt>
                <c:pt idx="541">
                  <c:v>2.5381391907482711</c:v>
                </c:pt>
                <c:pt idx="542">
                  <c:v>2.5353897265821348</c:v>
                </c:pt>
                <c:pt idx="543">
                  <c:v>2.5326413542314272</c:v>
                </c:pt>
                <c:pt idx="544">
                  <c:v>2.5298940753432659</c:v>
                </c:pt>
                <c:pt idx="545">
                  <c:v>2.5271478915655923</c:v>
                </c:pt>
                <c:pt idx="546">
                  <c:v>2.5244028045471678</c:v>
                </c:pt>
                <c:pt idx="547">
                  <c:v>2.5216588159375655</c:v>
                </c:pt>
                <c:pt idx="548">
                  <c:v>2.5189159273871637</c:v>
                </c:pt>
                <c:pt idx="549">
                  <c:v>2.5161741405471409</c:v>
                </c:pt>
                <c:pt idx="550">
                  <c:v>2.5134334570694703</c:v>
                </c:pt>
                <c:pt idx="551">
                  <c:v>2.5106938786069093</c:v>
                </c:pt>
                <c:pt idx="552">
                  <c:v>2.507955406812997</c:v>
                </c:pt>
                <c:pt idx="553">
                  <c:v>2.5052180433420466</c:v>
                </c:pt>
                <c:pt idx="554">
                  <c:v>2.502481789849138</c:v>
                </c:pt>
                <c:pt idx="555">
                  <c:v>2.4997466479901145</c:v>
                </c:pt>
                <c:pt idx="556">
                  <c:v>2.4970126194215716</c:v>
                </c:pt>
                <c:pt idx="557">
                  <c:v>2.4942797058008526</c:v>
                </c:pt>
                <c:pt idx="558">
                  <c:v>2.4915479087860439</c:v>
                </c:pt>
                <c:pt idx="559">
                  <c:v>2.4888172300359646</c:v>
                </c:pt>
                <c:pt idx="560">
                  <c:v>2.4860876712101647</c:v>
                </c:pt>
                <c:pt idx="561">
                  <c:v>2.4833592339689128</c:v>
                </c:pt>
                <c:pt idx="562">
                  <c:v>2.4806319199731948</c:v>
                </c:pt>
                <c:pt idx="563">
                  <c:v>2.4779057308847028</c:v>
                </c:pt>
                <c:pt idx="564">
                  <c:v>2.4751806683658324</c:v>
                </c:pt>
                <c:pt idx="565">
                  <c:v>2.472456734079671</c:v>
                </c:pt>
                <c:pt idx="566">
                  <c:v>2.4697339296899967</c:v>
                </c:pt>
                <c:pt idx="567">
                  <c:v>2.4670122568612673</c:v>
                </c:pt>
                <c:pt idx="568">
                  <c:v>2.464291717258615</c:v>
                </c:pt>
                <c:pt idx="569">
                  <c:v>2.4615723125478395</c:v>
                </c:pt>
                <c:pt idx="570">
                  <c:v>2.4588540443954012</c:v>
                </c:pt>
                <c:pt idx="571">
                  <c:v>2.4561369144684138</c:v>
                </c:pt>
                <c:pt idx="572">
                  <c:v>2.4534209244346377</c:v>
                </c:pt>
                <c:pt idx="573">
                  <c:v>2.4507060759624726</c:v>
                </c:pt>
                <c:pt idx="574">
                  <c:v>2.4479923707209532</c:v>
                </c:pt>
                <c:pt idx="575">
                  <c:v>2.4452798103797364</c:v>
                </c:pt>
                <c:pt idx="576">
                  <c:v>2.4425683966091007</c:v>
                </c:pt>
                <c:pt idx="577">
                  <c:v>2.4398581310799345</c:v>
                </c:pt>
                <c:pt idx="578">
                  <c:v>2.4371490154637319</c:v>
                </c:pt>
                <c:pt idx="579">
                  <c:v>2.4344410514325832</c:v>
                </c:pt>
                <c:pt idx="580">
                  <c:v>2.43173424065917</c:v>
                </c:pt>
                <c:pt idx="581">
                  <c:v>2.429028584816757</c:v>
                </c:pt>
                <c:pt idx="582">
                  <c:v>2.4263240855791839</c:v>
                </c:pt>
                <c:pt idx="583">
                  <c:v>2.4236207446208602</c:v>
                </c:pt>
                <c:pt idx="584">
                  <c:v>2.4209185636167563</c:v>
                </c:pt>
                <c:pt idx="585">
                  <c:v>2.4182175442423972</c:v>
                </c:pt>
                <c:pt idx="586">
                  <c:v>2.4155176881738543</c:v>
                </c:pt>
                <c:pt idx="587">
                  <c:v>2.4128189970877378</c:v>
                </c:pt>
                <c:pt idx="588">
                  <c:v>2.410121472661193</c:v>
                </c:pt>
                <c:pt idx="589">
                  <c:v>2.4074251165718876</c:v>
                </c:pt>
                <c:pt idx="590">
                  <c:v>2.4047299304980059</c:v>
                </c:pt>
                <c:pt idx="591">
                  <c:v>2.4020359161182459</c:v>
                </c:pt>
                <c:pt idx="592">
                  <c:v>2.3993430751118052</c:v>
                </c:pt>
                <c:pt idx="593">
                  <c:v>2.3966514091583773</c:v>
                </c:pt>
                <c:pt idx="594">
                  <c:v>2.3939609199381437</c:v>
                </c:pt>
                <c:pt idx="595">
                  <c:v>2.3912716091317652</c:v>
                </c:pt>
                <c:pt idx="596">
                  <c:v>2.3885834784203759</c:v>
                </c:pt>
                <c:pt idx="597">
                  <c:v>2.3858965294855756</c:v>
                </c:pt>
                <c:pt idx="598">
                  <c:v>2.3832107640094184</c:v>
                </c:pt>
                <c:pt idx="599">
                  <c:v>2.3805261836744127</c:v>
                </c:pt>
                <c:pt idx="600">
                  <c:v>2.3778427901635051</c:v>
                </c:pt>
                <c:pt idx="601">
                  <c:v>2.3751605851600788</c:v>
                </c:pt>
                <c:pt idx="602">
                  <c:v>2.372479570347942</c:v>
                </c:pt>
                <c:pt idx="603">
                  <c:v>2.3697997474113244</c:v>
                </c:pt>
                <c:pt idx="604">
                  <c:v>2.3671211180348641</c:v>
                </c:pt>
                <c:pt idx="605">
                  <c:v>2.3644436839036054</c:v>
                </c:pt>
                <c:pt idx="606">
                  <c:v>2.3617674467029848</c:v>
                </c:pt>
                <c:pt idx="607">
                  <c:v>2.3590924081188303</c:v>
                </c:pt>
                <c:pt idx="608">
                  <c:v>2.3564185698373472</c:v>
                </c:pt>
                <c:pt idx="609">
                  <c:v>2.353745933545115</c:v>
                </c:pt>
                <c:pt idx="610">
                  <c:v>2.3510745009290743</c:v>
                </c:pt>
                <c:pt idx="611">
                  <c:v>2.3484042736765254</c:v>
                </c:pt>
                <c:pt idx="612">
                  <c:v>2.345735253475115</c:v>
                </c:pt>
                <c:pt idx="613">
                  <c:v>2.3430674420128299</c:v>
                </c:pt>
                <c:pt idx="614">
                  <c:v>2.3404008409779888</c:v>
                </c:pt>
                <c:pt idx="615">
                  <c:v>2.3377354520592375</c:v>
                </c:pt>
                <c:pt idx="616">
                  <c:v>2.3350712769455346</c:v>
                </c:pt>
                <c:pt idx="617">
                  <c:v>2.3324083173261485</c:v>
                </c:pt>
                <c:pt idx="618">
                  <c:v>2.3297465748906472</c:v>
                </c:pt>
                <c:pt idx="619">
                  <c:v>2.32708605132889</c:v>
                </c:pt>
                <c:pt idx="620">
                  <c:v>2.3244267483310206</c:v>
                </c:pt>
                <c:pt idx="621">
                  <c:v>2.3217686675874591</c:v>
                </c:pt>
                <c:pt idx="622">
                  <c:v>2.3191118107888902</c:v>
                </c:pt>
                <c:pt idx="623">
                  <c:v>2.3164561796262597</c:v>
                </c:pt>
                <c:pt idx="624">
                  <c:v>2.3138017757907647</c:v>
                </c:pt>
                <c:pt idx="625">
                  <c:v>2.3111486009738433</c:v>
                </c:pt>
                <c:pt idx="626">
                  <c:v>2.3084966568671681</c:v>
                </c:pt>
                <c:pt idx="627">
                  <c:v>2.3058459451626372</c:v>
                </c:pt>
                <c:pt idx="628">
                  <c:v>2.3031964675523682</c:v>
                </c:pt>
                <c:pt idx="629">
                  <c:v>2.3005482257286851</c:v>
                </c:pt>
                <c:pt idx="630">
                  <c:v>2.297901221384115</c:v>
                </c:pt>
                <c:pt idx="631">
                  <c:v>2.2952554562113749</c:v>
                </c:pt>
                <c:pt idx="632">
                  <c:v>2.2926109319033676</c:v>
                </c:pt>
                <c:pt idx="633">
                  <c:v>2.2899676501531707</c:v>
                </c:pt>
                <c:pt idx="634">
                  <c:v>2.2873256126540276</c:v>
                </c:pt>
                <c:pt idx="635">
                  <c:v>2.2846848210993409</c:v>
                </c:pt>
                <c:pt idx="636">
                  <c:v>2.2820452771826636</c:v>
                </c:pt>
                <c:pt idx="637">
                  <c:v>2.2794069825976875</c:v>
                </c:pt>
                <c:pt idx="638">
                  <c:v>2.2767699390382399</c:v>
                </c:pt>
                <c:pt idx="639">
                  <c:v>2.2741341481982693</c:v>
                </c:pt>
                <c:pt idx="640">
                  <c:v>2.2714996117718411</c:v>
                </c:pt>
                <c:pt idx="641">
                  <c:v>2.2688663314531268</c:v>
                </c:pt>
                <c:pt idx="642">
                  <c:v>2.266234308936395</c:v>
                </c:pt>
                <c:pt idx="643">
                  <c:v>2.2636035459160051</c:v>
                </c:pt>
                <c:pt idx="644">
                  <c:v>2.2609740440863946</c:v>
                </c:pt>
                <c:pt idx="645">
                  <c:v>2.2583458051420751</c:v>
                </c:pt>
                <c:pt idx="646">
                  <c:v>2.255718830777619</c:v>
                </c:pt>
                <c:pt idx="647">
                  <c:v>2.2530931226876532</c:v>
                </c:pt>
                <c:pt idx="648">
                  <c:v>2.2504686825668498</c:v>
                </c:pt>
                <c:pt idx="649">
                  <c:v>2.247845512109917</c:v>
                </c:pt>
                <c:pt idx="650">
                  <c:v>2.2452236130115915</c:v>
                </c:pt>
                <c:pt idx="651">
                  <c:v>2.242602986966626</c:v>
                </c:pt>
                <c:pt idx="652">
                  <c:v>2.239983635669784</c:v>
                </c:pt>
                <c:pt idx="653">
                  <c:v>2.2373655608158307</c:v>
                </c:pt>
                <c:pt idx="654">
                  <c:v>2.2347487640995203</c:v>
                </c:pt>
                <c:pt idx="655">
                  <c:v>2.2321332472155908</c:v>
                </c:pt>
                <c:pt idx="656">
                  <c:v>2.2295190118587538</c:v>
                </c:pt>
                <c:pt idx="657">
                  <c:v>2.2269060597236847</c:v>
                </c:pt>
                <c:pt idx="658">
                  <c:v>2.2242943925050143</c:v>
                </c:pt>
                <c:pt idx="659">
                  <c:v>2.2216840118973198</c:v>
                </c:pt>
                <c:pt idx="660">
                  <c:v>2.2190749195951147</c:v>
                </c:pt>
                <c:pt idx="661">
                  <c:v>2.216467117292841</c:v>
                </c:pt>
                <c:pt idx="662">
                  <c:v>2.2138606066848592</c:v>
                </c:pt>
                <c:pt idx="663">
                  <c:v>2.2112553894654394</c:v>
                </c:pt>
                <c:pt idx="664">
                  <c:v>2.208651467328751</c:v>
                </c:pt>
                <c:pt idx="665">
                  <c:v>2.2060488419688564</c:v>
                </c:pt>
                <c:pt idx="666">
                  <c:v>2.2034475150796968</c:v>
                </c:pt>
                <c:pt idx="667">
                  <c:v>2.2008474883550879</c:v>
                </c:pt>
                <c:pt idx="668">
                  <c:v>2.1982487634887078</c:v>
                </c:pt>
                <c:pt idx="669">
                  <c:v>2.1956513421740889</c:v>
                </c:pt>
                <c:pt idx="670">
                  <c:v>2.1930552261046059</c:v>
                </c:pt>
                <c:pt idx="671">
                  <c:v>2.1904604169734716</c:v>
                </c:pt>
                <c:pt idx="672">
                  <c:v>2.187866916473721</c:v>
                </c:pt>
                <c:pt idx="673">
                  <c:v>2.185274726298208</c:v>
                </c:pt>
                <c:pt idx="674">
                  <c:v>2.1826838481395914</c:v>
                </c:pt>
                <c:pt idx="675">
                  <c:v>2.1800942836903272</c:v>
                </c:pt>
                <c:pt idx="676">
                  <c:v>2.17750603464266</c:v>
                </c:pt>
                <c:pt idx="677">
                  <c:v>2.1749191026886119</c:v>
                </c:pt>
                <c:pt idx="678">
                  <c:v>2.1723334895199731</c:v>
                </c:pt>
                <c:pt idx="679">
                  <c:v>2.1697491968282931</c:v>
                </c:pt>
                <c:pt idx="680">
                  <c:v>2.1671662263048712</c:v>
                </c:pt>
                <c:pt idx="681">
                  <c:v>2.1645845796407461</c:v>
                </c:pt>
                <c:pt idx="682">
                  <c:v>2.1620042585266863</c:v>
                </c:pt>
                <c:pt idx="683">
                  <c:v>2.1594252646531809</c:v>
                </c:pt>
                <c:pt idx="684">
                  <c:v>2.1568475997104297</c:v>
                </c:pt>
                <c:pt idx="685">
                  <c:v>2.1542712653883349</c:v>
                </c:pt>
                <c:pt idx="686">
                  <c:v>2.1516962633764876</c:v>
                </c:pt>
                <c:pt idx="687">
                  <c:v>2.1491225953641613</c:v>
                </c:pt>
                <c:pt idx="688">
                  <c:v>2.1465502630403019</c:v>
                </c:pt>
                <c:pt idx="689">
                  <c:v>2.143979268093517</c:v>
                </c:pt>
                <c:pt idx="690">
                  <c:v>2.1414096122120663</c:v>
                </c:pt>
                <c:pt idx="691">
                  <c:v>2.138841297083852</c:v>
                </c:pt>
                <c:pt idx="692">
                  <c:v>2.1362743243964077</c:v>
                </c:pt>
                <c:pt idx="693">
                  <c:v>2.1337086958368912</c:v>
                </c:pt>
                <c:pt idx="694">
                  <c:v>2.131144413092072</c:v>
                </c:pt>
                <c:pt idx="695">
                  <c:v>2.1285814778483223</c:v>
                </c:pt>
                <c:pt idx="696">
                  <c:v>2.1260198917916067</c:v>
                </c:pt>
                <c:pt idx="697">
                  <c:v>2.1234596566074742</c:v>
                </c:pt>
                <c:pt idx="698">
                  <c:v>2.1209007739810448</c:v>
                </c:pt>
                <c:pt idx="699">
                  <c:v>2.1183432455970022</c:v>
                </c:pt>
                <c:pt idx="700">
                  <c:v>2.1157870731395838</c:v>
                </c:pt>
                <c:pt idx="701">
                  <c:v>2.1132322582925669</c:v>
                </c:pt>
                <c:pt idx="702">
                  <c:v>2.110678802739264</c:v>
                </c:pt>
                <c:pt idx="703">
                  <c:v>2.1081267081625095</c:v>
                </c:pt>
                <c:pt idx="704">
                  <c:v>2.1055759762446495</c:v>
                </c:pt>
                <c:pt idx="705">
                  <c:v>2.1030266086675344</c:v>
                </c:pt>
                <c:pt idx="706">
                  <c:v>2.1004786071125046</c:v>
                </c:pt>
                <c:pt idx="707">
                  <c:v>2.0979319732603821</c:v>
                </c:pt>
                <c:pt idx="708">
                  <c:v>2.0953867087914637</c:v>
                </c:pt>
                <c:pt idx="709">
                  <c:v>2.0928428153855037</c:v>
                </c:pt>
                <c:pt idx="710">
                  <c:v>2.0903002947217115</c:v>
                </c:pt>
                <c:pt idx="711">
                  <c:v>2.0877591484787352</c:v>
                </c:pt>
                <c:pt idx="712">
                  <c:v>2.0852193783346546</c:v>
                </c:pt>
                <c:pt idx="713">
                  <c:v>2.0826809859669697</c:v>
                </c:pt>
                <c:pt idx="714">
                  <c:v>2.0801439730525901</c:v>
                </c:pt>
                <c:pt idx="715">
                  <c:v>2.0776083412678266</c:v>
                </c:pt>
                <c:pt idx="716">
                  <c:v>2.0750740922883777</c:v>
                </c:pt>
                <c:pt idx="717">
                  <c:v>2.0725412277893231</c:v>
                </c:pt>
                <c:pt idx="718">
                  <c:v>2.0700097494451093</c:v>
                </c:pt>
                <c:pt idx="719">
                  <c:v>2.0674796589295408</c:v>
                </c:pt>
                <c:pt idx="720">
                  <c:v>2.0649509579157721</c:v>
                </c:pt>
                <c:pt idx="721">
                  <c:v>2.0624236480762943</c:v>
                </c:pt>
                <c:pt idx="722">
                  <c:v>2.0598977310829243</c:v>
                </c:pt>
                <c:pt idx="723">
                  <c:v>2.0573732086067951</c:v>
                </c:pt>
                <c:pt idx="724">
                  <c:v>2.0548500823183478</c:v>
                </c:pt>
                <c:pt idx="725">
                  <c:v>2.0523283538873178</c:v>
                </c:pt>
                <c:pt idx="726">
                  <c:v>2.049808024982724</c:v>
                </c:pt>
                <c:pt idx="727">
                  <c:v>2.0472890972728619</c:v>
                </c:pt>
                <c:pt idx="728">
                  <c:v>2.0447715724252888</c:v>
                </c:pt>
                <c:pt idx="729">
                  <c:v>2.0422554521068155</c:v>
                </c:pt>
                <c:pt idx="730">
                  <c:v>2.0397407379834962</c:v>
                </c:pt>
                <c:pt idx="731">
                  <c:v>2.0372274317206154</c:v>
                </c:pt>
                <c:pt idx="732">
                  <c:v>2.0347155349826798</c:v>
                </c:pt>
                <c:pt idx="733">
                  <c:v>2.0322050494334056</c:v>
                </c:pt>
                <c:pt idx="734">
                  <c:v>2.0296959767357108</c:v>
                </c:pt>
                <c:pt idx="735">
                  <c:v>2.027188318551699</c:v>
                </c:pt>
                <c:pt idx="736">
                  <c:v>2.0246820765426552</c:v>
                </c:pt>
                <c:pt idx="737">
                  <c:v>2.0221772523690311</c:v>
                </c:pt>
                <c:pt idx="738">
                  <c:v>2.0196738476904343</c:v>
                </c:pt>
                <c:pt idx="739">
                  <c:v>2.0171718641656193</c:v>
                </c:pt>
                <c:pt idx="740">
                  <c:v>2.0146713034524759</c:v>
                </c:pt>
                <c:pt idx="741">
                  <c:v>2.0121721672080177</c:v>
                </c:pt>
                <c:pt idx="742">
                  <c:v>2.009674457088372</c:v>
                </c:pt>
                <c:pt idx="743">
                  <c:v>2.0071781747487689</c:v>
                </c:pt>
                <c:pt idx="744">
                  <c:v>2.00468332184353</c:v>
                </c:pt>
                <c:pt idx="745">
                  <c:v>2.002189900026059</c:v>
                </c:pt>
                <c:pt idx="746">
                  <c:v>1.9996979109488273</c:v>
                </c:pt>
                <c:pt idx="747">
                  <c:v>1.9972073562633685</c:v>
                </c:pt>
                <c:pt idx="748">
                  <c:v>1.9947182376202617</c:v>
                </c:pt>
                <c:pt idx="749">
                  <c:v>1.9922305566691247</c:v>
                </c:pt>
                <c:pt idx="750">
                  <c:v>1.9897443150586016</c:v>
                </c:pt>
                <c:pt idx="751">
                  <c:v>1.9872595144363505</c:v>
                </c:pt>
                <c:pt idx="752">
                  <c:v>1.9847761564490349</c:v>
                </c:pt>
                <c:pt idx="753">
                  <c:v>1.9822942427423116</c:v>
                </c:pt>
                <c:pt idx="754">
                  <c:v>1.9798137749608189</c:v>
                </c:pt>
                <c:pt idx="755">
                  <c:v>1.9773347547481666</c:v>
                </c:pt>
                <c:pt idx="756">
                  <c:v>1.9748571837469246</c:v>
                </c:pt>
                <c:pt idx="757">
                  <c:v>1.9723810635986121</c:v>
                </c:pt>
                <c:pt idx="758">
                  <c:v>1.9699063959436858</c:v>
                </c:pt>
                <c:pt idx="759">
                  <c:v>1.9674331824215299</c:v>
                </c:pt>
                <c:pt idx="760">
                  <c:v>1.9649614246704425</c:v>
                </c:pt>
                <c:pt idx="761">
                  <c:v>1.9624911243276293</c:v>
                </c:pt>
                <c:pt idx="762">
                  <c:v>1.9600222830291865</c:v>
                </c:pt>
                <c:pt idx="763">
                  <c:v>1.957554902410094</c:v>
                </c:pt>
                <c:pt idx="764">
                  <c:v>1.9550889841042021</c:v>
                </c:pt>
                <c:pt idx="765">
                  <c:v>1.9526245297442222</c:v>
                </c:pt>
                <c:pt idx="766">
                  <c:v>1.9501615409617123</c:v>
                </c:pt>
                <c:pt idx="767">
                  <c:v>1.9477000193870697</c:v>
                </c:pt>
                <c:pt idx="768">
                  <c:v>1.9452399666495166</c:v>
                </c:pt>
                <c:pt idx="769">
                  <c:v>1.9427813843770902</c:v>
                </c:pt>
                <c:pt idx="770">
                  <c:v>1.9403242741966324</c:v>
                </c:pt>
                <c:pt idx="771">
                  <c:v>1.937868637733777</c:v>
                </c:pt>
                <c:pt idx="772">
                  <c:v>1.9354144766129378</c:v>
                </c:pt>
                <c:pt idx="773">
                  <c:v>1.9329617924572997</c:v>
                </c:pt>
                <c:pt idx="774">
                  <c:v>1.9305105868888053</c:v>
                </c:pt>
                <c:pt idx="775">
                  <c:v>1.9280608615281443</c:v>
                </c:pt>
                <c:pt idx="776">
                  <c:v>1.9256126179947424</c:v>
                </c:pt>
                <c:pt idx="777">
                  <c:v>1.9231658579067494</c:v>
                </c:pt>
                <c:pt idx="778">
                  <c:v>1.9207205828810285</c:v>
                </c:pt>
                <c:pt idx="779">
                  <c:v>1.918276794533144</c:v>
                </c:pt>
                <c:pt idx="780">
                  <c:v>1.9158344944773513</c:v>
                </c:pt>
                <c:pt idx="781">
                  <c:v>1.9133936843265829</c:v>
                </c:pt>
                <c:pt idx="782">
                  <c:v>1.9109543656924401</c:v>
                </c:pt>
                <c:pt idx="783">
                  <c:v>1.9085165401851807</c:v>
                </c:pt>
                <c:pt idx="784">
                  <c:v>1.9060802094137046</c:v>
                </c:pt>
                <c:pt idx="785">
                  <c:v>1.9036453749855464</c:v>
                </c:pt>
                <c:pt idx="786">
                  <c:v>1.9012120385068627</c:v>
                </c:pt>
                <c:pt idx="787">
                  <c:v>1.8987802015824189</c:v>
                </c:pt>
                <c:pt idx="788">
                  <c:v>1.8963498658155795</c:v>
                </c:pt>
                <c:pt idx="789">
                  <c:v>1.8939210328082956</c:v>
                </c:pt>
                <c:pt idx="790">
                  <c:v>1.8914937041610949</c:v>
                </c:pt>
                <c:pt idx="791">
                  <c:v>1.8890678814730679</c:v>
                </c:pt>
                <c:pt idx="792">
                  <c:v>1.8866435663418586</c:v>
                </c:pt>
                <c:pt idx="793">
                  <c:v>1.8842207603636509</c:v>
                </c:pt>
                <c:pt idx="794">
                  <c:v>1.8817994651331587</c:v>
                </c:pt>
                <c:pt idx="795">
                  <c:v>1.8793796822436137</c:v>
                </c:pt>
                <c:pt idx="796">
                  <c:v>1.8769614132867534</c:v>
                </c:pt>
                <c:pt idx="797">
                  <c:v>1.8745446598528099</c:v>
                </c:pt>
                <c:pt idx="798">
                  <c:v>1.8721294235304984</c:v>
                </c:pt>
                <c:pt idx="799">
                  <c:v>1.869715705907006</c:v>
                </c:pt>
                <c:pt idx="800">
                  <c:v>1.8673035085679786</c:v>
                </c:pt>
                <c:pt idx="801">
                  <c:v>1.8648928330975107</c:v>
                </c:pt>
                <c:pt idx="802">
                  <c:v>1.8624836810781333</c:v>
                </c:pt>
                <c:pt idx="803">
                  <c:v>1.8600760540908023</c:v>
                </c:pt>
                <c:pt idx="804">
                  <c:v>1.8576699537148857</c:v>
                </c:pt>
                <c:pt idx="805">
                  <c:v>1.8552653815281552</c:v>
                </c:pt>
                <c:pt idx="806">
                  <c:v>1.8528623391067705</c:v>
                </c:pt>
                <c:pt idx="807">
                  <c:v>1.8504608280252697</c:v>
                </c:pt>
                <c:pt idx="808">
                  <c:v>1.8480608498565574</c:v>
                </c:pt>
                <c:pt idx="809">
                  <c:v>1.8456624061718934</c:v>
                </c:pt>
                <c:pt idx="810">
                  <c:v>1.8432654985408798</c:v>
                </c:pt>
                <c:pt idx="811">
                  <c:v>1.8408701285314504</c:v>
                </c:pt>
                <c:pt idx="812">
                  <c:v>1.8384762977098579</c:v>
                </c:pt>
                <c:pt idx="813">
                  <c:v>1.8360840076406646</c:v>
                </c:pt>
                <c:pt idx="814">
                  <c:v>1.833693259886727</c:v>
                </c:pt>
                <c:pt idx="815">
                  <c:v>1.8313040560091864</c:v>
                </c:pt>
                <c:pt idx="816">
                  <c:v>1.8289163975674567</c:v>
                </c:pt>
                <c:pt idx="817">
                  <c:v>1.8265302861192125</c:v>
                </c:pt>
                <c:pt idx="818">
                  <c:v>1.8241457232203782</c:v>
                </c:pt>
                <c:pt idx="819">
                  <c:v>1.8217627104251144</c:v>
                </c:pt>
                <c:pt idx="820">
                  <c:v>1.8193812492858072</c:v>
                </c:pt>
                <c:pt idx="821">
                  <c:v>1.8170013413530568</c:v>
                </c:pt>
                <c:pt idx="822">
                  <c:v>1.8146229881756657</c:v>
                </c:pt>
                <c:pt idx="823">
                  <c:v>1.8122461913006254</c:v>
                </c:pt>
                <c:pt idx="824">
                  <c:v>1.809870952273106</c:v>
                </c:pt>
                <c:pt idx="825">
                  <c:v>1.8074972726364442</c:v>
                </c:pt>
                <c:pt idx="826">
                  <c:v>1.8051251539321314</c:v>
                </c:pt>
                <c:pt idx="827">
                  <c:v>1.8027545976998007</c:v>
                </c:pt>
                <c:pt idx="828">
                  <c:v>1.8003856054772174</c:v>
                </c:pt>
                <c:pt idx="829">
                  <c:v>1.7980181788002652</c:v>
                </c:pt>
                <c:pt idx="830">
                  <c:v>1.7956523192029352</c:v>
                </c:pt>
                <c:pt idx="831">
                  <c:v>1.793288028217314</c:v>
                </c:pt>
                <c:pt idx="832">
                  <c:v>1.7909253073735716</c:v>
                </c:pt>
                <c:pt idx="833">
                  <c:v>1.7885641581999487</c:v>
                </c:pt>
                <c:pt idx="834">
                  <c:v>1.7862045822227484</c:v>
                </c:pt>
                <c:pt idx="835">
                  <c:v>1.783846580966318</c:v>
                </c:pt>
                <c:pt idx="836">
                  <c:v>1.7814901559530443</c:v>
                </c:pt>
                <c:pt idx="837">
                  <c:v>1.7791353087033352</c:v>
                </c:pt>
                <c:pt idx="838">
                  <c:v>1.7767820407356141</c:v>
                </c:pt>
                <c:pt idx="839">
                  <c:v>1.7744303535663024</c:v>
                </c:pt>
                <c:pt idx="840">
                  <c:v>1.7720802487098108</c:v>
                </c:pt>
                <c:pt idx="841">
                  <c:v>1.7697317276785267</c:v>
                </c:pt>
                <c:pt idx="842">
                  <c:v>1.7673847919828014</c:v>
                </c:pt>
                <c:pt idx="843">
                  <c:v>1.7650394431309404</c:v>
                </c:pt>
                <c:pt idx="844">
                  <c:v>1.7626956826291889</c:v>
                </c:pt>
                <c:pt idx="845">
                  <c:v>1.7603535119817215</c:v>
                </c:pt>
                <c:pt idx="846">
                  <c:v>1.7580129326906302</c:v>
                </c:pt>
                <c:pt idx="847">
                  <c:v>1.7556739462559121</c:v>
                </c:pt>
                <c:pt idx="848">
                  <c:v>1.7533365541754571</c:v>
                </c:pt>
                <c:pt idx="849">
                  <c:v>1.7510007579450373</c:v>
                </c:pt>
                <c:pt idx="850">
                  <c:v>1.7486665590582935</c:v>
                </c:pt>
                <c:pt idx="851">
                  <c:v>1.7463339590067237</c:v>
                </c:pt>
                <c:pt idx="852">
                  <c:v>1.7440029592796731</c:v>
                </c:pt>
                <c:pt idx="853">
                  <c:v>1.7416735613643188</c:v>
                </c:pt>
                <c:pt idx="854">
                  <c:v>1.7393457667456604</c:v>
                </c:pt>
                <c:pt idx="855">
                  <c:v>1.7370195769065084</c:v>
                </c:pt>
                <c:pt idx="856">
                  <c:v>1.7346949933274691</c:v>
                </c:pt>
                <c:pt idx="857">
                  <c:v>1.7323720174869373</c:v>
                </c:pt>
                <c:pt idx="858">
                  <c:v>1.7300506508610791</c:v>
                </c:pt>
                <c:pt idx="859">
                  <c:v>1.7277308949238248</c:v>
                </c:pt>
                <c:pt idx="860">
                  <c:v>1.7254127511468549</c:v>
                </c:pt>
                <c:pt idx="861">
                  <c:v>1.7230962209995868</c:v>
                </c:pt>
                <c:pt idx="862">
                  <c:v>1.7207813059491652</c:v>
                </c:pt>
                <c:pt idx="863">
                  <c:v>1.7184680074604506</c:v>
                </c:pt>
                <c:pt idx="864">
                  <c:v>1.716156326996003</c:v>
                </c:pt>
                <c:pt idx="865">
                  <c:v>1.7138462660160756</c:v>
                </c:pt>
                <c:pt idx="866">
                  <c:v>1.7115378259785994</c:v>
                </c:pt>
                <c:pt idx="867">
                  <c:v>1.7092310083391722</c:v>
                </c:pt>
                <c:pt idx="868">
                  <c:v>1.7069258145510466</c:v>
                </c:pt>
                <c:pt idx="869">
                  <c:v>1.7046222460651184</c:v>
                </c:pt>
                <c:pt idx="870">
                  <c:v>1.7023203043299131</c:v>
                </c:pt>
                <c:pt idx="871">
                  <c:v>1.7000199907915792</c:v>
                </c:pt>
                <c:pt idx="872">
                  <c:v>1.6977213068938675</c:v>
                </c:pt>
                <c:pt idx="873">
                  <c:v>1.6954242540781272</c:v>
                </c:pt>
                <c:pt idx="874">
                  <c:v>1.6931288337832908</c:v>
                </c:pt>
                <c:pt idx="875">
                  <c:v>1.6908350474458607</c:v>
                </c:pt>
                <c:pt idx="876">
                  <c:v>1.6885428964999001</c:v>
                </c:pt>
                <c:pt idx="877">
                  <c:v>1.6862523823770197</c:v>
                </c:pt>
                <c:pt idx="878">
                  <c:v>1.6839635065063658</c:v>
                </c:pt>
                <c:pt idx="879">
                  <c:v>1.6816762703146095</c:v>
                </c:pt>
                <c:pt idx="880">
                  <c:v>1.6793906752259331</c:v>
                </c:pt>
                <c:pt idx="881">
                  <c:v>1.6771067226620189</c:v>
                </c:pt>
                <c:pt idx="882">
                  <c:v>1.6748244140420383</c:v>
                </c:pt>
                <c:pt idx="883">
                  <c:v>1.6725437507826388</c:v>
                </c:pt>
                <c:pt idx="884">
                  <c:v>1.6702647342979322</c:v>
                </c:pt>
                <c:pt idx="885">
                  <c:v>1.6679873659994831</c:v>
                </c:pt>
                <c:pt idx="886">
                  <c:v>1.6657116472962972</c:v>
                </c:pt>
                <c:pt idx="887">
                  <c:v>1.6634375795948082</c:v>
                </c:pt>
                <c:pt idx="888">
                  <c:v>1.661165164298869</c:v>
                </c:pt>
                <c:pt idx="889">
                  <c:v>1.6588944028097359</c:v>
                </c:pt>
                <c:pt idx="890">
                  <c:v>1.6566252965260593</c:v>
                </c:pt>
                <c:pt idx="891">
                  <c:v>1.6543578468438711</c:v>
                </c:pt>
                <c:pt idx="892">
                  <c:v>1.652092055156573</c:v>
                </c:pt>
                <c:pt idx="893">
                  <c:v>1.6498279228549249</c:v>
                </c:pt>
                <c:pt idx="894">
                  <c:v>1.6475654513270324</c:v>
                </c:pt>
                <c:pt idx="895">
                  <c:v>1.6453046419583359</c:v>
                </c:pt>
                <c:pt idx="896">
                  <c:v>1.6430454961315986</c:v>
                </c:pt>
                <c:pt idx="897">
                  <c:v>1.6407880152268937</c:v>
                </c:pt>
                <c:pt idx="898">
                  <c:v>1.6385322006215934</c:v>
                </c:pt>
                <c:pt idx="899">
                  <c:v>1.6362780536903583</c:v>
                </c:pt>
                <c:pt idx="900">
                  <c:v>1.6340255758051225</c:v>
                </c:pt>
                <c:pt idx="901">
                  <c:v>1.6317747683350849</c:v>
                </c:pt>
                <c:pt idx="902">
                  <c:v>1.6295256326466967</c:v>
                </c:pt>
                <c:pt idx="903">
                  <c:v>1.6272781701036485</c:v>
                </c:pt>
                <c:pt idx="904">
                  <c:v>1.6250323820668588</c:v>
                </c:pt>
                <c:pt idx="905">
                  <c:v>1.6227882698944645</c:v>
                </c:pt>
                <c:pt idx="906">
                  <c:v>1.620545834941806</c:v>
                </c:pt>
                <c:pt idx="907">
                  <c:v>1.6183050785614173</c:v>
                </c:pt>
                <c:pt idx="908">
                  <c:v>1.6160660021030144</c:v>
                </c:pt>
                <c:pt idx="909">
                  <c:v>1.6138286069134817</c:v>
                </c:pt>
                <c:pt idx="910">
                  <c:v>1.6115928943368638</c:v>
                </c:pt>
                <c:pt idx="911">
                  <c:v>1.6093588657143503</c:v>
                </c:pt>
                <c:pt idx="912">
                  <c:v>1.6071265223842657</c:v>
                </c:pt>
                <c:pt idx="913">
                  <c:v>1.6048958656820587</c:v>
                </c:pt>
                <c:pt idx="914">
                  <c:v>1.6026668969402884</c:v>
                </c:pt>
                <c:pt idx="915">
                  <c:v>1.6004396174886142</c:v>
                </c:pt>
                <c:pt idx="916">
                  <c:v>1.5982140286537838</c:v>
                </c:pt>
                <c:pt idx="917">
                  <c:v>1.595990131759621</c:v>
                </c:pt>
                <c:pt idx="918">
                  <c:v>1.5937679281270154</c:v>
                </c:pt>
                <c:pt idx="919">
                  <c:v>1.5915474190739096</c:v>
                </c:pt>
                <c:pt idx="920">
                  <c:v>1.5893286059152871</c:v>
                </c:pt>
                <c:pt idx="921">
                  <c:v>1.5871114899631644</c:v>
                </c:pt>
                <c:pt idx="922">
                  <c:v>1.5848960725265739</c:v>
                </c:pt>
                <c:pt idx="923">
                  <c:v>1.5826823549115563</c:v>
                </c:pt>
                <c:pt idx="924">
                  <c:v>1.580470338421148</c:v>
                </c:pt>
                <c:pt idx="925">
                  <c:v>1.5782600243553693</c:v>
                </c:pt>
                <c:pt idx="926">
                  <c:v>1.5760514140112127</c:v>
                </c:pt>
                <c:pt idx="927">
                  <c:v>1.5738445086826336</c:v>
                </c:pt>
                <c:pt idx="928">
                  <c:v>1.5716393096605339</c:v>
                </c:pt>
                <c:pt idx="929">
                  <c:v>1.5694358182327564</c:v>
                </c:pt>
                <c:pt idx="930">
                  <c:v>1.5672340356840699</c:v>
                </c:pt>
                <c:pt idx="931">
                  <c:v>1.5650339632961574</c:v>
                </c:pt>
                <c:pt idx="932">
                  <c:v>1.5628356023476073</c:v>
                </c:pt>
                <c:pt idx="933">
                  <c:v>1.5606389541138994</c:v>
                </c:pt>
                <c:pt idx="934">
                  <c:v>1.5584440198673946</c:v>
                </c:pt>
                <c:pt idx="935">
                  <c:v>1.556250800877323</c:v>
                </c:pt>
                <c:pt idx="936">
                  <c:v>1.5540592984097741</c:v>
                </c:pt>
                <c:pt idx="937">
                  <c:v>1.5518695137276832</c:v>
                </c:pt>
                <c:pt idx="938">
                  <c:v>1.5496814480908225</c:v>
                </c:pt>
                <c:pt idx="939">
                  <c:v>1.5474951027557866</c:v>
                </c:pt>
                <c:pt idx="940">
                  <c:v>1.5453104789759846</c:v>
                </c:pt>
                <c:pt idx="941">
                  <c:v>1.5431275780016263</c:v>
                </c:pt>
                <c:pt idx="942">
                  <c:v>1.5409464010797118</c:v>
                </c:pt>
                <c:pt idx="943">
                  <c:v>1.5387669494540208</c:v>
                </c:pt>
                <c:pt idx="944">
                  <c:v>1.5365892243651007</c:v>
                </c:pt>
                <c:pt idx="945">
                  <c:v>1.5344132270502544</c:v>
                </c:pt>
                <c:pt idx="946">
                  <c:v>1.5322389587435326</c:v>
                </c:pt>
                <c:pt idx="947">
                  <c:v>1.530066420675718</c:v>
                </c:pt>
                <c:pt idx="948">
                  <c:v>1.5278956140743167</c:v>
                </c:pt>
                <c:pt idx="949">
                  <c:v>1.5257265401635474</c:v>
                </c:pt>
                <c:pt idx="950">
                  <c:v>1.5235592001643286</c:v>
                </c:pt>
                <c:pt idx="951">
                  <c:v>1.5213935952942692</c:v>
                </c:pt>
                <c:pt idx="952">
                  <c:v>1.5192297267676556</c:v>
                </c:pt>
                <c:pt idx="953">
                  <c:v>1.517067595795442</c:v>
                </c:pt>
                <c:pt idx="954">
                  <c:v>1.5149072035852391</c:v>
                </c:pt>
                <c:pt idx="955">
                  <c:v>1.5127485513413028</c:v>
                </c:pt>
                <c:pt idx="956">
                  <c:v>1.510591640264523</c:v>
                </c:pt>
                <c:pt idx="957">
                  <c:v>1.5084364715524126</c:v>
                </c:pt>
                <c:pt idx="958">
                  <c:v>1.5062830463990968</c:v>
                </c:pt>
                <c:pt idx="959">
                  <c:v>1.5041313659953022</c:v>
                </c:pt>
                <c:pt idx="960">
                  <c:v>1.5019814315283448</c:v>
                </c:pt>
                <c:pt idx="961">
                  <c:v>1.4998332441821212</c:v>
                </c:pt>
                <c:pt idx="962">
                  <c:v>1.4976868051370948</c:v>
                </c:pt>
                <c:pt idx="963">
                  <c:v>1.4955421155702884</c:v>
                </c:pt>
                <c:pt idx="964">
                  <c:v>1.4933991766552699</c:v>
                </c:pt>
                <c:pt idx="965">
                  <c:v>1.4912579895621429</c:v>
                </c:pt>
                <c:pt idx="966">
                  <c:v>1.4891185554575364</c:v>
                </c:pt>
                <c:pt idx="967">
                  <c:v>1.4869808755045932</c:v>
                </c:pt>
                <c:pt idx="968">
                  <c:v>1.4848449508629598</c:v>
                </c:pt>
                <c:pt idx="969">
                  <c:v>1.4827107826887747</c:v>
                </c:pt>
                <c:pt idx="970">
                  <c:v>1.4805783721346575</c:v>
                </c:pt>
                <c:pt idx="971">
                  <c:v>1.4784477203497006</c:v>
                </c:pt>
                <c:pt idx="972">
                  <c:v>1.4763188284794551</c:v>
                </c:pt>
                <c:pt idx="973">
                  <c:v>1.4741916976659224</c:v>
                </c:pt>
                <c:pt idx="974">
                  <c:v>1.4720663290475418</c:v>
                </c:pt>
                <c:pt idx="975">
                  <c:v>1.4699427237591831</c:v>
                </c:pt>
                <c:pt idx="976">
                  <c:v>1.4678208829321309</c:v>
                </c:pt>
                <c:pt idx="977">
                  <c:v>1.4657008076940792</c:v>
                </c:pt>
                <c:pt idx="978">
                  <c:v>1.4635824991691164</c:v>
                </c:pt>
                <c:pt idx="979">
                  <c:v>1.461465958477719</c:v>
                </c:pt>
                <c:pt idx="980">
                  <c:v>1.4593511867367375</c:v>
                </c:pt>
                <c:pt idx="981">
                  <c:v>1.4572381850593876</c:v>
                </c:pt>
                <c:pt idx="982">
                  <c:v>1.4551269545552397</c:v>
                </c:pt>
                <c:pt idx="983">
                  <c:v>1.4530174963302072</c:v>
                </c:pt>
                <c:pt idx="984">
                  <c:v>1.4509098114865375</c:v>
                </c:pt>
                <c:pt idx="985">
                  <c:v>1.4488039011228022</c:v>
                </c:pt>
                <c:pt idx="986">
                  <c:v>1.4466997663338839</c:v>
                </c:pt>
                <c:pt idx="987">
                  <c:v>1.4445974082109685</c:v>
                </c:pt>
                <c:pt idx="988">
                  <c:v>1.4424968278415335</c:v>
                </c:pt>
                <c:pt idx="989">
                  <c:v>1.440398026309339</c:v>
                </c:pt>
                <c:pt idx="990">
                  <c:v>1.4383010046944147</c:v>
                </c:pt>
                <c:pt idx="991">
                  <c:v>1.4362057640730534</c:v>
                </c:pt>
                <c:pt idx="992">
                  <c:v>1.4341123055177982</c:v>
                </c:pt>
                <c:pt idx="993">
                  <c:v>1.4320206300974321</c:v>
                </c:pt>
                <c:pt idx="994">
                  <c:v>1.4299307388769693</c:v>
                </c:pt>
                <c:pt idx="995">
                  <c:v>1.4278426329176441</c:v>
                </c:pt>
                <c:pt idx="996">
                  <c:v>1.4257563132769027</c:v>
                </c:pt>
                <c:pt idx="997">
                  <c:v>1.423671781008389</c:v>
                </c:pt>
                <c:pt idx="998">
                  <c:v>1.4215890371619384</c:v>
                </c:pt>
                <c:pt idx="999">
                  <c:v>1.4195080827835656</c:v>
                </c:pt>
                <c:pt idx="1000">
                  <c:v>1.4174289189154556</c:v>
                </c:pt>
                <c:pt idx="1001">
                  <c:v>1.4153515465959547</c:v>
                </c:pt>
                <c:pt idx="1002">
                  <c:v>1.4132759668595569</c:v>
                </c:pt>
                <c:pt idx="1003">
                  <c:v>1.4112021807368984</c:v>
                </c:pt>
                <c:pt idx="1004">
                  <c:v>1.4091301892547436</c:v>
                </c:pt>
                <c:pt idx="1005">
                  <c:v>1.4070599934359798</c:v>
                </c:pt>
                <c:pt idx="1006">
                  <c:v>1.4049915942996027</c:v>
                </c:pt>
                <c:pt idx="1007">
                  <c:v>1.4029249928607099</c:v>
                </c:pt>
                <c:pt idx="1008">
                  <c:v>1.4008601901304885</c:v>
                </c:pt>
                <c:pt idx="1009">
                  <c:v>1.3987971871162082</c:v>
                </c:pt>
                <c:pt idx="1010">
                  <c:v>1.3967359848212093</c:v>
                </c:pt>
                <c:pt idx="1011">
                  <c:v>1.394676584244894</c:v>
                </c:pt>
                <c:pt idx="1012">
                  <c:v>1.3926189863827161</c:v>
                </c:pt>
                <c:pt idx="1013">
                  <c:v>1.3905631922261728</c:v>
                </c:pt>
                <c:pt idx="1014">
                  <c:v>1.388509202762793</c:v>
                </c:pt>
                <c:pt idx="1015">
                  <c:v>1.3864570189761289</c:v>
                </c:pt>
                <c:pt idx="1016">
                  <c:v>1.384406641845747</c:v>
                </c:pt>
                <c:pt idx="1017">
                  <c:v>1.3823580723472169</c:v>
                </c:pt>
                <c:pt idx="1018">
                  <c:v>1.3803113114521037</c:v>
                </c:pt>
                <c:pt idx="1019">
                  <c:v>1.3782663601279572</c:v>
                </c:pt>
                <c:pt idx="1020">
                  <c:v>1.3762232193383022</c:v>
                </c:pt>
                <c:pt idx="1021">
                  <c:v>1.3741818900426319</c:v>
                </c:pt>
                <c:pt idx="1022">
                  <c:v>1.3721423731963944</c:v>
                </c:pt>
                <c:pt idx="1023">
                  <c:v>1.3701046697509862</c:v>
                </c:pt>
                <c:pt idx="1024">
                  <c:v>1.3680687806537415</c:v>
                </c:pt>
                <c:pt idx="1025">
                  <c:v>1.3660347068479248</c:v>
                </c:pt>
                <c:pt idx="1026">
                  <c:v>1.3640024492727192</c:v>
                </c:pt>
                <c:pt idx="1027">
                  <c:v>1.361972008863219</c:v>
                </c:pt>
                <c:pt idx="1028">
                  <c:v>1.3599433865504196</c:v>
                </c:pt>
                <c:pt idx="1029">
                  <c:v>1.3579165832612086</c:v>
                </c:pt>
                <c:pt idx="1030">
                  <c:v>1.3558915999183574</c:v>
                </c:pt>
                <c:pt idx="1031">
                  <c:v>1.3538684374405112</c:v>
                </c:pt>
                <c:pt idx="1032">
                  <c:v>1.3518470967421798</c:v>
                </c:pt>
                <c:pt idx="1033">
                  <c:v>1.3498275787337297</c:v>
                </c:pt>
                <c:pt idx="1034">
                  <c:v>1.3478098843213737</c:v>
                </c:pt>
                <c:pt idx="1035">
                  <c:v>1.3457940144071641</c:v>
                </c:pt>
                <c:pt idx="1036">
                  <c:v>1.3437799698889807</c:v>
                </c:pt>
                <c:pt idx="1037">
                  <c:v>1.3417677516605246</c:v>
                </c:pt>
                <c:pt idx="1038">
                  <c:v>1.3397573606113091</c:v>
                </c:pt>
                <c:pt idx="1039">
                  <c:v>1.3377487976266491</c:v>
                </c:pt>
                <c:pt idx="1040">
                  <c:v>1.3357420635876542</c:v>
                </c:pt>
                <c:pt idx="1041">
                  <c:v>1.3337371593712186</c:v>
                </c:pt>
                <c:pt idx="1042">
                  <c:v>1.3317340858500135</c:v>
                </c:pt>
                <c:pt idx="1043">
                  <c:v>1.3297328438924783</c:v>
                </c:pt>
                <c:pt idx="1044">
                  <c:v>1.3277334343628102</c:v>
                </c:pt>
                <c:pt idx="1045">
                  <c:v>1.3257358581209591</c:v>
                </c:pt>
                <c:pt idx="1046">
                  <c:v>1.3237401160226161</c:v>
                </c:pt>
                <c:pt idx="1047">
                  <c:v>1.3217462089192054</c:v>
                </c:pt>
                <c:pt idx="1048">
                  <c:v>1.3197541376578774</c:v>
                </c:pt>
                <c:pt idx="1049">
                  <c:v>1.3177639030814985</c:v>
                </c:pt>
                <c:pt idx="1050">
                  <c:v>1.3157755060286433</c:v>
                </c:pt>
                <c:pt idx="1051">
                  <c:v>1.3137889473335866</c:v>
                </c:pt>
                <c:pt idx="1052">
                  <c:v>1.3118042278262954</c:v>
                </c:pt>
                <c:pt idx="1053">
                  <c:v>1.3098213483324181</c:v>
                </c:pt>
                <c:pt idx="1054">
                  <c:v>1.3078403096732802</c:v>
                </c:pt>
                <c:pt idx="1055">
                  <c:v>1.3058611126658739</c:v>
                </c:pt>
                <c:pt idx="1056">
                  <c:v>1.3038837581228484</c:v>
                </c:pt>
                <c:pt idx="1057">
                  <c:v>1.3019082468525049</c:v>
                </c:pt>
                <c:pt idx="1058">
                  <c:v>1.299934579658786</c:v>
                </c:pt>
                <c:pt idx="1059">
                  <c:v>1.2979627573412698</c:v>
                </c:pt>
                <c:pt idx="1060">
                  <c:v>1.2959927806951594</c:v>
                </c:pt>
                <c:pt idx="1061">
                  <c:v>1.2940246505112776</c:v>
                </c:pt>
                <c:pt idx="1062">
                  <c:v>1.2920583675760557</c:v>
                </c:pt>
                <c:pt idx="1063">
                  <c:v>1.2900939326715299</c:v>
                </c:pt>
                <c:pt idx="1064">
                  <c:v>1.288131346575329</c:v>
                </c:pt>
                <c:pt idx="1065">
                  <c:v>1.2861706100606689</c:v>
                </c:pt>
                <c:pt idx="1066">
                  <c:v>1.2842117238963455</c:v>
                </c:pt>
                <c:pt idx="1067">
                  <c:v>1.2822546888467246</c:v>
                </c:pt>
                <c:pt idx="1068">
                  <c:v>1.2802995056717361</c:v>
                </c:pt>
                <c:pt idx="1069">
                  <c:v>1.2783461751268663</c:v>
                </c:pt>
                <c:pt idx="1070">
                  <c:v>1.276394697963148</c:v>
                </c:pt>
                <c:pt idx="1071">
                  <c:v>1.2744450749271568</c:v>
                </c:pt>
                <c:pt idx="1072">
                  <c:v>1.2724973067609993</c:v>
                </c:pt>
                <c:pt idx="1073">
                  <c:v>1.270551394202309</c:v>
                </c:pt>
                <c:pt idx="1074">
                  <c:v>1.2686073379842369</c:v>
                </c:pt>
                <c:pt idx="1075">
                  <c:v>1.2666651388354444</c:v>
                </c:pt>
                <c:pt idx="1076">
                  <c:v>1.2647247974800964</c:v>
                </c:pt>
                <c:pt idx="1077">
                  <c:v>1.262786314637854</c:v>
                </c:pt>
                <c:pt idx="1078">
                  <c:v>1.2608496910238662</c:v>
                </c:pt>
                <c:pt idx="1079">
                  <c:v>1.2589149273487639</c:v>
                </c:pt>
                <c:pt idx="1080">
                  <c:v>1.2569820243186518</c:v>
                </c:pt>
                <c:pt idx="1081">
                  <c:v>1.2550509826351015</c:v>
                </c:pt>
                <c:pt idx="1082">
                  <c:v>1.2531218029951445</c:v>
                </c:pt>
                <c:pt idx="1083">
                  <c:v>1.2511944860912647</c:v>
                </c:pt>
                <c:pt idx="1084">
                  <c:v>1.249269032611392</c:v>
                </c:pt>
                <c:pt idx="1085">
                  <c:v>1.2473454432388946</c:v>
                </c:pt>
                <c:pt idx="1086">
                  <c:v>1.2454237186525723</c:v>
                </c:pt>
                <c:pt idx="1087">
                  <c:v>1.2435038595266497</c:v>
                </c:pt>
                <c:pt idx="1088">
                  <c:v>1.2415858665307691</c:v>
                </c:pt>
                <c:pt idx="1089">
                  <c:v>1.2396697403299839</c:v>
                </c:pt>
                <c:pt idx="1090">
                  <c:v>1.237755481584752</c:v>
                </c:pt>
                <c:pt idx="1091">
                  <c:v>1.2358430909509279</c:v>
                </c:pt>
                <c:pt idx="1092">
                  <c:v>1.2339325690797576</c:v>
                </c:pt>
                <c:pt idx="1093">
                  <c:v>1.2320239166178704</c:v>
                </c:pt>
                <c:pt idx="1094">
                  <c:v>1.2301171342072736</c:v>
                </c:pt>
                <c:pt idx="1095">
                  <c:v>1.2282122224853449</c:v>
                </c:pt>
                <c:pt idx="1096">
                  <c:v>1.2263091820848269</c:v>
                </c:pt>
                <c:pt idx="1097">
                  <c:v>1.2244080136338196</c:v>
                </c:pt>
                <c:pt idx="1098">
                  <c:v>1.2225087177557741</c:v>
                </c:pt>
                <c:pt idx="1099">
                  <c:v>1.220611295069487</c:v>
                </c:pt>
                <c:pt idx="1100">
                  <c:v>1.2187157461890927</c:v>
                </c:pt>
                <c:pt idx="1101">
                  <c:v>1.2168220717240592</c:v>
                </c:pt>
                <c:pt idx="1102">
                  <c:v>1.214930272279179</c:v>
                </c:pt>
                <c:pt idx="1103">
                  <c:v>1.2130403484545651</c:v>
                </c:pt>
                <c:pt idx="1104">
                  <c:v>1.2111523008456442</c:v>
                </c:pt>
                <c:pt idx="1105">
                  <c:v>1.2092661300431506</c:v>
                </c:pt>
                <c:pt idx="1106">
                  <c:v>1.2073818366331195</c:v>
                </c:pt>
                <c:pt idx="1107">
                  <c:v>1.2054994211968817</c:v>
                </c:pt>
                <c:pt idx="1108">
                  <c:v>1.2036188843110569</c:v>
                </c:pt>
                <c:pt idx="1109">
                  <c:v>1.2017402265475492</c:v>
                </c:pt>
                <c:pt idx="1110">
                  <c:v>1.1998634484735391</c:v>
                </c:pt>
                <c:pt idx="1111">
                  <c:v>1.1979885506514798</c:v>
                </c:pt>
                <c:pt idx="1112">
                  <c:v>1.1961155336390887</c:v>
                </c:pt>
                <c:pt idx="1113">
                  <c:v>1.1942443979893451</c:v>
                </c:pt>
                <c:pt idx="1114">
                  <c:v>1.1923751442504817</c:v>
                </c:pt>
                <c:pt idx="1115">
                  <c:v>1.1905077729659799</c:v>
                </c:pt>
                <c:pt idx="1116">
                  <c:v>1.1886422846745639</c:v>
                </c:pt>
                <c:pt idx="1117">
                  <c:v>1.1867786799101954</c:v>
                </c:pt>
                <c:pt idx="1118">
                  <c:v>1.1849169592020685</c:v>
                </c:pt>
                <c:pt idx="1119">
                  <c:v>1.1830571230746041</c:v>
                </c:pt>
                <c:pt idx="1120">
                  <c:v>1.181199172047442</c:v>
                </c:pt>
                <c:pt idx="1121">
                  <c:v>1.1793431066354401</c:v>
                </c:pt>
                <c:pt idx="1122">
                  <c:v>1.1774889273486648</c:v>
                </c:pt>
                <c:pt idx="1123">
                  <c:v>1.1756366346923888</c:v>
                </c:pt>
                <c:pt idx="1124">
                  <c:v>1.1737862291670831</c:v>
                </c:pt>
                <c:pt idx="1125">
                  <c:v>1.1719377112684146</c:v>
                </c:pt>
                <c:pt idx="1126">
                  <c:v>1.1700910814872383</c:v>
                </c:pt>
                <c:pt idx="1127">
                  <c:v>1.1682463403095942</c:v>
                </c:pt>
                <c:pt idx="1128">
                  <c:v>1.1664034882167011</c:v>
                </c:pt>
                <c:pt idx="1129">
                  <c:v>1.1645625256849523</c:v>
                </c:pt>
                <c:pt idx="1130">
                  <c:v>1.1627234531859105</c:v>
                </c:pt>
                <c:pt idx="1131">
                  <c:v>1.1608862711863022</c:v>
                </c:pt>
                <c:pt idx="1132">
                  <c:v>1.1590509801480133</c:v>
                </c:pt>
                <c:pt idx="1133">
                  <c:v>1.1572175805280849</c:v>
                </c:pt>
                <c:pt idx="1134">
                  <c:v>1.1553860727787075</c:v>
                </c:pt>
                <c:pt idx="1135">
                  <c:v>1.1535564573472168</c:v>
                </c:pt>
                <c:pt idx="1136">
                  <c:v>1.1517287346760887</c:v>
                </c:pt>
                <c:pt idx="1137">
                  <c:v>1.1499029052029355</c:v>
                </c:pt>
                <c:pt idx="1138">
                  <c:v>1.1480789693605011</c:v>
                </c:pt>
                <c:pt idx="1139">
                  <c:v>1.146256927576655</c:v>
                </c:pt>
                <c:pt idx="1140">
                  <c:v>1.1444367802743902</c:v>
                </c:pt>
                <c:pt idx="1141">
                  <c:v>1.1426185278718162</c:v>
                </c:pt>
                <c:pt idx="1142">
                  <c:v>1.1408021707821576</c:v>
                </c:pt>
                <c:pt idx="1143">
                  <c:v>1.1389877094137468</c:v>
                </c:pt>
                <c:pt idx="1144">
                  <c:v>1.137175144170022</c:v>
                </c:pt>
                <c:pt idx="1145">
                  <c:v>1.1353644754495209</c:v>
                </c:pt>
                <c:pt idx="1146">
                  <c:v>1.1335557036458797</c:v>
                </c:pt>
                <c:pt idx="1147">
                  <c:v>1.1317488291478257</c:v>
                </c:pt>
                <c:pt idx="1148">
                  <c:v>1.1299438523391738</c:v>
                </c:pt>
                <c:pt idx="1149">
                  <c:v>1.1281407735988249</c:v>
                </c:pt>
                <c:pt idx="1150">
                  <c:v>1.1263395933007587</c:v>
                </c:pt>
                <c:pt idx="1151">
                  <c:v>1.1245403118140325</c:v>
                </c:pt>
                <c:pt idx="1152">
                  <c:v>1.1227429295027753</c:v>
                </c:pt>
                <c:pt idx="1153">
                  <c:v>1.1209474467261846</c:v>
                </c:pt>
                <c:pt idx="1154">
                  <c:v>1.1191538638385237</c:v>
                </c:pt>
                <c:pt idx="1155">
                  <c:v>1.1173621811891168</c:v>
                </c:pt>
                <c:pt idx="1156">
                  <c:v>1.1155723991223456</c:v>
                </c:pt>
                <c:pt idx="1157">
                  <c:v>1.1137845179776453</c:v>
                </c:pt>
                <c:pt idx="1158">
                  <c:v>1.1119985380895021</c:v>
                </c:pt>
                <c:pt idx="1159">
                  <c:v>1.1102144597874486</c:v>
                </c:pt>
                <c:pt idx="1160">
                  <c:v>1.1084322833960605</c:v>
                </c:pt>
                <c:pt idx="1161">
                  <c:v>1.1066520092349543</c:v>
                </c:pt>
                <c:pt idx="1162">
                  <c:v>1.1048736376187829</c:v>
                </c:pt>
                <c:pt idx="1163">
                  <c:v>1.103097168857232</c:v>
                </c:pt>
                <c:pt idx="1164">
                  <c:v>1.1013226032550179</c:v>
                </c:pt>
                <c:pt idx="1165">
                  <c:v>1.0995499411118825</c:v>
                </c:pt>
                <c:pt idx="1166">
                  <c:v>1.0977791827225938</c:v>
                </c:pt>
                <c:pt idx="1167">
                  <c:v>1.0960103283769373</c:v>
                </c:pt>
                <c:pt idx="1168">
                  <c:v>1.0942433783597187</c:v>
                </c:pt>
                <c:pt idx="1169">
                  <c:v>1.0924783329507566</c:v>
                </c:pt>
                <c:pt idx="1170">
                  <c:v>1.0907151924248812</c:v>
                </c:pt>
                <c:pt idx="1171">
                  <c:v>1.0889539570519329</c:v>
                </c:pt>
                <c:pt idx="1172">
                  <c:v>1.0871946270967556</c:v>
                </c:pt>
                <c:pt idx="1173">
                  <c:v>1.0854372028191988</c:v>
                </c:pt>
                <c:pt idx="1174">
                  <c:v>1.0836816844741091</c:v>
                </c:pt>
                <c:pt idx="1175">
                  <c:v>1.0819280723113338</c:v>
                </c:pt>
                <c:pt idx="1176">
                  <c:v>1.0801763665757138</c:v>
                </c:pt>
                <c:pt idx="1177">
                  <c:v>1.0784265675070823</c:v>
                </c:pt>
                <c:pt idx="1178">
                  <c:v>1.0766786753402624</c:v>
                </c:pt>
                <c:pt idx="1179">
                  <c:v>1.0749326903050644</c:v>
                </c:pt>
                <c:pt idx="1180">
                  <c:v>1.073188612626284</c:v>
                </c:pt>
                <c:pt idx="1181">
                  <c:v>1.0714464425236996</c:v>
                </c:pt>
                <c:pt idx="1182">
                  <c:v>1.0697061802120686</c:v>
                </c:pt>
                <c:pt idx="1183">
                  <c:v>1.0679678259011283</c:v>
                </c:pt>
                <c:pt idx="1184">
                  <c:v>1.0662313797955902</c:v>
                </c:pt>
                <c:pt idx="1185">
                  <c:v>1.06449684209514</c:v>
                </c:pt>
                <c:pt idx="1186">
                  <c:v>1.0627642129944344</c:v>
                </c:pt>
                <c:pt idx="1187">
                  <c:v>1.0610334926830998</c:v>
                </c:pt>
                <c:pt idx="1188">
                  <c:v>1.0593046813457312</c:v>
                </c:pt>
                <c:pt idx="1189">
                  <c:v>1.0575777791618868</c:v>
                </c:pt>
                <c:pt idx="1190">
                  <c:v>1.0558527863060907</c:v>
                </c:pt>
                <c:pt idx="1191">
                  <c:v>1.0541297029478263</c:v>
                </c:pt>
                <c:pt idx="1192">
                  <c:v>1.052408529251539</c:v>
                </c:pt>
                <c:pt idx="1193">
                  <c:v>1.0506892653766318</c:v>
                </c:pt>
                <c:pt idx="1194">
                  <c:v>1.0489719114774632</c:v>
                </c:pt>
                <c:pt idx="1195">
                  <c:v>1.0472564677033471</c:v>
                </c:pt>
                <c:pt idx="1196">
                  <c:v>1.0455429341985525</c:v>
                </c:pt>
                <c:pt idx="1197">
                  <c:v>1.0438313111022974</c:v>
                </c:pt>
                <c:pt idx="1198">
                  <c:v>1.0421215985487511</c:v>
                </c:pt>
                <c:pt idx="1199">
                  <c:v>1.0404137966670326</c:v>
                </c:pt>
                <c:pt idx="1200">
                  <c:v>1.0387079055812074</c:v>
                </c:pt>
                <c:pt idx="1201">
                  <c:v>1.0370039254102876</c:v>
                </c:pt>
                <c:pt idx="1202">
                  <c:v>1.0353018562682299</c:v>
                </c:pt>
                <c:pt idx="1203">
                  <c:v>1.0336016982639353</c:v>
                </c:pt>
                <c:pt idx="1204">
                  <c:v>1.0319034515012468</c:v>
                </c:pt>
                <c:pt idx="1205">
                  <c:v>1.0302071160789488</c:v>
                </c:pt>
                <c:pt idx="1206">
                  <c:v>1.0285126920907672</c:v>
                </c:pt>
                <c:pt idx="1207">
                  <c:v>1.026820179625366</c:v>
                </c:pt>
                <c:pt idx="1208">
                  <c:v>1.0251295787663475</c:v>
                </c:pt>
                <c:pt idx="1209">
                  <c:v>1.0234408895922535</c:v>
                </c:pt>
                <c:pt idx="1210">
                  <c:v>1.0217541121765605</c:v>
                </c:pt>
                <c:pt idx="1211">
                  <c:v>1.0200692465876822</c:v>
                </c:pt>
                <c:pt idx="1212">
                  <c:v>1.0183862928889664</c:v>
                </c:pt>
                <c:pt idx="1213">
                  <c:v>1.0167052511386974</c:v>
                </c:pt>
                <c:pt idx="1214">
                  <c:v>1.0150261213900917</c:v>
                </c:pt>
                <c:pt idx="1215">
                  <c:v>1.0133489036912999</c:v>
                </c:pt>
                <c:pt idx="1216">
                  <c:v>1.0116735980854061</c:v>
                </c:pt>
                <c:pt idx="1217">
                  <c:v>1.0100002046104244</c:v>
                </c:pt>
                <c:pt idx="1218">
                  <c:v>1.0083287232993046</c:v>
                </c:pt>
                <c:pt idx="1219">
                  <c:v>1.0066591541799255</c:v>
                </c:pt>
                <c:pt idx="1220">
                  <c:v>1.0049914972750973</c:v>
                </c:pt>
                <c:pt idx="1221">
                  <c:v>1.0033257526025634</c:v>
                </c:pt>
                <c:pt idx="1222">
                  <c:v>1.0016619201749961</c:v>
                </c:pt>
                <c:pt idx="1223">
                  <c:v>1</c:v>
                </c:pt>
                <c:pt idx="1224">
                  <c:v>0.99833999208010915</c:v>
                </c:pt>
                <c:pt idx="1225">
                  <c:v>0.99668189641278881</c:v>
                </c:pt>
                <c:pt idx="1226">
                  <c:v>0.99502571299043563</c:v>
                </c:pt>
                <c:pt idx="1227">
                  <c:v>0.99337144180037573</c:v>
                </c:pt>
                <c:pt idx="1228">
                  <c:v>0.99171908282486765</c:v>
                </c:pt>
                <c:pt idx="1229">
                  <c:v>0.9900686360411004</c:v>
                </c:pt>
                <c:pt idx="1230">
                  <c:v>0.98842010142119419</c:v>
                </c:pt>
                <c:pt idx="1231">
                  <c:v>0.98677347893220135</c:v>
                </c:pt>
                <c:pt idx="1232">
                  <c:v>0.98512876853610554</c:v>
                </c:pt>
                <c:pt idx="1233">
                  <c:v>0.98348597018982387</c:v>
                </c:pt>
                <c:pt idx="1234">
                  <c:v>0.98184508384520586</c:v>
                </c:pt>
                <c:pt idx="1235">
                  <c:v>0.98020610944903375</c:v>
                </c:pt>
                <c:pt idx="1236">
                  <c:v>0.97856904694302482</c:v>
                </c:pt>
                <c:pt idx="1237">
                  <c:v>0.97693389626383031</c:v>
                </c:pt>
                <c:pt idx="1238">
                  <c:v>0.97530065734303717</c:v>
                </c:pt>
                <c:pt idx="1239">
                  <c:v>0.97366933010716794</c:v>
                </c:pt>
                <c:pt idx="1240">
                  <c:v>0.97203991447768223</c:v>
                </c:pt>
                <c:pt idx="1241">
                  <c:v>0.97041241037097681</c:v>
                </c:pt>
                <c:pt idx="1242">
                  <c:v>0.96878681769838715</c:v>
                </c:pt>
                <c:pt idx="1243">
                  <c:v>0.96716313636618823</c:v>
                </c:pt>
                <c:pt idx="1244">
                  <c:v>0.96554136627559561</c:v>
                </c:pt>
                <c:pt idx="1245">
                  <c:v>0.96392150732276538</c:v>
                </c:pt>
                <c:pt idx="1246">
                  <c:v>0.96230355939879786</c:v>
                </c:pt>
                <c:pt idx="1247">
                  <c:v>0.96068752238973587</c:v>
                </c:pt>
                <c:pt idx="1248">
                  <c:v>0.95907339617656706</c:v>
                </c:pt>
                <c:pt idx="1249">
                  <c:v>0.95746118063522589</c:v>
                </c:pt>
                <c:pt idx="1250">
                  <c:v>0.95585087563659377</c:v>
                </c:pt>
                <c:pt idx="1251">
                  <c:v>0.95424248104650122</c:v>
                </c:pt>
                <c:pt idx="1252">
                  <c:v>0.95263599672572963</c:v>
                </c:pt>
                <c:pt idx="1253">
                  <c:v>0.95103142253001061</c:v>
                </c:pt>
                <c:pt idx="1254">
                  <c:v>0.94942875831003071</c:v>
                </c:pt>
                <c:pt idx="1255">
                  <c:v>0.94782800391143063</c:v>
                </c:pt>
                <c:pt idx="1256">
                  <c:v>0.94622915917480765</c:v>
                </c:pt>
                <c:pt idx="1257">
                  <c:v>0.94463222393571655</c:v>
                </c:pt>
                <c:pt idx="1258">
                  <c:v>0.94303719802467356</c:v>
                </c:pt>
                <c:pt idx="1259">
                  <c:v>0.94144408126715518</c:v>
                </c:pt>
                <c:pt idx="1260">
                  <c:v>0.93985287348360191</c:v>
                </c:pt>
                <c:pt idx="1261">
                  <c:v>0.93826357448941999</c:v>
                </c:pt>
                <c:pt idx="1262">
                  <c:v>0.93667618409498288</c:v>
                </c:pt>
                <c:pt idx="1263">
                  <c:v>0.93509070210563372</c:v>
                </c:pt>
                <c:pt idx="1264">
                  <c:v>0.93350712832168681</c:v>
                </c:pt>
                <c:pt idx="1265">
                  <c:v>0.93192546253843034</c:v>
                </c:pt>
                <c:pt idx="1266">
                  <c:v>0.93034570454612731</c:v>
                </c:pt>
                <c:pt idx="1267">
                  <c:v>0.9287678541300205</c:v>
                </c:pt>
                <c:pt idx="1268">
                  <c:v>0.92719191107033105</c:v>
                </c:pt>
                <c:pt idx="1269">
                  <c:v>0.92561787514226379</c:v>
                </c:pt>
                <c:pt idx="1270">
                  <c:v>0.92404574611600776</c:v>
                </c:pt>
                <c:pt idx="1271">
                  <c:v>0.92247552375674058</c:v>
                </c:pt>
                <c:pt idx="1272">
                  <c:v>0.9209072078246282</c:v>
                </c:pt>
                <c:pt idx="1273">
                  <c:v>0.91934079807483016</c:v>
                </c:pt>
                <c:pt idx="1274">
                  <c:v>0.9177762942575004</c:v>
                </c:pt>
                <c:pt idx="1275">
                  <c:v>0.91621369611778991</c:v>
                </c:pt>
                <c:pt idx="1276">
                  <c:v>0.91465300339585121</c:v>
                </c:pt>
                <c:pt idx="1277">
                  <c:v>0.91309421582683881</c:v>
                </c:pt>
                <c:pt idx="1278">
                  <c:v>0.91153733314091356</c:v>
                </c:pt>
                <c:pt idx="1279">
                  <c:v>0.9099823550632451</c:v>
                </c:pt>
                <c:pt idx="1280">
                  <c:v>0.90842928131401379</c:v>
                </c:pt>
                <c:pt idx="1281">
                  <c:v>0.90687811160841558</c:v>
                </c:pt>
                <c:pt idx="1282">
                  <c:v>0.90532884565666338</c:v>
                </c:pt>
                <c:pt idx="1283">
                  <c:v>0.90378148316399032</c:v>
                </c:pt>
                <c:pt idx="1284">
                  <c:v>0.90223602383065393</c:v>
                </c:pt>
                <c:pt idx="1285">
                  <c:v>0.90069246735193798</c:v>
                </c:pt>
                <c:pt idx="1286">
                  <c:v>0.89915081341815661</c:v>
                </c:pt>
                <c:pt idx="1287">
                  <c:v>0.89761106171465677</c:v>
                </c:pt>
                <c:pt idx="1288">
                  <c:v>0.89607321192182321</c:v>
                </c:pt>
                <c:pt idx="1289">
                  <c:v>0.89453726371507936</c:v>
                </c:pt>
                <c:pt idx="1290">
                  <c:v>0.89300321676489225</c:v>
                </c:pt>
                <c:pt idx="1291">
                  <c:v>0.89147107073677612</c:v>
                </c:pt>
                <c:pt idx="1292">
                  <c:v>0.88994082529129592</c:v>
                </c:pt>
                <c:pt idx="1293">
                  <c:v>0.88841248008406926</c:v>
                </c:pt>
                <c:pt idx="1294">
                  <c:v>0.88688603476577232</c:v>
                </c:pt>
                <c:pt idx="1295">
                  <c:v>0.88536148898214229</c:v>
                </c:pt>
                <c:pt idx="1296">
                  <c:v>0.88383884237398136</c:v>
                </c:pt>
                <c:pt idx="1297">
                  <c:v>0.88231809457715993</c:v>
                </c:pt>
                <c:pt idx="1298">
                  <c:v>0.88079924522262165</c:v>
                </c:pt>
                <c:pt idx="1299">
                  <c:v>0.87928229393638613</c:v>
                </c:pt>
                <c:pt idx="1300">
                  <c:v>0.877767240339553</c:v>
                </c:pt>
                <c:pt idx="1301">
                  <c:v>0.87625408404830685</c:v>
                </c:pt>
                <c:pt idx="1302">
                  <c:v>0.87474282467392017</c:v>
                </c:pt>
                <c:pt idx="1303">
                  <c:v>0.87323346182275741</c:v>
                </c:pt>
                <c:pt idx="1304">
                  <c:v>0.87172599509628101</c:v>
                </c:pt>
                <c:pt idx="1305">
                  <c:v>0.87022042409105238</c:v>
                </c:pt>
                <c:pt idx="1306">
                  <c:v>0.8687167483987388</c:v>
                </c:pt>
                <c:pt idx="1307">
                  <c:v>0.86721496760611672</c:v>
                </c:pt>
                <c:pt idx="1308">
                  <c:v>0.86571508129507568</c:v>
                </c:pt>
                <c:pt idx="1309">
                  <c:v>0.86421708904262262</c:v>
                </c:pt>
                <c:pt idx="1310">
                  <c:v>0.86272099042088812</c:v>
                </c:pt>
                <c:pt idx="1311">
                  <c:v>0.86122678499712879</c:v>
                </c:pt>
                <c:pt idx="1312">
                  <c:v>0.85973447233373212</c:v>
                </c:pt>
                <c:pt idx="1313">
                  <c:v>0.85824405198822218</c:v>
                </c:pt>
                <c:pt idx="1314">
                  <c:v>0.85675552351326334</c:v>
                </c:pt>
                <c:pt idx="1315">
                  <c:v>0.85526888645666488</c:v>
                </c:pt>
                <c:pt idx="1316">
                  <c:v>0.85378414036138572</c:v>
                </c:pt>
                <c:pt idx="1317">
                  <c:v>0.85230128476554057</c:v>
                </c:pt>
                <c:pt idx="1318">
                  <c:v>0.85082031920240164</c:v>
                </c:pt>
                <c:pt idx="1319">
                  <c:v>0.84934124320040727</c:v>
                </c:pt>
                <c:pt idx="1320">
                  <c:v>0.84786405628316386</c:v>
                </c:pt>
                <c:pt idx="1321">
                  <c:v>0.84638875796945268</c:v>
                </c:pt>
                <c:pt idx="1322">
                  <c:v>0.84491534777323429</c:v>
                </c:pt>
                <c:pt idx="1323">
                  <c:v>0.84344382520365258</c:v>
                </c:pt>
                <c:pt idx="1324">
                  <c:v>0.84197418976504135</c:v>
                </c:pt>
                <c:pt idx="1325">
                  <c:v>0.84050644095692906</c:v>
                </c:pt>
                <c:pt idx="1326">
                  <c:v>0.83904057827404377</c:v>
                </c:pt>
                <c:pt idx="1327">
                  <c:v>0.83757660120631816</c:v>
                </c:pt>
                <c:pt idx="1328">
                  <c:v>0.83611450923889563</c:v>
                </c:pt>
                <c:pt idx="1329">
                  <c:v>0.83465430185213485</c:v>
                </c:pt>
                <c:pt idx="1330">
                  <c:v>0.83319597852161587</c:v>
                </c:pt>
                <c:pt idx="1331">
                  <c:v>0.83173953871814466</c:v>
                </c:pt>
                <c:pt idx="1332">
                  <c:v>0.83028498190775946</c:v>
                </c:pt>
                <c:pt idx="1333">
                  <c:v>0.82883230755173543</c:v>
                </c:pt>
                <c:pt idx="1334">
                  <c:v>0.82738151510659164</c:v>
                </c:pt>
                <c:pt idx="1335">
                  <c:v>0.82593260402409496</c:v>
                </c:pt>
                <c:pt idx="1336">
                  <c:v>0.82448557375126719</c:v>
                </c:pt>
                <c:pt idx="1337">
                  <c:v>0.82304042373038966</c:v>
                </c:pt>
                <c:pt idx="1338">
                  <c:v>0.82159715339900996</c:v>
                </c:pt>
                <c:pt idx="1339">
                  <c:v>0.82015576218994735</c:v>
                </c:pt>
                <c:pt idx="1340">
                  <c:v>0.81871624953129785</c:v>
                </c:pt>
                <c:pt idx="1341">
                  <c:v>0.81727861484644182</c:v>
                </c:pt>
                <c:pt idx="1342">
                  <c:v>0.81584285755404828</c:v>
                </c:pt>
                <c:pt idx="1343">
                  <c:v>0.81440897706808146</c:v>
                </c:pt>
                <c:pt idx="1344">
                  <c:v>0.81297697279780801</c:v>
                </c:pt>
                <c:pt idx="1345">
                  <c:v>0.81154684414780076</c:v>
                </c:pt>
                <c:pt idx="1346">
                  <c:v>0.81011859051794743</c:v>
                </c:pt>
                <c:pt idx="1347">
                  <c:v>0.80869221130345403</c:v>
                </c:pt>
                <c:pt idx="1348">
                  <c:v>0.80726770589485397</c:v>
                </c:pt>
                <c:pt idx="1349">
                  <c:v>0.80584507367801184</c:v>
                </c:pt>
                <c:pt idx="1350">
                  <c:v>0.80442431403413228</c:v>
                </c:pt>
                <c:pt idx="1351">
                  <c:v>0.80300542633976246</c:v>
                </c:pt>
                <c:pt idx="1352">
                  <c:v>0.80158840996680369</c:v>
                </c:pt>
                <c:pt idx="1353">
                  <c:v>0.80017326428251301</c:v>
                </c:pt>
                <c:pt idx="1354">
                  <c:v>0.7987599886495127</c:v>
                </c:pt>
                <c:pt idx="1355">
                  <c:v>0.79734858242579598</c:v>
                </c:pt>
                <c:pt idx="1356">
                  <c:v>0.79593904496473267</c:v>
                </c:pt>
                <c:pt idx="1357">
                  <c:v>0.79453137561507725</c:v>
                </c:pt>
                <c:pt idx="1358">
                  <c:v>0.79312557372097503</c:v>
                </c:pt>
                <c:pt idx="1359">
                  <c:v>0.79172163862196843</c:v>
                </c:pt>
                <c:pt idx="1360">
                  <c:v>0.79031956965300365</c:v>
                </c:pt>
                <c:pt idx="1361">
                  <c:v>0.78891936614443869</c:v>
                </c:pt>
                <c:pt idx="1362">
                  <c:v>0.78752102742204866</c:v>
                </c:pt>
                <c:pt idx="1363">
                  <c:v>0.78612455280703386</c:v>
                </c:pt>
                <c:pt idx="1364">
                  <c:v>0.78472994161602627</c:v>
                </c:pt>
                <c:pt idx="1365">
                  <c:v>0.78333719316109596</c:v>
                </c:pt>
                <c:pt idx="1366">
                  <c:v>0.78194630674975885</c:v>
                </c:pt>
                <c:pt idx="1367">
                  <c:v>0.78055728168498362</c:v>
                </c:pt>
                <c:pt idx="1368">
                  <c:v>0.77917011726519858</c:v>
                </c:pt>
                <c:pt idx="1369">
                  <c:v>0.77778481278429912</c:v>
                </c:pt>
                <c:pt idx="1370">
                  <c:v>0.77640136753165401</c:v>
                </c:pt>
                <c:pt idx="1371">
                  <c:v>0.77501978079211442</c:v>
                </c:pt>
                <c:pt idx="1372">
                  <c:v>0.77364005184601969</c:v>
                </c:pt>
                <c:pt idx="1373">
                  <c:v>0.77226217996920465</c:v>
                </c:pt>
                <c:pt idx="1374">
                  <c:v>0.77088616443300773</c:v>
                </c:pt>
                <c:pt idx="1375">
                  <c:v>0.7695120045042777</c:v>
                </c:pt>
                <c:pt idx="1376">
                  <c:v>0.76813969944538196</c:v>
                </c:pt>
                <c:pt idx="1377">
                  <c:v>0.76676924851421246</c:v>
                </c:pt>
                <c:pt idx="1378">
                  <c:v>0.76540065096419485</c:v>
                </c:pt>
                <c:pt idx="1379">
                  <c:v>0.764033906044296</c:v>
                </c:pt>
                <c:pt idx="1380">
                  <c:v>0.76266901299902967</c:v>
                </c:pt>
                <c:pt idx="1381">
                  <c:v>0.76130597106846565</c:v>
                </c:pt>
                <c:pt idx="1382">
                  <c:v>0.75994477948823813</c:v>
                </c:pt>
                <c:pt idx="1383">
                  <c:v>0.75858543748955198</c:v>
                </c:pt>
                <c:pt idx="1384">
                  <c:v>0.7572279442991906</c:v>
                </c:pt>
                <c:pt idx="1385">
                  <c:v>0.75587229913952492</c:v>
                </c:pt>
                <c:pt idx="1386">
                  <c:v>0.75451850122851938</c:v>
                </c:pt>
                <c:pt idx="1387">
                  <c:v>0.75316654977974207</c:v>
                </c:pt>
                <c:pt idx="1388">
                  <c:v>0.75181644400237102</c:v>
                </c:pt>
                <c:pt idx="1389">
                  <c:v>0.75046818310120256</c:v>
                </c:pt>
                <c:pt idx="1390">
                  <c:v>0.74912176627665894</c:v>
                </c:pt>
                <c:pt idx="1391">
                  <c:v>0.74777719272479704</c:v>
                </c:pt>
                <c:pt idx="1392">
                  <c:v>0.7464344616373163</c:v>
                </c:pt>
                <c:pt idx="1393">
                  <c:v>0.74509357220156647</c:v>
                </c:pt>
                <c:pt idx="1394">
                  <c:v>0.74375452360055616</c:v>
                </c:pt>
                <c:pt idx="1395">
                  <c:v>0.74241731501296004</c:v>
                </c:pt>
                <c:pt idx="1396">
                  <c:v>0.74108194561312934</c:v>
                </c:pt>
                <c:pt idx="1397">
                  <c:v>0.73974841457109719</c:v>
                </c:pt>
                <c:pt idx="1398">
                  <c:v>0.73841672105258893</c:v>
                </c:pt>
                <c:pt idx="1399">
                  <c:v>0.73708686421902969</c:v>
                </c:pt>
                <c:pt idx="1400">
                  <c:v>0.73575884322755281</c:v>
                </c:pt>
                <c:pt idx="1401">
                  <c:v>0.7344326572310087</c:v>
                </c:pt>
                <c:pt idx="1402">
                  <c:v>0.73310830537797234</c:v>
                </c:pt>
                <c:pt idx="1403">
                  <c:v>0.73178578681275253</c:v>
                </c:pt>
                <c:pt idx="1404">
                  <c:v>0.73046510067540082</c:v>
                </c:pt>
                <c:pt idx="1405">
                  <c:v>0.72914624610171863</c:v>
                </c:pt>
                <c:pt idx="1406">
                  <c:v>0.72782922222326707</c:v>
                </c:pt>
                <c:pt idx="1407">
                  <c:v>0.72651402816737465</c:v>
                </c:pt>
                <c:pt idx="1408">
                  <c:v>0.72520066305714725</c:v>
                </c:pt>
                <c:pt idx="1409">
                  <c:v>0.72388912601147537</c:v>
                </c:pt>
                <c:pt idx="1410">
                  <c:v>0.72257941614504395</c:v>
                </c:pt>
                <c:pt idx="1411">
                  <c:v>0.72127153256833987</c:v>
                </c:pt>
                <c:pt idx="1412">
                  <c:v>0.71996547438766223</c:v>
                </c:pt>
                <c:pt idx="1413">
                  <c:v>0.7186612407051306</c:v>
                </c:pt>
                <c:pt idx="1414">
                  <c:v>0.71735883061869343</c:v>
                </c:pt>
                <c:pt idx="1415">
                  <c:v>0.71605824322213751</c:v>
                </c:pt>
                <c:pt idx="1416">
                  <c:v>0.71475947760509673</c:v>
                </c:pt>
                <c:pt idx="1417">
                  <c:v>0.71346253285306027</c:v>
                </c:pt>
                <c:pt idx="1418">
                  <c:v>0.71216740804738365</c:v>
                </c:pt>
                <c:pt idx="1419">
                  <c:v>0.71087410226529602</c:v>
                </c:pt>
                <c:pt idx="1420">
                  <c:v>0.70958261457990857</c:v>
                </c:pt>
                <c:pt idx="1421">
                  <c:v>0.70829294406022691</c:v>
                </c:pt>
                <c:pt idx="1422">
                  <c:v>0.70700508977115628</c:v>
                </c:pt>
                <c:pt idx="1423">
                  <c:v>0.7057190507735136</c:v>
                </c:pt>
                <c:pt idx="1424">
                  <c:v>0.70443482612403452</c:v>
                </c:pt>
                <c:pt idx="1425">
                  <c:v>0.70315241487538482</c:v>
                </c:pt>
                <c:pt idx="1426">
                  <c:v>0.70187181607616789</c:v>
                </c:pt>
                <c:pt idx="1427">
                  <c:v>0.70059302877093499</c:v>
                </c:pt>
                <c:pt idx="1428">
                  <c:v>0.69931605200019409</c:v>
                </c:pt>
                <c:pt idx="1429">
                  <c:v>0.69804088480042015</c:v>
                </c:pt>
                <c:pt idx="1430">
                  <c:v>0.69676752620406279</c:v>
                </c:pt>
                <c:pt idx="1431">
                  <c:v>0.69549597523955742</c:v>
                </c:pt>
                <c:pt idx="1432">
                  <c:v>0.69422623093133407</c:v>
                </c:pt>
                <c:pt idx="1433">
                  <c:v>0.69295829229982686</c:v>
                </c:pt>
                <c:pt idx="1434">
                  <c:v>0.69169215836148279</c:v>
                </c:pt>
                <c:pt idx="1435">
                  <c:v>0.69042782812877312</c:v>
                </c:pt>
                <c:pt idx="1436">
                  <c:v>0.68916530061020109</c:v>
                </c:pt>
                <c:pt idx="1437">
                  <c:v>0.68790457481031242</c:v>
                </c:pt>
                <c:pt idx="1438">
                  <c:v>0.68664564972970543</c:v>
                </c:pt>
                <c:pt idx="1439">
                  <c:v>0.6853885243650395</c:v>
                </c:pt>
                <c:pt idx="1440">
                  <c:v>0.68413319770904513</c:v>
                </c:pt>
                <c:pt idx="1441">
                  <c:v>0.68287966875053507</c:v>
                </c:pt>
                <c:pt idx="1442">
                  <c:v>0.68162793647441144</c:v>
                </c:pt>
                <c:pt idx="1443">
                  <c:v>0.68037799986167846</c:v>
                </c:pt>
                <c:pt idx="1444">
                  <c:v>0.67912985788944991</c:v>
                </c:pt>
                <c:pt idx="1445">
                  <c:v>0.67788350953095999</c:v>
                </c:pt>
                <c:pt idx="1446">
                  <c:v>0.67663895375557404</c:v>
                </c:pt>
                <c:pt idx="1447">
                  <c:v>0.67539618952879621</c:v>
                </c:pt>
                <c:pt idx="1448">
                  <c:v>0.67415521581228155</c:v>
                </c:pt>
                <c:pt idx="1449">
                  <c:v>0.67291603156384516</c:v>
                </c:pt>
                <c:pt idx="1450">
                  <c:v>0.67167863573747166</c:v>
                </c:pt>
                <c:pt idx="1451">
                  <c:v>0.67044302728332583</c:v>
                </c:pt>
                <c:pt idx="1452">
                  <c:v>0.66920920514776305</c:v>
                </c:pt>
                <c:pt idx="1453">
                  <c:v>0.6679771682733382</c:v>
                </c:pt>
                <c:pt idx="1454">
                  <c:v>0.66674691559881716</c:v>
                </c:pt>
                <c:pt idx="1455">
                  <c:v>0.66551844605918531</c:v>
                </c:pt>
                <c:pt idx="1456">
                  <c:v>0.66429175858565914</c:v>
                </c:pt>
                <c:pt idx="1457">
                  <c:v>0.66306685210569594</c:v>
                </c:pt>
                <c:pt idx="1458">
                  <c:v>0.66184372554300364</c:v>
                </c:pt>
                <c:pt idx="1459">
                  <c:v>0.66062237781755084</c:v>
                </c:pt>
                <c:pt idx="1460">
                  <c:v>0.65940280784557892</c:v>
                </c:pt>
                <c:pt idx="1461">
                  <c:v>0.65818501453960998</c:v>
                </c:pt>
                <c:pt idx="1462">
                  <c:v>0.65696899680845788</c:v>
                </c:pt>
                <c:pt idx="1463">
                  <c:v>0.65575475355723978</c:v>
                </c:pt>
                <c:pt idx="1464">
                  <c:v>0.65454228368738521</c:v>
                </c:pt>
                <c:pt idx="1465">
                  <c:v>0.6533315860966461</c:v>
                </c:pt>
                <c:pt idx="1466">
                  <c:v>0.65212265967910865</c:v>
                </c:pt>
                <c:pt idx="1467">
                  <c:v>0.65091550332520243</c:v>
                </c:pt>
                <c:pt idx="1468">
                  <c:v>0.64971011592171257</c:v>
                </c:pt>
                <c:pt idx="1469">
                  <c:v>0.64850649635178759</c:v>
                </c:pt>
                <c:pt idx="1470">
                  <c:v>0.6473046434949522</c:v>
                </c:pt>
                <c:pt idx="1471">
                  <c:v>0.64610455622711671</c:v>
                </c:pt>
                <c:pt idx="1472">
                  <c:v>0.64490623342058861</c:v>
                </c:pt>
                <c:pt idx="1473">
                  <c:v>0.64370967394408163</c:v>
                </c:pt>
                <c:pt idx="1474">
                  <c:v>0.64251487666272711</c:v>
                </c:pt>
                <c:pt idx="1475">
                  <c:v>0.64132184043808527</c:v>
                </c:pt>
                <c:pt idx="1476">
                  <c:v>0.64013056412815494</c:v>
                </c:pt>
                <c:pt idx="1477">
                  <c:v>0.63894104658738426</c:v>
                </c:pt>
                <c:pt idx="1478">
                  <c:v>0.6377532866666823</c:v>
                </c:pt>
                <c:pt idx="1479">
                  <c:v>0.63656728321342826</c:v>
                </c:pt>
                <c:pt idx="1480">
                  <c:v>0.63538303507148386</c:v>
                </c:pt>
                <c:pt idx="1481">
                  <c:v>0.63420054108120316</c:v>
                </c:pt>
                <c:pt idx="1482">
                  <c:v>0.63301980007944292</c:v>
                </c:pt>
                <c:pt idx="1483">
                  <c:v>0.63184081089957411</c:v>
                </c:pt>
                <c:pt idx="1484">
                  <c:v>0.63066357237149362</c:v>
                </c:pt>
                <c:pt idx="1485">
                  <c:v>0.62948808332163209</c:v>
                </c:pt>
                <c:pt idx="1486">
                  <c:v>0.62831434257296837</c:v>
                </c:pt>
                <c:pt idx="1487">
                  <c:v>0.62714234894503806</c:v>
                </c:pt>
                <c:pt idx="1488">
                  <c:v>0.62597210125394553</c:v>
                </c:pt>
                <c:pt idx="1489">
                  <c:v>0.62480359831237409</c:v>
                </c:pt>
                <c:pt idx="1490">
                  <c:v>0.62363683892959709</c:v>
                </c:pt>
                <c:pt idx="1491">
                  <c:v>0.62247182191148975</c:v>
                </c:pt>
                <c:pt idx="1492">
                  <c:v>0.62130854606053865</c:v>
                </c:pt>
                <c:pt idx="1493">
                  <c:v>0.62014701017585394</c:v>
                </c:pt>
                <c:pt idx="1494">
                  <c:v>0.61898721305317983</c:v>
                </c:pt>
                <c:pt idx="1495">
                  <c:v>0.61782915348490597</c:v>
                </c:pt>
                <c:pt idx="1496">
                  <c:v>0.61667283026007857</c:v>
                </c:pt>
                <c:pt idx="1497">
                  <c:v>0.61551824216440998</c:v>
                </c:pt>
                <c:pt idx="1498">
                  <c:v>0.61436538798029205</c:v>
                </c:pt>
                <c:pt idx="1499">
                  <c:v>0.61321426648680588</c:v>
                </c:pt>
                <c:pt idx="1500">
                  <c:v>0.61206487645973318</c:v>
                </c:pt>
                <c:pt idx="1501">
                  <c:v>0.61091721667156784</c:v>
                </c:pt>
                <c:pt idx="1502">
                  <c:v>0.60977128589152629</c:v>
                </c:pt>
                <c:pt idx="1503">
                  <c:v>0.60862708288555911</c:v>
                </c:pt>
                <c:pt idx="1504">
                  <c:v>0.60748460641636282</c:v>
                </c:pt>
                <c:pt idx="1505">
                  <c:v>0.60634385524338985</c:v>
                </c:pt>
                <c:pt idx="1506">
                  <c:v>0.60520482812286114</c:v>
                </c:pt>
                <c:pt idx="1507">
                  <c:v>0.60406752380777573</c:v>
                </c:pt>
                <c:pt idx="1508">
                  <c:v>0.60293194104792414</c:v>
                </c:pt>
                <c:pt idx="1509">
                  <c:v>0.60179807858989787</c:v>
                </c:pt>
                <c:pt idx="1510">
                  <c:v>0.6006659351771011</c:v>
                </c:pt>
                <c:pt idx="1511">
                  <c:v>0.59953550954976231</c:v>
                </c:pt>
                <c:pt idx="1512">
                  <c:v>0.59840680044494643</c:v>
                </c:pt>
                <c:pt idx="1513">
                  <c:v>0.59727980659656421</c:v>
                </c:pt>
                <c:pt idx="1514">
                  <c:v>0.59615452673538483</c:v>
                </c:pt>
                <c:pt idx="1515">
                  <c:v>0.59503095958904761</c:v>
                </c:pt>
                <c:pt idx="1516">
                  <c:v>0.59390910388207274</c:v>
                </c:pt>
                <c:pt idx="1517">
                  <c:v>0.59278895833587197</c:v>
                </c:pt>
                <c:pt idx="1518">
                  <c:v>0.59167052166876188</c:v>
                </c:pt>
                <c:pt idx="1519">
                  <c:v>0.59055379259597396</c:v>
                </c:pt>
                <c:pt idx="1520">
                  <c:v>0.58943876982966603</c:v>
                </c:pt>
                <c:pt idx="1521">
                  <c:v>0.58832545207893505</c:v>
                </c:pt>
                <c:pt idx="1522">
                  <c:v>0.58721383804982641</c:v>
                </c:pt>
                <c:pt idx="1523">
                  <c:v>0.58610392644534748</c:v>
                </c:pt>
                <c:pt idx="1524">
                  <c:v>0.58499571596547784</c:v>
                </c:pt>
                <c:pt idx="1525">
                  <c:v>0.58388920530718103</c:v>
                </c:pt>
                <c:pt idx="1526">
                  <c:v>0.58278439316441688</c:v>
                </c:pt>
                <c:pt idx="1527">
                  <c:v>0.5816812782281513</c:v>
                </c:pt>
                <c:pt idx="1528">
                  <c:v>0.58057985918636967</c:v>
                </c:pt>
                <c:pt idx="1529">
                  <c:v>0.57948013472408777</c:v>
                </c:pt>
                <c:pt idx="1530">
                  <c:v>0.57838210352336328</c:v>
                </c:pt>
                <c:pt idx="1531">
                  <c:v>0.57728576426330658</c:v>
                </c:pt>
                <c:pt idx="1532">
                  <c:v>0.5761911156200934</c:v>
                </c:pt>
                <c:pt idx="1533">
                  <c:v>0.57509815626697647</c:v>
                </c:pt>
                <c:pt idx="1534">
                  <c:v>0.57400688487429596</c:v>
                </c:pt>
                <c:pt idx="1535">
                  <c:v>0.57291730010949304</c:v>
                </c:pt>
                <c:pt idx="1536">
                  <c:v>0.57182940063711929</c:v>
                </c:pt>
                <c:pt idx="1537">
                  <c:v>0.57074318511884981</c:v>
                </c:pt>
                <c:pt idx="1538">
                  <c:v>0.56965865221349476</c:v>
                </c:pt>
                <c:pt idx="1539">
                  <c:v>0.56857580057701074</c:v>
                </c:pt>
                <c:pt idx="1540">
                  <c:v>0.56749462886251201</c:v>
                </c:pt>
                <c:pt idx="1541">
                  <c:v>0.56641513572028346</c:v>
                </c:pt>
                <c:pt idx="1542">
                  <c:v>0.56533731979779023</c:v>
                </c:pt>
                <c:pt idx="1543">
                  <c:v>0.56426117973969214</c:v>
                </c:pt>
                <c:pt idx="1544">
                  <c:v>0.56318671418785327</c:v>
                </c:pt>
                <c:pt idx="1545">
                  <c:v>0.562113921781354</c:v>
                </c:pt>
                <c:pt idx="1546">
                  <c:v>0.56104280115650407</c:v>
                </c:pt>
                <c:pt idx="1547">
                  <c:v>0.55997335094685263</c:v>
                </c:pt>
                <c:pt idx="1548">
                  <c:v>0.55890556978320072</c:v>
                </c:pt>
                <c:pt idx="1549">
                  <c:v>0.55783945629361342</c:v>
                </c:pt>
                <c:pt idx="1550">
                  <c:v>0.55677500910343125</c:v>
                </c:pt>
                <c:pt idx="1551">
                  <c:v>0.55571222683528132</c:v>
                </c:pt>
                <c:pt idx="1552">
                  <c:v>0.55465110810909013</c:v>
                </c:pt>
                <c:pt idx="1553">
                  <c:v>0.553591651542095</c:v>
                </c:pt>
                <c:pt idx="1554">
                  <c:v>0.55253385574885561</c:v>
                </c:pt>
                <c:pt idx="1555">
                  <c:v>0.55147771934126633</c:v>
                </c:pt>
                <c:pt idx="1556">
                  <c:v>0.55042324092856743</c:v>
                </c:pt>
                <c:pt idx="1557">
                  <c:v>0.54937041911735685</c:v>
                </c:pt>
                <c:pt idx="1558">
                  <c:v>0.54831925251160252</c:v>
                </c:pt>
                <c:pt idx="1559">
                  <c:v>0.54726973971265458</c:v>
                </c:pt>
                <c:pt idx="1560">
                  <c:v>0.54622187931925559</c:v>
                </c:pt>
                <c:pt idx="1561">
                  <c:v>0.54517566992755417</c:v>
                </c:pt>
                <c:pt idx="1562">
                  <c:v>0.54413111013111592</c:v>
                </c:pt>
                <c:pt idx="1563">
                  <c:v>0.54308819852093559</c:v>
                </c:pt>
                <c:pt idx="1564">
                  <c:v>0.54204693368544787</c:v>
                </c:pt>
                <c:pt idx="1565">
                  <c:v>0.54100731421054082</c:v>
                </c:pt>
                <c:pt idx="1566">
                  <c:v>0.53996933867956776</c:v>
                </c:pt>
                <c:pt idx="1567">
                  <c:v>0.53893300567335689</c:v>
                </c:pt>
                <c:pt idx="1568">
                  <c:v>0.53789831377022579</c:v>
                </c:pt>
                <c:pt idx="1569">
                  <c:v>0.53686526154599223</c:v>
                </c:pt>
                <c:pt idx="1570">
                  <c:v>0.53583384757398489</c:v>
                </c:pt>
                <c:pt idx="1571">
                  <c:v>0.53480407042505829</c:v>
                </c:pt>
                <c:pt idx="1572">
                  <c:v>0.53377592866760115</c:v>
                </c:pt>
                <c:pt idx="1573">
                  <c:v>0.53274942086755062</c:v>
                </c:pt>
                <c:pt idx="1574">
                  <c:v>0.53172454558840332</c:v>
                </c:pt>
                <c:pt idx="1575">
                  <c:v>0.53070130139122729</c:v>
                </c:pt>
                <c:pt idx="1576">
                  <c:v>0.52967968683467459</c:v>
                </c:pt>
                <c:pt idx="1577">
                  <c:v>0.52865970047499178</c:v>
                </c:pt>
                <c:pt idx="1578">
                  <c:v>0.52764134086603254</c:v>
                </c:pt>
                <c:pt idx="1579">
                  <c:v>0.52662460655927101</c:v>
                </c:pt>
                <c:pt idx="1580">
                  <c:v>0.52560949610381102</c:v>
                </c:pt>
                <c:pt idx="1581">
                  <c:v>0.52459600804639983</c:v>
                </c:pt>
                <c:pt idx="1582">
                  <c:v>0.5235841409314399</c:v>
                </c:pt>
                <c:pt idx="1583">
                  <c:v>0.52257389330099979</c:v>
                </c:pt>
                <c:pt idx="1584">
                  <c:v>0.52156526369482781</c:v>
                </c:pt>
                <c:pt idx="1585">
                  <c:v>0.52055825065036143</c:v>
                </c:pt>
                <c:pt idx="1586">
                  <c:v>0.51955285270274187</c:v>
                </c:pt>
                <c:pt idx="1587">
                  <c:v>0.51854906838482473</c:v>
                </c:pt>
                <c:pt idx="1588">
                  <c:v>0.51754689622719163</c:v>
                </c:pt>
                <c:pt idx="1589">
                  <c:v>0.51654633475816214</c:v>
                </c:pt>
                <c:pt idx="1590">
                  <c:v>0.51554738250380716</c:v>
                </c:pt>
                <c:pt idx="1591">
                  <c:v>0.51455003798795895</c:v>
                </c:pt>
                <c:pt idx="1592">
                  <c:v>0.513554299732224</c:v>
                </c:pt>
                <c:pt idx="1593">
                  <c:v>0.51256016625599443</c:v>
                </c:pt>
                <c:pt idx="1594">
                  <c:v>0.5115676360764615</c:v>
                </c:pt>
                <c:pt idx="1595">
                  <c:v>0.51057670770862484</c:v>
                </c:pt>
                <c:pt idx="1596">
                  <c:v>0.50958737966530687</c:v>
                </c:pt>
                <c:pt idx="1597">
                  <c:v>0.5085996504571636</c:v>
                </c:pt>
                <c:pt idx="1598">
                  <c:v>0.50761351859269632</c:v>
                </c:pt>
                <c:pt idx="1599">
                  <c:v>0.50662898257826372</c:v>
                </c:pt>
                <c:pt idx="1600">
                  <c:v>0.50564604091809473</c:v>
                </c:pt>
                <c:pt idx="1601">
                  <c:v>0.50466469211429821</c:v>
                </c:pt>
                <c:pt idx="1602">
                  <c:v>0.50368493466687825</c:v>
                </c:pt>
                <c:pt idx="1603">
                  <c:v>0.50270676707374207</c:v>
                </c:pt>
                <c:pt idx="1604">
                  <c:v>0.50173018783071621</c:v>
                </c:pt>
                <c:pt idx="1605">
                  <c:v>0.50075519543155389</c:v>
                </c:pt>
                <c:pt idx="1606">
                  <c:v>0.49978178836795106</c:v>
                </c:pt>
                <c:pt idx="1607">
                  <c:v>0.49880996512955528</c:v>
                </c:pt>
                <c:pt idx="1608">
                  <c:v>0.49783972420397959</c:v>
                </c:pt>
                <c:pt idx="1609">
                  <c:v>0.49687106407681347</c:v>
                </c:pt>
                <c:pt idx="1610">
                  <c:v>0.49590398323163426</c:v>
                </c:pt>
                <c:pt idx="1611">
                  <c:v>0.49493848015002112</c:v>
                </c:pt>
                <c:pt idx="1612">
                  <c:v>0.4939745533115637</c:v>
                </c:pt>
                <c:pt idx="1613">
                  <c:v>0.49301220119387767</c:v>
                </c:pt>
                <c:pt idx="1614">
                  <c:v>0.49205142227261262</c:v>
                </c:pt>
                <c:pt idx="1615">
                  <c:v>0.4910922150214681</c:v>
                </c:pt>
                <c:pt idx="1616">
                  <c:v>0.49013457791220172</c:v>
                </c:pt>
                <c:pt idx="1617">
                  <c:v>0.48917850941464402</c:v>
                </c:pt>
                <c:pt idx="1618">
                  <c:v>0.48822400799670895</c:v>
                </c:pt>
                <c:pt idx="1619">
                  <c:v>0.48727107212440474</c:v>
                </c:pt>
                <c:pt idx="1620">
                  <c:v>0.48631970026184818</c:v>
                </c:pt>
                <c:pt idx="1621">
                  <c:v>0.48536989087127375</c:v>
                </c:pt>
                <c:pt idx="1622">
                  <c:v>0.48442164241304847</c:v>
                </c:pt>
                <c:pt idx="1623">
                  <c:v>0.48347495334568014</c:v>
                </c:pt>
                <c:pt idx="1624">
                  <c:v>0.48252982212583301</c:v>
                </c:pt>
                <c:pt idx="1625">
                  <c:v>0.4815862472083372</c:v>
                </c:pt>
                <c:pt idx="1626">
                  <c:v>0.48064422704619958</c:v>
                </c:pt>
                <c:pt idx="1627">
                  <c:v>0.47970376009061955</c:v>
                </c:pt>
                <c:pt idx="1628">
                  <c:v>0.47876484479099624</c:v>
                </c:pt>
                <c:pt idx="1629">
                  <c:v>0.47782747959494348</c:v>
                </c:pt>
                <c:pt idx="1630">
                  <c:v>0.47689166294829982</c:v>
                </c:pt>
                <c:pt idx="1631">
                  <c:v>0.47595739329514242</c:v>
                </c:pt>
                <c:pt idx="1632">
                  <c:v>0.47502466907779578</c:v>
                </c:pt>
                <c:pt idx="1633">
                  <c:v>0.47409348873684615</c:v>
                </c:pt>
                <c:pt idx="1634">
                  <c:v>0.4731638507111523</c:v>
                </c:pt>
                <c:pt idx="1635">
                  <c:v>0.47223575343785684</c:v>
                </c:pt>
                <c:pt idx="1636">
                  <c:v>0.47130919535239896</c:v>
                </c:pt>
                <c:pt idx="1637">
                  <c:v>0.47038417488852502</c:v>
                </c:pt>
                <c:pt idx="1638">
                  <c:v>0.46946069047830202</c:v>
                </c:pt>
                <c:pt idx="1639">
                  <c:v>0.4685387405521268</c:v>
                </c:pt>
                <c:pt idx="1640">
                  <c:v>0.46761832353874044</c:v>
                </c:pt>
                <c:pt idx="1641">
                  <c:v>0.46669943786523771</c:v>
                </c:pt>
                <c:pt idx="1642">
                  <c:v>0.46578208195708093</c:v>
                </c:pt>
                <c:pt idx="1643">
                  <c:v>0.46486625423810968</c:v>
                </c:pt>
                <c:pt idx="1644">
                  <c:v>0.46395195313055348</c:v>
                </c:pt>
                <c:pt idx="1645">
                  <c:v>0.4630391770550436</c:v>
                </c:pt>
                <c:pt idx="1646">
                  <c:v>0.462127924430624</c:v>
                </c:pt>
                <c:pt idx="1647">
                  <c:v>0.46121819367476435</c:v>
                </c:pt>
                <c:pt idx="1648">
                  <c:v>0.46030998320336952</c:v>
                </c:pt>
                <c:pt idx="1649">
                  <c:v>0.45940329143079323</c:v>
                </c:pt>
                <c:pt idx="1650">
                  <c:v>0.45849811676984942</c:v>
                </c:pt>
                <c:pt idx="1651">
                  <c:v>0.4575944576318226</c:v>
                </c:pt>
                <c:pt idx="1652">
                  <c:v>0.45669231242648028</c:v>
                </c:pt>
                <c:pt idx="1653">
                  <c:v>0.45579167956208499</c:v>
                </c:pt>
                <c:pt idx="1654">
                  <c:v>0.4548925574454053</c:v>
                </c:pt>
                <c:pt idx="1655">
                  <c:v>0.45399494448172734</c:v>
                </c:pt>
                <c:pt idx="1656">
                  <c:v>0.45309883907486687</c:v>
                </c:pt>
                <c:pt idx="1657">
                  <c:v>0.4522042396271802</c:v>
                </c:pt>
                <c:pt idx="1658">
                  <c:v>0.45131114453957627</c:v>
                </c:pt>
                <c:pt idx="1659">
                  <c:v>0.45041955221152857</c:v>
                </c:pt>
                <c:pt idx="1660">
                  <c:v>0.44952946104108504</c:v>
                </c:pt>
                <c:pt idx="1661">
                  <c:v>0.44864086942488168</c:v>
                </c:pt>
                <c:pt idx="1662">
                  <c:v>0.44775377575815206</c:v>
                </c:pt>
                <c:pt idx="1663">
                  <c:v>0.44686817843474091</c:v>
                </c:pt>
                <c:pt idx="1664">
                  <c:v>0.44598407584711336</c:v>
                </c:pt>
                <c:pt idx="1665">
                  <c:v>0.44510146638636855</c:v>
                </c:pt>
                <c:pt idx="1666">
                  <c:v>0.44422034844224934</c:v>
                </c:pt>
                <c:pt idx="1667">
                  <c:v>0.44334072040315481</c:v>
                </c:pt>
                <c:pt idx="1668">
                  <c:v>0.44246258065615202</c:v>
                </c:pt>
                <c:pt idx="1669">
                  <c:v>0.44158592758698556</c:v>
                </c:pt>
                <c:pt idx="1670">
                  <c:v>0.44071075958009115</c:v>
                </c:pt>
                <c:pt idx="1671">
                  <c:v>0.43983707501860553</c:v>
                </c:pt>
                <c:pt idx="1672">
                  <c:v>0.43896487228437936</c:v>
                </c:pt>
                <c:pt idx="1673">
                  <c:v>0.43809414975798638</c:v>
                </c:pt>
                <c:pt idx="1674">
                  <c:v>0.43722490581873713</c:v>
                </c:pt>
                <c:pt idx="1675">
                  <c:v>0.43635713884468907</c:v>
                </c:pt>
                <c:pt idx="1676">
                  <c:v>0.43549084721265735</c:v>
                </c:pt>
                <c:pt idx="1677">
                  <c:v>0.43462602929822769</c:v>
                </c:pt>
                <c:pt idx="1678">
                  <c:v>0.43376268347576619</c:v>
                </c:pt>
                <c:pt idx="1679">
                  <c:v>0.43290080811843218</c:v>
                </c:pt>
                <c:pt idx="1680">
                  <c:v>0.43204040159818752</c:v>
                </c:pt>
                <c:pt idx="1681">
                  <c:v>0.43118146228581</c:v>
                </c:pt>
                <c:pt idx="1682">
                  <c:v>0.43032398855090281</c:v>
                </c:pt>
                <c:pt idx="1683">
                  <c:v>0.42946797876190695</c:v>
                </c:pt>
                <c:pt idx="1684">
                  <c:v>0.42861343128611235</c:v>
                </c:pt>
                <c:pt idx="1685">
                  <c:v>0.42776034448966788</c:v>
                </c:pt>
                <c:pt idx="1686">
                  <c:v>0.42690871673759379</c:v>
                </c:pt>
                <c:pt idx="1687">
                  <c:v>0.4260585463937932</c:v>
                </c:pt>
                <c:pt idx="1688">
                  <c:v>0.42520983182106242</c:v>
                </c:pt>
                <c:pt idx="1689">
                  <c:v>0.42436257138110106</c:v>
                </c:pt>
                <c:pt idx="1690">
                  <c:v>0.42351676343452621</c:v>
                </c:pt>
                <c:pt idx="1691">
                  <c:v>0.4226724063408806</c:v>
                </c:pt>
                <c:pt idx="1692">
                  <c:v>0.42182949845864565</c:v>
                </c:pt>
                <c:pt idx="1693">
                  <c:v>0.42098803814525121</c:v>
                </c:pt>
                <c:pt idx="1694">
                  <c:v>0.42014802375708715</c:v>
                </c:pt>
                <c:pt idx="1695">
                  <c:v>0.4193094536495155</c:v>
                </c:pt>
                <c:pt idx="1696">
                  <c:v>0.41847232617687874</c:v>
                </c:pt>
                <c:pt idx="1697">
                  <c:v>0.41763663969251497</c:v>
                </c:pt>
                <c:pt idx="1698">
                  <c:v>0.41680239254876439</c:v>
                </c:pt>
                <c:pt idx="1699">
                  <c:v>0.41596958309698362</c:v>
                </c:pt>
                <c:pt idx="1700">
                  <c:v>0.41513820968755527</c:v>
                </c:pt>
                <c:pt idx="1701">
                  <c:v>0.41430827066989906</c:v>
                </c:pt>
                <c:pt idx="1702">
                  <c:v>0.41347976439248318</c:v>
                </c:pt>
                <c:pt idx="1703">
                  <c:v>0.41265268920283443</c:v>
                </c:pt>
                <c:pt idx="1704">
                  <c:v>0.41182704344755056</c:v>
                </c:pt>
                <c:pt idx="1705">
                  <c:v>0.41100282547230899</c:v>
                </c:pt>
                <c:pt idx="1706">
                  <c:v>0.41018003362188021</c:v>
                </c:pt>
                <c:pt idx="1707">
                  <c:v>0.409358666240136</c:v>
                </c:pt>
                <c:pt idx="1708">
                  <c:v>0.40853872167006333</c:v>
                </c:pt>
                <c:pt idx="1709">
                  <c:v>0.40772019825377293</c:v>
                </c:pt>
                <c:pt idx="1710">
                  <c:v>0.40690309433250954</c:v>
                </c:pt>
                <c:pt idx="1711">
                  <c:v>0.40608740824666589</c:v>
                </c:pt>
                <c:pt idx="1712">
                  <c:v>0.40527313833578976</c:v>
                </c:pt>
                <c:pt idx="1713">
                  <c:v>0.40446028293859804</c:v>
                </c:pt>
                <c:pt idx="1714">
                  <c:v>0.40364884039298449</c:v>
                </c:pt>
                <c:pt idx="1715">
                  <c:v>0.40283880903603264</c:v>
                </c:pt>
                <c:pt idx="1716">
                  <c:v>0.40203018720402639</c:v>
                </c:pt>
                <c:pt idx="1717">
                  <c:v>0.40122297323245842</c:v>
                </c:pt>
                <c:pt idx="1718">
                  <c:v>0.40041716545604428</c:v>
                </c:pt>
                <c:pt idx="1719">
                  <c:v>0.3996127622087301</c:v>
                </c:pt>
                <c:pt idx="1720">
                  <c:v>0.39880976182370526</c:v>
                </c:pt>
                <c:pt idx="1721">
                  <c:v>0.39800816263341121</c:v>
                </c:pt>
                <c:pt idx="1722">
                  <c:v>0.39720796296955418</c:v>
                </c:pt>
                <c:pt idx="1723">
                  <c:v>0.39640916116311387</c:v>
                </c:pt>
                <c:pt idx="1724">
                  <c:v>0.39561175554435513</c:v>
                </c:pt>
                <c:pt idx="1725">
                  <c:v>0.39481574444283812</c:v>
                </c:pt>
                <c:pt idx="1726">
                  <c:v>0.39402112618742891</c:v>
                </c:pt>
                <c:pt idx="1727">
                  <c:v>0.39322789910631017</c:v>
                </c:pt>
                <c:pt idx="1728">
                  <c:v>0.39243606152699068</c:v>
                </c:pt>
                <c:pt idx="1729">
                  <c:v>0.39164561177631763</c:v>
                </c:pt>
                <c:pt idx="1730">
                  <c:v>0.39085654818048499</c:v>
                </c:pt>
                <c:pt idx="1731">
                  <c:v>0.39006886906504662</c:v>
                </c:pt>
                <c:pt idx="1732">
                  <c:v>0.38928257275492273</c:v>
                </c:pt>
                <c:pt idx="1733">
                  <c:v>0.38849765757441457</c:v>
                </c:pt>
                <c:pt idx="1734">
                  <c:v>0.38771412184721271</c:v>
                </c:pt>
                <c:pt idx="1735">
                  <c:v>0.38693196389640583</c:v>
                </c:pt>
                <c:pt idx="1736">
                  <c:v>0.38615118204449483</c:v>
                </c:pt>
                <c:pt idx="1737">
                  <c:v>0.38537177461339955</c:v>
                </c:pt>
                <c:pt idx="1738">
                  <c:v>0.38459373992447171</c:v>
                </c:pt>
                <c:pt idx="1739">
                  <c:v>0.38381707629850298</c:v>
                </c:pt>
                <c:pt idx="1740">
                  <c:v>0.38304178205573752</c:v>
                </c:pt>
                <c:pt idx="1741">
                  <c:v>0.38226785551588077</c:v>
                </c:pt>
                <c:pt idx="1742">
                  <c:v>0.38149529499810858</c:v>
                </c:pt>
                <c:pt idx="1743">
                  <c:v>0.38072409882108094</c:v>
                </c:pt>
                <c:pt idx="1744">
                  <c:v>0.37995426530294779</c:v>
                </c:pt>
                <c:pt idx="1745">
                  <c:v>0.37918579276136338</c:v>
                </c:pt>
                <c:pt idx="1746">
                  <c:v>0.37841867951349267</c:v>
                </c:pt>
                <c:pt idx="1747">
                  <c:v>0.37765292387602473</c:v>
                </c:pt>
                <c:pt idx="1748">
                  <c:v>0.37688852416517959</c:v>
                </c:pt>
                <c:pt idx="1749">
                  <c:v>0.3761254786967213</c:v>
                </c:pt>
                <c:pt idx="1750">
                  <c:v>0.37536378578596691</c:v>
                </c:pt>
                <c:pt idx="1751">
                  <c:v>0.37460344374779442</c:v>
                </c:pt>
                <c:pt idx="1752">
                  <c:v>0.37384445089665702</c:v>
                </c:pt>
                <c:pt idx="1753">
                  <c:v>0.37308680554658896</c:v>
                </c:pt>
                <c:pt idx="1754">
                  <c:v>0.37233050601121825</c:v>
                </c:pt>
                <c:pt idx="1755">
                  <c:v>0.37157555060377484</c:v>
                </c:pt>
                <c:pt idx="1756">
                  <c:v>0.37082193763710197</c:v>
                </c:pt>
                <c:pt idx="1757">
                  <c:v>0.3700696654236651</c:v>
                </c:pt>
                <c:pt idx="1758">
                  <c:v>0.36931873227556256</c:v>
                </c:pt>
                <c:pt idx="1759">
                  <c:v>0.3685691365045346</c:v>
                </c:pt>
                <c:pt idx="1760">
                  <c:v>0.3678208764219732</c:v>
                </c:pt>
                <c:pt idx="1761">
                  <c:v>0.36707395033893392</c:v>
                </c:pt>
                <c:pt idx="1762">
                  <c:v>0.3663283565661416</c:v>
                </c:pt>
                <c:pt idx="1763">
                  <c:v>0.36558409341400527</c:v>
                </c:pt>
                <c:pt idx="1764">
                  <c:v>0.36484115919262289</c:v>
                </c:pt>
                <c:pt idx="1765">
                  <c:v>0.36409955221179541</c:v>
                </c:pt>
                <c:pt idx="1766">
                  <c:v>0.36335927078103325</c:v>
                </c:pt>
                <c:pt idx="1767">
                  <c:v>0.36262031320956767</c:v>
                </c:pt>
                <c:pt idx="1768">
                  <c:v>0.36188267780636013</c:v>
                </c:pt>
                <c:pt idx="1769">
                  <c:v>0.3611463628801117</c:v>
                </c:pt>
                <c:pt idx="1770">
                  <c:v>0.36041136673927265</c:v>
                </c:pt>
                <c:pt idx="1771">
                  <c:v>0.35967768769205238</c:v>
                </c:pt>
                <c:pt idx="1772">
                  <c:v>0.35894532404642931</c:v>
                </c:pt>
                <c:pt idx="1773">
                  <c:v>0.35821427411015855</c:v>
                </c:pt>
                <c:pt idx="1774">
                  <c:v>0.35748453619078419</c:v>
                </c:pt>
                <c:pt idx="1775">
                  <c:v>0.35675610859564716</c:v>
                </c:pt>
                <c:pt idx="1776">
                  <c:v>0.35602898963189439</c:v>
                </c:pt>
                <c:pt idx="1777">
                  <c:v>0.35530317760648972</c:v>
                </c:pt>
                <c:pt idx="1778">
                  <c:v>0.35457867082622158</c:v>
                </c:pt>
                <c:pt idx="1779">
                  <c:v>0.35385546759771441</c:v>
                </c:pt>
                <c:pt idx="1780">
                  <c:v>0.35313356622743564</c:v>
                </c:pt>
                <c:pt idx="1781">
                  <c:v>0.3524129650217081</c:v>
                </c:pt>
                <c:pt idx="1782">
                  <c:v>0.35169366228671556</c:v>
                </c:pt>
                <c:pt idx="1783">
                  <c:v>0.35097565632851602</c:v>
                </c:pt>
                <c:pt idx="1784">
                  <c:v>0.35025894545304886</c:v>
                </c:pt>
                <c:pt idx="1785">
                  <c:v>0.34954352796614296</c:v>
                </c:pt>
                <c:pt idx="1786">
                  <c:v>0.34882940217352937</c:v>
                </c:pt>
                <c:pt idx="1787">
                  <c:v>0.34811656638084693</c:v>
                </c:pt>
                <c:pt idx="1788">
                  <c:v>0.34740501889365444</c:v>
                </c:pt>
                <c:pt idx="1789">
                  <c:v>0.34669475801743732</c:v>
                </c:pt>
                <c:pt idx="1790">
                  <c:v>0.3459857820576191</c:v>
                </c:pt>
                <c:pt idx="1791">
                  <c:v>0.34527808931956883</c:v>
                </c:pt>
                <c:pt idx="1792">
                  <c:v>0.34457167810861072</c:v>
                </c:pt>
                <c:pt idx="1793">
                  <c:v>0.34386654673003403</c:v>
                </c:pt>
                <c:pt idx="1794">
                  <c:v>0.34316269348910017</c:v>
                </c:pt>
                <c:pt idx="1795">
                  <c:v>0.34246011669105447</c:v>
                </c:pt>
                <c:pt idx="1796">
                  <c:v>0.34175881464113261</c:v>
                </c:pt>
                <c:pt idx="1797">
                  <c:v>0.34105878564457126</c:v>
                </c:pt>
                <c:pt idx="1798">
                  <c:v>0.34036002800661613</c:v>
                </c:pt>
                <c:pt idx="1799">
                  <c:v>0.33966254003253193</c:v>
                </c:pt>
                <c:pt idx="1800">
                  <c:v>0.3389663200276104</c:v>
                </c:pt>
                <c:pt idx="1801">
                  <c:v>0.33827136629717935</c:v>
                </c:pt>
                <c:pt idx="1802">
                  <c:v>0.33757767714661169</c:v>
                </c:pt>
                <c:pt idx="1803">
                  <c:v>0.33688525088133436</c:v>
                </c:pt>
                <c:pt idx="1804">
                  <c:v>0.33619408580683741</c:v>
                </c:pt>
                <c:pt idx="1805">
                  <c:v>0.33550418022868128</c:v>
                </c:pt>
                <c:pt idx="1806">
                  <c:v>0.33481553245250878</c:v>
                </c:pt>
                <c:pt idx="1807">
                  <c:v>0.33412814078404951</c:v>
                </c:pt>
                <c:pt idx="1808">
                  <c:v>0.33344200352913245</c:v>
                </c:pt>
                <c:pt idx="1809">
                  <c:v>0.3327571189936932</c:v>
                </c:pt>
                <c:pt idx="1810">
                  <c:v>0.33207348548378135</c:v>
                </c:pt>
                <c:pt idx="1811">
                  <c:v>0.33139110130557209</c:v>
                </c:pt>
                <c:pt idx="1812">
                  <c:v>0.33070996476537079</c:v>
                </c:pt>
                <c:pt idx="1813">
                  <c:v>0.33003007416962654</c:v>
                </c:pt>
                <c:pt idx="1814">
                  <c:v>0.32935142782493637</c:v>
                </c:pt>
                <c:pt idx="1815">
                  <c:v>0.3286740240380559</c:v>
                </c:pt>
                <c:pt idx="1816">
                  <c:v>0.32799786111590856</c:v>
                </c:pt>
                <c:pt idx="1817">
                  <c:v>0.32732293736559176</c:v>
                </c:pt>
                <c:pt idx="1818">
                  <c:v>0.32664925109438714</c:v>
                </c:pt>
                <c:pt idx="1819">
                  <c:v>0.32597680060976908</c:v>
                </c:pt>
                <c:pt idx="1820">
                  <c:v>0.32530558421941225</c:v>
                </c:pt>
                <c:pt idx="1821">
                  <c:v>0.32463560023120008</c:v>
                </c:pt>
                <c:pt idx="1822">
                  <c:v>0.32396684695323469</c:v>
                </c:pt>
                <c:pt idx="1823">
                  <c:v>0.32329932269384243</c:v>
                </c:pt>
                <c:pt idx="1824">
                  <c:v>0.32263302576158481</c:v>
                </c:pt>
                <c:pt idx="1825">
                  <c:v>0.32196795446526649</c:v>
                </c:pt>
                <c:pt idx="1826">
                  <c:v>0.32130410711394092</c:v>
                </c:pt>
                <c:pt idx="1827">
                  <c:v>0.32064148201692277</c:v>
                </c:pt>
                <c:pt idx="1828">
                  <c:v>0.31998007748379237</c:v>
                </c:pt>
                <c:pt idx="1829">
                  <c:v>0.31931989182440662</c:v>
                </c:pt>
                <c:pt idx="1830">
                  <c:v>0.3186609233489055</c:v>
                </c:pt>
                <c:pt idx="1831">
                  <c:v>0.31800317036772124</c:v>
                </c:pt>
                <c:pt idx="1832">
                  <c:v>0.31734663119158518</c:v>
                </c:pt>
                <c:pt idx="1833">
                  <c:v>0.31669130413153801</c:v>
                </c:pt>
                <c:pt idx="1834">
                  <c:v>0.316037187498936</c:v>
                </c:pt>
                <c:pt idx="1835">
                  <c:v>0.31538427960545934</c:v>
                </c:pt>
                <c:pt idx="1836">
                  <c:v>0.31473257876312122</c:v>
                </c:pt>
                <c:pt idx="1837">
                  <c:v>0.31408208328427395</c:v>
                </c:pt>
                <c:pt idx="1838">
                  <c:v>0.31343279148161934</c:v>
                </c:pt>
                <c:pt idx="1839">
                  <c:v>0.31278470166821493</c:v>
                </c:pt>
                <c:pt idx="1840">
                  <c:v>0.31213781215748188</c:v>
                </c:pt>
                <c:pt idx="1841">
                  <c:v>0.31149212126321479</c:v>
                </c:pt>
                <c:pt idx="1842">
                  <c:v>0.31084762729958665</c:v>
                </c:pt>
                <c:pt idx="1843">
                  <c:v>0.31020432858115959</c:v>
                </c:pt>
                <c:pt idx="1844">
                  <c:v>0.30956222342289003</c:v>
                </c:pt>
                <c:pt idx="1845">
                  <c:v>0.30892131014013885</c:v>
                </c:pt>
                <c:pt idx="1846">
                  <c:v>0.30828158704867797</c:v>
                </c:pt>
                <c:pt idx="1847">
                  <c:v>0.30764305246469831</c:v>
                </c:pt>
                <c:pt idx="1848">
                  <c:v>0.30700570470481686</c:v>
                </c:pt>
                <c:pt idx="1849">
                  <c:v>0.3063695420860858</c:v>
                </c:pt>
                <c:pt idx="1850">
                  <c:v>0.30573456292599949</c:v>
                </c:pt>
                <c:pt idx="1851">
                  <c:v>0.30510076554250121</c:v>
                </c:pt>
                <c:pt idx="1852">
                  <c:v>0.30446814825399221</c:v>
                </c:pt>
                <c:pt idx="1853">
                  <c:v>0.30383670937933882</c:v>
                </c:pt>
                <c:pt idx="1854">
                  <c:v>0.30320644723787943</c:v>
                </c:pt>
                <c:pt idx="1855">
                  <c:v>0.30257736014943282</c:v>
                </c:pt>
                <c:pt idx="1856">
                  <c:v>0.30194944643430566</c:v>
                </c:pt>
                <c:pt idx="1857">
                  <c:v>0.30132270441329934</c:v>
                </c:pt>
                <c:pt idx="1858">
                  <c:v>0.30069713240771773</c:v>
                </c:pt>
                <c:pt idx="1859">
                  <c:v>0.30007272873937535</c:v>
                </c:pt>
                <c:pt idx="1860">
                  <c:v>0.29944949173060381</c:v>
                </c:pt>
                <c:pt idx="1861">
                  <c:v>0.2988274197042598</c:v>
                </c:pt>
                <c:pt idx="1862">
                  <c:v>0.29820651098373163</c:v>
                </c:pt>
                <c:pt idx="1863">
                  <c:v>0.29758676389294825</c:v>
                </c:pt>
                <c:pt idx="1864">
                  <c:v>0.29696817675638448</c:v>
                </c:pt>
                <c:pt idx="1865">
                  <c:v>0.29635074789906979</c:v>
                </c:pt>
                <c:pt idx="1866">
                  <c:v>0.29573447564659583</c:v>
                </c:pt>
                <c:pt idx="1867">
                  <c:v>0.29511935832512137</c:v>
                </c:pt>
                <c:pt idx="1868">
                  <c:v>0.29450539426138284</c:v>
                </c:pt>
                <c:pt idx="1869">
                  <c:v>0.29389258178269817</c:v>
                </c:pt>
                <c:pt idx="1870">
                  <c:v>0.29328091921697702</c:v>
                </c:pt>
                <c:pt idx="1871">
                  <c:v>0.29267040489272556</c:v>
                </c:pt>
                <c:pt idx="1872">
                  <c:v>0.29206103713905485</c:v>
                </c:pt>
                <c:pt idx="1873">
                  <c:v>0.29145281428568709</c:v>
                </c:pt>
                <c:pt idx="1874">
                  <c:v>0.29084573466296432</c:v>
                </c:pt>
                <c:pt idx="1875">
                  <c:v>0.29023979660185323</c:v>
                </c:pt>
                <c:pt idx="1876">
                  <c:v>0.28963499843395313</c:v>
                </c:pt>
                <c:pt idx="1877">
                  <c:v>0.28903133849150447</c:v>
                </c:pt>
                <c:pt idx="1878">
                  <c:v>0.28842881510739227</c:v>
                </c:pt>
                <c:pt idx="1879">
                  <c:v>0.28782742661515742</c:v>
                </c:pt>
                <c:pt idx="1880">
                  <c:v>0.2872271713489995</c:v>
                </c:pt>
                <c:pt idx="1881">
                  <c:v>0.28662804764378658</c:v>
                </c:pt>
                <c:pt idx="1882">
                  <c:v>0.28603005383505997</c:v>
                </c:pt>
                <c:pt idx="1883">
                  <c:v>0.28543318825904357</c:v>
                </c:pt>
                <c:pt idx="1884">
                  <c:v>0.2848374492526482</c:v>
                </c:pt>
                <c:pt idx="1885">
                  <c:v>0.28424283515347881</c:v>
                </c:pt>
                <c:pt idx="1886">
                  <c:v>0.28364934429984318</c:v>
                </c:pt>
                <c:pt idx="1887">
                  <c:v>0.28305697503075589</c:v>
                </c:pt>
                <c:pt idx="1888">
                  <c:v>0.28246572568594747</c:v>
                </c:pt>
                <c:pt idx="1889">
                  <c:v>0.28187559460586908</c:v>
                </c:pt>
                <c:pt idx="1890">
                  <c:v>0.28128658013170044</c:v>
                </c:pt>
                <c:pt idx="1891">
                  <c:v>0.28069868060535658</c:v>
                </c:pt>
                <c:pt idx="1892">
                  <c:v>0.28011189436949269</c:v>
                </c:pt>
                <c:pt idx="1893">
                  <c:v>0.2795262197675133</c:v>
                </c:pt>
                <c:pt idx="1894">
                  <c:v>0.27894165514357622</c:v>
                </c:pt>
                <c:pt idx="1895">
                  <c:v>0.27835819884260143</c:v>
                </c:pt>
                <c:pt idx="1896">
                  <c:v>0.27777584921027526</c:v>
                </c:pt>
                <c:pt idx="1897">
                  <c:v>0.27719460459305917</c:v>
                </c:pt>
                <c:pt idx="1898">
                  <c:v>0.27661446333819389</c:v>
                </c:pt>
                <c:pt idx="1899">
                  <c:v>0.27603542379370821</c:v>
                </c:pt>
                <c:pt idx="1900">
                  <c:v>0.27545748430842332</c:v>
                </c:pt>
                <c:pt idx="1901">
                  <c:v>0.27488064323196038</c:v>
                </c:pt>
                <c:pt idx="1902">
                  <c:v>0.27430489891474663</c:v>
                </c:pt>
                <c:pt idx="1903">
                  <c:v>0.27373024970802068</c:v>
                </c:pt>
                <c:pt idx="1904">
                  <c:v>0.27315669396384101</c:v>
                </c:pt>
                <c:pt idx="1905">
                  <c:v>0.2725842300350898</c:v>
                </c:pt>
                <c:pt idx="1906">
                  <c:v>0.27201285627548094</c:v>
                </c:pt>
                <c:pt idx="1907">
                  <c:v>0.27144257103956521</c:v>
                </c:pt>
                <c:pt idx="1908">
                  <c:v>0.27087337268273709</c:v>
                </c:pt>
                <c:pt idx="1909">
                  <c:v>0.27030525956124085</c:v>
                </c:pt>
                <c:pt idx="1910">
                  <c:v>0.26973823003217556</c:v>
                </c:pt>
                <c:pt idx="1911">
                  <c:v>0.26917228245350355</c:v>
                </c:pt>
                <c:pt idx="1912">
                  <c:v>0.26860741518405373</c:v>
                </c:pt>
                <c:pt idx="1913">
                  <c:v>0.26804362658352998</c:v>
                </c:pt>
                <c:pt idx="1914">
                  <c:v>0.2674809150125152</c:v>
                </c:pt>
                <c:pt idx="1915">
                  <c:v>0.26691927883247957</c:v>
                </c:pt>
                <c:pt idx="1916">
                  <c:v>0.2663587164057844</c:v>
                </c:pt>
                <c:pt idx="1917">
                  <c:v>0.26579922609568873</c:v>
                </c:pt>
                <c:pt idx="1918">
                  <c:v>0.26524080626635693</c:v>
                </c:pt>
                <c:pt idx="1919">
                  <c:v>0.26468345528286125</c:v>
                </c:pt>
                <c:pt idx="1920">
                  <c:v>0.26412717151119103</c:v>
                </c:pt>
                <c:pt idx="1921">
                  <c:v>0.26357195331825617</c:v>
                </c:pt>
                <c:pt idx="1922">
                  <c:v>0.26301779907189488</c:v>
                </c:pt>
                <c:pt idx="1923">
                  <c:v>0.26246470714087766</c:v>
                </c:pt>
                <c:pt idx="1924">
                  <c:v>0.26191267589491429</c:v>
                </c:pt>
                <c:pt idx="1925">
                  <c:v>0.2613617037046595</c:v>
                </c:pt>
                <c:pt idx="1926">
                  <c:v>0.2608117889417178</c:v>
                </c:pt>
                <c:pt idx="1927">
                  <c:v>0.26026292997865069</c:v>
                </c:pt>
                <c:pt idx="1928">
                  <c:v>0.25971512518898038</c:v>
                </c:pt>
                <c:pt idx="1929">
                  <c:v>0.2591683729471973</c:v>
                </c:pt>
                <c:pt idx="1930">
                  <c:v>0.25862267162876418</c:v>
                </c:pt>
                <c:pt idx="1931">
                  <c:v>0.25807801961012372</c:v>
                </c:pt>
                <c:pt idx="1932">
                  <c:v>0.25753441526870119</c:v>
                </c:pt>
                <c:pt idx="1933">
                  <c:v>0.25699185698291288</c:v>
                </c:pt>
                <c:pt idx="1934">
                  <c:v>0.25645034313217013</c:v>
                </c:pt>
                <c:pt idx="1935">
                  <c:v>0.25590987209688443</c:v>
                </c:pt>
                <c:pt idx="1936">
                  <c:v>0.25537044225847449</c:v>
                </c:pt>
                <c:pt idx="1937">
                  <c:v>0.25483205199936931</c:v>
                </c:pt>
                <c:pt idx="1938">
                  <c:v>0.25429469970301694</c:v>
                </c:pt>
                <c:pt idx="1939">
                  <c:v>0.25375838375388615</c:v>
                </c:pt>
                <c:pt idx="1940">
                  <c:v>0.25322310253747488</c:v>
                </c:pt>
                <c:pt idx="1941">
                  <c:v>0.25268885444031364</c:v>
                </c:pt>
                <c:pt idx="1942">
                  <c:v>0.2521556378499718</c:v>
                </c:pt>
                <c:pt idx="1943">
                  <c:v>0.25162345115506268</c:v>
                </c:pt>
                <c:pt idx="1944">
                  <c:v>0.25109229274524814</c:v>
                </c:pt>
                <c:pt idx="1945">
                  <c:v>0.25056216101124484</c:v>
                </c:pt>
                <c:pt idx="1946">
                  <c:v>0.25003305434482914</c:v>
                </c:pt>
                <c:pt idx="1947">
                  <c:v>0.2495049711388426</c:v>
                </c:pt>
                <c:pt idx="1948">
                  <c:v>0.24897790978719536</c:v>
                </c:pt>
                <c:pt idx="1949">
                  <c:v>0.24845186868487387</c:v>
                </c:pt>
                <c:pt idx="1950">
                  <c:v>0.24792684622794478</c:v>
                </c:pt>
                <c:pt idx="1951">
                  <c:v>0.24740284081355957</c:v>
                </c:pt>
                <c:pt idx="1952">
                  <c:v>0.24687985083996034</c:v>
                </c:pt>
                <c:pt idx="1953">
                  <c:v>0.24635787470648451</c:v>
                </c:pt>
                <c:pt idx="1954">
                  <c:v>0.24583691081357043</c:v>
                </c:pt>
                <c:pt idx="1955">
                  <c:v>0.24531695756276123</c:v>
                </c:pt>
                <c:pt idx="1956">
                  <c:v>0.24479801335671145</c:v>
                </c:pt>
                <c:pt idx="1957">
                  <c:v>0.24428007659918965</c:v>
                </c:pt>
                <c:pt idx="1958">
                  <c:v>0.24376314569508584</c:v>
                </c:pt>
                <c:pt idx="1959">
                  <c:v>0.24324721905041502</c:v>
                </c:pt>
                <c:pt idx="1960">
                  <c:v>0.24273229507232194</c:v>
                </c:pt>
                <c:pt idx="1961">
                  <c:v>0.24221837216908684</c:v>
                </c:pt>
                <c:pt idx="1962">
                  <c:v>0.241705448750129</c:v>
                </c:pt>
                <c:pt idx="1963">
                  <c:v>0.24119352322601273</c:v>
                </c:pt>
                <c:pt idx="1964">
                  <c:v>0.24068259400845177</c:v>
                </c:pt>
                <c:pt idx="1965">
                  <c:v>0.24017265951031372</c:v>
                </c:pt>
                <c:pt idx="1966">
                  <c:v>0.23966371814562498</c:v>
                </c:pt>
                <c:pt idx="1967">
                  <c:v>0.23915576832957552</c:v>
                </c:pt>
                <c:pt idx="1968">
                  <c:v>0.2386488084785239</c:v>
                </c:pt>
                <c:pt idx="1969">
                  <c:v>0.23814283701000072</c:v>
                </c:pt>
                <c:pt idx="1970">
                  <c:v>0.23763785234271501</c:v>
                </c:pt>
                <c:pt idx="1971">
                  <c:v>0.23713385289655711</c:v>
                </c:pt>
                <c:pt idx="1972">
                  <c:v>0.23663083709260424</c:v>
                </c:pt>
                <c:pt idx="1973">
                  <c:v>0.23612880335312525</c:v>
                </c:pt>
                <c:pt idx="1974">
                  <c:v>0.23562775010158407</c:v>
                </c:pt>
                <c:pt idx="1975">
                  <c:v>0.23512767576264573</c:v>
                </c:pt>
                <c:pt idx="1976">
                  <c:v>0.23462857876217943</c:v>
                </c:pt>
                <c:pt idx="1977">
                  <c:v>0.23413045752726372</c:v>
                </c:pt>
                <c:pt idx="1978">
                  <c:v>0.23363331048619077</c:v>
                </c:pt>
                <c:pt idx="1979">
                  <c:v>0.23313713606847122</c:v>
                </c:pt>
                <c:pt idx="1980">
                  <c:v>0.23264193270483705</c:v>
                </c:pt>
                <c:pt idx="1981">
                  <c:v>0.23214769882724864</c:v>
                </c:pt>
                <c:pt idx="1982">
                  <c:v>0.23165443286889623</c:v>
                </c:pt>
                <c:pt idx="1983">
                  <c:v>0.2311621332642062</c:v>
                </c:pt>
                <c:pt idx="1984">
                  <c:v>0.23067079844884486</c:v>
                </c:pt>
                <c:pt idx="1985">
                  <c:v>0.2301804268597219</c:v>
                </c:pt>
                <c:pt idx="1986">
                  <c:v>0.22969101693499563</c:v>
                </c:pt>
                <c:pt idx="1987">
                  <c:v>0.22920256711407724</c:v>
                </c:pt>
                <c:pt idx="1988">
                  <c:v>0.22871507583763381</c:v>
                </c:pt>
                <c:pt idx="1989">
                  <c:v>0.22822854154759425</c:v>
                </c:pt>
                <c:pt idx="1990">
                  <c:v>0.22774296268715194</c:v>
                </c:pt>
                <c:pt idx="1991">
                  <c:v>0.22725833770076939</c:v>
                </c:pt>
                <c:pt idx="1992">
                  <c:v>0.22677466503418275</c:v>
                </c:pt>
                <c:pt idx="1993">
                  <c:v>0.22629194313440507</c:v>
                </c:pt>
                <c:pt idx="1994">
                  <c:v>0.2258101704497312</c:v>
                </c:pt>
                <c:pt idx="1995">
                  <c:v>0.22532934542974145</c:v>
                </c:pt>
                <c:pt idx="1996">
                  <c:v>0.22484946652530519</c:v>
                </c:pt>
                <c:pt idx="1997">
                  <c:v>0.22437053218858552</c:v>
                </c:pt>
                <c:pt idx="1998">
                  <c:v>0.22389254087304269</c:v>
                </c:pt>
                <c:pt idx="1999">
                  <c:v>0.22341549103343902</c:v>
                </c:pt>
                <c:pt idx="2000">
                  <c:v>0.22293938112584138</c:v>
                </c:pt>
              </c:numCache>
            </c:numRef>
          </c:xVal>
          <c:yVal>
            <c:numRef>
              <c:f>CAPPDF!$R$10:$R$2010</c:f>
              <c:numCache>
                <c:formatCode>General</c:formatCode>
                <c:ptCount val="2001"/>
                <c:pt idx="0">
                  <c:v>1</c:v>
                </c:pt>
                <c:pt idx="1">
                  <c:v>1</c:v>
                </c:pt>
                <c:pt idx="2">
                  <c:v>1</c:v>
                </c:pt>
                <c:pt idx="3">
                  <c:v>1</c:v>
                </c:pt>
                <c:pt idx="4">
                  <c:v>1</c:v>
                </c:pt>
                <c:pt idx="5">
                  <c:v>1</c:v>
                </c:pt>
                <c:pt idx="6">
                  <c:v>0.99908909574517657</c:v>
                </c:pt>
                <c:pt idx="7">
                  <c:v>0.99740026595750397</c:v>
                </c:pt>
                <c:pt idx="8">
                  <c:v>0.97969414893993645</c:v>
                </c:pt>
                <c:pt idx="9">
                  <c:v>0.93808953902800185</c:v>
                </c:pt>
                <c:pt idx="10">
                  <c:v>0.88250443263877754</c:v>
                </c:pt>
                <c:pt idx="11">
                  <c:v>0.79865026605503342</c:v>
                </c:pt>
                <c:pt idx="12">
                  <c:v>0.73271498236781551</c:v>
                </c:pt>
                <c:pt idx="13">
                  <c:v>0.63908244698596695</c:v>
                </c:pt>
                <c:pt idx="14">
                  <c:v>0.56579122350017508</c:v>
                </c:pt>
                <c:pt idx="15">
                  <c:v>0.4928457448143162</c:v>
                </c:pt>
                <c:pt idx="16">
                  <c:v>0.44468971642365163</c:v>
                </c:pt>
                <c:pt idx="17">
                  <c:v>0.37657579793685608</c:v>
                </c:pt>
                <c:pt idx="18">
                  <c:v>0.33435062064504179</c:v>
                </c:pt>
                <c:pt idx="19">
                  <c:v>0.27703014185615382</c:v>
                </c:pt>
                <c:pt idx="20">
                  <c:v>0.24392065596257237</c:v>
                </c:pt>
                <c:pt idx="21">
                  <c:v>0.21467420206824203</c:v>
                </c:pt>
                <c:pt idx="22">
                  <c:v>0.18838430847333856</c:v>
                </c:pt>
                <c:pt idx="23">
                  <c:v>0.1647606382779182</c:v>
                </c:pt>
                <c:pt idx="24">
                  <c:v>0.15389849288002391</c:v>
                </c:pt>
                <c:pt idx="25">
                  <c:v>0.1333665779840042</c:v>
                </c:pt>
                <c:pt idx="26">
                  <c:v>0.11368351060781992</c:v>
                </c:pt>
                <c:pt idx="27">
                  <c:v>9.5195035431404063E-2</c:v>
                </c:pt>
                <c:pt idx="28">
                  <c:v>8.6334219833121811E-2</c:v>
                </c:pt>
                <c:pt idx="29">
                  <c:v>6.982047870632313E-2</c:v>
                </c:pt>
                <c:pt idx="30">
                  <c:v>6.2273936157786092E-2</c:v>
                </c:pt>
                <c:pt idx="31">
                  <c:v>4.852836878045079E-2</c:v>
                </c:pt>
                <c:pt idx="32">
                  <c:v>4.2420212751634906E-2</c:v>
                </c:pt>
                <c:pt idx="33">
                  <c:v>3.6817375872721061E-2</c:v>
                </c:pt>
                <c:pt idx="34">
                  <c:v>2.7061170204612385E-2</c:v>
                </c:pt>
                <c:pt idx="35">
                  <c:v>2.2934397155412393E-2</c:v>
                </c:pt>
                <c:pt idx="36">
                  <c:v>1.9210992896134208E-2</c:v>
                </c:pt>
                <c:pt idx="37">
                  <c:v>1.605274821674646E-2</c:v>
                </c:pt>
                <c:pt idx="38">
                  <c:v>1.103723403771876E-2</c:v>
                </c:pt>
                <c:pt idx="39">
                  <c:v>9.1489361680848237E-3</c:v>
                </c:pt>
                <c:pt idx="40">
                  <c:v>7.6263297883799944E-3</c:v>
                </c:pt>
                <c:pt idx="41">
                  <c:v>6.3475177286279032E-3</c:v>
                </c:pt>
                <c:pt idx="42">
                  <c:v>5.2925531888324169E-3</c:v>
                </c:pt>
                <c:pt idx="43">
                  <c:v>4.3617021250128701E-3</c:v>
                </c:pt>
                <c:pt idx="44">
                  <c:v>3.5749113451653963E-3</c:v>
                </c:pt>
                <c:pt idx="45">
                  <c:v>3.0252659552719497E-3</c:v>
                </c:pt>
                <c:pt idx="46">
                  <c:v>2.4667553173802217E-3</c:v>
                </c:pt>
                <c:pt idx="47">
                  <c:v>2.0456560264618551E-3</c:v>
                </c:pt>
                <c:pt idx="48">
                  <c:v>1.6799645375327474E-3</c:v>
                </c:pt>
                <c:pt idx="49">
                  <c:v>1.3918439705886019E-3</c:v>
                </c:pt>
                <c:pt idx="50">
                  <c:v>1.2256205666208257E-3</c:v>
                </c:pt>
                <c:pt idx="51">
                  <c:v>1.0593971626530496E-3</c:v>
                </c:pt>
                <c:pt idx="52">
                  <c:v>9.2641843967882864E-4</c:v>
                </c:pt>
                <c:pt idx="53">
                  <c:v>9.2641843967882864E-4</c:v>
                </c:pt>
                <c:pt idx="54">
                  <c:v>8.5106382979343676E-4</c:v>
                </c:pt>
                <c:pt idx="55">
                  <c:v>7.8679078020589663E-4</c:v>
                </c:pt>
                <c:pt idx="56">
                  <c:v>7.4246453911448968E-4</c:v>
                </c:pt>
                <c:pt idx="57">
                  <c:v>7.1586879441964545E-4</c:v>
                </c:pt>
                <c:pt idx="58">
                  <c:v>7.1586879441964545E-4</c:v>
                </c:pt>
                <c:pt idx="59">
                  <c:v>6.8705673772523086E-4</c:v>
                </c:pt>
                <c:pt idx="60">
                  <c:v>6.6710992922909768E-4</c:v>
                </c:pt>
                <c:pt idx="61">
                  <c:v>6.6046099306038661E-4</c:v>
                </c:pt>
                <c:pt idx="62">
                  <c:v>6.5602836895124587E-4</c:v>
                </c:pt>
                <c:pt idx="63">
                  <c:v>6.5602836895124587E-4</c:v>
                </c:pt>
                <c:pt idx="64">
                  <c:v>6.493794327825348E-4</c:v>
                </c:pt>
                <c:pt idx="65">
                  <c:v>6.4716312072296447E-4</c:v>
                </c:pt>
                <c:pt idx="66">
                  <c:v>6.4716312072296447E-4</c:v>
                </c:pt>
                <c:pt idx="67">
                  <c:v>6.4273049661382373E-4</c:v>
                </c:pt>
                <c:pt idx="68">
                  <c:v>6.3164893631597197E-4</c:v>
                </c:pt>
                <c:pt idx="69">
                  <c:v>6.3164893631597197E-4</c:v>
                </c:pt>
                <c:pt idx="70">
                  <c:v>6.2500000014726091E-4</c:v>
                </c:pt>
                <c:pt idx="71">
                  <c:v>6.2056737603812017E-4</c:v>
                </c:pt>
                <c:pt idx="72">
                  <c:v>6.2056737603812017E-4</c:v>
                </c:pt>
                <c:pt idx="73">
                  <c:v>6.139184398694091E-4</c:v>
                </c:pt>
                <c:pt idx="74">
                  <c:v>6.0726950370069803E-4</c:v>
                </c:pt>
                <c:pt idx="75">
                  <c:v>6.0726950370069803E-4</c:v>
                </c:pt>
                <c:pt idx="76">
                  <c:v>6.0726950370069803E-4</c:v>
                </c:pt>
                <c:pt idx="77">
                  <c:v>6.0062056753198696E-4</c:v>
                </c:pt>
                <c:pt idx="78">
                  <c:v>6.0062056753198696E-4</c:v>
                </c:pt>
                <c:pt idx="79">
                  <c:v>5.9397163136327589E-4</c:v>
                </c:pt>
                <c:pt idx="80">
                  <c:v>5.9397163136327589E-4</c:v>
                </c:pt>
                <c:pt idx="81">
                  <c:v>5.8953900725413515E-4</c:v>
                </c:pt>
                <c:pt idx="82">
                  <c:v>5.8732269519456482E-4</c:v>
                </c:pt>
                <c:pt idx="83">
                  <c:v>5.8732269519456482E-4</c:v>
                </c:pt>
                <c:pt idx="84">
                  <c:v>5.7845744696628342E-4</c:v>
                </c:pt>
                <c:pt idx="85">
                  <c:v>5.7845744696628342E-4</c:v>
                </c:pt>
                <c:pt idx="86">
                  <c:v>5.6959219873800203E-4</c:v>
                </c:pt>
                <c:pt idx="87">
                  <c:v>5.6959219873800203E-4</c:v>
                </c:pt>
                <c:pt idx="88">
                  <c:v>5.6737588667843169E-4</c:v>
                </c:pt>
                <c:pt idx="89">
                  <c:v>5.6737588667843169E-4</c:v>
                </c:pt>
                <c:pt idx="90">
                  <c:v>5.6294326256929096E-4</c:v>
                </c:pt>
                <c:pt idx="91">
                  <c:v>5.6294326256929096E-4</c:v>
                </c:pt>
                <c:pt idx="92">
                  <c:v>5.5407801434100956E-4</c:v>
                </c:pt>
                <c:pt idx="93">
                  <c:v>5.4964539023186882E-4</c:v>
                </c:pt>
                <c:pt idx="94">
                  <c:v>5.4964539023186882E-4</c:v>
                </c:pt>
                <c:pt idx="95">
                  <c:v>5.4742907817229849E-4</c:v>
                </c:pt>
                <c:pt idx="96">
                  <c:v>5.4742907817229849E-4</c:v>
                </c:pt>
                <c:pt idx="97">
                  <c:v>5.4742907817229849E-4</c:v>
                </c:pt>
                <c:pt idx="98">
                  <c:v>5.4742907817229849E-4</c:v>
                </c:pt>
                <c:pt idx="99">
                  <c:v>5.4521276611272816E-4</c:v>
                </c:pt>
                <c:pt idx="100">
                  <c:v>5.4521276611272816E-4</c:v>
                </c:pt>
                <c:pt idx="101">
                  <c:v>5.4521276611272816E-4</c:v>
                </c:pt>
                <c:pt idx="102">
                  <c:v>5.341312058148764E-4</c:v>
                </c:pt>
                <c:pt idx="103">
                  <c:v>5.341312058148764E-4</c:v>
                </c:pt>
                <c:pt idx="104">
                  <c:v>5.2304964551702464E-4</c:v>
                </c:pt>
                <c:pt idx="105">
                  <c:v>5.2304964551702464E-4</c:v>
                </c:pt>
                <c:pt idx="106">
                  <c:v>5.0531914902046183E-4</c:v>
                </c:pt>
                <c:pt idx="107">
                  <c:v>5.0531914902046183E-4</c:v>
                </c:pt>
                <c:pt idx="108">
                  <c:v>4.8980496462346936E-4</c:v>
                </c:pt>
                <c:pt idx="109">
                  <c:v>4.8980496462346936E-4</c:v>
                </c:pt>
                <c:pt idx="110">
                  <c:v>4.8315602845475829E-4</c:v>
                </c:pt>
                <c:pt idx="111">
                  <c:v>4.8315602845475829E-4</c:v>
                </c:pt>
                <c:pt idx="112">
                  <c:v>4.7872340434561761E-4</c:v>
                </c:pt>
                <c:pt idx="113">
                  <c:v>4.7872340434561761E-4</c:v>
                </c:pt>
                <c:pt idx="114">
                  <c:v>4.7872340434561761E-4</c:v>
                </c:pt>
                <c:pt idx="115">
                  <c:v>4.7429078023647692E-4</c:v>
                </c:pt>
                <c:pt idx="116">
                  <c:v>4.7429078023647692E-4</c:v>
                </c:pt>
                <c:pt idx="117">
                  <c:v>4.6985815612733624E-4</c:v>
                </c:pt>
                <c:pt idx="118">
                  <c:v>4.6985815612733624E-4</c:v>
                </c:pt>
                <c:pt idx="119">
                  <c:v>4.6985815612733624E-4</c:v>
                </c:pt>
                <c:pt idx="120">
                  <c:v>4.6764184406776591E-4</c:v>
                </c:pt>
                <c:pt idx="121">
                  <c:v>4.6764184406776591E-4</c:v>
                </c:pt>
                <c:pt idx="122">
                  <c:v>4.6320921995862522E-4</c:v>
                </c:pt>
                <c:pt idx="123">
                  <c:v>4.6320921995862522E-4</c:v>
                </c:pt>
                <c:pt idx="124">
                  <c:v>4.6099290789905489E-4</c:v>
                </c:pt>
                <c:pt idx="125">
                  <c:v>4.6099290789905489E-4</c:v>
                </c:pt>
                <c:pt idx="126">
                  <c:v>4.6099290789905489E-4</c:v>
                </c:pt>
                <c:pt idx="127">
                  <c:v>4.5434397173034382E-4</c:v>
                </c:pt>
                <c:pt idx="128">
                  <c:v>4.5434397173034382E-4</c:v>
                </c:pt>
                <c:pt idx="129">
                  <c:v>4.5434397173034382E-4</c:v>
                </c:pt>
                <c:pt idx="130">
                  <c:v>4.5212765967077349E-4</c:v>
                </c:pt>
                <c:pt idx="131">
                  <c:v>4.5212765967077349E-4</c:v>
                </c:pt>
                <c:pt idx="132">
                  <c:v>4.4769503556163281E-4</c:v>
                </c:pt>
                <c:pt idx="133">
                  <c:v>4.4769503556163281E-4</c:v>
                </c:pt>
                <c:pt idx="134">
                  <c:v>4.4769503556163281E-4</c:v>
                </c:pt>
                <c:pt idx="135">
                  <c:v>4.4104609939292174E-4</c:v>
                </c:pt>
                <c:pt idx="136">
                  <c:v>4.4104609939292174E-4</c:v>
                </c:pt>
                <c:pt idx="137">
                  <c:v>4.4104609939292174E-4</c:v>
                </c:pt>
                <c:pt idx="138">
                  <c:v>4.4104609939292174E-4</c:v>
                </c:pt>
                <c:pt idx="139">
                  <c:v>4.4104609939292174E-4</c:v>
                </c:pt>
                <c:pt idx="140">
                  <c:v>4.4104609939292174E-4</c:v>
                </c:pt>
                <c:pt idx="141">
                  <c:v>4.4104609939292174E-4</c:v>
                </c:pt>
                <c:pt idx="142">
                  <c:v>4.4104609939292174E-4</c:v>
                </c:pt>
                <c:pt idx="143">
                  <c:v>4.3882978733335141E-4</c:v>
                </c:pt>
                <c:pt idx="144">
                  <c:v>4.3882978733335141E-4</c:v>
                </c:pt>
                <c:pt idx="145">
                  <c:v>4.3882978733335141E-4</c:v>
                </c:pt>
                <c:pt idx="146">
                  <c:v>4.3661347527378108E-4</c:v>
                </c:pt>
                <c:pt idx="147">
                  <c:v>4.3661347527378108E-4</c:v>
                </c:pt>
                <c:pt idx="148">
                  <c:v>4.3661347527378108E-4</c:v>
                </c:pt>
                <c:pt idx="149">
                  <c:v>4.2774822704549968E-4</c:v>
                </c:pt>
                <c:pt idx="150">
                  <c:v>4.2774822704549968E-4</c:v>
                </c:pt>
                <c:pt idx="151">
                  <c:v>4.2774822704549968E-4</c:v>
                </c:pt>
                <c:pt idx="152">
                  <c:v>4.2109929087678861E-4</c:v>
                </c:pt>
                <c:pt idx="153">
                  <c:v>4.2109929087678861E-4</c:v>
                </c:pt>
                <c:pt idx="154">
                  <c:v>4.2109929087678861E-4</c:v>
                </c:pt>
                <c:pt idx="155">
                  <c:v>4.1666666676764793E-4</c:v>
                </c:pt>
                <c:pt idx="156">
                  <c:v>4.1666666676764793E-4</c:v>
                </c:pt>
                <c:pt idx="157">
                  <c:v>4.1666666676764793E-4</c:v>
                </c:pt>
                <c:pt idx="158">
                  <c:v>4.1666666676764793E-4</c:v>
                </c:pt>
                <c:pt idx="159">
                  <c:v>4.1666666676764793E-4</c:v>
                </c:pt>
                <c:pt idx="160">
                  <c:v>4.1666666676764793E-4</c:v>
                </c:pt>
                <c:pt idx="161">
                  <c:v>4.1666666676764793E-4</c:v>
                </c:pt>
                <c:pt idx="162">
                  <c:v>4.1666666676764793E-4</c:v>
                </c:pt>
                <c:pt idx="163">
                  <c:v>4.1666666676764793E-4</c:v>
                </c:pt>
                <c:pt idx="164">
                  <c:v>4.1666666676764793E-4</c:v>
                </c:pt>
                <c:pt idx="165">
                  <c:v>4.1666666676764793E-4</c:v>
                </c:pt>
                <c:pt idx="166">
                  <c:v>4.1666666676764793E-4</c:v>
                </c:pt>
                <c:pt idx="167">
                  <c:v>4.1223404265850724E-4</c:v>
                </c:pt>
                <c:pt idx="168">
                  <c:v>4.1223404265850724E-4</c:v>
                </c:pt>
                <c:pt idx="169">
                  <c:v>4.1223404265850724E-4</c:v>
                </c:pt>
                <c:pt idx="170">
                  <c:v>4.0336879443022585E-4</c:v>
                </c:pt>
                <c:pt idx="171">
                  <c:v>4.0336879443022585E-4</c:v>
                </c:pt>
                <c:pt idx="172">
                  <c:v>4.0336879443022585E-4</c:v>
                </c:pt>
                <c:pt idx="173">
                  <c:v>4.0336879443022585E-4</c:v>
                </c:pt>
                <c:pt idx="174">
                  <c:v>3.9450354620194445E-4</c:v>
                </c:pt>
                <c:pt idx="175">
                  <c:v>3.9450354620194445E-4</c:v>
                </c:pt>
                <c:pt idx="176">
                  <c:v>3.9450354620194445E-4</c:v>
                </c:pt>
                <c:pt idx="177">
                  <c:v>3.9007092209280376E-4</c:v>
                </c:pt>
                <c:pt idx="178">
                  <c:v>3.9007092209280376E-4</c:v>
                </c:pt>
                <c:pt idx="179">
                  <c:v>3.9007092209280376E-4</c:v>
                </c:pt>
                <c:pt idx="180">
                  <c:v>3.8563829798366308E-4</c:v>
                </c:pt>
                <c:pt idx="181">
                  <c:v>3.8563829798366308E-4</c:v>
                </c:pt>
                <c:pt idx="182">
                  <c:v>3.8563829798366308E-4</c:v>
                </c:pt>
                <c:pt idx="183">
                  <c:v>3.8563829798366308E-4</c:v>
                </c:pt>
                <c:pt idx="184">
                  <c:v>3.8563829798366308E-4</c:v>
                </c:pt>
                <c:pt idx="185">
                  <c:v>3.8563829798366308E-4</c:v>
                </c:pt>
                <c:pt idx="186">
                  <c:v>3.8563829798366308E-4</c:v>
                </c:pt>
                <c:pt idx="187">
                  <c:v>3.8342198592409275E-4</c:v>
                </c:pt>
                <c:pt idx="188">
                  <c:v>3.8342198592409275E-4</c:v>
                </c:pt>
                <c:pt idx="189">
                  <c:v>3.8342198592409275E-4</c:v>
                </c:pt>
                <c:pt idx="190">
                  <c:v>3.8342198592409275E-4</c:v>
                </c:pt>
                <c:pt idx="191">
                  <c:v>3.8120567386452242E-4</c:v>
                </c:pt>
                <c:pt idx="192">
                  <c:v>3.8120567386452242E-4</c:v>
                </c:pt>
                <c:pt idx="193">
                  <c:v>3.8120567386452242E-4</c:v>
                </c:pt>
                <c:pt idx="194">
                  <c:v>3.7677304975538173E-4</c:v>
                </c:pt>
                <c:pt idx="195">
                  <c:v>3.7677304975538173E-4</c:v>
                </c:pt>
                <c:pt idx="196">
                  <c:v>3.7677304975538173E-4</c:v>
                </c:pt>
                <c:pt idx="197">
                  <c:v>3.7677304975538173E-4</c:v>
                </c:pt>
                <c:pt idx="198">
                  <c:v>3.7234042564624105E-4</c:v>
                </c:pt>
                <c:pt idx="199">
                  <c:v>3.7234042564624105E-4</c:v>
                </c:pt>
                <c:pt idx="200">
                  <c:v>3.7234042564624105E-4</c:v>
                </c:pt>
                <c:pt idx="201">
                  <c:v>3.7234042564624105E-4</c:v>
                </c:pt>
                <c:pt idx="202">
                  <c:v>3.7012411358667072E-4</c:v>
                </c:pt>
                <c:pt idx="203">
                  <c:v>3.7012411358667072E-4</c:v>
                </c:pt>
                <c:pt idx="204">
                  <c:v>3.7012411358667072E-4</c:v>
                </c:pt>
                <c:pt idx="205">
                  <c:v>3.7012411358667072E-4</c:v>
                </c:pt>
                <c:pt idx="206">
                  <c:v>3.7012411358667072E-4</c:v>
                </c:pt>
                <c:pt idx="207">
                  <c:v>3.7012411358667072E-4</c:v>
                </c:pt>
                <c:pt idx="208">
                  <c:v>3.7012411358667072E-4</c:v>
                </c:pt>
                <c:pt idx="209">
                  <c:v>3.7012411358667072E-4</c:v>
                </c:pt>
                <c:pt idx="210">
                  <c:v>3.7012411358667072E-4</c:v>
                </c:pt>
                <c:pt idx="211">
                  <c:v>3.7012411358667072E-4</c:v>
                </c:pt>
                <c:pt idx="212">
                  <c:v>3.7012411358667072E-4</c:v>
                </c:pt>
                <c:pt idx="213">
                  <c:v>3.6790780152710039E-4</c:v>
                </c:pt>
                <c:pt idx="214">
                  <c:v>3.6790780152710039E-4</c:v>
                </c:pt>
                <c:pt idx="215">
                  <c:v>3.6790780152710039E-4</c:v>
                </c:pt>
                <c:pt idx="216">
                  <c:v>3.6790780152710039E-4</c:v>
                </c:pt>
                <c:pt idx="217">
                  <c:v>3.6569148946753006E-4</c:v>
                </c:pt>
                <c:pt idx="218">
                  <c:v>3.6569148946753006E-4</c:v>
                </c:pt>
                <c:pt idx="219">
                  <c:v>3.6569148946753006E-4</c:v>
                </c:pt>
                <c:pt idx="220">
                  <c:v>3.6569148946753006E-4</c:v>
                </c:pt>
                <c:pt idx="221">
                  <c:v>3.6347517740795973E-4</c:v>
                </c:pt>
                <c:pt idx="222">
                  <c:v>3.6347517740795973E-4</c:v>
                </c:pt>
                <c:pt idx="223">
                  <c:v>3.6347517740795973E-4</c:v>
                </c:pt>
                <c:pt idx="224">
                  <c:v>3.6347517740795973E-4</c:v>
                </c:pt>
                <c:pt idx="225">
                  <c:v>3.6347517740795973E-4</c:v>
                </c:pt>
                <c:pt idx="226">
                  <c:v>3.6347517740795973E-4</c:v>
                </c:pt>
                <c:pt idx="227">
                  <c:v>3.6347517740795973E-4</c:v>
                </c:pt>
                <c:pt idx="228">
                  <c:v>3.6347517740795973E-4</c:v>
                </c:pt>
                <c:pt idx="229">
                  <c:v>3.6347517740795973E-4</c:v>
                </c:pt>
                <c:pt idx="230">
                  <c:v>3.6347517740795973E-4</c:v>
                </c:pt>
                <c:pt idx="231">
                  <c:v>3.6347517740795973E-4</c:v>
                </c:pt>
                <c:pt idx="232">
                  <c:v>3.6347517740795973E-4</c:v>
                </c:pt>
                <c:pt idx="233">
                  <c:v>3.5904255329881904E-4</c:v>
                </c:pt>
                <c:pt idx="234">
                  <c:v>3.5904255329881904E-4</c:v>
                </c:pt>
                <c:pt idx="235">
                  <c:v>3.5904255329881904E-4</c:v>
                </c:pt>
                <c:pt idx="236">
                  <c:v>3.5904255329881904E-4</c:v>
                </c:pt>
                <c:pt idx="237">
                  <c:v>3.5239361713010797E-4</c:v>
                </c:pt>
                <c:pt idx="238">
                  <c:v>3.5239361713010797E-4</c:v>
                </c:pt>
                <c:pt idx="239">
                  <c:v>3.5239361713010797E-4</c:v>
                </c:pt>
                <c:pt idx="240">
                  <c:v>3.5239361713010797E-4</c:v>
                </c:pt>
                <c:pt idx="241">
                  <c:v>3.5239361713010797E-4</c:v>
                </c:pt>
                <c:pt idx="242">
                  <c:v>3.5239361713010797E-4</c:v>
                </c:pt>
                <c:pt idx="243">
                  <c:v>3.5239361713010797E-4</c:v>
                </c:pt>
                <c:pt idx="244">
                  <c:v>3.5239361713010797E-4</c:v>
                </c:pt>
                <c:pt idx="245">
                  <c:v>3.5239361713010797E-4</c:v>
                </c:pt>
                <c:pt idx="246">
                  <c:v>3.5017730507053764E-4</c:v>
                </c:pt>
                <c:pt idx="247">
                  <c:v>3.5017730507053764E-4</c:v>
                </c:pt>
                <c:pt idx="248">
                  <c:v>3.5017730507053764E-4</c:v>
                </c:pt>
                <c:pt idx="249">
                  <c:v>3.5017730507053764E-4</c:v>
                </c:pt>
                <c:pt idx="250">
                  <c:v>3.4352836890182657E-4</c:v>
                </c:pt>
                <c:pt idx="251">
                  <c:v>3.4352836890182657E-4</c:v>
                </c:pt>
                <c:pt idx="252">
                  <c:v>3.4352836890182657E-4</c:v>
                </c:pt>
                <c:pt idx="253">
                  <c:v>3.4352836890182657E-4</c:v>
                </c:pt>
                <c:pt idx="254">
                  <c:v>3.4352836890182657E-4</c:v>
                </c:pt>
                <c:pt idx="255">
                  <c:v>3.4352836890182657E-4</c:v>
                </c:pt>
                <c:pt idx="256">
                  <c:v>3.4352836890182657E-4</c:v>
                </c:pt>
                <c:pt idx="257">
                  <c:v>3.4352836890182657E-4</c:v>
                </c:pt>
                <c:pt idx="258">
                  <c:v>3.4352836890182657E-4</c:v>
                </c:pt>
                <c:pt idx="259">
                  <c:v>3.4131205684225624E-4</c:v>
                </c:pt>
                <c:pt idx="260">
                  <c:v>3.4131205684225624E-4</c:v>
                </c:pt>
                <c:pt idx="261">
                  <c:v>3.4131205684225624E-4</c:v>
                </c:pt>
                <c:pt idx="262">
                  <c:v>3.4131205684225624E-4</c:v>
                </c:pt>
                <c:pt idx="263">
                  <c:v>3.4131205684225624E-4</c:v>
                </c:pt>
                <c:pt idx="264">
                  <c:v>3.3909574478268591E-4</c:v>
                </c:pt>
                <c:pt idx="265">
                  <c:v>3.3909574478268591E-4</c:v>
                </c:pt>
                <c:pt idx="266">
                  <c:v>3.3909574478268591E-4</c:v>
                </c:pt>
                <c:pt idx="267">
                  <c:v>3.3909574478268591E-4</c:v>
                </c:pt>
                <c:pt idx="268">
                  <c:v>3.3909574478268591E-4</c:v>
                </c:pt>
                <c:pt idx="269">
                  <c:v>3.3909574478268591E-4</c:v>
                </c:pt>
                <c:pt idx="270">
                  <c:v>3.3909574478268591E-4</c:v>
                </c:pt>
                <c:pt idx="271">
                  <c:v>3.3909574478268591E-4</c:v>
                </c:pt>
                <c:pt idx="272">
                  <c:v>3.3909574478268591E-4</c:v>
                </c:pt>
                <c:pt idx="273">
                  <c:v>3.3909574478268591E-4</c:v>
                </c:pt>
                <c:pt idx="274">
                  <c:v>3.3909574478268591E-4</c:v>
                </c:pt>
                <c:pt idx="275">
                  <c:v>3.3909574478268591E-4</c:v>
                </c:pt>
                <c:pt idx="276">
                  <c:v>3.3909574478268591E-4</c:v>
                </c:pt>
                <c:pt idx="277">
                  <c:v>3.3909574478268591E-4</c:v>
                </c:pt>
                <c:pt idx="278">
                  <c:v>3.3023049655440452E-4</c:v>
                </c:pt>
                <c:pt idx="279">
                  <c:v>3.3023049655440452E-4</c:v>
                </c:pt>
                <c:pt idx="280">
                  <c:v>3.3023049655440452E-4</c:v>
                </c:pt>
                <c:pt idx="281">
                  <c:v>3.3023049655440452E-4</c:v>
                </c:pt>
                <c:pt idx="282">
                  <c:v>3.2358156038569345E-4</c:v>
                </c:pt>
                <c:pt idx="283">
                  <c:v>3.2358156038569345E-4</c:v>
                </c:pt>
                <c:pt idx="284">
                  <c:v>3.2358156038569345E-4</c:v>
                </c:pt>
                <c:pt idx="285">
                  <c:v>3.2358156038569345E-4</c:v>
                </c:pt>
                <c:pt idx="286">
                  <c:v>3.2358156038569345E-4</c:v>
                </c:pt>
                <c:pt idx="287">
                  <c:v>3.2136524832612312E-4</c:v>
                </c:pt>
                <c:pt idx="288">
                  <c:v>3.2136524832612312E-4</c:v>
                </c:pt>
                <c:pt idx="289">
                  <c:v>3.2136524832612312E-4</c:v>
                </c:pt>
                <c:pt idx="290">
                  <c:v>3.2136524832612312E-4</c:v>
                </c:pt>
                <c:pt idx="291">
                  <c:v>3.2136524832612312E-4</c:v>
                </c:pt>
                <c:pt idx="292">
                  <c:v>3.1028368802827136E-4</c:v>
                </c:pt>
                <c:pt idx="293">
                  <c:v>3.1028368802827136E-4</c:v>
                </c:pt>
                <c:pt idx="294">
                  <c:v>3.1028368802827136E-4</c:v>
                </c:pt>
                <c:pt idx="295">
                  <c:v>3.1028368802827136E-4</c:v>
                </c:pt>
                <c:pt idx="296">
                  <c:v>3.1028368802827136E-4</c:v>
                </c:pt>
                <c:pt idx="297">
                  <c:v>2.7703900713471613E-4</c:v>
                </c:pt>
                <c:pt idx="298">
                  <c:v>2.7703900713471613E-4</c:v>
                </c:pt>
                <c:pt idx="299">
                  <c:v>2.7703900713471613E-4</c:v>
                </c:pt>
                <c:pt idx="300">
                  <c:v>2.7703900713471613E-4</c:v>
                </c:pt>
                <c:pt idx="301">
                  <c:v>2.7703900713471613E-4</c:v>
                </c:pt>
                <c:pt idx="302">
                  <c:v>2.6817375890643473E-4</c:v>
                </c:pt>
                <c:pt idx="303">
                  <c:v>2.6817375890643473E-4</c:v>
                </c:pt>
                <c:pt idx="304">
                  <c:v>2.6817375890643473E-4</c:v>
                </c:pt>
                <c:pt idx="305">
                  <c:v>2.6817375890643473E-4</c:v>
                </c:pt>
                <c:pt idx="306">
                  <c:v>2.6817375890643473E-4</c:v>
                </c:pt>
                <c:pt idx="307">
                  <c:v>2.6152482273772366E-4</c:v>
                </c:pt>
                <c:pt idx="308">
                  <c:v>2.6152482273772366E-4</c:v>
                </c:pt>
                <c:pt idx="309">
                  <c:v>2.6152482273772366E-4</c:v>
                </c:pt>
                <c:pt idx="310">
                  <c:v>2.6152482273772366E-4</c:v>
                </c:pt>
                <c:pt idx="311">
                  <c:v>2.6152482273772366E-4</c:v>
                </c:pt>
                <c:pt idx="312">
                  <c:v>2.548758865690126E-4</c:v>
                </c:pt>
                <c:pt idx="313">
                  <c:v>2.548758865690126E-4</c:v>
                </c:pt>
                <c:pt idx="314">
                  <c:v>2.548758865690126E-4</c:v>
                </c:pt>
                <c:pt idx="315">
                  <c:v>2.548758865690126E-4</c:v>
                </c:pt>
                <c:pt idx="316">
                  <c:v>2.548758865690126E-4</c:v>
                </c:pt>
                <c:pt idx="317">
                  <c:v>2.460106383407312E-4</c:v>
                </c:pt>
                <c:pt idx="318">
                  <c:v>2.460106383407312E-4</c:v>
                </c:pt>
                <c:pt idx="319">
                  <c:v>2.460106383407312E-4</c:v>
                </c:pt>
                <c:pt idx="320">
                  <c:v>2.460106383407312E-4</c:v>
                </c:pt>
                <c:pt idx="321">
                  <c:v>2.460106383407312E-4</c:v>
                </c:pt>
                <c:pt idx="322">
                  <c:v>2.460106383407312E-4</c:v>
                </c:pt>
                <c:pt idx="323">
                  <c:v>2.3936170217202015E-4</c:v>
                </c:pt>
                <c:pt idx="324">
                  <c:v>2.3936170217202015E-4</c:v>
                </c:pt>
                <c:pt idx="325">
                  <c:v>2.3936170217202015E-4</c:v>
                </c:pt>
                <c:pt idx="326">
                  <c:v>2.3936170217202015E-4</c:v>
                </c:pt>
                <c:pt idx="327">
                  <c:v>2.3936170217202015E-4</c:v>
                </c:pt>
                <c:pt idx="328">
                  <c:v>2.3936170217202015E-4</c:v>
                </c:pt>
                <c:pt idx="329">
                  <c:v>2.3936170217202015E-4</c:v>
                </c:pt>
                <c:pt idx="330">
                  <c:v>2.3936170217202015E-4</c:v>
                </c:pt>
                <c:pt idx="331">
                  <c:v>2.3936170217202015E-4</c:v>
                </c:pt>
                <c:pt idx="332">
                  <c:v>2.3936170217202015E-4</c:v>
                </c:pt>
                <c:pt idx="333">
                  <c:v>2.371453901124498E-4</c:v>
                </c:pt>
                <c:pt idx="334">
                  <c:v>2.371453901124498E-4</c:v>
                </c:pt>
                <c:pt idx="335">
                  <c:v>2.371453901124498E-4</c:v>
                </c:pt>
                <c:pt idx="336">
                  <c:v>2.371453901124498E-4</c:v>
                </c:pt>
                <c:pt idx="337">
                  <c:v>2.371453901124498E-4</c:v>
                </c:pt>
                <c:pt idx="338">
                  <c:v>2.371453901124498E-4</c:v>
                </c:pt>
                <c:pt idx="339">
                  <c:v>2.3492907805287944E-4</c:v>
                </c:pt>
                <c:pt idx="340">
                  <c:v>2.3492907805287944E-4</c:v>
                </c:pt>
                <c:pt idx="341">
                  <c:v>2.3492907805287944E-4</c:v>
                </c:pt>
                <c:pt idx="342">
                  <c:v>2.3492907805287944E-4</c:v>
                </c:pt>
                <c:pt idx="343">
                  <c:v>2.3492907805287944E-4</c:v>
                </c:pt>
                <c:pt idx="344">
                  <c:v>2.3049645394373873E-4</c:v>
                </c:pt>
                <c:pt idx="345">
                  <c:v>2.3049645394373873E-4</c:v>
                </c:pt>
                <c:pt idx="346">
                  <c:v>2.3049645394373873E-4</c:v>
                </c:pt>
                <c:pt idx="347">
                  <c:v>2.3049645394373873E-4</c:v>
                </c:pt>
                <c:pt idx="348">
                  <c:v>2.3049645394373873E-4</c:v>
                </c:pt>
                <c:pt idx="349">
                  <c:v>2.2384751777502769E-4</c:v>
                </c:pt>
                <c:pt idx="350">
                  <c:v>2.2384751777502769E-4</c:v>
                </c:pt>
                <c:pt idx="351">
                  <c:v>2.2384751777502769E-4</c:v>
                </c:pt>
                <c:pt idx="352">
                  <c:v>2.2384751777502769E-4</c:v>
                </c:pt>
                <c:pt idx="353">
                  <c:v>2.2384751777502769E-4</c:v>
                </c:pt>
                <c:pt idx="354">
                  <c:v>2.2384751777502769E-4</c:v>
                </c:pt>
                <c:pt idx="355">
                  <c:v>2.2384751777502769E-4</c:v>
                </c:pt>
                <c:pt idx="356">
                  <c:v>2.2384751777502769E-4</c:v>
                </c:pt>
                <c:pt idx="357">
                  <c:v>2.2384751777502769E-4</c:v>
                </c:pt>
                <c:pt idx="358">
                  <c:v>2.2384751777502769E-4</c:v>
                </c:pt>
                <c:pt idx="359">
                  <c:v>2.2384751777502769E-4</c:v>
                </c:pt>
                <c:pt idx="360">
                  <c:v>2.2384751777502769E-4</c:v>
                </c:pt>
                <c:pt idx="361">
                  <c:v>2.2163120571545733E-4</c:v>
                </c:pt>
                <c:pt idx="362">
                  <c:v>2.2163120571545733E-4</c:v>
                </c:pt>
                <c:pt idx="363">
                  <c:v>2.2163120571545733E-4</c:v>
                </c:pt>
                <c:pt idx="364">
                  <c:v>2.2163120571545733E-4</c:v>
                </c:pt>
                <c:pt idx="365">
                  <c:v>2.2163120571545733E-4</c:v>
                </c:pt>
                <c:pt idx="366">
                  <c:v>2.1941489365588697E-4</c:v>
                </c:pt>
                <c:pt idx="367">
                  <c:v>2.1941489365588697E-4</c:v>
                </c:pt>
                <c:pt idx="368">
                  <c:v>2.1941489365588697E-4</c:v>
                </c:pt>
                <c:pt idx="369">
                  <c:v>2.1941489365588697E-4</c:v>
                </c:pt>
                <c:pt idx="370">
                  <c:v>2.1941489365588697E-4</c:v>
                </c:pt>
                <c:pt idx="371">
                  <c:v>2.1941489365588697E-4</c:v>
                </c:pt>
                <c:pt idx="372">
                  <c:v>2.1719858159631661E-4</c:v>
                </c:pt>
                <c:pt idx="373">
                  <c:v>2.1719858159631661E-4</c:v>
                </c:pt>
                <c:pt idx="374">
                  <c:v>2.1719858159631661E-4</c:v>
                </c:pt>
                <c:pt idx="375">
                  <c:v>2.1719858159631661E-4</c:v>
                </c:pt>
                <c:pt idx="376">
                  <c:v>2.1719858159631661E-4</c:v>
                </c:pt>
                <c:pt idx="377">
                  <c:v>2.1719858159631661E-4</c:v>
                </c:pt>
                <c:pt idx="378">
                  <c:v>2.1498226953674626E-4</c:v>
                </c:pt>
                <c:pt idx="379">
                  <c:v>2.1498226953674626E-4</c:v>
                </c:pt>
                <c:pt idx="380">
                  <c:v>2.1498226953674626E-4</c:v>
                </c:pt>
                <c:pt idx="381">
                  <c:v>2.1498226953674626E-4</c:v>
                </c:pt>
                <c:pt idx="382">
                  <c:v>2.1498226953674626E-4</c:v>
                </c:pt>
                <c:pt idx="383">
                  <c:v>2.1498226953674626E-4</c:v>
                </c:pt>
                <c:pt idx="384">
                  <c:v>2.1498226953674626E-4</c:v>
                </c:pt>
                <c:pt idx="385">
                  <c:v>2.1498226953674626E-4</c:v>
                </c:pt>
                <c:pt idx="386">
                  <c:v>2.1498226953674626E-4</c:v>
                </c:pt>
                <c:pt idx="387">
                  <c:v>2.1498226953674626E-4</c:v>
                </c:pt>
                <c:pt idx="388">
                  <c:v>2.1498226953674626E-4</c:v>
                </c:pt>
                <c:pt idx="389">
                  <c:v>2.1498226953674626E-4</c:v>
                </c:pt>
                <c:pt idx="390">
                  <c:v>2.0833333336803522E-4</c:v>
                </c:pt>
                <c:pt idx="391">
                  <c:v>2.0833333336803522E-4</c:v>
                </c:pt>
                <c:pt idx="392">
                  <c:v>2.0833333336803522E-4</c:v>
                </c:pt>
                <c:pt idx="393">
                  <c:v>2.0833333336803522E-4</c:v>
                </c:pt>
                <c:pt idx="394">
                  <c:v>2.0833333336803522E-4</c:v>
                </c:pt>
                <c:pt idx="395">
                  <c:v>2.0833333336803522E-4</c:v>
                </c:pt>
                <c:pt idx="396">
                  <c:v>2.0611702130846486E-4</c:v>
                </c:pt>
                <c:pt idx="397">
                  <c:v>2.0611702130846486E-4</c:v>
                </c:pt>
                <c:pt idx="398">
                  <c:v>2.0611702130846486E-4</c:v>
                </c:pt>
                <c:pt idx="399">
                  <c:v>2.0611702130846486E-4</c:v>
                </c:pt>
                <c:pt idx="400">
                  <c:v>2.0611702130846486E-4</c:v>
                </c:pt>
                <c:pt idx="401">
                  <c:v>2.0611702130846486E-4</c:v>
                </c:pt>
                <c:pt idx="402">
                  <c:v>2.0611702130846486E-4</c:v>
                </c:pt>
                <c:pt idx="403">
                  <c:v>2.0611702130846486E-4</c:v>
                </c:pt>
                <c:pt idx="404">
                  <c:v>2.0611702130846486E-4</c:v>
                </c:pt>
                <c:pt idx="405">
                  <c:v>2.0611702130846486E-4</c:v>
                </c:pt>
                <c:pt idx="406">
                  <c:v>2.0611702130846486E-4</c:v>
                </c:pt>
                <c:pt idx="407">
                  <c:v>2.0611702130846486E-4</c:v>
                </c:pt>
                <c:pt idx="408">
                  <c:v>2.0611702130846486E-4</c:v>
                </c:pt>
                <c:pt idx="409">
                  <c:v>2.0611702130846486E-4</c:v>
                </c:pt>
                <c:pt idx="410">
                  <c:v>2.0611702130846486E-4</c:v>
                </c:pt>
                <c:pt idx="411">
                  <c:v>2.0611702130846486E-4</c:v>
                </c:pt>
                <c:pt idx="412">
                  <c:v>2.0611702130846486E-4</c:v>
                </c:pt>
                <c:pt idx="413">
                  <c:v>2.0611702130846486E-4</c:v>
                </c:pt>
                <c:pt idx="414">
                  <c:v>2.039007092488945E-4</c:v>
                </c:pt>
                <c:pt idx="415">
                  <c:v>2.039007092488945E-4</c:v>
                </c:pt>
                <c:pt idx="416">
                  <c:v>2.039007092488945E-4</c:v>
                </c:pt>
                <c:pt idx="417">
                  <c:v>2.039007092488945E-4</c:v>
                </c:pt>
                <c:pt idx="418">
                  <c:v>2.039007092488945E-4</c:v>
                </c:pt>
                <c:pt idx="419">
                  <c:v>2.039007092488945E-4</c:v>
                </c:pt>
                <c:pt idx="420">
                  <c:v>2.0168439718932414E-4</c:v>
                </c:pt>
                <c:pt idx="421">
                  <c:v>2.0168439718932414E-4</c:v>
                </c:pt>
                <c:pt idx="422">
                  <c:v>2.0168439718932414E-4</c:v>
                </c:pt>
                <c:pt idx="423">
                  <c:v>2.0168439718932414E-4</c:v>
                </c:pt>
                <c:pt idx="424">
                  <c:v>2.0168439718932414E-4</c:v>
                </c:pt>
                <c:pt idx="425">
                  <c:v>2.0168439718932414E-4</c:v>
                </c:pt>
                <c:pt idx="426">
                  <c:v>1.9946808512975379E-4</c:v>
                </c:pt>
                <c:pt idx="427">
                  <c:v>1.9946808512975379E-4</c:v>
                </c:pt>
                <c:pt idx="428">
                  <c:v>1.9946808512975379E-4</c:v>
                </c:pt>
                <c:pt idx="429">
                  <c:v>1.9946808512975379E-4</c:v>
                </c:pt>
                <c:pt idx="430">
                  <c:v>1.9946808512975379E-4</c:v>
                </c:pt>
                <c:pt idx="431">
                  <c:v>1.9946808512975379E-4</c:v>
                </c:pt>
                <c:pt idx="432">
                  <c:v>1.9060283690147239E-4</c:v>
                </c:pt>
                <c:pt idx="433">
                  <c:v>1.9060283690147239E-4</c:v>
                </c:pt>
                <c:pt idx="434">
                  <c:v>1.9060283690147239E-4</c:v>
                </c:pt>
                <c:pt idx="435">
                  <c:v>1.9060283690147239E-4</c:v>
                </c:pt>
                <c:pt idx="436">
                  <c:v>1.9060283690147239E-4</c:v>
                </c:pt>
                <c:pt idx="437">
                  <c:v>1.9060283690147239E-4</c:v>
                </c:pt>
                <c:pt idx="438">
                  <c:v>1.9060283690147239E-4</c:v>
                </c:pt>
                <c:pt idx="439">
                  <c:v>1.8617021279233168E-4</c:v>
                </c:pt>
                <c:pt idx="440">
                  <c:v>1.8617021279233168E-4</c:v>
                </c:pt>
                <c:pt idx="441">
                  <c:v>1.8617021279233168E-4</c:v>
                </c:pt>
                <c:pt idx="442">
                  <c:v>1.8617021279233168E-4</c:v>
                </c:pt>
                <c:pt idx="443">
                  <c:v>1.8617021279233168E-4</c:v>
                </c:pt>
                <c:pt idx="444">
                  <c:v>1.8617021279233168E-4</c:v>
                </c:pt>
                <c:pt idx="445">
                  <c:v>1.8395390073276132E-4</c:v>
                </c:pt>
                <c:pt idx="446">
                  <c:v>1.8395390073276132E-4</c:v>
                </c:pt>
                <c:pt idx="447">
                  <c:v>1.8395390073276132E-4</c:v>
                </c:pt>
                <c:pt idx="448">
                  <c:v>1.8395390073276132E-4</c:v>
                </c:pt>
                <c:pt idx="449">
                  <c:v>1.8395390073276132E-4</c:v>
                </c:pt>
                <c:pt idx="450">
                  <c:v>1.8395390073276132E-4</c:v>
                </c:pt>
                <c:pt idx="451">
                  <c:v>1.8395390073276132E-4</c:v>
                </c:pt>
                <c:pt idx="452">
                  <c:v>1.8173758867319096E-4</c:v>
                </c:pt>
                <c:pt idx="453">
                  <c:v>1.8173758867319096E-4</c:v>
                </c:pt>
                <c:pt idx="454">
                  <c:v>1.8173758867319096E-4</c:v>
                </c:pt>
                <c:pt idx="455">
                  <c:v>1.8173758867319096E-4</c:v>
                </c:pt>
                <c:pt idx="456">
                  <c:v>1.8173758867319096E-4</c:v>
                </c:pt>
                <c:pt idx="457">
                  <c:v>1.8173758867319096E-4</c:v>
                </c:pt>
                <c:pt idx="458">
                  <c:v>1.8173758867319096E-4</c:v>
                </c:pt>
                <c:pt idx="459">
                  <c:v>1.8173758867319096E-4</c:v>
                </c:pt>
                <c:pt idx="460">
                  <c:v>1.8173758867319096E-4</c:v>
                </c:pt>
                <c:pt idx="461">
                  <c:v>1.8173758867319096E-4</c:v>
                </c:pt>
                <c:pt idx="462">
                  <c:v>1.8173758867319096E-4</c:v>
                </c:pt>
                <c:pt idx="463">
                  <c:v>1.8173758867319096E-4</c:v>
                </c:pt>
                <c:pt idx="464">
                  <c:v>1.8173758867319096E-4</c:v>
                </c:pt>
                <c:pt idx="465">
                  <c:v>1.795212766136206E-4</c:v>
                </c:pt>
                <c:pt idx="466">
                  <c:v>1.795212766136206E-4</c:v>
                </c:pt>
                <c:pt idx="467">
                  <c:v>1.795212766136206E-4</c:v>
                </c:pt>
                <c:pt idx="468">
                  <c:v>1.795212766136206E-4</c:v>
                </c:pt>
                <c:pt idx="469">
                  <c:v>1.795212766136206E-4</c:v>
                </c:pt>
                <c:pt idx="470">
                  <c:v>1.795212766136206E-4</c:v>
                </c:pt>
                <c:pt idx="471">
                  <c:v>1.7508865250447989E-4</c:v>
                </c:pt>
                <c:pt idx="472">
                  <c:v>1.7508865250447989E-4</c:v>
                </c:pt>
                <c:pt idx="473">
                  <c:v>1.7508865250447989E-4</c:v>
                </c:pt>
                <c:pt idx="474">
                  <c:v>1.7508865250447989E-4</c:v>
                </c:pt>
                <c:pt idx="475">
                  <c:v>1.7508865250447989E-4</c:v>
                </c:pt>
                <c:pt idx="476">
                  <c:v>1.7508865250447989E-4</c:v>
                </c:pt>
                <c:pt idx="477">
                  <c:v>1.7508865250447989E-4</c:v>
                </c:pt>
                <c:pt idx="478">
                  <c:v>1.7065602839533918E-4</c:v>
                </c:pt>
                <c:pt idx="479">
                  <c:v>1.7065602839533918E-4</c:v>
                </c:pt>
                <c:pt idx="480">
                  <c:v>1.7065602839533918E-4</c:v>
                </c:pt>
                <c:pt idx="481">
                  <c:v>1.7065602839533918E-4</c:v>
                </c:pt>
                <c:pt idx="482">
                  <c:v>1.7065602839533918E-4</c:v>
                </c:pt>
                <c:pt idx="483">
                  <c:v>1.7065602839533918E-4</c:v>
                </c:pt>
                <c:pt idx="484">
                  <c:v>1.7065602839533918E-4</c:v>
                </c:pt>
                <c:pt idx="485">
                  <c:v>1.6622340428619847E-4</c:v>
                </c:pt>
                <c:pt idx="486">
                  <c:v>1.6622340428619847E-4</c:v>
                </c:pt>
                <c:pt idx="487">
                  <c:v>1.6622340428619847E-4</c:v>
                </c:pt>
                <c:pt idx="488">
                  <c:v>1.6622340428619847E-4</c:v>
                </c:pt>
                <c:pt idx="489">
                  <c:v>1.6622340428619847E-4</c:v>
                </c:pt>
                <c:pt idx="490">
                  <c:v>1.6622340428619847E-4</c:v>
                </c:pt>
                <c:pt idx="491">
                  <c:v>1.6622340428619847E-4</c:v>
                </c:pt>
                <c:pt idx="492">
                  <c:v>1.6622340428619847E-4</c:v>
                </c:pt>
                <c:pt idx="493">
                  <c:v>1.6622340428619847E-4</c:v>
                </c:pt>
                <c:pt idx="494">
                  <c:v>1.6622340428619847E-4</c:v>
                </c:pt>
                <c:pt idx="495">
                  <c:v>1.6622340428619847E-4</c:v>
                </c:pt>
                <c:pt idx="496">
                  <c:v>1.6622340428619847E-4</c:v>
                </c:pt>
                <c:pt idx="497">
                  <c:v>1.6622340428619847E-4</c:v>
                </c:pt>
                <c:pt idx="498">
                  <c:v>1.6400709222662811E-4</c:v>
                </c:pt>
                <c:pt idx="499">
                  <c:v>1.6400709222662811E-4</c:v>
                </c:pt>
                <c:pt idx="500">
                  <c:v>1.6400709222662811E-4</c:v>
                </c:pt>
                <c:pt idx="501">
                  <c:v>1.6400709222662811E-4</c:v>
                </c:pt>
                <c:pt idx="502">
                  <c:v>1.6400709222662811E-4</c:v>
                </c:pt>
                <c:pt idx="503">
                  <c:v>1.6400709222662811E-4</c:v>
                </c:pt>
                <c:pt idx="504">
                  <c:v>1.6400709222662811E-4</c:v>
                </c:pt>
                <c:pt idx="505">
                  <c:v>1.6179078016705775E-4</c:v>
                </c:pt>
                <c:pt idx="506">
                  <c:v>1.6179078016705775E-4</c:v>
                </c:pt>
                <c:pt idx="507">
                  <c:v>1.6179078016705775E-4</c:v>
                </c:pt>
                <c:pt idx="508">
                  <c:v>1.6179078016705775E-4</c:v>
                </c:pt>
                <c:pt idx="509">
                  <c:v>1.6179078016705775E-4</c:v>
                </c:pt>
                <c:pt idx="510">
                  <c:v>1.6179078016705775E-4</c:v>
                </c:pt>
                <c:pt idx="511">
                  <c:v>1.6179078016705775E-4</c:v>
                </c:pt>
                <c:pt idx="512">
                  <c:v>1.6179078016705775E-4</c:v>
                </c:pt>
                <c:pt idx="513">
                  <c:v>1.6179078016705775E-4</c:v>
                </c:pt>
                <c:pt idx="514">
                  <c:v>1.6179078016705775E-4</c:v>
                </c:pt>
                <c:pt idx="515">
                  <c:v>1.6179078016705775E-4</c:v>
                </c:pt>
                <c:pt idx="516">
                  <c:v>1.6179078016705775E-4</c:v>
                </c:pt>
                <c:pt idx="517">
                  <c:v>1.6179078016705775E-4</c:v>
                </c:pt>
                <c:pt idx="518">
                  <c:v>1.6179078016705775E-4</c:v>
                </c:pt>
                <c:pt idx="519">
                  <c:v>1.595744681074874E-4</c:v>
                </c:pt>
                <c:pt idx="520">
                  <c:v>1.595744681074874E-4</c:v>
                </c:pt>
                <c:pt idx="521">
                  <c:v>1.595744681074874E-4</c:v>
                </c:pt>
                <c:pt idx="522">
                  <c:v>1.595744681074874E-4</c:v>
                </c:pt>
                <c:pt idx="523">
                  <c:v>1.595744681074874E-4</c:v>
                </c:pt>
                <c:pt idx="524">
                  <c:v>1.595744681074874E-4</c:v>
                </c:pt>
                <c:pt idx="525">
                  <c:v>1.595744681074874E-4</c:v>
                </c:pt>
                <c:pt idx="526">
                  <c:v>1.595744681074874E-4</c:v>
                </c:pt>
                <c:pt idx="527">
                  <c:v>1.595744681074874E-4</c:v>
                </c:pt>
                <c:pt idx="528">
                  <c:v>1.595744681074874E-4</c:v>
                </c:pt>
                <c:pt idx="529">
                  <c:v>1.595744681074874E-4</c:v>
                </c:pt>
                <c:pt idx="530">
                  <c:v>1.595744681074874E-4</c:v>
                </c:pt>
                <c:pt idx="531">
                  <c:v>1.595744681074874E-4</c:v>
                </c:pt>
                <c:pt idx="532">
                  <c:v>1.595744681074874E-4</c:v>
                </c:pt>
                <c:pt idx="533">
                  <c:v>1.595744681074874E-4</c:v>
                </c:pt>
                <c:pt idx="534">
                  <c:v>1.595744681074874E-4</c:v>
                </c:pt>
                <c:pt idx="535">
                  <c:v>1.595744681074874E-4</c:v>
                </c:pt>
                <c:pt idx="536">
                  <c:v>1.595744681074874E-4</c:v>
                </c:pt>
                <c:pt idx="537">
                  <c:v>1.595744681074874E-4</c:v>
                </c:pt>
                <c:pt idx="538">
                  <c:v>1.595744681074874E-4</c:v>
                </c:pt>
                <c:pt idx="539">
                  <c:v>1.595744681074874E-4</c:v>
                </c:pt>
                <c:pt idx="540">
                  <c:v>1.5735815604791704E-4</c:v>
                </c:pt>
                <c:pt idx="541">
                  <c:v>1.5735815604791704E-4</c:v>
                </c:pt>
                <c:pt idx="542">
                  <c:v>1.5735815604791704E-4</c:v>
                </c:pt>
                <c:pt idx="543">
                  <c:v>1.5735815604791704E-4</c:v>
                </c:pt>
                <c:pt idx="544">
                  <c:v>1.5735815604791704E-4</c:v>
                </c:pt>
                <c:pt idx="545">
                  <c:v>1.5735815604791704E-4</c:v>
                </c:pt>
                <c:pt idx="546">
                  <c:v>1.5735815604791704E-4</c:v>
                </c:pt>
                <c:pt idx="547">
                  <c:v>1.5735815604791704E-4</c:v>
                </c:pt>
                <c:pt idx="548">
                  <c:v>1.5735815604791704E-4</c:v>
                </c:pt>
                <c:pt idx="549">
                  <c:v>1.5735815604791704E-4</c:v>
                </c:pt>
                <c:pt idx="550">
                  <c:v>1.5735815604791704E-4</c:v>
                </c:pt>
                <c:pt idx="551">
                  <c:v>1.5735815604791704E-4</c:v>
                </c:pt>
                <c:pt idx="552">
                  <c:v>1.5735815604791704E-4</c:v>
                </c:pt>
                <c:pt idx="553">
                  <c:v>1.5735815604791704E-4</c:v>
                </c:pt>
                <c:pt idx="554">
                  <c:v>1.5292553193877633E-4</c:v>
                </c:pt>
                <c:pt idx="555">
                  <c:v>1.5292553193877633E-4</c:v>
                </c:pt>
                <c:pt idx="556">
                  <c:v>1.5292553193877633E-4</c:v>
                </c:pt>
                <c:pt idx="557">
                  <c:v>1.5292553193877633E-4</c:v>
                </c:pt>
                <c:pt idx="558">
                  <c:v>1.5292553193877633E-4</c:v>
                </c:pt>
                <c:pt idx="559">
                  <c:v>1.5292553193877633E-4</c:v>
                </c:pt>
                <c:pt idx="560">
                  <c:v>1.5292553193877633E-4</c:v>
                </c:pt>
                <c:pt idx="561">
                  <c:v>1.5292553193877633E-4</c:v>
                </c:pt>
                <c:pt idx="562">
                  <c:v>1.4849290782963562E-4</c:v>
                </c:pt>
                <c:pt idx="563">
                  <c:v>1.4849290782963562E-4</c:v>
                </c:pt>
                <c:pt idx="564">
                  <c:v>1.4849290782963562E-4</c:v>
                </c:pt>
                <c:pt idx="565">
                  <c:v>1.4849290782963562E-4</c:v>
                </c:pt>
                <c:pt idx="566">
                  <c:v>1.4849290782963562E-4</c:v>
                </c:pt>
                <c:pt idx="567">
                  <c:v>1.4849290782963562E-4</c:v>
                </c:pt>
                <c:pt idx="568">
                  <c:v>1.4849290782963562E-4</c:v>
                </c:pt>
                <c:pt idx="569">
                  <c:v>1.1968085113522108E-4</c:v>
                </c:pt>
                <c:pt idx="570">
                  <c:v>1.1968085113522108E-4</c:v>
                </c:pt>
                <c:pt idx="571">
                  <c:v>1.1968085113522108E-4</c:v>
                </c:pt>
                <c:pt idx="572">
                  <c:v>1.1968085113522108E-4</c:v>
                </c:pt>
                <c:pt idx="573">
                  <c:v>1.1968085113522108E-4</c:v>
                </c:pt>
                <c:pt idx="574">
                  <c:v>1.1968085113522108E-4</c:v>
                </c:pt>
                <c:pt idx="575">
                  <c:v>1.1968085113522108E-4</c:v>
                </c:pt>
                <c:pt idx="576">
                  <c:v>1.019503546386583E-4</c:v>
                </c:pt>
                <c:pt idx="577">
                  <c:v>1.019503546386583E-4</c:v>
                </c:pt>
                <c:pt idx="578">
                  <c:v>1.019503546386583E-4</c:v>
                </c:pt>
                <c:pt idx="579">
                  <c:v>1.019503546386583E-4</c:v>
                </c:pt>
                <c:pt idx="580">
                  <c:v>1.019503546386583E-4</c:v>
                </c:pt>
                <c:pt idx="581">
                  <c:v>1.019503546386583E-4</c:v>
                </c:pt>
                <c:pt idx="582">
                  <c:v>1.019503546386583E-4</c:v>
                </c:pt>
                <c:pt idx="583">
                  <c:v>1.019503546386583E-4</c:v>
                </c:pt>
                <c:pt idx="584">
                  <c:v>9.9734042579087951E-5</c:v>
                </c:pt>
                <c:pt idx="585">
                  <c:v>9.9734042579087951E-5</c:v>
                </c:pt>
                <c:pt idx="586">
                  <c:v>9.9734042579087951E-5</c:v>
                </c:pt>
                <c:pt idx="587">
                  <c:v>9.9734042579087951E-5</c:v>
                </c:pt>
                <c:pt idx="588">
                  <c:v>9.9734042579087951E-5</c:v>
                </c:pt>
                <c:pt idx="589">
                  <c:v>9.9734042579087951E-5</c:v>
                </c:pt>
                <c:pt idx="590">
                  <c:v>9.9734042579087951E-5</c:v>
                </c:pt>
                <c:pt idx="591">
                  <c:v>9.0868794350806552E-5</c:v>
                </c:pt>
                <c:pt idx="592">
                  <c:v>9.0868794350806552E-5</c:v>
                </c:pt>
                <c:pt idx="593">
                  <c:v>9.0868794350806552E-5</c:v>
                </c:pt>
                <c:pt idx="594">
                  <c:v>9.0868794350806552E-5</c:v>
                </c:pt>
                <c:pt idx="595">
                  <c:v>9.0868794350806552E-5</c:v>
                </c:pt>
                <c:pt idx="596">
                  <c:v>9.0868794350806552E-5</c:v>
                </c:pt>
                <c:pt idx="597">
                  <c:v>9.0868794350806552E-5</c:v>
                </c:pt>
                <c:pt idx="598">
                  <c:v>8.8652482291236208E-5</c:v>
                </c:pt>
                <c:pt idx="599">
                  <c:v>8.8652482291236208E-5</c:v>
                </c:pt>
                <c:pt idx="600">
                  <c:v>8.8652482291236208E-5</c:v>
                </c:pt>
                <c:pt idx="601">
                  <c:v>8.8652482291236208E-5</c:v>
                </c:pt>
                <c:pt idx="602">
                  <c:v>8.8652482291236208E-5</c:v>
                </c:pt>
                <c:pt idx="603">
                  <c:v>8.8652482291236208E-5</c:v>
                </c:pt>
                <c:pt idx="604">
                  <c:v>8.8652482291236208E-5</c:v>
                </c:pt>
                <c:pt idx="605">
                  <c:v>8.8652482291236208E-5</c:v>
                </c:pt>
                <c:pt idx="606">
                  <c:v>8.8652482291236208E-5</c:v>
                </c:pt>
                <c:pt idx="607">
                  <c:v>8.8652482291236208E-5</c:v>
                </c:pt>
                <c:pt idx="608">
                  <c:v>8.8652482291236208E-5</c:v>
                </c:pt>
                <c:pt idx="609">
                  <c:v>8.8652482291236208E-5</c:v>
                </c:pt>
                <c:pt idx="610">
                  <c:v>8.8652482291236208E-5</c:v>
                </c:pt>
                <c:pt idx="611">
                  <c:v>8.8652482291236208E-5</c:v>
                </c:pt>
                <c:pt idx="612">
                  <c:v>8.8652482291236208E-5</c:v>
                </c:pt>
                <c:pt idx="613">
                  <c:v>8.4219858182095511E-5</c:v>
                </c:pt>
                <c:pt idx="614">
                  <c:v>8.4219858182095511E-5</c:v>
                </c:pt>
                <c:pt idx="615">
                  <c:v>8.4219858182095511E-5</c:v>
                </c:pt>
                <c:pt idx="616">
                  <c:v>8.4219858182095511E-5</c:v>
                </c:pt>
                <c:pt idx="617">
                  <c:v>8.4219858182095511E-5</c:v>
                </c:pt>
                <c:pt idx="618">
                  <c:v>8.4219858182095511E-5</c:v>
                </c:pt>
                <c:pt idx="619">
                  <c:v>8.4219858182095511E-5</c:v>
                </c:pt>
                <c:pt idx="620">
                  <c:v>8.4219858182095511E-5</c:v>
                </c:pt>
                <c:pt idx="621">
                  <c:v>8.4219858182095511E-5</c:v>
                </c:pt>
                <c:pt idx="622">
                  <c:v>8.4219858182095511E-5</c:v>
                </c:pt>
                <c:pt idx="623">
                  <c:v>8.4219858182095511E-5</c:v>
                </c:pt>
                <c:pt idx="624">
                  <c:v>8.4219858182095511E-5</c:v>
                </c:pt>
                <c:pt idx="625">
                  <c:v>8.4219858182095511E-5</c:v>
                </c:pt>
                <c:pt idx="626">
                  <c:v>8.4219858182095511E-5</c:v>
                </c:pt>
                <c:pt idx="627">
                  <c:v>8.4219858182095511E-5</c:v>
                </c:pt>
                <c:pt idx="628">
                  <c:v>8.4219858182095511E-5</c:v>
                </c:pt>
                <c:pt idx="629">
                  <c:v>8.4219858182095511E-5</c:v>
                </c:pt>
                <c:pt idx="630">
                  <c:v>8.4219858182095511E-5</c:v>
                </c:pt>
                <c:pt idx="631">
                  <c:v>8.4219858182095511E-5</c:v>
                </c:pt>
                <c:pt idx="632">
                  <c:v>8.4219858182095511E-5</c:v>
                </c:pt>
                <c:pt idx="633">
                  <c:v>8.4219858182095511E-5</c:v>
                </c:pt>
                <c:pt idx="634">
                  <c:v>8.4219858182095511E-5</c:v>
                </c:pt>
                <c:pt idx="635">
                  <c:v>8.4219858182095511E-5</c:v>
                </c:pt>
                <c:pt idx="636">
                  <c:v>8.4219858182095511E-5</c:v>
                </c:pt>
                <c:pt idx="637">
                  <c:v>8.4219858182095511E-5</c:v>
                </c:pt>
                <c:pt idx="638">
                  <c:v>8.4219858182095511E-5</c:v>
                </c:pt>
                <c:pt idx="639">
                  <c:v>8.4219858182095511E-5</c:v>
                </c:pt>
                <c:pt idx="640">
                  <c:v>8.4219858182095511E-5</c:v>
                </c:pt>
                <c:pt idx="641">
                  <c:v>8.4219858182095511E-5</c:v>
                </c:pt>
                <c:pt idx="642">
                  <c:v>8.4219858182095511E-5</c:v>
                </c:pt>
                <c:pt idx="643">
                  <c:v>8.4219858182095511E-5</c:v>
                </c:pt>
                <c:pt idx="644">
                  <c:v>7.9787234072954813E-5</c:v>
                </c:pt>
                <c:pt idx="645">
                  <c:v>7.9787234072954813E-5</c:v>
                </c:pt>
                <c:pt idx="646">
                  <c:v>7.9787234072954813E-5</c:v>
                </c:pt>
                <c:pt idx="647">
                  <c:v>7.9787234072954813E-5</c:v>
                </c:pt>
                <c:pt idx="648">
                  <c:v>7.9787234072954813E-5</c:v>
                </c:pt>
                <c:pt idx="649">
                  <c:v>7.9787234072954813E-5</c:v>
                </c:pt>
                <c:pt idx="650">
                  <c:v>7.9787234072954813E-5</c:v>
                </c:pt>
                <c:pt idx="651">
                  <c:v>7.9787234072954813E-5</c:v>
                </c:pt>
                <c:pt idx="652">
                  <c:v>7.5354609963814115E-5</c:v>
                </c:pt>
                <c:pt idx="653">
                  <c:v>7.5354609963814115E-5</c:v>
                </c:pt>
                <c:pt idx="654">
                  <c:v>7.5354609963814115E-5</c:v>
                </c:pt>
                <c:pt idx="655">
                  <c:v>7.5354609963814115E-5</c:v>
                </c:pt>
                <c:pt idx="656">
                  <c:v>7.5354609963814115E-5</c:v>
                </c:pt>
                <c:pt idx="657">
                  <c:v>7.5354609963814115E-5</c:v>
                </c:pt>
                <c:pt idx="658">
                  <c:v>7.5354609963814115E-5</c:v>
                </c:pt>
                <c:pt idx="659">
                  <c:v>7.5354609963814115E-5</c:v>
                </c:pt>
                <c:pt idx="660">
                  <c:v>7.3138297904243771E-5</c:v>
                </c:pt>
                <c:pt idx="661">
                  <c:v>7.3138297904243771E-5</c:v>
                </c:pt>
                <c:pt idx="662">
                  <c:v>7.3138297904243771E-5</c:v>
                </c:pt>
                <c:pt idx="663">
                  <c:v>7.3138297904243771E-5</c:v>
                </c:pt>
                <c:pt idx="664">
                  <c:v>7.3138297904243771E-5</c:v>
                </c:pt>
                <c:pt idx="665">
                  <c:v>7.3138297904243771E-5</c:v>
                </c:pt>
                <c:pt idx="666">
                  <c:v>7.3138297904243771E-5</c:v>
                </c:pt>
                <c:pt idx="667">
                  <c:v>3.1028368812407137E-5</c:v>
                </c:pt>
                <c:pt idx="668">
                  <c:v>3.1028368812407137E-5</c:v>
                </c:pt>
                <c:pt idx="669">
                  <c:v>3.1028368812407137E-5</c:v>
                </c:pt>
                <c:pt idx="670">
                  <c:v>3.1028368812407137E-5</c:v>
                </c:pt>
                <c:pt idx="671">
                  <c:v>3.1028368812407137E-5</c:v>
                </c:pt>
                <c:pt idx="672">
                  <c:v>3.1028368812407137E-5</c:v>
                </c:pt>
                <c:pt idx="673">
                  <c:v>3.1028368812407137E-5</c:v>
                </c:pt>
                <c:pt idx="674">
                  <c:v>3.1028368812407137E-5</c:v>
                </c:pt>
                <c:pt idx="675">
                  <c:v>1.9946808514555391E-5</c:v>
                </c:pt>
                <c:pt idx="676">
                  <c:v>1.9946808514555391E-5</c:v>
                </c:pt>
                <c:pt idx="677">
                  <c:v>1.9946808514555391E-5</c:v>
                </c:pt>
                <c:pt idx="678">
                  <c:v>1.9946808514555391E-5</c:v>
                </c:pt>
                <c:pt idx="679">
                  <c:v>1.9946808514555391E-5</c:v>
                </c:pt>
                <c:pt idx="680">
                  <c:v>1.9946808514555391E-5</c:v>
                </c:pt>
                <c:pt idx="681">
                  <c:v>1.9946808514555391E-5</c:v>
                </c:pt>
                <c:pt idx="682">
                  <c:v>1.9946808514555391E-5</c:v>
                </c:pt>
                <c:pt idx="683">
                  <c:v>1.9946808514555391E-5</c:v>
                </c:pt>
                <c:pt idx="684">
                  <c:v>1.9946808514555391E-5</c:v>
                </c:pt>
                <c:pt idx="685">
                  <c:v>1.9946808514555391E-5</c:v>
                </c:pt>
                <c:pt idx="686">
                  <c:v>1.9946808514555391E-5</c:v>
                </c:pt>
                <c:pt idx="687">
                  <c:v>1.9946808514555391E-5</c:v>
                </c:pt>
                <c:pt idx="688">
                  <c:v>1.9946808514555391E-5</c:v>
                </c:pt>
                <c:pt idx="689">
                  <c:v>1.9946808514555391E-5</c:v>
                </c:pt>
                <c:pt idx="690">
                  <c:v>1.9946808514555391E-5</c:v>
                </c:pt>
                <c:pt idx="691">
                  <c:v>1.9946808514555391E-5</c:v>
                </c:pt>
                <c:pt idx="692">
                  <c:v>1.9946808514555391E-5</c:v>
                </c:pt>
                <c:pt idx="693">
                  <c:v>1.9946808514555391E-5</c:v>
                </c:pt>
                <c:pt idx="694">
                  <c:v>1.9946808514555391E-5</c:v>
                </c:pt>
                <c:pt idx="695">
                  <c:v>1.9946808514555391E-5</c:v>
                </c:pt>
                <c:pt idx="696">
                  <c:v>1.9946808514555391E-5</c:v>
                </c:pt>
                <c:pt idx="697">
                  <c:v>1.9946808514555391E-5</c:v>
                </c:pt>
                <c:pt idx="698">
                  <c:v>1.9946808514555391E-5</c:v>
                </c:pt>
                <c:pt idx="699">
                  <c:v>1.773049645498504E-5</c:v>
                </c:pt>
                <c:pt idx="700">
                  <c:v>1.773049645498504E-5</c:v>
                </c:pt>
                <c:pt idx="701">
                  <c:v>1.773049645498504E-5</c:v>
                </c:pt>
                <c:pt idx="702">
                  <c:v>1.773049645498504E-5</c:v>
                </c:pt>
                <c:pt idx="703">
                  <c:v>1.773049645498504E-5</c:v>
                </c:pt>
                <c:pt idx="704">
                  <c:v>1.773049645498504E-5</c:v>
                </c:pt>
                <c:pt idx="705">
                  <c:v>1.773049645498504E-5</c:v>
                </c:pt>
                <c:pt idx="706">
                  <c:v>1.773049645498504E-5</c:v>
                </c:pt>
                <c:pt idx="707">
                  <c:v>1.773049645498504E-5</c:v>
                </c:pt>
                <c:pt idx="708">
                  <c:v>1.773049645498504E-5</c:v>
                </c:pt>
                <c:pt idx="709">
                  <c:v>1.773049645498504E-5</c:v>
                </c:pt>
                <c:pt idx="710">
                  <c:v>1.773049645498504E-5</c:v>
                </c:pt>
                <c:pt idx="711">
                  <c:v>1.773049645498504E-5</c:v>
                </c:pt>
                <c:pt idx="712">
                  <c:v>1.773049645498504E-5</c:v>
                </c:pt>
                <c:pt idx="713">
                  <c:v>1.773049645498504E-5</c:v>
                </c:pt>
                <c:pt idx="714">
                  <c:v>1.773049645498504E-5</c:v>
                </c:pt>
                <c:pt idx="715">
                  <c:v>1.3297872345844342E-5</c:v>
                </c:pt>
                <c:pt idx="716">
                  <c:v>1.3297872345844342E-5</c:v>
                </c:pt>
                <c:pt idx="717">
                  <c:v>1.3297872345844342E-5</c:v>
                </c:pt>
                <c:pt idx="718">
                  <c:v>1.3297872345844342E-5</c:v>
                </c:pt>
                <c:pt idx="719">
                  <c:v>1.3297872345844342E-5</c:v>
                </c:pt>
                <c:pt idx="720">
                  <c:v>1.3297872345844342E-5</c:v>
                </c:pt>
                <c:pt idx="721">
                  <c:v>1.3297872345844342E-5</c:v>
                </c:pt>
                <c:pt idx="722">
                  <c:v>1.3297872345844342E-5</c:v>
                </c:pt>
                <c:pt idx="723">
                  <c:v>1.1081560286273993E-5</c:v>
                </c:pt>
                <c:pt idx="724">
                  <c:v>1.1081560286273993E-5</c:v>
                </c:pt>
                <c:pt idx="725">
                  <c:v>1.1081560286273993E-5</c:v>
                </c:pt>
                <c:pt idx="726">
                  <c:v>1.1081560286273993E-5</c:v>
                </c:pt>
                <c:pt idx="727">
                  <c:v>1.1081560286273993E-5</c:v>
                </c:pt>
                <c:pt idx="728">
                  <c:v>1.1081560286273993E-5</c:v>
                </c:pt>
                <c:pt idx="729">
                  <c:v>1.1081560286273993E-5</c:v>
                </c:pt>
                <c:pt idx="730">
                  <c:v>1.1081560286273993E-5</c:v>
                </c:pt>
                <c:pt idx="731">
                  <c:v>1.1081560286273993E-5</c:v>
                </c:pt>
                <c:pt idx="732">
                  <c:v>1.1081560286273993E-5</c:v>
                </c:pt>
                <c:pt idx="733">
                  <c:v>1.1081560286273993E-5</c:v>
                </c:pt>
                <c:pt idx="734">
                  <c:v>1.1081560286273993E-5</c:v>
                </c:pt>
                <c:pt idx="735">
                  <c:v>1.1081560286273993E-5</c:v>
                </c:pt>
                <c:pt idx="736">
                  <c:v>1.1081560286273993E-5</c:v>
                </c:pt>
                <c:pt idx="737">
                  <c:v>1.1081560286273993E-5</c:v>
                </c:pt>
                <c:pt idx="738">
                  <c:v>1.1081560286273993E-5</c:v>
                </c:pt>
                <c:pt idx="739">
                  <c:v>1.1081560286273993E-5</c:v>
                </c:pt>
                <c:pt idx="740">
                  <c:v>8.8652482267036443E-6</c:v>
                </c:pt>
                <c:pt idx="741">
                  <c:v>8.8652482267036443E-6</c:v>
                </c:pt>
                <c:pt idx="742">
                  <c:v>8.8652482267036443E-6</c:v>
                </c:pt>
                <c:pt idx="743">
                  <c:v>8.8652482267036443E-6</c:v>
                </c:pt>
                <c:pt idx="744">
                  <c:v>8.8652482267036443E-6</c:v>
                </c:pt>
                <c:pt idx="745">
                  <c:v>8.8652482267036443E-6</c:v>
                </c:pt>
                <c:pt idx="746">
                  <c:v>8.8652482267036443E-6</c:v>
                </c:pt>
                <c:pt idx="747">
                  <c:v>8.8652482267036443E-6</c:v>
                </c:pt>
                <c:pt idx="748">
                  <c:v>4.4326241175629456E-6</c:v>
                </c:pt>
                <c:pt idx="749">
                  <c:v>4.4326241175629456E-6</c:v>
                </c:pt>
                <c:pt idx="750">
                  <c:v>4.4326241175629456E-6</c:v>
                </c:pt>
                <c:pt idx="751">
                  <c:v>4.4326241175629456E-6</c:v>
                </c:pt>
                <c:pt idx="752">
                  <c:v>4.4326241175629456E-6</c:v>
                </c:pt>
                <c:pt idx="753">
                  <c:v>4.4326241175629456E-6</c:v>
                </c:pt>
                <c:pt idx="754">
                  <c:v>4.4326241175629456E-6</c:v>
                </c:pt>
                <c:pt idx="755">
                  <c:v>4.4326241175629456E-6</c:v>
                </c:pt>
                <c:pt idx="756">
                  <c:v>2.2163120579925963E-6</c:v>
                </c:pt>
                <c:pt idx="757">
                  <c:v>2.2163120579925963E-6</c:v>
                </c:pt>
                <c:pt idx="758">
                  <c:v>2.2163120579925963E-6</c:v>
                </c:pt>
                <c:pt idx="759">
                  <c:v>2.2163120579925963E-6</c:v>
                </c:pt>
                <c:pt idx="760">
                  <c:v>2.2163120579925963E-6</c:v>
                </c:pt>
                <c:pt idx="761">
                  <c:v>2.2163120579925963E-6</c:v>
                </c:pt>
                <c:pt idx="762">
                  <c:v>2.2163120579925963E-6</c:v>
                </c:pt>
                <c:pt idx="763">
                  <c:v>2.2163120579925963E-6</c:v>
                </c:pt>
                <c:pt idx="764">
                  <c:v>2.2163120579925963E-6</c:v>
                </c:pt>
                <c:pt idx="765">
                  <c:v>2.2163120579925963E-6</c:v>
                </c:pt>
                <c:pt idx="766">
                  <c:v>2.2163120579925963E-6</c:v>
                </c:pt>
                <c:pt idx="767">
                  <c:v>2.2163120579925963E-6</c:v>
                </c:pt>
                <c:pt idx="768">
                  <c:v>2.2163120579925963E-6</c:v>
                </c:pt>
                <c:pt idx="769">
                  <c:v>2.2163120579925963E-6</c:v>
                </c:pt>
                <c:pt idx="770">
                  <c:v>2.2163120579925963E-6</c:v>
                </c:pt>
                <c:pt idx="771">
                  <c:v>2.2163120579925963E-6</c:v>
                </c:pt>
                <c:pt idx="772">
                  <c:v>2.2163120579925963E-6</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numCache>
            </c:numRef>
          </c:yVal>
          <c:smooth val="0"/>
          <c:extLst>
            <c:ext xmlns:c16="http://schemas.microsoft.com/office/drawing/2014/chart" uri="{C3380CC4-5D6E-409C-BE32-E72D297353CC}">
              <c16:uniqueId val="{00000002-BB69-4105-ACC9-EF5AA912DE74}"/>
            </c:ext>
          </c:extLst>
        </c:ser>
        <c:dLbls>
          <c:showLegendKey val="0"/>
          <c:showVal val="0"/>
          <c:showCatName val="0"/>
          <c:showSerName val="0"/>
          <c:showPercent val="0"/>
          <c:showBubbleSize val="0"/>
        </c:dLbls>
        <c:axId val="389362944"/>
        <c:axId val="500784784"/>
      </c:scatterChart>
      <c:valAx>
        <c:axId val="389362944"/>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sz="1000" b="0" i="0" u="none" strike="noStrike" baseline="0">
                    <a:effectLst/>
                  </a:rPr>
                  <a:t>Эффективность использования полосы пропускания</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0784784"/>
        <c:crossesAt val="1.0000000000000006E-12"/>
        <c:crossBetween val="midCat"/>
      </c:valAx>
      <c:valAx>
        <c:axId val="500784784"/>
        <c:scaling>
          <c:logBase val="10"/>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p(&lt;x)</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9362944"/>
        <c:crosses val="autoZero"/>
        <c:crossBetween val="midCat"/>
      </c:valAx>
      <c:spPr>
        <a:noFill/>
        <a:ln>
          <a:noFill/>
        </a:ln>
        <a:effectLst/>
      </c:spPr>
    </c:plotArea>
    <c:legend>
      <c:legendPos val="r"/>
      <c:layout>
        <c:manualLayout>
          <c:xMode val="edge"/>
          <c:yMode val="edge"/>
          <c:x val="0.57238823272090988"/>
          <c:y val="0.57949001166520853"/>
          <c:w val="0.33872287839020121"/>
          <c:h val="0.23437664041994752"/>
        </c:manualLayout>
      </c:layout>
      <c:overlay val="0"/>
      <c:spPr>
        <a:solidFill>
          <a:schemeClr val="bg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R16-WRC19-C-0011!A6!MSW-R</DPM_x0020_File_x0020_name>
    <DPM_x0020_Author xmlns="32a1a8c5-2265-4ebc-b7a0-2071e2c5c9bb" xsi:nil="false">DPM</DPM_x0020_Author>
    <DPM_x0020_Version xmlns="32a1a8c5-2265-4ebc-b7a0-2071e2c5c9bb" xsi:nil="false">DPM_2019.08.19.01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8C3A-AF3B-46E9-A1ED-4EBFA4770468}">
  <ds:schemaRefs>
    <ds:schemaRef ds:uri="http://schemas.microsoft.com/sharepoint/events"/>
  </ds:schemaRefs>
</ds:datastoreItem>
</file>

<file path=customXml/itemProps2.xml><?xml version="1.0" encoding="utf-8"?>
<ds:datastoreItem xmlns:ds="http://schemas.openxmlformats.org/officeDocument/2006/customXml" ds:itemID="{B36109FB-F6B4-47A1-A853-EA6CEF88A2B3}">
  <ds:schemaRefs>
    <ds:schemaRef ds:uri="http://purl.org/dc/elements/1.1/"/>
    <ds:schemaRef ds:uri="http://www.w3.org/XML/1998/namespace"/>
    <ds:schemaRef ds:uri="http://schemas.microsoft.com/office/2006/documentManagement/types"/>
    <ds:schemaRef ds:uri="996b2e75-67fd-4955-a3b0-5ab9934cb50b"/>
    <ds:schemaRef ds:uri="http://purl.org/dc/terms/"/>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E7E7331-3FCC-4AB3-B48D-F832331607D2}">
  <ds:schemaRefs>
    <ds:schemaRef ds:uri="http://schemas.microsoft.com/sharepoint/v3/contenttype/forms"/>
  </ds:schemaRefs>
</ds:datastoreItem>
</file>

<file path=customXml/itemProps4.xml><?xml version="1.0" encoding="utf-8"?>
<ds:datastoreItem xmlns:ds="http://schemas.openxmlformats.org/officeDocument/2006/customXml" ds:itemID="{DAC244A0-8C55-4401-A376-6E37D361F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B8992-54CE-41C5-9A6B-3300155D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8618</Words>
  <Characters>56135</Characters>
  <Application>Microsoft Office Word</Application>
  <DocSecurity>0</DocSecurity>
  <Lines>1935</Lines>
  <Paragraphs>1097</Paragraphs>
  <ScaleCrop>false</ScaleCrop>
  <HeadingPairs>
    <vt:vector size="2" baseType="variant">
      <vt:variant>
        <vt:lpstr>Title</vt:lpstr>
      </vt:variant>
      <vt:variant>
        <vt:i4>1</vt:i4>
      </vt:variant>
    </vt:vector>
  </HeadingPairs>
  <TitlesOfParts>
    <vt:vector size="1" baseType="lpstr">
      <vt:lpstr>R16-WRC19-C-0011!A6!MSW-R</vt:lpstr>
    </vt:vector>
  </TitlesOfParts>
  <Manager>General Secretariat - Pool</Manager>
  <Company>International Telecommunication Union (ITU)</Company>
  <LinksUpToDate>false</LinksUpToDate>
  <CharactersWithSpaces>63656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R16-WRC19-C-0011!A6!MSW-R</dc:title>
  <dc:subject>World Radiocommunication Conference - 2019</dc:subject>
  <dc:creator>Documents Proposals Manager (DPM)</dc:creator>
  <cp:keywords>DPM_v2019.9.20.1_prod</cp:keywords>
  <dc:description/>
  <cp:lastModifiedBy>Russian</cp:lastModifiedBy>
  <cp:revision>18</cp:revision>
  <cp:lastPrinted>2019-10-20T14:46:00Z</cp:lastPrinted>
  <dcterms:created xsi:type="dcterms:W3CDTF">2019-10-20T11:18:00Z</dcterms:created>
  <dcterms:modified xsi:type="dcterms:W3CDTF">2019-10-20T14:47:00Z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y fmtid="{D5CDD505-2E9C-101B-9397-08002B2CF9AE}" pid="11" name="MTWinEqns">
    <vt:bool>true</vt:bool>
  </property>
</Properties>
</file>