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31"/>
        <w:gridCol w:w="80"/>
        <w:gridCol w:w="3120"/>
      </w:tblGrid>
      <w:tr w:rsidR="0090121B" w:rsidRPr="008817CB" w14:paraId="47935780" w14:textId="77777777" w:rsidTr="00176F09">
        <w:trPr>
          <w:cantSplit/>
        </w:trPr>
        <w:tc>
          <w:tcPr>
            <w:tcW w:w="6911" w:type="dxa"/>
            <w:gridSpan w:val="2"/>
          </w:tcPr>
          <w:p w14:paraId="4C7FD0D7" w14:textId="77777777" w:rsidR="0090121B" w:rsidRPr="008817CB" w:rsidRDefault="005D46FB" w:rsidP="00C44E9E">
            <w:pPr>
              <w:spacing w:before="400" w:after="48" w:line="240" w:lineRule="atLeast"/>
              <w:rPr>
                <w:rFonts w:ascii="Verdana" w:hAnsi="Verdana"/>
                <w:position w:val="6"/>
              </w:rPr>
            </w:pPr>
            <w:r w:rsidRPr="008817CB">
              <w:rPr>
                <w:rFonts w:ascii="Verdana" w:hAnsi="Verdana" w:cs="Times"/>
                <w:b/>
                <w:position w:val="6"/>
                <w:sz w:val="20"/>
              </w:rPr>
              <w:t>Conferencia Mundial de Radiocomunicaciones (CMR-1</w:t>
            </w:r>
            <w:r w:rsidR="00C44E9E" w:rsidRPr="008817CB">
              <w:rPr>
                <w:rFonts w:ascii="Verdana" w:hAnsi="Verdana" w:cs="Times"/>
                <w:b/>
                <w:position w:val="6"/>
                <w:sz w:val="20"/>
              </w:rPr>
              <w:t>9</w:t>
            </w:r>
            <w:r w:rsidRPr="008817CB">
              <w:rPr>
                <w:rFonts w:ascii="Verdana" w:hAnsi="Verdana" w:cs="Times"/>
                <w:b/>
                <w:position w:val="6"/>
                <w:sz w:val="20"/>
              </w:rPr>
              <w:t>)</w:t>
            </w:r>
            <w:r w:rsidRPr="008817CB">
              <w:rPr>
                <w:rFonts w:ascii="Verdana" w:hAnsi="Verdana" w:cs="Times"/>
                <w:b/>
                <w:position w:val="6"/>
                <w:sz w:val="20"/>
              </w:rPr>
              <w:br/>
            </w:r>
            <w:r w:rsidR="006124AD" w:rsidRPr="008817CB">
              <w:rPr>
                <w:rFonts w:ascii="Verdana" w:hAnsi="Verdana"/>
                <w:b/>
                <w:bCs/>
                <w:position w:val="6"/>
                <w:sz w:val="17"/>
                <w:szCs w:val="17"/>
              </w:rPr>
              <w:t>Sharm el-</w:t>
            </w:r>
            <w:proofErr w:type="spellStart"/>
            <w:r w:rsidR="006124AD" w:rsidRPr="008817CB">
              <w:rPr>
                <w:rFonts w:ascii="Verdana" w:hAnsi="Verdana"/>
                <w:b/>
                <w:bCs/>
                <w:position w:val="6"/>
                <w:sz w:val="17"/>
                <w:szCs w:val="17"/>
              </w:rPr>
              <w:t>Sheikh</w:t>
            </w:r>
            <w:proofErr w:type="spellEnd"/>
            <w:r w:rsidR="006124AD" w:rsidRPr="008817CB">
              <w:rPr>
                <w:rFonts w:ascii="Verdana" w:hAnsi="Verdana"/>
                <w:b/>
                <w:bCs/>
                <w:position w:val="6"/>
                <w:sz w:val="17"/>
                <w:szCs w:val="17"/>
              </w:rPr>
              <w:t xml:space="preserve"> (Egipto)</w:t>
            </w:r>
            <w:r w:rsidRPr="008817CB">
              <w:rPr>
                <w:rFonts w:ascii="Verdana" w:hAnsi="Verdana"/>
                <w:b/>
                <w:bCs/>
                <w:position w:val="6"/>
                <w:sz w:val="17"/>
                <w:szCs w:val="17"/>
              </w:rPr>
              <w:t>, 2</w:t>
            </w:r>
            <w:r w:rsidR="00C44E9E" w:rsidRPr="008817CB">
              <w:rPr>
                <w:rFonts w:ascii="Verdana" w:hAnsi="Verdana"/>
                <w:b/>
                <w:bCs/>
                <w:position w:val="6"/>
                <w:sz w:val="17"/>
                <w:szCs w:val="17"/>
              </w:rPr>
              <w:t xml:space="preserve">8 de octubre </w:t>
            </w:r>
            <w:r w:rsidR="00DE1C31" w:rsidRPr="008817CB">
              <w:rPr>
                <w:rFonts w:ascii="Verdana" w:hAnsi="Verdana"/>
                <w:b/>
                <w:bCs/>
                <w:position w:val="6"/>
                <w:sz w:val="17"/>
                <w:szCs w:val="17"/>
              </w:rPr>
              <w:t>–</w:t>
            </w:r>
            <w:r w:rsidR="00C44E9E" w:rsidRPr="008817CB">
              <w:rPr>
                <w:rFonts w:ascii="Verdana" w:hAnsi="Verdana"/>
                <w:b/>
                <w:bCs/>
                <w:position w:val="6"/>
                <w:sz w:val="17"/>
                <w:szCs w:val="17"/>
              </w:rPr>
              <w:t xml:space="preserve"> </w:t>
            </w:r>
            <w:r w:rsidRPr="008817CB">
              <w:rPr>
                <w:rFonts w:ascii="Verdana" w:hAnsi="Verdana"/>
                <w:b/>
                <w:bCs/>
                <w:position w:val="6"/>
                <w:sz w:val="17"/>
                <w:szCs w:val="17"/>
              </w:rPr>
              <w:t>2</w:t>
            </w:r>
            <w:r w:rsidR="00C44E9E" w:rsidRPr="008817CB">
              <w:rPr>
                <w:rFonts w:ascii="Verdana" w:hAnsi="Verdana"/>
                <w:b/>
                <w:bCs/>
                <w:position w:val="6"/>
                <w:sz w:val="17"/>
                <w:szCs w:val="17"/>
              </w:rPr>
              <w:t>2</w:t>
            </w:r>
            <w:r w:rsidRPr="008817CB">
              <w:rPr>
                <w:rFonts w:ascii="Verdana" w:hAnsi="Verdana"/>
                <w:b/>
                <w:bCs/>
                <w:position w:val="6"/>
                <w:sz w:val="17"/>
                <w:szCs w:val="17"/>
              </w:rPr>
              <w:t xml:space="preserve"> de noviembre de 201</w:t>
            </w:r>
            <w:r w:rsidR="00C44E9E" w:rsidRPr="008817CB">
              <w:rPr>
                <w:rFonts w:ascii="Verdana" w:hAnsi="Verdana"/>
                <w:b/>
                <w:bCs/>
                <w:position w:val="6"/>
                <w:sz w:val="17"/>
                <w:szCs w:val="17"/>
              </w:rPr>
              <w:t>9</w:t>
            </w:r>
          </w:p>
        </w:tc>
        <w:tc>
          <w:tcPr>
            <w:tcW w:w="3120" w:type="dxa"/>
          </w:tcPr>
          <w:p w14:paraId="5E7B9F18" w14:textId="77777777" w:rsidR="0090121B" w:rsidRPr="008817CB" w:rsidRDefault="00DA71A3" w:rsidP="00CE7431">
            <w:pPr>
              <w:spacing w:before="0" w:line="240" w:lineRule="atLeast"/>
              <w:jc w:val="right"/>
            </w:pPr>
            <w:bookmarkStart w:id="0" w:name="ditulogo"/>
            <w:bookmarkEnd w:id="0"/>
            <w:r w:rsidRPr="008817CB">
              <w:rPr>
                <w:rFonts w:ascii="Verdana" w:hAnsi="Verdana"/>
                <w:b/>
                <w:bCs/>
                <w:noProof/>
                <w:szCs w:val="24"/>
                <w:lang w:eastAsia="zh-CN"/>
              </w:rPr>
              <w:drawing>
                <wp:inline distT="0" distB="0" distL="0" distR="0" wp14:anchorId="5FD55AC9" wp14:editId="1708B880">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8817CB" w14:paraId="6CCBEB65" w14:textId="77777777" w:rsidTr="00176F09">
        <w:trPr>
          <w:cantSplit/>
        </w:trPr>
        <w:tc>
          <w:tcPr>
            <w:tcW w:w="6911" w:type="dxa"/>
            <w:gridSpan w:val="2"/>
            <w:tcBorders>
              <w:bottom w:val="single" w:sz="12" w:space="0" w:color="auto"/>
            </w:tcBorders>
          </w:tcPr>
          <w:p w14:paraId="7A90A608" w14:textId="77777777" w:rsidR="0090121B" w:rsidRPr="008817CB" w:rsidRDefault="0090121B" w:rsidP="0090121B">
            <w:pPr>
              <w:spacing w:before="0" w:after="48" w:line="240" w:lineRule="atLeast"/>
              <w:rPr>
                <w:b/>
                <w:smallCaps/>
                <w:szCs w:val="24"/>
              </w:rPr>
            </w:pPr>
            <w:bookmarkStart w:id="1" w:name="dhead"/>
          </w:p>
        </w:tc>
        <w:tc>
          <w:tcPr>
            <w:tcW w:w="3120" w:type="dxa"/>
            <w:tcBorders>
              <w:bottom w:val="single" w:sz="12" w:space="0" w:color="auto"/>
            </w:tcBorders>
          </w:tcPr>
          <w:p w14:paraId="1A3E8DA0" w14:textId="77777777" w:rsidR="0090121B" w:rsidRPr="008817CB" w:rsidRDefault="0090121B" w:rsidP="0090121B">
            <w:pPr>
              <w:spacing w:before="0" w:line="240" w:lineRule="atLeast"/>
              <w:rPr>
                <w:rFonts w:ascii="Verdana" w:hAnsi="Verdana"/>
                <w:szCs w:val="24"/>
              </w:rPr>
            </w:pPr>
          </w:p>
        </w:tc>
      </w:tr>
      <w:tr w:rsidR="0090121B" w:rsidRPr="008817CB" w14:paraId="5E58D953" w14:textId="77777777" w:rsidTr="00176F09">
        <w:trPr>
          <w:cantSplit/>
        </w:trPr>
        <w:tc>
          <w:tcPr>
            <w:tcW w:w="6831" w:type="dxa"/>
            <w:tcBorders>
              <w:top w:val="single" w:sz="12" w:space="0" w:color="auto"/>
            </w:tcBorders>
          </w:tcPr>
          <w:p w14:paraId="66126B57" w14:textId="77777777" w:rsidR="0090121B" w:rsidRPr="008817CB" w:rsidRDefault="0090121B" w:rsidP="0090121B">
            <w:pPr>
              <w:spacing w:before="0" w:after="48" w:line="240" w:lineRule="atLeast"/>
              <w:rPr>
                <w:rFonts w:ascii="Verdana" w:hAnsi="Verdana"/>
                <w:b/>
                <w:smallCaps/>
                <w:sz w:val="20"/>
              </w:rPr>
            </w:pPr>
          </w:p>
        </w:tc>
        <w:tc>
          <w:tcPr>
            <w:tcW w:w="3200" w:type="dxa"/>
            <w:gridSpan w:val="2"/>
            <w:tcBorders>
              <w:top w:val="single" w:sz="12" w:space="0" w:color="auto"/>
            </w:tcBorders>
          </w:tcPr>
          <w:p w14:paraId="6BACC6F0" w14:textId="77777777" w:rsidR="0090121B" w:rsidRPr="008817CB" w:rsidRDefault="0090121B" w:rsidP="0090121B">
            <w:pPr>
              <w:spacing w:before="0" w:line="240" w:lineRule="atLeast"/>
              <w:rPr>
                <w:rFonts w:ascii="Verdana" w:hAnsi="Verdana"/>
                <w:sz w:val="20"/>
              </w:rPr>
            </w:pPr>
          </w:p>
        </w:tc>
      </w:tr>
      <w:tr w:rsidR="0090121B" w:rsidRPr="008817CB" w14:paraId="2C1A39B1" w14:textId="77777777" w:rsidTr="00176F09">
        <w:trPr>
          <w:cantSplit/>
        </w:trPr>
        <w:tc>
          <w:tcPr>
            <w:tcW w:w="6831" w:type="dxa"/>
          </w:tcPr>
          <w:p w14:paraId="119633F9" w14:textId="77777777" w:rsidR="0090121B" w:rsidRPr="008817CB" w:rsidRDefault="001E7D42" w:rsidP="00EA77F0">
            <w:pPr>
              <w:pStyle w:val="Committee"/>
              <w:framePr w:hSpace="0" w:wrap="auto" w:hAnchor="text" w:yAlign="inline"/>
              <w:rPr>
                <w:lang w:val="es-ES_tradnl"/>
              </w:rPr>
            </w:pPr>
            <w:r w:rsidRPr="008817CB">
              <w:rPr>
                <w:lang w:val="es-ES_tradnl"/>
              </w:rPr>
              <w:t>SESIÓN PLENARIA</w:t>
            </w:r>
          </w:p>
        </w:tc>
        <w:tc>
          <w:tcPr>
            <w:tcW w:w="3200" w:type="dxa"/>
            <w:gridSpan w:val="2"/>
          </w:tcPr>
          <w:p w14:paraId="4A54A3BC" w14:textId="77777777" w:rsidR="0090121B" w:rsidRPr="008817CB" w:rsidRDefault="00AE658F" w:rsidP="0045384C">
            <w:pPr>
              <w:spacing w:before="0"/>
              <w:rPr>
                <w:rFonts w:ascii="Verdana" w:hAnsi="Verdana"/>
                <w:sz w:val="20"/>
              </w:rPr>
            </w:pPr>
            <w:proofErr w:type="spellStart"/>
            <w:r w:rsidRPr="008817CB">
              <w:rPr>
                <w:rFonts w:ascii="Verdana" w:hAnsi="Verdana"/>
                <w:b/>
                <w:sz w:val="20"/>
              </w:rPr>
              <w:t>Addéndum</w:t>
            </w:r>
            <w:proofErr w:type="spellEnd"/>
            <w:r w:rsidRPr="008817CB">
              <w:rPr>
                <w:rFonts w:ascii="Verdana" w:hAnsi="Verdana"/>
                <w:b/>
                <w:sz w:val="20"/>
              </w:rPr>
              <w:t xml:space="preserve"> 6 al</w:t>
            </w:r>
            <w:r w:rsidRPr="008817CB">
              <w:rPr>
                <w:rFonts w:ascii="Verdana" w:hAnsi="Verdana"/>
                <w:b/>
                <w:sz w:val="20"/>
              </w:rPr>
              <w:br/>
              <w:t>Documento 11</w:t>
            </w:r>
            <w:r w:rsidR="0090121B" w:rsidRPr="008817CB">
              <w:rPr>
                <w:rFonts w:ascii="Verdana" w:hAnsi="Verdana"/>
                <w:b/>
                <w:sz w:val="20"/>
              </w:rPr>
              <w:t>-</w:t>
            </w:r>
            <w:r w:rsidRPr="008817CB">
              <w:rPr>
                <w:rFonts w:ascii="Verdana" w:hAnsi="Verdana"/>
                <w:b/>
                <w:sz w:val="20"/>
              </w:rPr>
              <w:t>S</w:t>
            </w:r>
          </w:p>
        </w:tc>
      </w:tr>
      <w:bookmarkEnd w:id="1"/>
      <w:tr w:rsidR="000A5B9A" w:rsidRPr="008817CB" w14:paraId="22965BF5" w14:textId="77777777" w:rsidTr="00176F09">
        <w:trPr>
          <w:cantSplit/>
        </w:trPr>
        <w:tc>
          <w:tcPr>
            <w:tcW w:w="6831" w:type="dxa"/>
          </w:tcPr>
          <w:p w14:paraId="0523FF57" w14:textId="77777777" w:rsidR="000A5B9A" w:rsidRPr="008817CB" w:rsidRDefault="000A5B9A" w:rsidP="0045384C">
            <w:pPr>
              <w:spacing w:before="0" w:after="48"/>
              <w:rPr>
                <w:rFonts w:ascii="Verdana" w:hAnsi="Verdana"/>
                <w:b/>
                <w:smallCaps/>
                <w:sz w:val="20"/>
              </w:rPr>
            </w:pPr>
          </w:p>
        </w:tc>
        <w:tc>
          <w:tcPr>
            <w:tcW w:w="3200" w:type="dxa"/>
            <w:gridSpan w:val="2"/>
          </w:tcPr>
          <w:p w14:paraId="51075D62" w14:textId="5DF4A06F" w:rsidR="000A5B9A" w:rsidRPr="008817CB" w:rsidRDefault="000A5B9A" w:rsidP="0045384C">
            <w:pPr>
              <w:spacing w:before="0"/>
              <w:rPr>
                <w:rFonts w:ascii="Verdana" w:hAnsi="Verdana"/>
                <w:b/>
                <w:sz w:val="20"/>
              </w:rPr>
            </w:pPr>
            <w:r w:rsidRPr="008817CB">
              <w:rPr>
                <w:rFonts w:ascii="Verdana" w:hAnsi="Verdana"/>
                <w:b/>
                <w:sz w:val="20"/>
              </w:rPr>
              <w:t>1</w:t>
            </w:r>
            <w:r w:rsidR="004D2619" w:rsidRPr="008817CB">
              <w:rPr>
                <w:rFonts w:ascii="Verdana" w:hAnsi="Verdana"/>
                <w:b/>
                <w:sz w:val="20"/>
              </w:rPr>
              <w:t>3</w:t>
            </w:r>
            <w:r w:rsidRPr="008817CB">
              <w:rPr>
                <w:rFonts w:ascii="Verdana" w:hAnsi="Verdana"/>
                <w:b/>
                <w:sz w:val="20"/>
              </w:rPr>
              <w:t xml:space="preserve"> de septiembre de 2019</w:t>
            </w:r>
          </w:p>
        </w:tc>
      </w:tr>
      <w:tr w:rsidR="000A5B9A" w:rsidRPr="008817CB" w14:paraId="5583E98F" w14:textId="77777777" w:rsidTr="00176F09">
        <w:trPr>
          <w:cantSplit/>
        </w:trPr>
        <w:tc>
          <w:tcPr>
            <w:tcW w:w="6831" w:type="dxa"/>
          </w:tcPr>
          <w:p w14:paraId="7D529A4B" w14:textId="77777777" w:rsidR="000A5B9A" w:rsidRPr="008817CB" w:rsidRDefault="000A5B9A" w:rsidP="0045384C">
            <w:pPr>
              <w:spacing w:before="0" w:after="48"/>
              <w:rPr>
                <w:rFonts w:ascii="Verdana" w:hAnsi="Verdana"/>
                <w:b/>
                <w:smallCaps/>
                <w:sz w:val="20"/>
              </w:rPr>
            </w:pPr>
          </w:p>
        </w:tc>
        <w:tc>
          <w:tcPr>
            <w:tcW w:w="3200" w:type="dxa"/>
            <w:gridSpan w:val="2"/>
          </w:tcPr>
          <w:p w14:paraId="64F63CB5" w14:textId="039A3968" w:rsidR="000A5B9A" w:rsidRPr="008817CB" w:rsidRDefault="000A5B9A" w:rsidP="0045384C">
            <w:pPr>
              <w:spacing w:before="0"/>
              <w:rPr>
                <w:rFonts w:ascii="Verdana" w:hAnsi="Verdana"/>
                <w:b/>
                <w:sz w:val="20"/>
              </w:rPr>
            </w:pPr>
            <w:r w:rsidRPr="008817CB">
              <w:rPr>
                <w:rFonts w:ascii="Verdana" w:hAnsi="Verdana"/>
                <w:b/>
                <w:sz w:val="20"/>
              </w:rPr>
              <w:t>Original: inglés</w:t>
            </w:r>
            <w:r w:rsidR="004D2619" w:rsidRPr="008817CB">
              <w:rPr>
                <w:rFonts w:ascii="Verdana" w:hAnsi="Verdana"/>
                <w:b/>
                <w:sz w:val="20"/>
              </w:rPr>
              <w:t>/español</w:t>
            </w:r>
          </w:p>
        </w:tc>
      </w:tr>
      <w:tr w:rsidR="000A5B9A" w:rsidRPr="008817CB" w14:paraId="6B9A74BC" w14:textId="77777777" w:rsidTr="00176F09">
        <w:trPr>
          <w:cantSplit/>
        </w:trPr>
        <w:tc>
          <w:tcPr>
            <w:tcW w:w="10031" w:type="dxa"/>
            <w:gridSpan w:val="3"/>
          </w:tcPr>
          <w:p w14:paraId="40A3EBD1" w14:textId="77777777" w:rsidR="000A5B9A" w:rsidRPr="008817CB" w:rsidRDefault="000A5B9A" w:rsidP="0045384C">
            <w:pPr>
              <w:spacing w:before="0"/>
              <w:rPr>
                <w:rFonts w:ascii="Verdana" w:hAnsi="Verdana"/>
                <w:b/>
                <w:sz w:val="20"/>
              </w:rPr>
            </w:pPr>
          </w:p>
        </w:tc>
      </w:tr>
      <w:tr w:rsidR="000A5B9A" w:rsidRPr="008817CB" w14:paraId="21FC98E9" w14:textId="77777777" w:rsidTr="00176F09">
        <w:trPr>
          <w:cantSplit/>
        </w:trPr>
        <w:tc>
          <w:tcPr>
            <w:tcW w:w="10031" w:type="dxa"/>
            <w:gridSpan w:val="3"/>
          </w:tcPr>
          <w:p w14:paraId="1F7D38E6" w14:textId="77777777" w:rsidR="000A5B9A" w:rsidRPr="008817CB" w:rsidRDefault="000A5B9A" w:rsidP="000A5B9A">
            <w:pPr>
              <w:pStyle w:val="Source"/>
            </w:pPr>
            <w:bookmarkStart w:id="2" w:name="dsource" w:colFirst="0" w:colLast="0"/>
            <w:r w:rsidRPr="008817CB">
              <w:t>Estados Miembros de la Comisión Interamericana de Telecomunicaciones (CITEL)</w:t>
            </w:r>
          </w:p>
        </w:tc>
      </w:tr>
      <w:tr w:rsidR="000A5B9A" w:rsidRPr="008817CB" w14:paraId="251D1E3B" w14:textId="77777777" w:rsidTr="00176F09">
        <w:trPr>
          <w:cantSplit/>
        </w:trPr>
        <w:tc>
          <w:tcPr>
            <w:tcW w:w="10031" w:type="dxa"/>
            <w:gridSpan w:val="3"/>
          </w:tcPr>
          <w:p w14:paraId="7282F5D0" w14:textId="069F920F" w:rsidR="000A5B9A" w:rsidRPr="008817CB" w:rsidRDefault="00B33EFB" w:rsidP="000A5B9A">
            <w:pPr>
              <w:pStyle w:val="Title1"/>
            </w:pPr>
            <w:bookmarkStart w:id="3" w:name="dtitle1" w:colFirst="0" w:colLast="0"/>
            <w:bookmarkEnd w:id="2"/>
            <w:r w:rsidRPr="008817CB">
              <w:t>Propuestas para los trabajos de la Conferencia</w:t>
            </w:r>
          </w:p>
        </w:tc>
      </w:tr>
      <w:tr w:rsidR="000A5B9A" w:rsidRPr="008817CB" w14:paraId="2CAC07D9" w14:textId="77777777" w:rsidTr="00176F09">
        <w:trPr>
          <w:cantSplit/>
        </w:trPr>
        <w:tc>
          <w:tcPr>
            <w:tcW w:w="10031" w:type="dxa"/>
            <w:gridSpan w:val="3"/>
          </w:tcPr>
          <w:p w14:paraId="691D8609" w14:textId="77777777" w:rsidR="000A5B9A" w:rsidRPr="008817CB" w:rsidRDefault="000A5B9A" w:rsidP="000A5B9A">
            <w:pPr>
              <w:pStyle w:val="Title2"/>
            </w:pPr>
            <w:bookmarkStart w:id="4" w:name="dtitle2" w:colFirst="0" w:colLast="0"/>
            <w:bookmarkEnd w:id="3"/>
          </w:p>
        </w:tc>
      </w:tr>
      <w:tr w:rsidR="000A5B9A" w:rsidRPr="008817CB" w14:paraId="0211D156" w14:textId="77777777" w:rsidTr="00176F09">
        <w:trPr>
          <w:cantSplit/>
        </w:trPr>
        <w:tc>
          <w:tcPr>
            <w:tcW w:w="10031" w:type="dxa"/>
            <w:gridSpan w:val="3"/>
          </w:tcPr>
          <w:p w14:paraId="5EB5DDFB" w14:textId="77777777" w:rsidR="000A5B9A" w:rsidRPr="008817CB" w:rsidRDefault="000A5B9A" w:rsidP="000A5B9A">
            <w:pPr>
              <w:pStyle w:val="Agendaitem"/>
            </w:pPr>
            <w:bookmarkStart w:id="5" w:name="dtitle3" w:colFirst="0" w:colLast="0"/>
            <w:bookmarkEnd w:id="4"/>
            <w:r w:rsidRPr="008817CB">
              <w:t>Punto 1.6 del orden del día</w:t>
            </w:r>
          </w:p>
        </w:tc>
      </w:tr>
    </w:tbl>
    <w:bookmarkEnd w:id="5"/>
    <w:p w14:paraId="009879FB" w14:textId="77777777" w:rsidR="00176F09" w:rsidRPr="008817CB" w:rsidRDefault="00176F09" w:rsidP="00176F09">
      <w:r w:rsidRPr="008817CB">
        <w:t>1.6</w:t>
      </w:r>
      <w:r w:rsidRPr="008817CB">
        <w:tab/>
      </w:r>
      <w:r w:rsidRPr="008817CB">
        <w:rPr>
          <w:bCs/>
          <w:szCs w:val="24"/>
        </w:rPr>
        <w:t>que considere</w:t>
      </w:r>
      <w:r w:rsidRPr="008817CB">
        <w:rPr>
          <w:lang w:eastAsia="nl-NL"/>
        </w:rPr>
        <w:t xml:space="preserve"> la posibilidad de </w:t>
      </w:r>
      <w:r w:rsidRPr="008817CB">
        <w:t>formular un marco reglamentario para sistemas de satélite no OSG del SFS que funcionen en las bandas de frecuencias 37,5</w:t>
      </w:r>
      <w:r w:rsidRPr="008817CB">
        <w:noBreakHyphen/>
        <w:t>39,5 GHz (</w:t>
      </w:r>
      <w:r w:rsidRPr="008817CB">
        <w:rPr>
          <w:szCs w:val="24"/>
        </w:rPr>
        <w:t>espacio</w:t>
      </w:r>
      <w:r w:rsidRPr="008817CB">
        <w:rPr>
          <w:szCs w:val="24"/>
        </w:rPr>
        <w:noBreakHyphen/>
        <w:t>Tierra</w:t>
      </w:r>
      <w:r w:rsidRPr="008817CB">
        <w:t>), 39,5</w:t>
      </w:r>
      <w:r w:rsidRPr="008817CB">
        <w:noBreakHyphen/>
        <w:t>42,5 GHz (</w:t>
      </w:r>
      <w:r w:rsidRPr="008817CB">
        <w:rPr>
          <w:szCs w:val="24"/>
        </w:rPr>
        <w:t>espacio</w:t>
      </w:r>
      <w:r w:rsidRPr="008817CB">
        <w:rPr>
          <w:szCs w:val="24"/>
        </w:rPr>
        <w:noBreakHyphen/>
        <w:t>Tierra</w:t>
      </w:r>
      <w:r w:rsidRPr="008817CB">
        <w:t>), 47,2</w:t>
      </w:r>
      <w:r w:rsidRPr="008817CB">
        <w:noBreakHyphen/>
        <w:t>50,2 GHz (Tierra</w:t>
      </w:r>
      <w:r w:rsidRPr="008817CB">
        <w:noBreakHyphen/>
        <w:t>espacio) y 50,4</w:t>
      </w:r>
      <w:r w:rsidRPr="008817CB">
        <w:noBreakHyphen/>
        <w:t>51,4 GHz (</w:t>
      </w:r>
      <w:r w:rsidRPr="008817CB">
        <w:rPr>
          <w:szCs w:val="24"/>
        </w:rPr>
        <w:t>Tierra</w:t>
      </w:r>
      <w:r w:rsidRPr="008817CB">
        <w:rPr>
          <w:szCs w:val="24"/>
        </w:rPr>
        <w:noBreakHyphen/>
        <w:t>espacio</w:t>
      </w:r>
      <w:r w:rsidRPr="008817CB">
        <w:t>)</w:t>
      </w:r>
      <w:r w:rsidRPr="008817CB">
        <w:rPr>
          <w:szCs w:val="24"/>
        </w:rPr>
        <w:t>, de conformidad con la Resolución </w:t>
      </w:r>
      <w:r w:rsidRPr="008817CB">
        <w:rPr>
          <w:b/>
          <w:bCs/>
          <w:szCs w:val="24"/>
        </w:rPr>
        <w:t>159 (CMR-15)</w:t>
      </w:r>
      <w:r w:rsidRPr="008817CB">
        <w:rPr>
          <w:szCs w:val="24"/>
        </w:rPr>
        <w:t>;</w:t>
      </w:r>
    </w:p>
    <w:p w14:paraId="373BBB4D" w14:textId="279CFD23" w:rsidR="00176F09" w:rsidRPr="008817CB" w:rsidRDefault="00176F09" w:rsidP="00AB3133">
      <w:pPr>
        <w:pStyle w:val="Headingb"/>
      </w:pPr>
      <w:r w:rsidRPr="008817CB">
        <w:t>A</w:t>
      </w:r>
      <w:r w:rsidR="00AB3133" w:rsidRPr="008817CB">
        <w:t>ntecedentes</w:t>
      </w:r>
    </w:p>
    <w:p w14:paraId="098D5AAF" w14:textId="1FFE0FEB" w:rsidR="00176F09" w:rsidRPr="008817CB" w:rsidRDefault="00176F09" w:rsidP="00176F09">
      <w:r w:rsidRPr="008817CB">
        <w:t xml:space="preserve">El artículo </w:t>
      </w:r>
      <w:r w:rsidRPr="008817CB">
        <w:rPr>
          <w:b/>
        </w:rPr>
        <w:t>22</w:t>
      </w:r>
      <w:r w:rsidRPr="008817CB">
        <w:t xml:space="preserve"> del Reglamento de Radiocomunicaciones contiene disposiciones orientadas a garantizar la compatibilidad entre las operaciones del SFS no OSG y las redes OSG para las bandas</w:t>
      </w:r>
      <w:r w:rsidR="009326DA">
        <w:t> </w:t>
      </w:r>
      <w:r w:rsidRPr="008817CB">
        <w:t>14/11 GHz y 30/20 GHz. Entre estas disposiciones se encuentran los límites de densidad de flujo de potencia equivalente de enlace ascendente y enlace descendente (</w:t>
      </w:r>
      <w:proofErr w:type="spellStart"/>
      <w:r w:rsidRPr="008817CB">
        <w:t>dfpe</w:t>
      </w:r>
      <w:proofErr w:type="spellEnd"/>
      <w:r w:rsidRPr="008817CB">
        <w:t xml:space="preserve">↑ y </w:t>
      </w:r>
      <w:proofErr w:type="spellStart"/>
      <w:r w:rsidRPr="008817CB">
        <w:t>dfpe</w:t>
      </w:r>
      <w:proofErr w:type="spellEnd"/>
      <w:r w:rsidRPr="008817CB">
        <w:t xml:space="preserve">↓) para proteger las redes OSG de niveles inaceptables de interferencia conforme al </w:t>
      </w:r>
      <w:r w:rsidR="007618F1" w:rsidRPr="008817CB">
        <w:t>número</w:t>
      </w:r>
      <w:r w:rsidRPr="008817CB">
        <w:t xml:space="preserve"> </w:t>
      </w:r>
      <w:r w:rsidRPr="008817CB">
        <w:rPr>
          <w:b/>
        </w:rPr>
        <w:t>22.2</w:t>
      </w:r>
      <w:r w:rsidRPr="008817CB">
        <w:t xml:space="preserve"> del RR. Actualmente no existen disposiciones técnicas definidas para la compartición entre los sistemas no OSG y las redes OSG en las bandas de frecuencia de 50/40 GHz. Tampoco existe mecanismo alguno en el RR que establezca procedimientos de coordinación aplicables a los sistemas no OSG que operan dentro de las asignaciones del SFS en las bandas de frecuencia en el rango de 37,5 a 51,4 GHz, como sería la aplicación del RR </w:t>
      </w:r>
      <w:r w:rsidR="00B33EFB" w:rsidRPr="008817CB">
        <w:t>número</w:t>
      </w:r>
      <w:r w:rsidRPr="008817CB">
        <w:t xml:space="preserve"> </w:t>
      </w:r>
      <w:r w:rsidRPr="008817CB">
        <w:rPr>
          <w:b/>
          <w:bCs/>
        </w:rPr>
        <w:t>9.12</w:t>
      </w:r>
      <w:r w:rsidRPr="008817CB">
        <w:t>.</w:t>
      </w:r>
    </w:p>
    <w:p w14:paraId="0EDC99A9" w14:textId="59A823F8" w:rsidR="00176F09" w:rsidRPr="008817CB" w:rsidRDefault="00176F09" w:rsidP="00176F09">
      <w:r w:rsidRPr="008817CB">
        <w:t>Para abordar estas cuestiones y la incertidumbre que crean entre los potenciales operadores de sistemas de satélites no OSG del SFS en esta banda de 50/40 GHz, la CMR-15 estableció el punto</w:t>
      </w:r>
      <w:r w:rsidR="00AB3133" w:rsidRPr="008817CB">
        <w:t> </w:t>
      </w:r>
      <w:r w:rsidRPr="008817CB">
        <w:t xml:space="preserve">1.6 del orden del día, así como la Resolución </w:t>
      </w:r>
      <w:r w:rsidRPr="008817CB">
        <w:rPr>
          <w:b/>
        </w:rPr>
        <w:t xml:space="preserve">159 (CMR-15) </w:t>
      </w:r>
      <w:r w:rsidRPr="008817CB">
        <w:t>relacionada,</w:t>
      </w:r>
      <w:r w:rsidRPr="008817CB">
        <w:rPr>
          <w:b/>
        </w:rPr>
        <w:t xml:space="preserve"> </w:t>
      </w:r>
      <w:r w:rsidRPr="008817CB">
        <w:t>para la CMR-19.</w:t>
      </w:r>
    </w:p>
    <w:p w14:paraId="3FFF90B5" w14:textId="77777777" w:rsidR="00176F09" w:rsidRPr="008817CB" w:rsidRDefault="00176F09" w:rsidP="00176F09">
      <w:r w:rsidRPr="008817CB">
        <w:t xml:space="preserve">La Resolución </w:t>
      </w:r>
      <w:r w:rsidRPr="008817CB">
        <w:rPr>
          <w:b/>
        </w:rPr>
        <w:t>159 (CMR-15)</w:t>
      </w:r>
      <w:r w:rsidRPr="008817CB">
        <w:t xml:space="preserve"> trata del desarrollo de nuevas tecnologías en el servicio fijo por satélite (SFS) en bandas de frecuencia por encima de 30 GHz que permitirían el suministro de comunicaciones de alta capacidad y bajo costo en todas las partes del mundo, incluso en zonas remotas y aisladas. Esta Resolución considera que las constelaciones de satélites tanto en órbitas de satélites geoestacionarios (OSG) como en las de satélites no OSG permitirían la implementación de estas nuevas tecnologías en las bandas del SFS y que el RR debería permitir la introducción de dichas tecnologías para asegurar un uso eficiente del espectro radioeléctrico.</w:t>
      </w:r>
    </w:p>
    <w:p w14:paraId="4A5F3EF4" w14:textId="2278C9D8" w:rsidR="00176F09" w:rsidRPr="008817CB" w:rsidRDefault="00176F09" w:rsidP="00176F09">
      <w:r w:rsidRPr="008817CB">
        <w:lastRenderedPageBreak/>
        <w:t xml:space="preserve">La Resolución </w:t>
      </w:r>
      <w:r w:rsidRPr="008817CB">
        <w:rPr>
          <w:b/>
        </w:rPr>
        <w:t>159 (CMR-15</w:t>
      </w:r>
      <w:r w:rsidRPr="008817CB">
        <w:t>) resuelve invitar al UIT-R a realizar y completar a tiempo para la</w:t>
      </w:r>
      <w:r w:rsidR="00AB3133" w:rsidRPr="008817CB">
        <w:t> </w:t>
      </w:r>
      <w:r w:rsidRPr="008817CB">
        <w:t>CMR-19 estudios sobre las disposiciones reglamentarias para permitir el funcionamiento de los sistemas de satélites del SFS no OSG en las bandas de frecuencia mencionadas anteriormente, incluyendo estudios de compartición con OSG, SETS y SRA.</w:t>
      </w:r>
    </w:p>
    <w:p w14:paraId="4953D0BE" w14:textId="0EE43AC3" w:rsidR="00176F09" w:rsidRPr="008817CB" w:rsidRDefault="00176F09" w:rsidP="00176F09">
      <w:r w:rsidRPr="008817CB">
        <w:t xml:space="preserve">Las propuestas a continuación presentan una solución reglamentaria para la seguridad y las disposiciones técnicas que permitan la compartición entre los sistemas no OSG del SFS y para proteger las redes OSG de frecuencia conjunta y los sistemas SETS (pasivos) de banda adyacente según el punto 1.6 del orden del día de la CMR-19. En las propuestas, basadas a los resultados de los estudios del UIT-R solicitados en la Resolución </w:t>
      </w:r>
      <w:r w:rsidRPr="008817CB">
        <w:rPr>
          <w:b/>
        </w:rPr>
        <w:t>159 (CMR-15),</w:t>
      </w:r>
      <w:r w:rsidRPr="008817CB">
        <w:t xml:space="preserve"> se identifica una metodología que permita la máxima eficiencia del espectro para los sistemas no OSG del SFS, mientras se protegen las operaciones de las redes OSG contra las de los sistemas no OSG del SFS. Esta propuesta también contiene una solución reguladora para garantizar que las emisiones agregadas de los sistemas operativos no OSG del SFS no excedan los requisitos de protección agregada de las redes OSG.</w:t>
      </w:r>
    </w:p>
    <w:p w14:paraId="2F7BEEC7" w14:textId="77777777" w:rsidR="00176F09" w:rsidRPr="008817CB" w:rsidRDefault="00176F09" w:rsidP="00AB3133">
      <w:pPr>
        <w:pStyle w:val="Headingb"/>
      </w:pPr>
      <w:r w:rsidRPr="008817CB">
        <w:t>Para la compartición entre sistemas OSG y no OSG:</w:t>
      </w:r>
    </w:p>
    <w:p w14:paraId="40841565" w14:textId="61667994" w:rsidR="00176F09" w:rsidRPr="008817CB" w:rsidRDefault="00176F09" w:rsidP="00176F09">
      <w:r w:rsidRPr="008817CB">
        <w:t>Respecto a la protección de los sistemas OSG, la CITEL apoya el enfoque de definir en el Reglamento de Radiocomunicaciones:</w:t>
      </w:r>
    </w:p>
    <w:p w14:paraId="26359A03" w14:textId="21BAD94A" w:rsidR="00176F09" w:rsidRPr="008817CB" w:rsidRDefault="00176F09" w:rsidP="00D91802">
      <w:pPr>
        <w:pStyle w:val="enumlev1"/>
      </w:pPr>
      <w:r w:rsidRPr="008817CB">
        <w:t>a)</w:t>
      </w:r>
      <w:r w:rsidR="00D91802">
        <w:tab/>
      </w:r>
      <w:r w:rsidRPr="008817CB">
        <w:t>un valor máximo para la asignación de tiempo de degradación por encima de los objetivos mínimos de rendimiento a corto plazo, en cuanto a la relación C/N, de un conjunto de enlaces de referencia OSG debido a la interferencia causada por un solo sistema no geoestacionario, así como el valor agregado para todos los sistemas SFS no OSG; y</w:t>
      </w:r>
    </w:p>
    <w:p w14:paraId="71622227" w14:textId="32C31541" w:rsidR="00176F09" w:rsidRPr="008817CB" w:rsidRDefault="00176F09" w:rsidP="00D91802">
      <w:pPr>
        <w:pStyle w:val="enumlev1"/>
      </w:pPr>
      <w:r w:rsidRPr="008817CB">
        <w:t>b)</w:t>
      </w:r>
      <w:r w:rsidR="00D91802">
        <w:tab/>
      </w:r>
      <w:r w:rsidRPr="008817CB">
        <w:t>un valor máximo para la disminución en eficiencia espectral (caudal) promediada en el tiempo causada por un solo sistema no OSG, así como el valor agregado para todos los sistemas SFS no OSG, en un conjunto de enlaces de referencia OSG mediante el uso de la codificación y la modulación adaptables (ACM) para cumplir con los objetivos de rendimiento a largo plazo</w:t>
      </w:r>
      <w:r w:rsidR="008D3F29">
        <w:t>.</w:t>
      </w:r>
    </w:p>
    <w:p w14:paraId="1460D5E1" w14:textId="75588AA5" w:rsidR="00176F09" w:rsidRPr="008817CB" w:rsidRDefault="00176F09" w:rsidP="00176F09">
      <w:r w:rsidRPr="008817CB">
        <w:t>Esta propuesta es similar al Método A del Tema 1 en el Proyecto de Informe de la RCP, con nuevas Resoluciones que contienen los procedimientos de cálculo y los enlaces de referencia OSG para la compartición entre sistemas no OSG y redes OSG.</w:t>
      </w:r>
    </w:p>
    <w:p w14:paraId="61F9D820" w14:textId="77777777" w:rsidR="00176F09" w:rsidRPr="008817CB" w:rsidRDefault="00176F09" w:rsidP="00AB3133">
      <w:pPr>
        <w:pStyle w:val="Headingb"/>
      </w:pPr>
      <w:r w:rsidRPr="008817CB">
        <w:t>Para la compartición entre sistemas no OSG:</w:t>
      </w:r>
    </w:p>
    <w:p w14:paraId="48E53717" w14:textId="3353006D" w:rsidR="00176F09" w:rsidRPr="008817CB" w:rsidRDefault="00176F09" w:rsidP="00176F09">
      <w:r w:rsidRPr="008817CB">
        <w:t xml:space="preserve">Los estudios sobre las condiciones de compartición entre los sistemas SFS no OSG que operan en las bandas de frecuencias 37,5-42,5 GHz (espacio-Tierra) y 47,2-48,9 GHz (limitado </w:t>
      </w:r>
      <w:r w:rsidRPr="008D3F29">
        <w:t>s</w:t>
      </w:r>
      <w:r w:rsidR="008D3F29" w:rsidRPr="008D3F29">
        <w:t>o</w:t>
      </w:r>
      <w:r w:rsidRPr="008D3F29">
        <w:t>lo a</w:t>
      </w:r>
      <w:r w:rsidRPr="008817CB">
        <w:t xml:space="preserve"> los enlaces de conexión), 48,9-50,2 GHz y 50,4-51,4 GHz (Tierra-espacio) han demostrado la posible eficacia de técnicas de mitigación, tales como la evitación del ángulo orbital y la diversidad de emplazamientos de estaciones terrenas, para ayudar a los operadores de sistemas no OSG a lograr la compatibilidad entre los sistemas SFS no OSG estudiados.</w:t>
      </w:r>
    </w:p>
    <w:p w14:paraId="595400EA" w14:textId="61D4EB42" w:rsidR="00176F09" w:rsidRPr="008817CB" w:rsidRDefault="00176F09" w:rsidP="00176F09">
      <w:r w:rsidRPr="008817CB">
        <w:t>Para tratar las consideraciones de compartición entre sistemas no OSG, que la utilización de las bandas 37,5-39,5 GHz (espacio-Tierra), 39,5-42,5 GHz (espacio-Tierra), 47,2-50,2 GHz (Tierra</w:t>
      </w:r>
      <w:r w:rsidR="008D3F29">
        <w:noBreakHyphen/>
      </w:r>
      <w:r w:rsidRPr="008817CB">
        <w:t xml:space="preserve">espacio) y 50,4-51,4 GHz (Tierra-espacio) por los sistemas SFS no OSG debe estar sujeta a los procedimientos de coordinación previstos en el </w:t>
      </w:r>
      <w:r w:rsidR="00B33EFB" w:rsidRPr="008817CB">
        <w:t>número</w:t>
      </w:r>
      <w:r w:rsidRPr="008817CB">
        <w:t xml:space="preserve"> </w:t>
      </w:r>
      <w:r w:rsidRPr="008817CB">
        <w:rPr>
          <w:b/>
        </w:rPr>
        <w:t>9.12</w:t>
      </w:r>
      <w:r w:rsidRPr="008817CB">
        <w:t>.</w:t>
      </w:r>
    </w:p>
    <w:p w14:paraId="06B3EC46" w14:textId="77777777" w:rsidR="00176F09" w:rsidRPr="008817CB" w:rsidRDefault="00176F09" w:rsidP="00AB3133">
      <w:pPr>
        <w:pStyle w:val="Headingb"/>
      </w:pPr>
      <w:r w:rsidRPr="008817CB">
        <w:lastRenderedPageBreak/>
        <w:t>Para la protección de los sistemas SETS (pasivos) y las modificaciones a la Resolución 750 (Rev. CMR-15):</w:t>
      </w:r>
    </w:p>
    <w:p w14:paraId="3F7BF60C" w14:textId="77777777" w:rsidR="00176F09" w:rsidRPr="008817CB" w:rsidRDefault="00176F09" w:rsidP="00176F09">
      <w:pPr>
        <w:rPr>
          <w:bCs/>
        </w:rPr>
      </w:pPr>
      <w:r w:rsidRPr="008817CB">
        <w:rPr>
          <w:bCs/>
        </w:rPr>
        <w:t>Para la banda 36-37 GHz, según los resultados de los estudios, son compatibles los sistemas SETS (pasivos) que operan en la banda 36-37 GHz con los sistemas del SFS no OSG por lo que no se requieren medidas reglamentarias para tratar la compatibilidad entre estos dos servicios.</w:t>
      </w:r>
    </w:p>
    <w:p w14:paraId="119B022E" w14:textId="77777777" w:rsidR="00176F09" w:rsidRPr="008817CB" w:rsidRDefault="00176F09" w:rsidP="00176F09">
      <w:pPr>
        <w:rPr>
          <w:bCs/>
        </w:rPr>
      </w:pPr>
      <w:r w:rsidRPr="008817CB">
        <w:rPr>
          <w:bCs/>
        </w:rPr>
        <w:t xml:space="preserve">Para la banda de frecuencias 50,2-50,4, se propone modificar la Resolución </w:t>
      </w:r>
      <w:r w:rsidRPr="008817CB">
        <w:rPr>
          <w:b/>
        </w:rPr>
        <w:t>750 (Rev. CMR-15)</w:t>
      </w:r>
      <w:r w:rsidRPr="008817CB">
        <w:rPr>
          <w:bCs/>
        </w:rPr>
        <w:t xml:space="preserve"> para introducir nuevos límites de emisiones fuera de banda para estaciones del SFS OSG y no OSG. Los estudios han demostrado que los sistemas del SFS OSG por sí solos exceden los criterios de protección del SETS (pasivo) y que para posibilitar que cumpla con estos criterios la interferencia agregada de las emisiones de las estaciones del SFS OSG y no OSG, se necesita modificar ambos límites.</w:t>
      </w:r>
    </w:p>
    <w:p w14:paraId="02AF4DB2" w14:textId="77777777" w:rsidR="00176F09" w:rsidRPr="008817CB" w:rsidRDefault="00176F09" w:rsidP="00176F09">
      <w:pPr>
        <w:rPr>
          <w:bCs/>
        </w:rPr>
      </w:pPr>
      <w:r w:rsidRPr="008817CB">
        <w:rPr>
          <w:bCs/>
        </w:rPr>
        <w:t>Los límites propuestos son independientes del tipo de antena de la estación terrena. Se reconoce que los pequeños terminales de los abonados, desplegados en todas partes, superan en gran medida a las estaciones mayores de tipo puerta de enlace. Puede requerirse mayor análisis para determinar si se necesitan límites adicionales para tratar el efecto de la interferencia agregada de tales terminales de los abonados al SFS. Además, por lo general dichos terminales funcionan con una potencia de transmisión menor en sus antenas, por lo que pueden adaptarse a una reducción en las emisiones fuera de banda.</w:t>
      </w:r>
    </w:p>
    <w:p w14:paraId="748C4C54" w14:textId="0EDBE25F" w:rsidR="00363A65" w:rsidRPr="009326DA" w:rsidRDefault="00176F09" w:rsidP="002C1A52">
      <w:pPr>
        <w:rPr>
          <w:bCs/>
        </w:rPr>
      </w:pPr>
      <w:r w:rsidRPr="008817CB">
        <w:rPr>
          <w:bCs/>
        </w:rPr>
        <w:t>Con respecto a los sistemas del SFS no OSG, el uso de técnicas de mitigación en las bandas adyacentes a la banda de 50,2-50,4 GHz eliminaría la necesidad de niveles estrictos de emisiones no deseadas. Estos métodos incluyen la evitación angular, el control de potencia de enlace ascendente y otros medios operativos. Se podrían considerar unos límites de emisión fuera de banda menos estrictos si se demostrara que tales técnicas de mitigación reducen la interferencia en el SETS y pueden ser obligatorias. Esto puede estudiarse a tiempo para la CMR-19 y podría dar lugar a propuestas adicionales.</w:t>
      </w:r>
    </w:p>
    <w:p w14:paraId="4559218E" w14:textId="77777777" w:rsidR="008750A8" w:rsidRPr="008817CB" w:rsidRDefault="008750A8" w:rsidP="008750A8">
      <w:pPr>
        <w:tabs>
          <w:tab w:val="clear" w:pos="1134"/>
          <w:tab w:val="clear" w:pos="1871"/>
          <w:tab w:val="clear" w:pos="2268"/>
        </w:tabs>
        <w:overflowPunct/>
        <w:autoSpaceDE/>
        <w:autoSpaceDN/>
        <w:adjustRightInd/>
        <w:spacing w:before="0"/>
        <w:textAlignment w:val="auto"/>
      </w:pPr>
      <w:r w:rsidRPr="008817CB">
        <w:br w:type="page"/>
      </w:r>
    </w:p>
    <w:p w14:paraId="076912BD" w14:textId="77777777" w:rsidR="00176F09" w:rsidRPr="008817CB" w:rsidRDefault="00176F09" w:rsidP="00176F09">
      <w:pPr>
        <w:pStyle w:val="ArtNo"/>
        <w:spacing w:before="0"/>
      </w:pPr>
      <w:r w:rsidRPr="008817CB">
        <w:lastRenderedPageBreak/>
        <w:t xml:space="preserve">ARTÍCULO </w:t>
      </w:r>
      <w:r w:rsidRPr="008817CB">
        <w:rPr>
          <w:rStyle w:val="href"/>
        </w:rPr>
        <w:t>5</w:t>
      </w:r>
    </w:p>
    <w:p w14:paraId="6500A171" w14:textId="77777777" w:rsidR="00176F09" w:rsidRPr="008817CB" w:rsidRDefault="00176F09" w:rsidP="00176F09">
      <w:pPr>
        <w:pStyle w:val="Arttitle"/>
      </w:pPr>
      <w:r w:rsidRPr="008817CB">
        <w:t>Atribuciones de frecuencia</w:t>
      </w:r>
    </w:p>
    <w:p w14:paraId="643E6283" w14:textId="77777777" w:rsidR="00176F09" w:rsidRPr="008817CB" w:rsidRDefault="00176F09" w:rsidP="00176F09">
      <w:pPr>
        <w:pStyle w:val="Section1"/>
      </w:pPr>
      <w:r w:rsidRPr="008817CB">
        <w:t>Sección IV – Cuadro de atribución de bandas de frecuencias</w:t>
      </w:r>
      <w:r w:rsidRPr="008817CB">
        <w:br/>
      </w:r>
      <w:r w:rsidRPr="008817CB">
        <w:rPr>
          <w:b w:val="0"/>
          <w:bCs/>
        </w:rPr>
        <w:t>(Véase el número</w:t>
      </w:r>
      <w:r w:rsidRPr="008817CB">
        <w:t xml:space="preserve"> </w:t>
      </w:r>
      <w:r w:rsidRPr="008817CB">
        <w:rPr>
          <w:rStyle w:val="Artref"/>
        </w:rPr>
        <w:t>2.1</w:t>
      </w:r>
      <w:r w:rsidRPr="008817CB">
        <w:rPr>
          <w:b w:val="0"/>
          <w:bCs/>
        </w:rPr>
        <w:t>)</w:t>
      </w:r>
      <w:r w:rsidRPr="008817CB">
        <w:br/>
      </w:r>
    </w:p>
    <w:p w14:paraId="48561C19" w14:textId="77777777" w:rsidR="00356391" w:rsidRPr="008817CB" w:rsidRDefault="00176F09">
      <w:pPr>
        <w:pStyle w:val="Proposal"/>
      </w:pPr>
      <w:r w:rsidRPr="008817CB">
        <w:t>MOD</w:t>
      </w:r>
      <w:r w:rsidRPr="008817CB">
        <w:tab/>
        <w:t>IAP/11A6/1</w:t>
      </w:r>
      <w:r w:rsidRPr="008817CB">
        <w:rPr>
          <w:vanish/>
          <w:color w:val="7F7F7F" w:themeColor="text1" w:themeTint="80"/>
          <w:vertAlign w:val="superscript"/>
        </w:rPr>
        <w:t>#49996</w:t>
      </w:r>
    </w:p>
    <w:p w14:paraId="2A80C320" w14:textId="77777777" w:rsidR="00176F09" w:rsidRPr="008817CB" w:rsidRDefault="00176F09" w:rsidP="00176F09">
      <w:pPr>
        <w:pStyle w:val="Tabletitle"/>
      </w:pPr>
      <w:r w:rsidRPr="008817CB">
        <w:t>34,2-40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176F09" w:rsidRPr="008817CB" w14:paraId="77CB78CB" w14:textId="77777777" w:rsidTr="00176F09">
        <w:trPr>
          <w:cantSplit/>
          <w:jc w:val="center"/>
        </w:trPr>
        <w:tc>
          <w:tcPr>
            <w:tcW w:w="9303" w:type="dxa"/>
            <w:gridSpan w:val="3"/>
          </w:tcPr>
          <w:p w14:paraId="28CA6683" w14:textId="77777777" w:rsidR="00176F09" w:rsidRPr="008817CB" w:rsidRDefault="00176F09" w:rsidP="00176F09">
            <w:pPr>
              <w:pStyle w:val="Tablehead"/>
            </w:pPr>
            <w:r w:rsidRPr="008817CB">
              <w:t>Atribución a los servicios</w:t>
            </w:r>
          </w:p>
        </w:tc>
      </w:tr>
      <w:tr w:rsidR="00176F09" w:rsidRPr="008817CB" w14:paraId="470FFF96" w14:textId="77777777" w:rsidTr="00176F09">
        <w:trPr>
          <w:cantSplit/>
          <w:jc w:val="center"/>
        </w:trPr>
        <w:tc>
          <w:tcPr>
            <w:tcW w:w="3101" w:type="dxa"/>
          </w:tcPr>
          <w:p w14:paraId="53E5EF58" w14:textId="77777777" w:rsidR="00176F09" w:rsidRPr="008817CB" w:rsidRDefault="00176F09" w:rsidP="00176F09">
            <w:pPr>
              <w:pStyle w:val="Tablehead"/>
            </w:pPr>
            <w:r w:rsidRPr="008817CB">
              <w:t>Región 1</w:t>
            </w:r>
          </w:p>
        </w:tc>
        <w:tc>
          <w:tcPr>
            <w:tcW w:w="3101" w:type="dxa"/>
          </w:tcPr>
          <w:p w14:paraId="371BD684" w14:textId="77777777" w:rsidR="00176F09" w:rsidRPr="008817CB" w:rsidRDefault="00176F09" w:rsidP="00176F09">
            <w:pPr>
              <w:pStyle w:val="Tablehead"/>
            </w:pPr>
            <w:r w:rsidRPr="008817CB">
              <w:t>Región 2</w:t>
            </w:r>
          </w:p>
        </w:tc>
        <w:tc>
          <w:tcPr>
            <w:tcW w:w="3101" w:type="dxa"/>
          </w:tcPr>
          <w:p w14:paraId="42014DBC" w14:textId="77777777" w:rsidR="00176F09" w:rsidRPr="008817CB" w:rsidRDefault="00176F09" w:rsidP="00176F09">
            <w:pPr>
              <w:pStyle w:val="Tablehead"/>
            </w:pPr>
            <w:r w:rsidRPr="008817CB">
              <w:t>Región 3</w:t>
            </w:r>
          </w:p>
        </w:tc>
      </w:tr>
      <w:tr w:rsidR="00176F09" w:rsidRPr="008817CB" w14:paraId="0CD9F5D2" w14:textId="77777777" w:rsidTr="00176F09">
        <w:trPr>
          <w:cantSplit/>
          <w:jc w:val="center"/>
        </w:trPr>
        <w:tc>
          <w:tcPr>
            <w:tcW w:w="9303" w:type="dxa"/>
            <w:gridSpan w:val="3"/>
          </w:tcPr>
          <w:p w14:paraId="4BCCF29C" w14:textId="77777777" w:rsidR="00176F09" w:rsidRPr="008817CB" w:rsidRDefault="00176F09" w:rsidP="00176F09">
            <w:pPr>
              <w:pStyle w:val="TableTextS5"/>
            </w:pPr>
            <w:r w:rsidRPr="008817CB">
              <w:rPr>
                <w:rStyle w:val="Tablefreq"/>
              </w:rPr>
              <w:t>37,5-38</w:t>
            </w:r>
            <w:r w:rsidRPr="008817CB">
              <w:tab/>
            </w:r>
            <w:r w:rsidRPr="008817CB">
              <w:tab/>
              <w:t>FIJO</w:t>
            </w:r>
          </w:p>
          <w:p w14:paraId="108431B4" w14:textId="77777777" w:rsidR="00176F09" w:rsidRPr="008817CB" w:rsidRDefault="00176F09" w:rsidP="00176F09">
            <w:pPr>
              <w:pStyle w:val="TableTextS5"/>
            </w:pPr>
            <w:r w:rsidRPr="008817CB">
              <w:tab/>
            </w:r>
            <w:r w:rsidRPr="008817CB">
              <w:tab/>
            </w:r>
            <w:r w:rsidRPr="008817CB">
              <w:tab/>
            </w:r>
            <w:r w:rsidRPr="008817CB">
              <w:tab/>
              <w:t>FIJO POR SATÉLITE (espacio-</w:t>
            </w:r>
            <w:proofErr w:type="gramStart"/>
            <w:r w:rsidRPr="008817CB">
              <w:t>Tierra)</w:t>
            </w:r>
            <w:ins w:id="6" w:author="Detraz, Laurence" w:date="2018-07-23T14:36:00Z">
              <w:r w:rsidRPr="008817CB">
                <w:t xml:space="preserve"> </w:t>
              </w:r>
            </w:ins>
            <w:ins w:id="7" w:author="Spanish" w:date="2019-03-14T09:10:00Z">
              <w:r w:rsidRPr="008817CB">
                <w:t xml:space="preserve"> </w:t>
              </w:r>
            </w:ins>
            <w:ins w:id="8" w:author="Kolb, Kim L" w:date="2018-07-08T10:14:00Z">
              <w:r w:rsidRPr="008817CB">
                <w:t>ADD</w:t>
              </w:r>
              <w:proofErr w:type="gramEnd"/>
              <w:r w:rsidRPr="008817CB">
                <w:t xml:space="preserve"> </w:t>
              </w:r>
              <w:r w:rsidRPr="008817CB">
                <w:rPr>
                  <w:rStyle w:val="Artref"/>
                </w:rPr>
                <w:t>5.A16</w:t>
              </w:r>
            </w:ins>
          </w:p>
          <w:p w14:paraId="3A737080" w14:textId="77777777" w:rsidR="00176F09" w:rsidRPr="008817CB" w:rsidRDefault="00176F09" w:rsidP="00176F09">
            <w:pPr>
              <w:pStyle w:val="TableTextS5"/>
            </w:pPr>
            <w:r w:rsidRPr="008817CB">
              <w:rPr>
                <w:color w:val="000000"/>
              </w:rPr>
              <w:tab/>
            </w:r>
            <w:r w:rsidRPr="008817CB">
              <w:rPr>
                <w:color w:val="000000"/>
              </w:rPr>
              <w:tab/>
            </w:r>
            <w:r w:rsidRPr="008817CB">
              <w:rPr>
                <w:color w:val="000000"/>
              </w:rPr>
              <w:tab/>
            </w:r>
            <w:r w:rsidRPr="008817CB">
              <w:rPr>
                <w:color w:val="000000"/>
              </w:rPr>
              <w:tab/>
            </w:r>
            <w:r w:rsidRPr="008817CB">
              <w:t>MÓVIL salvo móvil aeronáutico</w:t>
            </w:r>
          </w:p>
          <w:p w14:paraId="79AFBB7C" w14:textId="77777777" w:rsidR="00176F09" w:rsidRPr="008817CB" w:rsidRDefault="00176F09" w:rsidP="00176F09">
            <w:pPr>
              <w:pStyle w:val="TableTextS5"/>
            </w:pPr>
            <w:r w:rsidRPr="008817CB">
              <w:tab/>
            </w:r>
            <w:r w:rsidRPr="008817CB">
              <w:tab/>
            </w:r>
            <w:r w:rsidRPr="008817CB">
              <w:tab/>
            </w:r>
            <w:r w:rsidRPr="008817CB">
              <w:tab/>
              <w:t>INVESTIGACIÓN ESPACIAL (espacio-Tierra)</w:t>
            </w:r>
          </w:p>
          <w:p w14:paraId="65B86DD8" w14:textId="77777777" w:rsidR="00176F09" w:rsidRPr="008817CB" w:rsidRDefault="00176F09" w:rsidP="00176F09">
            <w:pPr>
              <w:pStyle w:val="TableTextS5"/>
            </w:pPr>
            <w:r w:rsidRPr="008817CB">
              <w:tab/>
            </w:r>
            <w:r w:rsidRPr="008817CB">
              <w:tab/>
            </w:r>
            <w:r w:rsidRPr="008817CB">
              <w:tab/>
            </w:r>
            <w:r w:rsidRPr="008817CB">
              <w:tab/>
              <w:t>Exploración de la Tierra por satélite (espacio-Tierra)</w:t>
            </w:r>
          </w:p>
          <w:p w14:paraId="6F5AE396" w14:textId="77777777" w:rsidR="00176F09" w:rsidRPr="008817CB" w:rsidRDefault="00176F09" w:rsidP="00176F09">
            <w:pPr>
              <w:pStyle w:val="TableTextS5"/>
            </w:pPr>
            <w:r w:rsidRPr="008817CB">
              <w:rPr>
                <w:b/>
                <w:bCs/>
              </w:rPr>
              <w:tab/>
            </w:r>
            <w:r w:rsidRPr="008817CB">
              <w:rPr>
                <w:b/>
                <w:bCs/>
              </w:rPr>
              <w:tab/>
            </w:r>
            <w:r w:rsidRPr="008817CB">
              <w:rPr>
                <w:b/>
                <w:bCs/>
              </w:rPr>
              <w:tab/>
            </w:r>
            <w:r w:rsidRPr="008817CB">
              <w:rPr>
                <w:b/>
                <w:bCs/>
              </w:rPr>
              <w:tab/>
            </w:r>
            <w:r w:rsidRPr="008817CB">
              <w:rPr>
                <w:rStyle w:val="Artref"/>
              </w:rPr>
              <w:t>5.547</w:t>
            </w:r>
          </w:p>
        </w:tc>
      </w:tr>
      <w:tr w:rsidR="00176F09" w:rsidRPr="008817CB" w14:paraId="6D3810EF" w14:textId="77777777" w:rsidTr="00176F09">
        <w:trPr>
          <w:cantSplit/>
          <w:jc w:val="center"/>
        </w:trPr>
        <w:tc>
          <w:tcPr>
            <w:tcW w:w="9303" w:type="dxa"/>
            <w:gridSpan w:val="3"/>
          </w:tcPr>
          <w:p w14:paraId="20B82460" w14:textId="77777777" w:rsidR="00176F09" w:rsidRPr="008817CB" w:rsidRDefault="00176F09" w:rsidP="00176F09">
            <w:pPr>
              <w:pStyle w:val="TableTextS5"/>
            </w:pPr>
            <w:r w:rsidRPr="008817CB">
              <w:rPr>
                <w:rStyle w:val="Tablefreq"/>
              </w:rPr>
              <w:t>38-39,5</w:t>
            </w:r>
            <w:r w:rsidRPr="008817CB">
              <w:rPr>
                <w:color w:val="000000"/>
              </w:rPr>
              <w:tab/>
            </w:r>
            <w:r w:rsidRPr="008817CB">
              <w:rPr>
                <w:color w:val="000000"/>
              </w:rPr>
              <w:tab/>
            </w:r>
            <w:r w:rsidRPr="008817CB">
              <w:t>FIJO</w:t>
            </w:r>
          </w:p>
          <w:p w14:paraId="53583B5C" w14:textId="77777777" w:rsidR="00176F09" w:rsidRPr="008817CB" w:rsidRDefault="00176F09" w:rsidP="00176F09">
            <w:pPr>
              <w:pStyle w:val="TableTextS5"/>
              <w:rPr>
                <w:color w:val="000000"/>
              </w:rPr>
            </w:pPr>
            <w:r w:rsidRPr="008817CB">
              <w:tab/>
            </w:r>
            <w:r w:rsidRPr="008817CB">
              <w:tab/>
            </w:r>
            <w:r w:rsidRPr="008817CB">
              <w:tab/>
            </w:r>
            <w:r w:rsidRPr="008817CB">
              <w:tab/>
              <w:t>FIJO POR SATÉLITE (espacio-</w:t>
            </w:r>
            <w:proofErr w:type="gramStart"/>
            <w:r w:rsidRPr="008817CB">
              <w:t>Tierra)</w:t>
            </w:r>
            <w:ins w:id="9" w:author="Detraz, Laurence" w:date="2018-07-23T14:36:00Z">
              <w:r w:rsidRPr="008817CB">
                <w:rPr>
                  <w:color w:val="000000"/>
                </w:rPr>
                <w:t xml:space="preserve"> </w:t>
              </w:r>
            </w:ins>
            <w:ins w:id="10" w:author="Spanish" w:date="2019-03-14T09:10:00Z">
              <w:r w:rsidRPr="008817CB">
                <w:rPr>
                  <w:color w:val="000000"/>
                </w:rPr>
                <w:t xml:space="preserve"> </w:t>
              </w:r>
            </w:ins>
            <w:ins w:id="11" w:author="Kolb, Kim L" w:date="2018-07-08T10:14:00Z">
              <w:r w:rsidRPr="008817CB">
                <w:rPr>
                  <w:color w:val="000000"/>
                </w:rPr>
                <w:t>ADD</w:t>
              </w:r>
              <w:proofErr w:type="gramEnd"/>
              <w:r w:rsidRPr="008817CB">
                <w:rPr>
                  <w:color w:val="000000"/>
                </w:rPr>
                <w:t xml:space="preserve"> </w:t>
              </w:r>
              <w:r w:rsidRPr="008817CB">
                <w:rPr>
                  <w:rStyle w:val="Artref"/>
                </w:rPr>
                <w:t>5.A16</w:t>
              </w:r>
            </w:ins>
          </w:p>
          <w:p w14:paraId="7AEA1302" w14:textId="77777777" w:rsidR="00176F09" w:rsidRPr="008817CB" w:rsidRDefault="00176F09" w:rsidP="00176F09">
            <w:pPr>
              <w:pStyle w:val="TableTextS5"/>
            </w:pPr>
            <w:r w:rsidRPr="008817CB">
              <w:rPr>
                <w:color w:val="000000"/>
              </w:rPr>
              <w:tab/>
            </w:r>
            <w:r w:rsidRPr="008817CB">
              <w:rPr>
                <w:color w:val="000000"/>
              </w:rPr>
              <w:tab/>
            </w:r>
            <w:r w:rsidRPr="008817CB">
              <w:rPr>
                <w:color w:val="000000"/>
              </w:rPr>
              <w:tab/>
            </w:r>
            <w:r w:rsidRPr="008817CB">
              <w:rPr>
                <w:color w:val="000000"/>
              </w:rPr>
              <w:tab/>
            </w:r>
            <w:r w:rsidRPr="008817CB">
              <w:t>MÓVIL</w:t>
            </w:r>
          </w:p>
          <w:p w14:paraId="00E824B9" w14:textId="77777777" w:rsidR="00176F09" w:rsidRPr="008817CB" w:rsidRDefault="00176F09" w:rsidP="00176F09">
            <w:pPr>
              <w:pStyle w:val="TableTextS5"/>
            </w:pPr>
            <w:r w:rsidRPr="008817CB">
              <w:tab/>
            </w:r>
            <w:r w:rsidRPr="008817CB">
              <w:tab/>
            </w:r>
            <w:r w:rsidRPr="008817CB">
              <w:tab/>
            </w:r>
            <w:r w:rsidRPr="008817CB">
              <w:tab/>
              <w:t xml:space="preserve">Exploración de la Tierra por satélite (espacio-Tierra) </w:t>
            </w:r>
          </w:p>
          <w:p w14:paraId="64D57D62" w14:textId="77777777" w:rsidR="00176F09" w:rsidRPr="008817CB" w:rsidRDefault="00176F09" w:rsidP="00176F09">
            <w:pPr>
              <w:pStyle w:val="TableTextS5"/>
            </w:pPr>
            <w:r w:rsidRPr="008817CB">
              <w:rPr>
                <w:b/>
                <w:bCs/>
              </w:rPr>
              <w:tab/>
            </w:r>
            <w:r w:rsidRPr="008817CB">
              <w:rPr>
                <w:b/>
                <w:bCs/>
              </w:rPr>
              <w:tab/>
            </w:r>
            <w:r w:rsidRPr="008817CB">
              <w:rPr>
                <w:b/>
                <w:bCs/>
              </w:rPr>
              <w:tab/>
            </w:r>
            <w:r w:rsidRPr="008817CB">
              <w:rPr>
                <w:b/>
                <w:bCs/>
              </w:rPr>
              <w:tab/>
            </w:r>
            <w:r w:rsidRPr="008817CB">
              <w:rPr>
                <w:rStyle w:val="Artref"/>
              </w:rPr>
              <w:t>5.547</w:t>
            </w:r>
          </w:p>
        </w:tc>
      </w:tr>
      <w:tr w:rsidR="00176F09" w:rsidRPr="008817CB" w14:paraId="493DA2B7" w14:textId="77777777" w:rsidTr="00176F09">
        <w:trPr>
          <w:cantSplit/>
          <w:jc w:val="center"/>
        </w:trPr>
        <w:tc>
          <w:tcPr>
            <w:tcW w:w="9303" w:type="dxa"/>
            <w:gridSpan w:val="3"/>
          </w:tcPr>
          <w:p w14:paraId="1AEEA18E" w14:textId="77777777" w:rsidR="00176F09" w:rsidRPr="008817CB" w:rsidRDefault="00176F09" w:rsidP="00176F09">
            <w:pPr>
              <w:pStyle w:val="TableTextS5"/>
            </w:pPr>
            <w:r w:rsidRPr="008817CB">
              <w:rPr>
                <w:rStyle w:val="Tablefreq"/>
              </w:rPr>
              <w:t>39,5-40</w:t>
            </w:r>
            <w:r w:rsidRPr="008817CB">
              <w:rPr>
                <w:color w:val="000000"/>
              </w:rPr>
              <w:tab/>
            </w:r>
            <w:r w:rsidRPr="008817CB">
              <w:rPr>
                <w:color w:val="000000"/>
              </w:rPr>
              <w:tab/>
            </w:r>
            <w:r w:rsidRPr="008817CB">
              <w:t>FIJO</w:t>
            </w:r>
          </w:p>
          <w:p w14:paraId="4FB87A75" w14:textId="13FC492D" w:rsidR="00176F09" w:rsidRPr="008817CB" w:rsidRDefault="00176F09" w:rsidP="00176F09">
            <w:pPr>
              <w:pStyle w:val="TableTextS5"/>
              <w:rPr>
                <w:color w:val="000000"/>
              </w:rPr>
            </w:pPr>
            <w:r w:rsidRPr="008817CB">
              <w:tab/>
            </w:r>
            <w:r w:rsidRPr="008817CB">
              <w:tab/>
            </w:r>
            <w:r w:rsidRPr="008817CB">
              <w:tab/>
            </w:r>
            <w:r w:rsidRPr="008817CB">
              <w:tab/>
              <w:t>FIJO POR SATÉLITE (espacio-Tierra</w:t>
            </w:r>
            <w:proofErr w:type="gramStart"/>
            <w:r w:rsidRPr="008817CB">
              <w:t xml:space="preserve">)  </w:t>
            </w:r>
            <w:r w:rsidRPr="008817CB">
              <w:rPr>
                <w:rStyle w:val="Artref"/>
              </w:rPr>
              <w:t>5.516B</w:t>
            </w:r>
            <w:proofErr w:type="gramEnd"/>
          </w:p>
          <w:p w14:paraId="733ECB58" w14:textId="77777777" w:rsidR="00176F09" w:rsidRPr="008817CB" w:rsidRDefault="00176F09" w:rsidP="00176F09">
            <w:pPr>
              <w:pStyle w:val="TableTextS5"/>
            </w:pPr>
            <w:r w:rsidRPr="008817CB">
              <w:rPr>
                <w:color w:val="000000"/>
              </w:rPr>
              <w:tab/>
            </w:r>
            <w:r w:rsidRPr="008817CB">
              <w:rPr>
                <w:color w:val="000000"/>
              </w:rPr>
              <w:tab/>
            </w:r>
            <w:r w:rsidRPr="008817CB">
              <w:rPr>
                <w:color w:val="000000"/>
              </w:rPr>
              <w:tab/>
            </w:r>
            <w:r w:rsidRPr="008817CB">
              <w:rPr>
                <w:color w:val="000000"/>
              </w:rPr>
              <w:tab/>
            </w:r>
            <w:r w:rsidRPr="008817CB">
              <w:t>MÓVIL</w:t>
            </w:r>
          </w:p>
          <w:p w14:paraId="4B0BDDF0" w14:textId="77777777" w:rsidR="00176F09" w:rsidRPr="008817CB" w:rsidRDefault="00176F09" w:rsidP="00176F09">
            <w:pPr>
              <w:pStyle w:val="TableTextS5"/>
            </w:pPr>
            <w:r w:rsidRPr="008817CB">
              <w:tab/>
            </w:r>
            <w:r w:rsidRPr="008817CB">
              <w:tab/>
            </w:r>
            <w:r w:rsidRPr="008817CB">
              <w:tab/>
            </w:r>
            <w:r w:rsidRPr="008817CB">
              <w:tab/>
              <w:t>MÓVIL POR SATÉLITE (espacio-Tierra)</w:t>
            </w:r>
          </w:p>
          <w:p w14:paraId="214E1A7A" w14:textId="77777777" w:rsidR="00176F09" w:rsidRPr="008817CB" w:rsidRDefault="00176F09" w:rsidP="00176F09">
            <w:pPr>
              <w:pStyle w:val="TableTextS5"/>
            </w:pPr>
            <w:r w:rsidRPr="008817CB">
              <w:tab/>
            </w:r>
            <w:r w:rsidRPr="008817CB">
              <w:tab/>
            </w:r>
            <w:r w:rsidRPr="008817CB">
              <w:tab/>
            </w:r>
            <w:r w:rsidRPr="008817CB">
              <w:tab/>
              <w:t>Exploración de la Tierra por satélite (espacio-Tierra)</w:t>
            </w:r>
          </w:p>
          <w:p w14:paraId="4C5A8F70" w14:textId="2EDDB660" w:rsidR="00176F09" w:rsidRPr="008817CB" w:rsidRDefault="00176F09" w:rsidP="00176F09">
            <w:pPr>
              <w:pStyle w:val="TableTextS5"/>
            </w:pPr>
            <w:r w:rsidRPr="008817CB">
              <w:rPr>
                <w:b/>
                <w:bCs/>
              </w:rPr>
              <w:tab/>
            </w:r>
            <w:r w:rsidRPr="008817CB">
              <w:rPr>
                <w:b/>
                <w:bCs/>
              </w:rPr>
              <w:tab/>
            </w:r>
            <w:r w:rsidRPr="008817CB">
              <w:rPr>
                <w:b/>
                <w:bCs/>
              </w:rPr>
              <w:tab/>
            </w:r>
            <w:r w:rsidRPr="008817CB">
              <w:rPr>
                <w:b/>
                <w:bCs/>
              </w:rPr>
              <w:tab/>
            </w:r>
            <w:proofErr w:type="gramStart"/>
            <w:r w:rsidRPr="008817CB">
              <w:rPr>
                <w:rStyle w:val="Artref"/>
              </w:rPr>
              <w:t>5.547</w:t>
            </w:r>
            <w:ins w:id="12" w:author="Spanish" w:date="2019-03-14T09:11:00Z">
              <w:r w:rsidRPr="008817CB">
                <w:rPr>
                  <w:rStyle w:val="Artref"/>
                </w:rPr>
                <w:t xml:space="preserve"> </w:t>
              </w:r>
            </w:ins>
            <w:ins w:id="13" w:author="Detraz, Laurence" w:date="2018-07-23T14:36:00Z">
              <w:r w:rsidRPr="008817CB">
                <w:rPr>
                  <w:rStyle w:val="Artref"/>
                  <w:color w:val="000000"/>
                </w:rPr>
                <w:t xml:space="preserve"> </w:t>
              </w:r>
            </w:ins>
            <w:ins w:id="14" w:author="Unknown" w:date="2018-07-08T10:14:00Z">
              <w:r w:rsidR="00712F5B" w:rsidRPr="00D22F79">
                <w:rPr>
                  <w:rStyle w:val="Artref"/>
                  <w:color w:val="000000"/>
                </w:rPr>
                <w:t>ADD</w:t>
              </w:r>
              <w:proofErr w:type="gramEnd"/>
              <w:r w:rsidR="00712F5B" w:rsidRPr="00D22F79">
                <w:rPr>
                  <w:rStyle w:val="Artref"/>
                  <w:color w:val="000000"/>
                </w:rPr>
                <w:t xml:space="preserve"> </w:t>
              </w:r>
              <w:r w:rsidR="00712F5B" w:rsidRPr="00D22F79">
                <w:rPr>
                  <w:rStyle w:val="Artref"/>
                </w:rPr>
                <w:t>5.</w:t>
              </w:r>
            </w:ins>
            <w:ins w:id="15" w:author="Bonnici, Adrienne" w:date="2019-09-24T11:27:00Z">
              <w:r w:rsidR="00712F5B" w:rsidRPr="00D22F79">
                <w:rPr>
                  <w:rStyle w:val="Artref"/>
                </w:rPr>
                <w:t>A</w:t>
              </w:r>
            </w:ins>
            <w:ins w:id="16" w:author="Unknown" w:date="2018-07-08T10:14:00Z">
              <w:r w:rsidR="00712F5B" w:rsidRPr="00D22F79">
                <w:rPr>
                  <w:rStyle w:val="Artref"/>
                </w:rPr>
                <w:t>16</w:t>
              </w:r>
            </w:ins>
            <w:bookmarkStart w:id="17" w:name="_GoBack"/>
            <w:bookmarkEnd w:id="17"/>
          </w:p>
        </w:tc>
      </w:tr>
    </w:tbl>
    <w:p w14:paraId="51B56BA0" w14:textId="30BFAC63" w:rsidR="00356391" w:rsidRPr="008817CB" w:rsidRDefault="00176F09">
      <w:pPr>
        <w:pStyle w:val="Reasons"/>
      </w:pPr>
      <w:r w:rsidRPr="008817CB">
        <w:rPr>
          <w:b/>
        </w:rPr>
        <w:t>Motivos:</w:t>
      </w:r>
      <w:r w:rsidRPr="008817CB">
        <w:tab/>
      </w:r>
      <w:r w:rsidR="00BD393A" w:rsidRPr="008817CB">
        <w:t>Para insertar disposiciones para la coordinación entre los servicios satelitales no OSG.</w:t>
      </w:r>
    </w:p>
    <w:p w14:paraId="37EEC2ED" w14:textId="77777777" w:rsidR="00356391" w:rsidRPr="008817CB" w:rsidRDefault="00176F09">
      <w:pPr>
        <w:pStyle w:val="Proposal"/>
      </w:pPr>
      <w:r w:rsidRPr="008817CB">
        <w:t>MOD</w:t>
      </w:r>
      <w:r w:rsidRPr="008817CB">
        <w:tab/>
        <w:t>IAP/11A6/2</w:t>
      </w:r>
      <w:r w:rsidRPr="008817CB">
        <w:rPr>
          <w:vanish/>
          <w:color w:val="7F7F7F" w:themeColor="text1" w:themeTint="80"/>
          <w:vertAlign w:val="superscript"/>
        </w:rPr>
        <w:t>#49997</w:t>
      </w:r>
    </w:p>
    <w:p w14:paraId="5DB8C3DB" w14:textId="77777777" w:rsidR="00176F09" w:rsidRPr="008817CB" w:rsidRDefault="00176F09" w:rsidP="00176F09">
      <w:pPr>
        <w:pStyle w:val="Tabletitle"/>
      </w:pPr>
      <w:r w:rsidRPr="008817CB">
        <w:t>40-47,5 GHz</w:t>
      </w: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101"/>
        <w:gridCol w:w="3101"/>
        <w:gridCol w:w="3102"/>
      </w:tblGrid>
      <w:tr w:rsidR="00176F09" w:rsidRPr="008817CB" w14:paraId="3DBB6D9D" w14:textId="77777777" w:rsidTr="00176F09">
        <w:trPr>
          <w:cantSplit/>
        </w:trPr>
        <w:tc>
          <w:tcPr>
            <w:tcW w:w="9304" w:type="dxa"/>
            <w:gridSpan w:val="3"/>
            <w:tcBorders>
              <w:top w:val="single" w:sz="4" w:space="0" w:color="auto"/>
              <w:left w:val="single" w:sz="6" w:space="0" w:color="auto"/>
              <w:bottom w:val="single" w:sz="6" w:space="0" w:color="auto"/>
              <w:right w:val="single" w:sz="6" w:space="0" w:color="auto"/>
            </w:tcBorders>
          </w:tcPr>
          <w:p w14:paraId="143E8686" w14:textId="77777777" w:rsidR="00176F09" w:rsidRPr="008817CB" w:rsidRDefault="00176F09" w:rsidP="00176F09">
            <w:pPr>
              <w:pStyle w:val="Tablehead"/>
            </w:pPr>
            <w:r w:rsidRPr="008817CB">
              <w:t>Atribución a los servicios</w:t>
            </w:r>
          </w:p>
        </w:tc>
      </w:tr>
      <w:tr w:rsidR="00176F09" w:rsidRPr="008817CB" w14:paraId="1849F54B" w14:textId="77777777" w:rsidTr="00176F09">
        <w:trPr>
          <w:cantSplit/>
        </w:trPr>
        <w:tc>
          <w:tcPr>
            <w:tcW w:w="3101" w:type="dxa"/>
            <w:tcBorders>
              <w:top w:val="single" w:sz="6" w:space="0" w:color="auto"/>
              <w:left w:val="single" w:sz="6" w:space="0" w:color="auto"/>
              <w:bottom w:val="single" w:sz="6" w:space="0" w:color="auto"/>
              <w:right w:val="single" w:sz="6" w:space="0" w:color="auto"/>
            </w:tcBorders>
          </w:tcPr>
          <w:p w14:paraId="5A68FCF2" w14:textId="77777777" w:rsidR="00176F09" w:rsidRPr="008817CB" w:rsidRDefault="00176F09" w:rsidP="00176F09">
            <w:pPr>
              <w:pStyle w:val="Tablehead"/>
            </w:pPr>
            <w:r w:rsidRPr="008817CB">
              <w:t>Región 1</w:t>
            </w:r>
          </w:p>
        </w:tc>
        <w:tc>
          <w:tcPr>
            <w:tcW w:w="3101" w:type="dxa"/>
            <w:tcBorders>
              <w:top w:val="single" w:sz="6" w:space="0" w:color="auto"/>
              <w:left w:val="single" w:sz="6" w:space="0" w:color="auto"/>
              <w:bottom w:val="single" w:sz="6" w:space="0" w:color="auto"/>
              <w:right w:val="single" w:sz="6" w:space="0" w:color="auto"/>
            </w:tcBorders>
          </w:tcPr>
          <w:p w14:paraId="08BCB2C0" w14:textId="77777777" w:rsidR="00176F09" w:rsidRPr="008817CB" w:rsidRDefault="00176F09" w:rsidP="00176F09">
            <w:pPr>
              <w:pStyle w:val="Tablehead"/>
            </w:pPr>
            <w:r w:rsidRPr="008817CB">
              <w:t>Región 2</w:t>
            </w:r>
          </w:p>
        </w:tc>
        <w:tc>
          <w:tcPr>
            <w:tcW w:w="3102" w:type="dxa"/>
            <w:tcBorders>
              <w:top w:val="single" w:sz="6" w:space="0" w:color="auto"/>
              <w:left w:val="single" w:sz="6" w:space="0" w:color="auto"/>
              <w:bottom w:val="single" w:sz="6" w:space="0" w:color="auto"/>
              <w:right w:val="single" w:sz="6" w:space="0" w:color="auto"/>
            </w:tcBorders>
          </w:tcPr>
          <w:p w14:paraId="4A221344" w14:textId="77777777" w:rsidR="00176F09" w:rsidRPr="008817CB" w:rsidRDefault="00176F09" w:rsidP="00176F09">
            <w:pPr>
              <w:pStyle w:val="Tablehead"/>
            </w:pPr>
            <w:r w:rsidRPr="008817CB">
              <w:t>Región 3</w:t>
            </w:r>
          </w:p>
        </w:tc>
      </w:tr>
      <w:tr w:rsidR="00176F09" w:rsidRPr="008817CB" w14:paraId="062FE38A" w14:textId="77777777" w:rsidTr="00176F09">
        <w:trPr>
          <w:cantSplit/>
        </w:trPr>
        <w:tc>
          <w:tcPr>
            <w:tcW w:w="9304" w:type="dxa"/>
            <w:gridSpan w:val="3"/>
            <w:tcBorders>
              <w:top w:val="single" w:sz="6" w:space="0" w:color="auto"/>
              <w:left w:val="single" w:sz="6" w:space="0" w:color="auto"/>
              <w:bottom w:val="single" w:sz="6" w:space="0" w:color="auto"/>
              <w:right w:val="single" w:sz="6" w:space="0" w:color="auto"/>
            </w:tcBorders>
          </w:tcPr>
          <w:p w14:paraId="6853ECB3" w14:textId="77777777" w:rsidR="00176F09" w:rsidRPr="008817CB" w:rsidRDefault="00176F09" w:rsidP="00176F09">
            <w:pPr>
              <w:pStyle w:val="TableTextS5"/>
            </w:pPr>
            <w:r w:rsidRPr="008817CB">
              <w:rPr>
                <w:rStyle w:val="Tablefreq"/>
              </w:rPr>
              <w:t>40-40,5</w:t>
            </w:r>
            <w:r w:rsidRPr="008817CB">
              <w:rPr>
                <w:color w:val="000000"/>
              </w:rPr>
              <w:tab/>
            </w:r>
            <w:r w:rsidRPr="008817CB">
              <w:rPr>
                <w:color w:val="000000"/>
              </w:rPr>
              <w:tab/>
            </w:r>
            <w:r w:rsidRPr="008817CB">
              <w:t>EXPLORACIÓN DE LA TIERRA POR SATÉLITE (Tierra-espacio)</w:t>
            </w:r>
          </w:p>
          <w:p w14:paraId="76AC808A" w14:textId="77777777" w:rsidR="00176F09" w:rsidRPr="008817CB" w:rsidRDefault="00176F09" w:rsidP="00176F09">
            <w:pPr>
              <w:pStyle w:val="TableTextS5"/>
            </w:pPr>
            <w:r w:rsidRPr="008817CB">
              <w:tab/>
            </w:r>
            <w:r w:rsidRPr="008817CB">
              <w:tab/>
            </w:r>
            <w:r w:rsidRPr="008817CB">
              <w:tab/>
            </w:r>
            <w:r w:rsidRPr="008817CB">
              <w:tab/>
              <w:t>FIJO</w:t>
            </w:r>
          </w:p>
          <w:p w14:paraId="52CC3574" w14:textId="411ECA3E" w:rsidR="00176F09" w:rsidRPr="008817CB" w:rsidRDefault="00176F09" w:rsidP="00176F09">
            <w:pPr>
              <w:pStyle w:val="TableTextS5"/>
              <w:rPr>
                <w:color w:val="000000"/>
              </w:rPr>
            </w:pPr>
            <w:r w:rsidRPr="008817CB">
              <w:tab/>
            </w:r>
            <w:r w:rsidRPr="008817CB">
              <w:tab/>
            </w:r>
            <w:r w:rsidRPr="008817CB">
              <w:tab/>
            </w:r>
            <w:r w:rsidRPr="008817CB">
              <w:tab/>
              <w:t>FIJO POR SATÉLITE (espacio-Tierra)</w:t>
            </w:r>
            <w:r w:rsidRPr="008817CB">
              <w:rPr>
                <w:color w:val="000000"/>
              </w:rPr>
              <w:t xml:space="preserve"> </w:t>
            </w:r>
            <w:r w:rsidRPr="008817CB">
              <w:rPr>
                <w:rStyle w:val="Artref"/>
              </w:rPr>
              <w:t>5.516B</w:t>
            </w:r>
          </w:p>
          <w:p w14:paraId="7F2B7EC6" w14:textId="77777777" w:rsidR="00176F09" w:rsidRPr="008817CB" w:rsidRDefault="00176F09" w:rsidP="00176F09">
            <w:pPr>
              <w:pStyle w:val="TableTextS5"/>
            </w:pPr>
            <w:r w:rsidRPr="008817CB">
              <w:tab/>
            </w:r>
            <w:r w:rsidRPr="008817CB">
              <w:tab/>
            </w:r>
            <w:r w:rsidRPr="008817CB">
              <w:tab/>
            </w:r>
            <w:r w:rsidRPr="008817CB">
              <w:tab/>
              <w:t>MÓVIL</w:t>
            </w:r>
          </w:p>
          <w:p w14:paraId="42AB77C0" w14:textId="77777777" w:rsidR="00176F09" w:rsidRPr="008817CB" w:rsidRDefault="00176F09" w:rsidP="00176F09">
            <w:pPr>
              <w:pStyle w:val="TableTextS5"/>
            </w:pPr>
            <w:r w:rsidRPr="008817CB">
              <w:tab/>
            </w:r>
            <w:r w:rsidRPr="008817CB">
              <w:tab/>
            </w:r>
            <w:r w:rsidRPr="008817CB">
              <w:tab/>
            </w:r>
            <w:r w:rsidRPr="008817CB">
              <w:tab/>
              <w:t>MÓVIL POR SATÉLITE (espacio-Tierra)</w:t>
            </w:r>
          </w:p>
          <w:p w14:paraId="471DEA79" w14:textId="77777777" w:rsidR="00176F09" w:rsidRPr="008817CB" w:rsidRDefault="00176F09" w:rsidP="00176F09">
            <w:pPr>
              <w:pStyle w:val="TableTextS5"/>
            </w:pPr>
            <w:r w:rsidRPr="008817CB">
              <w:tab/>
            </w:r>
            <w:r w:rsidRPr="008817CB">
              <w:tab/>
            </w:r>
            <w:r w:rsidRPr="008817CB">
              <w:tab/>
            </w:r>
            <w:r w:rsidRPr="008817CB">
              <w:tab/>
              <w:t>INVESTIGACIÓN ESPACIAL (Tierra-espacio)</w:t>
            </w:r>
          </w:p>
          <w:p w14:paraId="61B9091C" w14:textId="77777777" w:rsidR="00176F09" w:rsidRPr="008817CB" w:rsidRDefault="00176F09" w:rsidP="00176F09">
            <w:pPr>
              <w:pStyle w:val="TableTextS5"/>
            </w:pPr>
            <w:r w:rsidRPr="008817CB">
              <w:tab/>
            </w:r>
            <w:r w:rsidRPr="008817CB">
              <w:tab/>
            </w:r>
            <w:r w:rsidRPr="008817CB">
              <w:tab/>
            </w:r>
            <w:r w:rsidRPr="008817CB">
              <w:tab/>
              <w:t>Exploración de la Tierra por satélite (espacio-Tierra)</w:t>
            </w:r>
          </w:p>
          <w:p w14:paraId="129F5942" w14:textId="3A932D45" w:rsidR="00176F09" w:rsidRPr="008817CB" w:rsidRDefault="00176F09" w:rsidP="00176F09">
            <w:pPr>
              <w:pStyle w:val="TableTextS5"/>
              <w:rPr>
                <w:color w:val="000000"/>
              </w:rPr>
            </w:pPr>
            <w:r w:rsidRPr="008817CB">
              <w:rPr>
                <w:rStyle w:val="Artref"/>
                <w:color w:val="000000"/>
              </w:rPr>
              <w:tab/>
            </w:r>
            <w:r w:rsidRPr="008817CB">
              <w:rPr>
                <w:rStyle w:val="Artref"/>
                <w:color w:val="000000"/>
              </w:rPr>
              <w:tab/>
            </w:r>
            <w:r w:rsidRPr="008817CB">
              <w:rPr>
                <w:rStyle w:val="Artref"/>
                <w:color w:val="000000"/>
              </w:rPr>
              <w:tab/>
            </w:r>
            <w:r w:rsidRPr="008817CB">
              <w:rPr>
                <w:rStyle w:val="Artref"/>
                <w:color w:val="000000"/>
              </w:rPr>
              <w:tab/>
            </w:r>
            <w:ins w:id="18" w:author="Unknown" w:date="2018-07-08T10:14:00Z">
              <w:r w:rsidR="00A20ED2" w:rsidRPr="00D22F79">
                <w:rPr>
                  <w:rStyle w:val="Artref"/>
                  <w:color w:val="000000"/>
                </w:rPr>
                <w:t xml:space="preserve">ADD </w:t>
              </w:r>
              <w:proofErr w:type="gramStart"/>
              <w:r w:rsidR="00A20ED2" w:rsidRPr="00D22F79">
                <w:rPr>
                  <w:rStyle w:val="Artref"/>
                </w:rPr>
                <w:t>5.</w:t>
              </w:r>
            </w:ins>
            <w:ins w:id="19" w:author="Bonnici, Adrienne" w:date="2019-09-24T11:27:00Z">
              <w:r w:rsidR="00A20ED2" w:rsidRPr="00D22F79">
                <w:rPr>
                  <w:rStyle w:val="Artref"/>
                </w:rPr>
                <w:t>A</w:t>
              </w:r>
            </w:ins>
            <w:proofErr w:type="gramEnd"/>
            <w:ins w:id="20" w:author="Unknown" w:date="2018-07-08T10:14:00Z">
              <w:r w:rsidR="00A20ED2" w:rsidRPr="00D22F79">
                <w:rPr>
                  <w:rStyle w:val="Artref"/>
                </w:rPr>
                <w:t>16</w:t>
              </w:r>
            </w:ins>
          </w:p>
        </w:tc>
      </w:tr>
      <w:tr w:rsidR="00176F09" w:rsidRPr="008817CB" w14:paraId="4760D300" w14:textId="77777777" w:rsidTr="00176F09">
        <w:trPr>
          <w:cantSplit/>
        </w:trPr>
        <w:tc>
          <w:tcPr>
            <w:tcW w:w="3101" w:type="dxa"/>
            <w:tcBorders>
              <w:top w:val="single" w:sz="6" w:space="0" w:color="auto"/>
              <w:left w:val="single" w:sz="6" w:space="0" w:color="auto"/>
              <w:right w:val="single" w:sz="6" w:space="0" w:color="auto"/>
            </w:tcBorders>
          </w:tcPr>
          <w:p w14:paraId="7638DF33" w14:textId="77777777" w:rsidR="00176F09" w:rsidRPr="008817CB" w:rsidRDefault="00176F09" w:rsidP="00176F09">
            <w:pPr>
              <w:pStyle w:val="TableTextS5"/>
              <w:rPr>
                <w:rStyle w:val="Tablefreq"/>
              </w:rPr>
            </w:pPr>
            <w:r w:rsidRPr="008817CB">
              <w:rPr>
                <w:rStyle w:val="Tablefreq"/>
              </w:rPr>
              <w:t>40,5-41</w:t>
            </w:r>
          </w:p>
          <w:p w14:paraId="7ED79EF6" w14:textId="77777777" w:rsidR="00176F09" w:rsidRPr="008817CB" w:rsidRDefault="00176F09" w:rsidP="00176F09">
            <w:pPr>
              <w:pStyle w:val="TableTextS5"/>
            </w:pPr>
            <w:r w:rsidRPr="008817CB">
              <w:t>FIJO</w:t>
            </w:r>
          </w:p>
          <w:p w14:paraId="30FA31E3" w14:textId="77777777" w:rsidR="00176F09" w:rsidRPr="008817CB" w:rsidRDefault="00176F09" w:rsidP="00176F09">
            <w:pPr>
              <w:pStyle w:val="TableTextS5"/>
              <w:rPr>
                <w:color w:val="000000"/>
              </w:rPr>
            </w:pPr>
            <w:r w:rsidRPr="008817CB">
              <w:t xml:space="preserve">FIJO POR SATÉLITE </w:t>
            </w:r>
            <w:r w:rsidRPr="008817CB">
              <w:br/>
              <w:t>(espacio-</w:t>
            </w:r>
            <w:proofErr w:type="gramStart"/>
            <w:r w:rsidRPr="008817CB">
              <w:t>Tierra)</w:t>
            </w:r>
            <w:ins w:id="21" w:author="Detraz, Laurence" w:date="2018-07-23T14:36:00Z">
              <w:r w:rsidRPr="008817CB">
                <w:rPr>
                  <w:color w:val="000000"/>
                </w:rPr>
                <w:t xml:space="preserve"> </w:t>
              </w:r>
            </w:ins>
            <w:ins w:id="22" w:author="Saez Grau, Ricardo" w:date="2018-09-25T11:45:00Z">
              <w:r w:rsidRPr="008817CB">
                <w:rPr>
                  <w:color w:val="000000"/>
                </w:rPr>
                <w:t xml:space="preserve"> </w:t>
              </w:r>
            </w:ins>
            <w:ins w:id="23" w:author="Kolb, Kim L" w:date="2018-07-08T10:13:00Z">
              <w:r w:rsidRPr="008817CB">
                <w:rPr>
                  <w:color w:val="000000"/>
                </w:rPr>
                <w:t>ADD</w:t>
              </w:r>
              <w:proofErr w:type="gramEnd"/>
              <w:r w:rsidRPr="008817CB">
                <w:rPr>
                  <w:color w:val="000000"/>
                </w:rPr>
                <w:t xml:space="preserve"> </w:t>
              </w:r>
              <w:r w:rsidRPr="008817CB">
                <w:rPr>
                  <w:rStyle w:val="Artref"/>
                </w:rPr>
                <w:t>5.A16</w:t>
              </w:r>
            </w:ins>
          </w:p>
          <w:p w14:paraId="0958A84F" w14:textId="77777777" w:rsidR="00176F09" w:rsidRPr="008817CB" w:rsidRDefault="00176F09" w:rsidP="00176F09">
            <w:pPr>
              <w:pStyle w:val="TableTextS5"/>
            </w:pPr>
            <w:r w:rsidRPr="008817CB">
              <w:lastRenderedPageBreak/>
              <w:t>RADIODIFUSIÓN</w:t>
            </w:r>
          </w:p>
          <w:p w14:paraId="293DA62F" w14:textId="77777777" w:rsidR="00176F09" w:rsidRPr="008817CB" w:rsidRDefault="00176F09" w:rsidP="00176F09">
            <w:pPr>
              <w:pStyle w:val="TableTextS5"/>
            </w:pPr>
            <w:r w:rsidRPr="008817CB">
              <w:t>RADIODIFUSIÓN POR SATÉLITE</w:t>
            </w:r>
          </w:p>
          <w:p w14:paraId="3D1D177D" w14:textId="77777777" w:rsidR="00176F09" w:rsidRPr="008817CB" w:rsidRDefault="00176F09" w:rsidP="00176F09">
            <w:pPr>
              <w:pStyle w:val="TableTextS5"/>
            </w:pPr>
            <w:r w:rsidRPr="008817CB">
              <w:t>Móvil</w:t>
            </w:r>
          </w:p>
          <w:p w14:paraId="201AFC04" w14:textId="77777777" w:rsidR="00176F09" w:rsidRPr="008817CB" w:rsidRDefault="00176F09" w:rsidP="00176F09">
            <w:pPr>
              <w:pStyle w:val="Tabletext"/>
              <w:rPr>
                <w:color w:val="000000"/>
              </w:rPr>
            </w:pPr>
            <w:r w:rsidRPr="008817CB">
              <w:rPr>
                <w:color w:val="000000"/>
              </w:rPr>
              <w:br/>
            </w:r>
          </w:p>
          <w:p w14:paraId="4642E49E" w14:textId="77777777" w:rsidR="00176F09" w:rsidRPr="008817CB" w:rsidRDefault="00176F09" w:rsidP="00176F09">
            <w:pPr>
              <w:pStyle w:val="TableTextS5"/>
            </w:pPr>
            <w:r w:rsidRPr="008817CB">
              <w:rPr>
                <w:rStyle w:val="Artref"/>
              </w:rPr>
              <w:t>5.547</w:t>
            </w:r>
          </w:p>
        </w:tc>
        <w:tc>
          <w:tcPr>
            <w:tcW w:w="3101" w:type="dxa"/>
            <w:tcBorders>
              <w:top w:val="single" w:sz="6" w:space="0" w:color="auto"/>
              <w:left w:val="single" w:sz="6" w:space="0" w:color="auto"/>
              <w:right w:val="single" w:sz="6" w:space="0" w:color="auto"/>
            </w:tcBorders>
          </w:tcPr>
          <w:p w14:paraId="0F495FF6" w14:textId="77777777" w:rsidR="00176F09" w:rsidRPr="008817CB" w:rsidRDefault="00176F09" w:rsidP="00176F09">
            <w:pPr>
              <w:pStyle w:val="TableTextS5"/>
              <w:rPr>
                <w:rStyle w:val="Tablefreq"/>
              </w:rPr>
            </w:pPr>
            <w:r w:rsidRPr="008817CB">
              <w:rPr>
                <w:rStyle w:val="Tablefreq"/>
              </w:rPr>
              <w:lastRenderedPageBreak/>
              <w:t>40,5-41</w:t>
            </w:r>
          </w:p>
          <w:p w14:paraId="0CF31CB0" w14:textId="77777777" w:rsidR="00176F09" w:rsidRPr="008817CB" w:rsidRDefault="00176F09" w:rsidP="00176F09">
            <w:pPr>
              <w:pStyle w:val="TableTextS5"/>
            </w:pPr>
            <w:r w:rsidRPr="008817CB">
              <w:t>FIJO</w:t>
            </w:r>
          </w:p>
          <w:p w14:paraId="65A047E1" w14:textId="77777777" w:rsidR="00176F09" w:rsidRPr="008817CB" w:rsidRDefault="00176F09" w:rsidP="00176F09">
            <w:pPr>
              <w:pStyle w:val="TableTextS5"/>
              <w:rPr>
                <w:color w:val="000000"/>
              </w:rPr>
            </w:pPr>
            <w:r w:rsidRPr="008817CB">
              <w:lastRenderedPageBreak/>
              <w:t xml:space="preserve">FIJO POR SATÉLITE </w:t>
            </w:r>
            <w:r w:rsidRPr="008817CB">
              <w:br/>
              <w:t>(espacio-</w:t>
            </w:r>
            <w:proofErr w:type="gramStart"/>
            <w:r w:rsidRPr="008817CB">
              <w:t xml:space="preserve">Tierra) </w:t>
            </w:r>
            <w:r w:rsidRPr="008817CB">
              <w:rPr>
                <w:color w:val="000000"/>
              </w:rPr>
              <w:t xml:space="preserve"> </w:t>
            </w:r>
            <w:r w:rsidRPr="008817CB">
              <w:rPr>
                <w:rStyle w:val="Artref"/>
              </w:rPr>
              <w:t>5.516B</w:t>
            </w:r>
            <w:proofErr w:type="gramEnd"/>
            <w:ins w:id="24" w:author="Detraz, Laurence" w:date="2018-07-23T14:36:00Z">
              <w:r w:rsidRPr="008817CB">
                <w:rPr>
                  <w:color w:val="000000"/>
                </w:rPr>
                <w:t xml:space="preserve"> </w:t>
              </w:r>
            </w:ins>
            <w:ins w:id="25" w:author="Saez Grau, Ricardo" w:date="2018-09-25T11:45:00Z">
              <w:r w:rsidRPr="008817CB">
                <w:rPr>
                  <w:color w:val="000000"/>
                </w:rPr>
                <w:t xml:space="preserve"> </w:t>
              </w:r>
            </w:ins>
            <w:ins w:id="26" w:author="Kolb, Kim L" w:date="2018-07-08T10:13:00Z">
              <w:r w:rsidRPr="008817CB">
                <w:rPr>
                  <w:color w:val="000000"/>
                </w:rPr>
                <w:t>ADD</w:t>
              </w:r>
            </w:ins>
            <w:ins w:id="27" w:author="Spanish" w:date="2019-03-14T09:14:00Z">
              <w:r w:rsidRPr="008817CB">
                <w:rPr>
                  <w:color w:val="000000"/>
                </w:rPr>
                <w:t> </w:t>
              </w:r>
            </w:ins>
            <w:ins w:id="28" w:author="Kolb, Kim L" w:date="2018-07-08T10:13:00Z">
              <w:r w:rsidRPr="008817CB">
                <w:rPr>
                  <w:rStyle w:val="Artref"/>
                </w:rPr>
                <w:t>5.A16</w:t>
              </w:r>
            </w:ins>
          </w:p>
          <w:p w14:paraId="50F26891" w14:textId="77777777" w:rsidR="00176F09" w:rsidRPr="008817CB" w:rsidRDefault="00176F09" w:rsidP="00176F09">
            <w:pPr>
              <w:pStyle w:val="TableTextS5"/>
            </w:pPr>
            <w:r w:rsidRPr="008817CB">
              <w:t>RADIODIFUSIÓN</w:t>
            </w:r>
          </w:p>
          <w:p w14:paraId="7EA256BE" w14:textId="77777777" w:rsidR="00176F09" w:rsidRPr="008817CB" w:rsidRDefault="00176F09" w:rsidP="00176F09">
            <w:pPr>
              <w:pStyle w:val="TableTextS5"/>
            </w:pPr>
            <w:r w:rsidRPr="008817CB">
              <w:t>RADIODIFUSIÓN POR SATÉLITE</w:t>
            </w:r>
          </w:p>
          <w:p w14:paraId="34E6AF96" w14:textId="77777777" w:rsidR="00176F09" w:rsidRPr="008817CB" w:rsidRDefault="00176F09" w:rsidP="00176F09">
            <w:pPr>
              <w:pStyle w:val="TableTextS5"/>
            </w:pPr>
            <w:r w:rsidRPr="008817CB">
              <w:t>Móvil</w:t>
            </w:r>
          </w:p>
          <w:p w14:paraId="10EACB03" w14:textId="77777777" w:rsidR="00176F09" w:rsidRPr="008817CB" w:rsidRDefault="00176F09" w:rsidP="00176F09">
            <w:pPr>
              <w:pStyle w:val="TableTextS5"/>
            </w:pPr>
            <w:r w:rsidRPr="008817CB">
              <w:t>Móvil por satélite (espacio-Tierra)</w:t>
            </w:r>
          </w:p>
          <w:p w14:paraId="1A7AEA70" w14:textId="77777777" w:rsidR="00176F09" w:rsidRPr="008817CB" w:rsidRDefault="00176F09" w:rsidP="00176F09">
            <w:pPr>
              <w:pStyle w:val="TableTextS5"/>
              <w:rPr>
                <w:color w:val="000000"/>
              </w:rPr>
            </w:pPr>
            <w:r w:rsidRPr="008817CB">
              <w:rPr>
                <w:rStyle w:val="Artref"/>
              </w:rPr>
              <w:t>5.547</w:t>
            </w:r>
          </w:p>
        </w:tc>
        <w:tc>
          <w:tcPr>
            <w:tcW w:w="3102" w:type="dxa"/>
            <w:tcBorders>
              <w:top w:val="single" w:sz="6" w:space="0" w:color="auto"/>
              <w:left w:val="single" w:sz="6" w:space="0" w:color="auto"/>
              <w:right w:val="single" w:sz="6" w:space="0" w:color="auto"/>
            </w:tcBorders>
          </w:tcPr>
          <w:p w14:paraId="788094F0" w14:textId="77777777" w:rsidR="00176F09" w:rsidRPr="008817CB" w:rsidRDefault="00176F09" w:rsidP="00176F09">
            <w:pPr>
              <w:pStyle w:val="TableTextS5"/>
              <w:rPr>
                <w:rStyle w:val="Tablefreq"/>
              </w:rPr>
            </w:pPr>
            <w:r w:rsidRPr="008817CB">
              <w:rPr>
                <w:rStyle w:val="Tablefreq"/>
              </w:rPr>
              <w:lastRenderedPageBreak/>
              <w:t>40,5-41</w:t>
            </w:r>
          </w:p>
          <w:p w14:paraId="77DEBB9D" w14:textId="77777777" w:rsidR="00176F09" w:rsidRPr="008817CB" w:rsidRDefault="00176F09" w:rsidP="00176F09">
            <w:pPr>
              <w:pStyle w:val="TableTextS5"/>
            </w:pPr>
            <w:r w:rsidRPr="008817CB">
              <w:t>FIJO</w:t>
            </w:r>
          </w:p>
          <w:p w14:paraId="36D05CC3" w14:textId="77777777" w:rsidR="00176F09" w:rsidRPr="008817CB" w:rsidRDefault="00176F09" w:rsidP="00176F09">
            <w:pPr>
              <w:pStyle w:val="TableTextS5"/>
              <w:rPr>
                <w:color w:val="000000"/>
              </w:rPr>
            </w:pPr>
            <w:r w:rsidRPr="008817CB">
              <w:t xml:space="preserve">FIJO POR SATÉLITE </w:t>
            </w:r>
            <w:r w:rsidRPr="008817CB">
              <w:br/>
              <w:t>(espacio-</w:t>
            </w:r>
            <w:proofErr w:type="gramStart"/>
            <w:r w:rsidRPr="008817CB">
              <w:t>Tierra)</w:t>
            </w:r>
            <w:ins w:id="29" w:author="Detraz, Laurence" w:date="2018-07-23T14:36:00Z">
              <w:r w:rsidRPr="008817CB">
                <w:rPr>
                  <w:color w:val="000000"/>
                </w:rPr>
                <w:t xml:space="preserve"> </w:t>
              </w:r>
            </w:ins>
            <w:ins w:id="30" w:author="Saez Grau, Ricardo" w:date="2018-09-25T11:45:00Z">
              <w:r w:rsidRPr="008817CB">
                <w:rPr>
                  <w:color w:val="000000"/>
                </w:rPr>
                <w:t xml:space="preserve"> </w:t>
              </w:r>
            </w:ins>
            <w:ins w:id="31" w:author="Kolb, Kim L" w:date="2018-07-08T10:13:00Z">
              <w:r w:rsidRPr="008817CB">
                <w:rPr>
                  <w:color w:val="000000"/>
                </w:rPr>
                <w:t>ADD</w:t>
              </w:r>
              <w:proofErr w:type="gramEnd"/>
              <w:r w:rsidRPr="008817CB">
                <w:rPr>
                  <w:color w:val="000000"/>
                </w:rPr>
                <w:t xml:space="preserve"> </w:t>
              </w:r>
              <w:r w:rsidRPr="008817CB">
                <w:rPr>
                  <w:rStyle w:val="Artref"/>
                </w:rPr>
                <w:t>5.A16</w:t>
              </w:r>
            </w:ins>
          </w:p>
          <w:p w14:paraId="72837FE0" w14:textId="77777777" w:rsidR="00176F09" w:rsidRPr="008817CB" w:rsidRDefault="00176F09" w:rsidP="00176F09">
            <w:pPr>
              <w:pStyle w:val="TableTextS5"/>
            </w:pPr>
            <w:r w:rsidRPr="008817CB">
              <w:lastRenderedPageBreak/>
              <w:t>RADIODIFUSIÓN</w:t>
            </w:r>
          </w:p>
          <w:p w14:paraId="39CDA8D0" w14:textId="77777777" w:rsidR="00176F09" w:rsidRPr="008817CB" w:rsidRDefault="00176F09" w:rsidP="00176F09">
            <w:pPr>
              <w:pStyle w:val="TableTextS5"/>
            </w:pPr>
            <w:r w:rsidRPr="008817CB">
              <w:t>RADIODIFUSIÓN POR SATÉLITE</w:t>
            </w:r>
          </w:p>
          <w:p w14:paraId="21D217E5" w14:textId="77777777" w:rsidR="00176F09" w:rsidRPr="008817CB" w:rsidRDefault="00176F09" w:rsidP="00176F09">
            <w:pPr>
              <w:pStyle w:val="TableTextS5"/>
            </w:pPr>
            <w:r w:rsidRPr="008817CB">
              <w:t>Móvil</w:t>
            </w:r>
          </w:p>
          <w:p w14:paraId="13EB67FD" w14:textId="77777777" w:rsidR="00176F09" w:rsidRPr="008817CB" w:rsidRDefault="00176F09" w:rsidP="00176F09">
            <w:pPr>
              <w:pStyle w:val="TableTextS5"/>
              <w:rPr>
                <w:color w:val="000000"/>
              </w:rPr>
            </w:pPr>
            <w:r w:rsidRPr="008817CB">
              <w:rPr>
                <w:color w:val="000000"/>
              </w:rPr>
              <w:br/>
            </w:r>
          </w:p>
          <w:p w14:paraId="49010670" w14:textId="77777777" w:rsidR="00176F09" w:rsidRPr="008817CB" w:rsidRDefault="00176F09" w:rsidP="00176F09">
            <w:pPr>
              <w:pStyle w:val="TableTextS5"/>
            </w:pPr>
            <w:r w:rsidRPr="008817CB">
              <w:rPr>
                <w:rStyle w:val="Artref"/>
              </w:rPr>
              <w:t>5.547</w:t>
            </w:r>
          </w:p>
        </w:tc>
      </w:tr>
      <w:tr w:rsidR="00176F09" w:rsidRPr="008817CB" w14:paraId="24C03BF2" w14:textId="77777777" w:rsidTr="00176F09">
        <w:trPr>
          <w:cantSplit/>
        </w:trPr>
        <w:tc>
          <w:tcPr>
            <w:tcW w:w="9304" w:type="dxa"/>
            <w:gridSpan w:val="3"/>
            <w:tcBorders>
              <w:top w:val="single" w:sz="6" w:space="0" w:color="auto"/>
              <w:left w:val="single" w:sz="6" w:space="0" w:color="auto"/>
              <w:bottom w:val="single" w:sz="4" w:space="0" w:color="auto"/>
              <w:right w:val="single" w:sz="6" w:space="0" w:color="auto"/>
            </w:tcBorders>
          </w:tcPr>
          <w:p w14:paraId="688B7872" w14:textId="77777777" w:rsidR="00176F09" w:rsidRPr="008817CB" w:rsidRDefault="00176F09" w:rsidP="00176F09">
            <w:pPr>
              <w:pStyle w:val="TableTextS5"/>
            </w:pPr>
            <w:r w:rsidRPr="008817CB">
              <w:rPr>
                <w:rStyle w:val="Tablefreq"/>
              </w:rPr>
              <w:lastRenderedPageBreak/>
              <w:t>41-42,5</w:t>
            </w:r>
            <w:r w:rsidRPr="008817CB">
              <w:rPr>
                <w:b/>
                <w:bCs/>
                <w:color w:val="000000"/>
              </w:rPr>
              <w:tab/>
            </w:r>
            <w:r w:rsidRPr="008817CB">
              <w:rPr>
                <w:b/>
                <w:bCs/>
                <w:color w:val="000000"/>
              </w:rPr>
              <w:tab/>
            </w:r>
            <w:r w:rsidRPr="008817CB">
              <w:t>FIJO</w:t>
            </w:r>
          </w:p>
          <w:p w14:paraId="49989843" w14:textId="77777777" w:rsidR="00176F09" w:rsidRPr="008817CB" w:rsidRDefault="00176F09" w:rsidP="00176F09">
            <w:pPr>
              <w:pStyle w:val="TableTextS5"/>
              <w:rPr>
                <w:color w:val="000000"/>
              </w:rPr>
            </w:pPr>
            <w:r w:rsidRPr="008817CB">
              <w:tab/>
            </w:r>
            <w:r w:rsidRPr="008817CB">
              <w:tab/>
            </w:r>
            <w:r w:rsidRPr="008817CB">
              <w:tab/>
            </w:r>
            <w:r w:rsidRPr="008817CB">
              <w:tab/>
              <w:t>FIJO POR SATÉLITE (espacio-</w:t>
            </w:r>
            <w:proofErr w:type="gramStart"/>
            <w:r w:rsidRPr="008817CB">
              <w:t>Tierra)</w:t>
            </w:r>
            <w:r w:rsidRPr="008817CB">
              <w:rPr>
                <w:color w:val="000000"/>
              </w:rPr>
              <w:t xml:space="preserve">  </w:t>
            </w:r>
            <w:r w:rsidRPr="008817CB">
              <w:rPr>
                <w:rStyle w:val="Artref"/>
              </w:rPr>
              <w:t>5.516B</w:t>
            </w:r>
            <w:proofErr w:type="gramEnd"/>
            <w:ins w:id="32" w:author="Detraz, Laurence" w:date="2018-07-23T14:36:00Z">
              <w:r w:rsidRPr="008817CB">
                <w:rPr>
                  <w:color w:val="000000"/>
                </w:rPr>
                <w:t xml:space="preserve"> </w:t>
              </w:r>
            </w:ins>
            <w:ins w:id="33" w:author="Saez Grau, Ricardo" w:date="2018-09-25T11:45:00Z">
              <w:r w:rsidRPr="008817CB">
                <w:rPr>
                  <w:color w:val="000000"/>
                </w:rPr>
                <w:t xml:space="preserve"> </w:t>
              </w:r>
            </w:ins>
            <w:ins w:id="34" w:author="Kolb, Kim L" w:date="2018-07-08T10:13:00Z">
              <w:r w:rsidRPr="008817CB">
                <w:rPr>
                  <w:color w:val="000000"/>
                </w:rPr>
                <w:t xml:space="preserve">ADD </w:t>
              </w:r>
              <w:r w:rsidRPr="008817CB">
                <w:rPr>
                  <w:rStyle w:val="Artref"/>
                </w:rPr>
                <w:t>5.</w:t>
              </w:r>
            </w:ins>
            <w:ins w:id="35" w:author="Kolb, Kim L" w:date="2018-07-10T15:36:00Z">
              <w:r w:rsidRPr="008817CB">
                <w:rPr>
                  <w:rStyle w:val="Artref"/>
                </w:rPr>
                <w:t>A16</w:t>
              </w:r>
            </w:ins>
          </w:p>
          <w:p w14:paraId="7E161CED" w14:textId="77777777" w:rsidR="00176F09" w:rsidRPr="008817CB" w:rsidRDefault="00176F09" w:rsidP="00176F09">
            <w:pPr>
              <w:pStyle w:val="TableTextS5"/>
            </w:pPr>
            <w:r w:rsidRPr="008817CB">
              <w:tab/>
            </w:r>
            <w:r w:rsidRPr="008817CB">
              <w:tab/>
            </w:r>
            <w:r w:rsidRPr="008817CB">
              <w:tab/>
            </w:r>
            <w:r w:rsidRPr="008817CB">
              <w:tab/>
              <w:t>RADIODIFUSIÓN</w:t>
            </w:r>
          </w:p>
          <w:p w14:paraId="3160A117" w14:textId="77777777" w:rsidR="00176F09" w:rsidRPr="008817CB" w:rsidRDefault="00176F09" w:rsidP="00176F09">
            <w:pPr>
              <w:pStyle w:val="TableTextS5"/>
            </w:pPr>
            <w:r w:rsidRPr="008817CB">
              <w:tab/>
            </w:r>
            <w:r w:rsidRPr="008817CB">
              <w:tab/>
            </w:r>
            <w:r w:rsidRPr="008817CB">
              <w:tab/>
            </w:r>
            <w:r w:rsidRPr="008817CB">
              <w:tab/>
              <w:t>RADIODIFUSIÓN POR SATÉLITE</w:t>
            </w:r>
          </w:p>
          <w:p w14:paraId="6310C5E5" w14:textId="77777777" w:rsidR="00176F09" w:rsidRPr="008817CB" w:rsidRDefault="00176F09" w:rsidP="00176F09">
            <w:pPr>
              <w:pStyle w:val="TableTextS5"/>
            </w:pPr>
            <w:r w:rsidRPr="008817CB">
              <w:tab/>
            </w:r>
            <w:r w:rsidRPr="008817CB">
              <w:tab/>
            </w:r>
            <w:r w:rsidRPr="008817CB">
              <w:tab/>
            </w:r>
            <w:r w:rsidRPr="008817CB">
              <w:tab/>
              <w:t>Móvil</w:t>
            </w:r>
          </w:p>
          <w:p w14:paraId="1584DA87" w14:textId="77777777" w:rsidR="00176F09" w:rsidRPr="008817CB" w:rsidRDefault="00176F09" w:rsidP="00176F09">
            <w:pPr>
              <w:pStyle w:val="TableTextS5"/>
              <w:tabs>
                <w:tab w:val="clear" w:pos="170"/>
                <w:tab w:val="clear" w:pos="567"/>
                <w:tab w:val="clear" w:pos="737"/>
              </w:tabs>
              <w:rPr>
                <w:rStyle w:val="Artref"/>
                <w:color w:val="000000"/>
              </w:rPr>
            </w:pPr>
            <w:r w:rsidRPr="008817CB">
              <w:rPr>
                <w:color w:val="000000"/>
              </w:rPr>
              <w:tab/>
            </w:r>
            <w:r w:rsidRPr="008817CB">
              <w:rPr>
                <w:color w:val="000000"/>
              </w:rPr>
              <w:tab/>
            </w:r>
            <w:proofErr w:type="gramStart"/>
            <w:r w:rsidRPr="008817CB">
              <w:rPr>
                <w:rStyle w:val="Artref"/>
              </w:rPr>
              <w:t>5.547  5.551F</w:t>
            </w:r>
            <w:proofErr w:type="gramEnd"/>
            <w:r w:rsidRPr="008817CB">
              <w:rPr>
                <w:rStyle w:val="Artref"/>
              </w:rPr>
              <w:t xml:space="preserve">  5.551H  5.551I</w:t>
            </w:r>
          </w:p>
        </w:tc>
      </w:tr>
      <w:tr w:rsidR="00176F09" w:rsidRPr="008817CB" w14:paraId="0D96AA49" w14:textId="77777777" w:rsidTr="00176F09">
        <w:trPr>
          <w:cantSplit/>
        </w:trPr>
        <w:tc>
          <w:tcPr>
            <w:tcW w:w="9304" w:type="dxa"/>
            <w:gridSpan w:val="3"/>
            <w:tcBorders>
              <w:top w:val="single" w:sz="4" w:space="0" w:color="auto"/>
              <w:left w:val="single" w:sz="6" w:space="0" w:color="auto"/>
              <w:bottom w:val="single" w:sz="4" w:space="0" w:color="auto"/>
              <w:right w:val="single" w:sz="6" w:space="0" w:color="auto"/>
            </w:tcBorders>
          </w:tcPr>
          <w:p w14:paraId="7DC870A7" w14:textId="77777777" w:rsidR="00176F09" w:rsidRPr="008817CB" w:rsidRDefault="00176F09" w:rsidP="00176F09">
            <w:pPr>
              <w:pStyle w:val="TableTextS5"/>
              <w:rPr>
                <w:b/>
                <w:bCs/>
              </w:rPr>
            </w:pPr>
            <w:r w:rsidRPr="008817CB">
              <w:rPr>
                <w:rStyle w:val="Tablefreq"/>
                <w:b w:val="0"/>
                <w:bCs/>
              </w:rPr>
              <w:t>...</w:t>
            </w:r>
          </w:p>
        </w:tc>
      </w:tr>
      <w:tr w:rsidR="00176F09" w:rsidRPr="008817CB" w14:paraId="0E45F48B" w14:textId="77777777" w:rsidTr="00176F09">
        <w:trPr>
          <w:cantSplit/>
        </w:trPr>
        <w:tc>
          <w:tcPr>
            <w:tcW w:w="9304" w:type="dxa"/>
            <w:gridSpan w:val="3"/>
            <w:tcBorders>
              <w:top w:val="single" w:sz="4" w:space="0" w:color="auto"/>
              <w:left w:val="single" w:sz="6" w:space="0" w:color="auto"/>
              <w:bottom w:val="single" w:sz="6" w:space="0" w:color="auto"/>
              <w:right w:val="single" w:sz="6" w:space="0" w:color="auto"/>
            </w:tcBorders>
          </w:tcPr>
          <w:p w14:paraId="680F707C" w14:textId="77777777" w:rsidR="00176F09" w:rsidRPr="008817CB" w:rsidRDefault="00176F09" w:rsidP="00176F09">
            <w:pPr>
              <w:pStyle w:val="TableTextS5"/>
              <w:tabs>
                <w:tab w:val="clear" w:pos="170"/>
                <w:tab w:val="clear" w:pos="567"/>
                <w:tab w:val="clear" w:pos="737"/>
                <w:tab w:val="clear" w:pos="3266"/>
              </w:tabs>
            </w:pPr>
            <w:r w:rsidRPr="008817CB">
              <w:rPr>
                <w:rStyle w:val="Tablefreq"/>
              </w:rPr>
              <w:t>47,2-47,5</w:t>
            </w:r>
            <w:r w:rsidRPr="008817CB">
              <w:rPr>
                <w:color w:val="000000"/>
              </w:rPr>
              <w:tab/>
            </w:r>
            <w:r w:rsidRPr="008817CB">
              <w:t>FIJO</w:t>
            </w:r>
          </w:p>
          <w:p w14:paraId="335B2734" w14:textId="77777777" w:rsidR="00176F09" w:rsidRPr="008817CB" w:rsidRDefault="00176F09" w:rsidP="00176F09">
            <w:pPr>
              <w:pStyle w:val="TableTextS5"/>
              <w:tabs>
                <w:tab w:val="clear" w:pos="170"/>
                <w:tab w:val="clear" w:pos="567"/>
                <w:tab w:val="clear" w:pos="737"/>
                <w:tab w:val="clear" w:pos="3266"/>
              </w:tabs>
              <w:rPr>
                <w:b/>
                <w:color w:val="000000"/>
              </w:rPr>
            </w:pPr>
            <w:r w:rsidRPr="008817CB">
              <w:rPr>
                <w:color w:val="000000"/>
              </w:rPr>
              <w:tab/>
            </w:r>
            <w:r w:rsidRPr="008817CB">
              <w:rPr>
                <w:color w:val="000000"/>
              </w:rPr>
              <w:tab/>
            </w:r>
            <w:r w:rsidRPr="008817CB">
              <w:t>FIJO POR SATÉLITE (Tierra</w:t>
            </w:r>
            <w:r w:rsidRPr="008817CB">
              <w:noBreakHyphen/>
            </w:r>
            <w:proofErr w:type="gramStart"/>
            <w:r w:rsidRPr="008817CB">
              <w:t xml:space="preserve">espacio)  </w:t>
            </w:r>
            <w:r w:rsidRPr="008817CB">
              <w:rPr>
                <w:rStyle w:val="Artref"/>
              </w:rPr>
              <w:t>5.552</w:t>
            </w:r>
            <w:proofErr w:type="gramEnd"/>
            <w:ins w:id="36" w:author="Detraz, Laurence" w:date="2018-07-23T14:37:00Z">
              <w:r w:rsidRPr="008817CB">
                <w:rPr>
                  <w:rStyle w:val="Artref"/>
                  <w:color w:val="000000"/>
                </w:rPr>
                <w:t xml:space="preserve"> </w:t>
              </w:r>
            </w:ins>
            <w:ins w:id="37" w:author="Saez Grau, Ricardo" w:date="2018-09-25T11:45:00Z">
              <w:r w:rsidRPr="008817CB">
                <w:rPr>
                  <w:rStyle w:val="Artref"/>
                  <w:color w:val="000000"/>
                </w:rPr>
                <w:t xml:space="preserve"> </w:t>
              </w:r>
            </w:ins>
            <w:ins w:id="38" w:author="Kolb, Kim L" w:date="2018-07-08T10:13:00Z">
              <w:r w:rsidRPr="008817CB">
                <w:rPr>
                  <w:color w:val="000000"/>
                </w:rPr>
                <w:t xml:space="preserve">ADD </w:t>
              </w:r>
              <w:r w:rsidRPr="008817CB">
                <w:rPr>
                  <w:rStyle w:val="Artref"/>
                </w:rPr>
                <w:t>5.</w:t>
              </w:r>
            </w:ins>
            <w:ins w:id="39" w:author="Kolb, Kim L" w:date="2018-07-10T15:37:00Z">
              <w:r w:rsidRPr="008817CB">
                <w:rPr>
                  <w:rStyle w:val="Artref"/>
                </w:rPr>
                <w:t>A16</w:t>
              </w:r>
            </w:ins>
          </w:p>
          <w:p w14:paraId="4AFBCDC8" w14:textId="77777777" w:rsidR="00176F09" w:rsidRPr="008817CB" w:rsidRDefault="00176F09" w:rsidP="00176F09">
            <w:pPr>
              <w:pStyle w:val="TableTextS5"/>
              <w:tabs>
                <w:tab w:val="clear" w:pos="170"/>
                <w:tab w:val="clear" w:pos="567"/>
                <w:tab w:val="clear" w:pos="737"/>
                <w:tab w:val="clear" w:pos="3266"/>
              </w:tabs>
            </w:pPr>
            <w:r w:rsidRPr="008817CB">
              <w:rPr>
                <w:color w:val="000000"/>
              </w:rPr>
              <w:tab/>
            </w:r>
            <w:r w:rsidRPr="008817CB">
              <w:rPr>
                <w:color w:val="000000"/>
              </w:rPr>
              <w:tab/>
            </w:r>
            <w:r w:rsidRPr="008817CB">
              <w:t>MÓVIL</w:t>
            </w:r>
          </w:p>
          <w:p w14:paraId="39124DF8" w14:textId="77777777" w:rsidR="00176F09" w:rsidRPr="008817CB" w:rsidRDefault="00176F09" w:rsidP="00176F09">
            <w:pPr>
              <w:pStyle w:val="TableTextS5"/>
              <w:tabs>
                <w:tab w:val="clear" w:pos="170"/>
                <w:tab w:val="clear" w:pos="567"/>
                <w:tab w:val="clear" w:pos="737"/>
                <w:tab w:val="clear" w:pos="3266"/>
              </w:tabs>
            </w:pPr>
            <w:r w:rsidRPr="008817CB">
              <w:rPr>
                <w:color w:val="000000"/>
              </w:rPr>
              <w:tab/>
            </w:r>
            <w:r w:rsidRPr="008817CB">
              <w:rPr>
                <w:color w:val="000000"/>
              </w:rPr>
              <w:tab/>
            </w:r>
            <w:r w:rsidRPr="008817CB">
              <w:rPr>
                <w:rStyle w:val="Artref"/>
              </w:rPr>
              <w:t>5.552A</w:t>
            </w:r>
          </w:p>
        </w:tc>
      </w:tr>
    </w:tbl>
    <w:p w14:paraId="590743C5" w14:textId="63284A99" w:rsidR="00356391" w:rsidRPr="008817CB" w:rsidRDefault="00176F09">
      <w:pPr>
        <w:pStyle w:val="Reasons"/>
      </w:pPr>
      <w:r w:rsidRPr="008817CB">
        <w:rPr>
          <w:b/>
        </w:rPr>
        <w:t>Motivos:</w:t>
      </w:r>
      <w:r w:rsidRPr="008817CB">
        <w:tab/>
      </w:r>
      <w:r w:rsidR="00BD393A" w:rsidRPr="008817CB">
        <w:t>Para insertar disposiciones para la coordinación entre los servicios satelitales no OSG.</w:t>
      </w:r>
    </w:p>
    <w:p w14:paraId="06BFCD90" w14:textId="77777777" w:rsidR="00356391" w:rsidRPr="008817CB" w:rsidRDefault="00176F09">
      <w:pPr>
        <w:pStyle w:val="Proposal"/>
      </w:pPr>
      <w:r w:rsidRPr="008817CB">
        <w:t>MOD</w:t>
      </w:r>
      <w:r w:rsidRPr="008817CB">
        <w:tab/>
        <w:t>IAP/11A6/3</w:t>
      </w:r>
      <w:r w:rsidRPr="008817CB">
        <w:rPr>
          <w:vanish/>
          <w:color w:val="7F7F7F" w:themeColor="text1" w:themeTint="80"/>
          <w:vertAlign w:val="superscript"/>
        </w:rPr>
        <w:t>#49998</w:t>
      </w:r>
    </w:p>
    <w:p w14:paraId="073DBD7F" w14:textId="77777777" w:rsidR="00176F09" w:rsidRPr="008817CB" w:rsidRDefault="00176F09" w:rsidP="00176F09">
      <w:pPr>
        <w:pStyle w:val="Tabletitle"/>
      </w:pPr>
      <w:r w:rsidRPr="008817CB">
        <w:t>47,5-51,4 GHz</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1"/>
        <w:gridCol w:w="3101"/>
        <w:gridCol w:w="3102"/>
      </w:tblGrid>
      <w:tr w:rsidR="00176F09" w:rsidRPr="008817CB" w14:paraId="7141DA49" w14:textId="77777777" w:rsidTr="00176F09">
        <w:trPr>
          <w:cantSplit/>
        </w:trPr>
        <w:tc>
          <w:tcPr>
            <w:tcW w:w="9304" w:type="dxa"/>
            <w:gridSpan w:val="3"/>
            <w:tcBorders>
              <w:top w:val="single" w:sz="4" w:space="0" w:color="auto"/>
              <w:left w:val="single" w:sz="6" w:space="0" w:color="auto"/>
              <w:bottom w:val="single" w:sz="4" w:space="0" w:color="auto"/>
              <w:right w:val="single" w:sz="6" w:space="0" w:color="auto"/>
            </w:tcBorders>
          </w:tcPr>
          <w:p w14:paraId="669B5CBE" w14:textId="77777777" w:rsidR="00176F09" w:rsidRPr="008817CB" w:rsidRDefault="00176F09" w:rsidP="00176F09">
            <w:pPr>
              <w:pStyle w:val="Tablehead"/>
            </w:pPr>
            <w:r w:rsidRPr="008817CB">
              <w:t>Atribución a los servicios</w:t>
            </w:r>
          </w:p>
        </w:tc>
      </w:tr>
      <w:tr w:rsidR="00176F09" w:rsidRPr="008817CB" w14:paraId="06DFF52E" w14:textId="77777777" w:rsidTr="00176F09">
        <w:trPr>
          <w:cantSplit/>
        </w:trPr>
        <w:tc>
          <w:tcPr>
            <w:tcW w:w="3101" w:type="dxa"/>
            <w:tcBorders>
              <w:top w:val="single" w:sz="4" w:space="0" w:color="auto"/>
              <w:left w:val="single" w:sz="6" w:space="0" w:color="auto"/>
              <w:bottom w:val="single" w:sz="4" w:space="0" w:color="auto"/>
              <w:right w:val="single" w:sz="6" w:space="0" w:color="auto"/>
            </w:tcBorders>
          </w:tcPr>
          <w:p w14:paraId="066006A1" w14:textId="77777777" w:rsidR="00176F09" w:rsidRPr="008817CB" w:rsidRDefault="00176F09" w:rsidP="00176F09">
            <w:pPr>
              <w:pStyle w:val="Tablehead"/>
            </w:pPr>
            <w:r w:rsidRPr="008817CB">
              <w:t>Región 1</w:t>
            </w:r>
          </w:p>
        </w:tc>
        <w:tc>
          <w:tcPr>
            <w:tcW w:w="3101" w:type="dxa"/>
            <w:tcBorders>
              <w:top w:val="single" w:sz="4" w:space="0" w:color="auto"/>
              <w:left w:val="single" w:sz="6" w:space="0" w:color="auto"/>
              <w:bottom w:val="single" w:sz="4" w:space="0" w:color="auto"/>
              <w:right w:val="single" w:sz="6" w:space="0" w:color="auto"/>
            </w:tcBorders>
          </w:tcPr>
          <w:p w14:paraId="2CEAF561" w14:textId="77777777" w:rsidR="00176F09" w:rsidRPr="008817CB" w:rsidRDefault="00176F09" w:rsidP="00176F09">
            <w:pPr>
              <w:pStyle w:val="Tablehead"/>
            </w:pPr>
            <w:r w:rsidRPr="008817CB">
              <w:t>Región 2</w:t>
            </w:r>
          </w:p>
        </w:tc>
        <w:tc>
          <w:tcPr>
            <w:tcW w:w="3102" w:type="dxa"/>
            <w:tcBorders>
              <w:top w:val="single" w:sz="4" w:space="0" w:color="auto"/>
              <w:left w:val="single" w:sz="6" w:space="0" w:color="auto"/>
              <w:bottom w:val="single" w:sz="4" w:space="0" w:color="auto"/>
              <w:right w:val="single" w:sz="6" w:space="0" w:color="auto"/>
            </w:tcBorders>
          </w:tcPr>
          <w:p w14:paraId="4CD44821" w14:textId="77777777" w:rsidR="00176F09" w:rsidRPr="008817CB" w:rsidRDefault="00176F09" w:rsidP="00176F09">
            <w:pPr>
              <w:pStyle w:val="Tablehead"/>
            </w:pPr>
            <w:r w:rsidRPr="008817CB">
              <w:t>Región 3</w:t>
            </w:r>
          </w:p>
        </w:tc>
      </w:tr>
      <w:tr w:rsidR="00176F09" w:rsidRPr="008817CB" w14:paraId="14CEA3C0" w14:textId="77777777" w:rsidTr="00176F09">
        <w:trPr>
          <w:cantSplit/>
        </w:trPr>
        <w:tc>
          <w:tcPr>
            <w:tcW w:w="3101" w:type="dxa"/>
            <w:tcBorders>
              <w:top w:val="single" w:sz="4" w:space="0" w:color="auto"/>
              <w:left w:val="single" w:sz="6" w:space="0" w:color="auto"/>
              <w:bottom w:val="single" w:sz="4" w:space="0" w:color="auto"/>
              <w:right w:val="single" w:sz="6" w:space="0" w:color="auto"/>
            </w:tcBorders>
          </w:tcPr>
          <w:p w14:paraId="58CD9B5C" w14:textId="77777777" w:rsidR="00176F09" w:rsidRPr="008817CB" w:rsidRDefault="00176F09" w:rsidP="00176F09">
            <w:pPr>
              <w:pStyle w:val="TableTextS5"/>
              <w:rPr>
                <w:rStyle w:val="Tablefreq"/>
              </w:rPr>
            </w:pPr>
            <w:r w:rsidRPr="008817CB">
              <w:rPr>
                <w:rStyle w:val="Tablefreq"/>
              </w:rPr>
              <w:t>47,5-47,9</w:t>
            </w:r>
          </w:p>
          <w:p w14:paraId="62CDF45B" w14:textId="77777777" w:rsidR="00176F09" w:rsidRPr="008817CB" w:rsidRDefault="00176F09" w:rsidP="00176F09">
            <w:pPr>
              <w:pStyle w:val="TableTextS5"/>
            </w:pPr>
            <w:r w:rsidRPr="008817CB">
              <w:t>FIJO</w:t>
            </w:r>
          </w:p>
          <w:p w14:paraId="12244265" w14:textId="77777777" w:rsidR="00176F09" w:rsidRPr="008817CB" w:rsidRDefault="00176F09" w:rsidP="00176F09">
            <w:pPr>
              <w:pStyle w:val="TableTextS5"/>
              <w:rPr>
                <w:color w:val="000000"/>
              </w:rPr>
            </w:pPr>
            <w:r w:rsidRPr="008817CB">
              <w:t>FIJO POR SATÉLITE</w:t>
            </w:r>
            <w:r w:rsidRPr="008817CB">
              <w:br/>
              <w:t>(Tierra</w:t>
            </w:r>
            <w:r w:rsidRPr="008817CB">
              <w:noBreakHyphen/>
            </w:r>
            <w:proofErr w:type="gramStart"/>
            <w:r w:rsidRPr="008817CB">
              <w:t>espacio)</w:t>
            </w:r>
            <w:r w:rsidRPr="008817CB">
              <w:rPr>
                <w:color w:val="000000"/>
              </w:rPr>
              <w:t xml:space="preserve">  </w:t>
            </w:r>
            <w:r w:rsidRPr="008817CB">
              <w:rPr>
                <w:rStyle w:val="Artref"/>
              </w:rPr>
              <w:t>5.552</w:t>
            </w:r>
            <w:proofErr w:type="gramEnd"/>
            <w:ins w:id="40" w:author="Detraz, Laurence" w:date="2018-07-23T14:37:00Z">
              <w:r w:rsidRPr="008817CB">
                <w:rPr>
                  <w:rStyle w:val="Artref"/>
                  <w:color w:val="000000"/>
                </w:rPr>
                <w:t xml:space="preserve"> </w:t>
              </w:r>
            </w:ins>
            <w:ins w:id="41" w:author="Saez Grau, Ricardo" w:date="2018-09-25T11:47:00Z">
              <w:r w:rsidRPr="008817CB">
                <w:rPr>
                  <w:rStyle w:val="Artref"/>
                  <w:color w:val="000000"/>
                </w:rPr>
                <w:t xml:space="preserve"> </w:t>
              </w:r>
            </w:ins>
            <w:ins w:id="42" w:author="Kolb, Kim L" w:date="2018-07-08T10:12:00Z">
              <w:r w:rsidRPr="008817CB">
                <w:rPr>
                  <w:color w:val="000000"/>
                </w:rPr>
                <w:t>ADD</w:t>
              </w:r>
            </w:ins>
            <w:ins w:id="43" w:author="Spanish" w:date="2019-03-14T09:56:00Z">
              <w:r w:rsidRPr="008817CB">
                <w:rPr>
                  <w:color w:val="000000"/>
                </w:rPr>
                <w:t> </w:t>
              </w:r>
            </w:ins>
            <w:ins w:id="44" w:author="Kolb, Kim L" w:date="2018-07-08T10:12:00Z">
              <w:r w:rsidRPr="008817CB">
                <w:rPr>
                  <w:rStyle w:val="Artref"/>
                </w:rPr>
                <w:t>5.</w:t>
              </w:r>
            </w:ins>
            <w:ins w:id="45" w:author="Kolb, Kim L" w:date="2018-07-10T15:37:00Z">
              <w:r w:rsidRPr="008817CB">
                <w:rPr>
                  <w:rStyle w:val="Artref"/>
                </w:rPr>
                <w:t>A16</w:t>
              </w:r>
            </w:ins>
            <w:r w:rsidRPr="008817CB">
              <w:rPr>
                <w:color w:val="000000"/>
              </w:rPr>
              <w:br/>
            </w:r>
            <w:r w:rsidRPr="008817CB">
              <w:t>(espacio-Tierra)</w:t>
            </w:r>
            <w:r w:rsidRPr="008817CB">
              <w:rPr>
                <w:color w:val="000000"/>
              </w:rPr>
              <w:t xml:space="preserve">  </w:t>
            </w:r>
            <w:r w:rsidRPr="008817CB">
              <w:rPr>
                <w:rStyle w:val="Artref"/>
              </w:rPr>
              <w:t>5.516B  5.554A</w:t>
            </w:r>
          </w:p>
          <w:p w14:paraId="1413CF6C" w14:textId="77777777" w:rsidR="00176F09" w:rsidRPr="008817CB" w:rsidRDefault="00176F09" w:rsidP="00176F09">
            <w:pPr>
              <w:pStyle w:val="TableTextS5"/>
              <w:rPr>
                <w:color w:val="000000"/>
              </w:rPr>
            </w:pPr>
            <w:r w:rsidRPr="008817CB">
              <w:t>MÓVIL</w:t>
            </w:r>
          </w:p>
        </w:tc>
        <w:tc>
          <w:tcPr>
            <w:tcW w:w="6203" w:type="dxa"/>
            <w:gridSpan w:val="2"/>
            <w:tcBorders>
              <w:top w:val="single" w:sz="4" w:space="0" w:color="auto"/>
              <w:left w:val="single" w:sz="6" w:space="0" w:color="auto"/>
              <w:bottom w:val="single" w:sz="4" w:space="0" w:color="auto"/>
              <w:right w:val="single" w:sz="6" w:space="0" w:color="auto"/>
            </w:tcBorders>
          </w:tcPr>
          <w:p w14:paraId="57091496" w14:textId="77777777" w:rsidR="00176F09" w:rsidRPr="008817CB" w:rsidRDefault="00176F09" w:rsidP="00176F09">
            <w:pPr>
              <w:pStyle w:val="TableTextS5"/>
              <w:rPr>
                <w:rStyle w:val="Tablefreq"/>
              </w:rPr>
            </w:pPr>
            <w:r w:rsidRPr="008817CB">
              <w:rPr>
                <w:rStyle w:val="Tablefreq"/>
              </w:rPr>
              <w:t>47,5-47,9</w:t>
            </w:r>
          </w:p>
          <w:p w14:paraId="12679ABB" w14:textId="77777777" w:rsidR="00176F09" w:rsidRPr="008817CB" w:rsidRDefault="00176F09" w:rsidP="00176F09">
            <w:pPr>
              <w:pStyle w:val="TableTextS5"/>
            </w:pPr>
            <w:r w:rsidRPr="008817CB">
              <w:tab/>
            </w:r>
            <w:r w:rsidRPr="008817CB">
              <w:tab/>
              <w:t>FIJO</w:t>
            </w:r>
          </w:p>
          <w:p w14:paraId="2BA7C26A" w14:textId="77777777" w:rsidR="00176F09" w:rsidRPr="008817CB" w:rsidRDefault="00176F09" w:rsidP="00176F09">
            <w:pPr>
              <w:pStyle w:val="TableTextS5"/>
              <w:rPr>
                <w:color w:val="000000"/>
              </w:rPr>
            </w:pPr>
            <w:r w:rsidRPr="008817CB">
              <w:tab/>
            </w:r>
            <w:r w:rsidRPr="008817CB">
              <w:tab/>
              <w:t>FIJO POR SATÉLITE (Tierra</w:t>
            </w:r>
            <w:r w:rsidRPr="008817CB">
              <w:noBreakHyphen/>
            </w:r>
            <w:proofErr w:type="gramStart"/>
            <w:r w:rsidRPr="008817CB">
              <w:t xml:space="preserve">espacio)  </w:t>
            </w:r>
            <w:r w:rsidRPr="008817CB">
              <w:rPr>
                <w:rStyle w:val="Artref"/>
              </w:rPr>
              <w:t>5.552</w:t>
            </w:r>
            <w:proofErr w:type="gramEnd"/>
            <w:ins w:id="46" w:author="Detraz, Laurence" w:date="2018-07-23T14:37:00Z">
              <w:r w:rsidRPr="008817CB">
                <w:rPr>
                  <w:rStyle w:val="Artref"/>
                  <w:color w:val="000000"/>
                </w:rPr>
                <w:t xml:space="preserve"> </w:t>
              </w:r>
            </w:ins>
            <w:ins w:id="47" w:author="Saez Grau, Ricardo" w:date="2018-09-25T11:47:00Z">
              <w:r w:rsidRPr="008817CB">
                <w:rPr>
                  <w:rStyle w:val="Artref"/>
                  <w:color w:val="000000"/>
                </w:rPr>
                <w:t xml:space="preserve"> </w:t>
              </w:r>
            </w:ins>
            <w:ins w:id="48" w:author="Kolb, Kim L" w:date="2018-07-08T10:12:00Z">
              <w:r w:rsidRPr="008817CB">
                <w:rPr>
                  <w:color w:val="000000"/>
                </w:rPr>
                <w:t xml:space="preserve">ADD </w:t>
              </w:r>
              <w:r w:rsidRPr="008817CB">
                <w:rPr>
                  <w:rStyle w:val="Artref"/>
                </w:rPr>
                <w:t>5.</w:t>
              </w:r>
            </w:ins>
            <w:ins w:id="49" w:author="Kolb, Kim L" w:date="2018-07-10T15:37:00Z">
              <w:r w:rsidRPr="008817CB">
                <w:rPr>
                  <w:rStyle w:val="Artref"/>
                </w:rPr>
                <w:t>A16</w:t>
              </w:r>
            </w:ins>
          </w:p>
          <w:p w14:paraId="5DDA251D" w14:textId="77777777" w:rsidR="00176F09" w:rsidRPr="008817CB" w:rsidRDefault="00176F09" w:rsidP="00176F09">
            <w:pPr>
              <w:pStyle w:val="TableTextS5"/>
            </w:pPr>
            <w:r w:rsidRPr="008817CB">
              <w:tab/>
            </w:r>
            <w:r w:rsidRPr="008817CB">
              <w:tab/>
              <w:t>MÓVIL</w:t>
            </w:r>
          </w:p>
        </w:tc>
      </w:tr>
      <w:tr w:rsidR="00176F09" w:rsidRPr="008817CB" w14:paraId="35E3036A" w14:textId="77777777" w:rsidTr="00176F09">
        <w:trPr>
          <w:cantSplit/>
        </w:trPr>
        <w:tc>
          <w:tcPr>
            <w:tcW w:w="9304" w:type="dxa"/>
            <w:gridSpan w:val="3"/>
            <w:tcBorders>
              <w:top w:val="single" w:sz="4" w:space="0" w:color="auto"/>
              <w:left w:val="single" w:sz="6" w:space="0" w:color="auto"/>
              <w:bottom w:val="single" w:sz="4" w:space="0" w:color="auto"/>
              <w:right w:val="single" w:sz="6" w:space="0" w:color="auto"/>
            </w:tcBorders>
          </w:tcPr>
          <w:p w14:paraId="566CCAE6" w14:textId="77777777" w:rsidR="00176F09" w:rsidRPr="008817CB" w:rsidRDefault="00176F09" w:rsidP="00176F09">
            <w:pPr>
              <w:pStyle w:val="TableTextS5"/>
            </w:pPr>
            <w:r w:rsidRPr="008817CB">
              <w:rPr>
                <w:rStyle w:val="Tablefreq"/>
              </w:rPr>
              <w:t>47,9-48,2</w:t>
            </w:r>
            <w:r w:rsidRPr="008817CB">
              <w:rPr>
                <w:b/>
              </w:rPr>
              <w:tab/>
            </w:r>
            <w:r w:rsidRPr="008817CB">
              <w:t>FIJO</w:t>
            </w:r>
          </w:p>
          <w:p w14:paraId="26B0C4B4" w14:textId="77777777" w:rsidR="00176F09" w:rsidRPr="008817CB" w:rsidRDefault="00176F09" w:rsidP="00176F09">
            <w:pPr>
              <w:pStyle w:val="TableTextS5"/>
              <w:rPr>
                <w:color w:val="000000"/>
              </w:rPr>
            </w:pPr>
            <w:r w:rsidRPr="008817CB">
              <w:tab/>
            </w:r>
            <w:r w:rsidRPr="008817CB">
              <w:tab/>
            </w:r>
            <w:r w:rsidRPr="008817CB">
              <w:tab/>
            </w:r>
            <w:r w:rsidRPr="008817CB">
              <w:tab/>
              <w:t>FIJO POR SATÉLITE (Tierra</w:t>
            </w:r>
            <w:r w:rsidRPr="008817CB">
              <w:noBreakHyphen/>
            </w:r>
            <w:proofErr w:type="gramStart"/>
            <w:r w:rsidRPr="008817CB">
              <w:t>espacio)</w:t>
            </w:r>
            <w:r w:rsidRPr="008817CB">
              <w:rPr>
                <w:color w:val="000000"/>
              </w:rPr>
              <w:t xml:space="preserve">  </w:t>
            </w:r>
            <w:r w:rsidRPr="008817CB">
              <w:rPr>
                <w:rStyle w:val="Artref"/>
              </w:rPr>
              <w:t>5.552</w:t>
            </w:r>
            <w:proofErr w:type="gramEnd"/>
            <w:ins w:id="50" w:author="Detraz, Laurence" w:date="2018-07-23T14:37:00Z">
              <w:r w:rsidRPr="008817CB">
                <w:rPr>
                  <w:rStyle w:val="Artref"/>
                  <w:color w:val="000000"/>
                </w:rPr>
                <w:t xml:space="preserve"> </w:t>
              </w:r>
            </w:ins>
            <w:ins w:id="51" w:author="Saez Grau, Ricardo" w:date="2018-09-25T11:47:00Z">
              <w:r w:rsidRPr="008817CB">
                <w:rPr>
                  <w:rStyle w:val="Artref"/>
                  <w:color w:val="000000"/>
                </w:rPr>
                <w:t xml:space="preserve"> </w:t>
              </w:r>
            </w:ins>
            <w:ins w:id="52" w:author="Kolb, Kim L" w:date="2018-07-08T10:12:00Z">
              <w:r w:rsidRPr="008817CB">
                <w:rPr>
                  <w:color w:val="000000"/>
                </w:rPr>
                <w:t xml:space="preserve">ADD </w:t>
              </w:r>
              <w:r w:rsidRPr="008817CB">
                <w:rPr>
                  <w:rStyle w:val="Artref"/>
                </w:rPr>
                <w:t>5.</w:t>
              </w:r>
            </w:ins>
            <w:ins w:id="53" w:author="Kolb, Kim L" w:date="2018-07-10T15:37:00Z">
              <w:r w:rsidRPr="008817CB">
                <w:rPr>
                  <w:rStyle w:val="Artref"/>
                </w:rPr>
                <w:t>A16</w:t>
              </w:r>
            </w:ins>
          </w:p>
          <w:p w14:paraId="6676FD7D" w14:textId="77777777" w:rsidR="00176F09" w:rsidRPr="008817CB" w:rsidRDefault="00176F09" w:rsidP="00176F09">
            <w:pPr>
              <w:pStyle w:val="TableTextS5"/>
            </w:pPr>
            <w:r w:rsidRPr="008817CB">
              <w:rPr>
                <w:color w:val="000000"/>
              </w:rPr>
              <w:tab/>
            </w:r>
            <w:r w:rsidRPr="008817CB">
              <w:tab/>
            </w:r>
            <w:r w:rsidRPr="008817CB">
              <w:tab/>
            </w:r>
            <w:r w:rsidRPr="008817CB">
              <w:tab/>
              <w:t>MÓVIL</w:t>
            </w:r>
          </w:p>
          <w:p w14:paraId="7DE784EA" w14:textId="77777777" w:rsidR="00176F09" w:rsidRPr="008817CB" w:rsidRDefault="00176F09" w:rsidP="00176F09">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pPr>
            <w:r w:rsidRPr="008817CB">
              <w:rPr>
                <w:color w:val="000000"/>
              </w:rPr>
              <w:tab/>
            </w:r>
            <w:r w:rsidRPr="008817CB">
              <w:rPr>
                <w:color w:val="000000"/>
              </w:rPr>
              <w:tab/>
            </w:r>
            <w:r w:rsidRPr="008817CB">
              <w:rPr>
                <w:rStyle w:val="Artref"/>
              </w:rPr>
              <w:t>5.552A</w:t>
            </w:r>
          </w:p>
        </w:tc>
      </w:tr>
      <w:tr w:rsidR="00176F09" w:rsidRPr="008817CB" w14:paraId="09307E37" w14:textId="77777777" w:rsidTr="00176F09">
        <w:trPr>
          <w:cantSplit/>
        </w:trPr>
        <w:tc>
          <w:tcPr>
            <w:tcW w:w="3101" w:type="dxa"/>
            <w:tcBorders>
              <w:top w:val="single" w:sz="4" w:space="0" w:color="auto"/>
              <w:left w:val="single" w:sz="6" w:space="0" w:color="auto"/>
              <w:bottom w:val="single" w:sz="4" w:space="0" w:color="auto"/>
              <w:right w:val="single" w:sz="6" w:space="0" w:color="auto"/>
            </w:tcBorders>
          </w:tcPr>
          <w:p w14:paraId="6106BD77" w14:textId="77777777" w:rsidR="00176F09" w:rsidRPr="008817CB" w:rsidRDefault="00176F09" w:rsidP="00176F09">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rStyle w:val="Tablefreq"/>
              </w:rPr>
            </w:pPr>
            <w:r w:rsidRPr="008817CB">
              <w:rPr>
                <w:rStyle w:val="Tablefreq"/>
              </w:rPr>
              <w:t>48,2-48,54</w:t>
            </w:r>
          </w:p>
          <w:p w14:paraId="5A9F74C4" w14:textId="77777777" w:rsidR="00176F09" w:rsidRPr="008817CB" w:rsidRDefault="00176F09" w:rsidP="00176F09">
            <w:pPr>
              <w:pStyle w:val="TableTextS5"/>
            </w:pPr>
            <w:r w:rsidRPr="008817CB">
              <w:t>FIJO</w:t>
            </w:r>
          </w:p>
          <w:p w14:paraId="324F6AAE" w14:textId="77777777" w:rsidR="00176F09" w:rsidRPr="008817CB" w:rsidRDefault="00176F09" w:rsidP="00176F09">
            <w:pPr>
              <w:pStyle w:val="TableTextS5"/>
              <w:rPr>
                <w:color w:val="000000"/>
              </w:rPr>
            </w:pPr>
            <w:r w:rsidRPr="008817CB">
              <w:t>FIJO POR SATÉLITE</w:t>
            </w:r>
            <w:r w:rsidRPr="008817CB">
              <w:br/>
              <w:t>(Tierra</w:t>
            </w:r>
            <w:r w:rsidRPr="008817CB">
              <w:noBreakHyphen/>
            </w:r>
            <w:proofErr w:type="gramStart"/>
            <w:r w:rsidRPr="008817CB">
              <w:t>espacio)</w:t>
            </w:r>
            <w:r w:rsidRPr="008817CB">
              <w:rPr>
                <w:color w:val="000000"/>
              </w:rPr>
              <w:t xml:space="preserve">  </w:t>
            </w:r>
            <w:r w:rsidRPr="008817CB">
              <w:rPr>
                <w:rStyle w:val="Artref"/>
                <w:color w:val="000000"/>
              </w:rPr>
              <w:t>5.552</w:t>
            </w:r>
            <w:proofErr w:type="gramEnd"/>
            <w:ins w:id="54" w:author="Saez Grau, Ricardo" w:date="2018-09-25T11:47:00Z">
              <w:r w:rsidRPr="008817CB">
                <w:rPr>
                  <w:rStyle w:val="Artref"/>
                  <w:color w:val="000000"/>
                </w:rPr>
                <w:t xml:space="preserve"> </w:t>
              </w:r>
            </w:ins>
            <w:ins w:id="55" w:author="Detraz, Laurence" w:date="2018-07-23T14:37:00Z">
              <w:r w:rsidRPr="008817CB">
                <w:rPr>
                  <w:rStyle w:val="Artref"/>
                  <w:color w:val="000000"/>
                </w:rPr>
                <w:t xml:space="preserve"> </w:t>
              </w:r>
            </w:ins>
            <w:ins w:id="56" w:author="Kolb, Kim L" w:date="2018-07-08T10:12:00Z">
              <w:r w:rsidRPr="008817CB">
                <w:rPr>
                  <w:color w:val="000000"/>
                </w:rPr>
                <w:t>ADD</w:t>
              </w:r>
            </w:ins>
            <w:ins w:id="57" w:author="Spanish" w:date="2019-03-14T09:57:00Z">
              <w:r w:rsidRPr="008817CB">
                <w:rPr>
                  <w:color w:val="000000"/>
                </w:rPr>
                <w:t> </w:t>
              </w:r>
            </w:ins>
            <w:ins w:id="58" w:author="Kolb, Kim L" w:date="2018-07-08T10:12:00Z">
              <w:r w:rsidRPr="008817CB">
                <w:rPr>
                  <w:rStyle w:val="Artref"/>
                </w:rPr>
                <w:t>5.</w:t>
              </w:r>
            </w:ins>
            <w:ins w:id="59" w:author="Kolb, Kim L" w:date="2018-07-10T15:37:00Z">
              <w:r w:rsidRPr="008817CB">
                <w:rPr>
                  <w:rStyle w:val="Artref"/>
                </w:rPr>
                <w:t>A16</w:t>
              </w:r>
            </w:ins>
            <w:r w:rsidRPr="008817CB">
              <w:rPr>
                <w:color w:val="000000"/>
              </w:rPr>
              <w:br/>
              <w:t xml:space="preserve">(espacio-Tierra)  </w:t>
            </w:r>
            <w:r w:rsidRPr="008817CB">
              <w:rPr>
                <w:rStyle w:val="Artref"/>
              </w:rPr>
              <w:t>5.516B</w:t>
            </w:r>
            <w:r w:rsidRPr="008817CB">
              <w:rPr>
                <w:rStyle w:val="Artref"/>
                <w:color w:val="000000"/>
              </w:rPr>
              <w:br/>
            </w:r>
            <w:r w:rsidRPr="008817CB">
              <w:rPr>
                <w:rStyle w:val="Artref"/>
              </w:rPr>
              <w:t>5.554A  5.555B</w:t>
            </w:r>
          </w:p>
          <w:p w14:paraId="2BBC6922" w14:textId="77777777" w:rsidR="00176F09" w:rsidRPr="008817CB" w:rsidRDefault="00176F09" w:rsidP="00176F09">
            <w:pPr>
              <w:pStyle w:val="TableTextS5"/>
              <w:rPr>
                <w:color w:val="000000"/>
              </w:rPr>
            </w:pPr>
            <w:r w:rsidRPr="008817CB">
              <w:t>MÓVIL</w:t>
            </w:r>
          </w:p>
        </w:tc>
        <w:tc>
          <w:tcPr>
            <w:tcW w:w="6203" w:type="dxa"/>
            <w:gridSpan w:val="2"/>
            <w:tcBorders>
              <w:top w:val="single" w:sz="4" w:space="0" w:color="auto"/>
              <w:left w:val="single" w:sz="6" w:space="0" w:color="auto"/>
              <w:bottom w:val="nil"/>
              <w:right w:val="single" w:sz="6" w:space="0" w:color="auto"/>
            </w:tcBorders>
          </w:tcPr>
          <w:p w14:paraId="761A019C" w14:textId="77777777" w:rsidR="00176F09" w:rsidRPr="008817CB" w:rsidRDefault="00176F09" w:rsidP="00176F09">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rStyle w:val="Tablefreq"/>
              </w:rPr>
            </w:pPr>
            <w:r w:rsidRPr="008817CB">
              <w:rPr>
                <w:rStyle w:val="Tablefreq"/>
              </w:rPr>
              <w:t>48,2-50,2</w:t>
            </w:r>
          </w:p>
          <w:p w14:paraId="5EBCA9B8" w14:textId="77777777" w:rsidR="00176F09" w:rsidRPr="008817CB" w:rsidRDefault="00176F09" w:rsidP="00176F09">
            <w:pPr>
              <w:pStyle w:val="TableTextS5"/>
            </w:pPr>
            <w:r w:rsidRPr="008817CB">
              <w:tab/>
            </w:r>
            <w:r w:rsidRPr="008817CB">
              <w:tab/>
              <w:t>FIJO</w:t>
            </w:r>
          </w:p>
          <w:p w14:paraId="06C7CEFD" w14:textId="77777777" w:rsidR="00176F09" w:rsidRPr="008817CB" w:rsidRDefault="00176F09" w:rsidP="00176F09">
            <w:pPr>
              <w:pStyle w:val="TableTextS5"/>
              <w:rPr>
                <w:color w:val="000000"/>
              </w:rPr>
            </w:pPr>
            <w:r w:rsidRPr="008817CB">
              <w:tab/>
            </w:r>
            <w:r w:rsidRPr="008817CB">
              <w:tab/>
              <w:t>FIJO POR SATÉLITE (Tierra</w:t>
            </w:r>
            <w:r w:rsidRPr="008817CB">
              <w:noBreakHyphen/>
            </w:r>
            <w:proofErr w:type="gramStart"/>
            <w:r w:rsidRPr="008817CB">
              <w:t>espacio)</w:t>
            </w:r>
            <w:r w:rsidRPr="008817CB">
              <w:rPr>
                <w:color w:val="000000"/>
              </w:rPr>
              <w:t xml:space="preserve">  </w:t>
            </w:r>
            <w:r w:rsidRPr="008817CB">
              <w:rPr>
                <w:rStyle w:val="Artref"/>
              </w:rPr>
              <w:t>5.516B</w:t>
            </w:r>
            <w:proofErr w:type="gramEnd"/>
            <w:r w:rsidRPr="008817CB">
              <w:rPr>
                <w:rStyle w:val="Artref"/>
              </w:rPr>
              <w:t xml:space="preserve">  5.338A  5.552</w:t>
            </w:r>
            <w:ins w:id="60" w:author="Detraz, Laurence" w:date="2018-07-23T14:37:00Z">
              <w:r w:rsidRPr="008817CB">
                <w:rPr>
                  <w:rStyle w:val="Artref"/>
                  <w:color w:val="000000"/>
                </w:rPr>
                <w:t xml:space="preserve"> </w:t>
              </w:r>
            </w:ins>
            <w:ins w:id="61" w:author="Saez Grau, Ricardo" w:date="2018-09-25T11:47:00Z">
              <w:r w:rsidRPr="008817CB">
                <w:rPr>
                  <w:rStyle w:val="Artref"/>
                  <w:color w:val="000000"/>
                </w:rPr>
                <w:t xml:space="preserve"> </w:t>
              </w:r>
            </w:ins>
            <w:r w:rsidRPr="008817CB">
              <w:rPr>
                <w:rStyle w:val="Artref"/>
                <w:color w:val="000000"/>
              </w:rPr>
              <w:br/>
            </w:r>
            <w:r w:rsidRPr="008817CB">
              <w:rPr>
                <w:rStyle w:val="Artref"/>
                <w:color w:val="000000"/>
              </w:rPr>
              <w:tab/>
            </w:r>
            <w:ins w:id="62" w:author="Kolb, Kim L" w:date="2018-07-08T10:12:00Z">
              <w:r w:rsidRPr="008817CB">
                <w:rPr>
                  <w:color w:val="000000"/>
                </w:rPr>
                <w:t xml:space="preserve">ADD </w:t>
              </w:r>
              <w:r w:rsidRPr="008817CB">
                <w:rPr>
                  <w:rStyle w:val="Artref"/>
                </w:rPr>
                <w:t>5.</w:t>
              </w:r>
            </w:ins>
            <w:ins w:id="63" w:author="Kolb, Kim L" w:date="2018-07-10T15:37:00Z">
              <w:r w:rsidRPr="008817CB">
                <w:rPr>
                  <w:rStyle w:val="Artref"/>
                </w:rPr>
                <w:t>A16</w:t>
              </w:r>
            </w:ins>
          </w:p>
          <w:p w14:paraId="3A5C7CE7" w14:textId="77777777" w:rsidR="00176F09" w:rsidRPr="008817CB" w:rsidRDefault="00176F09" w:rsidP="00176F09">
            <w:pPr>
              <w:pStyle w:val="TableTextS5"/>
              <w:rPr>
                <w:color w:val="000000"/>
              </w:rPr>
            </w:pPr>
            <w:r w:rsidRPr="008817CB">
              <w:tab/>
            </w:r>
            <w:r w:rsidRPr="008817CB">
              <w:tab/>
              <w:t>MÓVIL</w:t>
            </w:r>
          </w:p>
        </w:tc>
      </w:tr>
      <w:tr w:rsidR="00176F09" w:rsidRPr="008817CB" w14:paraId="540BDE02" w14:textId="77777777" w:rsidTr="00176F09">
        <w:trPr>
          <w:cantSplit/>
        </w:trPr>
        <w:tc>
          <w:tcPr>
            <w:tcW w:w="3101" w:type="dxa"/>
            <w:tcBorders>
              <w:top w:val="single" w:sz="4" w:space="0" w:color="auto"/>
              <w:left w:val="single" w:sz="6" w:space="0" w:color="auto"/>
              <w:bottom w:val="single" w:sz="4" w:space="0" w:color="auto"/>
              <w:right w:val="single" w:sz="6" w:space="0" w:color="auto"/>
            </w:tcBorders>
          </w:tcPr>
          <w:p w14:paraId="2466C4B8" w14:textId="77777777" w:rsidR="00176F09" w:rsidRPr="008817CB" w:rsidRDefault="00176F09" w:rsidP="00176F09">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rStyle w:val="Tablefreq"/>
              </w:rPr>
            </w:pPr>
            <w:r w:rsidRPr="008817CB">
              <w:rPr>
                <w:rStyle w:val="Tablefreq"/>
              </w:rPr>
              <w:t>48,54-49,44</w:t>
            </w:r>
          </w:p>
          <w:p w14:paraId="15959E4A" w14:textId="77777777" w:rsidR="00176F09" w:rsidRPr="008817CB" w:rsidRDefault="00176F09" w:rsidP="00176F09">
            <w:pPr>
              <w:pStyle w:val="TableTextS5"/>
            </w:pPr>
            <w:r w:rsidRPr="008817CB">
              <w:t>FIJO</w:t>
            </w:r>
          </w:p>
          <w:p w14:paraId="27E62F63" w14:textId="77777777" w:rsidR="00176F09" w:rsidRPr="008817CB" w:rsidRDefault="00176F09" w:rsidP="00176F09">
            <w:pPr>
              <w:pStyle w:val="TableTextS5"/>
              <w:rPr>
                <w:color w:val="000000"/>
              </w:rPr>
            </w:pPr>
            <w:r w:rsidRPr="008817CB">
              <w:t>FIJO POR SATÉLITE</w:t>
            </w:r>
            <w:r w:rsidRPr="008817CB">
              <w:br/>
              <w:t>(Tierra</w:t>
            </w:r>
            <w:r w:rsidRPr="008817CB">
              <w:noBreakHyphen/>
            </w:r>
            <w:proofErr w:type="gramStart"/>
            <w:r w:rsidRPr="008817CB">
              <w:t>espacio)</w:t>
            </w:r>
            <w:r w:rsidRPr="008817CB">
              <w:rPr>
                <w:color w:val="000000"/>
              </w:rPr>
              <w:t xml:space="preserve">  </w:t>
            </w:r>
            <w:r w:rsidRPr="008817CB">
              <w:rPr>
                <w:rStyle w:val="Artref"/>
                <w:color w:val="000000"/>
              </w:rPr>
              <w:t>5.552</w:t>
            </w:r>
            <w:proofErr w:type="gramEnd"/>
            <w:ins w:id="64" w:author="Detraz, Laurence" w:date="2018-07-23T14:37:00Z">
              <w:r w:rsidRPr="008817CB">
                <w:rPr>
                  <w:rStyle w:val="Artref"/>
                  <w:color w:val="000000"/>
                </w:rPr>
                <w:t xml:space="preserve"> </w:t>
              </w:r>
            </w:ins>
            <w:ins w:id="65" w:author="Saez Grau, Ricardo" w:date="2018-09-25T11:47:00Z">
              <w:r w:rsidRPr="008817CB">
                <w:rPr>
                  <w:rStyle w:val="Artref"/>
                  <w:color w:val="000000"/>
                </w:rPr>
                <w:t xml:space="preserve"> </w:t>
              </w:r>
            </w:ins>
            <w:ins w:id="66" w:author="Kolb, Kim L" w:date="2018-07-08T10:12:00Z">
              <w:r w:rsidRPr="008817CB">
                <w:rPr>
                  <w:color w:val="000000"/>
                </w:rPr>
                <w:t>ADD</w:t>
              </w:r>
            </w:ins>
            <w:ins w:id="67" w:author="Spanish" w:date="2019-03-14T09:58:00Z">
              <w:r w:rsidRPr="008817CB">
                <w:rPr>
                  <w:color w:val="000000"/>
                </w:rPr>
                <w:t> </w:t>
              </w:r>
            </w:ins>
            <w:ins w:id="68" w:author="Kolb, Kim L" w:date="2018-07-08T10:12:00Z">
              <w:r w:rsidRPr="008817CB">
                <w:rPr>
                  <w:rStyle w:val="Artref"/>
                </w:rPr>
                <w:t>5.</w:t>
              </w:r>
            </w:ins>
            <w:ins w:id="69" w:author="Kolb, Kim L" w:date="2018-07-10T15:37:00Z">
              <w:r w:rsidRPr="008817CB">
                <w:rPr>
                  <w:rStyle w:val="Artref"/>
                </w:rPr>
                <w:t>A16</w:t>
              </w:r>
            </w:ins>
          </w:p>
          <w:p w14:paraId="44B4ACC6" w14:textId="77777777" w:rsidR="00176F09" w:rsidRPr="008817CB" w:rsidRDefault="00176F09" w:rsidP="00176F09">
            <w:pPr>
              <w:pStyle w:val="TableTextS5"/>
            </w:pPr>
            <w:r w:rsidRPr="008817CB">
              <w:lastRenderedPageBreak/>
              <w:t>MÓVIL</w:t>
            </w:r>
          </w:p>
          <w:p w14:paraId="62551087" w14:textId="77777777" w:rsidR="00176F09" w:rsidRPr="008817CB" w:rsidRDefault="00176F09" w:rsidP="00176F09">
            <w:pPr>
              <w:pStyle w:val="TableTextS5"/>
              <w:rPr>
                <w:rStyle w:val="Artref"/>
                <w:color w:val="000000"/>
              </w:rPr>
            </w:pPr>
            <w:proofErr w:type="gramStart"/>
            <w:r w:rsidRPr="008817CB">
              <w:rPr>
                <w:rStyle w:val="Artref"/>
              </w:rPr>
              <w:t>5.149  5.340</w:t>
            </w:r>
            <w:proofErr w:type="gramEnd"/>
            <w:r w:rsidRPr="008817CB">
              <w:rPr>
                <w:rStyle w:val="Artref"/>
              </w:rPr>
              <w:t xml:space="preserve">  5.555</w:t>
            </w:r>
          </w:p>
        </w:tc>
        <w:tc>
          <w:tcPr>
            <w:tcW w:w="6203" w:type="dxa"/>
            <w:gridSpan w:val="2"/>
            <w:tcBorders>
              <w:top w:val="nil"/>
              <w:left w:val="single" w:sz="6" w:space="0" w:color="auto"/>
              <w:bottom w:val="nil"/>
              <w:right w:val="single" w:sz="6" w:space="0" w:color="auto"/>
            </w:tcBorders>
          </w:tcPr>
          <w:p w14:paraId="7467FAC2" w14:textId="77777777" w:rsidR="00176F09" w:rsidRPr="008817CB" w:rsidRDefault="00176F09" w:rsidP="00176F09">
            <w:pPr>
              <w:pStyle w:val="TableTextS5"/>
              <w:rPr>
                <w:rStyle w:val="Tablefreq"/>
                <w:color w:val="000000"/>
              </w:rPr>
            </w:pPr>
          </w:p>
        </w:tc>
      </w:tr>
      <w:tr w:rsidR="00176F09" w:rsidRPr="008817CB" w14:paraId="184A5334" w14:textId="77777777" w:rsidTr="00176F09">
        <w:trPr>
          <w:cantSplit/>
        </w:trPr>
        <w:tc>
          <w:tcPr>
            <w:tcW w:w="3101" w:type="dxa"/>
            <w:tcBorders>
              <w:top w:val="single" w:sz="4" w:space="0" w:color="auto"/>
              <w:left w:val="single" w:sz="6" w:space="0" w:color="auto"/>
              <w:bottom w:val="single" w:sz="4" w:space="0" w:color="auto"/>
              <w:right w:val="single" w:sz="6" w:space="0" w:color="auto"/>
            </w:tcBorders>
          </w:tcPr>
          <w:p w14:paraId="6650E48A" w14:textId="77777777" w:rsidR="00176F09" w:rsidRPr="008817CB" w:rsidRDefault="00176F09" w:rsidP="00176F09">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77"/>
              </w:tabs>
              <w:rPr>
                <w:rStyle w:val="Tablefreq"/>
              </w:rPr>
            </w:pPr>
            <w:r w:rsidRPr="008817CB">
              <w:rPr>
                <w:rStyle w:val="Tablefreq"/>
              </w:rPr>
              <w:t>49,44-50,2</w:t>
            </w:r>
          </w:p>
          <w:p w14:paraId="485C7EF7" w14:textId="77777777" w:rsidR="00176F09" w:rsidRPr="008817CB" w:rsidRDefault="00176F09" w:rsidP="00176F09">
            <w:pPr>
              <w:pStyle w:val="TableTextS5"/>
            </w:pPr>
            <w:r w:rsidRPr="008817CB">
              <w:t>FIJO</w:t>
            </w:r>
          </w:p>
          <w:p w14:paraId="1F7F94BC" w14:textId="5A85672D" w:rsidR="00176F09" w:rsidRPr="008817CB" w:rsidRDefault="00176F09" w:rsidP="00176F09">
            <w:pPr>
              <w:pStyle w:val="TableTextS5"/>
              <w:rPr>
                <w:color w:val="000000"/>
              </w:rPr>
            </w:pPr>
            <w:r w:rsidRPr="008817CB">
              <w:t>FIJO POR SATÉLITE</w:t>
            </w:r>
            <w:r w:rsidRPr="008817CB">
              <w:br/>
              <w:t>(Tierra</w:t>
            </w:r>
            <w:r w:rsidRPr="008817CB">
              <w:noBreakHyphen/>
            </w:r>
            <w:proofErr w:type="gramStart"/>
            <w:r w:rsidRPr="008817CB">
              <w:t>espacio)</w:t>
            </w:r>
            <w:r w:rsidRPr="008817CB">
              <w:rPr>
                <w:color w:val="000000"/>
              </w:rPr>
              <w:t xml:space="preserve">  </w:t>
            </w:r>
            <w:ins w:id="70" w:author="Usuario de Microsoft Office" w:date="2019-09-05T15:08:00Z">
              <w:r w:rsidR="00BD393A" w:rsidRPr="008817CB">
                <w:rPr>
                  <w:color w:val="000000"/>
                  <w:rPrChange w:id="71" w:author="Spanish1" w:date="2019-10-03T09:42:00Z">
                    <w:rPr>
                      <w:color w:val="000000"/>
                      <w:highlight w:val="yellow"/>
                    </w:rPr>
                  </w:rPrChange>
                </w:rPr>
                <w:t>MOD</w:t>
              </w:r>
            </w:ins>
            <w:proofErr w:type="gramEnd"/>
            <w:r w:rsidR="00BD393A" w:rsidRPr="008817CB">
              <w:rPr>
                <w:rStyle w:val="Artref"/>
                <w:rPrChange w:id="72" w:author="Spanish1" w:date="2019-10-03T09:42:00Z">
                  <w:rPr>
                    <w:rStyle w:val="Artref"/>
                    <w:highlight w:val="yellow"/>
                  </w:rPr>
                </w:rPrChange>
              </w:rPr>
              <w:t xml:space="preserve"> </w:t>
            </w:r>
            <w:r w:rsidRPr="008817CB">
              <w:rPr>
                <w:rStyle w:val="Artref"/>
                <w:rPrChange w:id="73" w:author="Spanish1" w:date="2019-10-03T09:42:00Z">
                  <w:rPr>
                    <w:rStyle w:val="Artref"/>
                    <w:highlight w:val="yellow"/>
                  </w:rPr>
                </w:rPrChange>
              </w:rPr>
              <w:t>5</w:t>
            </w:r>
            <w:r w:rsidRPr="008817CB">
              <w:rPr>
                <w:rStyle w:val="Artref"/>
              </w:rPr>
              <w:t>.338A  5.552</w:t>
            </w:r>
            <w:ins w:id="74" w:author="Detraz, Laurence" w:date="2018-07-23T14:37:00Z">
              <w:r w:rsidRPr="008817CB">
                <w:rPr>
                  <w:rStyle w:val="Artref"/>
                  <w:color w:val="000000"/>
                </w:rPr>
                <w:t xml:space="preserve"> </w:t>
              </w:r>
            </w:ins>
            <w:ins w:id="75" w:author="Saez Grau, Ricardo" w:date="2018-09-25T11:47:00Z">
              <w:r w:rsidRPr="008817CB">
                <w:rPr>
                  <w:rStyle w:val="Artref"/>
                  <w:color w:val="000000"/>
                </w:rPr>
                <w:t xml:space="preserve"> </w:t>
              </w:r>
            </w:ins>
            <w:ins w:id="76" w:author="Kolb, Kim L" w:date="2018-07-08T10:12:00Z">
              <w:r w:rsidRPr="008817CB">
                <w:rPr>
                  <w:color w:val="000000"/>
                </w:rPr>
                <w:t xml:space="preserve">ADD </w:t>
              </w:r>
              <w:r w:rsidRPr="008817CB">
                <w:rPr>
                  <w:rStyle w:val="Artref"/>
                </w:rPr>
                <w:t>5.</w:t>
              </w:r>
            </w:ins>
            <w:ins w:id="77" w:author="Kolb, Kim L" w:date="2018-07-10T15:37:00Z">
              <w:r w:rsidRPr="008817CB">
                <w:rPr>
                  <w:rStyle w:val="Artref"/>
                </w:rPr>
                <w:t>A16</w:t>
              </w:r>
            </w:ins>
            <w:r w:rsidRPr="008817CB">
              <w:rPr>
                <w:rStyle w:val="Artref"/>
                <w:color w:val="000000"/>
              </w:rPr>
              <w:br/>
            </w:r>
            <w:r w:rsidRPr="008817CB">
              <w:rPr>
                <w:color w:val="000000"/>
              </w:rPr>
              <w:t xml:space="preserve">(espacio-Tierra)  </w:t>
            </w:r>
            <w:r w:rsidRPr="008817CB">
              <w:rPr>
                <w:rStyle w:val="Artref"/>
              </w:rPr>
              <w:t>5.516B</w:t>
            </w:r>
            <w:r w:rsidRPr="008817CB">
              <w:rPr>
                <w:rStyle w:val="Artref"/>
              </w:rPr>
              <w:br/>
              <w:t>5.554A  5.555B</w:t>
            </w:r>
          </w:p>
          <w:p w14:paraId="7C79C350" w14:textId="77777777" w:rsidR="00176F09" w:rsidRPr="008817CB" w:rsidRDefault="00176F09" w:rsidP="00176F09">
            <w:pPr>
              <w:pStyle w:val="TableTextS5"/>
              <w:rPr>
                <w:rStyle w:val="Tablefreq"/>
                <w:color w:val="000000"/>
              </w:rPr>
            </w:pPr>
            <w:r w:rsidRPr="008817CB">
              <w:t>MÓVIL</w:t>
            </w:r>
          </w:p>
        </w:tc>
        <w:tc>
          <w:tcPr>
            <w:tcW w:w="6203" w:type="dxa"/>
            <w:gridSpan w:val="2"/>
            <w:tcBorders>
              <w:top w:val="nil"/>
              <w:left w:val="single" w:sz="6" w:space="0" w:color="auto"/>
              <w:bottom w:val="single" w:sz="4" w:space="0" w:color="auto"/>
              <w:right w:val="single" w:sz="6" w:space="0" w:color="auto"/>
            </w:tcBorders>
          </w:tcPr>
          <w:p w14:paraId="6646DE27" w14:textId="77777777" w:rsidR="00176F09" w:rsidRPr="008817CB" w:rsidRDefault="00176F09" w:rsidP="00176F09">
            <w:pPr>
              <w:pStyle w:val="TableTextS5"/>
            </w:pPr>
          </w:p>
          <w:p w14:paraId="47C57561" w14:textId="77777777" w:rsidR="00176F09" w:rsidRPr="008817CB" w:rsidRDefault="00176F09" w:rsidP="00176F09">
            <w:pPr>
              <w:pStyle w:val="TableTextS5"/>
            </w:pPr>
          </w:p>
          <w:p w14:paraId="7D34E3B3" w14:textId="77777777" w:rsidR="00176F09" w:rsidRPr="008817CB" w:rsidRDefault="00176F09" w:rsidP="00176F09">
            <w:pPr>
              <w:pStyle w:val="TableTextS5"/>
            </w:pPr>
            <w:r w:rsidRPr="008817CB">
              <w:br/>
            </w:r>
            <w:r w:rsidRPr="008817CB">
              <w:br/>
            </w:r>
            <w:r w:rsidRPr="008817CB">
              <w:br/>
            </w:r>
            <w:r w:rsidRPr="008817CB">
              <w:br/>
            </w:r>
          </w:p>
          <w:p w14:paraId="71104595" w14:textId="77777777" w:rsidR="00176F09" w:rsidRPr="008817CB" w:rsidRDefault="00176F09" w:rsidP="00176F09">
            <w:pPr>
              <w:pStyle w:val="TableTextS5"/>
              <w:tabs>
                <w:tab w:val="clear" w:pos="170"/>
              </w:tabs>
              <w:rPr>
                <w:rStyle w:val="Tablefreq"/>
                <w:color w:val="000000"/>
              </w:rPr>
            </w:pPr>
            <w:r w:rsidRPr="008817CB">
              <w:tab/>
            </w:r>
            <w:proofErr w:type="gramStart"/>
            <w:r w:rsidRPr="008817CB">
              <w:rPr>
                <w:rStyle w:val="Artref"/>
              </w:rPr>
              <w:t>5.149  5.340</w:t>
            </w:r>
            <w:proofErr w:type="gramEnd"/>
            <w:r w:rsidRPr="008817CB">
              <w:rPr>
                <w:rStyle w:val="Artref"/>
              </w:rPr>
              <w:t xml:space="preserve">  5.555</w:t>
            </w:r>
          </w:p>
        </w:tc>
      </w:tr>
      <w:tr w:rsidR="00176F09" w:rsidRPr="008817CB" w14:paraId="59EBA3F1" w14:textId="77777777" w:rsidTr="00176F09">
        <w:trPr>
          <w:cantSplit/>
        </w:trPr>
        <w:tc>
          <w:tcPr>
            <w:tcW w:w="9304" w:type="dxa"/>
            <w:gridSpan w:val="3"/>
            <w:tcBorders>
              <w:top w:val="single" w:sz="4" w:space="0" w:color="auto"/>
              <w:left w:val="single" w:sz="6" w:space="0" w:color="auto"/>
              <w:bottom w:val="single" w:sz="4" w:space="0" w:color="auto"/>
              <w:right w:val="single" w:sz="6" w:space="0" w:color="auto"/>
            </w:tcBorders>
          </w:tcPr>
          <w:p w14:paraId="71035028" w14:textId="6E553333" w:rsidR="008610FC" w:rsidRPr="000204A7" w:rsidRDefault="008610FC" w:rsidP="008610FC">
            <w:pPr>
              <w:pStyle w:val="TableTextS5"/>
              <w:pBdr>
                <w:right w:val="single" w:sz="6" w:space="4" w:color="auto"/>
              </w:pBdr>
              <w:tabs>
                <w:tab w:val="clear" w:pos="170"/>
                <w:tab w:val="clear" w:pos="567"/>
                <w:tab w:val="clear" w:pos="737"/>
                <w:tab w:val="clear" w:pos="3266"/>
              </w:tabs>
              <w:rPr>
                <w:rPrChange w:id="78" w:author="Spanish1" w:date="2019-10-03T10:53:00Z">
                  <w:rPr/>
                </w:rPrChange>
              </w:rPr>
            </w:pPr>
            <w:r w:rsidRPr="000204A7">
              <w:rPr>
                <w:rStyle w:val="Tablefreq"/>
                <w:rPrChange w:id="79" w:author="Spanish1" w:date="2019-10-03T10:53:00Z">
                  <w:rPr>
                    <w:rStyle w:val="Tablefreq"/>
                  </w:rPr>
                </w:rPrChange>
              </w:rPr>
              <w:t>50,2-50,4</w:t>
            </w:r>
            <w:r w:rsidRPr="000204A7">
              <w:rPr>
                <w:color w:val="000000"/>
                <w:rPrChange w:id="80" w:author="Spanish1" w:date="2019-10-03T10:53:00Z">
                  <w:rPr>
                    <w:color w:val="000000"/>
                  </w:rPr>
                </w:rPrChange>
              </w:rPr>
              <w:tab/>
            </w:r>
            <w:r w:rsidRPr="000204A7">
              <w:rPr>
                <w:rPrChange w:id="81" w:author="Spanish1" w:date="2019-10-03T10:53:00Z">
                  <w:rPr/>
                </w:rPrChange>
              </w:rPr>
              <w:t>EXPLORACIÓN DE LA TIERRA POR SATÉLITE (pasivo)</w:t>
            </w:r>
          </w:p>
          <w:p w14:paraId="27270FDC" w14:textId="77777777" w:rsidR="008610FC" w:rsidRPr="000204A7" w:rsidRDefault="008610FC" w:rsidP="008610FC">
            <w:pPr>
              <w:pStyle w:val="TableTextS5"/>
              <w:tabs>
                <w:tab w:val="clear" w:pos="170"/>
                <w:tab w:val="clear" w:pos="567"/>
                <w:tab w:val="clear" w:pos="737"/>
                <w:tab w:val="left" w:pos="3146"/>
                <w:tab w:val="left" w:pos="3429"/>
              </w:tabs>
              <w:rPr>
                <w:rPrChange w:id="82" w:author="Spanish1" w:date="2019-10-03T10:53:00Z">
                  <w:rPr/>
                </w:rPrChange>
              </w:rPr>
            </w:pPr>
            <w:r w:rsidRPr="000204A7">
              <w:rPr>
                <w:rPrChange w:id="83" w:author="Spanish1" w:date="2019-10-03T10:53:00Z">
                  <w:rPr/>
                </w:rPrChange>
              </w:rPr>
              <w:tab/>
            </w:r>
            <w:r w:rsidRPr="000204A7">
              <w:rPr>
                <w:rPrChange w:id="84" w:author="Spanish1" w:date="2019-10-03T10:53:00Z">
                  <w:rPr/>
                </w:rPrChange>
              </w:rPr>
              <w:tab/>
              <w:t>INVESTIGACIÓN ESPACIAL (pasivo)</w:t>
            </w:r>
          </w:p>
          <w:p w14:paraId="76669EEB" w14:textId="2098322E" w:rsidR="00176F09" w:rsidRPr="008817CB" w:rsidRDefault="008610FC" w:rsidP="008610FC">
            <w:pPr>
              <w:pStyle w:val="TableTextS5"/>
              <w:pBdr>
                <w:right w:val="single" w:sz="6" w:space="4" w:color="auto"/>
              </w:pBdr>
              <w:tabs>
                <w:tab w:val="clear" w:pos="170"/>
                <w:tab w:val="clear" w:pos="567"/>
                <w:tab w:val="clear" w:pos="737"/>
                <w:tab w:val="clear" w:pos="3266"/>
              </w:tabs>
              <w:rPr>
                <w:b/>
                <w:bCs/>
              </w:rPr>
            </w:pPr>
            <w:r w:rsidRPr="000204A7">
              <w:rPr>
                <w:rPrChange w:id="85" w:author="Spanish1" w:date="2019-10-03T10:53:00Z">
                  <w:rPr/>
                </w:rPrChange>
              </w:rPr>
              <w:tab/>
            </w:r>
            <w:r w:rsidRPr="000204A7">
              <w:rPr>
                <w:rPrChange w:id="86" w:author="Spanish1" w:date="2019-10-03T10:53:00Z">
                  <w:rPr/>
                </w:rPrChange>
              </w:rPr>
              <w:tab/>
            </w:r>
            <w:r w:rsidRPr="000204A7">
              <w:rPr>
                <w:rStyle w:val="Artref10pt"/>
                <w:rPrChange w:id="87" w:author="Spanish1" w:date="2019-10-03T10:53:00Z">
                  <w:rPr>
                    <w:rStyle w:val="Artref10pt"/>
                  </w:rPr>
                </w:rPrChange>
              </w:rPr>
              <w:t>5.340</w:t>
            </w:r>
          </w:p>
        </w:tc>
      </w:tr>
      <w:tr w:rsidR="00176F09" w:rsidRPr="008817CB" w14:paraId="1B15E104" w14:textId="77777777" w:rsidTr="00176F09">
        <w:trPr>
          <w:cantSplit/>
        </w:trPr>
        <w:tc>
          <w:tcPr>
            <w:tcW w:w="9304" w:type="dxa"/>
            <w:gridSpan w:val="3"/>
            <w:tcBorders>
              <w:top w:val="single" w:sz="4" w:space="0" w:color="auto"/>
              <w:left w:val="single" w:sz="6" w:space="0" w:color="auto"/>
              <w:bottom w:val="single" w:sz="6" w:space="0" w:color="auto"/>
              <w:right w:val="single" w:sz="6" w:space="0" w:color="auto"/>
            </w:tcBorders>
          </w:tcPr>
          <w:p w14:paraId="3FFD3715" w14:textId="77777777" w:rsidR="00176F09" w:rsidRPr="008817CB" w:rsidRDefault="00176F09" w:rsidP="00176F09">
            <w:pPr>
              <w:pStyle w:val="TableTextS5"/>
            </w:pPr>
            <w:r w:rsidRPr="008817CB">
              <w:rPr>
                <w:rStyle w:val="Tablefreq"/>
              </w:rPr>
              <w:t>50,4-51,4</w:t>
            </w:r>
            <w:r w:rsidRPr="008817CB">
              <w:rPr>
                <w:color w:val="000000"/>
              </w:rPr>
              <w:tab/>
            </w:r>
            <w:r w:rsidRPr="008817CB">
              <w:t>FIJO</w:t>
            </w:r>
          </w:p>
          <w:p w14:paraId="7036F4FF" w14:textId="77777777" w:rsidR="00176F09" w:rsidRPr="008817CB" w:rsidRDefault="00176F09" w:rsidP="00176F09">
            <w:pPr>
              <w:pStyle w:val="TableTextS5"/>
              <w:rPr>
                <w:color w:val="000000"/>
              </w:rPr>
            </w:pPr>
            <w:r w:rsidRPr="008817CB">
              <w:tab/>
            </w:r>
            <w:r w:rsidRPr="008817CB">
              <w:tab/>
            </w:r>
            <w:r w:rsidRPr="008817CB">
              <w:tab/>
            </w:r>
            <w:r w:rsidRPr="008817CB">
              <w:tab/>
              <w:t>FIJO POR SATÉLITE (Tierra-</w:t>
            </w:r>
            <w:proofErr w:type="gramStart"/>
            <w:r w:rsidRPr="008817CB">
              <w:t>espacio)</w:t>
            </w:r>
            <w:r w:rsidRPr="008817CB">
              <w:rPr>
                <w:color w:val="000000"/>
              </w:rPr>
              <w:t xml:space="preserve">  </w:t>
            </w:r>
            <w:r w:rsidRPr="008817CB">
              <w:rPr>
                <w:rStyle w:val="Artref"/>
              </w:rPr>
              <w:t>5.338A</w:t>
            </w:r>
            <w:proofErr w:type="gramEnd"/>
            <w:ins w:id="88" w:author="Saez Grau, Ricardo" w:date="2018-09-25T11:47:00Z">
              <w:r w:rsidRPr="008817CB">
                <w:rPr>
                  <w:color w:val="000000"/>
                </w:rPr>
                <w:t xml:space="preserve"> </w:t>
              </w:r>
            </w:ins>
            <w:ins w:id="89" w:author="Detraz, Laurence" w:date="2018-07-23T14:37:00Z">
              <w:r w:rsidRPr="008817CB">
                <w:rPr>
                  <w:rStyle w:val="Artref"/>
                </w:rPr>
                <w:t xml:space="preserve"> </w:t>
              </w:r>
            </w:ins>
            <w:ins w:id="90" w:author="Kolb, Kim L" w:date="2018-07-08T10:12:00Z">
              <w:r w:rsidRPr="008817CB">
                <w:rPr>
                  <w:color w:val="000000"/>
                </w:rPr>
                <w:t xml:space="preserve">ADD </w:t>
              </w:r>
              <w:r w:rsidRPr="008817CB">
                <w:rPr>
                  <w:rStyle w:val="Artref"/>
                </w:rPr>
                <w:t>5.</w:t>
              </w:r>
            </w:ins>
            <w:ins w:id="91" w:author="Kolb, Kim L" w:date="2018-07-10T15:37:00Z">
              <w:r w:rsidRPr="008817CB">
                <w:rPr>
                  <w:rStyle w:val="Artref"/>
                </w:rPr>
                <w:t>A16</w:t>
              </w:r>
            </w:ins>
          </w:p>
          <w:p w14:paraId="0761C8B6" w14:textId="77777777" w:rsidR="00176F09" w:rsidRPr="008817CB" w:rsidRDefault="00176F09" w:rsidP="00176F09">
            <w:pPr>
              <w:pStyle w:val="TableTextS5"/>
            </w:pPr>
            <w:r w:rsidRPr="008817CB">
              <w:tab/>
            </w:r>
            <w:r w:rsidRPr="008817CB">
              <w:tab/>
            </w:r>
            <w:r w:rsidRPr="008817CB">
              <w:tab/>
            </w:r>
            <w:r w:rsidRPr="008817CB">
              <w:tab/>
              <w:t>MÓVIL</w:t>
            </w:r>
          </w:p>
          <w:p w14:paraId="4D5D9B26" w14:textId="77777777" w:rsidR="00176F09" w:rsidRPr="008817CB" w:rsidRDefault="00176F09" w:rsidP="00176F09">
            <w:pPr>
              <w:pStyle w:val="TableTextS5"/>
              <w:rPr>
                <w:color w:val="000000"/>
              </w:rPr>
            </w:pPr>
            <w:r w:rsidRPr="008817CB">
              <w:tab/>
            </w:r>
            <w:r w:rsidRPr="008817CB">
              <w:tab/>
            </w:r>
            <w:r w:rsidRPr="008817CB">
              <w:tab/>
            </w:r>
            <w:r w:rsidRPr="008817CB">
              <w:tab/>
              <w:t>Móvil por satélite (Tierra-espacio)</w:t>
            </w:r>
          </w:p>
        </w:tc>
      </w:tr>
    </w:tbl>
    <w:p w14:paraId="3166129F" w14:textId="77777777" w:rsidR="00356391" w:rsidRPr="008817CB" w:rsidRDefault="00356391"/>
    <w:p w14:paraId="33E53222" w14:textId="599B82A7" w:rsidR="00356391" w:rsidRPr="008817CB" w:rsidRDefault="00176F09">
      <w:pPr>
        <w:pStyle w:val="Reasons"/>
      </w:pPr>
      <w:r w:rsidRPr="008817CB">
        <w:rPr>
          <w:b/>
        </w:rPr>
        <w:t>Motivos:</w:t>
      </w:r>
      <w:r w:rsidRPr="008817CB">
        <w:tab/>
      </w:r>
      <w:r w:rsidR="008610FC" w:rsidRPr="008817CB">
        <w:t>Para insertar disposiciones para la coordinación entre los servicios satelitales no OSG.</w:t>
      </w:r>
    </w:p>
    <w:p w14:paraId="7AC10A0E" w14:textId="77777777" w:rsidR="00356391" w:rsidRPr="008817CB" w:rsidRDefault="00176F09">
      <w:pPr>
        <w:pStyle w:val="Proposal"/>
      </w:pPr>
      <w:r w:rsidRPr="008817CB">
        <w:t>ADD</w:t>
      </w:r>
      <w:r w:rsidRPr="008817CB">
        <w:tab/>
        <w:t>IAP/11A6/4</w:t>
      </w:r>
      <w:r w:rsidRPr="008817CB">
        <w:rPr>
          <w:vanish/>
          <w:color w:val="7F7F7F" w:themeColor="text1" w:themeTint="80"/>
          <w:vertAlign w:val="superscript"/>
        </w:rPr>
        <w:t>#49999</w:t>
      </w:r>
    </w:p>
    <w:p w14:paraId="2AD28483" w14:textId="6ADC0789" w:rsidR="00A066EF" w:rsidRDefault="00176F09" w:rsidP="00176F09">
      <w:pPr>
        <w:pStyle w:val="Note"/>
        <w:rPr>
          <w:b/>
          <w:iCs/>
        </w:rPr>
      </w:pPr>
      <w:r w:rsidRPr="008817CB">
        <w:rPr>
          <w:rStyle w:val="Artdef"/>
        </w:rPr>
        <w:t>5.A16</w:t>
      </w:r>
      <w:r w:rsidRPr="008817CB">
        <w:rPr>
          <w:b/>
          <w:iCs/>
        </w:rPr>
        <w:tab/>
      </w:r>
      <w:r w:rsidR="00A066EF" w:rsidRPr="00A066EF">
        <w:rPr>
          <w:iCs/>
        </w:rPr>
        <w:t>La utilización de las bandas de frecuencias 37,5-39,5 GHz (espacio-Tierra), 39,5</w:t>
      </w:r>
      <w:r w:rsidR="00A066EF" w:rsidRPr="00A066EF">
        <w:rPr>
          <w:iCs/>
        </w:rPr>
        <w:noBreakHyphen/>
        <w:t>42,5 GHz (espacio-Tierra), 47,2-50,2 GHz (Tierra</w:t>
      </w:r>
      <w:r w:rsidR="00A066EF" w:rsidRPr="00A066EF">
        <w:rPr>
          <w:iCs/>
        </w:rPr>
        <w:noBreakHyphen/>
        <w:t>espacio) y 50,4-51,4 GHz (Tierra</w:t>
      </w:r>
      <w:r w:rsidR="00A066EF" w:rsidRPr="00A066EF">
        <w:rPr>
          <w:iCs/>
        </w:rPr>
        <w:noBreakHyphen/>
        <w:t>espacio) por un sistema de satélites no OSG del servicio fijo por satélite o del servicio móvil por satélite está sujeta a la aplicación de las disposiciones del número </w:t>
      </w:r>
      <w:r w:rsidR="00A066EF" w:rsidRPr="00A066EF">
        <w:rPr>
          <w:b/>
          <w:iCs/>
        </w:rPr>
        <w:t>9.12</w:t>
      </w:r>
      <w:r w:rsidR="00A066EF" w:rsidRPr="00A066EF">
        <w:rPr>
          <w:iCs/>
        </w:rPr>
        <w:t xml:space="preserve"> para la coordinación con otros sistemas de satélites no OSG del servicio fijo por satélite</w:t>
      </w:r>
      <w:r w:rsidR="00A066EF" w:rsidRPr="00A066EF">
        <w:t xml:space="preserve"> </w:t>
      </w:r>
      <w:r w:rsidR="00A066EF" w:rsidRPr="00A066EF">
        <w:rPr>
          <w:iCs/>
        </w:rPr>
        <w:t xml:space="preserve">y/o del servicio móvil por satélite, pero no con los sistemas no OSG de otros servicios. También será de aplicación el proyecto de nueva Resolución </w:t>
      </w:r>
      <w:r w:rsidR="00A066EF" w:rsidRPr="00A066EF">
        <w:rPr>
          <w:b/>
          <w:iCs/>
        </w:rPr>
        <w:t>[IAP/A16] (CMR-19)</w:t>
      </w:r>
      <w:r w:rsidR="00A066EF" w:rsidRPr="00A066EF">
        <w:rPr>
          <w:iCs/>
        </w:rPr>
        <w:t xml:space="preserve"> y seguirá siendo de aplicación el número </w:t>
      </w:r>
      <w:r w:rsidR="00A066EF" w:rsidRPr="00A066EF">
        <w:rPr>
          <w:b/>
          <w:iCs/>
        </w:rPr>
        <w:t>22.2</w:t>
      </w:r>
      <w:r w:rsidR="00A066EF" w:rsidRPr="00A066EF">
        <w:rPr>
          <w:iCs/>
        </w:rPr>
        <w:t>.</w:t>
      </w:r>
      <w:r w:rsidR="00E77927" w:rsidRPr="00497F23">
        <w:rPr>
          <w:sz w:val="16"/>
          <w:szCs w:val="16"/>
        </w:rPr>
        <w:t>     </w:t>
      </w:r>
      <w:r w:rsidR="00E77927" w:rsidRPr="00497F23">
        <w:rPr>
          <w:sz w:val="16"/>
          <w:szCs w:val="16"/>
          <w:lang w:eastAsia="zh-CN"/>
        </w:rPr>
        <w:t>(CMR-19)</w:t>
      </w:r>
    </w:p>
    <w:p w14:paraId="0842C2CF" w14:textId="3A9DB0DD" w:rsidR="00356391" w:rsidRPr="008817CB" w:rsidRDefault="00176F09">
      <w:pPr>
        <w:pStyle w:val="Reasons"/>
      </w:pPr>
      <w:r w:rsidRPr="00F23A74">
        <w:rPr>
          <w:b/>
        </w:rPr>
        <w:t>Motivos:</w:t>
      </w:r>
      <w:r w:rsidRPr="00F23A74">
        <w:tab/>
      </w:r>
      <w:r w:rsidR="000A36BF" w:rsidRPr="00F23A74">
        <w:t>Para</w:t>
      </w:r>
      <w:r w:rsidR="000A36BF" w:rsidRPr="008817CB">
        <w:t xml:space="preserve"> abordar la coordinación entre sistemas no OSG del SFS en las bandas de 50/40 GHz e indicar que las disposiciones del proyecto de nueva Resolución </w:t>
      </w:r>
      <w:r w:rsidR="000A36BF" w:rsidRPr="008817CB">
        <w:rPr>
          <w:b/>
        </w:rPr>
        <w:t>[IAP/A16] (CMR-19)</w:t>
      </w:r>
      <w:r w:rsidR="000A36BF" w:rsidRPr="008817CB">
        <w:t xml:space="preserve"> se aplicarán para regular la protección de redes OSG de la interferencia causada por los sistemas no OSG que funcionan en frecuencia compartida.</w:t>
      </w:r>
    </w:p>
    <w:p w14:paraId="04383F7E" w14:textId="77777777" w:rsidR="00356391" w:rsidRPr="00F23A74" w:rsidRDefault="00176F09">
      <w:pPr>
        <w:pStyle w:val="Proposal"/>
      </w:pPr>
      <w:r w:rsidRPr="00F23A74">
        <w:t>MOD</w:t>
      </w:r>
      <w:r w:rsidRPr="00F23A74">
        <w:tab/>
        <w:t>IAP/11A6/5</w:t>
      </w:r>
      <w:r w:rsidRPr="00F23A74">
        <w:rPr>
          <w:vanish/>
          <w:color w:val="7F7F7F" w:themeColor="text1" w:themeTint="80"/>
          <w:vertAlign w:val="superscript"/>
        </w:rPr>
        <w:t>#50006</w:t>
      </w:r>
    </w:p>
    <w:p w14:paraId="7CE87267" w14:textId="77777777" w:rsidR="00176F09" w:rsidRPr="00F23A74" w:rsidRDefault="00176F09" w:rsidP="00176F09">
      <w:pPr>
        <w:pStyle w:val="Note"/>
      </w:pPr>
      <w:r w:rsidRPr="00F23A74">
        <w:rPr>
          <w:rStyle w:val="Artdef"/>
        </w:rPr>
        <w:t>5.338A</w:t>
      </w:r>
      <w:r w:rsidRPr="00F23A74">
        <w:tab/>
        <w:t>En las bandas de frecuencias 1</w:t>
      </w:r>
      <w:r w:rsidRPr="00F23A74">
        <w:rPr>
          <w:rFonts w:ascii="Tms Rmn" w:hAnsi="Tms Rmn"/>
        </w:rPr>
        <w:t> </w:t>
      </w:r>
      <w:r w:rsidRPr="00F23A74">
        <w:t>350</w:t>
      </w:r>
      <w:r w:rsidRPr="00F23A74">
        <w:noBreakHyphen/>
        <w:t>1</w:t>
      </w:r>
      <w:r w:rsidRPr="00F23A74">
        <w:rPr>
          <w:rFonts w:ascii="Tms Rmn" w:hAnsi="Tms Rmn"/>
        </w:rPr>
        <w:t> </w:t>
      </w:r>
      <w:r w:rsidRPr="00F23A74">
        <w:t>400 MHz, 1</w:t>
      </w:r>
      <w:r w:rsidRPr="00F23A74">
        <w:rPr>
          <w:rFonts w:ascii="Tms Rmn" w:hAnsi="Tms Rmn"/>
        </w:rPr>
        <w:t> </w:t>
      </w:r>
      <w:r w:rsidRPr="00F23A74">
        <w:t>427</w:t>
      </w:r>
      <w:r w:rsidRPr="00F23A74">
        <w:noBreakHyphen/>
        <w:t>1</w:t>
      </w:r>
      <w:r w:rsidRPr="00F23A74">
        <w:rPr>
          <w:rFonts w:ascii="Tms Rmn" w:hAnsi="Tms Rmn"/>
        </w:rPr>
        <w:t> </w:t>
      </w:r>
      <w:r w:rsidRPr="00F23A74">
        <w:t>452 MHz, 22,55</w:t>
      </w:r>
      <w:r w:rsidRPr="00F23A74">
        <w:noBreakHyphen/>
        <w:t>23,55 GHz, 30</w:t>
      </w:r>
      <w:r w:rsidRPr="00F23A74">
        <w:noBreakHyphen/>
        <w:t>31,3 GHz, 49,7</w:t>
      </w:r>
      <w:r w:rsidRPr="00F23A74">
        <w:noBreakHyphen/>
        <w:t>50,2 GHz, 50,4</w:t>
      </w:r>
      <w:r w:rsidRPr="00F23A74">
        <w:noBreakHyphen/>
        <w:t>50,9 GHz, 51,4</w:t>
      </w:r>
      <w:r w:rsidRPr="00F23A74">
        <w:noBreakHyphen/>
        <w:t>52,6 GHz, 81</w:t>
      </w:r>
      <w:r w:rsidRPr="00F23A74">
        <w:noBreakHyphen/>
        <w:t>86 GHz y 92</w:t>
      </w:r>
      <w:r w:rsidRPr="00F23A74">
        <w:noBreakHyphen/>
        <w:t>94 GHz, se aplica la Resolución </w:t>
      </w:r>
      <w:r w:rsidRPr="00F23A74">
        <w:rPr>
          <w:b/>
          <w:bCs/>
        </w:rPr>
        <w:t>750</w:t>
      </w:r>
      <w:r w:rsidRPr="00F23A74">
        <w:t xml:space="preserve"> </w:t>
      </w:r>
      <w:r w:rsidRPr="00F23A74">
        <w:rPr>
          <w:b/>
          <w:bCs/>
        </w:rPr>
        <w:t>(Rev.CMR</w:t>
      </w:r>
      <w:r w:rsidRPr="00F23A74">
        <w:rPr>
          <w:b/>
          <w:bCs/>
        </w:rPr>
        <w:noBreakHyphen/>
      </w:r>
      <w:del w:id="92" w:author="Spanish1" w:date="2019-02-13T18:33:00Z">
        <w:r w:rsidRPr="00F23A74" w:rsidDel="0074738F">
          <w:rPr>
            <w:b/>
            <w:bCs/>
          </w:rPr>
          <w:delText>15</w:delText>
        </w:r>
      </w:del>
      <w:ins w:id="93" w:author="Spanish1" w:date="2019-02-13T18:33:00Z">
        <w:r w:rsidRPr="00F23A74">
          <w:rPr>
            <w:b/>
            <w:bCs/>
          </w:rPr>
          <w:t>19</w:t>
        </w:r>
      </w:ins>
      <w:r w:rsidRPr="00F23A74">
        <w:rPr>
          <w:b/>
          <w:bCs/>
        </w:rPr>
        <w:t>)</w:t>
      </w:r>
      <w:r w:rsidRPr="00F23A74">
        <w:t>.</w:t>
      </w:r>
      <w:r w:rsidRPr="00F23A74">
        <w:rPr>
          <w:sz w:val="16"/>
          <w:szCs w:val="16"/>
        </w:rPr>
        <w:t>     (CMR</w:t>
      </w:r>
      <w:r w:rsidRPr="00F23A74">
        <w:rPr>
          <w:sz w:val="16"/>
          <w:szCs w:val="16"/>
        </w:rPr>
        <w:noBreakHyphen/>
      </w:r>
      <w:del w:id="94" w:author="Spanish1" w:date="2019-02-13T18:33:00Z">
        <w:r w:rsidRPr="00F23A74" w:rsidDel="0074738F">
          <w:rPr>
            <w:sz w:val="16"/>
            <w:szCs w:val="16"/>
          </w:rPr>
          <w:delText>15</w:delText>
        </w:r>
      </w:del>
      <w:ins w:id="95" w:author="Spanish1" w:date="2019-02-13T18:33:00Z">
        <w:r w:rsidRPr="00F23A74">
          <w:rPr>
            <w:sz w:val="16"/>
            <w:szCs w:val="16"/>
          </w:rPr>
          <w:t>19</w:t>
        </w:r>
      </w:ins>
      <w:r w:rsidRPr="00F23A74">
        <w:rPr>
          <w:sz w:val="16"/>
          <w:szCs w:val="16"/>
        </w:rPr>
        <w:t>)</w:t>
      </w:r>
    </w:p>
    <w:p w14:paraId="7C79CB02" w14:textId="3E349038" w:rsidR="00356391" w:rsidRPr="008817CB" w:rsidRDefault="00176F09">
      <w:pPr>
        <w:pStyle w:val="Reasons"/>
      </w:pPr>
      <w:r w:rsidRPr="00F23A74">
        <w:rPr>
          <w:b/>
        </w:rPr>
        <w:t>Motivos:</w:t>
      </w:r>
      <w:r w:rsidRPr="00F23A74">
        <w:tab/>
      </w:r>
      <w:r w:rsidR="00FB4D48" w:rsidRPr="00F23A74">
        <w:t>Cambio correlativo</w:t>
      </w:r>
    </w:p>
    <w:p w14:paraId="676DF3A6" w14:textId="77777777" w:rsidR="00176F09" w:rsidRPr="008817CB" w:rsidRDefault="00176F09" w:rsidP="00176F09">
      <w:pPr>
        <w:pStyle w:val="ArtNo"/>
        <w:spacing w:before="0"/>
      </w:pPr>
      <w:r w:rsidRPr="008817CB">
        <w:t xml:space="preserve">ARTÍCULO </w:t>
      </w:r>
      <w:r w:rsidRPr="008817CB">
        <w:rPr>
          <w:rStyle w:val="href"/>
        </w:rPr>
        <w:t>9</w:t>
      </w:r>
    </w:p>
    <w:p w14:paraId="0029251D" w14:textId="77777777" w:rsidR="00176F09" w:rsidRPr="008817CB" w:rsidRDefault="00176F09" w:rsidP="00176F09">
      <w:pPr>
        <w:pStyle w:val="Arttitle"/>
        <w:spacing w:before="120"/>
        <w:rPr>
          <w:b w:val="0"/>
          <w:bCs/>
          <w:sz w:val="16"/>
        </w:rPr>
      </w:pPr>
      <w:r w:rsidRPr="008817CB">
        <w:t xml:space="preserve">Procedimiento para efectuar la coordinación u obtener el acuerdo </w:t>
      </w:r>
      <w:r w:rsidRPr="008817CB">
        <w:br/>
        <w:t>de otras administraciones</w:t>
      </w:r>
      <w:r w:rsidRPr="008817CB">
        <w:rPr>
          <w:rStyle w:val="FootnoteReference"/>
          <w:b w:val="0"/>
        </w:rPr>
        <w:t>1</w:t>
      </w:r>
      <w:r w:rsidRPr="008817CB">
        <w:rPr>
          <w:b w:val="0"/>
          <w:position w:val="6"/>
          <w:sz w:val="18"/>
          <w:szCs w:val="18"/>
        </w:rPr>
        <w:t xml:space="preserve">, </w:t>
      </w:r>
      <w:r w:rsidRPr="008817CB">
        <w:rPr>
          <w:rStyle w:val="FootnoteReference"/>
          <w:b w:val="0"/>
          <w:szCs w:val="18"/>
        </w:rPr>
        <w:t>2</w:t>
      </w:r>
      <w:r w:rsidRPr="008817CB">
        <w:rPr>
          <w:b w:val="0"/>
          <w:position w:val="6"/>
          <w:sz w:val="18"/>
          <w:szCs w:val="18"/>
        </w:rPr>
        <w:t xml:space="preserve">, </w:t>
      </w:r>
      <w:r w:rsidRPr="008817CB">
        <w:rPr>
          <w:rStyle w:val="FootnoteReference"/>
          <w:b w:val="0"/>
          <w:szCs w:val="18"/>
        </w:rPr>
        <w:t>3,</w:t>
      </w:r>
      <w:r w:rsidRPr="008817CB">
        <w:rPr>
          <w:b w:val="0"/>
          <w:position w:val="6"/>
          <w:sz w:val="18"/>
          <w:szCs w:val="18"/>
        </w:rPr>
        <w:t xml:space="preserve"> </w:t>
      </w:r>
      <w:r w:rsidRPr="008817CB">
        <w:rPr>
          <w:rStyle w:val="FootnoteReference"/>
          <w:b w:val="0"/>
          <w:szCs w:val="18"/>
        </w:rPr>
        <w:t>4</w:t>
      </w:r>
      <w:r w:rsidRPr="008817CB">
        <w:rPr>
          <w:b w:val="0"/>
          <w:position w:val="6"/>
          <w:sz w:val="18"/>
          <w:szCs w:val="18"/>
        </w:rPr>
        <w:t xml:space="preserve">, </w:t>
      </w:r>
      <w:r w:rsidRPr="008817CB">
        <w:rPr>
          <w:rStyle w:val="FootnoteReference"/>
          <w:b w:val="0"/>
          <w:szCs w:val="18"/>
        </w:rPr>
        <w:t>5</w:t>
      </w:r>
      <w:r w:rsidRPr="008817CB">
        <w:rPr>
          <w:b w:val="0"/>
          <w:position w:val="6"/>
          <w:sz w:val="18"/>
          <w:szCs w:val="18"/>
        </w:rPr>
        <w:t xml:space="preserve">, </w:t>
      </w:r>
      <w:r w:rsidRPr="008817CB">
        <w:rPr>
          <w:rStyle w:val="FootnoteReference"/>
          <w:b w:val="0"/>
          <w:szCs w:val="18"/>
        </w:rPr>
        <w:t>6</w:t>
      </w:r>
      <w:r w:rsidRPr="008817CB">
        <w:rPr>
          <w:b w:val="0"/>
          <w:position w:val="6"/>
          <w:sz w:val="18"/>
          <w:szCs w:val="18"/>
        </w:rPr>
        <w:t xml:space="preserve">, </w:t>
      </w:r>
      <w:r w:rsidRPr="008817CB">
        <w:rPr>
          <w:rStyle w:val="FootnoteReference"/>
          <w:b w:val="0"/>
          <w:szCs w:val="18"/>
        </w:rPr>
        <w:t>7</w:t>
      </w:r>
      <w:r w:rsidRPr="008817CB">
        <w:rPr>
          <w:b w:val="0"/>
          <w:position w:val="6"/>
          <w:sz w:val="18"/>
          <w:szCs w:val="18"/>
        </w:rPr>
        <w:t xml:space="preserve">, </w:t>
      </w:r>
      <w:r w:rsidRPr="008817CB">
        <w:rPr>
          <w:rStyle w:val="FootnoteReference"/>
          <w:b w:val="0"/>
          <w:szCs w:val="18"/>
        </w:rPr>
        <w:t>8, 9</w:t>
      </w:r>
      <w:r w:rsidRPr="008817CB">
        <w:rPr>
          <w:b w:val="0"/>
          <w:sz w:val="16"/>
          <w:szCs w:val="16"/>
        </w:rPr>
        <w:t>  </w:t>
      </w:r>
      <w:proofErr w:type="gramStart"/>
      <w:r w:rsidRPr="008817CB">
        <w:rPr>
          <w:b w:val="0"/>
          <w:sz w:val="16"/>
          <w:szCs w:val="16"/>
        </w:rPr>
        <w:t>   </w:t>
      </w:r>
      <w:r w:rsidRPr="008817CB">
        <w:rPr>
          <w:b w:val="0"/>
          <w:sz w:val="16"/>
        </w:rPr>
        <w:t>(</w:t>
      </w:r>
      <w:proofErr w:type="gramEnd"/>
      <w:r w:rsidRPr="008817CB">
        <w:rPr>
          <w:b w:val="0"/>
          <w:sz w:val="16"/>
        </w:rPr>
        <w:t>CMR-15)</w:t>
      </w:r>
    </w:p>
    <w:p w14:paraId="45817C09" w14:textId="77777777" w:rsidR="00176F09" w:rsidRPr="008817CB" w:rsidRDefault="00176F09" w:rsidP="00176F09">
      <w:pPr>
        <w:pStyle w:val="Section1"/>
        <w:rPr>
          <w:b w:val="0"/>
          <w:bCs/>
          <w:szCs w:val="24"/>
        </w:rPr>
      </w:pPr>
      <w:r w:rsidRPr="008817CB">
        <w:t>Sección II – Procedimiento para efectuar la coordinación</w:t>
      </w:r>
      <w:r w:rsidRPr="008817CB">
        <w:rPr>
          <w:rStyle w:val="FootnoteReference"/>
          <w:b w:val="0"/>
          <w:bCs/>
        </w:rPr>
        <w:t>12</w:t>
      </w:r>
      <w:r w:rsidRPr="008817CB">
        <w:rPr>
          <w:rStyle w:val="FootnoteReference"/>
          <w:b w:val="0"/>
          <w:bCs/>
          <w:szCs w:val="18"/>
        </w:rPr>
        <w:t>, 13</w:t>
      </w:r>
    </w:p>
    <w:p w14:paraId="13804F73" w14:textId="77777777" w:rsidR="00176F09" w:rsidRPr="00F23A74" w:rsidRDefault="00176F09" w:rsidP="00176F09">
      <w:pPr>
        <w:pStyle w:val="Subsection1"/>
      </w:pPr>
      <w:r w:rsidRPr="00F23A74">
        <w:t>Subsección IIA – Necesidad y solicitud de coordinación</w:t>
      </w:r>
    </w:p>
    <w:p w14:paraId="3C74990A" w14:textId="77777777" w:rsidR="00356391" w:rsidRPr="00F23A74" w:rsidRDefault="00176F09">
      <w:pPr>
        <w:pStyle w:val="Proposal"/>
      </w:pPr>
      <w:r w:rsidRPr="00F23A74">
        <w:lastRenderedPageBreak/>
        <w:t>MOD</w:t>
      </w:r>
      <w:r w:rsidRPr="00F23A74">
        <w:tab/>
        <w:t>IAP/11A6/6</w:t>
      </w:r>
      <w:r w:rsidRPr="00F23A74">
        <w:rPr>
          <w:vanish/>
          <w:color w:val="7F7F7F" w:themeColor="text1" w:themeTint="80"/>
          <w:vertAlign w:val="superscript"/>
        </w:rPr>
        <w:t>#50009</w:t>
      </w:r>
    </w:p>
    <w:p w14:paraId="601FD931" w14:textId="784C6972" w:rsidR="00176F09" w:rsidRPr="00F23A74" w:rsidRDefault="00176F09" w:rsidP="00176F09">
      <w:pPr>
        <w:pStyle w:val="enumlev1"/>
      </w:pPr>
      <w:r w:rsidRPr="00F23A74">
        <w:rPr>
          <w:rStyle w:val="Artdef"/>
        </w:rPr>
        <w:t>9.35</w:t>
      </w:r>
      <w:r w:rsidRPr="00F23A74">
        <w:tab/>
      </w:r>
      <w:r w:rsidRPr="00F23A74">
        <w:rPr>
          <w:i/>
          <w:iCs/>
        </w:rPr>
        <w:t>a)</w:t>
      </w:r>
      <w:r w:rsidRPr="00F23A74">
        <w:tab/>
        <w:t>examinar la información con respecto a su conformidad con el número </w:t>
      </w:r>
      <w:r w:rsidRPr="00F23A74">
        <w:rPr>
          <w:rStyle w:val="Artref"/>
          <w:b/>
        </w:rPr>
        <w:t>11.31</w:t>
      </w:r>
      <w:ins w:id="96" w:author="Malaguti, Nelson" w:date="2018-07-20T19:33:00Z">
        <w:r w:rsidRPr="00F23A74">
          <w:rPr>
            <w:rStyle w:val="ArtrefBold"/>
            <w:position w:val="6"/>
            <w:sz w:val="18"/>
          </w:rPr>
          <w:t>MOD</w:t>
        </w:r>
      </w:ins>
      <w:r w:rsidRPr="00F23A74">
        <w:rPr>
          <w:rStyle w:val="ArtrefBold"/>
          <w:position w:val="6"/>
          <w:sz w:val="18"/>
        </w:rPr>
        <w:t> </w:t>
      </w:r>
      <w:r w:rsidRPr="00F23A74">
        <w:rPr>
          <w:rStyle w:val="FootnoteReference"/>
          <w:bCs/>
        </w:rPr>
        <w:t>19</w:t>
      </w:r>
      <w:r w:rsidRPr="00F23A74">
        <w:t>;</w:t>
      </w:r>
      <w:del w:id="97" w:author="Unknown">
        <w:r w:rsidR="00712F5B" w:rsidRPr="00D22F79" w:rsidDel="00BC4F3B">
          <w:rPr>
            <w:sz w:val="16"/>
            <w:szCs w:val="16"/>
          </w:rPr>
          <w:delText xml:space="preserve"> </w:delText>
        </w:r>
      </w:del>
      <w:ins w:id="98" w:author="Unknown" w:date="2019-03-07T14:18:00Z">
        <w:r w:rsidR="00712F5B" w:rsidRPr="00D22F79">
          <w:rPr>
            <w:sz w:val="16"/>
            <w:szCs w:val="16"/>
          </w:rPr>
          <w:t>  </w:t>
        </w:r>
        <w:proofErr w:type="gramStart"/>
        <w:r w:rsidR="00712F5B" w:rsidRPr="00D22F79">
          <w:rPr>
            <w:sz w:val="16"/>
            <w:szCs w:val="16"/>
          </w:rPr>
          <w:t>   </w:t>
        </w:r>
      </w:ins>
      <w:r w:rsidRPr="00F23A74">
        <w:rPr>
          <w:sz w:val="16"/>
          <w:szCs w:val="16"/>
        </w:rPr>
        <w:t>(</w:t>
      </w:r>
      <w:proofErr w:type="gramEnd"/>
      <w:r w:rsidRPr="00F23A74">
        <w:rPr>
          <w:sz w:val="16"/>
          <w:szCs w:val="16"/>
        </w:rPr>
        <w:t>CMR</w:t>
      </w:r>
      <w:r w:rsidRPr="00F23A74">
        <w:rPr>
          <w:sz w:val="16"/>
          <w:szCs w:val="16"/>
        </w:rPr>
        <w:noBreakHyphen/>
      </w:r>
      <w:del w:id="99" w:author="Shellirose" w:date="2018-07-05T06:31:00Z">
        <w:r w:rsidRPr="00F23A74" w:rsidDel="00226791">
          <w:rPr>
            <w:sz w:val="16"/>
            <w:szCs w:val="16"/>
          </w:rPr>
          <w:delText>2000</w:delText>
        </w:r>
      </w:del>
      <w:ins w:id="100" w:author="Shellirose" w:date="2018-07-05T06:31:00Z">
        <w:r w:rsidRPr="00F23A74">
          <w:rPr>
            <w:sz w:val="16"/>
            <w:szCs w:val="16"/>
          </w:rPr>
          <w:t>19</w:t>
        </w:r>
      </w:ins>
      <w:r w:rsidRPr="00F23A74">
        <w:rPr>
          <w:sz w:val="16"/>
          <w:szCs w:val="16"/>
        </w:rPr>
        <w:t>)</w:t>
      </w:r>
    </w:p>
    <w:p w14:paraId="40DC0E5C" w14:textId="45BC7524" w:rsidR="00356391" w:rsidRPr="00F23A74" w:rsidRDefault="00176F09">
      <w:pPr>
        <w:pStyle w:val="Reasons"/>
      </w:pPr>
      <w:r w:rsidRPr="00F23A74">
        <w:rPr>
          <w:b/>
        </w:rPr>
        <w:t>Motivos:</w:t>
      </w:r>
      <w:r w:rsidRPr="00F23A74">
        <w:tab/>
      </w:r>
      <w:r w:rsidR="000C7689" w:rsidRPr="00F23A74">
        <w:t>Abordar la publicación del examen de los límites no OSG de una sola fuente por parte de la Oficina.</w:t>
      </w:r>
    </w:p>
    <w:p w14:paraId="551FA5EE" w14:textId="77777777" w:rsidR="00356391" w:rsidRPr="00F23A74" w:rsidRDefault="00176F09">
      <w:pPr>
        <w:pStyle w:val="Proposal"/>
      </w:pPr>
      <w:r w:rsidRPr="00F23A74">
        <w:t>MOD</w:t>
      </w:r>
      <w:r w:rsidRPr="00F23A74">
        <w:tab/>
        <w:t>IAP/11A6/7</w:t>
      </w:r>
      <w:r w:rsidRPr="00F23A74">
        <w:rPr>
          <w:vanish/>
          <w:color w:val="7F7F7F" w:themeColor="text1" w:themeTint="80"/>
          <w:vertAlign w:val="superscript"/>
        </w:rPr>
        <w:t>#50010</w:t>
      </w:r>
    </w:p>
    <w:p w14:paraId="3A2D7261" w14:textId="77777777" w:rsidR="00176F09" w:rsidRPr="00F23A74" w:rsidRDefault="00176F09" w:rsidP="00176F09">
      <w:pPr>
        <w:spacing w:before="0"/>
      </w:pPr>
      <w:r w:rsidRPr="00F23A74">
        <w:t>_______________</w:t>
      </w:r>
    </w:p>
    <w:p w14:paraId="7C89C1AF" w14:textId="44A5BAF0" w:rsidR="00176F09" w:rsidRPr="008817CB" w:rsidRDefault="00176F09" w:rsidP="00176F09">
      <w:pPr>
        <w:pStyle w:val="FootnoteText"/>
      </w:pPr>
      <w:bookmarkStart w:id="101" w:name="_Hlk21526877"/>
      <w:r w:rsidRPr="00F23A74">
        <w:rPr>
          <w:rStyle w:val="FootnoteReference"/>
        </w:rPr>
        <w:t>19</w:t>
      </w:r>
      <w:r w:rsidRPr="00F23A74">
        <w:tab/>
      </w:r>
      <w:r w:rsidRPr="00F23A74">
        <w:rPr>
          <w:rStyle w:val="Artdef"/>
        </w:rPr>
        <w:t>9.35.1</w:t>
      </w:r>
      <w:r w:rsidRPr="00F23A74">
        <w:rPr>
          <w:b/>
          <w:bCs/>
        </w:rPr>
        <w:tab/>
      </w:r>
      <w:r w:rsidRPr="00F23A74">
        <w:rPr>
          <w:bCs/>
          <w:color w:val="000000"/>
          <w:szCs w:val="24"/>
        </w:rPr>
        <w:t>L</w:t>
      </w:r>
      <w:r w:rsidRPr="00F23A74">
        <w:rPr>
          <w:iCs/>
          <w:color w:val="000000"/>
          <w:szCs w:val="24"/>
        </w:rPr>
        <w:t>a Oficina incluirá los resultados detallados de su examen, con arreglo al número </w:t>
      </w:r>
      <w:r w:rsidRPr="00F23A74">
        <w:rPr>
          <w:rStyle w:val="Artref"/>
          <w:b/>
          <w:color w:val="000000"/>
          <w:szCs w:val="24"/>
        </w:rPr>
        <w:t>11.31</w:t>
      </w:r>
      <w:r w:rsidRPr="00F23A74">
        <w:rPr>
          <w:bCs/>
          <w:color w:val="000000"/>
          <w:szCs w:val="24"/>
        </w:rPr>
        <w:t>,</w:t>
      </w:r>
      <w:r w:rsidRPr="00F23A74">
        <w:rPr>
          <w:color w:val="000000"/>
          <w:szCs w:val="24"/>
        </w:rPr>
        <w:t xml:space="preserve"> del cumplimiento de los límites estipulados en los Cuadros </w:t>
      </w:r>
      <w:r w:rsidRPr="00F23A74">
        <w:rPr>
          <w:rStyle w:val="Artref"/>
          <w:b/>
          <w:color w:val="000000"/>
          <w:szCs w:val="24"/>
        </w:rPr>
        <w:t>22-1</w:t>
      </w:r>
      <w:r w:rsidRPr="00F23A74">
        <w:rPr>
          <w:color w:val="000000"/>
          <w:szCs w:val="24"/>
        </w:rPr>
        <w:t xml:space="preserve"> a </w:t>
      </w:r>
      <w:r w:rsidRPr="00F23A74">
        <w:rPr>
          <w:rStyle w:val="Artref"/>
          <w:b/>
          <w:color w:val="000000"/>
          <w:szCs w:val="24"/>
        </w:rPr>
        <w:t>22-3</w:t>
      </w:r>
      <w:r w:rsidRPr="00F23A74">
        <w:rPr>
          <w:rStyle w:val="Artref"/>
          <w:bCs/>
        </w:rPr>
        <w:t xml:space="preserve"> </w:t>
      </w:r>
      <w:ins w:id="102" w:author="Spanish" w:date="2019-02-27T17:46:00Z">
        <w:r w:rsidRPr="00F23A74">
          <w:rPr>
            <w:rStyle w:val="Artref"/>
            <w:bCs/>
          </w:rPr>
          <w:t>o</w:t>
        </w:r>
      </w:ins>
      <w:ins w:id="103" w:author="Antonio-Carlos" w:date="2018-08-14T19:58:00Z">
        <w:r w:rsidRPr="00F23A74">
          <w:rPr>
            <w:rStyle w:val="Artref"/>
            <w:bCs/>
          </w:rPr>
          <w:t xml:space="preserve"> los límites para la interferencia de una sola fuente </w:t>
        </w:r>
      </w:ins>
      <w:ins w:id="104" w:author="Spanish" w:date="2019-02-27T17:46:00Z">
        <w:del w:id="105" w:author="Spanish1" w:date="2019-10-10T14:36:00Z">
          <w:r w:rsidR="009A4268" w:rsidRPr="00497F23" w:rsidDel="009A4268">
            <w:rPr>
              <w:rStyle w:val="Artref"/>
              <w:bCs/>
            </w:rPr>
            <w:delText xml:space="preserve">aplicables </w:delText>
          </w:r>
        </w:del>
        <w:r w:rsidRPr="00F23A74">
          <w:rPr>
            <w:rStyle w:val="Artref"/>
            <w:bCs/>
          </w:rPr>
          <w:t>del</w:t>
        </w:r>
      </w:ins>
      <w:ins w:id="106" w:author="Antonio-Carlos" w:date="2018-08-14T19:58:00Z">
        <w:r w:rsidRPr="00F23A74">
          <w:rPr>
            <w:rStyle w:val="Artref"/>
            <w:bCs/>
          </w:rPr>
          <w:t xml:space="preserve"> número </w:t>
        </w:r>
        <w:r w:rsidRPr="00F23A74">
          <w:rPr>
            <w:rStyle w:val="Artref"/>
            <w:b/>
          </w:rPr>
          <w:t>22.5L</w:t>
        </w:r>
        <w:r w:rsidRPr="00F23A74">
          <w:rPr>
            <w:color w:val="000000"/>
            <w:szCs w:val="24"/>
          </w:rPr>
          <w:t xml:space="preserve"> </w:t>
        </w:r>
      </w:ins>
      <w:r w:rsidRPr="00F23A74">
        <w:rPr>
          <w:color w:val="000000"/>
          <w:szCs w:val="24"/>
        </w:rPr>
        <w:t>del Artículo </w:t>
      </w:r>
      <w:r w:rsidRPr="00F23A74">
        <w:rPr>
          <w:rStyle w:val="Artref"/>
          <w:b/>
          <w:color w:val="000000"/>
          <w:szCs w:val="24"/>
        </w:rPr>
        <w:t>22</w:t>
      </w:r>
      <w:ins w:id="107" w:author="Spanish1" w:date="2019-10-03T10:48:00Z">
        <w:r w:rsidR="00FE0470" w:rsidRPr="00F23A74">
          <w:rPr>
            <w:rStyle w:val="Artref"/>
            <w:bCs/>
            <w:color w:val="000000"/>
            <w:szCs w:val="24"/>
          </w:rPr>
          <w:t>, según proceda,</w:t>
        </w:r>
      </w:ins>
      <w:r w:rsidR="00A121BA" w:rsidRPr="00F23A74">
        <w:rPr>
          <w:rStyle w:val="Artref"/>
          <w:bCs/>
          <w:color w:val="000000"/>
          <w:szCs w:val="24"/>
        </w:rPr>
        <w:t xml:space="preserve"> </w:t>
      </w:r>
      <w:r w:rsidRPr="00F23A74">
        <w:rPr>
          <w:color w:val="000000"/>
          <w:szCs w:val="24"/>
        </w:rPr>
        <w:t>en la publicación con arreglo al número </w:t>
      </w:r>
      <w:r w:rsidRPr="00F23A74">
        <w:rPr>
          <w:rStyle w:val="Artref"/>
          <w:b/>
          <w:color w:val="000000"/>
          <w:szCs w:val="24"/>
        </w:rPr>
        <w:t>9.38</w:t>
      </w:r>
      <w:r w:rsidRPr="00F23A74">
        <w:t>.</w:t>
      </w:r>
      <w:r w:rsidRPr="00F23A74">
        <w:rPr>
          <w:sz w:val="16"/>
        </w:rPr>
        <w:t>     (CMR</w:t>
      </w:r>
      <w:r w:rsidRPr="00F23A74">
        <w:rPr>
          <w:sz w:val="16"/>
        </w:rPr>
        <w:noBreakHyphen/>
      </w:r>
      <w:del w:id="108" w:author="Shellirose" w:date="2018-07-05T06:33:00Z">
        <w:r w:rsidRPr="00F23A74" w:rsidDel="00226791">
          <w:rPr>
            <w:sz w:val="16"/>
          </w:rPr>
          <w:delText>2000</w:delText>
        </w:r>
      </w:del>
      <w:ins w:id="109" w:author="Shellirose" w:date="2018-07-05T06:33:00Z">
        <w:r w:rsidRPr="00F23A74">
          <w:rPr>
            <w:sz w:val="16"/>
          </w:rPr>
          <w:t>19</w:t>
        </w:r>
      </w:ins>
      <w:r w:rsidRPr="00F23A74">
        <w:rPr>
          <w:sz w:val="16"/>
        </w:rPr>
        <w:t>)</w:t>
      </w:r>
    </w:p>
    <w:p w14:paraId="4BD85D98" w14:textId="06E2C7C1" w:rsidR="00356391" w:rsidRPr="008817CB" w:rsidRDefault="00176F09">
      <w:pPr>
        <w:pStyle w:val="Reasons"/>
      </w:pPr>
      <w:r w:rsidRPr="008817CB">
        <w:rPr>
          <w:b/>
        </w:rPr>
        <w:t>Motivos:</w:t>
      </w:r>
      <w:r w:rsidRPr="008817CB">
        <w:tab/>
      </w:r>
      <w:r w:rsidR="003B35DA" w:rsidRPr="008817CB">
        <w:t>Abordar la publicación del examen de los límites no OSG de una sola fuente por parte de la Oficina.</w:t>
      </w:r>
    </w:p>
    <w:p w14:paraId="468B7659" w14:textId="77777777" w:rsidR="00176F09" w:rsidRPr="008817CB" w:rsidRDefault="00176F09" w:rsidP="00176F09">
      <w:pPr>
        <w:pStyle w:val="ArtNo"/>
        <w:spacing w:before="0"/>
      </w:pPr>
      <w:r w:rsidRPr="008817CB">
        <w:t xml:space="preserve">ARTÍCULO </w:t>
      </w:r>
      <w:r w:rsidRPr="008817CB">
        <w:rPr>
          <w:rStyle w:val="href"/>
        </w:rPr>
        <w:t>22</w:t>
      </w:r>
    </w:p>
    <w:bookmarkEnd w:id="101"/>
    <w:p w14:paraId="6F47FDE9" w14:textId="77777777" w:rsidR="00176F09" w:rsidRPr="008817CB" w:rsidRDefault="00176F09" w:rsidP="00176F09">
      <w:pPr>
        <w:pStyle w:val="Arttitle"/>
        <w:rPr>
          <w:position w:val="6"/>
          <w:sz w:val="18"/>
        </w:rPr>
      </w:pPr>
      <w:r w:rsidRPr="008817CB">
        <w:t>Servicios espaciales</w:t>
      </w:r>
      <w:r w:rsidRPr="008817CB">
        <w:rPr>
          <w:rStyle w:val="FootnoteReference"/>
        </w:rPr>
        <w:t>1</w:t>
      </w:r>
    </w:p>
    <w:p w14:paraId="37E4BBB9" w14:textId="77777777" w:rsidR="00356391" w:rsidRPr="008817CB" w:rsidRDefault="00176F09">
      <w:pPr>
        <w:pStyle w:val="Proposal"/>
      </w:pPr>
      <w:r w:rsidRPr="008817CB">
        <w:t>ADD</w:t>
      </w:r>
      <w:r w:rsidRPr="008817CB">
        <w:tab/>
        <w:t>IAP/11A6/8</w:t>
      </w:r>
      <w:r w:rsidRPr="008817CB">
        <w:rPr>
          <w:vanish/>
          <w:color w:val="7F7F7F" w:themeColor="text1" w:themeTint="80"/>
          <w:vertAlign w:val="superscript"/>
        </w:rPr>
        <w:t>#50007</w:t>
      </w:r>
    </w:p>
    <w:p w14:paraId="5D026738" w14:textId="7350BBAC" w:rsidR="00176F09" w:rsidRPr="009B0924" w:rsidRDefault="00176F09" w:rsidP="00176F09">
      <w:r w:rsidRPr="009B0924">
        <w:rPr>
          <w:rStyle w:val="Artdef"/>
        </w:rPr>
        <w:t>22.5L</w:t>
      </w:r>
      <w:r w:rsidRPr="009B0924">
        <w:rPr>
          <w:b/>
        </w:rPr>
        <w:tab/>
      </w:r>
      <w:r w:rsidRPr="009B0924">
        <w:rPr>
          <w:b/>
        </w:rPr>
        <w:tab/>
      </w:r>
      <w:r w:rsidR="009B0924" w:rsidRPr="009B0924">
        <w:t xml:space="preserve">9) </w:t>
      </w:r>
      <w:r w:rsidRPr="009B0924">
        <w:rPr>
          <w:iCs/>
        </w:rPr>
        <w:t xml:space="preserve">Un sistema no </w:t>
      </w:r>
      <w:r w:rsidR="00A121BA" w:rsidRPr="009B0924">
        <w:rPr>
          <w:iCs/>
        </w:rPr>
        <w:t xml:space="preserve">OSG ya sea </w:t>
      </w:r>
      <w:r w:rsidRPr="009B0924">
        <w:rPr>
          <w:iCs/>
        </w:rPr>
        <w:t>del servicio fijo por satélite</w:t>
      </w:r>
      <w:r w:rsidRPr="009B0924">
        <w:rPr>
          <w:b/>
          <w:iCs/>
        </w:rPr>
        <w:t xml:space="preserve"> </w:t>
      </w:r>
      <w:r w:rsidR="00333F58" w:rsidRPr="009B0924">
        <w:rPr>
          <w:iCs/>
        </w:rPr>
        <w:t>o del servicio móvil por satélite</w:t>
      </w:r>
      <w:r w:rsidR="00333F58" w:rsidRPr="009B0924">
        <w:rPr>
          <w:b/>
          <w:iCs/>
        </w:rPr>
        <w:t xml:space="preserve"> </w:t>
      </w:r>
      <w:r w:rsidRPr="009B0924">
        <w:rPr>
          <w:iCs/>
        </w:rPr>
        <w:t xml:space="preserve">en las bandas de frecuencias </w:t>
      </w:r>
      <w:r w:rsidRPr="009B0924">
        <w:t>37,5-39,5 GHz, 39,5-42,5 GHz, 47,2</w:t>
      </w:r>
      <w:r w:rsidRPr="009B0924">
        <w:noBreakHyphen/>
        <w:t>50,2 GHz y 50,4-51,4 GHz no rebasará:</w:t>
      </w:r>
    </w:p>
    <w:p w14:paraId="7918A082" w14:textId="73036592" w:rsidR="0036098E" w:rsidRPr="0036098E" w:rsidRDefault="00176F09" w:rsidP="00176F09">
      <w:pPr>
        <w:pStyle w:val="enumlev1"/>
        <w:rPr>
          <w:iCs/>
        </w:rPr>
      </w:pPr>
      <w:r w:rsidRPr="0036098E">
        <w:rPr>
          <w:iCs/>
        </w:rPr>
        <w:t>–</w:t>
      </w:r>
      <w:r w:rsidRPr="0036098E">
        <w:rPr>
          <w:iCs/>
        </w:rPr>
        <w:tab/>
      </w:r>
      <w:bookmarkStart w:id="110" w:name="_Hlk21527169"/>
      <w:r w:rsidR="0036098E" w:rsidRPr="0036098E">
        <w:rPr>
          <w:iCs/>
        </w:rPr>
        <w:t xml:space="preserve">un aumento de una sola fuente del 3% del margen de tiempo de los valores de </w:t>
      </w:r>
      <w:r w:rsidR="0036098E" w:rsidRPr="0036098E">
        <w:rPr>
          <w:i/>
          <w:iCs/>
        </w:rPr>
        <w:t>C/N</w:t>
      </w:r>
      <w:r w:rsidR="0036098E" w:rsidRPr="0036098E">
        <w:rPr>
          <w:iCs/>
        </w:rPr>
        <w:t xml:space="preserve"> asociados al porcentaje de tiempo más bajo especificado en los objetivos de rendimiento a corto plazo para los enlaces genéricos</w:t>
      </w:r>
      <w:r w:rsidR="0036098E" w:rsidRPr="0036098E">
        <w:rPr>
          <w:iCs/>
          <w:vertAlign w:val="superscript"/>
        </w:rPr>
        <w:footnoteReference w:id="1"/>
      </w:r>
      <w:r w:rsidR="0036098E" w:rsidRPr="0036098E">
        <w:rPr>
          <w:iCs/>
        </w:rPr>
        <w:t xml:space="preserve"> OSG de referencia; y</w:t>
      </w:r>
    </w:p>
    <w:bookmarkEnd w:id="110"/>
    <w:p w14:paraId="2AC29ADE" w14:textId="3920BAC4" w:rsidR="0036098E" w:rsidRDefault="00176F09" w:rsidP="005D23A8">
      <w:pPr>
        <w:pStyle w:val="enumlev1"/>
        <w:rPr>
          <w:sz w:val="16"/>
          <w:szCs w:val="16"/>
          <w:lang w:eastAsia="zh-CN"/>
        </w:rPr>
      </w:pPr>
      <w:r w:rsidRPr="008817CB">
        <w:t>–</w:t>
      </w:r>
      <w:r w:rsidRPr="008817CB">
        <w:tab/>
      </w:r>
      <w:r w:rsidR="0036098E" w:rsidRPr="003A500C">
        <w:t xml:space="preserve">un margen admisible de interferencia de una sola fuente de no más </w:t>
      </w:r>
      <w:r w:rsidR="0036098E" w:rsidRPr="00497F23">
        <w:t xml:space="preserve">del 3% de </w:t>
      </w:r>
      <w:r w:rsidR="0036098E">
        <w:t>reducción del caudal (</w:t>
      </w:r>
      <w:r w:rsidR="0036098E" w:rsidRPr="00497F23">
        <w:t>eficiencia espectral</w:t>
      </w:r>
      <w:r w:rsidR="0036098E">
        <w:t>)</w:t>
      </w:r>
      <w:r w:rsidR="0036098E" w:rsidRPr="00497F23">
        <w:t xml:space="preserve"> </w:t>
      </w:r>
      <w:r w:rsidR="0036098E">
        <w:t>promediado</w:t>
      </w:r>
      <w:r w:rsidR="0036098E" w:rsidRPr="00497F23">
        <w:t xml:space="preserve"> en el tiempo </w:t>
      </w:r>
      <w:r w:rsidR="0036098E" w:rsidRPr="003A500C">
        <w:t xml:space="preserve">calculado sobre una base anual para </w:t>
      </w:r>
      <w:r w:rsidR="0036098E">
        <w:t xml:space="preserve">el </w:t>
      </w:r>
      <w:r w:rsidR="0036098E" w:rsidRPr="00497F23">
        <w:t>enlace</w:t>
      </w:r>
      <w:r w:rsidR="0036098E">
        <w:t xml:space="preserve"> genérico</w:t>
      </w:r>
      <w:r w:rsidR="0036098E" w:rsidRPr="00497F23">
        <w:t xml:space="preserve"> OSG de referencia con codificación y modulación adaptables.</w:t>
      </w:r>
      <w:r w:rsidR="0036098E" w:rsidRPr="0036098E" w:rsidDel="00F33BEF">
        <w:t xml:space="preserve"> </w:t>
      </w:r>
      <w:r w:rsidR="0036098E" w:rsidRPr="00F33BEF">
        <w:t>Para los cálculos se utilizarán los procedimientos y metodologías especificados en la Resolución</w:t>
      </w:r>
      <w:r w:rsidR="0036098E">
        <w:t xml:space="preserve"> </w:t>
      </w:r>
      <w:r w:rsidR="0036098E" w:rsidRPr="00C04116">
        <w:rPr>
          <w:b/>
          <w:bCs/>
        </w:rPr>
        <w:t>[IAP/A16-A] (CMR-19)</w:t>
      </w:r>
      <w:r w:rsidR="0036098E" w:rsidRPr="00497F23">
        <w:t xml:space="preserve">. Los niveles de </w:t>
      </w:r>
      <w:proofErr w:type="spellStart"/>
      <w:r w:rsidR="0036098E" w:rsidRPr="00497F23">
        <w:t>dfpe</w:t>
      </w:r>
      <w:proofErr w:type="spellEnd"/>
      <w:r w:rsidR="0036098E" w:rsidRPr="00497F23">
        <w:t xml:space="preserve"> de los sistemas del SFS no OSG se derivarán a partir de la versión más reciente de la Recomendación UIT-R S.1503.</w:t>
      </w:r>
      <w:r w:rsidR="0036098E" w:rsidRPr="00497F23">
        <w:rPr>
          <w:sz w:val="16"/>
          <w:szCs w:val="16"/>
        </w:rPr>
        <w:t>     </w:t>
      </w:r>
      <w:r w:rsidR="0036098E" w:rsidRPr="00497F23">
        <w:rPr>
          <w:sz w:val="16"/>
          <w:szCs w:val="16"/>
          <w:lang w:eastAsia="zh-CN"/>
        </w:rPr>
        <w:t>(CMR</w:t>
      </w:r>
      <w:r w:rsidR="0036098E" w:rsidRPr="00497F23">
        <w:rPr>
          <w:sz w:val="16"/>
          <w:szCs w:val="16"/>
          <w:lang w:eastAsia="zh-CN"/>
        </w:rPr>
        <w:noBreakHyphen/>
        <w:t>19)</w:t>
      </w:r>
    </w:p>
    <w:p w14:paraId="201FA2C6" w14:textId="77777777" w:rsidR="00AA2520" w:rsidRPr="00D22F79" w:rsidRDefault="00AA2520" w:rsidP="00AA2520">
      <w:pPr>
        <w:pStyle w:val="Reasons"/>
      </w:pPr>
      <w:bookmarkStart w:id="111" w:name="_Hlk21610200"/>
    </w:p>
    <w:bookmarkEnd w:id="111"/>
    <w:p w14:paraId="4582D6D5" w14:textId="77777777" w:rsidR="00356391" w:rsidRPr="0036098E" w:rsidRDefault="00176F09">
      <w:pPr>
        <w:pStyle w:val="Proposal"/>
      </w:pPr>
      <w:r w:rsidRPr="0036098E">
        <w:t>ADD</w:t>
      </w:r>
      <w:r w:rsidRPr="0036098E">
        <w:tab/>
        <w:t>IAP/11A6/9</w:t>
      </w:r>
      <w:r w:rsidRPr="0036098E">
        <w:rPr>
          <w:vanish/>
          <w:color w:val="7F7F7F" w:themeColor="text1" w:themeTint="80"/>
          <w:vertAlign w:val="superscript"/>
        </w:rPr>
        <w:t>#50008</w:t>
      </w:r>
    </w:p>
    <w:p w14:paraId="067BD18B" w14:textId="0EF9BA93" w:rsidR="0036098E" w:rsidRDefault="00176F09" w:rsidP="00176F09">
      <w:pPr>
        <w:rPr>
          <w:highlight w:val="yellow"/>
        </w:rPr>
      </w:pPr>
      <w:bookmarkStart w:id="112" w:name="_Hlk21527808"/>
      <w:r w:rsidRPr="00EC38E8">
        <w:rPr>
          <w:rStyle w:val="Artdef"/>
        </w:rPr>
        <w:t>22.5M</w:t>
      </w:r>
      <w:r w:rsidRPr="00EC38E8">
        <w:tab/>
      </w:r>
      <w:r w:rsidRPr="00EC38E8">
        <w:tab/>
      </w:r>
      <w:r w:rsidR="0036098E" w:rsidRPr="00EC38E8">
        <w:t>10) Las administraciones que exploten sistemas de satélites no OSG ya sea del servicio fijo por satélite o del</w:t>
      </w:r>
      <w:r w:rsidR="0036098E" w:rsidRPr="003A500C">
        <w:t xml:space="preserve"> servicio móvil por satélite en las bandas de frecuencias 37,5-39,5, 39,5-42,5, 47,2</w:t>
      </w:r>
      <w:r w:rsidR="0036098E" w:rsidRPr="003A500C">
        <w:noBreakHyphen/>
        <w:t>50,2, y 50,4</w:t>
      </w:r>
      <w:r w:rsidR="0036098E" w:rsidRPr="003A500C">
        <w:noBreakHyphen/>
        <w:t xml:space="preserve">51,4 GHz, o que proyecten hacerlo, deberán garantizar que la interferencia combinada causada a las redes del SFS, el SMS y el SRS OSG por todos los sistemas del SFS no OSG y del SMS no OSG que funcionan en estas bandas de frecuencias no supera el 10% del margen de los objetivos de calidad de funcionamiento a corto y largo plazo de las redes de </w:t>
      </w:r>
      <w:r w:rsidR="0036098E" w:rsidRPr="003A500C">
        <w:lastRenderedPageBreak/>
        <w:t xml:space="preserve">satélites OSG aplicando las disposiciones del proyecto de nueva Resolución </w:t>
      </w:r>
      <w:r w:rsidR="0036098E" w:rsidRPr="003A500C">
        <w:rPr>
          <w:b/>
        </w:rPr>
        <w:t>[IAP/A16] (CMR</w:t>
      </w:r>
      <w:r w:rsidR="00614761">
        <w:rPr>
          <w:b/>
        </w:rPr>
        <w:noBreakHyphen/>
      </w:r>
      <w:r w:rsidR="0036098E" w:rsidRPr="003A500C">
        <w:rPr>
          <w:b/>
        </w:rPr>
        <w:t>19)</w:t>
      </w:r>
      <w:r w:rsidR="0036098E" w:rsidRPr="003A500C">
        <w:t>.</w:t>
      </w:r>
      <w:r w:rsidR="0036098E" w:rsidRPr="003A500C">
        <w:rPr>
          <w:sz w:val="16"/>
          <w:szCs w:val="16"/>
        </w:rPr>
        <w:t>     </w:t>
      </w:r>
      <w:r w:rsidR="0036098E" w:rsidRPr="003A500C">
        <w:rPr>
          <w:sz w:val="16"/>
          <w:szCs w:val="16"/>
          <w:lang w:eastAsia="zh-CN"/>
        </w:rPr>
        <w:t>(CMR-19)</w:t>
      </w:r>
    </w:p>
    <w:bookmarkEnd w:id="112"/>
    <w:p w14:paraId="74015C04" w14:textId="7C26AE28" w:rsidR="00356391" w:rsidRPr="008817CB" w:rsidRDefault="00176F09">
      <w:pPr>
        <w:pStyle w:val="Reasons"/>
        <w:rPr>
          <w:highlight w:val="yellow"/>
        </w:rPr>
      </w:pPr>
      <w:r w:rsidRPr="00EC38E8">
        <w:rPr>
          <w:b/>
          <w:rPrChange w:id="113" w:author="Spanish1" w:date="2019-10-01T16:06:00Z">
            <w:rPr>
              <w:b/>
              <w:lang w:val="en-US"/>
            </w:rPr>
          </w:rPrChange>
        </w:rPr>
        <w:t>Motivos:</w:t>
      </w:r>
      <w:r w:rsidRPr="00EC38E8">
        <w:rPr>
          <w:rPrChange w:id="114" w:author="Spanish1" w:date="2019-10-01T16:06:00Z">
            <w:rPr>
              <w:lang w:val="en-US"/>
            </w:rPr>
          </w:rPrChange>
        </w:rPr>
        <w:tab/>
      </w:r>
      <w:r w:rsidR="00C55540" w:rsidRPr="00EC38E8">
        <w:t>Con</w:t>
      </w:r>
      <w:r w:rsidR="00C55540" w:rsidRPr="008817CB">
        <w:t xml:space="preserve"> base a los estudios del UIT-R, las </w:t>
      </w:r>
      <w:r w:rsidR="00C55540" w:rsidRPr="008817CB">
        <w:rPr>
          <w:bCs/>
        </w:rPr>
        <w:t>disposiciones técnico-reglamentarias detalladas en lo anterior introducirán disposiciones técnico-reglamentarias en el Reglamento de Radiocomunicaciones que posibilitarán la incorporación de sistemas satelitales no OSG que protegerán a las redes OSG y ofrecerán la máxima eficiencia espectral para operaciones simultáneas del sistema no OSG y las de la red OSG en las bandas 50/40 GHz.</w:t>
      </w:r>
    </w:p>
    <w:p w14:paraId="7333F086" w14:textId="77777777" w:rsidR="00356391" w:rsidRPr="00EC38E8" w:rsidRDefault="00176F09">
      <w:pPr>
        <w:pStyle w:val="Proposal"/>
        <w:rPr>
          <w:rPrChange w:id="115" w:author="Spanish1" w:date="2019-10-01T15:59:00Z">
            <w:rPr>
              <w:lang w:val="en-US"/>
            </w:rPr>
          </w:rPrChange>
        </w:rPr>
      </w:pPr>
      <w:r w:rsidRPr="00EC38E8">
        <w:rPr>
          <w:rPrChange w:id="116" w:author="Spanish1" w:date="2019-10-01T15:59:00Z">
            <w:rPr>
              <w:lang w:val="en-US"/>
            </w:rPr>
          </w:rPrChange>
        </w:rPr>
        <w:t>ADD</w:t>
      </w:r>
      <w:r w:rsidRPr="00EC38E8">
        <w:rPr>
          <w:rPrChange w:id="117" w:author="Spanish1" w:date="2019-10-01T15:59:00Z">
            <w:rPr>
              <w:lang w:val="en-US"/>
            </w:rPr>
          </w:rPrChange>
        </w:rPr>
        <w:tab/>
        <w:t>IAP/11A6/10</w:t>
      </w:r>
    </w:p>
    <w:p w14:paraId="67A44A5C" w14:textId="77777777" w:rsidR="005A6993" w:rsidRPr="008817CB" w:rsidRDefault="005A6993" w:rsidP="005D23A8">
      <w:pPr>
        <w:pStyle w:val="ResNo"/>
      </w:pPr>
      <w:r w:rsidRPr="008817CB">
        <w:t>PROYECTO DE NUEVA RESOLUCIÓN [IAP/A16-A] (CMR</w:t>
      </w:r>
      <w:r w:rsidRPr="008817CB">
        <w:noBreakHyphen/>
        <w:t>19)</w:t>
      </w:r>
    </w:p>
    <w:p w14:paraId="24C5AA6D" w14:textId="394AAE07" w:rsidR="005A6993" w:rsidRPr="008817CB" w:rsidRDefault="005A6993" w:rsidP="005D23A8">
      <w:pPr>
        <w:pStyle w:val="Restitle"/>
      </w:pPr>
      <w:r w:rsidRPr="008817CB">
        <w:t>Aplicación del Artículo 22 del Reglamento de Radiocomunicaciones para la protección de redes del servicio fijo por satélite geoestacionario y del servicio de radiodifusión por satélite de los sistemas del servicio fijo por satélite no geoestacionario en las bandas de frecuencias 37,5-39,5 GHz, 39,5-42,5 GHz, 47,2</w:t>
      </w:r>
      <w:r w:rsidRPr="008817CB">
        <w:noBreakHyphen/>
        <w:t xml:space="preserve">50,2 GHz y 50,4-51,4 GHz </w:t>
      </w:r>
    </w:p>
    <w:p w14:paraId="4E27ECDE" w14:textId="77777777" w:rsidR="005A6993" w:rsidRPr="008817CB" w:rsidRDefault="005A6993" w:rsidP="005A6993">
      <w:pPr>
        <w:spacing w:before="280"/>
        <w:rPr>
          <w:szCs w:val="24"/>
        </w:rPr>
      </w:pPr>
      <w:r w:rsidRPr="008817CB">
        <w:rPr>
          <w:szCs w:val="24"/>
        </w:rPr>
        <w:t>La Conferencia Mundial de Radiocomunicaciones (2019),</w:t>
      </w:r>
    </w:p>
    <w:p w14:paraId="6CB6CF3F" w14:textId="77777777" w:rsidR="005A6993" w:rsidRPr="008817CB" w:rsidRDefault="005A6993" w:rsidP="005A6993">
      <w:pPr>
        <w:keepNext/>
        <w:keepLines/>
        <w:spacing w:before="160"/>
        <w:ind w:left="1134"/>
        <w:rPr>
          <w:i/>
          <w:szCs w:val="24"/>
        </w:rPr>
      </w:pPr>
      <w:r w:rsidRPr="008817CB">
        <w:rPr>
          <w:i/>
          <w:szCs w:val="24"/>
        </w:rPr>
        <w:t>considerando</w:t>
      </w:r>
    </w:p>
    <w:p w14:paraId="3C39927B" w14:textId="78464144" w:rsidR="005A6993" w:rsidRPr="008817CB" w:rsidRDefault="005A6993" w:rsidP="00923F1C">
      <w:pPr>
        <w:rPr>
          <w:spacing w:val="-2"/>
          <w:szCs w:val="24"/>
        </w:rPr>
      </w:pPr>
      <w:r w:rsidRPr="008817CB">
        <w:rPr>
          <w:szCs w:val="24"/>
        </w:rPr>
        <w:t>a)</w:t>
      </w:r>
      <w:r w:rsidRPr="008817CB">
        <w:rPr>
          <w:szCs w:val="24"/>
        </w:rPr>
        <w:tab/>
        <w:t xml:space="preserve">que las redes de servicio fijo por satélite geoestacionario (OSG) y no geoestacionario (no OSG) pueden funcionar en las bandas de </w:t>
      </w:r>
      <w:r w:rsidRPr="00EC38E8">
        <w:rPr>
          <w:szCs w:val="24"/>
        </w:rPr>
        <w:t>frecuencias 37,5-39,5 GHz, 39,5-42,5 GHz, 47,2-50,2 GHz y 50,4-51,4 GHz;</w:t>
      </w:r>
    </w:p>
    <w:p w14:paraId="07B5566C" w14:textId="22781F4A" w:rsidR="005A6993" w:rsidRPr="008817CB" w:rsidRDefault="005A6993" w:rsidP="00923F1C">
      <w:pPr>
        <w:rPr>
          <w:szCs w:val="24"/>
        </w:rPr>
      </w:pPr>
      <w:r w:rsidRPr="008817CB">
        <w:rPr>
          <w:i/>
          <w:iCs/>
          <w:szCs w:val="24"/>
        </w:rPr>
        <w:t>b)</w:t>
      </w:r>
      <w:r w:rsidRPr="008817CB">
        <w:rPr>
          <w:i/>
          <w:szCs w:val="24"/>
        </w:rPr>
        <w:tab/>
      </w:r>
      <w:r w:rsidRPr="008817CB">
        <w:rPr>
          <w:szCs w:val="24"/>
        </w:rPr>
        <w:t xml:space="preserve">que esta conferencia adoptó los números </w:t>
      </w:r>
      <w:r w:rsidRPr="008817CB">
        <w:rPr>
          <w:b/>
          <w:color w:val="000000"/>
          <w:szCs w:val="24"/>
        </w:rPr>
        <w:t>22.5L</w:t>
      </w:r>
      <w:r w:rsidRPr="008817CB">
        <w:rPr>
          <w:color w:val="000000"/>
          <w:szCs w:val="24"/>
        </w:rPr>
        <w:t xml:space="preserve"> y </w:t>
      </w:r>
      <w:r w:rsidRPr="008817CB">
        <w:rPr>
          <w:b/>
          <w:color w:val="000000"/>
          <w:szCs w:val="24"/>
        </w:rPr>
        <w:t>22.5M</w:t>
      </w:r>
      <w:r w:rsidRPr="008817CB">
        <w:rPr>
          <w:bCs/>
          <w:szCs w:val="24"/>
        </w:rPr>
        <w:t xml:space="preserve"> del RR, que contienen disposiciones para </w:t>
      </w:r>
      <w:r w:rsidRPr="008817CB">
        <w:rPr>
          <w:szCs w:val="24"/>
        </w:rPr>
        <w:t>los límites de una sola fuente y límites agregados para sistemas del servicio fijo por satélite (SFS) no</w:t>
      </w:r>
      <w:del w:id="118" w:author="Spanish" w:date="2019-09-25T14:44:00Z">
        <w:r w:rsidRPr="008817CB" w:rsidDel="005D5258">
          <w:rPr>
            <w:szCs w:val="24"/>
          </w:rPr>
          <w:noBreakHyphen/>
        </w:r>
      </w:del>
      <w:ins w:id="119" w:author="Spanish" w:date="2019-09-25T14:44:00Z">
        <w:r w:rsidRPr="008817CB">
          <w:rPr>
            <w:szCs w:val="24"/>
          </w:rPr>
          <w:t xml:space="preserve"> </w:t>
        </w:r>
      </w:ins>
      <w:r w:rsidRPr="008817CB">
        <w:rPr>
          <w:szCs w:val="24"/>
        </w:rPr>
        <w:t>geoestacionario (no OSG) en las bandas de frecuencias 37,5-39,5 GHz, 39,5</w:t>
      </w:r>
      <w:r w:rsidR="005D23A8" w:rsidRPr="008817CB">
        <w:rPr>
          <w:szCs w:val="24"/>
        </w:rPr>
        <w:noBreakHyphen/>
      </w:r>
      <w:r w:rsidRPr="008817CB">
        <w:rPr>
          <w:szCs w:val="24"/>
        </w:rPr>
        <w:t>42,5 GHz, 47,2-50,2 GHz y 50,4-51,4 GHz</w:t>
      </w:r>
      <w:r w:rsidRPr="008817CB">
        <w:rPr>
          <w:b/>
          <w:szCs w:val="24"/>
        </w:rPr>
        <w:t xml:space="preserve"> </w:t>
      </w:r>
      <w:r w:rsidRPr="008817CB">
        <w:rPr>
          <w:szCs w:val="24"/>
        </w:rPr>
        <w:t>para proteger las redes de satélites geoestacionarios (OSG) que funcionan en las mismas bandas de frecuencias;</w:t>
      </w:r>
    </w:p>
    <w:p w14:paraId="52C129A0" w14:textId="52797FAB" w:rsidR="005A6993" w:rsidRPr="008817CB" w:rsidRDefault="005A6993" w:rsidP="00923F1C">
      <w:pPr>
        <w:rPr>
          <w:szCs w:val="24"/>
        </w:rPr>
      </w:pPr>
      <w:r w:rsidRPr="008817CB">
        <w:rPr>
          <w:i/>
          <w:iCs/>
          <w:snapToGrid w:val="0"/>
          <w:szCs w:val="24"/>
        </w:rPr>
        <w:t>c)</w:t>
      </w:r>
      <w:r w:rsidRPr="008817CB">
        <w:rPr>
          <w:i/>
          <w:snapToGrid w:val="0"/>
          <w:szCs w:val="24"/>
        </w:rPr>
        <w:tab/>
      </w:r>
      <w:r w:rsidRPr="008817CB">
        <w:rPr>
          <w:snapToGrid w:val="0"/>
          <w:szCs w:val="24"/>
        </w:rPr>
        <w:t>que el UIT</w:t>
      </w:r>
      <w:r w:rsidRPr="008817CB">
        <w:rPr>
          <w:snapToGrid w:val="0"/>
          <w:szCs w:val="24"/>
        </w:rPr>
        <w:noBreakHyphen/>
        <w:t>R ha elaborado la Recomendación UIT</w:t>
      </w:r>
      <w:r w:rsidRPr="008817CB">
        <w:rPr>
          <w:snapToGrid w:val="0"/>
          <w:szCs w:val="24"/>
        </w:rPr>
        <w:noBreakHyphen/>
        <w:t>R S.1503 para proporcionar una metodología para contabilizar la densidad de flujo de potencia equivalente</w:t>
      </w:r>
      <w:r w:rsidRPr="008817CB">
        <w:rPr>
          <w:szCs w:val="24"/>
        </w:rPr>
        <w:t xml:space="preserve"> (</w:t>
      </w:r>
      <w:proofErr w:type="spellStart"/>
      <w:r w:rsidRPr="008817CB">
        <w:rPr>
          <w:szCs w:val="24"/>
        </w:rPr>
        <w:t>dfpe</w:t>
      </w:r>
      <w:proofErr w:type="spellEnd"/>
      <w:r w:rsidRPr="008817CB">
        <w:rPr>
          <w:szCs w:val="24"/>
        </w:rPr>
        <w:t>) para el cálculo de la interferencia de cualquier sistema no OSG en estaciones terrenas y satélites OSG potencialmente afectados;</w:t>
      </w:r>
    </w:p>
    <w:p w14:paraId="5766C866" w14:textId="77777777" w:rsidR="005A6993" w:rsidRPr="008817CB" w:rsidRDefault="005A6993" w:rsidP="005A6993">
      <w:pPr>
        <w:keepNext/>
        <w:keepLines/>
        <w:spacing w:before="160"/>
        <w:ind w:left="1134"/>
        <w:jc w:val="both"/>
        <w:rPr>
          <w:i/>
          <w:szCs w:val="24"/>
        </w:rPr>
      </w:pPr>
      <w:r w:rsidRPr="008817CB">
        <w:rPr>
          <w:i/>
          <w:szCs w:val="24"/>
        </w:rPr>
        <w:t>reconociendo</w:t>
      </w:r>
    </w:p>
    <w:p w14:paraId="1D22D2C3" w14:textId="448BAF94" w:rsidR="005A6993" w:rsidRPr="008817CB" w:rsidRDefault="005A6993" w:rsidP="00923F1C">
      <w:pPr>
        <w:rPr>
          <w:szCs w:val="24"/>
        </w:rPr>
      </w:pPr>
      <w:r w:rsidRPr="008817CB">
        <w:rPr>
          <w:szCs w:val="24"/>
        </w:rPr>
        <w:t>a)</w:t>
      </w:r>
      <w:r w:rsidRPr="008817CB">
        <w:rPr>
          <w:szCs w:val="24"/>
        </w:rPr>
        <w:tab/>
        <w:t xml:space="preserve"> que, de acuerdo con los cálculos que utiliza la Recomendación UIT-R S.1503, la verificación de la interferencia de la </w:t>
      </w:r>
      <w:proofErr w:type="spellStart"/>
      <w:r w:rsidRPr="008817CB">
        <w:rPr>
          <w:szCs w:val="24"/>
        </w:rPr>
        <w:t>dfpe</w:t>
      </w:r>
      <w:proofErr w:type="spellEnd"/>
      <w:r w:rsidRPr="008817CB">
        <w:rPr>
          <w:szCs w:val="24"/>
        </w:rPr>
        <w:t xml:space="preserve"> en todo el mundo de cualquier sistema no OSG puede realizarse mediante un conjunto de balances de enlace genéricos que tengan características que abarquen los despliegues de redes OSG globales en todo el mundo que son independientes de cualquier ubicación geográfica específica;</w:t>
      </w:r>
    </w:p>
    <w:p w14:paraId="5BFC5748" w14:textId="75A7E1BB" w:rsidR="005A6993" w:rsidRPr="008817CB" w:rsidRDefault="005A6993" w:rsidP="00923F1C">
      <w:pPr>
        <w:rPr>
          <w:szCs w:val="24"/>
        </w:rPr>
      </w:pPr>
      <w:r w:rsidRPr="008817CB">
        <w:rPr>
          <w:i/>
          <w:iCs/>
          <w:szCs w:val="24"/>
        </w:rPr>
        <w:t>b)</w:t>
      </w:r>
      <w:r w:rsidRPr="008817CB">
        <w:rPr>
          <w:szCs w:val="24"/>
        </w:rPr>
        <w:tab/>
        <w:t xml:space="preserve"> que los niveles de interferencia agregados procedentes de múltiples sistemas del SFS no</w:t>
      </w:r>
      <w:r w:rsidR="00923F1C" w:rsidRPr="008817CB">
        <w:rPr>
          <w:szCs w:val="24"/>
        </w:rPr>
        <w:t xml:space="preserve"> </w:t>
      </w:r>
      <w:r w:rsidRPr="008817CB">
        <w:rPr>
          <w:szCs w:val="24"/>
        </w:rPr>
        <w:t>OSG estarán relacionados con el número real de sistemas que proporcionan servicio a una determinada región y que comparten una banda de frecuencia sobre la base del uso operacional de una sola fuente de cada sistema;</w:t>
      </w:r>
    </w:p>
    <w:p w14:paraId="7AAD5A31" w14:textId="77777777" w:rsidR="005A6993" w:rsidRPr="008817CB" w:rsidRDefault="005A6993" w:rsidP="005A6993">
      <w:pPr>
        <w:jc w:val="both"/>
        <w:rPr>
          <w:szCs w:val="24"/>
        </w:rPr>
      </w:pPr>
      <w:r w:rsidRPr="008817CB">
        <w:rPr>
          <w:i/>
          <w:iCs/>
          <w:szCs w:val="24"/>
        </w:rPr>
        <w:t>c)</w:t>
      </w:r>
      <w:r w:rsidRPr="008817CB">
        <w:rPr>
          <w:szCs w:val="24"/>
        </w:rPr>
        <w:tab/>
        <w:t xml:space="preserve"> que en la Recomendación UIT-R S.1503 no se proporciona orientación sobre la modelización de la interferencia procedente de múltiples sistemas no OSG en redes OSG;</w:t>
      </w:r>
    </w:p>
    <w:p w14:paraId="6769FF5C" w14:textId="77777777" w:rsidR="005A6993" w:rsidRPr="008817CB" w:rsidRDefault="005A6993" w:rsidP="005A6993">
      <w:pPr>
        <w:rPr>
          <w:szCs w:val="24"/>
        </w:rPr>
      </w:pPr>
      <w:r w:rsidRPr="008817CB">
        <w:rPr>
          <w:szCs w:val="24"/>
        </w:rPr>
        <w:lastRenderedPageBreak/>
        <w:t>d)</w:t>
      </w:r>
      <w:r w:rsidRPr="008817CB">
        <w:rPr>
          <w:szCs w:val="24"/>
        </w:rPr>
        <w:tab/>
        <w:t>que el cálculo del impacto combinado de múltiples sistemas no OSG en redes OSG se beneficiaría del modelado de sistemas no OSG en enlaces de referencia OSG en funcionamiento,</w:t>
      </w:r>
    </w:p>
    <w:p w14:paraId="68766C79" w14:textId="77777777" w:rsidR="005A6993" w:rsidRPr="008817CB" w:rsidRDefault="005A6993" w:rsidP="005A6993">
      <w:pPr>
        <w:rPr>
          <w:i/>
          <w:spacing w:val="-2"/>
          <w:szCs w:val="24"/>
        </w:rPr>
      </w:pPr>
      <w:r w:rsidRPr="008817CB">
        <w:rPr>
          <w:i/>
          <w:szCs w:val="24"/>
        </w:rPr>
        <w:tab/>
        <w:t>resuelve</w:t>
      </w:r>
    </w:p>
    <w:p w14:paraId="222C480F" w14:textId="2EFA64A2" w:rsidR="005A6993" w:rsidRPr="008817CB" w:rsidRDefault="005A6993" w:rsidP="005A6993">
      <w:pPr>
        <w:jc w:val="both"/>
        <w:rPr>
          <w:spacing w:val="-2"/>
          <w:szCs w:val="24"/>
        </w:rPr>
      </w:pPr>
      <w:r w:rsidRPr="008817CB">
        <w:rPr>
          <w:spacing w:val="-2"/>
          <w:szCs w:val="24"/>
        </w:rPr>
        <w:t>1</w:t>
      </w:r>
      <w:r w:rsidRPr="008817CB">
        <w:rPr>
          <w:spacing w:val="-2"/>
          <w:szCs w:val="24"/>
        </w:rPr>
        <w:tab/>
        <w:t xml:space="preserve">que durante el examen previsto en los números </w:t>
      </w:r>
      <w:r w:rsidRPr="008817CB">
        <w:rPr>
          <w:b/>
          <w:spacing w:val="-2"/>
          <w:szCs w:val="24"/>
        </w:rPr>
        <w:t>9.35</w:t>
      </w:r>
      <w:r w:rsidRPr="008817CB">
        <w:rPr>
          <w:spacing w:val="-2"/>
          <w:szCs w:val="24"/>
        </w:rPr>
        <w:t xml:space="preserve"> y </w:t>
      </w:r>
      <w:r w:rsidRPr="008817CB">
        <w:rPr>
          <w:b/>
          <w:spacing w:val="-2"/>
          <w:szCs w:val="24"/>
        </w:rPr>
        <w:t>11.31</w:t>
      </w:r>
      <w:r w:rsidRPr="008817CB">
        <w:rPr>
          <w:spacing w:val="-2"/>
          <w:szCs w:val="24"/>
        </w:rPr>
        <w:t xml:space="preserve">, deberán usarse las características técnicas genéricas de las redes de satélites OSG globales incluidas en el Anexo 1 junto con la metodología detallada en el anexo 2 para determinar el cumplimiento de lo dispuesto en el número </w:t>
      </w:r>
      <w:r w:rsidRPr="008817CB">
        <w:rPr>
          <w:b/>
          <w:spacing w:val="-2"/>
          <w:szCs w:val="24"/>
        </w:rPr>
        <w:t>22.5L</w:t>
      </w:r>
      <w:r w:rsidRPr="008817CB">
        <w:rPr>
          <w:spacing w:val="-2"/>
          <w:szCs w:val="24"/>
        </w:rPr>
        <w:t>;</w:t>
      </w:r>
    </w:p>
    <w:p w14:paraId="17D522B8" w14:textId="45D9242A" w:rsidR="005A6993" w:rsidRPr="008817CB" w:rsidRDefault="005A6993" w:rsidP="005A6993">
      <w:pPr>
        <w:jc w:val="both"/>
        <w:rPr>
          <w:spacing w:val="-2"/>
          <w:szCs w:val="24"/>
        </w:rPr>
      </w:pPr>
      <w:r w:rsidRPr="008817CB">
        <w:rPr>
          <w:spacing w:val="-2"/>
          <w:szCs w:val="24"/>
        </w:rPr>
        <w:t>2</w:t>
      </w:r>
      <w:r w:rsidRPr="008817CB">
        <w:rPr>
          <w:spacing w:val="-2"/>
          <w:szCs w:val="24"/>
        </w:rPr>
        <w:tab/>
        <w:t>que las asignaciones de frecuencias notificadas a sistemas de</w:t>
      </w:r>
      <w:ins w:id="120" w:author="Spanish" w:date="2019-09-25T15:07:00Z">
        <w:r w:rsidRPr="008817CB">
          <w:rPr>
            <w:spacing w:val="-2"/>
            <w:szCs w:val="24"/>
          </w:rPr>
          <w:t>l</w:t>
        </w:r>
      </w:ins>
      <w:r w:rsidRPr="008817CB">
        <w:rPr>
          <w:spacing w:val="-2"/>
          <w:szCs w:val="24"/>
        </w:rPr>
        <w:t xml:space="preserve"> SFS no OSG deberán recibir una conclusión favorable de conformidad con el número </w:t>
      </w:r>
      <w:r w:rsidRPr="008817CB">
        <w:rPr>
          <w:b/>
          <w:bCs/>
          <w:spacing w:val="-2"/>
          <w:szCs w:val="24"/>
        </w:rPr>
        <w:t>11.31</w:t>
      </w:r>
      <w:r w:rsidRPr="008817CB">
        <w:rPr>
          <w:spacing w:val="-2"/>
          <w:szCs w:val="24"/>
        </w:rPr>
        <w:t xml:space="preserve"> con respecto a las disposiciones de una sola fuente prevista en el número </w:t>
      </w:r>
      <w:r w:rsidRPr="008817CB">
        <w:rPr>
          <w:b/>
          <w:spacing w:val="-2"/>
          <w:szCs w:val="24"/>
        </w:rPr>
        <w:t>22.5L</w:t>
      </w:r>
      <w:r w:rsidRPr="008817CB">
        <w:rPr>
          <w:spacing w:val="-2"/>
          <w:szCs w:val="24"/>
        </w:rPr>
        <w:t xml:space="preserve">, si se cumple el </w:t>
      </w:r>
      <w:r w:rsidRPr="008817CB">
        <w:rPr>
          <w:i/>
          <w:spacing w:val="-2"/>
          <w:szCs w:val="24"/>
        </w:rPr>
        <w:t>resuelve</w:t>
      </w:r>
      <w:r w:rsidRPr="008817CB">
        <w:rPr>
          <w:spacing w:val="-2"/>
          <w:szCs w:val="24"/>
        </w:rPr>
        <w:t xml:space="preserve"> 1, de lo contrario, el sistema de satélites no OSG recibirá una conclusión desfavorable conforme al número </w:t>
      </w:r>
      <w:r w:rsidRPr="008817CB">
        <w:rPr>
          <w:b/>
          <w:spacing w:val="-2"/>
          <w:szCs w:val="24"/>
        </w:rPr>
        <w:t>11.36</w:t>
      </w:r>
      <w:r w:rsidRPr="008817CB">
        <w:rPr>
          <w:spacing w:val="-2"/>
          <w:szCs w:val="24"/>
        </w:rPr>
        <w:t>;</w:t>
      </w:r>
    </w:p>
    <w:p w14:paraId="66A1BA51" w14:textId="4B9CB847" w:rsidR="005A6993" w:rsidRPr="008817CB" w:rsidRDefault="005A6993" w:rsidP="005A6993">
      <w:pPr>
        <w:jc w:val="both"/>
        <w:rPr>
          <w:spacing w:val="-2"/>
          <w:szCs w:val="24"/>
        </w:rPr>
      </w:pPr>
      <w:r w:rsidRPr="008817CB">
        <w:rPr>
          <w:spacing w:val="-2"/>
          <w:szCs w:val="24"/>
        </w:rPr>
        <w:t>3</w:t>
      </w:r>
      <w:r w:rsidRPr="008817CB">
        <w:rPr>
          <w:spacing w:val="-2"/>
          <w:szCs w:val="24"/>
        </w:rPr>
        <w:tab/>
        <w:t xml:space="preserve">que si la Oficina no puede examinar los sistemas del SFS no OSG sujetos a la disposición de una sola fuente prevista en el número </w:t>
      </w:r>
      <w:r w:rsidRPr="008817CB">
        <w:rPr>
          <w:b/>
          <w:spacing w:val="-2"/>
          <w:szCs w:val="24"/>
        </w:rPr>
        <w:t>22.5L</w:t>
      </w:r>
      <w:r w:rsidRPr="008817CB">
        <w:rPr>
          <w:spacing w:val="-2"/>
          <w:szCs w:val="24"/>
        </w:rPr>
        <w:t xml:space="preserve"> debido a falta de </w:t>
      </w:r>
      <w:r w:rsidRPr="008817CB">
        <w:rPr>
          <w:i/>
          <w:spacing w:val="-2"/>
          <w:szCs w:val="24"/>
        </w:rPr>
        <w:t>software</w:t>
      </w:r>
      <w:r w:rsidRPr="008817CB">
        <w:rPr>
          <w:spacing w:val="-2"/>
          <w:szCs w:val="24"/>
        </w:rPr>
        <w:t xml:space="preserve">, la administración notificante deberá enviar a la Oficina un compromiso de que el sistema del SFS no OSG cumple con los límites establecidos en </w:t>
      </w:r>
      <w:r w:rsidRPr="008817CB">
        <w:rPr>
          <w:b/>
          <w:spacing w:val="-2"/>
          <w:szCs w:val="24"/>
        </w:rPr>
        <w:t>22.5L</w:t>
      </w:r>
      <w:r w:rsidRPr="008817CB">
        <w:rPr>
          <w:spacing w:val="-2"/>
          <w:szCs w:val="24"/>
        </w:rPr>
        <w:t>;</w:t>
      </w:r>
    </w:p>
    <w:p w14:paraId="6575AE95" w14:textId="3988583A" w:rsidR="005A6993" w:rsidRPr="008817CB" w:rsidRDefault="005A6993" w:rsidP="005A6993">
      <w:pPr>
        <w:jc w:val="both"/>
        <w:rPr>
          <w:spacing w:val="-2"/>
          <w:szCs w:val="24"/>
        </w:rPr>
      </w:pPr>
      <w:r w:rsidRPr="008817CB">
        <w:rPr>
          <w:spacing w:val="-2"/>
          <w:szCs w:val="24"/>
        </w:rPr>
        <w:t>4</w:t>
      </w:r>
      <w:r w:rsidRPr="008817CB">
        <w:rPr>
          <w:spacing w:val="-2"/>
          <w:szCs w:val="24"/>
        </w:rPr>
        <w:tab/>
        <w:t xml:space="preserve">que las asignaciones de frecuencias notificadas a sistemas de SFS no OSG que no se puedan evaluar bajo el </w:t>
      </w:r>
      <w:r w:rsidRPr="008817CB">
        <w:rPr>
          <w:i/>
          <w:spacing w:val="-2"/>
          <w:szCs w:val="24"/>
        </w:rPr>
        <w:t>resuelve</w:t>
      </w:r>
      <w:r w:rsidRPr="008817CB">
        <w:rPr>
          <w:spacing w:val="-2"/>
          <w:szCs w:val="24"/>
        </w:rPr>
        <w:t xml:space="preserve"> 2 deberán recibir una conclusión favorable calificada de conformidad con el número </w:t>
      </w:r>
      <w:r w:rsidRPr="008817CB">
        <w:rPr>
          <w:b/>
          <w:spacing w:val="-2"/>
          <w:szCs w:val="24"/>
        </w:rPr>
        <w:t>9.35</w:t>
      </w:r>
      <w:r w:rsidRPr="008817CB">
        <w:rPr>
          <w:spacing w:val="-2"/>
          <w:szCs w:val="24"/>
        </w:rPr>
        <w:t xml:space="preserve"> con respecto al número </w:t>
      </w:r>
      <w:r w:rsidRPr="008817CB">
        <w:rPr>
          <w:b/>
          <w:spacing w:val="-2"/>
          <w:szCs w:val="24"/>
        </w:rPr>
        <w:t>22.5L</w:t>
      </w:r>
      <w:r w:rsidRPr="008817CB">
        <w:rPr>
          <w:spacing w:val="-2"/>
          <w:szCs w:val="24"/>
        </w:rPr>
        <w:t xml:space="preserve">, si se cumple el </w:t>
      </w:r>
      <w:r w:rsidRPr="008817CB">
        <w:rPr>
          <w:i/>
          <w:spacing w:val="-2"/>
          <w:szCs w:val="24"/>
        </w:rPr>
        <w:t>resuelve</w:t>
      </w:r>
      <w:r w:rsidRPr="008817CB">
        <w:rPr>
          <w:spacing w:val="-2"/>
          <w:szCs w:val="24"/>
        </w:rPr>
        <w:t xml:space="preserve"> 3, de lo contrario, el sistema de satélites no OSG recibirá una conclusión desfavorable conforme al número </w:t>
      </w:r>
      <w:r w:rsidRPr="008817CB">
        <w:rPr>
          <w:b/>
          <w:spacing w:val="-2"/>
          <w:szCs w:val="24"/>
        </w:rPr>
        <w:t>11.36</w:t>
      </w:r>
      <w:r w:rsidRPr="008817CB">
        <w:rPr>
          <w:spacing w:val="-2"/>
          <w:szCs w:val="24"/>
        </w:rPr>
        <w:t>;</w:t>
      </w:r>
    </w:p>
    <w:p w14:paraId="6EB77F50" w14:textId="3EAD7725" w:rsidR="005A6993" w:rsidRPr="008817CB" w:rsidRDefault="005A6993" w:rsidP="005A6993">
      <w:pPr>
        <w:jc w:val="both"/>
        <w:rPr>
          <w:spacing w:val="-2"/>
          <w:szCs w:val="24"/>
        </w:rPr>
      </w:pPr>
      <w:r w:rsidRPr="008817CB">
        <w:rPr>
          <w:spacing w:val="-2"/>
          <w:szCs w:val="24"/>
        </w:rPr>
        <w:t>5</w:t>
      </w:r>
      <w:r w:rsidRPr="008817CB">
        <w:rPr>
          <w:spacing w:val="-2"/>
          <w:szCs w:val="24"/>
        </w:rPr>
        <w:tab/>
        <w:t>que si una administración considera que un sistema de</w:t>
      </w:r>
      <w:ins w:id="121" w:author="Spanish" w:date="2019-09-25T15:11:00Z">
        <w:r w:rsidRPr="008817CB">
          <w:rPr>
            <w:spacing w:val="-2"/>
            <w:szCs w:val="24"/>
          </w:rPr>
          <w:t>l</w:t>
        </w:r>
      </w:ins>
      <w:r w:rsidRPr="008817CB">
        <w:rPr>
          <w:spacing w:val="-2"/>
          <w:szCs w:val="24"/>
        </w:rPr>
        <w:t xml:space="preserve"> SFS no OSG para el cual se haya enviado el compromiso al que se hace referencia en el </w:t>
      </w:r>
      <w:r w:rsidRPr="008817CB">
        <w:rPr>
          <w:i/>
          <w:spacing w:val="-2"/>
          <w:szCs w:val="24"/>
        </w:rPr>
        <w:t>resuelve</w:t>
      </w:r>
      <w:r w:rsidRPr="008817CB">
        <w:rPr>
          <w:spacing w:val="-2"/>
          <w:szCs w:val="24"/>
        </w:rPr>
        <w:t xml:space="preserve"> 3 puede llegar a superar los límites establecidos en el número </w:t>
      </w:r>
      <w:r w:rsidRPr="008817CB">
        <w:rPr>
          <w:b/>
          <w:spacing w:val="-2"/>
          <w:szCs w:val="24"/>
        </w:rPr>
        <w:t>22.5L</w:t>
      </w:r>
      <w:r w:rsidRPr="008817CB">
        <w:rPr>
          <w:spacing w:val="-2"/>
          <w:szCs w:val="24"/>
        </w:rPr>
        <w:t>, podrá solicitar de la administración notificante información adicional con respecto al cumplimiento de los límites anteriormente mencionados. Ambas administraciones deberán cooperar para resolver cualquier dificultad, con la asistencia de la Oficina si cualquiera de las partes así lo solicita.</w:t>
      </w:r>
    </w:p>
    <w:p w14:paraId="109C2391" w14:textId="3D5E69FB" w:rsidR="005A6993" w:rsidRPr="008817CB" w:rsidRDefault="005A6993" w:rsidP="005A6993">
      <w:pPr>
        <w:jc w:val="both"/>
        <w:rPr>
          <w:spacing w:val="-2"/>
          <w:szCs w:val="24"/>
        </w:rPr>
      </w:pPr>
      <w:r w:rsidRPr="008817CB">
        <w:rPr>
          <w:spacing w:val="-2"/>
          <w:szCs w:val="24"/>
        </w:rPr>
        <w:t>6</w:t>
      </w:r>
      <w:r w:rsidRPr="008817CB">
        <w:rPr>
          <w:spacing w:val="-2"/>
          <w:szCs w:val="24"/>
        </w:rPr>
        <w:tab/>
        <w:t xml:space="preserve">que los </w:t>
      </w:r>
      <w:r w:rsidRPr="008817CB">
        <w:rPr>
          <w:i/>
          <w:spacing w:val="-2"/>
          <w:szCs w:val="24"/>
        </w:rPr>
        <w:t>resuelve</w:t>
      </w:r>
      <w:r w:rsidRPr="008817CB">
        <w:rPr>
          <w:spacing w:val="-2"/>
          <w:szCs w:val="24"/>
        </w:rPr>
        <w:t xml:space="preserve"> 3, 4 y 5 ya no tendrán aplicación luego de que la Oficina haya comunicado a todas las administraciones a través de una Carta Circular que se encuentra disponible un software de validación adecuado y que la Oficina esté en condiciones de verificar el cumplimiento del límite establecido en el número </w:t>
      </w:r>
      <w:r w:rsidRPr="008817CB">
        <w:rPr>
          <w:b/>
          <w:spacing w:val="-2"/>
          <w:szCs w:val="24"/>
        </w:rPr>
        <w:t>22.5L</w:t>
      </w:r>
      <w:r w:rsidRPr="008817CB">
        <w:rPr>
          <w:spacing w:val="-2"/>
          <w:szCs w:val="24"/>
        </w:rPr>
        <w:t>,</w:t>
      </w:r>
    </w:p>
    <w:p w14:paraId="510D1CC2" w14:textId="77777777" w:rsidR="005A6993" w:rsidRPr="008817CB" w:rsidRDefault="005A6993" w:rsidP="005A6993">
      <w:pPr>
        <w:rPr>
          <w:i/>
          <w:szCs w:val="24"/>
        </w:rPr>
      </w:pPr>
      <w:r w:rsidRPr="008817CB">
        <w:rPr>
          <w:i/>
          <w:szCs w:val="24"/>
        </w:rPr>
        <w:tab/>
        <w:t>invita al Sector de Radiocomunicaciones de la UIT</w:t>
      </w:r>
    </w:p>
    <w:p w14:paraId="7F152952" w14:textId="77777777" w:rsidR="005A6993" w:rsidRPr="008817CB" w:rsidRDefault="005A6993" w:rsidP="005A6993">
      <w:pPr>
        <w:rPr>
          <w:spacing w:val="-2"/>
          <w:szCs w:val="24"/>
        </w:rPr>
      </w:pPr>
      <w:r w:rsidRPr="008817CB">
        <w:rPr>
          <w:spacing w:val="-2"/>
          <w:szCs w:val="24"/>
        </w:rPr>
        <w:t xml:space="preserve">a estudiar y, cuando resulte procedente, desarrollar el software para los procedimientos indicados en los </w:t>
      </w:r>
      <w:r w:rsidRPr="008817CB">
        <w:rPr>
          <w:i/>
          <w:iCs/>
          <w:spacing w:val="-2"/>
          <w:szCs w:val="24"/>
        </w:rPr>
        <w:t>resuelve</w:t>
      </w:r>
      <w:r w:rsidRPr="008817CB">
        <w:rPr>
          <w:spacing w:val="-2"/>
          <w:szCs w:val="24"/>
        </w:rPr>
        <w:t xml:space="preserve"> 1 a 6, arriba, </w:t>
      </w:r>
    </w:p>
    <w:p w14:paraId="69DF2FBD" w14:textId="15B7C041" w:rsidR="005A6993" w:rsidRPr="008817CB" w:rsidRDefault="005A6993" w:rsidP="00D24AEB">
      <w:pPr>
        <w:pStyle w:val="AnnexNo"/>
      </w:pPr>
      <w:r w:rsidRPr="008817CB">
        <w:t xml:space="preserve">ANEXO 1 A LA </w:t>
      </w:r>
      <w:r w:rsidR="00B33EFB" w:rsidRPr="008817CB">
        <w:t>RESOLUCIÓN</w:t>
      </w:r>
      <w:r w:rsidRPr="008817CB">
        <w:t xml:space="preserve"> [IAP/A16-A] (CMR-19)</w:t>
      </w:r>
    </w:p>
    <w:p w14:paraId="323756BA" w14:textId="77777777" w:rsidR="005A6993" w:rsidRPr="008817CB" w:rsidRDefault="005A6993" w:rsidP="00D24AEB">
      <w:pPr>
        <w:pStyle w:val="Annextitle"/>
      </w:pPr>
      <w:r w:rsidRPr="008817CB">
        <w:t xml:space="preserve">Características genéricas de los sistemas de satélites OSG para la evaluación del cumplimiento de los requisitos de una sola fuente para los sistemas no OSG </w:t>
      </w:r>
    </w:p>
    <w:p w14:paraId="1006FB16" w14:textId="5D2769FF" w:rsidR="005A6993" w:rsidRPr="008817CB" w:rsidRDefault="005A6993" w:rsidP="005A6993">
      <w:pPr>
        <w:jc w:val="both"/>
        <w:rPr>
          <w:color w:val="000000"/>
          <w:szCs w:val="24"/>
        </w:rPr>
      </w:pPr>
      <w:r w:rsidRPr="008817CB">
        <w:rPr>
          <w:color w:val="000000"/>
          <w:szCs w:val="24"/>
        </w:rPr>
        <w:t xml:space="preserve">Los datos que figuran en el Anexo 1 deben considerarse como una gama de características técnicas de enlaces genéricos de redes OSG en todo el mundo que son independientes de cualquier ubicación geográfica específica, que </w:t>
      </w:r>
      <w:r w:rsidRPr="00485043">
        <w:rPr>
          <w:color w:val="000000"/>
          <w:szCs w:val="24"/>
        </w:rPr>
        <w:t>s</w:t>
      </w:r>
      <w:r w:rsidR="008D3F29" w:rsidRPr="00485043">
        <w:rPr>
          <w:color w:val="000000"/>
          <w:szCs w:val="24"/>
        </w:rPr>
        <w:t>o</w:t>
      </w:r>
      <w:r w:rsidRPr="00485043">
        <w:rPr>
          <w:color w:val="000000"/>
          <w:szCs w:val="24"/>
        </w:rPr>
        <w:t>lo p</w:t>
      </w:r>
      <w:r w:rsidRPr="008817CB">
        <w:rPr>
          <w:color w:val="000000"/>
          <w:szCs w:val="24"/>
        </w:rPr>
        <w:t>ueden utilizarse para evaluar el impacto de los sistemas no OSG en redes OSG y no como una base para la coordinación entre las redes de satélites.</w:t>
      </w:r>
    </w:p>
    <w:p w14:paraId="76DB227A" w14:textId="77777777" w:rsidR="005A6993" w:rsidRPr="008817CB" w:rsidRDefault="005A6993" w:rsidP="005A6993">
      <w:pPr>
        <w:jc w:val="both"/>
        <w:rPr>
          <w:szCs w:val="24"/>
        </w:rPr>
      </w:pPr>
      <w:r w:rsidRPr="008817CB">
        <w:rPr>
          <w:szCs w:val="24"/>
        </w:rPr>
        <w:t xml:space="preserve">Nota: para que la BR haga una evaluación del número </w:t>
      </w:r>
      <w:r w:rsidRPr="008817CB">
        <w:rPr>
          <w:b/>
          <w:bCs/>
          <w:szCs w:val="24"/>
        </w:rPr>
        <w:t>22.5L</w:t>
      </w:r>
      <w:r w:rsidRPr="008817CB">
        <w:rPr>
          <w:szCs w:val="24"/>
        </w:rPr>
        <w:t>, es necesario identificar qué enlaces de referencia OSG usan codificación y modulación adaptables (ACM).</w:t>
      </w:r>
    </w:p>
    <w:p w14:paraId="6FA8CC33" w14:textId="7D0008C3" w:rsidR="002C71BB" w:rsidRPr="002C71BB" w:rsidRDefault="005A6993" w:rsidP="002C71BB">
      <w:pPr>
        <w:pStyle w:val="TableNo"/>
      </w:pPr>
      <w:r w:rsidRPr="002C71BB">
        <w:lastRenderedPageBreak/>
        <w:t>Cuadro 1A</w:t>
      </w:r>
    </w:p>
    <w:p w14:paraId="4FC697F5" w14:textId="26435511" w:rsidR="005A6993" w:rsidRPr="008817CB" w:rsidRDefault="005A6993" w:rsidP="002C71BB">
      <w:pPr>
        <w:pStyle w:val="Tabletitle"/>
      </w:pPr>
      <w:r w:rsidRPr="002C71BB">
        <w:t>Parámetros</w:t>
      </w:r>
      <w:r w:rsidRPr="008817CB">
        <w:t xml:space="preserve"> genéricos de los enlaces OSG a utilizar en el examen del impacto de los enlaces </w:t>
      </w:r>
      <w:r w:rsidR="002C71BB">
        <w:br/>
      </w:r>
      <w:r w:rsidRPr="008817CB">
        <w:t>descendentes (espacio-Tierra) procedentes de cualquier sistema no OSG</w:t>
      </w:r>
    </w:p>
    <w:tbl>
      <w:tblPr>
        <w:tblW w:w="10814" w:type="dxa"/>
        <w:jc w:val="center"/>
        <w:tblLayout w:type="fixed"/>
        <w:tblLook w:val="04A0" w:firstRow="1" w:lastRow="0" w:firstColumn="1" w:lastColumn="0" w:noHBand="0" w:noVBand="1"/>
      </w:tblPr>
      <w:tblGrid>
        <w:gridCol w:w="617"/>
        <w:gridCol w:w="4418"/>
        <w:gridCol w:w="1105"/>
        <w:gridCol w:w="200"/>
        <w:gridCol w:w="920"/>
        <w:gridCol w:w="707"/>
        <w:gridCol w:w="407"/>
        <w:gridCol w:w="1098"/>
        <w:gridCol w:w="1342"/>
      </w:tblGrid>
      <w:tr w:rsidR="005A6993" w:rsidRPr="008817CB" w14:paraId="18A2D30E" w14:textId="77777777" w:rsidTr="00246E1F">
        <w:trPr>
          <w:cantSplit/>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072BD"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r w:rsidRPr="008817CB">
              <w:rPr>
                <w:rFonts w:ascii="Times New Roman Bold" w:hAnsi="Times New Roman Bold" w:cs="Times New Roman Bold"/>
                <w:sz w:val="22"/>
                <w:szCs w:val="22"/>
              </w:rPr>
              <w:t>1</w:t>
            </w:r>
          </w:p>
        </w:tc>
        <w:tc>
          <w:tcPr>
            <w:tcW w:w="4418" w:type="dxa"/>
            <w:tcBorders>
              <w:top w:val="single" w:sz="4" w:space="0" w:color="auto"/>
              <w:left w:val="nil"/>
              <w:bottom w:val="single" w:sz="4" w:space="0" w:color="auto"/>
              <w:right w:val="single" w:sz="4" w:space="0" w:color="auto"/>
            </w:tcBorders>
            <w:shd w:val="clear" w:color="auto" w:fill="auto"/>
            <w:noWrap/>
            <w:vAlign w:val="bottom"/>
            <w:hideMark/>
          </w:tcPr>
          <w:p w14:paraId="41FE833E"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r w:rsidRPr="008817CB">
              <w:rPr>
                <w:rFonts w:ascii="Times New Roman Bold" w:hAnsi="Times New Roman Bold" w:cs="Times New Roman Bold"/>
                <w:sz w:val="22"/>
                <w:szCs w:val="22"/>
              </w:rPr>
              <w:t>Parámetros genéricos del enlace = servicio</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5BFDBF68"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A4E97A"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c>
          <w:tcPr>
            <w:tcW w:w="1114" w:type="dxa"/>
            <w:gridSpan w:val="2"/>
            <w:tcBorders>
              <w:top w:val="single" w:sz="4" w:space="0" w:color="auto"/>
              <w:left w:val="nil"/>
              <w:bottom w:val="single" w:sz="4" w:space="0" w:color="auto"/>
              <w:right w:val="single" w:sz="4" w:space="0" w:color="auto"/>
            </w:tcBorders>
          </w:tcPr>
          <w:p w14:paraId="419DA7FD"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2775D"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c>
          <w:tcPr>
            <w:tcW w:w="1342" w:type="dxa"/>
            <w:tcBorders>
              <w:top w:val="single" w:sz="4" w:space="0" w:color="auto"/>
              <w:left w:val="single" w:sz="4" w:space="0" w:color="auto"/>
              <w:bottom w:val="single" w:sz="4" w:space="0" w:color="auto"/>
              <w:right w:val="single" w:sz="4" w:space="0" w:color="auto"/>
            </w:tcBorders>
          </w:tcPr>
          <w:p w14:paraId="08EA1E8E"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r w:rsidRPr="008817CB">
              <w:rPr>
                <w:rFonts w:ascii="Times New Roman Bold" w:hAnsi="Times New Roman Bold" w:cs="Times New Roman Bold"/>
                <w:sz w:val="22"/>
                <w:szCs w:val="22"/>
              </w:rPr>
              <w:t>Parámetros</w:t>
            </w:r>
          </w:p>
        </w:tc>
      </w:tr>
      <w:tr w:rsidR="005A6993" w:rsidRPr="008817CB" w14:paraId="3D19B309"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39876CAB" w14:textId="77777777" w:rsidR="005A6993" w:rsidRPr="008817CB" w:rsidRDefault="005A6993" w:rsidP="00246E1F">
            <w:pPr>
              <w:pStyle w:val="Tabletext"/>
              <w:rPr>
                <w:sz w:val="22"/>
                <w:szCs w:val="22"/>
              </w:rPr>
            </w:pPr>
            <w:r w:rsidRPr="008817CB">
              <w:rPr>
                <w:sz w:val="22"/>
                <w:szCs w:val="22"/>
              </w:rPr>
              <w:t> </w:t>
            </w:r>
          </w:p>
        </w:tc>
        <w:tc>
          <w:tcPr>
            <w:tcW w:w="4418" w:type="dxa"/>
            <w:tcBorders>
              <w:top w:val="nil"/>
              <w:left w:val="nil"/>
              <w:bottom w:val="single" w:sz="4" w:space="0" w:color="auto"/>
              <w:right w:val="single" w:sz="4" w:space="0" w:color="auto"/>
            </w:tcBorders>
            <w:shd w:val="clear" w:color="auto" w:fill="auto"/>
            <w:noWrap/>
            <w:vAlign w:val="bottom"/>
            <w:hideMark/>
          </w:tcPr>
          <w:p w14:paraId="1B60B8E3" w14:textId="77777777" w:rsidR="005A6993" w:rsidRPr="008817CB" w:rsidRDefault="005A6993" w:rsidP="00246E1F">
            <w:pPr>
              <w:pStyle w:val="Tabletext"/>
              <w:rPr>
                <w:sz w:val="22"/>
                <w:szCs w:val="22"/>
              </w:rPr>
            </w:pPr>
            <w:r w:rsidRPr="008817CB">
              <w:rPr>
                <w:sz w:val="22"/>
                <w:szCs w:val="22"/>
              </w:rPr>
              <w:t>Tipo de enlace</w:t>
            </w:r>
          </w:p>
        </w:tc>
        <w:tc>
          <w:tcPr>
            <w:tcW w:w="1105" w:type="dxa"/>
            <w:tcBorders>
              <w:top w:val="nil"/>
              <w:left w:val="nil"/>
              <w:bottom w:val="single" w:sz="4" w:space="0" w:color="auto"/>
              <w:right w:val="single" w:sz="4" w:space="0" w:color="auto"/>
            </w:tcBorders>
            <w:shd w:val="clear" w:color="auto" w:fill="auto"/>
            <w:noWrap/>
            <w:vAlign w:val="bottom"/>
            <w:hideMark/>
          </w:tcPr>
          <w:p w14:paraId="68A18AFE" w14:textId="174A4C16" w:rsidR="005A6993" w:rsidRPr="008817CB" w:rsidRDefault="005A6993" w:rsidP="00246E1F">
            <w:pPr>
              <w:pStyle w:val="Tabletext"/>
              <w:jc w:val="center"/>
              <w:rPr>
                <w:sz w:val="22"/>
                <w:szCs w:val="22"/>
              </w:rPr>
            </w:pPr>
            <w:r w:rsidRPr="008817CB">
              <w:rPr>
                <w:sz w:val="22"/>
                <w:szCs w:val="22"/>
              </w:rPr>
              <w:t xml:space="preserve">Usuario </w:t>
            </w:r>
            <w:proofErr w:type="spellStart"/>
            <w:r w:rsidR="00246E1F" w:rsidRPr="008817CB">
              <w:rPr>
                <w:sz w:val="22"/>
                <w:szCs w:val="22"/>
              </w:rPr>
              <w:t>Nº</w:t>
            </w:r>
            <w:proofErr w:type="spellEnd"/>
            <w:r w:rsidRPr="008817CB">
              <w:rPr>
                <w:sz w:val="22"/>
                <w:szCs w:val="22"/>
              </w:rPr>
              <w:t xml:space="preserve"> 1</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85E2AC3" w14:textId="28EBF21E" w:rsidR="005A6993" w:rsidRPr="008817CB" w:rsidRDefault="005A6993" w:rsidP="00246E1F">
            <w:pPr>
              <w:pStyle w:val="Tabletext"/>
              <w:jc w:val="center"/>
              <w:rPr>
                <w:sz w:val="22"/>
                <w:szCs w:val="22"/>
              </w:rPr>
            </w:pPr>
            <w:r w:rsidRPr="008817CB">
              <w:rPr>
                <w:sz w:val="22"/>
                <w:szCs w:val="22"/>
              </w:rPr>
              <w:t xml:space="preserve">Usuario </w:t>
            </w:r>
            <w:proofErr w:type="spellStart"/>
            <w:r w:rsidR="00246E1F" w:rsidRPr="008817CB">
              <w:rPr>
                <w:sz w:val="22"/>
                <w:szCs w:val="22"/>
              </w:rPr>
              <w:t>Nº</w:t>
            </w:r>
            <w:proofErr w:type="spellEnd"/>
            <w:r w:rsidRPr="008817CB">
              <w:rPr>
                <w:sz w:val="22"/>
                <w:szCs w:val="22"/>
              </w:rPr>
              <w:t xml:space="preserve"> 2</w:t>
            </w:r>
          </w:p>
        </w:tc>
        <w:tc>
          <w:tcPr>
            <w:tcW w:w="1114" w:type="dxa"/>
            <w:gridSpan w:val="2"/>
            <w:tcBorders>
              <w:top w:val="nil"/>
              <w:left w:val="nil"/>
              <w:bottom w:val="single" w:sz="4" w:space="0" w:color="auto"/>
              <w:right w:val="single" w:sz="4" w:space="0" w:color="auto"/>
            </w:tcBorders>
          </w:tcPr>
          <w:p w14:paraId="6F9B314F" w14:textId="41DF8BA5" w:rsidR="005A6993" w:rsidRPr="008817CB" w:rsidRDefault="005A6993" w:rsidP="00246E1F">
            <w:pPr>
              <w:pStyle w:val="Tabletext"/>
              <w:jc w:val="center"/>
              <w:rPr>
                <w:sz w:val="22"/>
                <w:szCs w:val="22"/>
              </w:rPr>
            </w:pPr>
            <w:r w:rsidRPr="008817CB">
              <w:rPr>
                <w:sz w:val="22"/>
                <w:szCs w:val="22"/>
              </w:rPr>
              <w:t xml:space="preserve">Usuario </w:t>
            </w:r>
            <w:proofErr w:type="spellStart"/>
            <w:r w:rsidR="00246E1F" w:rsidRPr="008817CB">
              <w:rPr>
                <w:sz w:val="22"/>
                <w:szCs w:val="22"/>
              </w:rPr>
              <w:t>Nº</w:t>
            </w:r>
            <w:proofErr w:type="spellEnd"/>
            <w:r w:rsidRPr="008817CB">
              <w:rPr>
                <w:sz w:val="22"/>
                <w:szCs w:val="22"/>
              </w:rPr>
              <w:t xml:space="preserve"> 3</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14:paraId="2FBFA5ED" w14:textId="77777777" w:rsidR="005A6993" w:rsidRPr="008817CB" w:rsidRDefault="005A6993" w:rsidP="00246E1F">
            <w:pPr>
              <w:pStyle w:val="Tabletext"/>
              <w:jc w:val="center"/>
              <w:rPr>
                <w:sz w:val="22"/>
                <w:szCs w:val="22"/>
              </w:rPr>
            </w:pPr>
            <w:r w:rsidRPr="008817CB">
              <w:rPr>
                <w:sz w:val="22"/>
                <w:szCs w:val="22"/>
              </w:rPr>
              <w:t>Pasarela</w:t>
            </w:r>
          </w:p>
        </w:tc>
        <w:tc>
          <w:tcPr>
            <w:tcW w:w="1342" w:type="dxa"/>
            <w:tcBorders>
              <w:top w:val="nil"/>
              <w:left w:val="single" w:sz="4" w:space="0" w:color="auto"/>
              <w:bottom w:val="single" w:sz="4" w:space="0" w:color="auto"/>
              <w:right w:val="single" w:sz="4" w:space="0" w:color="auto"/>
            </w:tcBorders>
          </w:tcPr>
          <w:p w14:paraId="664D433F" w14:textId="77777777" w:rsidR="005A6993" w:rsidRPr="008817CB" w:rsidRDefault="005A6993" w:rsidP="00246E1F">
            <w:pPr>
              <w:pStyle w:val="Tabletext"/>
              <w:jc w:val="center"/>
              <w:rPr>
                <w:sz w:val="22"/>
                <w:szCs w:val="22"/>
              </w:rPr>
            </w:pPr>
          </w:p>
        </w:tc>
      </w:tr>
      <w:tr w:rsidR="005A6993" w:rsidRPr="008817CB" w14:paraId="371BC5B3"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1DF6305F" w14:textId="77777777" w:rsidR="005A6993" w:rsidRPr="008817CB" w:rsidRDefault="005A6993" w:rsidP="00246E1F">
            <w:pPr>
              <w:pStyle w:val="Tabletext"/>
              <w:rPr>
                <w:sz w:val="22"/>
                <w:szCs w:val="22"/>
              </w:rPr>
            </w:pPr>
            <w:r w:rsidRPr="008817CB">
              <w:rPr>
                <w:sz w:val="22"/>
                <w:szCs w:val="22"/>
              </w:rPr>
              <w:t>1.1</w:t>
            </w:r>
          </w:p>
        </w:tc>
        <w:tc>
          <w:tcPr>
            <w:tcW w:w="4418" w:type="dxa"/>
            <w:tcBorders>
              <w:top w:val="nil"/>
              <w:left w:val="nil"/>
              <w:bottom w:val="single" w:sz="4" w:space="0" w:color="auto"/>
              <w:right w:val="single" w:sz="4" w:space="0" w:color="auto"/>
            </w:tcBorders>
            <w:shd w:val="clear" w:color="auto" w:fill="auto"/>
            <w:noWrap/>
            <w:vAlign w:val="bottom"/>
          </w:tcPr>
          <w:p w14:paraId="08AA66A9" w14:textId="77777777" w:rsidR="005A6993" w:rsidRPr="008817CB" w:rsidRDefault="005A6993" w:rsidP="00246E1F">
            <w:pPr>
              <w:pStyle w:val="Tabletext"/>
              <w:rPr>
                <w:sz w:val="22"/>
                <w:szCs w:val="22"/>
              </w:rPr>
            </w:pPr>
            <w:r w:rsidRPr="008817CB">
              <w:rPr>
                <w:sz w:val="22"/>
                <w:szCs w:val="22"/>
              </w:rPr>
              <w:t>Frecuencia (GHz)</w:t>
            </w:r>
          </w:p>
        </w:tc>
        <w:tc>
          <w:tcPr>
            <w:tcW w:w="1105" w:type="dxa"/>
            <w:tcBorders>
              <w:top w:val="nil"/>
              <w:left w:val="nil"/>
              <w:bottom w:val="single" w:sz="4" w:space="0" w:color="auto"/>
              <w:right w:val="single" w:sz="4" w:space="0" w:color="auto"/>
            </w:tcBorders>
            <w:shd w:val="clear" w:color="auto" w:fill="auto"/>
            <w:noWrap/>
            <w:vAlign w:val="bottom"/>
            <w:hideMark/>
          </w:tcPr>
          <w:p w14:paraId="0C311313" w14:textId="77777777" w:rsidR="005A6993" w:rsidRPr="008817CB" w:rsidRDefault="005A6993" w:rsidP="00246E1F">
            <w:pPr>
              <w:pStyle w:val="Tabletext"/>
              <w:jc w:val="center"/>
              <w:rPr>
                <w:sz w:val="22"/>
                <w:szCs w:val="22"/>
              </w:rPr>
            </w:pPr>
            <w:r w:rsidRPr="008817CB">
              <w:rPr>
                <w:sz w:val="22"/>
                <w:szCs w:val="22"/>
              </w:rPr>
              <w:t>40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1B583C9" w14:textId="77777777" w:rsidR="005A6993" w:rsidRPr="008817CB" w:rsidRDefault="005A6993" w:rsidP="00246E1F">
            <w:pPr>
              <w:pStyle w:val="Tabletext"/>
              <w:jc w:val="center"/>
              <w:rPr>
                <w:sz w:val="22"/>
                <w:szCs w:val="22"/>
              </w:rPr>
            </w:pPr>
            <w:r w:rsidRPr="008817CB">
              <w:rPr>
                <w:sz w:val="22"/>
                <w:szCs w:val="22"/>
              </w:rPr>
              <w:t>40</w:t>
            </w:r>
          </w:p>
        </w:tc>
        <w:tc>
          <w:tcPr>
            <w:tcW w:w="1114" w:type="dxa"/>
            <w:gridSpan w:val="2"/>
            <w:tcBorders>
              <w:top w:val="nil"/>
              <w:left w:val="nil"/>
              <w:bottom w:val="single" w:sz="4" w:space="0" w:color="auto"/>
              <w:right w:val="single" w:sz="4" w:space="0" w:color="auto"/>
            </w:tcBorders>
          </w:tcPr>
          <w:p w14:paraId="3B8DA597" w14:textId="77777777" w:rsidR="005A6993" w:rsidRPr="008817CB" w:rsidRDefault="005A6993" w:rsidP="00246E1F">
            <w:pPr>
              <w:pStyle w:val="Tabletext"/>
              <w:jc w:val="center"/>
              <w:rPr>
                <w:sz w:val="22"/>
                <w:szCs w:val="22"/>
              </w:rPr>
            </w:pPr>
            <w:r w:rsidRPr="008817CB">
              <w:rPr>
                <w:sz w:val="22"/>
                <w:szCs w:val="22"/>
              </w:rPr>
              <w:t>40</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14:paraId="44165717" w14:textId="77777777" w:rsidR="005A6993" w:rsidRPr="008817CB" w:rsidRDefault="005A6993" w:rsidP="00246E1F">
            <w:pPr>
              <w:pStyle w:val="Tabletext"/>
              <w:jc w:val="center"/>
              <w:rPr>
                <w:sz w:val="22"/>
                <w:szCs w:val="22"/>
              </w:rPr>
            </w:pPr>
            <w:r w:rsidRPr="008817CB">
              <w:rPr>
                <w:sz w:val="22"/>
                <w:szCs w:val="22"/>
              </w:rPr>
              <w:t>40</w:t>
            </w:r>
          </w:p>
        </w:tc>
        <w:tc>
          <w:tcPr>
            <w:tcW w:w="1342" w:type="dxa"/>
            <w:tcBorders>
              <w:top w:val="nil"/>
              <w:left w:val="single" w:sz="4" w:space="0" w:color="auto"/>
              <w:bottom w:val="single" w:sz="4" w:space="0" w:color="auto"/>
              <w:right w:val="single" w:sz="4" w:space="0" w:color="auto"/>
            </w:tcBorders>
          </w:tcPr>
          <w:p w14:paraId="2817E0E7" w14:textId="77777777" w:rsidR="005A6993" w:rsidRPr="008817CB" w:rsidRDefault="005519DB" w:rsidP="00246E1F">
            <w:pPr>
              <w:pStyle w:val="Tabletext"/>
              <w:jc w:val="center"/>
              <w:rPr>
                <w:sz w:val="22"/>
                <w:szCs w:val="22"/>
              </w:rPr>
            </w:pPr>
            <m:oMathPara>
              <m:oMath>
                <m:sSub>
                  <m:sSubPr>
                    <m:ctrlPr>
                      <w:rPr>
                        <w:rFonts w:ascii="Cambria Math" w:hAnsi="Cambria Math"/>
                        <w:sz w:val="22"/>
                        <w:szCs w:val="22"/>
                      </w:rPr>
                    </m:ctrlPr>
                  </m:sSubPr>
                  <m:e>
                    <m:r>
                      <w:rPr>
                        <w:rFonts w:ascii="Cambria Math" w:hAnsi="Cambria Math"/>
                        <w:sz w:val="22"/>
                        <w:szCs w:val="22"/>
                      </w:rPr>
                      <m:t>f</m:t>
                    </m:r>
                  </m:e>
                  <m:sub>
                    <m:r>
                      <w:rPr>
                        <w:rFonts w:ascii="Cambria Math" w:hAnsi="Cambria Math"/>
                        <w:sz w:val="22"/>
                        <w:szCs w:val="22"/>
                      </w:rPr>
                      <m:t>GHz</m:t>
                    </m:r>
                  </m:sub>
                </m:sSub>
              </m:oMath>
            </m:oMathPara>
          </w:p>
        </w:tc>
      </w:tr>
      <w:tr w:rsidR="005A6993" w:rsidRPr="008817CB" w14:paraId="2C2F70A3"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F7C3E51" w14:textId="77777777" w:rsidR="005A6993" w:rsidRPr="008817CB" w:rsidRDefault="005A6993" w:rsidP="00246E1F">
            <w:pPr>
              <w:pStyle w:val="Tabletext"/>
              <w:rPr>
                <w:sz w:val="22"/>
                <w:szCs w:val="22"/>
              </w:rPr>
            </w:pPr>
            <w:r w:rsidRPr="008817CB">
              <w:rPr>
                <w:sz w:val="22"/>
                <w:szCs w:val="22"/>
              </w:rPr>
              <w:t>1.2</w:t>
            </w:r>
          </w:p>
        </w:tc>
        <w:tc>
          <w:tcPr>
            <w:tcW w:w="4418" w:type="dxa"/>
            <w:tcBorders>
              <w:top w:val="nil"/>
              <w:left w:val="nil"/>
              <w:bottom w:val="single" w:sz="4" w:space="0" w:color="auto"/>
              <w:right w:val="single" w:sz="4" w:space="0" w:color="auto"/>
            </w:tcBorders>
            <w:shd w:val="clear" w:color="auto" w:fill="auto"/>
            <w:noWrap/>
            <w:vAlign w:val="bottom"/>
          </w:tcPr>
          <w:p w14:paraId="1C6F7E8C" w14:textId="77777777" w:rsidR="005A6993" w:rsidRPr="008817CB" w:rsidRDefault="005A6993" w:rsidP="00246E1F">
            <w:pPr>
              <w:pStyle w:val="Tabletext"/>
              <w:rPr>
                <w:sz w:val="22"/>
                <w:szCs w:val="22"/>
              </w:rPr>
            </w:pPr>
            <w:r w:rsidRPr="008817CB">
              <w:rPr>
                <w:sz w:val="22"/>
                <w:szCs w:val="22"/>
              </w:rPr>
              <w:t xml:space="preserve">Densidad </w:t>
            </w:r>
            <w:proofErr w:type="spellStart"/>
            <w:r w:rsidRPr="008817CB">
              <w:rPr>
                <w:sz w:val="22"/>
                <w:szCs w:val="22"/>
              </w:rPr>
              <w:t>p.i.r.e</w:t>
            </w:r>
            <w:proofErr w:type="spellEnd"/>
            <w:r w:rsidRPr="008817CB">
              <w:rPr>
                <w:sz w:val="22"/>
                <w:szCs w:val="22"/>
              </w:rPr>
              <w:t>. (</w:t>
            </w:r>
            <w:proofErr w:type="spellStart"/>
            <w:r w:rsidRPr="008817CB">
              <w:rPr>
                <w:sz w:val="22"/>
                <w:szCs w:val="22"/>
              </w:rPr>
              <w:t>dBW</w:t>
            </w:r>
            <w:proofErr w:type="spellEnd"/>
            <w:r w:rsidRPr="008817CB">
              <w:rPr>
                <w:sz w:val="22"/>
                <w:szCs w:val="22"/>
              </w:rPr>
              <w:t>/MHz)</w:t>
            </w:r>
          </w:p>
        </w:tc>
        <w:tc>
          <w:tcPr>
            <w:tcW w:w="1105" w:type="dxa"/>
            <w:tcBorders>
              <w:top w:val="nil"/>
              <w:left w:val="nil"/>
              <w:bottom w:val="single" w:sz="4" w:space="0" w:color="auto"/>
              <w:right w:val="single" w:sz="4" w:space="0" w:color="auto"/>
            </w:tcBorders>
            <w:shd w:val="clear" w:color="auto" w:fill="auto"/>
            <w:noWrap/>
            <w:vAlign w:val="bottom"/>
          </w:tcPr>
          <w:p w14:paraId="7C568185" w14:textId="2CCA93A8" w:rsidR="005A6993" w:rsidRPr="008817CB" w:rsidRDefault="005A6993" w:rsidP="00246E1F">
            <w:pPr>
              <w:pStyle w:val="Tabletext"/>
              <w:jc w:val="center"/>
              <w:rPr>
                <w:sz w:val="22"/>
                <w:szCs w:val="22"/>
              </w:rPr>
            </w:pPr>
            <w:r w:rsidRPr="008817CB">
              <w:rPr>
                <w:sz w:val="22"/>
                <w:szCs w:val="22"/>
              </w:rPr>
              <w:t>44</w:t>
            </w:r>
          </w:p>
        </w:tc>
        <w:tc>
          <w:tcPr>
            <w:tcW w:w="1120" w:type="dxa"/>
            <w:gridSpan w:val="2"/>
            <w:tcBorders>
              <w:top w:val="nil"/>
              <w:left w:val="nil"/>
              <w:bottom w:val="single" w:sz="4" w:space="0" w:color="auto"/>
              <w:right w:val="single" w:sz="4" w:space="0" w:color="auto"/>
            </w:tcBorders>
            <w:shd w:val="clear" w:color="auto" w:fill="auto"/>
            <w:noWrap/>
            <w:vAlign w:val="bottom"/>
          </w:tcPr>
          <w:p w14:paraId="1DB3C228" w14:textId="728F6F12" w:rsidR="005A6993" w:rsidRPr="008817CB" w:rsidRDefault="005A6993" w:rsidP="00246E1F">
            <w:pPr>
              <w:pStyle w:val="Tabletext"/>
              <w:jc w:val="center"/>
              <w:rPr>
                <w:sz w:val="22"/>
                <w:szCs w:val="22"/>
              </w:rPr>
            </w:pPr>
            <w:r w:rsidRPr="008817CB">
              <w:rPr>
                <w:sz w:val="22"/>
                <w:szCs w:val="22"/>
              </w:rPr>
              <w:t>44 /</w:t>
            </w:r>
          </w:p>
        </w:tc>
        <w:tc>
          <w:tcPr>
            <w:tcW w:w="1114" w:type="dxa"/>
            <w:gridSpan w:val="2"/>
            <w:tcBorders>
              <w:top w:val="nil"/>
              <w:left w:val="nil"/>
              <w:bottom w:val="single" w:sz="4" w:space="0" w:color="auto"/>
              <w:right w:val="single" w:sz="4" w:space="0" w:color="auto"/>
            </w:tcBorders>
          </w:tcPr>
          <w:p w14:paraId="142C2F4F" w14:textId="03A4EA9F" w:rsidR="005A6993" w:rsidRPr="008817CB" w:rsidRDefault="005A6993" w:rsidP="00246E1F">
            <w:pPr>
              <w:pStyle w:val="Tabletext"/>
              <w:jc w:val="center"/>
              <w:rPr>
                <w:sz w:val="22"/>
                <w:szCs w:val="22"/>
              </w:rPr>
            </w:pPr>
            <w:r w:rsidRPr="008817CB">
              <w:rPr>
                <w:sz w:val="22"/>
                <w:szCs w:val="22"/>
              </w:rPr>
              <w:t>44 /</w:t>
            </w: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7E1F94B4" w14:textId="68C98A96" w:rsidR="005A6993" w:rsidRPr="008817CB" w:rsidRDefault="005A6993" w:rsidP="00246E1F">
            <w:pPr>
              <w:pStyle w:val="Tabletext"/>
              <w:jc w:val="center"/>
              <w:rPr>
                <w:sz w:val="22"/>
                <w:szCs w:val="22"/>
              </w:rPr>
            </w:pPr>
            <w:r w:rsidRPr="008817CB">
              <w:rPr>
                <w:sz w:val="22"/>
                <w:szCs w:val="22"/>
              </w:rPr>
              <w:t>44 /</w:t>
            </w:r>
          </w:p>
        </w:tc>
        <w:tc>
          <w:tcPr>
            <w:tcW w:w="1342" w:type="dxa"/>
            <w:tcBorders>
              <w:top w:val="nil"/>
              <w:left w:val="single" w:sz="4" w:space="0" w:color="auto"/>
              <w:bottom w:val="single" w:sz="4" w:space="0" w:color="auto"/>
              <w:right w:val="single" w:sz="4" w:space="0" w:color="auto"/>
            </w:tcBorders>
          </w:tcPr>
          <w:p w14:paraId="1C98C7A3" w14:textId="77777777" w:rsidR="005A6993" w:rsidRPr="008817CB" w:rsidRDefault="005A6993" w:rsidP="00246E1F">
            <w:pPr>
              <w:pStyle w:val="Tabletext"/>
              <w:jc w:val="center"/>
              <w:rPr>
                <w:sz w:val="22"/>
                <w:szCs w:val="22"/>
              </w:rPr>
            </w:pPr>
          </w:p>
        </w:tc>
      </w:tr>
      <w:tr w:rsidR="005A6993" w:rsidRPr="008817CB" w14:paraId="62371565" w14:textId="77777777" w:rsidTr="00246E1F">
        <w:trPr>
          <w:cantSplit/>
          <w:trHeight w:val="390"/>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300EE70" w14:textId="77777777" w:rsidR="005A6993" w:rsidRPr="008817CB" w:rsidRDefault="005A6993" w:rsidP="00246E1F">
            <w:pPr>
              <w:pStyle w:val="Tabletext"/>
              <w:rPr>
                <w:sz w:val="22"/>
                <w:szCs w:val="22"/>
              </w:rPr>
            </w:pPr>
            <w:r w:rsidRPr="008817CB">
              <w:rPr>
                <w:sz w:val="22"/>
                <w:szCs w:val="22"/>
              </w:rPr>
              <w:t>1.3</w:t>
            </w:r>
          </w:p>
        </w:tc>
        <w:tc>
          <w:tcPr>
            <w:tcW w:w="4418" w:type="dxa"/>
            <w:tcBorders>
              <w:top w:val="nil"/>
              <w:left w:val="nil"/>
              <w:bottom w:val="single" w:sz="4" w:space="0" w:color="auto"/>
              <w:right w:val="single" w:sz="4" w:space="0" w:color="auto"/>
            </w:tcBorders>
            <w:shd w:val="clear" w:color="auto" w:fill="auto"/>
            <w:noWrap/>
            <w:vAlign w:val="bottom"/>
          </w:tcPr>
          <w:p w14:paraId="45C814A1" w14:textId="77777777" w:rsidR="005A6993" w:rsidRPr="008817CB" w:rsidRDefault="005A6993" w:rsidP="00246E1F">
            <w:pPr>
              <w:pStyle w:val="Tabletext"/>
              <w:rPr>
                <w:sz w:val="22"/>
                <w:szCs w:val="22"/>
              </w:rPr>
            </w:pPr>
            <w:r w:rsidRPr="008817CB">
              <w:rPr>
                <w:sz w:val="22"/>
                <w:szCs w:val="22"/>
              </w:rPr>
              <w:t>Tamaño de antena parabólica (m)</w:t>
            </w:r>
          </w:p>
        </w:tc>
        <w:tc>
          <w:tcPr>
            <w:tcW w:w="1105" w:type="dxa"/>
            <w:tcBorders>
              <w:top w:val="nil"/>
              <w:left w:val="nil"/>
              <w:bottom w:val="single" w:sz="4" w:space="0" w:color="auto"/>
              <w:right w:val="single" w:sz="4" w:space="0" w:color="auto"/>
            </w:tcBorders>
            <w:shd w:val="clear" w:color="auto" w:fill="auto"/>
            <w:noWrap/>
            <w:vAlign w:val="bottom"/>
          </w:tcPr>
          <w:p w14:paraId="27CC4B71" w14:textId="05065CAE" w:rsidR="005A6993" w:rsidRPr="008817CB" w:rsidRDefault="005A6993" w:rsidP="00246E1F">
            <w:pPr>
              <w:pStyle w:val="Tabletext"/>
              <w:jc w:val="center"/>
              <w:rPr>
                <w:sz w:val="22"/>
                <w:szCs w:val="22"/>
              </w:rPr>
            </w:pPr>
            <w:r w:rsidRPr="008817CB">
              <w:rPr>
                <w:sz w:val="22"/>
                <w:szCs w:val="22"/>
              </w:rPr>
              <w:t>,45</w:t>
            </w:r>
          </w:p>
        </w:tc>
        <w:tc>
          <w:tcPr>
            <w:tcW w:w="1120" w:type="dxa"/>
            <w:gridSpan w:val="2"/>
            <w:tcBorders>
              <w:top w:val="nil"/>
              <w:left w:val="nil"/>
              <w:bottom w:val="single" w:sz="4" w:space="0" w:color="auto"/>
              <w:right w:val="single" w:sz="4" w:space="0" w:color="auto"/>
            </w:tcBorders>
            <w:shd w:val="clear" w:color="auto" w:fill="auto"/>
            <w:noWrap/>
            <w:vAlign w:val="bottom"/>
          </w:tcPr>
          <w:p w14:paraId="6376F78E" w14:textId="601E33CF" w:rsidR="005A6993" w:rsidRPr="008817CB" w:rsidRDefault="005A6993" w:rsidP="00246E1F">
            <w:pPr>
              <w:pStyle w:val="Tabletext"/>
              <w:jc w:val="center"/>
              <w:rPr>
                <w:sz w:val="22"/>
                <w:szCs w:val="22"/>
              </w:rPr>
            </w:pPr>
            <w:r w:rsidRPr="008817CB">
              <w:rPr>
                <w:sz w:val="22"/>
                <w:szCs w:val="22"/>
              </w:rPr>
              <w:t>0,6</w:t>
            </w:r>
          </w:p>
        </w:tc>
        <w:tc>
          <w:tcPr>
            <w:tcW w:w="1114" w:type="dxa"/>
            <w:gridSpan w:val="2"/>
            <w:tcBorders>
              <w:top w:val="nil"/>
              <w:left w:val="nil"/>
              <w:bottom w:val="single" w:sz="4" w:space="0" w:color="auto"/>
              <w:right w:val="single" w:sz="4" w:space="0" w:color="auto"/>
            </w:tcBorders>
          </w:tcPr>
          <w:p w14:paraId="6603E3B1" w14:textId="77777777" w:rsidR="005A6993" w:rsidRPr="008817CB" w:rsidRDefault="005A6993" w:rsidP="00246E1F">
            <w:pPr>
              <w:pStyle w:val="Tabletext"/>
              <w:jc w:val="center"/>
              <w:rPr>
                <w:sz w:val="22"/>
                <w:szCs w:val="22"/>
              </w:rPr>
            </w:pPr>
            <w:r w:rsidRPr="008817CB">
              <w:rPr>
                <w:sz w:val="22"/>
                <w:szCs w:val="22"/>
              </w:rPr>
              <w:t>2</w:t>
            </w: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3E42E6BA" w14:textId="77777777" w:rsidR="005A6993" w:rsidRPr="008817CB" w:rsidRDefault="005A6993" w:rsidP="00246E1F">
            <w:pPr>
              <w:pStyle w:val="Tabletext"/>
              <w:jc w:val="center"/>
              <w:rPr>
                <w:sz w:val="22"/>
                <w:szCs w:val="22"/>
              </w:rPr>
            </w:pPr>
            <w:r w:rsidRPr="008817CB">
              <w:rPr>
                <w:sz w:val="22"/>
                <w:szCs w:val="22"/>
              </w:rPr>
              <w:t>9</w:t>
            </w:r>
          </w:p>
        </w:tc>
        <w:tc>
          <w:tcPr>
            <w:tcW w:w="1342" w:type="dxa"/>
            <w:tcBorders>
              <w:top w:val="nil"/>
              <w:left w:val="single" w:sz="4" w:space="0" w:color="auto"/>
              <w:bottom w:val="single" w:sz="4" w:space="0" w:color="auto"/>
              <w:right w:val="single" w:sz="4" w:space="0" w:color="auto"/>
            </w:tcBorders>
          </w:tcPr>
          <w:p w14:paraId="279A36DA" w14:textId="77777777" w:rsidR="005A6993" w:rsidRPr="008817CB" w:rsidRDefault="005519DB" w:rsidP="00246E1F">
            <w:pPr>
              <w:pStyle w:val="Tabletext"/>
              <w:jc w:val="center"/>
              <w:rPr>
                <w:sz w:val="22"/>
                <w:szCs w:val="22"/>
              </w:rPr>
            </w:pPr>
            <m:oMathPara>
              <m:oMath>
                <m:sSub>
                  <m:sSubPr>
                    <m:ctrlPr>
                      <w:rPr>
                        <w:rFonts w:ascii="Cambria Math" w:hAnsi="Cambria Math"/>
                        <w:sz w:val="22"/>
                        <w:szCs w:val="22"/>
                      </w:rPr>
                    </m:ctrlPr>
                  </m:sSubPr>
                  <m:e>
                    <m:r>
                      <w:rPr>
                        <w:rFonts w:ascii="Cambria Math" w:hAnsi="Cambria Math"/>
                        <w:sz w:val="22"/>
                        <w:szCs w:val="22"/>
                      </w:rPr>
                      <m:t>D</m:t>
                    </m:r>
                  </m:e>
                  <m:sub>
                    <m:r>
                      <w:rPr>
                        <w:rFonts w:ascii="Cambria Math" w:hAnsi="Cambria Math"/>
                        <w:sz w:val="22"/>
                        <w:szCs w:val="22"/>
                      </w:rPr>
                      <m:t>m</m:t>
                    </m:r>
                  </m:sub>
                </m:sSub>
              </m:oMath>
            </m:oMathPara>
          </w:p>
        </w:tc>
      </w:tr>
      <w:tr w:rsidR="005A6993" w:rsidRPr="008817CB" w14:paraId="73C348DC" w14:textId="77777777" w:rsidTr="00246E1F">
        <w:trPr>
          <w:cantSplit/>
          <w:trHeight w:val="390"/>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63CB97A" w14:textId="77777777" w:rsidR="005A6993" w:rsidRPr="008817CB" w:rsidRDefault="005A6993" w:rsidP="00246E1F">
            <w:pPr>
              <w:pStyle w:val="Tabletext"/>
              <w:rPr>
                <w:sz w:val="22"/>
                <w:szCs w:val="22"/>
              </w:rPr>
            </w:pPr>
            <w:r w:rsidRPr="008817CB">
              <w:rPr>
                <w:sz w:val="22"/>
                <w:szCs w:val="22"/>
              </w:rPr>
              <w:t>1.3</w:t>
            </w:r>
          </w:p>
        </w:tc>
        <w:tc>
          <w:tcPr>
            <w:tcW w:w="4418" w:type="dxa"/>
            <w:tcBorders>
              <w:top w:val="nil"/>
              <w:left w:val="nil"/>
              <w:bottom w:val="single" w:sz="4" w:space="0" w:color="auto"/>
              <w:right w:val="single" w:sz="4" w:space="0" w:color="auto"/>
            </w:tcBorders>
            <w:shd w:val="clear" w:color="auto" w:fill="auto"/>
            <w:noWrap/>
            <w:vAlign w:val="bottom"/>
          </w:tcPr>
          <w:p w14:paraId="12A46BD8" w14:textId="77777777" w:rsidR="005A6993" w:rsidRPr="008817CB" w:rsidRDefault="005A6993" w:rsidP="00246E1F">
            <w:pPr>
              <w:pStyle w:val="Tabletext"/>
              <w:rPr>
                <w:sz w:val="22"/>
                <w:szCs w:val="22"/>
              </w:rPr>
            </w:pPr>
            <w:r w:rsidRPr="008817CB">
              <w:rPr>
                <w:sz w:val="22"/>
                <w:szCs w:val="22"/>
              </w:rPr>
              <w:t>Ancho de banda (MHz)</w:t>
            </w:r>
          </w:p>
        </w:tc>
        <w:tc>
          <w:tcPr>
            <w:tcW w:w="1105" w:type="dxa"/>
            <w:tcBorders>
              <w:top w:val="nil"/>
              <w:left w:val="nil"/>
              <w:bottom w:val="single" w:sz="4" w:space="0" w:color="auto"/>
              <w:right w:val="single" w:sz="4" w:space="0" w:color="auto"/>
            </w:tcBorders>
            <w:shd w:val="clear" w:color="auto" w:fill="auto"/>
            <w:noWrap/>
            <w:vAlign w:val="bottom"/>
          </w:tcPr>
          <w:p w14:paraId="48C9EDF2" w14:textId="77777777" w:rsidR="005A6993" w:rsidRPr="008817CB" w:rsidRDefault="005A6993" w:rsidP="00246E1F">
            <w:pPr>
              <w:pStyle w:val="Tabletext"/>
              <w:jc w:val="center"/>
              <w:rPr>
                <w:sz w:val="22"/>
                <w:szCs w:val="22"/>
              </w:rPr>
            </w:pPr>
            <w:r w:rsidRPr="008817CB">
              <w:rPr>
                <w:sz w:val="22"/>
                <w:szCs w:val="22"/>
              </w:rPr>
              <w:t>1</w:t>
            </w:r>
          </w:p>
        </w:tc>
        <w:tc>
          <w:tcPr>
            <w:tcW w:w="1120" w:type="dxa"/>
            <w:gridSpan w:val="2"/>
            <w:tcBorders>
              <w:top w:val="nil"/>
              <w:left w:val="nil"/>
              <w:bottom w:val="single" w:sz="4" w:space="0" w:color="auto"/>
              <w:right w:val="single" w:sz="4" w:space="0" w:color="auto"/>
            </w:tcBorders>
            <w:shd w:val="clear" w:color="auto" w:fill="auto"/>
            <w:noWrap/>
            <w:vAlign w:val="bottom"/>
          </w:tcPr>
          <w:p w14:paraId="05BA4AC3" w14:textId="77777777" w:rsidR="005A6993" w:rsidRPr="008817CB" w:rsidRDefault="005A6993" w:rsidP="00246E1F">
            <w:pPr>
              <w:pStyle w:val="Tabletext"/>
              <w:jc w:val="center"/>
              <w:rPr>
                <w:sz w:val="22"/>
                <w:szCs w:val="22"/>
              </w:rPr>
            </w:pPr>
            <w:r w:rsidRPr="008817CB">
              <w:rPr>
                <w:sz w:val="22"/>
                <w:szCs w:val="22"/>
              </w:rPr>
              <w:t>1</w:t>
            </w:r>
          </w:p>
        </w:tc>
        <w:tc>
          <w:tcPr>
            <w:tcW w:w="1114" w:type="dxa"/>
            <w:gridSpan w:val="2"/>
            <w:tcBorders>
              <w:top w:val="nil"/>
              <w:left w:val="nil"/>
              <w:bottom w:val="single" w:sz="4" w:space="0" w:color="auto"/>
              <w:right w:val="single" w:sz="4" w:space="0" w:color="auto"/>
            </w:tcBorders>
          </w:tcPr>
          <w:p w14:paraId="56D2D941" w14:textId="77777777" w:rsidR="005A6993" w:rsidRPr="008817CB" w:rsidRDefault="005A6993" w:rsidP="00246E1F">
            <w:pPr>
              <w:pStyle w:val="Tabletext"/>
              <w:jc w:val="center"/>
              <w:rPr>
                <w:sz w:val="22"/>
                <w:szCs w:val="22"/>
              </w:rPr>
            </w:pPr>
            <w:r w:rsidRPr="008817CB">
              <w:rPr>
                <w:sz w:val="22"/>
                <w:szCs w:val="22"/>
              </w:rPr>
              <w:t>1</w:t>
            </w: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71E57837" w14:textId="77777777" w:rsidR="005A6993" w:rsidRPr="008817CB" w:rsidRDefault="005A6993" w:rsidP="00246E1F">
            <w:pPr>
              <w:pStyle w:val="Tabletext"/>
              <w:jc w:val="center"/>
              <w:rPr>
                <w:sz w:val="22"/>
                <w:szCs w:val="22"/>
              </w:rPr>
            </w:pPr>
            <w:r w:rsidRPr="008817CB">
              <w:rPr>
                <w:sz w:val="22"/>
                <w:szCs w:val="22"/>
              </w:rPr>
              <w:t>1</w:t>
            </w:r>
          </w:p>
        </w:tc>
        <w:tc>
          <w:tcPr>
            <w:tcW w:w="1342" w:type="dxa"/>
            <w:tcBorders>
              <w:top w:val="nil"/>
              <w:left w:val="single" w:sz="4" w:space="0" w:color="auto"/>
              <w:bottom w:val="single" w:sz="4" w:space="0" w:color="auto"/>
              <w:right w:val="single" w:sz="4" w:space="0" w:color="auto"/>
            </w:tcBorders>
          </w:tcPr>
          <w:p w14:paraId="0B41BB83" w14:textId="77777777" w:rsidR="005A6993" w:rsidRPr="008817CB" w:rsidRDefault="005A6993" w:rsidP="00246E1F">
            <w:pPr>
              <w:pStyle w:val="Tabletext"/>
              <w:jc w:val="center"/>
              <w:rPr>
                <w:sz w:val="22"/>
                <w:szCs w:val="22"/>
              </w:rPr>
            </w:pPr>
          </w:p>
        </w:tc>
      </w:tr>
      <w:tr w:rsidR="005A6993" w:rsidRPr="008817CB" w14:paraId="4392DE7C"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5CF0993" w14:textId="77777777" w:rsidR="005A6993" w:rsidRPr="008817CB" w:rsidRDefault="005A6993" w:rsidP="00246E1F">
            <w:pPr>
              <w:pStyle w:val="Tabletext"/>
              <w:rPr>
                <w:sz w:val="22"/>
                <w:szCs w:val="22"/>
              </w:rPr>
            </w:pPr>
            <w:r w:rsidRPr="008817CB">
              <w:rPr>
                <w:sz w:val="22"/>
                <w:szCs w:val="22"/>
              </w:rPr>
              <w:t>1.4</w:t>
            </w:r>
          </w:p>
        </w:tc>
        <w:tc>
          <w:tcPr>
            <w:tcW w:w="4418" w:type="dxa"/>
            <w:tcBorders>
              <w:top w:val="nil"/>
              <w:left w:val="nil"/>
              <w:bottom w:val="single" w:sz="4" w:space="0" w:color="auto"/>
              <w:right w:val="single" w:sz="4" w:space="0" w:color="auto"/>
            </w:tcBorders>
            <w:shd w:val="clear" w:color="auto" w:fill="auto"/>
            <w:noWrap/>
            <w:vAlign w:val="bottom"/>
          </w:tcPr>
          <w:p w14:paraId="12AF0460" w14:textId="77777777" w:rsidR="005A6993" w:rsidRPr="008817CB" w:rsidRDefault="005A6993" w:rsidP="00246E1F">
            <w:pPr>
              <w:pStyle w:val="Tabletext"/>
              <w:rPr>
                <w:sz w:val="22"/>
                <w:szCs w:val="22"/>
              </w:rPr>
            </w:pPr>
            <w:r w:rsidRPr="008817CB">
              <w:rPr>
                <w:sz w:val="22"/>
                <w:szCs w:val="22"/>
              </w:rPr>
              <w:t>Diagrama de ganancia de la antena de la estación terrena (ES)</w:t>
            </w:r>
          </w:p>
        </w:tc>
        <w:tc>
          <w:tcPr>
            <w:tcW w:w="1105" w:type="dxa"/>
            <w:tcBorders>
              <w:top w:val="nil"/>
              <w:left w:val="nil"/>
              <w:bottom w:val="single" w:sz="4" w:space="0" w:color="auto"/>
              <w:right w:val="single" w:sz="4" w:space="0" w:color="auto"/>
            </w:tcBorders>
            <w:shd w:val="clear" w:color="auto" w:fill="auto"/>
            <w:noWrap/>
            <w:vAlign w:val="bottom"/>
          </w:tcPr>
          <w:p w14:paraId="5F47A4A6" w14:textId="77777777" w:rsidR="005A6993" w:rsidRPr="008817CB" w:rsidRDefault="005A6993" w:rsidP="00246E1F">
            <w:pPr>
              <w:pStyle w:val="Tabletext"/>
              <w:jc w:val="center"/>
              <w:rPr>
                <w:sz w:val="22"/>
                <w:szCs w:val="22"/>
              </w:rPr>
            </w:pPr>
            <w:r w:rsidRPr="008817CB">
              <w:rPr>
                <w:sz w:val="22"/>
                <w:szCs w:val="22"/>
              </w:rPr>
              <w:t>S.1428</w:t>
            </w:r>
          </w:p>
        </w:tc>
        <w:tc>
          <w:tcPr>
            <w:tcW w:w="1120" w:type="dxa"/>
            <w:gridSpan w:val="2"/>
            <w:tcBorders>
              <w:top w:val="nil"/>
              <w:left w:val="nil"/>
              <w:bottom w:val="single" w:sz="4" w:space="0" w:color="auto"/>
              <w:right w:val="single" w:sz="4" w:space="0" w:color="auto"/>
            </w:tcBorders>
            <w:shd w:val="clear" w:color="auto" w:fill="auto"/>
            <w:noWrap/>
            <w:vAlign w:val="bottom"/>
          </w:tcPr>
          <w:p w14:paraId="5A8462F9" w14:textId="77777777" w:rsidR="005A6993" w:rsidRPr="008817CB" w:rsidRDefault="005A6993" w:rsidP="00246E1F">
            <w:pPr>
              <w:pStyle w:val="Tabletext"/>
              <w:jc w:val="center"/>
              <w:rPr>
                <w:sz w:val="22"/>
                <w:szCs w:val="22"/>
              </w:rPr>
            </w:pPr>
            <w:r w:rsidRPr="008817CB">
              <w:rPr>
                <w:sz w:val="22"/>
                <w:szCs w:val="22"/>
              </w:rPr>
              <w:t>S.1428</w:t>
            </w:r>
          </w:p>
        </w:tc>
        <w:tc>
          <w:tcPr>
            <w:tcW w:w="1114" w:type="dxa"/>
            <w:gridSpan w:val="2"/>
            <w:tcBorders>
              <w:top w:val="nil"/>
              <w:left w:val="nil"/>
              <w:bottom w:val="single" w:sz="4" w:space="0" w:color="auto"/>
              <w:right w:val="single" w:sz="4" w:space="0" w:color="auto"/>
            </w:tcBorders>
          </w:tcPr>
          <w:p w14:paraId="23D5CF2A" w14:textId="77777777" w:rsidR="005A6993" w:rsidRPr="008817CB" w:rsidRDefault="005A6993" w:rsidP="00246E1F">
            <w:pPr>
              <w:pStyle w:val="Tabletext"/>
              <w:jc w:val="center"/>
              <w:rPr>
                <w:sz w:val="22"/>
                <w:szCs w:val="22"/>
              </w:rPr>
            </w:pPr>
            <w:r w:rsidRPr="008817CB">
              <w:rPr>
                <w:sz w:val="22"/>
                <w:szCs w:val="22"/>
              </w:rPr>
              <w:t>S.1428</w:t>
            </w: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5C793687" w14:textId="77777777" w:rsidR="005A6993" w:rsidRPr="008817CB" w:rsidRDefault="005A6993" w:rsidP="00246E1F">
            <w:pPr>
              <w:pStyle w:val="Tabletext"/>
              <w:jc w:val="center"/>
              <w:rPr>
                <w:sz w:val="22"/>
                <w:szCs w:val="22"/>
              </w:rPr>
            </w:pPr>
            <w:r w:rsidRPr="008817CB">
              <w:rPr>
                <w:sz w:val="22"/>
                <w:szCs w:val="22"/>
              </w:rPr>
              <w:t>S.1428</w:t>
            </w:r>
          </w:p>
        </w:tc>
        <w:tc>
          <w:tcPr>
            <w:tcW w:w="1342" w:type="dxa"/>
            <w:tcBorders>
              <w:top w:val="nil"/>
              <w:left w:val="single" w:sz="4" w:space="0" w:color="auto"/>
              <w:bottom w:val="single" w:sz="4" w:space="0" w:color="auto"/>
              <w:right w:val="single" w:sz="4" w:space="0" w:color="auto"/>
            </w:tcBorders>
          </w:tcPr>
          <w:p w14:paraId="312DC2B1" w14:textId="77777777" w:rsidR="005A6993" w:rsidRPr="008817CB" w:rsidRDefault="005A6993" w:rsidP="00246E1F">
            <w:pPr>
              <w:pStyle w:val="Tabletext"/>
              <w:jc w:val="center"/>
              <w:rPr>
                <w:sz w:val="22"/>
                <w:szCs w:val="22"/>
              </w:rPr>
            </w:pPr>
          </w:p>
        </w:tc>
      </w:tr>
      <w:tr w:rsidR="005A6993" w:rsidRPr="008817CB" w14:paraId="556ABF3E"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46E213F" w14:textId="77777777" w:rsidR="005A6993" w:rsidRPr="008817CB" w:rsidRDefault="005A6993" w:rsidP="00246E1F">
            <w:pPr>
              <w:pStyle w:val="Tabletext"/>
              <w:rPr>
                <w:sz w:val="22"/>
                <w:szCs w:val="22"/>
              </w:rPr>
            </w:pPr>
            <w:r w:rsidRPr="008817CB">
              <w:rPr>
                <w:sz w:val="22"/>
                <w:szCs w:val="22"/>
              </w:rPr>
              <w:t>1.5</w:t>
            </w:r>
          </w:p>
        </w:tc>
        <w:tc>
          <w:tcPr>
            <w:tcW w:w="4418" w:type="dxa"/>
            <w:tcBorders>
              <w:top w:val="nil"/>
              <w:left w:val="nil"/>
              <w:bottom w:val="single" w:sz="4" w:space="0" w:color="auto"/>
              <w:right w:val="single" w:sz="4" w:space="0" w:color="auto"/>
            </w:tcBorders>
            <w:shd w:val="clear" w:color="auto" w:fill="auto"/>
            <w:noWrap/>
            <w:vAlign w:val="bottom"/>
          </w:tcPr>
          <w:p w14:paraId="3FFE64CC" w14:textId="77777777" w:rsidR="005A6993" w:rsidRPr="008817CB" w:rsidRDefault="005A6993" w:rsidP="00246E1F">
            <w:pPr>
              <w:pStyle w:val="Tabletext"/>
              <w:rPr>
                <w:sz w:val="22"/>
                <w:szCs w:val="22"/>
              </w:rPr>
            </w:pPr>
            <w:r w:rsidRPr="008817CB">
              <w:rPr>
                <w:sz w:val="22"/>
                <w:szCs w:val="22"/>
              </w:rPr>
              <w:t>Eficiencia de la antena de la ES</w:t>
            </w:r>
          </w:p>
        </w:tc>
        <w:tc>
          <w:tcPr>
            <w:tcW w:w="1105" w:type="dxa"/>
            <w:tcBorders>
              <w:top w:val="nil"/>
              <w:left w:val="nil"/>
              <w:bottom w:val="single" w:sz="4" w:space="0" w:color="auto"/>
              <w:right w:val="single" w:sz="4" w:space="0" w:color="auto"/>
            </w:tcBorders>
            <w:shd w:val="clear" w:color="auto" w:fill="auto"/>
            <w:noWrap/>
            <w:vAlign w:val="bottom"/>
          </w:tcPr>
          <w:p w14:paraId="1D6DCA24" w14:textId="1C719C0D" w:rsidR="005A6993" w:rsidRPr="008817CB" w:rsidRDefault="005A6993" w:rsidP="00246E1F">
            <w:pPr>
              <w:pStyle w:val="Tabletext"/>
              <w:jc w:val="center"/>
              <w:rPr>
                <w:sz w:val="22"/>
                <w:szCs w:val="22"/>
              </w:rPr>
            </w:pPr>
            <w:r w:rsidRPr="008817CB">
              <w:rPr>
                <w:sz w:val="22"/>
                <w:szCs w:val="22"/>
              </w:rPr>
              <w:t>0,65</w:t>
            </w:r>
          </w:p>
        </w:tc>
        <w:tc>
          <w:tcPr>
            <w:tcW w:w="1120" w:type="dxa"/>
            <w:gridSpan w:val="2"/>
            <w:tcBorders>
              <w:top w:val="nil"/>
              <w:left w:val="nil"/>
              <w:bottom w:val="single" w:sz="4" w:space="0" w:color="auto"/>
              <w:right w:val="single" w:sz="4" w:space="0" w:color="auto"/>
            </w:tcBorders>
            <w:shd w:val="clear" w:color="auto" w:fill="auto"/>
            <w:noWrap/>
            <w:vAlign w:val="bottom"/>
          </w:tcPr>
          <w:p w14:paraId="17F08D5D" w14:textId="4D7C5246" w:rsidR="005A6993" w:rsidRPr="008817CB" w:rsidRDefault="005A6993" w:rsidP="00246E1F">
            <w:pPr>
              <w:pStyle w:val="Tabletext"/>
              <w:jc w:val="center"/>
              <w:rPr>
                <w:sz w:val="22"/>
                <w:szCs w:val="22"/>
              </w:rPr>
            </w:pPr>
            <w:r w:rsidRPr="008817CB">
              <w:rPr>
                <w:sz w:val="22"/>
                <w:szCs w:val="22"/>
              </w:rPr>
              <w:t>0,65</w:t>
            </w:r>
          </w:p>
        </w:tc>
        <w:tc>
          <w:tcPr>
            <w:tcW w:w="1114" w:type="dxa"/>
            <w:gridSpan w:val="2"/>
            <w:tcBorders>
              <w:top w:val="nil"/>
              <w:left w:val="nil"/>
              <w:bottom w:val="single" w:sz="4" w:space="0" w:color="auto"/>
              <w:right w:val="single" w:sz="4" w:space="0" w:color="auto"/>
            </w:tcBorders>
          </w:tcPr>
          <w:p w14:paraId="026BEACD" w14:textId="356D2012" w:rsidR="005A6993" w:rsidRPr="008817CB" w:rsidRDefault="005A6993" w:rsidP="00246E1F">
            <w:pPr>
              <w:pStyle w:val="Tabletext"/>
              <w:jc w:val="center"/>
              <w:rPr>
                <w:sz w:val="22"/>
                <w:szCs w:val="22"/>
              </w:rPr>
            </w:pPr>
            <w:r w:rsidRPr="008817CB">
              <w:rPr>
                <w:sz w:val="22"/>
                <w:szCs w:val="22"/>
              </w:rPr>
              <w:t>0,6</w:t>
            </w: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011B6EED" w14:textId="367427CF" w:rsidR="005A6993" w:rsidRPr="008817CB" w:rsidRDefault="005A6993" w:rsidP="00246E1F">
            <w:pPr>
              <w:pStyle w:val="Tabletext"/>
              <w:jc w:val="center"/>
              <w:rPr>
                <w:sz w:val="22"/>
                <w:szCs w:val="22"/>
              </w:rPr>
            </w:pPr>
            <w:r w:rsidRPr="008817CB">
              <w:rPr>
                <w:sz w:val="22"/>
                <w:szCs w:val="22"/>
              </w:rPr>
              <w:t>0,55</w:t>
            </w:r>
          </w:p>
        </w:tc>
        <w:tc>
          <w:tcPr>
            <w:tcW w:w="1342" w:type="dxa"/>
            <w:tcBorders>
              <w:top w:val="nil"/>
              <w:left w:val="single" w:sz="4" w:space="0" w:color="auto"/>
              <w:bottom w:val="single" w:sz="4" w:space="0" w:color="auto"/>
              <w:right w:val="single" w:sz="4" w:space="0" w:color="auto"/>
            </w:tcBorders>
          </w:tcPr>
          <w:p w14:paraId="147B3346" w14:textId="77777777" w:rsidR="005A6993" w:rsidRPr="008817CB" w:rsidRDefault="005A6993" w:rsidP="00246E1F">
            <w:pPr>
              <w:pStyle w:val="Tabletext"/>
              <w:jc w:val="center"/>
              <w:rPr>
                <w:sz w:val="22"/>
                <w:szCs w:val="22"/>
              </w:rPr>
            </w:pPr>
            <m:oMathPara>
              <m:oMath>
                <m:r>
                  <w:rPr>
                    <w:rFonts w:ascii="Cambria Math" w:hAnsi="Cambria Math"/>
                    <w:sz w:val="22"/>
                    <w:szCs w:val="22"/>
                  </w:rPr>
                  <m:t>η</m:t>
                </m:r>
              </m:oMath>
            </m:oMathPara>
          </w:p>
        </w:tc>
      </w:tr>
      <w:tr w:rsidR="005A6993" w:rsidRPr="008817CB" w14:paraId="1CFC9537"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B378ACA" w14:textId="77777777" w:rsidR="005A6993" w:rsidRPr="008817CB" w:rsidRDefault="005A6993" w:rsidP="00246E1F">
            <w:pPr>
              <w:pStyle w:val="Tabletext"/>
              <w:rPr>
                <w:sz w:val="22"/>
                <w:szCs w:val="22"/>
              </w:rPr>
            </w:pPr>
            <w:r w:rsidRPr="008817CB">
              <w:rPr>
                <w:sz w:val="22"/>
                <w:szCs w:val="22"/>
              </w:rPr>
              <w:t>1.6</w:t>
            </w:r>
          </w:p>
        </w:tc>
        <w:tc>
          <w:tcPr>
            <w:tcW w:w="4418" w:type="dxa"/>
            <w:tcBorders>
              <w:top w:val="nil"/>
              <w:left w:val="nil"/>
              <w:bottom w:val="single" w:sz="4" w:space="0" w:color="auto"/>
              <w:right w:val="single" w:sz="4" w:space="0" w:color="auto"/>
            </w:tcBorders>
            <w:shd w:val="clear" w:color="auto" w:fill="auto"/>
            <w:noWrap/>
            <w:vAlign w:val="bottom"/>
          </w:tcPr>
          <w:p w14:paraId="1CD44E90" w14:textId="77777777" w:rsidR="005A6993" w:rsidRPr="008817CB" w:rsidRDefault="005A6993" w:rsidP="00246E1F">
            <w:pPr>
              <w:pStyle w:val="Tabletext"/>
              <w:rPr>
                <w:sz w:val="22"/>
                <w:szCs w:val="22"/>
              </w:rPr>
            </w:pPr>
            <w:r w:rsidRPr="008817CB">
              <w:rPr>
                <w:sz w:val="22"/>
                <w:szCs w:val="22"/>
              </w:rPr>
              <w:t>Pérdidas adicionales del enlace (dB)</w:t>
            </w:r>
          </w:p>
        </w:tc>
        <w:tc>
          <w:tcPr>
            <w:tcW w:w="1105" w:type="dxa"/>
            <w:tcBorders>
              <w:top w:val="nil"/>
              <w:left w:val="nil"/>
              <w:bottom w:val="single" w:sz="4" w:space="0" w:color="auto"/>
              <w:right w:val="single" w:sz="4" w:space="0" w:color="auto"/>
            </w:tcBorders>
            <w:shd w:val="clear" w:color="auto" w:fill="auto"/>
            <w:noWrap/>
            <w:vAlign w:val="bottom"/>
          </w:tcPr>
          <w:p w14:paraId="17D6A270" w14:textId="77777777" w:rsidR="005A6993" w:rsidRPr="008817CB" w:rsidRDefault="005A6993" w:rsidP="00246E1F">
            <w:pPr>
              <w:pStyle w:val="Tabletext"/>
              <w:jc w:val="center"/>
              <w:rPr>
                <w:sz w:val="22"/>
                <w:szCs w:val="22"/>
              </w:rPr>
            </w:pPr>
            <w:r w:rsidRPr="008817CB">
              <w:rPr>
                <w:sz w:val="22"/>
                <w:szCs w:val="22"/>
              </w:rPr>
              <w:t>1</w:t>
            </w:r>
          </w:p>
        </w:tc>
        <w:tc>
          <w:tcPr>
            <w:tcW w:w="1120" w:type="dxa"/>
            <w:gridSpan w:val="2"/>
            <w:tcBorders>
              <w:top w:val="nil"/>
              <w:left w:val="nil"/>
              <w:bottom w:val="single" w:sz="4" w:space="0" w:color="auto"/>
              <w:right w:val="single" w:sz="4" w:space="0" w:color="auto"/>
            </w:tcBorders>
            <w:shd w:val="clear" w:color="auto" w:fill="auto"/>
            <w:noWrap/>
            <w:vAlign w:val="bottom"/>
          </w:tcPr>
          <w:p w14:paraId="2022580A" w14:textId="77777777" w:rsidR="005A6993" w:rsidRPr="008817CB" w:rsidRDefault="005A6993" w:rsidP="00246E1F">
            <w:pPr>
              <w:pStyle w:val="Tabletext"/>
              <w:jc w:val="center"/>
              <w:rPr>
                <w:sz w:val="22"/>
                <w:szCs w:val="22"/>
              </w:rPr>
            </w:pPr>
            <w:r w:rsidRPr="008817CB">
              <w:rPr>
                <w:sz w:val="22"/>
                <w:szCs w:val="22"/>
              </w:rPr>
              <w:t>1</w:t>
            </w:r>
          </w:p>
        </w:tc>
        <w:tc>
          <w:tcPr>
            <w:tcW w:w="1114" w:type="dxa"/>
            <w:gridSpan w:val="2"/>
            <w:tcBorders>
              <w:top w:val="nil"/>
              <w:left w:val="nil"/>
              <w:bottom w:val="single" w:sz="4" w:space="0" w:color="auto"/>
              <w:right w:val="single" w:sz="4" w:space="0" w:color="auto"/>
            </w:tcBorders>
          </w:tcPr>
          <w:p w14:paraId="609837B2" w14:textId="77777777" w:rsidR="005A6993" w:rsidRPr="008817CB" w:rsidRDefault="005A6993" w:rsidP="00246E1F">
            <w:pPr>
              <w:pStyle w:val="Tabletext"/>
              <w:jc w:val="center"/>
              <w:rPr>
                <w:sz w:val="22"/>
                <w:szCs w:val="22"/>
              </w:rPr>
            </w:pPr>
            <w:r w:rsidRPr="008817CB">
              <w:rPr>
                <w:sz w:val="22"/>
                <w:szCs w:val="22"/>
              </w:rPr>
              <w:t>1</w:t>
            </w: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4A9D8D1E" w14:textId="77777777" w:rsidR="005A6993" w:rsidRPr="008817CB" w:rsidRDefault="005A6993" w:rsidP="00246E1F">
            <w:pPr>
              <w:pStyle w:val="Tabletext"/>
              <w:jc w:val="center"/>
              <w:rPr>
                <w:sz w:val="22"/>
                <w:szCs w:val="22"/>
              </w:rPr>
            </w:pPr>
            <w:r w:rsidRPr="008817CB">
              <w:rPr>
                <w:sz w:val="22"/>
                <w:szCs w:val="22"/>
              </w:rPr>
              <w:t>1</w:t>
            </w:r>
          </w:p>
        </w:tc>
        <w:tc>
          <w:tcPr>
            <w:tcW w:w="1342" w:type="dxa"/>
            <w:tcBorders>
              <w:top w:val="nil"/>
              <w:left w:val="single" w:sz="4" w:space="0" w:color="auto"/>
              <w:bottom w:val="single" w:sz="4" w:space="0" w:color="auto"/>
              <w:right w:val="single" w:sz="4" w:space="0" w:color="auto"/>
            </w:tcBorders>
          </w:tcPr>
          <w:p w14:paraId="193B8F7E" w14:textId="77777777" w:rsidR="005A6993" w:rsidRPr="008817CB" w:rsidRDefault="005519DB" w:rsidP="00246E1F">
            <w:pPr>
              <w:pStyle w:val="Tabletext"/>
              <w:jc w:val="center"/>
              <w:rPr>
                <w:sz w:val="22"/>
                <w:szCs w:val="22"/>
              </w:rPr>
            </w:pPr>
            <m:oMathPara>
              <m:oMath>
                <m:sSub>
                  <m:sSubPr>
                    <m:ctrlPr>
                      <w:rPr>
                        <w:rFonts w:ascii="Cambria Math" w:hAnsi="Cambria Math"/>
                        <w:sz w:val="22"/>
                        <w:szCs w:val="22"/>
                      </w:rPr>
                    </m:ctrlPr>
                  </m:sSubPr>
                  <m:e>
                    <m:r>
                      <w:rPr>
                        <w:rFonts w:ascii="Cambria Math" w:hAnsi="Cambria Math"/>
                        <w:sz w:val="22"/>
                        <w:szCs w:val="22"/>
                      </w:rPr>
                      <m:t>L</m:t>
                    </m:r>
                  </m:e>
                  <m:sub>
                    <m:r>
                      <w:rPr>
                        <w:rFonts w:ascii="Cambria Math" w:hAnsi="Cambria Math"/>
                        <w:sz w:val="22"/>
                        <w:szCs w:val="22"/>
                      </w:rPr>
                      <m:t>o</m:t>
                    </m:r>
                  </m:sub>
                </m:sSub>
              </m:oMath>
            </m:oMathPara>
          </w:p>
        </w:tc>
      </w:tr>
      <w:tr w:rsidR="005A6993" w:rsidRPr="008817CB" w14:paraId="577D76F0"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0F51A8D" w14:textId="77777777" w:rsidR="005A6993" w:rsidRPr="008817CB" w:rsidRDefault="005A6993" w:rsidP="00246E1F">
            <w:pPr>
              <w:pStyle w:val="Tabletext"/>
              <w:rPr>
                <w:sz w:val="22"/>
                <w:szCs w:val="22"/>
              </w:rPr>
            </w:pPr>
            <w:r w:rsidRPr="008817CB">
              <w:rPr>
                <w:sz w:val="22"/>
                <w:szCs w:val="22"/>
              </w:rPr>
              <w:t>1.7</w:t>
            </w:r>
          </w:p>
        </w:tc>
        <w:tc>
          <w:tcPr>
            <w:tcW w:w="4418" w:type="dxa"/>
            <w:tcBorders>
              <w:top w:val="nil"/>
              <w:left w:val="nil"/>
              <w:bottom w:val="single" w:sz="4" w:space="0" w:color="auto"/>
              <w:right w:val="single" w:sz="4" w:space="0" w:color="auto"/>
            </w:tcBorders>
            <w:shd w:val="clear" w:color="auto" w:fill="auto"/>
            <w:noWrap/>
            <w:vAlign w:val="bottom"/>
          </w:tcPr>
          <w:p w14:paraId="76085635" w14:textId="77777777" w:rsidR="005A6993" w:rsidRPr="008817CB" w:rsidRDefault="005A6993" w:rsidP="00246E1F">
            <w:pPr>
              <w:pStyle w:val="Tabletext"/>
              <w:rPr>
                <w:sz w:val="22"/>
                <w:szCs w:val="22"/>
              </w:rPr>
            </w:pPr>
            <w:r w:rsidRPr="008817CB">
              <w:rPr>
                <w:sz w:val="22"/>
                <w:szCs w:val="22"/>
              </w:rPr>
              <w:t>Margen adicional del enlace (dB)</w:t>
            </w:r>
          </w:p>
        </w:tc>
        <w:tc>
          <w:tcPr>
            <w:tcW w:w="1105" w:type="dxa"/>
            <w:tcBorders>
              <w:top w:val="nil"/>
              <w:left w:val="nil"/>
              <w:bottom w:val="single" w:sz="4" w:space="0" w:color="auto"/>
              <w:right w:val="single" w:sz="4" w:space="0" w:color="auto"/>
            </w:tcBorders>
            <w:shd w:val="clear" w:color="auto" w:fill="auto"/>
            <w:noWrap/>
            <w:vAlign w:val="bottom"/>
          </w:tcPr>
          <w:p w14:paraId="38E017EE" w14:textId="77777777" w:rsidR="005A6993" w:rsidRPr="008817CB" w:rsidRDefault="005A6993" w:rsidP="00246E1F">
            <w:pPr>
              <w:pStyle w:val="Tabletext"/>
              <w:jc w:val="center"/>
              <w:rPr>
                <w:sz w:val="22"/>
                <w:szCs w:val="22"/>
              </w:rPr>
            </w:pPr>
            <w:r w:rsidRPr="008817CB">
              <w:rPr>
                <w:sz w:val="22"/>
                <w:szCs w:val="22"/>
              </w:rPr>
              <w:t>3</w:t>
            </w:r>
          </w:p>
        </w:tc>
        <w:tc>
          <w:tcPr>
            <w:tcW w:w="1120" w:type="dxa"/>
            <w:gridSpan w:val="2"/>
            <w:tcBorders>
              <w:top w:val="nil"/>
              <w:left w:val="nil"/>
              <w:bottom w:val="single" w:sz="4" w:space="0" w:color="auto"/>
              <w:right w:val="single" w:sz="4" w:space="0" w:color="auto"/>
            </w:tcBorders>
            <w:shd w:val="clear" w:color="auto" w:fill="auto"/>
            <w:noWrap/>
            <w:vAlign w:val="bottom"/>
          </w:tcPr>
          <w:p w14:paraId="0802D5DD" w14:textId="77777777" w:rsidR="005A6993" w:rsidRPr="008817CB" w:rsidRDefault="005A6993" w:rsidP="00246E1F">
            <w:pPr>
              <w:pStyle w:val="Tabletext"/>
              <w:jc w:val="center"/>
              <w:rPr>
                <w:sz w:val="22"/>
                <w:szCs w:val="22"/>
              </w:rPr>
            </w:pPr>
            <w:r w:rsidRPr="008817CB">
              <w:rPr>
                <w:sz w:val="22"/>
                <w:szCs w:val="22"/>
              </w:rPr>
              <w:t>3</w:t>
            </w:r>
          </w:p>
        </w:tc>
        <w:tc>
          <w:tcPr>
            <w:tcW w:w="1114" w:type="dxa"/>
            <w:gridSpan w:val="2"/>
            <w:tcBorders>
              <w:top w:val="nil"/>
              <w:left w:val="nil"/>
              <w:bottom w:val="single" w:sz="4" w:space="0" w:color="auto"/>
              <w:right w:val="single" w:sz="4" w:space="0" w:color="auto"/>
            </w:tcBorders>
          </w:tcPr>
          <w:p w14:paraId="6FD32EF0" w14:textId="77777777" w:rsidR="005A6993" w:rsidRPr="008817CB" w:rsidRDefault="005A6993" w:rsidP="00246E1F">
            <w:pPr>
              <w:pStyle w:val="Tabletext"/>
              <w:jc w:val="center"/>
              <w:rPr>
                <w:sz w:val="22"/>
                <w:szCs w:val="22"/>
              </w:rPr>
            </w:pPr>
            <w:r w:rsidRPr="008817CB">
              <w:rPr>
                <w:sz w:val="22"/>
                <w:szCs w:val="22"/>
              </w:rPr>
              <w:t>3</w:t>
            </w: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13BC9B1C" w14:textId="77777777" w:rsidR="005A6993" w:rsidRPr="008817CB" w:rsidRDefault="005A6993" w:rsidP="00246E1F">
            <w:pPr>
              <w:pStyle w:val="Tabletext"/>
              <w:jc w:val="center"/>
              <w:rPr>
                <w:sz w:val="22"/>
                <w:szCs w:val="22"/>
              </w:rPr>
            </w:pPr>
            <w:r w:rsidRPr="008817CB">
              <w:rPr>
                <w:sz w:val="22"/>
                <w:szCs w:val="22"/>
              </w:rPr>
              <w:t>3</w:t>
            </w:r>
          </w:p>
        </w:tc>
        <w:tc>
          <w:tcPr>
            <w:tcW w:w="1342" w:type="dxa"/>
            <w:tcBorders>
              <w:top w:val="nil"/>
              <w:left w:val="single" w:sz="4" w:space="0" w:color="auto"/>
              <w:bottom w:val="single" w:sz="4" w:space="0" w:color="auto"/>
              <w:right w:val="single" w:sz="4" w:space="0" w:color="auto"/>
            </w:tcBorders>
          </w:tcPr>
          <w:p w14:paraId="459746A1" w14:textId="77777777" w:rsidR="005A6993" w:rsidRPr="008817CB" w:rsidRDefault="005A6993" w:rsidP="00246E1F">
            <w:pPr>
              <w:pStyle w:val="Tabletext"/>
              <w:jc w:val="center"/>
              <w:rPr>
                <w:sz w:val="22"/>
                <w:szCs w:val="22"/>
              </w:rPr>
            </w:pPr>
          </w:p>
        </w:tc>
      </w:tr>
      <w:tr w:rsidR="005A6993" w:rsidRPr="008817CB" w14:paraId="3A15E250"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348B6F9" w14:textId="77777777" w:rsidR="005A6993" w:rsidRPr="008817CB" w:rsidRDefault="005A6993" w:rsidP="00246E1F">
            <w:pPr>
              <w:pStyle w:val="Tabletext"/>
              <w:rPr>
                <w:sz w:val="22"/>
                <w:szCs w:val="22"/>
              </w:rPr>
            </w:pPr>
          </w:p>
        </w:tc>
        <w:tc>
          <w:tcPr>
            <w:tcW w:w="4418" w:type="dxa"/>
            <w:tcBorders>
              <w:top w:val="nil"/>
              <w:left w:val="nil"/>
              <w:bottom w:val="single" w:sz="4" w:space="0" w:color="auto"/>
              <w:right w:val="single" w:sz="4" w:space="0" w:color="auto"/>
            </w:tcBorders>
            <w:shd w:val="clear" w:color="auto" w:fill="auto"/>
            <w:noWrap/>
            <w:vAlign w:val="center"/>
          </w:tcPr>
          <w:p w14:paraId="17A02382" w14:textId="77777777" w:rsidR="005A6993" w:rsidRPr="008817CB" w:rsidRDefault="005A6993" w:rsidP="00246E1F">
            <w:pPr>
              <w:pStyle w:val="Tabletext"/>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14:paraId="757EFCC8" w14:textId="77777777" w:rsidR="005A6993" w:rsidRPr="008817CB" w:rsidRDefault="005A6993" w:rsidP="00246E1F">
            <w:pPr>
              <w:pStyle w:val="Tabletext"/>
              <w:jc w:val="center"/>
              <w:rPr>
                <w:sz w:val="22"/>
                <w:szCs w:val="22"/>
              </w:rPr>
            </w:pPr>
          </w:p>
        </w:tc>
        <w:tc>
          <w:tcPr>
            <w:tcW w:w="1120" w:type="dxa"/>
            <w:gridSpan w:val="2"/>
            <w:tcBorders>
              <w:top w:val="nil"/>
              <w:left w:val="nil"/>
              <w:bottom w:val="single" w:sz="4" w:space="0" w:color="auto"/>
              <w:right w:val="single" w:sz="4" w:space="0" w:color="auto"/>
            </w:tcBorders>
            <w:shd w:val="clear" w:color="auto" w:fill="auto"/>
            <w:noWrap/>
            <w:vAlign w:val="center"/>
          </w:tcPr>
          <w:p w14:paraId="23B46B3C" w14:textId="77777777" w:rsidR="005A6993" w:rsidRPr="008817CB" w:rsidRDefault="005A6993" w:rsidP="00246E1F">
            <w:pPr>
              <w:pStyle w:val="Tabletext"/>
              <w:jc w:val="center"/>
              <w:rPr>
                <w:sz w:val="22"/>
                <w:szCs w:val="22"/>
              </w:rPr>
            </w:pPr>
          </w:p>
        </w:tc>
        <w:tc>
          <w:tcPr>
            <w:tcW w:w="1114" w:type="dxa"/>
            <w:gridSpan w:val="2"/>
            <w:tcBorders>
              <w:top w:val="nil"/>
              <w:left w:val="nil"/>
              <w:bottom w:val="single" w:sz="4" w:space="0" w:color="auto"/>
              <w:right w:val="single" w:sz="4" w:space="0" w:color="auto"/>
            </w:tcBorders>
            <w:vAlign w:val="center"/>
          </w:tcPr>
          <w:p w14:paraId="5B82A9E6" w14:textId="77777777" w:rsidR="005A6993" w:rsidRPr="008817CB" w:rsidRDefault="005A6993" w:rsidP="00246E1F">
            <w:pPr>
              <w:pStyle w:val="Tabletext"/>
              <w:jc w:val="center"/>
              <w:rPr>
                <w:sz w:val="22"/>
                <w:szCs w:val="22"/>
              </w:rPr>
            </w:pPr>
          </w:p>
        </w:tc>
        <w:tc>
          <w:tcPr>
            <w:tcW w:w="1098" w:type="dxa"/>
            <w:tcBorders>
              <w:top w:val="nil"/>
              <w:left w:val="single" w:sz="4" w:space="0" w:color="auto"/>
              <w:bottom w:val="single" w:sz="4" w:space="0" w:color="auto"/>
              <w:right w:val="single" w:sz="4" w:space="0" w:color="auto"/>
            </w:tcBorders>
            <w:shd w:val="clear" w:color="auto" w:fill="auto"/>
            <w:noWrap/>
            <w:vAlign w:val="center"/>
          </w:tcPr>
          <w:p w14:paraId="3EBCB2DF" w14:textId="77777777" w:rsidR="005A6993" w:rsidRPr="008817CB" w:rsidRDefault="005A6993" w:rsidP="00246E1F">
            <w:pPr>
              <w:pStyle w:val="Tabletext"/>
              <w:jc w:val="center"/>
              <w:rPr>
                <w:sz w:val="22"/>
                <w:szCs w:val="22"/>
              </w:rPr>
            </w:pPr>
          </w:p>
        </w:tc>
        <w:tc>
          <w:tcPr>
            <w:tcW w:w="1342" w:type="dxa"/>
            <w:tcBorders>
              <w:top w:val="nil"/>
              <w:left w:val="single" w:sz="4" w:space="0" w:color="auto"/>
              <w:bottom w:val="single" w:sz="4" w:space="0" w:color="auto"/>
              <w:right w:val="single" w:sz="4" w:space="0" w:color="auto"/>
            </w:tcBorders>
          </w:tcPr>
          <w:p w14:paraId="6826F870" w14:textId="77777777" w:rsidR="005A6993" w:rsidRPr="008817CB" w:rsidRDefault="005A6993" w:rsidP="00246E1F">
            <w:pPr>
              <w:pStyle w:val="Tabletext"/>
              <w:jc w:val="center"/>
              <w:rPr>
                <w:sz w:val="22"/>
                <w:szCs w:val="22"/>
              </w:rPr>
            </w:pPr>
          </w:p>
        </w:tc>
      </w:tr>
      <w:tr w:rsidR="005A6993" w:rsidRPr="008817CB" w14:paraId="5AE2B3E8" w14:textId="77777777" w:rsidTr="00246E1F">
        <w:trPr>
          <w:cantSplit/>
          <w:trHeight w:val="120"/>
          <w:jc w:val="center"/>
        </w:trPr>
        <w:tc>
          <w:tcPr>
            <w:tcW w:w="9472" w:type="dxa"/>
            <w:gridSpan w:val="8"/>
            <w:tcBorders>
              <w:top w:val="nil"/>
              <w:left w:val="single" w:sz="4" w:space="0" w:color="auto"/>
              <w:bottom w:val="single" w:sz="4" w:space="0" w:color="auto"/>
              <w:right w:val="single" w:sz="4" w:space="0" w:color="auto"/>
            </w:tcBorders>
            <w:shd w:val="clear" w:color="auto" w:fill="auto"/>
            <w:noWrap/>
            <w:vAlign w:val="bottom"/>
          </w:tcPr>
          <w:p w14:paraId="7497FA0A"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c>
          <w:tcPr>
            <w:tcW w:w="1342" w:type="dxa"/>
            <w:tcBorders>
              <w:top w:val="nil"/>
              <w:left w:val="single" w:sz="4" w:space="0" w:color="auto"/>
              <w:bottom w:val="single" w:sz="4" w:space="0" w:color="auto"/>
              <w:right w:val="single" w:sz="4" w:space="0" w:color="auto"/>
            </w:tcBorders>
          </w:tcPr>
          <w:p w14:paraId="05604FD1"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05B6A1FA"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61CA0D9"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r w:rsidRPr="008817CB">
              <w:rPr>
                <w:rFonts w:ascii="Times New Roman Bold" w:hAnsi="Times New Roman Bold" w:cs="Times New Roman Bold"/>
                <w:sz w:val="22"/>
                <w:szCs w:val="22"/>
              </w:rPr>
              <w:t>2</w:t>
            </w:r>
          </w:p>
        </w:tc>
        <w:tc>
          <w:tcPr>
            <w:tcW w:w="4418" w:type="dxa"/>
            <w:tcBorders>
              <w:top w:val="nil"/>
              <w:left w:val="nil"/>
              <w:bottom w:val="single" w:sz="4" w:space="0" w:color="auto"/>
              <w:right w:val="single" w:sz="4" w:space="0" w:color="auto"/>
            </w:tcBorders>
            <w:shd w:val="clear" w:color="auto" w:fill="auto"/>
            <w:noWrap/>
            <w:vAlign w:val="bottom"/>
          </w:tcPr>
          <w:p w14:paraId="53538F4E" w14:textId="2A1D8666"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r w:rsidRPr="008817CB">
              <w:rPr>
                <w:rFonts w:ascii="Times New Roman Bold" w:hAnsi="Times New Roman Bold" w:cs="Times New Roman Bold"/>
                <w:sz w:val="22"/>
                <w:szCs w:val="22"/>
              </w:rPr>
              <w:t xml:space="preserve">Parámetros genéricos del enlace </w:t>
            </w:r>
            <w:r w:rsidR="00ED5CBB" w:rsidRPr="008817CB">
              <w:rPr>
                <w:rFonts w:ascii="Times New Roman Bold" w:hAnsi="Times New Roman Bold" w:cs="Times New Roman Bold"/>
                <w:sz w:val="22"/>
                <w:szCs w:val="22"/>
              </w:rPr>
              <w:t>–</w:t>
            </w:r>
            <w:r w:rsidRPr="008817CB">
              <w:rPr>
                <w:rFonts w:ascii="Times New Roman Bold" w:hAnsi="Times New Roman Bold" w:cs="Times New Roman Bold"/>
                <w:sz w:val="22"/>
                <w:szCs w:val="22"/>
              </w:rPr>
              <w:t xml:space="preserve"> Análisis paramétrico </w:t>
            </w:r>
          </w:p>
        </w:tc>
        <w:tc>
          <w:tcPr>
            <w:tcW w:w="4437" w:type="dxa"/>
            <w:gridSpan w:val="6"/>
            <w:tcBorders>
              <w:top w:val="nil"/>
              <w:left w:val="nil"/>
              <w:bottom w:val="single" w:sz="4" w:space="0" w:color="auto"/>
              <w:right w:val="single" w:sz="4" w:space="0" w:color="auto"/>
            </w:tcBorders>
            <w:shd w:val="clear" w:color="auto" w:fill="auto"/>
            <w:noWrap/>
            <w:vAlign w:val="bottom"/>
          </w:tcPr>
          <w:p w14:paraId="47AD8172"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r w:rsidRPr="008817CB">
              <w:rPr>
                <w:rFonts w:ascii="Times New Roman Bold" w:hAnsi="Times New Roman Bold" w:cs="Times New Roman Bold"/>
                <w:sz w:val="22"/>
                <w:szCs w:val="22"/>
              </w:rPr>
              <w:t>Casos paramétricos para evaluación</w:t>
            </w:r>
          </w:p>
        </w:tc>
        <w:tc>
          <w:tcPr>
            <w:tcW w:w="1342" w:type="dxa"/>
            <w:tcBorders>
              <w:top w:val="nil"/>
              <w:left w:val="nil"/>
              <w:bottom w:val="single" w:sz="4" w:space="0" w:color="auto"/>
              <w:right w:val="single" w:sz="4" w:space="0" w:color="auto"/>
            </w:tcBorders>
          </w:tcPr>
          <w:p w14:paraId="664BD1A5"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r>
      <w:tr w:rsidR="005A6993" w:rsidRPr="008817CB" w14:paraId="46C9D5B7"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A70B109" w14:textId="77777777" w:rsidR="005A6993" w:rsidRPr="008817CB" w:rsidRDefault="005A6993" w:rsidP="00246E1F">
            <w:pPr>
              <w:pStyle w:val="Tabletext"/>
              <w:rPr>
                <w:sz w:val="22"/>
                <w:szCs w:val="22"/>
              </w:rPr>
            </w:pPr>
            <w:r w:rsidRPr="008817CB">
              <w:rPr>
                <w:sz w:val="22"/>
                <w:szCs w:val="22"/>
              </w:rPr>
              <w:t>2.1</w:t>
            </w:r>
          </w:p>
        </w:tc>
        <w:tc>
          <w:tcPr>
            <w:tcW w:w="4418" w:type="dxa"/>
            <w:tcBorders>
              <w:top w:val="nil"/>
              <w:left w:val="nil"/>
              <w:bottom w:val="single" w:sz="4" w:space="0" w:color="auto"/>
              <w:right w:val="single" w:sz="4" w:space="0" w:color="auto"/>
            </w:tcBorders>
            <w:shd w:val="clear" w:color="auto" w:fill="auto"/>
            <w:noWrap/>
            <w:vAlign w:val="bottom"/>
          </w:tcPr>
          <w:p w14:paraId="60448F78" w14:textId="77777777" w:rsidR="005A6993" w:rsidRPr="008817CB" w:rsidRDefault="005A6993" w:rsidP="00246E1F">
            <w:pPr>
              <w:pStyle w:val="Tabletext"/>
              <w:rPr>
                <w:sz w:val="22"/>
                <w:szCs w:val="22"/>
              </w:rPr>
            </w:pPr>
            <w:r w:rsidRPr="008817CB">
              <w:rPr>
                <w:sz w:val="22"/>
                <w:szCs w:val="22"/>
              </w:rPr>
              <w:t xml:space="preserve">Variación de la densidad </w:t>
            </w:r>
            <w:proofErr w:type="spellStart"/>
            <w:r w:rsidRPr="008817CB">
              <w:rPr>
                <w:sz w:val="22"/>
                <w:szCs w:val="22"/>
              </w:rPr>
              <w:t>p.i.r.e</w:t>
            </w:r>
            <w:proofErr w:type="spellEnd"/>
            <w:r w:rsidRPr="008817CB">
              <w:rPr>
                <w:sz w:val="22"/>
                <w:szCs w:val="22"/>
              </w:rPr>
              <w:t>.</w:t>
            </w:r>
          </w:p>
        </w:tc>
        <w:tc>
          <w:tcPr>
            <w:tcW w:w="4437" w:type="dxa"/>
            <w:gridSpan w:val="6"/>
            <w:tcBorders>
              <w:top w:val="nil"/>
              <w:left w:val="nil"/>
              <w:bottom w:val="single" w:sz="4" w:space="0" w:color="auto"/>
              <w:right w:val="single" w:sz="4" w:space="0" w:color="auto"/>
            </w:tcBorders>
            <w:shd w:val="clear" w:color="auto" w:fill="auto"/>
            <w:noWrap/>
            <w:vAlign w:val="bottom"/>
          </w:tcPr>
          <w:p w14:paraId="4140C955" w14:textId="77777777" w:rsidR="005A6993" w:rsidRPr="008817CB" w:rsidRDefault="005A6993" w:rsidP="00246E1F">
            <w:pPr>
              <w:pStyle w:val="Tabletext"/>
              <w:jc w:val="center"/>
              <w:rPr>
                <w:sz w:val="22"/>
                <w:szCs w:val="22"/>
              </w:rPr>
            </w:pPr>
            <w:r w:rsidRPr="008817CB">
              <w:rPr>
                <w:sz w:val="22"/>
                <w:szCs w:val="22"/>
              </w:rPr>
              <w:t>± 3 dB con respecto al valor de 1.2</w:t>
            </w:r>
          </w:p>
        </w:tc>
        <w:tc>
          <w:tcPr>
            <w:tcW w:w="1342" w:type="dxa"/>
            <w:tcBorders>
              <w:top w:val="nil"/>
              <w:left w:val="nil"/>
              <w:bottom w:val="single" w:sz="4" w:space="0" w:color="auto"/>
              <w:right w:val="single" w:sz="4" w:space="0" w:color="auto"/>
            </w:tcBorders>
          </w:tcPr>
          <w:p w14:paraId="6D789A71" w14:textId="2E4AFBA3" w:rsidR="005A6993" w:rsidRPr="008817CB" w:rsidRDefault="00614761" w:rsidP="00246E1F">
            <w:pPr>
              <w:pStyle w:val="Tabletext"/>
              <w:jc w:val="center"/>
              <w:rPr>
                <w:sz w:val="22"/>
                <w:szCs w:val="22"/>
              </w:rPr>
            </w:pPr>
            <m:oMathPara>
              <m:oMath>
                <m:r>
                  <w:rPr>
                    <w:rFonts w:ascii="Cambria Math" w:hAnsi="Cambria Math"/>
                  </w:rPr>
                  <m:t>PIRE</m:t>
                </m:r>
              </m:oMath>
            </m:oMathPara>
          </w:p>
        </w:tc>
      </w:tr>
      <w:tr w:rsidR="005A6993" w:rsidRPr="008817CB" w14:paraId="5575C0F0" w14:textId="77777777" w:rsidTr="00246E1F">
        <w:trPr>
          <w:cantSplit/>
          <w:jc w:val="center"/>
        </w:trPr>
        <w:tc>
          <w:tcPr>
            <w:tcW w:w="617" w:type="dxa"/>
            <w:vMerge w:val="restart"/>
            <w:tcBorders>
              <w:top w:val="nil"/>
              <w:left w:val="single" w:sz="4" w:space="0" w:color="auto"/>
              <w:right w:val="single" w:sz="4" w:space="0" w:color="auto"/>
            </w:tcBorders>
            <w:shd w:val="clear" w:color="auto" w:fill="auto"/>
            <w:noWrap/>
            <w:vAlign w:val="bottom"/>
          </w:tcPr>
          <w:p w14:paraId="4818A047" w14:textId="77777777" w:rsidR="005A6993" w:rsidRPr="008817CB" w:rsidRDefault="005A6993" w:rsidP="00246E1F">
            <w:pPr>
              <w:pStyle w:val="Tabletext"/>
              <w:rPr>
                <w:sz w:val="22"/>
                <w:szCs w:val="22"/>
              </w:rPr>
            </w:pPr>
            <w:r w:rsidRPr="008817CB">
              <w:rPr>
                <w:sz w:val="22"/>
                <w:szCs w:val="22"/>
              </w:rPr>
              <w:t>2.2*</w:t>
            </w:r>
          </w:p>
        </w:tc>
        <w:tc>
          <w:tcPr>
            <w:tcW w:w="4418" w:type="dxa"/>
            <w:tcBorders>
              <w:top w:val="nil"/>
              <w:left w:val="nil"/>
              <w:bottom w:val="single" w:sz="4" w:space="0" w:color="auto"/>
              <w:right w:val="single" w:sz="4" w:space="0" w:color="auto"/>
            </w:tcBorders>
            <w:shd w:val="clear" w:color="auto" w:fill="auto"/>
            <w:noWrap/>
            <w:vAlign w:val="bottom"/>
            <w:hideMark/>
          </w:tcPr>
          <w:p w14:paraId="73C9929D" w14:textId="77777777" w:rsidR="005A6993" w:rsidRPr="008817CB" w:rsidRDefault="005A6993" w:rsidP="00246E1F">
            <w:pPr>
              <w:pStyle w:val="Tabletext"/>
              <w:rPr>
                <w:sz w:val="22"/>
                <w:szCs w:val="22"/>
              </w:rPr>
            </w:pPr>
            <w:r w:rsidRPr="008817CB">
              <w:rPr>
                <w:sz w:val="22"/>
                <w:szCs w:val="22"/>
              </w:rPr>
              <w:t>Ángulo de elevación (grados)</w:t>
            </w:r>
          </w:p>
        </w:tc>
        <w:tc>
          <w:tcPr>
            <w:tcW w:w="1305" w:type="dxa"/>
            <w:gridSpan w:val="2"/>
            <w:tcBorders>
              <w:top w:val="nil"/>
              <w:left w:val="nil"/>
              <w:bottom w:val="single" w:sz="4" w:space="0" w:color="auto"/>
              <w:right w:val="single" w:sz="4" w:space="0" w:color="auto"/>
            </w:tcBorders>
            <w:shd w:val="clear" w:color="auto" w:fill="auto"/>
            <w:noWrap/>
          </w:tcPr>
          <w:p w14:paraId="170A948A" w14:textId="77777777" w:rsidR="005A6993" w:rsidRPr="008817CB" w:rsidRDefault="005A6993" w:rsidP="007B5A65">
            <w:pPr>
              <w:pStyle w:val="Tabletext"/>
              <w:jc w:val="center"/>
              <w:rPr>
                <w:sz w:val="22"/>
                <w:szCs w:val="22"/>
              </w:rPr>
            </w:pPr>
            <w:r w:rsidRPr="008817CB">
              <w:rPr>
                <w:sz w:val="22"/>
                <w:szCs w:val="22"/>
              </w:rPr>
              <w:t>20</w:t>
            </w:r>
          </w:p>
        </w:tc>
        <w:tc>
          <w:tcPr>
            <w:tcW w:w="1627" w:type="dxa"/>
            <w:gridSpan w:val="2"/>
            <w:tcBorders>
              <w:top w:val="nil"/>
              <w:left w:val="nil"/>
              <w:bottom w:val="single" w:sz="4" w:space="0" w:color="auto"/>
              <w:right w:val="single" w:sz="4" w:space="0" w:color="auto"/>
            </w:tcBorders>
            <w:shd w:val="clear" w:color="auto" w:fill="auto"/>
          </w:tcPr>
          <w:p w14:paraId="0BF11D38" w14:textId="77777777" w:rsidR="005A6993" w:rsidRPr="008817CB" w:rsidRDefault="005A6993" w:rsidP="007B5A65">
            <w:pPr>
              <w:pStyle w:val="Tabletext"/>
              <w:jc w:val="center"/>
              <w:rPr>
                <w:sz w:val="22"/>
                <w:szCs w:val="22"/>
              </w:rPr>
            </w:pPr>
            <w:r w:rsidRPr="008817CB">
              <w:rPr>
                <w:sz w:val="22"/>
                <w:szCs w:val="22"/>
              </w:rPr>
              <w:t>55</w:t>
            </w:r>
          </w:p>
        </w:tc>
        <w:tc>
          <w:tcPr>
            <w:tcW w:w="1505" w:type="dxa"/>
            <w:gridSpan w:val="2"/>
            <w:tcBorders>
              <w:top w:val="nil"/>
              <w:left w:val="nil"/>
              <w:bottom w:val="single" w:sz="4" w:space="0" w:color="auto"/>
              <w:right w:val="single" w:sz="4" w:space="0" w:color="auto"/>
            </w:tcBorders>
            <w:shd w:val="clear" w:color="auto" w:fill="auto"/>
          </w:tcPr>
          <w:p w14:paraId="3BFAB1D4" w14:textId="77777777" w:rsidR="005A6993" w:rsidRPr="008817CB" w:rsidRDefault="005A6993" w:rsidP="007B5A65">
            <w:pPr>
              <w:pStyle w:val="Tabletext"/>
              <w:jc w:val="center"/>
              <w:rPr>
                <w:sz w:val="22"/>
                <w:szCs w:val="22"/>
              </w:rPr>
            </w:pPr>
            <w:r w:rsidRPr="008817CB">
              <w:rPr>
                <w:sz w:val="22"/>
                <w:szCs w:val="22"/>
              </w:rPr>
              <w:t>90</w:t>
            </w:r>
          </w:p>
        </w:tc>
        <w:tc>
          <w:tcPr>
            <w:tcW w:w="1342" w:type="dxa"/>
            <w:tcBorders>
              <w:top w:val="nil"/>
              <w:left w:val="nil"/>
              <w:bottom w:val="single" w:sz="4" w:space="0" w:color="auto"/>
              <w:right w:val="single" w:sz="4" w:space="0" w:color="auto"/>
            </w:tcBorders>
          </w:tcPr>
          <w:p w14:paraId="1B84EC9B" w14:textId="77777777" w:rsidR="005A6993" w:rsidRPr="008817CB" w:rsidRDefault="005A6993" w:rsidP="00246E1F">
            <w:pPr>
              <w:pStyle w:val="Tabletext"/>
              <w:jc w:val="center"/>
              <w:rPr>
                <w:sz w:val="22"/>
                <w:szCs w:val="22"/>
              </w:rPr>
            </w:pPr>
          </w:p>
        </w:tc>
      </w:tr>
      <w:tr w:rsidR="005A6993" w:rsidRPr="008817CB" w14:paraId="19D8D792" w14:textId="77777777" w:rsidTr="00246E1F">
        <w:trPr>
          <w:cantSplit/>
          <w:jc w:val="center"/>
        </w:trPr>
        <w:tc>
          <w:tcPr>
            <w:tcW w:w="617" w:type="dxa"/>
            <w:vMerge/>
            <w:tcBorders>
              <w:left w:val="single" w:sz="4" w:space="0" w:color="auto"/>
              <w:right w:val="single" w:sz="4" w:space="0" w:color="auto"/>
            </w:tcBorders>
            <w:shd w:val="clear" w:color="auto" w:fill="auto"/>
            <w:noWrap/>
            <w:vAlign w:val="bottom"/>
          </w:tcPr>
          <w:p w14:paraId="21778DBB" w14:textId="77777777" w:rsidR="005A6993" w:rsidRPr="008817CB" w:rsidRDefault="005A6993" w:rsidP="00246E1F">
            <w:pPr>
              <w:pStyle w:val="Tabletext"/>
              <w:rPr>
                <w:sz w:val="22"/>
                <w:szCs w:val="22"/>
              </w:rPr>
            </w:pPr>
          </w:p>
        </w:tc>
        <w:tc>
          <w:tcPr>
            <w:tcW w:w="4418" w:type="dxa"/>
            <w:tcBorders>
              <w:top w:val="nil"/>
              <w:left w:val="nil"/>
              <w:bottom w:val="single" w:sz="4" w:space="0" w:color="auto"/>
              <w:right w:val="single" w:sz="4" w:space="0" w:color="auto"/>
            </w:tcBorders>
            <w:shd w:val="clear" w:color="auto" w:fill="auto"/>
            <w:noWrap/>
            <w:vAlign w:val="bottom"/>
          </w:tcPr>
          <w:p w14:paraId="028510E9" w14:textId="77777777" w:rsidR="005A6993" w:rsidRPr="008817CB" w:rsidRDefault="005A6993" w:rsidP="00246E1F">
            <w:pPr>
              <w:pStyle w:val="Tabletext"/>
              <w:rPr>
                <w:sz w:val="22"/>
                <w:szCs w:val="22"/>
              </w:rPr>
            </w:pPr>
            <w:r w:rsidRPr="008817CB">
              <w:rPr>
                <w:sz w:val="22"/>
                <w:szCs w:val="22"/>
              </w:rPr>
              <w:t>Margen adicional de enlace (dB)</w:t>
            </w:r>
          </w:p>
        </w:tc>
        <w:tc>
          <w:tcPr>
            <w:tcW w:w="1305" w:type="dxa"/>
            <w:gridSpan w:val="2"/>
            <w:tcBorders>
              <w:top w:val="nil"/>
              <w:left w:val="nil"/>
              <w:bottom w:val="single" w:sz="4" w:space="0" w:color="auto"/>
              <w:right w:val="single" w:sz="4" w:space="0" w:color="auto"/>
            </w:tcBorders>
            <w:shd w:val="clear" w:color="auto" w:fill="auto"/>
            <w:noWrap/>
          </w:tcPr>
          <w:p w14:paraId="45E6632E" w14:textId="1C368AF8" w:rsidR="005A6993" w:rsidRPr="008817CB" w:rsidRDefault="005A6993" w:rsidP="007B5A65">
            <w:pPr>
              <w:pStyle w:val="Tabletext"/>
              <w:jc w:val="center"/>
              <w:rPr>
                <w:sz w:val="22"/>
                <w:szCs w:val="22"/>
              </w:rPr>
            </w:pPr>
            <w:r w:rsidRPr="008817CB">
              <w:rPr>
                <w:sz w:val="22"/>
                <w:szCs w:val="22"/>
              </w:rPr>
              <w:t>9,1</w:t>
            </w:r>
          </w:p>
        </w:tc>
        <w:tc>
          <w:tcPr>
            <w:tcW w:w="1627" w:type="dxa"/>
            <w:gridSpan w:val="2"/>
            <w:tcBorders>
              <w:top w:val="nil"/>
              <w:left w:val="nil"/>
              <w:bottom w:val="single" w:sz="4" w:space="0" w:color="auto"/>
              <w:right w:val="single" w:sz="4" w:space="0" w:color="auto"/>
            </w:tcBorders>
            <w:shd w:val="clear" w:color="auto" w:fill="auto"/>
          </w:tcPr>
          <w:p w14:paraId="3277BFD2" w14:textId="737DFA9F" w:rsidR="005A6993" w:rsidRPr="008817CB" w:rsidRDefault="005A6993" w:rsidP="007B5A65">
            <w:pPr>
              <w:pStyle w:val="Tabletext"/>
              <w:jc w:val="center"/>
              <w:rPr>
                <w:sz w:val="22"/>
                <w:szCs w:val="22"/>
              </w:rPr>
            </w:pPr>
            <w:r w:rsidRPr="008817CB">
              <w:rPr>
                <w:sz w:val="22"/>
                <w:szCs w:val="22"/>
              </w:rPr>
              <w:t>5,4</w:t>
            </w:r>
          </w:p>
        </w:tc>
        <w:tc>
          <w:tcPr>
            <w:tcW w:w="1505" w:type="dxa"/>
            <w:gridSpan w:val="2"/>
            <w:tcBorders>
              <w:top w:val="nil"/>
              <w:left w:val="nil"/>
              <w:bottom w:val="single" w:sz="4" w:space="0" w:color="auto"/>
              <w:right w:val="single" w:sz="4" w:space="0" w:color="auto"/>
            </w:tcBorders>
            <w:shd w:val="clear" w:color="auto" w:fill="auto"/>
          </w:tcPr>
          <w:p w14:paraId="3706992E" w14:textId="43049E3F" w:rsidR="005A6993" w:rsidRPr="008817CB" w:rsidRDefault="005A6993" w:rsidP="007B5A65">
            <w:pPr>
              <w:pStyle w:val="Tabletext"/>
              <w:jc w:val="center"/>
              <w:rPr>
                <w:sz w:val="22"/>
                <w:szCs w:val="22"/>
              </w:rPr>
            </w:pPr>
            <w:r w:rsidRPr="008817CB">
              <w:rPr>
                <w:sz w:val="22"/>
                <w:szCs w:val="22"/>
              </w:rPr>
              <w:t>5,0</w:t>
            </w:r>
          </w:p>
        </w:tc>
        <w:tc>
          <w:tcPr>
            <w:tcW w:w="1342" w:type="dxa"/>
            <w:tcBorders>
              <w:top w:val="nil"/>
              <w:left w:val="nil"/>
              <w:bottom w:val="single" w:sz="4" w:space="0" w:color="auto"/>
              <w:right w:val="single" w:sz="4" w:space="0" w:color="auto"/>
            </w:tcBorders>
          </w:tcPr>
          <w:p w14:paraId="132F54E7" w14:textId="77777777" w:rsidR="005A6993" w:rsidRPr="008817CB" w:rsidRDefault="005A6993" w:rsidP="00246E1F">
            <w:pPr>
              <w:pStyle w:val="Tabletext"/>
              <w:jc w:val="center"/>
              <w:rPr>
                <w:sz w:val="22"/>
                <w:szCs w:val="22"/>
              </w:rPr>
            </w:pPr>
          </w:p>
        </w:tc>
      </w:tr>
      <w:tr w:rsidR="005A6993" w:rsidRPr="008817CB" w14:paraId="42DA709C" w14:textId="77777777" w:rsidTr="00246E1F">
        <w:trPr>
          <w:cantSplit/>
          <w:jc w:val="center"/>
        </w:trPr>
        <w:tc>
          <w:tcPr>
            <w:tcW w:w="617" w:type="dxa"/>
            <w:vMerge/>
            <w:tcBorders>
              <w:left w:val="single" w:sz="4" w:space="0" w:color="auto"/>
              <w:right w:val="single" w:sz="4" w:space="0" w:color="auto"/>
            </w:tcBorders>
            <w:shd w:val="clear" w:color="auto" w:fill="auto"/>
            <w:noWrap/>
            <w:vAlign w:val="bottom"/>
          </w:tcPr>
          <w:p w14:paraId="2ED2B19D" w14:textId="77777777" w:rsidR="005A6993" w:rsidRPr="008817CB" w:rsidRDefault="005A6993" w:rsidP="00246E1F">
            <w:pPr>
              <w:pStyle w:val="Tabletext"/>
              <w:rPr>
                <w:sz w:val="22"/>
                <w:szCs w:val="22"/>
              </w:rPr>
            </w:pPr>
          </w:p>
        </w:tc>
        <w:tc>
          <w:tcPr>
            <w:tcW w:w="4418" w:type="dxa"/>
            <w:tcBorders>
              <w:top w:val="nil"/>
              <w:left w:val="nil"/>
              <w:bottom w:val="single" w:sz="4" w:space="0" w:color="auto"/>
              <w:right w:val="single" w:sz="4" w:space="0" w:color="auto"/>
            </w:tcBorders>
            <w:shd w:val="clear" w:color="auto" w:fill="auto"/>
            <w:noWrap/>
            <w:vAlign w:val="bottom"/>
          </w:tcPr>
          <w:p w14:paraId="63F4A901" w14:textId="77777777" w:rsidR="005A6993" w:rsidRPr="008817CB" w:rsidRDefault="005A6993" w:rsidP="00246E1F">
            <w:pPr>
              <w:pStyle w:val="Tabletext"/>
              <w:rPr>
                <w:sz w:val="22"/>
                <w:szCs w:val="22"/>
              </w:rPr>
            </w:pPr>
          </w:p>
        </w:tc>
        <w:tc>
          <w:tcPr>
            <w:tcW w:w="1305" w:type="dxa"/>
            <w:gridSpan w:val="2"/>
            <w:tcBorders>
              <w:top w:val="nil"/>
              <w:left w:val="nil"/>
              <w:bottom w:val="single" w:sz="4" w:space="0" w:color="auto"/>
              <w:right w:val="single" w:sz="4" w:space="0" w:color="auto"/>
            </w:tcBorders>
            <w:shd w:val="clear" w:color="auto" w:fill="auto"/>
            <w:noWrap/>
          </w:tcPr>
          <w:p w14:paraId="3C046474" w14:textId="77777777" w:rsidR="005A6993" w:rsidRPr="008817CB" w:rsidRDefault="005A6993" w:rsidP="007B5A65">
            <w:pPr>
              <w:pStyle w:val="Tabletext"/>
              <w:jc w:val="center"/>
              <w:rPr>
                <w:sz w:val="22"/>
                <w:szCs w:val="22"/>
              </w:rPr>
            </w:pPr>
          </w:p>
        </w:tc>
        <w:tc>
          <w:tcPr>
            <w:tcW w:w="1627" w:type="dxa"/>
            <w:gridSpan w:val="2"/>
            <w:tcBorders>
              <w:top w:val="nil"/>
              <w:left w:val="nil"/>
              <w:bottom w:val="single" w:sz="4" w:space="0" w:color="auto"/>
              <w:right w:val="single" w:sz="4" w:space="0" w:color="auto"/>
            </w:tcBorders>
            <w:shd w:val="clear" w:color="auto" w:fill="auto"/>
          </w:tcPr>
          <w:p w14:paraId="0F8E8EDC" w14:textId="77777777" w:rsidR="005A6993" w:rsidRPr="008817CB" w:rsidRDefault="005A6993" w:rsidP="007B5A65">
            <w:pPr>
              <w:pStyle w:val="Tabletext"/>
              <w:jc w:val="center"/>
              <w:rPr>
                <w:sz w:val="22"/>
                <w:szCs w:val="22"/>
              </w:rPr>
            </w:pPr>
          </w:p>
        </w:tc>
        <w:tc>
          <w:tcPr>
            <w:tcW w:w="1505" w:type="dxa"/>
            <w:gridSpan w:val="2"/>
            <w:tcBorders>
              <w:top w:val="nil"/>
              <w:left w:val="nil"/>
              <w:bottom w:val="single" w:sz="4" w:space="0" w:color="auto"/>
              <w:right w:val="single" w:sz="4" w:space="0" w:color="auto"/>
            </w:tcBorders>
            <w:shd w:val="clear" w:color="auto" w:fill="auto"/>
          </w:tcPr>
          <w:p w14:paraId="6B0B43CB" w14:textId="77777777" w:rsidR="005A6993" w:rsidRPr="008817CB" w:rsidRDefault="005A6993" w:rsidP="007B5A65">
            <w:pPr>
              <w:pStyle w:val="Tabletext"/>
              <w:jc w:val="center"/>
              <w:rPr>
                <w:sz w:val="22"/>
                <w:szCs w:val="22"/>
              </w:rPr>
            </w:pPr>
          </w:p>
        </w:tc>
        <w:tc>
          <w:tcPr>
            <w:tcW w:w="1342" w:type="dxa"/>
            <w:tcBorders>
              <w:top w:val="nil"/>
              <w:left w:val="nil"/>
              <w:bottom w:val="single" w:sz="4" w:space="0" w:color="auto"/>
              <w:right w:val="single" w:sz="4" w:space="0" w:color="auto"/>
            </w:tcBorders>
          </w:tcPr>
          <w:p w14:paraId="2A34B397" w14:textId="77777777" w:rsidR="005A6993" w:rsidRPr="008817CB" w:rsidRDefault="005A6993" w:rsidP="00246E1F">
            <w:pPr>
              <w:pStyle w:val="Tabletext"/>
              <w:jc w:val="center"/>
              <w:rPr>
                <w:sz w:val="22"/>
                <w:szCs w:val="22"/>
              </w:rPr>
            </w:pPr>
          </w:p>
        </w:tc>
      </w:tr>
      <w:tr w:rsidR="005A6993" w:rsidRPr="008817CB" w14:paraId="44F27C48" w14:textId="77777777" w:rsidTr="00246E1F">
        <w:trPr>
          <w:cantSplit/>
          <w:jc w:val="center"/>
        </w:trPr>
        <w:tc>
          <w:tcPr>
            <w:tcW w:w="617" w:type="dxa"/>
            <w:vMerge/>
            <w:tcBorders>
              <w:left w:val="single" w:sz="4" w:space="0" w:color="auto"/>
              <w:bottom w:val="single" w:sz="4" w:space="0" w:color="auto"/>
              <w:right w:val="single" w:sz="4" w:space="0" w:color="auto"/>
            </w:tcBorders>
            <w:shd w:val="clear" w:color="auto" w:fill="auto"/>
            <w:noWrap/>
            <w:vAlign w:val="bottom"/>
          </w:tcPr>
          <w:p w14:paraId="511EF8D2" w14:textId="77777777" w:rsidR="005A6993" w:rsidRPr="008817CB" w:rsidRDefault="005A6993" w:rsidP="00246E1F">
            <w:pPr>
              <w:pStyle w:val="Tabletext"/>
              <w:rPr>
                <w:sz w:val="22"/>
                <w:szCs w:val="22"/>
              </w:rPr>
            </w:pPr>
          </w:p>
        </w:tc>
        <w:tc>
          <w:tcPr>
            <w:tcW w:w="4418" w:type="dxa"/>
            <w:tcBorders>
              <w:top w:val="nil"/>
              <w:left w:val="nil"/>
              <w:bottom w:val="single" w:sz="4" w:space="0" w:color="auto"/>
              <w:right w:val="single" w:sz="4" w:space="0" w:color="auto"/>
            </w:tcBorders>
            <w:shd w:val="clear" w:color="auto" w:fill="auto"/>
            <w:noWrap/>
            <w:vAlign w:val="bottom"/>
          </w:tcPr>
          <w:p w14:paraId="2C3C7C90" w14:textId="77777777" w:rsidR="005A6993" w:rsidRPr="008817CB" w:rsidRDefault="005A6993" w:rsidP="00246E1F">
            <w:pPr>
              <w:pStyle w:val="Tabletext"/>
              <w:rPr>
                <w:sz w:val="22"/>
                <w:szCs w:val="22"/>
              </w:rPr>
            </w:pPr>
            <w:r w:rsidRPr="008817CB">
              <w:rPr>
                <w:sz w:val="22"/>
                <w:szCs w:val="22"/>
              </w:rPr>
              <w:t>Latitud (</w:t>
            </w:r>
            <w:proofErr w:type="spellStart"/>
            <w:r w:rsidRPr="008817CB">
              <w:rPr>
                <w:sz w:val="22"/>
                <w:szCs w:val="22"/>
              </w:rPr>
              <w:t>grad</w:t>
            </w:r>
            <w:proofErr w:type="spellEnd"/>
            <w:r w:rsidRPr="008817CB">
              <w:rPr>
                <w:sz w:val="22"/>
                <w:szCs w:val="22"/>
              </w:rPr>
              <w:t>)</w:t>
            </w:r>
          </w:p>
        </w:tc>
        <w:tc>
          <w:tcPr>
            <w:tcW w:w="1305" w:type="dxa"/>
            <w:gridSpan w:val="2"/>
            <w:tcBorders>
              <w:top w:val="nil"/>
              <w:left w:val="nil"/>
              <w:bottom w:val="single" w:sz="4" w:space="0" w:color="auto"/>
              <w:right w:val="single" w:sz="4" w:space="0" w:color="auto"/>
            </w:tcBorders>
            <w:shd w:val="clear" w:color="auto" w:fill="auto"/>
            <w:noWrap/>
          </w:tcPr>
          <w:p w14:paraId="278365D9" w14:textId="2337B3BA" w:rsidR="005A6993" w:rsidRPr="008817CB" w:rsidRDefault="005A6993" w:rsidP="007B5A65">
            <w:pPr>
              <w:pStyle w:val="Tabletext"/>
              <w:jc w:val="center"/>
              <w:rPr>
                <w:sz w:val="22"/>
                <w:szCs w:val="22"/>
              </w:rPr>
            </w:pPr>
            <w:r w:rsidRPr="008817CB">
              <w:rPr>
                <w:sz w:val="22"/>
                <w:szCs w:val="22"/>
              </w:rPr>
              <w:t>0, 30, 61,8</w:t>
            </w:r>
          </w:p>
        </w:tc>
        <w:tc>
          <w:tcPr>
            <w:tcW w:w="1627" w:type="dxa"/>
            <w:gridSpan w:val="2"/>
            <w:tcBorders>
              <w:top w:val="nil"/>
              <w:left w:val="nil"/>
              <w:bottom w:val="single" w:sz="4" w:space="0" w:color="auto"/>
              <w:right w:val="single" w:sz="4" w:space="0" w:color="auto"/>
            </w:tcBorders>
            <w:shd w:val="clear" w:color="auto" w:fill="auto"/>
          </w:tcPr>
          <w:p w14:paraId="76E6FEE2" w14:textId="77777777" w:rsidR="005A6993" w:rsidRPr="008817CB" w:rsidRDefault="005A6993" w:rsidP="007B5A65">
            <w:pPr>
              <w:pStyle w:val="Tabletext"/>
              <w:jc w:val="center"/>
              <w:rPr>
                <w:sz w:val="22"/>
                <w:szCs w:val="22"/>
              </w:rPr>
            </w:pPr>
            <w:r w:rsidRPr="008817CB">
              <w:rPr>
                <w:sz w:val="22"/>
                <w:szCs w:val="22"/>
              </w:rPr>
              <w:t>0, 30</w:t>
            </w:r>
          </w:p>
        </w:tc>
        <w:tc>
          <w:tcPr>
            <w:tcW w:w="1505" w:type="dxa"/>
            <w:gridSpan w:val="2"/>
            <w:tcBorders>
              <w:top w:val="nil"/>
              <w:left w:val="nil"/>
              <w:bottom w:val="single" w:sz="4" w:space="0" w:color="auto"/>
              <w:right w:val="single" w:sz="4" w:space="0" w:color="auto"/>
            </w:tcBorders>
            <w:shd w:val="clear" w:color="auto" w:fill="auto"/>
          </w:tcPr>
          <w:p w14:paraId="16CD2821" w14:textId="77777777" w:rsidR="005A6993" w:rsidRPr="008817CB" w:rsidRDefault="005A6993" w:rsidP="007B5A65">
            <w:pPr>
              <w:pStyle w:val="Tabletext"/>
              <w:jc w:val="center"/>
              <w:rPr>
                <w:sz w:val="22"/>
                <w:szCs w:val="22"/>
              </w:rPr>
            </w:pPr>
            <w:r w:rsidRPr="008817CB">
              <w:rPr>
                <w:sz w:val="22"/>
                <w:szCs w:val="22"/>
              </w:rPr>
              <w:t>0</w:t>
            </w:r>
          </w:p>
        </w:tc>
        <w:tc>
          <w:tcPr>
            <w:tcW w:w="1342" w:type="dxa"/>
            <w:tcBorders>
              <w:top w:val="nil"/>
              <w:left w:val="nil"/>
              <w:bottom w:val="single" w:sz="4" w:space="0" w:color="auto"/>
              <w:right w:val="single" w:sz="4" w:space="0" w:color="auto"/>
            </w:tcBorders>
          </w:tcPr>
          <w:p w14:paraId="57892F90" w14:textId="77777777" w:rsidR="005A6993" w:rsidRPr="008817CB" w:rsidRDefault="005A6993" w:rsidP="00246E1F">
            <w:pPr>
              <w:pStyle w:val="Tabletext"/>
              <w:jc w:val="center"/>
              <w:rPr>
                <w:sz w:val="22"/>
                <w:szCs w:val="22"/>
              </w:rPr>
            </w:pPr>
          </w:p>
        </w:tc>
      </w:tr>
      <w:tr w:rsidR="005A6993" w:rsidRPr="008817CB" w14:paraId="16412D32"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596AF3F" w14:textId="77777777" w:rsidR="005A6993" w:rsidRPr="008817CB" w:rsidRDefault="005A6993" w:rsidP="00246E1F">
            <w:pPr>
              <w:pStyle w:val="Tabletext"/>
              <w:rPr>
                <w:sz w:val="22"/>
                <w:szCs w:val="22"/>
              </w:rPr>
            </w:pPr>
            <w:r w:rsidRPr="008817CB">
              <w:rPr>
                <w:sz w:val="22"/>
                <w:szCs w:val="22"/>
              </w:rPr>
              <w:t>2.3</w:t>
            </w:r>
          </w:p>
        </w:tc>
        <w:tc>
          <w:tcPr>
            <w:tcW w:w="4418" w:type="dxa"/>
            <w:tcBorders>
              <w:top w:val="nil"/>
              <w:left w:val="nil"/>
              <w:bottom w:val="single" w:sz="4" w:space="0" w:color="auto"/>
              <w:right w:val="single" w:sz="4" w:space="0" w:color="auto"/>
            </w:tcBorders>
            <w:shd w:val="clear" w:color="auto" w:fill="auto"/>
            <w:noWrap/>
            <w:vAlign w:val="bottom"/>
            <w:hideMark/>
          </w:tcPr>
          <w:p w14:paraId="20CDDC9B" w14:textId="77777777" w:rsidR="005A6993" w:rsidRPr="008817CB" w:rsidRDefault="005A6993" w:rsidP="00246E1F">
            <w:pPr>
              <w:pStyle w:val="Tabletext"/>
              <w:rPr>
                <w:sz w:val="22"/>
                <w:szCs w:val="22"/>
              </w:rPr>
            </w:pPr>
            <w:r w:rsidRPr="008817CB">
              <w:rPr>
                <w:sz w:val="22"/>
                <w:szCs w:val="22"/>
              </w:rPr>
              <w:t>Intensidad de lluvia del 0,01% (mm/</w:t>
            </w:r>
            <w:proofErr w:type="spellStart"/>
            <w:r w:rsidRPr="008817CB">
              <w:rPr>
                <w:sz w:val="22"/>
                <w:szCs w:val="22"/>
              </w:rPr>
              <w:t>hr</w:t>
            </w:r>
            <w:proofErr w:type="spellEnd"/>
            <w:r w:rsidRPr="008817CB">
              <w:rPr>
                <w:sz w:val="22"/>
                <w:szCs w:val="22"/>
              </w:rPr>
              <w:t>)</w:t>
            </w:r>
          </w:p>
        </w:tc>
        <w:tc>
          <w:tcPr>
            <w:tcW w:w="4437" w:type="dxa"/>
            <w:gridSpan w:val="6"/>
            <w:tcBorders>
              <w:top w:val="nil"/>
              <w:left w:val="nil"/>
              <w:bottom w:val="single" w:sz="4" w:space="0" w:color="auto"/>
              <w:right w:val="single" w:sz="4" w:space="0" w:color="auto"/>
            </w:tcBorders>
            <w:shd w:val="clear" w:color="auto" w:fill="auto"/>
            <w:noWrap/>
            <w:vAlign w:val="bottom"/>
          </w:tcPr>
          <w:p w14:paraId="1494DC2F" w14:textId="77777777" w:rsidR="005A6993" w:rsidRPr="008817CB" w:rsidRDefault="005A6993" w:rsidP="00246E1F">
            <w:pPr>
              <w:pStyle w:val="Tabletext"/>
              <w:jc w:val="center"/>
              <w:rPr>
                <w:sz w:val="22"/>
                <w:szCs w:val="22"/>
              </w:rPr>
            </w:pPr>
            <w:r w:rsidRPr="008817CB">
              <w:rPr>
                <w:sz w:val="22"/>
                <w:szCs w:val="22"/>
              </w:rPr>
              <w:t>10, 50, 100</w:t>
            </w:r>
          </w:p>
        </w:tc>
        <w:tc>
          <w:tcPr>
            <w:tcW w:w="1342" w:type="dxa"/>
            <w:tcBorders>
              <w:top w:val="nil"/>
              <w:left w:val="nil"/>
              <w:bottom w:val="single" w:sz="4" w:space="0" w:color="auto"/>
              <w:right w:val="single" w:sz="4" w:space="0" w:color="auto"/>
            </w:tcBorders>
          </w:tcPr>
          <w:p w14:paraId="2DCFC18E" w14:textId="77777777" w:rsidR="005A6993" w:rsidRPr="008817CB" w:rsidRDefault="005A6993" w:rsidP="00246E1F">
            <w:pPr>
              <w:pStyle w:val="Tabletext"/>
              <w:jc w:val="center"/>
              <w:rPr>
                <w:sz w:val="22"/>
                <w:szCs w:val="22"/>
              </w:rPr>
            </w:pPr>
          </w:p>
        </w:tc>
      </w:tr>
      <w:tr w:rsidR="005A6993" w:rsidRPr="008817CB" w14:paraId="70D0AF6E"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6F8B03" w14:textId="77777777" w:rsidR="005A6993" w:rsidRPr="008817CB" w:rsidRDefault="005A6993" w:rsidP="00246E1F">
            <w:pPr>
              <w:pStyle w:val="Tabletext"/>
              <w:rPr>
                <w:sz w:val="22"/>
                <w:szCs w:val="22"/>
              </w:rPr>
            </w:pPr>
            <w:r w:rsidRPr="008817CB">
              <w:rPr>
                <w:sz w:val="22"/>
                <w:szCs w:val="22"/>
              </w:rPr>
              <w:t>2.4</w:t>
            </w:r>
          </w:p>
        </w:tc>
        <w:tc>
          <w:tcPr>
            <w:tcW w:w="4418" w:type="dxa"/>
            <w:tcBorders>
              <w:top w:val="nil"/>
              <w:left w:val="nil"/>
              <w:bottom w:val="single" w:sz="4" w:space="0" w:color="auto"/>
              <w:right w:val="single" w:sz="4" w:space="0" w:color="auto"/>
            </w:tcBorders>
            <w:shd w:val="clear" w:color="auto" w:fill="auto"/>
            <w:noWrap/>
            <w:vAlign w:val="bottom"/>
          </w:tcPr>
          <w:p w14:paraId="1B34E69B" w14:textId="77777777" w:rsidR="005A6993" w:rsidRPr="008817CB" w:rsidRDefault="005A6993" w:rsidP="00246E1F">
            <w:pPr>
              <w:pStyle w:val="Tabletext"/>
              <w:rPr>
                <w:sz w:val="22"/>
                <w:szCs w:val="22"/>
              </w:rPr>
            </w:pPr>
            <w:r w:rsidRPr="008817CB">
              <w:rPr>
                <w:sz w:val="22"/>
                <w:szCs w:val="22"/>
              </w:rPr>
              <w:t>Altura de la ES (m)</w:t>
            </w:r>
          </w:p>
        </w:tc>
        <w:tc>
          <w:tcPr>
            <w:tcW w:w="4437" w:type="dxa"/>
            <w:gridSpan w:val="6"/>
            <w:tcBorders>
              <w:top w:val="nil"/>
              <w:left w:val="nil"/>
              <w:bottom w:val="single" w:sz="4" w:space="0" w:color="auto"/>
              <w:right w:val="single" w:sz="4" w:space="0" w:color="auto"/>
            </w:tcBorders>
            <w:shd w:val="clear" w:color="auto" w:fill="auto"/>
            <w:noWrap/>
            <w:vAlign w:val="bottom"/>
            <w:hideMark/>
          </w:tcPr>
          <w:p w14:paraId="577F8D17" w14:textId="16D67882" w:rsidR="005A6993" w:rsidRPr="008817CB" w:rsidRDefault="005A6993" w:rsidP="00246E1F">
            <w:pPr>
              <w:pStyle w:val="Tabletext"/>
              <w:jc w:val="center"/>
              <w:rPr>
                <w:sz w:val="22"/>
                <w:szCs w:val="22"/>
              </w:rPr>
            </w:pPr>
            <w:r w:rsidRPr="008817CB">
              <w:rPr>
                <w:sz w:val="22"/>
                <w:szCs w:val="22"/>
              </w:rPr>
              <w:t>0, 500, 1000,</w:t>
            </w:r>
          </w:p>
        </w:tc>
        <w:tc>
          <w:tcPr>
            <w:tcW w:w="1342" w:type="dxa"/>
            <w:tcBorders>
              <w:top w:val="nil"/>
              <w:left w:val="nil"/>
              <w:bottom w:val="single" w:sz="4" w:space="0" w:color="auto"/>
              <w:right w:val="single" w:sz="4" w:space="0" w:color="auto"/>
            </w:tcBorders>
          </w:tcPr>
          <w:p w14:paraId="5354A1D1" w14:textId="77777777" w:rsidR="005A6993" w:rsidRPr="008817CB" w:rsidRDefault="005A6993" w:rsidP="00246E1F">
            <w:pPr>
              <w:pStyle w:val="Tabletext"/>
              <w:jc w:val="center"/>
              <w:rPr>
                <w:sz w:val="22"/>
                <w:szCs w:val="22"/>
              </w:rPr>
            </w:pPr>
          </w:p>
        </w:tc>
      </w:tr>
      <w:tr w:rsidR="005A6993" w:rsidRPr="008817CB" w14:paraId="3289B569"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0E70D5E" w14:textId="77777777" w:rsidR="005A6993" w:rsidRPr="008817CB" w:rsidRDefault="005A6993" w:rsidP="00246E1F">
            <w:pPr>
              <w:pStyle w:val="Tabletext"/>
              <w:rPr>
                <w:sz w:val="22"/>
                <w:szCs w:val="22"/>
              </w:rPr>
            </w:pPr>
            <w:r w:rsidRPr="008817CB">
              <w:rPr>
                <w:sz w:val="22"/>
                <w:szCs w:val="22"/>
              </w:rPr>
              <w:t>2.5</w:t>
            </w:r>
          </w:p>
        </w:tc>
        <w:tc>
          <w:tcPr>
            <w:tcW w:w="4418" w:type="dxa"/>
            <w:tcBorders>
              <w:top w:val="nil"/>
              <w:left w:val="nil"/>
              <w:bottom w:val="single" w:sz="4" w:space="0" w:color="auto"/>
              <w:right w:val="single" w:sz="4" w:space="0" w:color="auto"/>
            </w:tcBorders>
            <w:shd w:val="clear" w:color="auto" w:fill="auto"/>
            <w:noWrap/>
            <w:vAlign w:val="bottom"/>
          </w:tcPr>
          <w:p w14:paraId="0AF8931D" w14:textId="77777777" w:rsidR="005A6993" w:rsidRPr="008817CB" w:rsidRDefault="005A6993" w:rsidP="00246E1F">
            <w:pPr>
              <w:pStyle w:val="Tabletext"/>
              <w:rPr>
                <w:sz w:val="22"/>
                <w:szCs w:val="22"/>
              </w:rPr>
            </w:pPr>
            <w:r w:rsidRPr="008817CB">
              <w:rPr>
                <w:sz w:val="22"/>
                <w:szCs w:val="22"/>
              </w:rPr>
              <w:t>Temperatura de ruido de la ES (K)</w:t>
            </w:r>
          </w:p>
        </w:tc>
        <w:tc>
          <w:tcPr>
            <w:tcW w:w="4437" w:type="dxa"/>
            <w:gridSpan w:val="6"/>
            <w:tcBorders>
              <w:top w:val="nil"/>
              <w:left w:val="nil"/>
              <w:bottom w:val="single" w:sz="4" w:space="0" w:color="auto"/>
              <w:right w:val="single" w:sz="4" w:space="0" w:color="auto"/>
            </w:tcBorders>
            <w:shd w:val="clear" w:color="auto" w:fill="auto"/>
            <w:noWrap/>
            <w:vAlign w:val="bottom"/>
          </w:tcPr>
          <w:p w14:paraId="7D306957" w14:textId="77777777" w:rsidR="005A6993" w:rsidRPr="008817CB" w:rsidRDefault="005A6993" w:rsidP="00246E1F">
            <w:pPr>
              <w:pStyle w:val="Tabletext"/>
              <w:jc w:val="center"/>
              <w:rPr>
                <w:sz w:val="22"/>
                <w:szCs w:val="22"/>
              </w:rPr>
            </w:pPr>
            <w:r w:rsidRPr="008817CB">
              <w:rPr>
                <w:sz w:val="22"/>
                <w:szCs w:val="22"/>
              </w:rPr>
              <w:t>250</w:t>
            </w:r>
          </w:p>
        </w:tc>
        <w:tc>
          <w:tcPr>
            <w:tcW w:w="1342" w:type="dxa"/>
            <w:tcBorders>
              <w:top w:val="nil"/>
              <w:left w:val="nil"/>
              <w:bottom w:val="single" w:sz="4" w:space="0" w:color="auto"/>
              <w:right w:val="single" w:sz="4" w:space="0" w:color="auto"/>
            </w:tcBorders>
          </w:tcPr>
          <w:p w14:paraId="45463C72" w14:textId="77777777" w:rsidR="005A6993" w:rsidRPr="008817CB" w:rsidRDefault="005A6993" w:rsidP="00246E1F">
            <w:pPr>
              <w:pStyle w:val="Tabletext"/>
              <w:jc w:val="center"/>
              <w:rPr>
                <w:sz w:val="22"/>
                <w:szCs w:val="22"/>
              </w:rPr>
            </w:pPr>
            <m:oMathPara>
              <m:oMath>
                <m:r>
                  <w:rPr>
                    <w:rFonts w:ascii="Cambria Math" w:hAnsi="Cambria Math"/>
                    <w:sz w:val="22"/>
                    <w:szCs w:val="22"/>
                  </w:rPr>
                  <m:t>T</m:t>
                </m:r>
              </m:oMath>
            </m:oMathPara>
          </w:p>
        </w:tc>
      </w:tr>
      <w:tr w:rsidR="005A6993" w:rsidRPr="008817CB" w14:paraId="0467A97B" w14:textId="77777777" w:rsidTr="00246E1F">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801485F" w14:textId="77777777" w:rsidR="005A6993" w:rsidRPr="008817CB" w:rsidRDefault="005A6993" w:rsidP="00246E1F">
            <w:pPr>
              <w:pStyle w:val="Tabletext"/>
              <w:rPr>
                <w:sz w:val="22"/>
                <w:szCs w:val="22"/>
              </w:rPr>
            </w:pPr>
            <w:r w:rsidRPr="008817CB">
              <w:rPr>
                <w:sz w:val="22"/>
                <w:szCs w:val="22"/>
              </w:rPr>
              <w:t>2.6</w:t>
            </w:r>
          </w:p>
        </w:tc>
        <w:tc>
          <w:tcPr>
            <w:tcW w:w="4418" w:type="dxa"/>
            <w:tcBorders>
              <w:top w:val="nil"/>
              <w:left w:val="nil"/>
              <w:bottom w:val="single" w:sz="4" w:space="0" w:color="auto"/>
              <w:right w:val="single" w:sz="4" w:space="0" w:color="auto"/>
            </w:tcBorders>
            <w:shd w:val="clear" w:color="auto" w:fill="auto"/>
            <w:noWrap/>
            <w:vAlign w:val="bottom"/>
          </w:tcPr>
          <w:p w14:paraId="14424C71" w14:textId="77777777" w:rsidR="005A6993" w:rsidRPr="008817CB" w:rsidRDefault="005A6993" w:rsidP="00246E1F">
            <w:pPr>
              <w:pStyle w:val="Tabletext"/>
              <w:rPr>
                <w:sz w:val="22"/>
                <w:szCs w:val="22"/>
              </w:rPr>
            </w:pPr>
            <w:r w:rsidRPr="008817CB">
              <w:rPr>
                <w:sz w:val="22"/>
                <w:szCs w:val="22"/>
              </w:rPr>
              <w:t>Umbral C/N (dB)*</w:t>
            </w:r>
          </w:p>
        </w:tc>
        <w:tc>
          <w:tcPr>
            <w:tcW w:w="4437" w:type="dxa"/>
            <w:gridSpan w:val="6"/>
            <w:tcBorders>
              <w:top w:val="nil"/>
              <w:left w:val="nil"/>
              <w:bottom w:val="single" w:sz="4" w:space="0" w:color="auto"/>
              <w:right w:val="single" w:sz="4" w:space="0" w:color="auto"/>
            </w:tcBorders>
            <w:shd w:val="clear" w:color="auto" w:fill="auto"/>
            <w:noWrap/>
            <w:vAlign w:val="bottom"/>
            <w:hideMark/>
          </w:tcPr>
          <w:p w14:paraId="4E7B3C0E" w14:textId="3CD9C8CD" w:rsidR="005A6993" w:rsidRPr="008817CB" w:rsidRDefault="005A6993" w:rsidP="00246E1F">
            <w:pPr>
              <w:pStyle w:val="Tabletext"/>
              <w:jc w:val="center"/>
              <w:rPr>
                <w:sz w:val="22"/>
                <w:szCs w:val="22"/>
              </w:rPr>
            </w:pPr>
            <w:r w:rsidRPr="008817CB">
              <w:rPr>
                <w:sz w:val="22"/>
                <w:szCs w:val="22"/>
              </w:rPr>
              <w:t>-2,5, 2,5, 5, 10 /</w:t>
            </w:r>
          </w:p>
        </w:tc>
        <w:tc>
          <w:tcPr>
            <w:tcW w:w="1342" w:type="dxa"/>
            <w:tcBorders>
              <w:top w:val="nil"/>
              <w:left w:val="nil"/>
              <w:bottom w:val="single" w:sz="4" w:space="0" w:color="auto"/>
              <w:right w:val="single" w:sz="4" w:space="0" w:color="auto"/>
            </w:tcBorders>
          </w:tcPr>
          <w:p w14:paraId="68BBB6FB" w14:textId="77777777" w:rsidR="005A6993" w:rsidRPr="008817CB" w:rsidRDefault="005519DB" w:rsidP="00246E1F">
            <w:pPr>
              <w:pStyle w:val="Tabletext"/>
              <w:jc w:val="center"/>
              <w:rPr>
                <w:sz w:val="22"/>
                <w:szCs w:val="22"/>
              </w:rPr>
            </w:pPr>
            <m:oMathPara>
              <m:oMath>
                <m:f>
                  <m:fPr>
                    <m:ctrlPr>
                      <w:rPr>
                        <w:rFonts w:ascii="Cambria Math" w:hAnsi="Cambria Math"/>
                        <w:sz w:val="22"/>
                        <w:szCs w:val="22"/>
                      </w:rPr>
                    </m:ctrlPr>
                  </m:fPr>
                  <m:num>
                    <m:r>
                      <w:rPr>
                        <w:rFonts w:ascii="Cambria Math" w:hAnsi="Cambria Math"/>
                        <w:sz w:val="22"/>
                        <w:szCs w:val="22"/>
                      </w:rPr>
                      <m:t>C</m:t>
                    </m:r>
                  </m:num>
                  <m:den>
                    <m:r>
                      <w:rPr>
                        <w:rFonts w:ascii="Cambria Math" w:hAnsi="Cambria Math"/>
                        <w:sz w:val="22"/>
                        <w:szCs w:val="22"/>
                      </w:rPr>
                      <m:t>N</m:t>
                    </m:r>
                  </m:den>
                </m:f>
              </m:oMath>
            </m:oMathPara>
          </w:p>
        </w:tc>
      </w:tr>
    </w:tbl>
    <w:p w14:paraId="17DD958C" w14:textId="01A0940F" w:rsidR="005A6993" w:rsidRPr="00CE26E9" w:rsidRDefault="005A6993" w:rsidP="00CE26E9">
      <w:pPr>
        <w:pStyle w:val="Tablelegend"/>
        <w:rPr>
          <w:lang w:val="fr-FR"/>
        </w:rPr>
      </w:pPr>
      <w:r w:rsidRPr="00CE26E9">
        <w:rPr>
          <w:lang w:val="fr-FR"/>
        </w:rPr>
        <w:t xml:space="preserve">* Para el punto 2.2, estos tres grupos de datos deben considerarse conjuntos de datos únicos que deben usarse en el conjunto general más amplio de permutaciones posibles totales. Por ejemplo, para un ángulo de 20 grados de elevación se considerarán tres latitudes diferentes de 0,30 y 61,8 grados, mientras </w:t>
      </w:r>
      <w:proofErr w:type="gramStart"/>
      <w:r w:rsidRPr="00CE26E9">
        <w:rPr>
          <w:lang w:val="fr-FR"/>
        </w:rPr>
        <w:t>que</w:t>
      </w:r>
      <w:proofErr w:type="gramEnd"/>
      <w:r w:rsidRPr="00CE26E9">
        <w:rPr>
          <w:lang w:val="fr-FR"/>
        </w:rPr>
        <w:t xml:space="preserve"> para uno de 90 grados de elevación, solo se considerará una latitud de 0 grados en combinación con dos posibles alturas de lluvia de 4,5 y 5 km. Los parámetros arriba mencionados son parámetros de propagación representativos para el cálculo de estadísticas de desvanecimiento por lluvia. Los desvanecimientos por lluvia son representativos de otras áreas geográficas.</w:t>
      </w:r>
    </w:p>
    <w:p w14:paraId="2ABEE8BD" w14:textId="0732C0C4" w:rsidR="005A6993" w:rsidRPr="00CE26E9" w:rsidRDefault="005A6993" w:rsidP="00CE26E9">
      <w:pPr>
        <w:pStyle w:val="Tablelegend"/>
        <w:rPr>
          <w:lang w:val="fr-FR"/>
        </w:rPr>
      </w:pPr>
      <w:r w:rsidRPr="00CE26E9">
        <w:rPr>
          <w:lang w:val="fr-FR"/>
        </w:rPr>
        <w:t>** Los valores C/N anteriores representan umbrales para</w:t>
      </w:r>
    </w:p>
    <w:p w14:paraId="78F35C12" w14:textId="64ED2297" w:rsidR="005A6993" w:rsidRPr="008817CB" w:rsidRDefault="00D24AEB" w:rsidP="00CE26E9">
      <w:pPr>
        <w:pStyle w:val="Tablelegend"/>
        <w:rPr>
          <w:szCs w:val="24"/>
        </w:rPr>
      </w:pPr>
      <w:r w:rsidRPr="008817CB">
        <w:rPr>
          <w:szCs w:val="24"/>
        </w:rPr>
        <w:t>•</w:t>
      </w:r>
      <w:r w:rsidRPr="008817CB">
        <w:rPr>
          <w:szCs w:val="24"/>
        </w:rPr>
        <w:tab/>
      </w:r>
      <w:r w:rsidR="00132EFE" w:rsidRPr="00132EFE">
        <w:rPr>
          <w:szCs w:val="24"/>
        </w:rPr>
        <w:t>–</w:t>
      </w:r>
      <w:r w:rsidR="005A6993" w:rsidRPr="008817CB">
        <w:rPr>
          <w:szCs w:val="24"/>
        </w:rPr>
        <w:t>2,5 dB para enlaces que usan la codificación QPSK R1/4</w:t>
      </w:r>
    </w:p>
    <w:p w14:paraId="2B200E55" w14:textId="675BC88A" w:rsidR="005A6993" w:rsidRPr="008817CB" w:rsidRDefault="00D24AEB" w:rsidP="00CE26E9">
      <w:pPr>
        <w:pStyle w:val="Tablelegend"/>
        <w:rPr>
          <w:szCs w:val="24"/>
        </w:rPr>
      </w:pPr>
      <w:r w:rsidRPr="008817CB">
        <w:rPr>
          <w:szCs w:val="24"/>
        </w:rPr>
        <w:t>•</w:t>
      </w:r>
      <w:r w:rsidRPr="008817CB">
        <w:rPr>
          <w:szCs w:val="24"/>
        </w:rPr>
        <w:tab/>
      </w:r>
      <w:r w:rsidR="005A6993" w:rsidRPr="008817CB">
        <w:rPr>
          <w:szCs w:val="24"/>
        </w:rPr>
        <w:t>2,5 dB para enlaces que usan la codificación QPSK R1/2</w:t>
      </w:r>
    </w:p>
    <w:p w14:paraId="07D2AD05" w14:textId="6BCA0024" w:rsidR="005A6993" w:rsidRPr="008817CB" w:rsidRDefault="00D24AEB" w:rsidP="00CE26E9">
      <w:pPr>
        <w:pStyle w:val="Tablelegend"/>
        <w:rPr>
          <w:szCs w:val="24"/>
        </w:rPr>
      </w:pPr>
      <w:r w:rsidRPr="008817CB">
        <w:rPr>
          <w:szCs w:val="24"/>
        </w:rPr>
        <w:t>•</w:t>
      </w:r>
      <w:r w:rsidRPr="008817CB">
        <w:rPr>
          <w:szCs w:val="24"/>
        </w:rPr>
        <w:tab/>
      </w:r>
      <w:r w:rsidR="005A6993" w:rsidRPr="008817CB">
        <w:rPr>
          <w:szCs w:val="24"/>
        </w:rPr>
        <w:t>5 dB para enlaces que usan la codificación QPSK R1/2 o la codificación 8-PSK R1/2</w:t>
      </w:r>
    </w:p>
    <w:p w14:paraId="38446000" w14:textId="10BC8866" w:rsidR="005A6993" w:rsidRPr="008817CB" w:rsidRDefault="00D24AEB" w:rsidP="00CE26E9">
      <w:pPr>
        <w:pStyle w:val="Tablelegend"/>
        <w:rPr>
          <w:szCs w:val="24"/>
        </w:rPr>
      </w:pPr>
      <w:r w:rsidRPr="008817CB">
        <w:rPr>
          <w:szCs w:val="24"/>
        </w:rPr>
        <w:t>•</w:t>
      </w:r>
      <w:r w:rsidRPr="008817CB">
        <w:rPr>
          <w:szCs w:val="24"/>
        </w:rPr>
        <w:tab/>
      </w:r>
      <w:r w:rsidR="005A6993" w:rsidRPr="008817CB">
        <w:rPr>
          <w:szCs w:val="24"/>
        </w:rPr>
        <w:t>10 dB para enlaces que usan la codificación 8-PSK R3/4 o para enlaces 16-QAM con la codificación R1/2</w:t>
      </w:r>
    </w:p>
    <w:p w14:paraId="3223A8E8" w14:textId="633C90DA" w:rsidR="005A6993" w:rsidRPr="008817CB" w:rsidRDefault="00D24AEB" w:rsidP="00CE26E9">
      <w:pPr>
        <w:pStyle w:val="Tablelegend"/>
        <w:rPr>
          <w:szCs w:val="24"/>
        </w:rPr>
      </w:pPr>
      <w:r w:rsidRPr="008817CB">
        <w:rPr>
          <w:szCs w:val="24"/>
        </w:rPr>
        <w:t>•</w:t>
      </w:r>
      <w:r w:rsidRPr="008817CB">
        <w:rPr>
          <w:szCs w:val="24"/>
        </w:rPr>
        <w:tab/>
      </w:r>
      <w:r w:rsidR="005A6993" w:rsidRPr="00CE26E9">
        <w:rPr>
          <w:lang w:val="fr-FR"/>
        </w:rPr>
        <w:t>Cada</w:t>
      </w:r>
      <w:r w:rsidR="005A6993" w:rsidRPr="008817CB">
        <w:rPr>
          <w:szCs w:val="24"/>
        </w:rPr>
        <w:t xml:space="preserve"> uno de los valores de umbral C/N anteriores se evaluará como parte de los enlaces genéricos OSG en un análisis paramétrico </w:t>
      </w:r>
      <w:r w:rsidR="005A6993" w:rsidRPr="008817CB">
        <w:rPr>
          <w:szCs w:val="24"/>
          <w:u w:val="single"/>
        </w:rPr>
        <w:t>para enlaces de velocidad fija.</w:t>
      </w:r>
      <w:r w:rsidR="005A6993" w:rsidRPr="008817CB">
        <w:rPr>
          <w:szCs w:val="24"/>
        </w:rPr>
        <w:t xml:space="preserve"> Un enlace que usa la ACM es capaz de operar a través de toda la </w:t>
      </w:r>
      <w:r w:rsidR="005A6993" w:rsidRPr="008817CB">
        <w:rPr>
          <w:szCs w:val="24"/>
        </w:rPr>
        <w:lastRenderedPageBreak/>
        <w:t xml:space="preserve">gama MOD-COD </w:t>
      </w:r>
      <w:proofErr w:type="gramStart"/>
      <w:r w:rsidR="005A6993" w:rsidRPr="008817CB">
        <w:rPr>
          <w:szCs w:val="24"/>
        </w:rPr>
        <w:t>anterior</w:t>
      </w:r>
      <w:proofErr w:type="gramEnd"/>
      <w:r w:rsidR="005A6993" w:rsidRPr="008817CB">
        <w:rPr>
          <w:szCs w:val="24"/>
        </w:rPr>
        <w:t xml:space="preserve"> pero, a efectos de la evaluación por parte de la BR del número </w:t>
      </w:r>
      <w:r w:rsidR="005A6993" w:rsidRPr="008817CB">
        <w:rPr>
          <w:b/>
          <w:szCs w:val="24"/>
        </w:rPr>
        <w:t>22.5L</w:t>
      </w:r>
      <w:r w:rsidR="005A6993" w:rsidRPr="008817CB">
        <w:rPr>
          <w:szCs w:val="24"/>
        </w:rPr>
        <w:t>, se utilizará el valor C/N más pequeño del cuadro anterior.</w:t>
      </w:r>
    </w:p>
    <w:p w14:paraId="13E928C4" w14:textId="438F3E64" w:rsidR="009243AD" w:rsidRDefault="005A6993" w:rsidP="009243AD">
      <w:pPr>
        <w:pStyle w:val="TableNo"/>
      </w:pPr>
      <w:r w:rsidRPr="008817CB">
        <w:t>Cuadro 1-B</w:t>
      </w:r>
    </w:p>
    <w:p w14:paraId="40A49719" w14:textId="503171D7" w:rsidR="009243AD" w:rsidRPr="009243AD" w:rsidRDefault="005A6993" w:rsidP="002C71BB">
      <w:pPr>
        <w:pStyle w:val="Tabletitle"/>
      </w:pPr>
      <w:r w:rsidRPr="008817CB">
        <w:t xml:space="preserve">Ejemplo de </w:t>
      </w:r>
      <w:r w:rsidRPr="002C71BB">
        <w:t>implementación</w:t>
      </w:r>
      <w:r w:rsidRPr="008817CB">
        <w:t xml:space="preserve"> mediante parámetros </w:t>
      </w:r>
      <w:r w:rsidR="00246E1F" w:rsidRPr="008817CB">
        <w:br/>
      </w:r>
      <w:r w:rsidRPr="008817CB">
        <w:t>genéricos de enlace (espacio-Tierra)</w:t>
      </w:r>
    </w:p>
    <w:tbl>
      <w:tblPr>
        <w:tblW w:w="10839" w:type="dxa"/>
        <w:jc w:val="center"/>
        <w:tblLayout w:type="fixed"/>
        <w:tblLook w:val="04A0" w:firstRow="1" w:lastRow="0" w:firstColumn="1" w:lastColumn="0" w:noHBand="0" w:noVBand="1"/>
      </w:tblPr>
      <w:tblGrid>
        <w:gridCol w:w="642"/>
        <w:gridCol w:w="2438"/>
        <w:gridCol w:w="1168"/>
        <w:gridCol w:w="1134"/>
        <w:gridCol w:w="1134"/>
        <w:gridCol w:w="992"/>
        <w:gridCol w:w="3331"/>
      </w:tblGrid>
      <w:tr w:rsidR="009243AD" w:rsidRPr="00944EF9" w14:paraId="45F46FF9" w14:textId="77777777" w:rsidTr="005519DB">
        <w:trPr>
          <w:cantSplit/>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56949" w14:textId="77777777" w:rsidR="009243AD" w:rsidRPr="00944EF9" w:rsidDel="007528C0" w:rsidRDefault="009243AD" w:rsidP="005519DB">
            <w:pPr>
              <w:pStyle w:val="Tablehead"/>
            </w:pPr>
            <w:r w:rsidRPr="00944EF9">
              <w:t>3</w:t>
            </w:r>
          </w:p>
        </w:tc>
        <w:tc>
          <w:tcPr>
            <w:tcW w:w="2438" w:type="dxa"/>
            <w:tcBorders>
              <w:top w:val="single" w:sz="4" w:space="0" w:color="auto"/>
              <w:left w:val="nil"/>
              <w:bottom w:val="single" w:sz="4" w:space="0" w:color="auto"/>
              <w:right w:val="single" w:sz="4" w:space="0" w:color="auto"/>
            </w:tcBorders>
            <w:shd w:val="clear" w:color="auto" w:fill="auto"/>
            <w:noWrap/>
            <w:vAlign w:val="center"/>
          </w:tcPr>
          <w:p w14:paraId="52E4C8C5" w14:textId="77777777" w:rsidR="009243AD" w:rsidRPr="00944EF9" w:rsidRDefault="009243AD" w:rsidP="005519DB">
            <w:pPr>
              <w:pStyle w:val="Tablehead"/>
            </w:pPr>
            <w:r w:rsidRPr="00944EF9">
              <w:rPr>
                <w:rFonts w:ascii="Times New Roman Bold" w:hAnsi="Times New Roman Bold" w:cs="Times New Roman Bold"/>
                <w:b w:val="0"/>
              </w:rPr>
              <w:t>Ejemplo de implementación - Cálculo del enlace</w:t>
            </w:r>
          </w:p>
        </w:tc>
        <w:tc>
          <w:tcPr>
            <w:tcW w:w="4428" w:type="dxa"/>
            <w:gridSpan w:val="4"/>
            <w:tcBorders>
              <w:top w:val="single" w:sz="4" w:space="0" w:color="auto"/>
              <w:left w:val="nil"/>
              <w:bottom w:val="single" w:sz="4" w:space="0" w:color="auto"/>
              <w:right w:val="single" w:sz="4" w:space="0" w:color="auto"/>
            </w:tcBorders>
            <w:shd w:val="clear" w:color="auto" w:fill="auto"/>
            <w:noWrap/>
            <w:vAlign w:val="center"/>
          </w:tcPr>
          <w:p w14:paraId="2DF710B3" w14:textId="77777777" w:rsidR="009243AD" w:rsidRPr="00944EF9" w:rsidRDefault="009243AD" w:rsidP="005519DB">
            <w:pPr>
              <w:pStyle w:val="Tablehead"/>
              <w:rPr>
                <w:lang w:val="es-ES"/>
              </w:rPr>
            </w:pPr>
            <w:r w:rsidRPr="00944EF9">
              <w:rPr>
                <w:rFonts w:ascii="Times New Roman Bold" w:hAnsi="Times New Roman Bold" w:cs="Times New Roman Bold"/>
                <w:b w:val="0"/>
              </w:rPr>
              <w:t>Casos de parámetros del primer caso tomados para ejemplos</w:t>
            </w:r>
          </w:p>
        </w:tc>
        <w:tc>
          <w:tcPr>
            <w:tcW w:w="3331" w:type="dxa"/>
            <w:tcBorders>
              <w:top w:val="single" w:sz="4" w:space="0" w:color="auto"/>
              <w:left w:val="nil"/>
              <w:bottom w:val="single" w:sz="4" w:space="0" w:color="auto"/>
              <w:right w:val="single" w:sz="4" w:space="0" w:color="auto"/>
            </w:tcBorders>
            <w:vAlign w:val="center"/>
          </w:tcPr>
          <w:p w14:paraId="7A48626A" w14:textId="77777777" w:rsidR="009243AD" w:rsidRPr="00944EF9" w:rsidRDefault="009243AD" w:rsidP="005519DB">
            <w:pPr>
              <w:pStyle w:val="Tablehead"/>
              <w:rPr>
                <w:lang w:val="es-ES"/>
              </w:rPr>
            </w:pPr>
            <w:r w:rsidRPr="00944EF9">
              <w:rPr>
                <w:rFonts w:ascii="Times New Roman Bold" w:hAnsi="Times New Roman Bold" w:cs="Times New Roman Bold"/>
                <w:b w:val="0"/>
              </w:rPr>
              <w:t>Ecuaciones para calcular la disponibilidad del enlace descendente</w:t>
            </w:r>
          </w:p>
        </w:tc>
      </w:tr>
      <w:tr w:rsidR="009243AD" w:rsidRPr="00C919F8" w14:paraId="38ABD62E" w14:textId="77777777" w:rsidTr="005519DB">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tcPr>
          <w:p w14:paraId="4D7879D9" w14:textId="77777777" w:rsidR="009243AD" w:rsidRPr="00D22F79" w:rsidDel="007528C0" w:rsidRDefault="009243AD" w:rsidP="005519DB">
            <w:pPr>
              <w:pStyle w:val="Table-text"/>
            </w:pPr>
            <w:r w:rsidRPr="00D22F79">
              <w:t>3.1</w:t>
            </w:r>
          </w:p>
        </w:tc>
        <w:tc>
          <w:tcPr>
            <w:tcW w:w="2438" w:type="dxa"/>
            <w:tcBorders>
              <w:top w:val="nil"/>
              <w:left w:val="nil"/>
              <w:bottom w:val="single" w:sz="4" w:space="0" w:color="auto"/>
              <w:right w:val="single" w:sz="4" w:space="0" w:color="auto"/>
            </w:tcBorders>
            <w:shd w:val="clear" w:color="auto" w:fill="auto"/>
            <w:noWrap/>
            <w:vAlign w:val="center"/>
          </w:tcPr>
          <w:p w14:paraId="21E7643B" w14:textId="77777777" w:rsidR="009243AD" w:rsidRPr="00944EF9" w:rsidRDefault="009243AD" w:rsidP="005519DB">
            <w:pPr>
              <w:pStyle w:val="Table-text"/>
              <w:jc w:val="left"/>
              <w:rPr>
                <w:lang w:val="es-ES"/>
              </w:rPr>
            </w:pPr>
            <w:r w:rsidRPr="00944EF9">
              <w:rPr>
                <w:lang w:val="es-ES_tradnl"/>
              </w:rPr>
              <w:t>Ganancia de cresta de la ES (dBi)</w:t>
            </w:r>
          </w:p>
        </w:tc>
        <w:tc>
          <w:tcPr>
            <w:tcW w:w="1168" w:type="dxa"/>
            <w:tcBorders>
              <w:top w:val="nil"/>
              <w:left w:val="nil"/>
              <w:bottom w:val="single" w:sz="4" w:space="0" w:color="auto"/>
              <w:right w:val="single" w:sz="4" w:space="0" w:color="auto"/>
            </w:tcBorders>
            <w:shd w:val="clear" w:color="auto" w:fill="auto"/>
            <w:noWrap/>
            <w:vAlign w:val="center"/>
          </w:tcPr>
          <w:p w14:paraId="44FD0293" w14:textId="77777777" w:rsidR="009243AD" w:rsidRPr="00D22F79" w:rsidRDefault="009243AD" w:rsidP="005519DB">
            <w:pPr>
              <w:pStyle w:val="Table-text"/>
            </w:pPr>
            <w:r w:rsidRPr="00D22F79">
              <w:t>34</w:t>
            </w:r>
            <w:r>
              <w:t>,</w:t>
            </w:r>
            <w:r w:rsidRPr="00D22F79">
              <w:t>7</w:t>
            </w:r>
          </w:p>
        </w:tc>
        <w:tc>
          <w:tcPr>
            <w:tcW w:w="1134" w:type="dxa"/>
            <w:tcBorders>
              <w:top w:val="nil"/>
              <w:left w:val="nil"/>
              <w:bottom w:val="single" w:sz="4" w:space="0" w:color="auto"/>
              <w:right w:val="single" w:sz="4" w:space="0" w:color="auto"/>
            </w:tcBorders>
            <w:shd w:val="clear" w:color="auto" w:fill="auto"/>
            <w:noWrap/>
            <w:vAlign w:val="center"/>
          </w:tcPr>
          <w:p w14:paraId="3958A4C2" w14:textId="77777777" w:rsidR="009243AD" w:rsidRPr="00D22F79" w:rsidRDefault="009243AD" w:rsidP="005519DB">
            <w:pPr>
              <w:pStyle w:val="Table-text"/>
            </w:pPr>
            <w:r w:rsidRPr="00D22F79">
              <w:t>46</w:t>
            </w:r>
            <w:r>
              <w:t>,</w:t>
            </w:r>
            <w:r w:rsidRPr="00D22F79">
              <w:t>1</w:t>
            </w:r>
          </w:p>
        </w:tc>
        <w:tc>
          <w:tcPr>
            <w:tcW w:w="1134" w:type="dxa"/>
            <w:tcBorders>
              <w:top w:val="nil"/>
              <w:left w:val="nil"/>
              <w:bottom w:val="single" w:sz="4" w:space="0" w:color="auto"/>
              <w:right w:val="single" w:sz="4" w:space="0" w:color="auto"/>
            </w:tcBorders>
            <w:vAlign w:val="center"/>
          </w:tcPr>
          <w:p w14:paraId="18B57AC6" w14:textId="77777777" w:rsidR="009243AD" w:rsidRPr="00D22F79" w:rsidRDefault="009243AD" w:rsidP="005519DB">
            <w:pPr>
              <w:pStyle w:val="Table-text"/>
            </w:pPr>
            <w:r w:rsidRPr="00D22F79">
              <w:t>56</w:t>
            </w:r>
            <w:r>
              <w:t>,</w:t>
            </w:r>
            <w:r w:rsidRPr="00D22F79">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533BEAC" w14:textId="77777777" w:rsidR="009243AD" w:rsidRPr="00D22F79" w:rsidRDefault="009243AD" w:rsidP="005519DB">
            <w:pPr>
              <w:pStyle w:val="Table-text"/>
            </w:pPr>
            <w:r w:rsidRPr="00D22F79">
              <w:t>68</w:t>
            </w:r>
            <w:r>
              <w:t>,</w:t>
            </w:r>
            <w:r w:rsidRPr="00D22F79">
              <w:t>9</w:t>
            </w:r>
          </w:p>
        </w:tc>
        <w:tc>
          <w:tcPr>
            <w:tcW w:w="3331" w:type="dxa"/>
            <w:tcBorders>
              <w:top w:val="nil"/>
              <w:left w:val="single" w:sz="4" w:space="0" w:color="auto"/>
              <w:bottom w:val="single" w:sz="4" w:space="0" w:color="auto"/>
              <w:right w:val="single" w:sz="4" w:space="0" w:color="auto"/>
            </w:tcBorders>
            <w:vAlign w:val="center"/>
          </w:tcPr>
          <w:p w14:paraId="2D267D90" w14:textId="77777777" w:rsidR="009243AD" w:rsidRPr="00D22F79" w:rsidRDefault="009243AD" w:rsidP="005519DB">
            <w:pPr>
              <w:pStyle w:val="Table-text"/>
            </w:pPr>
            <w:proofErr w:type="spellStart"/>
            <w:r w:rsidRPr="00D22F79">
              <w:rPr>
                <w:i/>
                <w:iCs/>
                <w:szCs w:val="24"/>
              </w:rPr>
              <w:t>G</w:t>
            </w:r>
            <w:r w:rsidRPr="00D22F79">
              <w:rPr>
                <w:i/>
                <w:iCs/>
                <w:szCs w:val="24"/>
                <w:vertAlign w:val="subscript"/>
              </w:rPr>
              <w:t>max</w:t>
            </w:r>
            <w:proofErr w:type="spellEnd"/>
            <w:r w:rsidRPr="00D22F79">
              <w:rPr>
                <w:szCs w:val="24"/>
              </w:rPr>
              <w:t xml:space="preserve"> = 20.46 + 20</w:t>
            </w:r>
            <w:r w:rsidRPr="00D22F79">
              <w:rPr>
                <w:i/>
                <w:iCs/>
                <w:szCs w:val="24"/>
              </w:rPr>
              <w:t>log</w:t>
            </w:r>
            <w:r w:rsidRPr="00D22F79">
              <w:rPr>
                <w:szCs w:val="24"/>
                <w:vertAlign w:val="subscript"/>
              </w:rPr>
              <w:t>10</w:t>
            </w:r>
            <w:r w:rsidRPr="00D22F79">
              <w:rPr>
                <w:szCs w:val="24"/>
              </w:rPr>
              <w:t xml:space="preserve"> (</w:t>
            </w:r>
            <w:proofErr w:type="spellStart"/>
            <w:r w:rsidRPr="00D22F79">
              <w:rPr>
                <w:i/>
                <w:iCs/>
                <w:szCs w:val="24"/>
              </w:rPr>
              <w:t>f</w:t>
            </w:r>
            <w:r w:rsidRPr="00D22F79">
              <w:rPr>
                <w:i/>
                <w:iCs/>
                <w:szCs w:val="24"/>
                <w:vertAlign w:val="subscript"/>
              </w:rPr>
              <w:t>GHz</w:t>
            </w:r>
            <w:proofErr w:type="spellEnd"/>
            <w:r w:rsidRPr="00D22F79">
              <w:rPr>
                <w:szCs w:val="24"/>
              </w:rPr>
              <w:t>) + 20</w:t>
            </w:r>
            <w:r w:rsidRPr="00D22F79">
              <w:rPr>
                <w:i/>
                <w:iCs/>
                <w:szCs w:val="24"/>
              </w:rPr>
              <w:t>log</w:t>
            </w:r>
            <w:r w:rsidRPr="00D22F79">
              <w:rPr>
                <w:szCs w:val="24"/>
                <w:vertAlign w:val="subscript"/>
              </w:rPr>
              <w:t>10</w:t>
            </w:r>
            <w:r w:rsidRPr="00D22F79">
              <w:rPr>
                <w:szCs w:val="24"/>
              </w:rPr>
              <w:t>(D</w:t>
            </w:r>
            <w:r w:rsidRPr="00D22F79">
              <w:rPr>
                <w:szCs w:val="24"/>
                <w:vertAlign w:val="subscript"/>
              </w:rPr>
              <w:t>m</w:t>
            </w:r>
            <w:r w:rsidRPr="00D22F79">
              <w:rPr>
                <w:szCs w:val="24"/>
              </w:rPr>
              <w:t>) + 10</w:t>
            </w:r>
            <w:r w:rsidRPr="00D22F79">
              <w:rPr>
                <w:i/>
                <w:iCs/>
                <w:szCs w:val="24"/>
              </w:rPr>
              <w:t>log</w:t>
            </w:r>
            <w:r w:rsidRPr="00D22F79">
              <w:rPr>
                <w:szCs w:val="24"/>
                <w:vertAlign w:val="subscript"/>
              </w:rPr>
              <w:t>10</w:t>
            </w:r>
            <w:r w:rsidRPr="00D22F79">
              <w:rPr>
                <w:szCs w:val="24"/>
              </w:rPr>
              <w:t>(</w:t>
            </w:r>
            <w:r w:rsidRPr="00D22F79">
              <w:rPr>
                <w:i/>
                <w:iCs/>
                <w:szCs w:val="24"/>
              </w:rPr>
              <w:t>ƞ</w:t>
            </w:r>
            <w:r w:rsidRPr="00D22F79">
              <w:rPr>
                <w:szCs w:val="24"/>
              </w:rPr>
              <w:t>)</w:t>
            </w:r>
          </w:p>
        </w:tc>
      </w:tr>
      <w:tr w:rsidR="009243AD" w:rsidRPr="00D22F79" w14:paraId="587D50A7" w14:textId="77777777" w:rsidTr="005519DB">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tcPr>
          <w:p w14:paraId="33446686" w14:textId="77777777" w:rsidR="009243AD" w:rsidRPr="00D22F79" w:rsidDel="007528C0" w:rsidRDefault="009243AD" w:rsidP="005519DB">
            <w:pPr>
              <w:pStyle w:val="Table-text"/>
            </w:pPr>
            <w:r w:rsidRPr="00D22F79">
              <w:t>3.2</w:t>
            </w:r>
          </w:p>
        </w:tc>
        <w:tc>
          <w:tcPr>
            <w:tcW w:w="2438" w:type="dxa"/>
            <w:tcBorders>
              <w:top w:val="nil"/>
              <w:left w:val="nil"/>
              <w:bottom w:val="single" w:sz="4" w:space="0" w:color="auto"/>
              <w:right w:val="single" w:sz="4" w:space="0" w:color="auto"/>
            </w:tcBorders>
            <w:shd w:val="clear" w:color="auto" w:fill="auto"/>
            <w:noWrap/>
            <w:vAlign w:val="center"/>
          </w:tcPr>
          <w:p w14:paraId="621DE4EA" w14:textId="77777777" w:rsidR="009243AD" w:rsidRPr="00944EF9" w:rsidRDefault="009243AD" w:rsidP="005519DB">
            <w:pPr>
              <w:pStyle w:val="Table-text"/>
              <w:jc w:val="left"/>
            </w:pPr>
            <w:r w:rsidRPr="00944EF9">
              <w:rPr>
                <w:lang w:val="es-ES_tradnl"/>
              </w:rPr>
              <w:t>Longitud del trayecto (km)</w:t>
            </w:r>
          </w:p>
        </w:tc>
        <w:tc>
          <w:tcPr>
            <w:tcW w:w="1168" w:type="dxa"/>
            <w:tcBorders>
              <w:top w:val="nil"/>
              <w:left w:val="nil"/>
              <w:bottom w:val="single" w:sz="4" w:space="0" w:color="auto"/>
              <w:right w:val="single" w:sz="4" w:space="0" w:color="auto"/>
            </w:tcBorders>
            <w:shd w:val="clear" w:color="auto" w:fill="auto"/>
            <w:noWrap/>
            <w:vAlign w:val="center"/>
          </w:tcPr>
          <w:p w14:paraId="2FE3D4BA" w14:textId="77777777" w:rsidR="009243AD" w:rsidRPr="00D22F79" w:rsidRDefault="009243AD" w:rsidP="005519DB">
            <w:pPr>
              <w:pStyle w:val="Table-text"/>
            </w:pPr>
            <w:r w:rsidRPr="00D22F79">
              <w:t>39 554</w:t>
            </w:r>
            <w:r>
              <w:t>,</w:t>
            </w:r>
            <w:r w:rsidRPr="00D22F79">
              <w:t>4</w:t>
            </w:r>
          </w:p>
        </w:tc>
        <w:tc>
          <w:tcPr>
            <w:tcW w:w="1134" w:type="dxa"/>
            <w:tcBorders>
              <w:top w:val="nil"/>
              <w:left w:val="nil"/>
              <w:bottom w:val="single" w:sz="4" w:space="0" w:color="auto"/>
              <w:right w:val="single" w:sz="4" w:space="0" w:color="auto"/>
            </w:tcBorders>
            <w:shd w:val="clear" w:color="auto" w:fill="auto"/>
            <w:noWrap/>
            <w:vAlign w:val="center"/>
          </w:tcPr>
          <w:p w14:paraId="5264B6BD" w14:textId="77777777" w:rsidR="009243AD" w:rsidRPr="00D22F79" w:rsidRDefault="009243AD" w:rsidP="005519DB">
            <w:pPr>
              <w:pStyle w:val="Table-text"/>
            </w:pPr>
            <w:r w:rsidRPr="00D22F79">
              <w:t>39 554</w:t>
            </w:r>
            <w:r>
              <w:t>,</w:t>
            </w:r>
            <w:r w:rsidRPr="00D22F79">
              <w:t>4</w:t>
            </w:r>
          </w:p>
        </w:tc>
        <w:tc>
          <w:tcPr>
            <w:tcW w:w="1134" w:type="dxa"/>
            <w:tcBorders>
              <w:top w:val="nil"/>
              <w:left w:val="nil"/>
              <w:bottom w:val="single" w:sz="4" w:space="0" w:color="auto"/>
              <w:right w:val="single" w:sz="4" w:space="0" w:color="auto"/>
            </w:tcBorders>
            <w:vAlign w:val="center"/>
          </w:tcPr>
          <w:p w14:paraId="7CC36253" w14:textId="77777777" w:rsidR="009243AD" w:rsidRPr="00D22F79" w:rsidRDefault="009243AD" w:rsidP="005519DB">
            <w:pPr>
              <w:pStyle w:val="Table-text"/>
            </w:pPr>
            <w:r w:rsidRPr="00D22F79">
              <w:t>39 554</w:t>
            </w:r>
            <w:r>
              <w:t>,</w:t>
            </w:r>
            <w:r w:rsidRPr="00D22F79">
              <w:t>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E9FF90B" w14:textId="77777777" w:rsidR="009243AD" w:rsidRPr="00D22F79" w:rsidRDefault="009243AD" w:rsidP="005519DB">
            <w:pPr>
              <w:pStyle w:val="Table-text"/>
            </w:pPr>
            <w:r w:rsidRPr="00D22F79">
              <w:t>39 554</w:t>
            </w:r>
            <w:r>
              <w:t>,</w:t>
            </w:r>
            <w:r w:rsidRPr="00D22F79">
              <w:t>4</w:t>
            </w:r>
          </w:p>
        </w:tc>
        <w:tc>
          <w:tcPr>
            <w:tcW w:w="3331" w:type="dxa"/>
            <w:tcBorders>
              <w:top w:val="nil"/>
              <w:left w:val="single" w:sz="4" w:space="0" w:color="auto"/>
              <w:bottom w:val="single" w:sz="4" w:space="0" w:color="auto"/>
              <w:right w:val="single" w:sz="4" w:space="0" w:color="auto"/>
            </w:tcBorders>
            <w:vAlign w:val="center"/>
          </w:tcPr>
          <w:p w14:paraId="0A22149C" w14:textId="77777777" w:rsidR="009243AD" w:rsidRPr="00D22F79" w:rsidRDefault="009243AD" w:rsidP="005519DB">
            <w:pPr>
              <w:pStyle w:val="Table-text"/>
            </w:pPr>
            <w:r w:rsidRPr="0039520B">
              <w:rPr>
                <w:position w:val="-46"/>
                <w:szCs w:val="24"/>
              </w:rPr>
              <w:object w:dxaOrig="3340" w:dyaOrig="1040" w14:anchorId="23AA6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24.45pt" o:ole="">
                  <v:imagedata r:id="rId13" o:title=""/>
                </v:shape>
                <o:OLEObject Type="Embed" ProgID="Equation.DSMT4" ShapeID="_x0000_i1025" DrawAspect="Content" ObjectID="_1632228958" r:id="rId14"/>
              </w:object>
            </w:r>
          </w:p>
        </w:tc>
      </w:tr>
      <w:tr w:rsidR="009243AD" w:rsidRPr="00C919F8" w14:paraId="122B808B" w14:textId="77777777" w:rsidTr="005519DB">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tcPr>
          <w:p w14:paraId="5A8C0868" w14:textId="77777777" w:rsidR="009243AD" w:rsidRPr="00D22F79" w:rsidRDefault="009243AD" w:rsidP="005519DB">
            <w:pPr>
              <w:pStyle w:val="Table-text"/>
            </w:pPr>
            <w:r w:rsidRPr="00D22F79">
              <w:t>3.3</w:t>
            </w:r>
          </w:p>
        </w:tc>
        <w:tc>
          <w:tcPr>
            <w:tcW w:w="2438" w:type="dxa"/>
            <w:tcBorders>
              <w:top w:val="nil"/>
              <w:left w:val="nil"/>
              <w:bottom w:val="single" w:sz="4" w:space="0" w:color="auto"/>
              <w:right w:val="single" w:sz="4" w:space="0" w:color="auto"/>
            </w:tcBorders>
            <w:shd w:val="clear" w:color="auto" w:fill="auto"/>
            <w:noWrap/>
            <w:vAlign w:val="center"/>
            <w:hideMark/>
          </w:tcPr>
          <w:p w14:paraId="492B73A5" w14:textId="77777777" w:rsidR="009243AD" w:rsidRPr="00944EF9" w:rsidRDefault="009243AD" w:rsidP="005519DB">
            <w:pPr>
              <w:pStyle w:val="Table-text"/>
              <w:jc w:val="left"/>
              <w:rPr>
                <w:lang w:val="es-ES"/>
              </w:rPr>
            </w:pPr>
            <w:r w:rsidRPr="00944EF9">
              <w:rPr>
                <w:lang w:val="es-ES_tradnl"/>
              </w:rPr>
              <w:t>Pérdida de trayecto (dB)</w:t>
            </w:r>
          </w:p>
        </w:tc>
        <w:tc>
          <w:tcPr>
            <w:tcW w:w="1168" w:type="dxa"/>
            <w:tcBorders>
              <w:top w:val="nil"/>
              <w:left w:val="nil"/>
              <w:bottom w:val="single" w:sz="4" w:space="0" w:color="auto"/>
              <w:right w:val="single" w:sz="4" w:space="0" w:color="auto"/>
            </w:tcBorders>
            <w:shd w:val="clear" w:color="auto" w:fill="auto"/>
            <w:noWrap/>
            <w:vAlign w:val="center"/>
          </w:tcPr>
          <w:p w14:paraId="23005011" w14:textId="77777777" w:rsidR="009243AD" w:rsidRPr="00D22F79" w:rsidRDefault="009243AD" w:rsidP="005519DB">
            <w:pPr>
              <w:pStyle w:val="Table-text"/>
            </w:pPr>
            <w:r w:rsidRPr="00D22F79">
              <w:t>216</w:t>
            </w:r>
            <w:r>
              <w:t>,</w:t>
            </w:r>
            <w:r w:rsidRPr="00D22F79">
              <w:t>4</w:t>
            </w:r>
          </w:p>
        </w:tc>
        <w:tc>
          <w:tcPr>
            <w:tcW w:w="1134" w:type="dxa"/>
            <w:tcBorders>
              <w:top w:val="nil"/>
              <w:left w:val="nil"/>
              <w:bottom w:val="single" w:sz="4" w:space="0" w:color="auto"/>
              <w:right w:val="single" w:sz="4" w:space="0" w:color="auto"/>
            </w:tcBorders>
            <w:shd w:val="clear" w:color="auto" w:fill="auto"/>
            <w:noWrap/>
            <w:vAlign w:val="center"/>
          </w:tcPr>
          <w:p w14:paraId="5E0C6ED2" w14:textId="77777777" w:rsidR="009243AD" w:rsidRPr="00D22F79" w:rsidRDefault="009243AD" w:rsidP="005519DB">
            <w:pPr>
              <w:pStyle w:val="Table-text"/>
            </w:pPr>
            <w:r w:rsidRPr="00D22F79">
              <w:t>216</w:t>
            </w:r>
            <w:r>
              <w:t>,</w:t>
            </w:r>
            <w:r w:rsidRPr="00D22F79">
              <w:t>4</w:t>
            </w:r>
          </w:p>
        </w:tc>
        <w:tc>
          <w:tcPr>
            <w:tcW w:w="1134" w:type="dxa"/>
            <w:tcBorders>
              <w:top w:val="nil"/>
              <w:left w:val="nil"/>
              <w:bottom w:val="single" w:sz="4" w:space="0" w:color="auto"/>
              <w:right w:val="single" w:sz="4" w:space="0" w:color="auto"/>
            </w:tcBorders>
            <w:vAlign w:val="center"/>
          </w:tcPr>
          <w:p w14:paraId="1E04558B" w14:textId="77777777" w:rsidR="009243AD" w:rsidRPr="00D22F79" w:rsidRDefault="009243AD" w:rsidP="005519DB">
            <w:pPr>
              <w:pStyle w:val="Table-text"/>
            </w:pPr>
            <w:r w:rsidRPr="00D22F79">
              <w:t>216</w:t>
            </w:r>
            <w:r>
              <w:t>,</w:t>
            </w:r>
            <w:r w:rsidRPr="00D22F79">
              <w:t>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7527483" w14:textId="77777777" w:rsidR="009243AD" w:rsidRPr="00D22F79" w:rsidRDefault="009243AD" w:rsidP="005519DB">
            <w:pPr>
              <w:pStyle w:val="Table-text"/>
            </w:pPr>
            <w:r w:rsidRPr="00D22F79">
              <w:t>216</w:t>
            </w:r>
            <w:r>
              <w:t>,</w:t>
            </w:r>
            <w:r w:rsidRPr="00D22F79">
              <w:t>4</w:t>
            </w:r>
          </w:p>
        </w:tc>
        <w:tc>
          <w:tcPr>
            <w:tcW w:w="3331" w:type="dxa"/>
            <w:tcBorders>
              <w:top w:val="nil"/>
              <w:left w:val="single" w:sz="4" w:space="0" w:color="auto"/>
              <w:bottom w:val="single" w:sz="4" w:space="0" w:color="auto"/>
              <w:right w:val="single" w:sz="4" w:space="0" w:color="auto"/>
            </w:tcBorders>
            <w:vAlign w:val="center"/>
          </w:tcPr>
          <w:p w14:paraId="214C9637" w14:textId="77777777" w:rsidR="009243AD" w:rsidRPr="0087788E" w:rsidRDefault="009243AD" w:rsidP="005519DB">
            <w:pPr>
              <w:pStyle w:val="Table-text"/>
            </w:pPr>
            <w:proofErr w:type="spellStart"/>
            <w:r w:rsidRPr="0087788E">
              <w:rPr>
                <w:i/>
                <w:iCs/>
              </w:rPr>
              <w:t>L</w:t>
            </w:r>
            <w:r w:rsidRPr="0087788E">
              <w:rPr>
                <w:i/>
                <w:iCs/>
                <w:vertAlign w:val="subscript"/>
              </w:rPr>
              <w:t>fs</w:t>
            </w:r>
            <w:proofErr w:type="spellEnd"/>
            <w:r w:rsidRPr="0087788E">
              <w:t xml:space="preserve"> = 92.45 + 20</w:t>
            </w:r>
            <w:r w:rsidRPr="0087788E">
              <w:rPr>
                <w:i/>
                <w:iCs/>
              </w:rPr>
              <w:t>log</w:t>
            </w:r>
            <w:r w:rsidRPr="0087788E">
              <w:rPr>
                <w:vertAlign w:val="subscript"/>
              </w:rPr>
              <w:t>10</w:t>
            </w:r>
            <w:r w:rsidRPr="0087788E">
              <w:t xml:space="preserve"> (</w:t>
            </w:r>
            <w:proofErr w:type="spellStart"/>
            <w:r w:rsidRPr="0087788E">
              <w:rPr>
                <w:i/>
                <w:iCs/>
              </w:rPr>
              <w:t>f</w:t>
            </w:r>
            <w:r w:rsidRPr="0087788E">
              <w:rPr>
                <w:i/>
                <w:iCs/>
                <w:vertAlign w:val="subscript"/>
              </w:rPr>
              <w:t>GHz</w:t>
            </w:r>
            <w:proofErr w:type="spellEnd"/>
            <w:r w:rsidRPr="0087788E">
              <w:t>) + 20</w:t>
            </w:r>
            <w:r w:rsidRPr="0087788E">
              <w:rPr>
                <w:i/>
                <w:iCs/>
              </w:rPr>
              <w:t>log</w:t>
            </w:r>
            <w:r w:rsidRPr="0087788E">
              <w:rPr>
                <w:vertAlign w:val="subscript"/>
              </w:rPr>
              <w:t>10</w:t>
            </w:r>
            <w:r w:rsidRPr="0087788E">
              <w:t>(</w:t>
            </w:r>
            <w:proofErr w:type="spellStart"/>
            <w:r w:rsidRPr="0087788E">
              <w:rPr>
                <w:i/>
                <w:iCs/>
              </w:rPr>
              <w:t>d</w:t>
            </w:r>
            <w:r w:rsidRPr="0087788E">
              <w:rPr>
                <w:i/>
                <w:iCs/>
                <w:vertAlign w:val="subscript"/>
              </w:rPr>
              <w:t>km</w:t>
            </w:r>
            <w:proofErr w:type="spellEnd"/>
            <w:r w:rsidRPr="0087788E">
              <w:t>)</w:t>
            </w:r>
          </w:p>
        </w:tc>
      </w:tr>
      <w:tr w:rsidR="009243AD" w:rsidRPr="00C919F8" w14:paraId="7B5D12D7" w14:textId="77777777" w:rsidTr="005519DB">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tcPr>
          <w:p w14:paraId="29EF0FB1" w14:textId="77777777" w:rsidR="009243AD" w:rsidRPr="00D22F79" w:rsidRDefault="009243AD" w:rsidP="005519DB">
            <w:pPr>
              <w:pStyle w:val="Table-text"/>
            </w:pPr>
            <w:r w:rsidRPr="00D22F79">
              <w:t>3.4</w:t>
            </w:r>
          </w:p>
        </w:tc>
        <w:tc>
          <w:tcPr>
            <w:tcW w:w="2438" w:type="dxa"/>
            <w:tcBorders>
              <w:top w:val="nil"/>
              <w:left w:val="nil"/>
              <w:bottom w:val="single" w:sz="4" w:space="0" w:color="auto"/>
              <w:right w:val="single" w:sz="4" w:space="0" w:color="auto"/>
            </w:tcBorders>
            <w:shd w:val="clear" w:color="auto" w:fill="auto"/>
            <w:noWrap/>
            <w:vAlign w:val="center"/>
            <w:hideMark/>
          </w:tcPr>
          <w:p w14:paraId="5339BFCF" w14:textId="77777777" w:rsidR="009243AD" w:rsidRPr="00944EF9" w:rsidRDefault="009243AD" w:rsidP="005519DB">
            <w:pPr>
              <w:pStyle w:val="Table-text"/>
              <w:jc w:val="left"/>
              <w:rPr>
                <w:lang w:val="es-ES"/>
              </w:rPr>
            </w:pPr>
            <w:r w:rsidRPr="00944EF9">
              <w:rPr>
                <w:lang w:val="es-ES_tradnl"/>
              </w:rPr>
              <w:t>Intensidad simple deseada sin desvanecimiento (</w:t>
            </w:r>
            <w:proofErr w:type="spellStart"/>
            <w:r w:rsidRPr="00944EF9">
              <w:rPr>
                <w:lang w:val="es-ES_tradnl"/>
              </w:rPr>
              <w:t>dBW</w:t>
            </w:r>
            <w:proofErr w:type="spellEnd"/>
            <w:r w:rsidRPr="00944EF9">
              <w:rPr>
                <w:lang w:val="es-ES_tradnl"/>
              </w:rPr>
              <w:t>/MHz)</w:t>
            </w:r>
          </w:p>
        </w:tc>
        <w:tc>
          <w:tcPr>
            <w:tcW w:w="1168" w:type="dxa"/>
            <w:tcBorders>
              <w:top w:val="nil"/>
              <w:left w:val="nil"/>
              <w:bottom w:val="single" w:sz="4" w:space="0" w:color="auto"/>
              <w:right w:val="single" w:sz="4" w:space="0" w:color="auto"/>
            </w:tcBorders>
            <w:shd w:val="clear" w:color="auto" w:fill="auto"/>
            <w:noWrap/>
            <w:vAlign w:val="center"/>
          </w:tcPr>
          <w:p w14:paraId="69803F1D" w14:textId="77777777" w:rsidR="009243AD" w:rsidRPr="00D22F79" w:rsidRDefault="009243AD" w:rsidP="005519DB">
            <w:pPr>
              <w:pStyle w:val="Table-text"/>
            </w:pPr>
            <w:r w:rsidRPr="00D22F79">
              <w:t>−138</w:t>
            </w:r>
            <w:r>
              <w:t>,</w:t>
            </w:r>
            <w:r w:rsidRPr="00D22F79">
              <w:t>8</w:t>
            </w:r>
          </w:p>
        </w:tc>
        <w:tc>
          <w:tcPr>
            <w:tcW w:w="1134" w:type="dxa"/>
            <w:tcBorders>
              <w:top w:val="nil"/>
              <w:left w:val="nil"/>
              <w:bottom w:val="single" w:sz="4" w:space="0" w:color="auto"/>
              <w:right w:val="single" w:sz="4" w:space="0" w:color="auto"/>
            </w:tcBorders>
            <w:shd w:val="clear" w:color="auto" w:fill="auto"/>
            <w:noWrap/>
            <w:vAlign w:val="center"/>
            <w:hideMark/>
          </w:tcPr>
          <w:p w14:paraId="78023058" w14:textId="77777777" w:rsidR="009243AD" w:rsidRPr="00D22F79" w:rsidRDefault="009243AD" w:rsidP="005519DB">
            <w:pPr>
              <w:pStyle w:val="Table-text"/>
            </w:pPr>
            <w:r w:rsidRPr="00D22F79">
              <w:t>−127</w:t>
            </w:r>
            <w:r>
              <w:t>,</w:t>
            </w:r>
            <w:r w:rsidRPr="00D22F79">
              <w:t>3</w:t>
            </w:r>
          </w:p>
        </w:tc>
        <w:tc>
          <w:tcPr>
            <w:tcW w:w="1134" w:type="dxa"/>
            <w:tcBorders>
              <w:top w:val="nil"/>
              <w:left w:val="nil"/>
              <w:bottom w:val="single" w:sz="4" w:space="0" w:color="auto"/>
              <w:right w:val="single" w:sz="4" w:space="0" w:color="auto"/>
            </w:tcBorders>
            <w:vAlign w:val="center"/>
          </w:tcPr>
          <w:p w14:paraId="0705A6FE" w14:textId="77777777" w:rsidR="009243AD" w:rsidRPr="00D22F79" w:rsidRDefault="009243AD" w:rsidP="005519DB">
            <w:pPr>
              <w:pStyle w:val="Table-text"/>
            </w:pPr>
            <w:r w:rsidRPr="00D22F79">
              <w:t>−117</w:t>
            </w:r>
            <w:r>
              <w:t>,</w:t>
            </w:r>
            <w:r w:rsidRPr="00D22F79">
              <w:t>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EE41E09" w14:textId="77777777" w:rsidR="009243AD" w:rsidRPr="00D22F79" w:rsidRDefault="009243AD" w:rsidP="005519DB">
            <w:pPr>
              <w:pStyle w:val="Table-text"/>
            </w:pPr>
            <w:r w:rsidRPr="00D22F79">
              <w:t>−104</w:t>
            </w:r>
            <w:r>
              <w:t>,</w:t>
            </w:r>
            <w:r w:rsidRPr="00D22F79">
              <w:t>5</w:t>
            </w:r>
          </w:p>
        </w:tc>
        <w:tc>
          <w:tcPr>
            <w:tcW w:w="3331" w:type="dxa"/>
            <w:tcBorders>
              <w:top w:val="nil"/>
              <w:left w:val="single" w:sz="4" w:space="0" w:color="auto"/>
              <w:bottom w:val="single" w:sz="4" w:space="0" w:color="auto"/>
              <w:right w:val="single" w:sz="4" w:space="0" w:color="auto"/>
            </w:tcBorders>
            <w:vAlign w:val="center"/>
          </w:tcPr>
          <w:p w14:paraId="10612F37" w14:textId="77777777" w:rsidR="009243AD" w:rsidRPr="00D22F79" w:rsidRDefault="009243AD" w:rsidP="005519DB">
            <w:pPr>
              <w:pStyle w:val="Table-text"/>
            </w:pPr>
            <w:r w:rsidRPr="00D22F79">
              <w:t>C</w:t>
            </w:r>
            <w:r w:rsidRPr="00D22F79">
              <w:rPr>
                <w:vertAlign w:val="subscript"/>
              </w:rPr>
              <w:t>u</w:t>
            </w:r>
            <w:r w:rsidRPr="00D22F79">
              <w:t xml:space="preserve"> = </w:t>
            </w:r>
            <w:proofErr w:type="spellStart"/>
            <w:r w:rsidRPr="00D22F79">
              <w:t>e.i.r.p</w:t>
            </w:r>
            <w:proofErr w:type="spellEnd"/>
            <w:r w:rsidRPr="00D22F79">
              <w:t xml:space="preserve">. − </w:t>
            </w:r>
            <w:proofErr w:type="spellStart"/>
            <w:r w:rsidRPr="00D22F79">
              <w:t>L</w:t>
            </w:r>
            <w:r w:rsidRPr="00D22F79">
              <w:rPr>
                <w:vertAlign w:val="subscript"/>
              </w:rPr>
              <w:t>fs</w:t>
            </w:r>
            <w:proofErr w:type="spellEnd"/>
            <w:r w:rsidRPr="00D22F79">
              <w:t xml:space="preserve"> + G</w:t>
            </w:r>
            <w:r w:rsidRPr="00D22F79">
              <w:rPr>
                <w:vertAlign w:val="subscript"/>
              </w:rPr>
              <w:t>RX</w:t>
            </w:r>
            <w:r w:rsidRPr="00D22F79">
              <w:t xml:space="preserve"> − L</w:t>
            </w:r>
            <w:r w:rsidRPr="00D22F79">
              <w:rPr>
                <w:vertAlign w:val="subscript"/>
              </w:rPr>
              <w:t>o</w:t>
            </w:r>
          </w:p>
        </w:tc>
      </w:tr>
      <w:tr w:rsidR="009243AD" w:rsidRPr="00D22F79" w14:paraId="72D3035E" w14:textId="77777777" w:rsidTr="005519DB">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tcPr>
          <w:p w14:paraId="3CA8B559" w14:textId="77777777" w:rsidR="009243AD" w:rsidRPr="00D22F79" w:rsidRDefault="009243AD" w:rsidP="005519DB">
            <w:pPr>
              <w:pStyle w:val="Table-text"/>
            </w:pPr>
            <w:r w:rsidRPr="00D22F79">
              <w:t>3.5</w:t>
            </w:r>
          </w:p>
        </w:tc>
        <w:tc>
          <w:tcPr>
            <w:tcW w:w="2438" w:type="dxa"/>
            <w:tcBorders>
              <w:top w:val="nil"/>
              <w:left w:val="nil"/>
              <w:bottom w:val="single" w:sz="4" w:space="0" w:color="auto"/>
              <w:right w:val="single" w:sz="4" w:space="0" w:color="auto"/>
            </w:tcBorders>
            <w:shd w:val="clear" w:color="auto" w:fill="auto"/>
            <w:noWrap/>
            <w:vAlign w:val="center"/>
            <w:hideMark/>
          </w:tcPr>
          <w:p w14:paraId="2F41D8E5" w14:textId="77777777" w:rsidR="009243AD" w:rsidRPr="00944EF9" w:rsidRDefault="009243AD" w:rsidP="005519DB">
            <w:pPr>
              <w:pStyle w:val="Table-text"/>
              <w:jc w:val="left"/>
              <w:rPr>
                <w:lang w:val="es-ES"/>
                <w:rPrChange w:id="122" w:author="Ruepp, Rowena" w:date="2019-09-26T11:14:00Z">
                  <w:rPr>
                    <w:lang w:val="fr-CA"/>
                  </w:rPr>
                </w:rPrChange>
              </w:rPr>
            </w:pPr>
            <w:r w:rsidRPr="00944EF9">
              <w:rPr>
                <w:lang w:val="es-ES_tradnl"/>
              </w:rPr>
              <w:t>Ruido más margen (</w:t>
            </w:r>
            <w:proofErr w:type="spellStart"/>
            <w:r w:rsidRPr="00944EF9">
              <w:rPr>
                <w:lang w:val="es-ES_tradnl"/>
              </w:rPr>
              <w:t>dBW</w:t>
            </w:r>
            <w:proofErr w:type="spellEnd"/>
            <w:r w:rsidRPr="00944EF9">
              <w:rPr>
                <w:lang w:val="es-ES_tradnl"/>
              </w:rPr>
              <w:t>/MHz)</w:t>
            </w:r>
          </w:p>
        </w:tc>
        <w:tc>
          <w:tcPr>
            <w:tcW w:w="1168" w:type="dxa"/>
            <w:tcBorders>
              <w:top w:val="nil"/>
              <w:left w:val="nil"/>
              <w:bottom w:val="single" w:sz="4" w:space="0" w:color="auto"/>
              <w:right w:val="single" w:sz="4" w:space="0" w:color="auto"/>
            </w:tcBorders>
            <w:shd w:val="clear" w:color="auto" w:fill="auto"/>
            <w:noWrap/>
            <w:vAlign w:val="center"/>
          </w:tcPr>
          <w:p w14:paraId="0C2AA090" w14:textId="77777777" w:rsidR="009243AD" w:rsidRPr="00D22F79" w:rsidRDefault="009243AD" w:rsidP="005519DB">
            <w:pPr>
              <w:pStyle w:val="Table-text"/>
            </w:pPr>
            <w:r w:rsidRPr="00D22F79">
              <w:t>−141</w:t>
            </w:r>
            <w:r>
              <w:t>,</w:t>
            </w:r>
            <w:r w:rsidRPr="00D22F79">
              <w:t>6</w:t>
            </w:r>
          </w:p>
        </w:tc>
        <w:tc>
          <w:tcPr>
            <w:tcW w:w="1134" w:type="dxa"/>
            <w:tcBorders>
              <w:top w:val="nil"/>
              <w:left w:val="nil"/>
              <w:bottom w:val="single" w:sz="4" w:space="0" w:color="auto"/>
              <w:right w:val="single" w:sz="4" w:space="0" w:color="auto"/>
            </w:tcBorders>
            <w:shd w:val="clear" w:color="auto" w:fill="auto"/>
            <w:noWrap/>
            <w:vAlign w:val="center"/>
          </w:tcPr>
          <w:p w14:paraId="5A5E5FD8" w14:textId="77777777" w:rsidR="009243AD" w:rsidRPr="00D22F79" w:rsidRDefault="009243AD" w:rsidP="005519DB">
            <w:pPr>
              <w:pStyle w:val="Table-text"/>
            </w:pPr>
            <w:r w:rsidRPr="00D22F79">
              <w:t>−141</w:t>
            </w:r>
            <w:r>
              <w:t>,</w:t>
            </w:r>
            <w:r w:rsidRPr="00D22F79">
              <w:t>6</w:t>
            </w:r>
          </w:p>
        </w:tc>
        <w:tc>
          <w:tcPr>
            <w:tcW w:w="1134" w:type="dxa"/>
            <w:tcBorders>
              <w:top w:val="nil"/>
              <w:left w:val="nil"/>
              <w:bottom w:val="single" w:sz="4" w:space="0" w:color="auto"/>
              <w:right w:val="single" w:sz="4" w:space="0" w:color="auto"/>
            </w:tcBorders>
            <w:vAlign w:val="center"/>
          </w:tcPr>
          <w:p w14:paraId="718FCFC3" w14:textId="77777777" w:rsidR="009243AD" w:rsidRPr="00D22F79" w:rsidRDefault="009243AD" w:rsidP="005519DB">
            <w:pPr>
              <w:pStyle w:val="Table-text"/>
            </w:pPr>
            <w:r w:rsidRPr="00D22F79">
              <w:t>−141</w:t>
            </w:r>
            <w:r>
              <w:t>,</w:t>
            </w:r>
            <w:r w:rsidRPr="00D22F79">
              <w:t>6</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5225411" w14:textId="77777777" w:rsidR="009243AD" w:rsidRPr="00D22F79" w:rsidRDefault="009243AD" w:rsidP="005519DB">
            <w:pPr>
              <w:pStyle w:val="Table-text"/>
            </w:pPr>
            <w:r w:rsidRPr="00D22F79">
              <w:t>−141</w:t>
            </w:r>
            <w:r>
              <w:t>,</w:t>
            </w:r>
            <w:r w:rsidRPr="00D22F79">
              <w:t>6</w:t>
            </w:r>
          </w:p>
        </w:tc>
        <w:tc>
          <w:tcPr>
            <w:tcW w:w="3331" w:type="dxa"/>
            <w:tcBorders>
              <w:top w:val="nil"/>
              <w:left w:val="single" w:sz="4" w:space="0" w:color="auto"/>
              <w:bottom w:val="single" w:sz="4" w:space="0" w:color="auto"/>
              <w:right w:val="single" w:sz="4" w:space="0" w:color="auto"/>
            </w:tcBorders>
            <w:vAlign w:val="center"/>
          </w:tcPr>
          <w:p w14:paraId="00FFDD22" w14:textId="77777777" w:rsidR="009243AD" w:rsidRPr="00D22F79" w:rsidRDefault="009243AD" w:rsidP="005519DB">
            <w:pPr>
              <w:pStyle w:val="Table-text"/>
            </w:pPr>
            <w:r w:rsidRPr="00D22F79">
              <w:rPr>
                <w:i/>
                <w:iCs/>
              </w:rPr>
              <w:t xml:space="preserve">N + M = </w:t>
            </w:r>
            <w:r w:rsidRPr="00D22F79">
              <w:t>10</w:t>
            </w:r>
            <w:r w:rsidRPr="00D22F79">
              <w:rPr>
                <w:i/>
                <w:iCs/>
              </w:rPr>
              <w:t>log</w:t>
            </w:r>
            <w:r w:rsidRPr="00D22F79">
              <w:rPr>
                <w:i/>
                <w:iCs/>
                <w:vertAlign w:val="subscript"/>
              </w:rPr>
              <w:t>10</w:t>
            </w:r>
            <w:r w:rsidRPr="00D22F79">
              <w:rPr>
                <w:i/>
                <w:iCs/>
              </w:rPr>
              <w:t>(T) + 60 + k + M</w:t>
            </w:r>
            <w:r w:rsidRPr="00D22F79">
              <w:rPr>
                <w:i/>
                <w:iCs/>
                <w:vertAlign w:val="subscript"/>
              </w:rPr>
              <w:t>o</w:t>
            </w:r>
          </w:p>
        </w:tc>
      </w:tr>
      <w:tr w:rsidR="009243AD" w:rsidRPr="00D22F79" w14:paraId="1896D074" w14:textId="77777777" w:rsidTr="005519DB">
        <w:trPr>
          <w:cantSplit/>
          <w:jc w:val="center"/>
        </w:trPr>
        <w:tc>
          <w:tcPr>
            <w:tcW w:w="7508" w:type="dxa"/>
            <w:gridSpan w:val="6"/>
            <w:tcBorders>
              <w:top w:val="nil"/>
              <w:left w:val="single" w:sz="4" w:space="0" w:color="auto"/>
              <w:bottom w:val="single" w:sz="4" w:space="0" w:color="auto"/>
              <w:right w:val="single" w:sz="4" w:space="0" w:color="auto"/>
            </w:tcBorders>
            <w:shd w:val="clear" w:color="auto" w:fill="auto"/>
            <w:noWrap/>
            <w:vAlign w:val="bottom"/>
          </w:tcPr>
          <w:p w14:paraId="243518D3" w14:textId="77777777" w:rsidR="009243AD" w:rsidRPr="00D22F79" w:rsidRDefault="009243AD" w:rsidP="005519DB">
            <w:pPr>
              <w:pStyle w:val="Tabletext"/>
              <w:jc w:val="center"/>
              <w:rPr>
                <w:sz w:val="22"/>
                <w:szCs w:val="22"/>
              </w:rPr>
            </w:pPr>
          </w:p>
        </w:tc>
        <w:tc>
          <w:tcPr>
            <w:tcW w:w="3331" w:type="dxa"/>
            <w:tcBorders>
              <w:top w:val="nil"/>
              <w:left w:val="single" w:sz="4" w:space="0" w:color="auto"/>
              <w:bottom w:val="single" w:sz="4" w:space="0" w:color="auto"/>
              <w:right w:val="single" w:sz="4" w:space="0" w:color="auto"/>
            </w:tcBorders>
          </w:tcPr>
          <w:p w14:paraId="2406166B" w14:textId="77777777" w:rsidR="009243AD" w:rsidRPr="00D22F79" w:rsidRDefault="009243AD" w:rsidP="005519DB">
            <w:pPr>
              <w:pStyle w:val="Tabletext"/>
              <w:jc w:val="center"/>
              <w:rPr>
                <w:sz w:val="22"/>
                <w:szCs w:val="22"/>
              </w:rPr>
            </w:pPr>
          </w:p>
        </w:tc>
      </w:tr>
      <w:tr w:rsidR="009243AD" w:rsidRPr="00D22F79" w14:paraId="0114EECE" w14:textId="77777777" w:rsidTr="005519DB">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CC7B3DA" w14:textId="77777777" w:rsidR="009243AD" w:rsidRPr="00D22F79" w:rsidRDefault="009243AD" w:rsidP="005519DB">
            <w:pPr>
              <w:pStyle w:val="Tablehead"/>
            </w:pPr>
            <w:r w:rsidRPr="00D22F79">
              <w:t>4</w:t>
            </w:r>
          </w:p>
        </w:tc>
        <w:tc>
          <w:tcPr>
            <w:tcW w:w="2438" w:type="dxa"/>
            <w:tcBorders>
              <w:top w:val="nil"/>
              <w:left w:val="nil"/>
              <w:bottom w:val="single" w:sz="4" w:space="0" w:color="auto"/>
              <w:right w:val="single" w:sz="4" w:space="0" w:color="auto"/>
            </w:tcBorders>
            <w:shd w:val="clear" w:color="auto" w:fill="auto"/>
            <w:noWrap/>
            <w:vAlign w:val="bottom"/>
            <w:hideMark/>
          </w:tcPr>
          <w:p w14:paraId="444B9780" w14:textId="77777777" w:rsidR="009243AD" w:rsidRPr="00D22F79" w:rsidRDefault="009243AD" w:rsidP="005519DB">
            <w:pPr>
              <w:pStyle w:val="Tablehead"/>
            </w:pPr>
            <w:r w:rsidRPr="00944EF9">
              <w:rPr>
                <w:rFonts w:ascii="Times New Roman Bold" w:hAnsi="Times New Roman Bold" w:cs="Times New Roman Bold"/>
                <w:b w:val="0"/>
                <w:szCs w:val="22"/>
              </w:rPr>
              <w:t>Verificaciones de validación</w:t>
            </w:r>
          </w:p>
        </w:tc>
        <w:tc>
          <w:tcPr>
            <w:tcW w:w="4428" w:type="dxa"/>
            <w:gridSpan w:val="4"/>
            <w:tcBorders>
              <w:top w:val="nil"/>
              <w:left w:val="nil"/>
              <w:bottom w:val="single" w:sz="4" w:space="0" w:color="auto"/>
              <w:right w:val="single" w:sz="4" w:space="0" w:color="auto"/>
            </w:tcBorders>
            <w:shd w:val="clear" w:color="auto" w:fill="auto"/>
            <w:noWrap/>
            <w:vAlign w:val="bottom"/>
            <w:hideMark/>
          </w:tcPr>
          <w:p w14:paraId="22FFD328" w14:textId="77777777" w:rsidR="009243AD" w:rsidRPr="00D22F79" w:rsidRDefault="009243AD" w:rsidP="005519DB">
            <w:pPr>
              <w:pStyle w:val="Tablehead"/>
            </w:pPr>
          </w:p>
        </w:tc>
        <w:tc>
          <w:tcPr>
            <w:tcW w:w="3331" w:type="dxa"/>
            <w:tcBorders>
              <w:top w:val="nil"/>
              <w:left w:val="nil"/>
              <w:bottom w:val="single" w:sz="4" w:space="0" w:color="auto"/>
              <w:right w:val="single" w:sz="4" w:space="0" w:color="auto"/>
            </w:tcBorders>
          </w:tcPr>
          <w:p w14:paraId="4B546E36" w14:textId="77777777" w:rsidR="009243AD" w:rsidRPr="00D22F79" w:rsidRDefault="009243AD" w:rsidP="005519DB">
            <w:pPr>
              <w:pStyle w:val="Tablehead"/>
            </w:pPr>
          </w:p>
        </w:tc>
      </w:tr>
      <w:tr w:rsidR="009243AD" w:rsidRPr="00D22F79" w14:paraId="1BB8B7A6" w14:textId="77777777" w:rsidTr="005519DB">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B19F881" w14:textId="77777777" w:rsidR="009243AD" w:rsidRPr="00D22F79" w:rsidRDefault="009243AD" w:rsidP="005519DB">
            <w:pPr>
              <w:pStyle w:val="Tabletext"/>
              <w:jc w:val="center"/>
            </w:pPr>
            <w:r w:rsidRPr="00D22F79">
              <w:t>4.1</w:t>
            </w:r>
          </w:p>
        </w:tc>
        <w:tc>
          <w:tcPr>
            <w:tcW w:w="2438" w:type="dxa"/>
            <w:tcBorders>
              <w:top w:val="nil"/>
              <w:left w:val="nil"/>
              <w:bottom w:val="single" w:sz="4" w:space="0" w:color="auto"/>
              <w:right w:val="single" w:sz="4" w:space="0" w:color="auto"/>
            </w:tcBorders>
            <w:shd w:val="clear" w:color="auto" w:fill="auto"/>
            <w:noWrap/>
            <w:vAlign w:val="center"/>
            <w:hideMark/>
          </w:tcPr>
          <w:p w14:paraId="4E5F3206" w14:textId="77777777" w:rsidR="009243AD" w:rsidRPr="00A502AF" w:rsidRDefault="009243AD" w:rsidP="005519DB">
            <w:pPr>
              <w:pStyle w:val="Tabletext"/>
              <w:rPr>
                <w:lang w:val="es-ES"/>
              </w:rPr>
            </w:pPr>
            <w:r w:rsidRPr="00A502AF">
              <w:rPr>
                <w:szCs w:val="22"/>
              </w:rPr>
              <w:t>Margen para desvanecimiento por lluvia (dB)</w:t>
            </w:r>
          </w:p>
        </w:tc>
        <w:tc>
          <w:tcPr>
            <w:tcW w:w="1168" w:type="dxa"/>
            <w:tcBorders>
              <w:top w:val="nil"/>
              <w:left w:val="nil"/>
              <w:bottom w:val="single" w:sz="4" w:space="0" w:color="auto"/>
              <w:right w:val="single" w:sz="4" w:space="0" w:color="auto"/>
            </w:tcBorders>
            <w:shd w:val="clear" w:color="auto" w:fill="auto"/>
            <w:noWrap/>
            <w:vAlign w:val="center"/>
          </w:tcPr>
          <w:p w14:paraId="350EE842" w14:textId="077FCEEC" w:rsidR="009243AD" w:rsidRPr="00D22F79" w:rsidRDefault="009243AD" w:rsidP="005519DB">
            <w:pPr>
              <w:pStyle w:val="Tabletext"/>
              <w:jc w:val="center"/>
            </w:pPr>
            <w:r w:rsidRPr="00D22F79">
              <w:t>2</w:t>
            </w:r>
            <w:r w:rsidR="00CE26E9">
              <w:t>,</w:t>
            </w:r>
            <w:r w:rsidRPr="00D22F79">
              <w:t>8</w:t>
            </w:r>
          </w:p>
        </w:tc>
        <w:tc>
          <w:tcPr>
            <w:tcW w:w="1134" w:type="dxa"/>
            <w:tcBorders>
              <w:top w:val="nil"/>
              <w:left w:val="nil"/>
              <w:bottom w:val="single" w:sz="4" w:space="0" w:color="auto"/>
              <w:right w:val="single" w:sz="4" w:space="0" w:color="auto"/>
            </w:tcBorders>
            <w:shd w:val="clear" w:color="auto" w:fill="auto"/>
            <w:noWrap/>
            <w:vAlign w:val="center"/>
          </w:tcPr>
          <w:p w14:paraId="17F1067E" w14:textId="5E6D968C" w:rsidR="009243AD" w:rsidRPr="00D22F79" w:rsidRDefault="009243AD" w:rsidP="005519DB">
            <w:pPr>
              <w:pStyle w:val="Tabletext"/>
              <w:jc w:val="center"/>
            </w:pPr>
            <w:r w:rsidRPr="00D22F79">
              <w:t>14</w:t>
            </w:r>
            <w:r w:rsidR="00CE26E9">
              <w:t>,</w:t>
            </w:r>
            <w:r w:rsidRPr="00D22F79">
              <w:t>3</w:t>
            </w:r>
          </w:p>
        </w:tc>
        <w:tc>
          <w:tcPr>
            <w:tcW w:w="1134" w:type="dxa"/>
            <w:tcBorders>
              <w:top w:val="nil"/>
              <w:left w:val="nil"/>
              <w:bottom w:val="single" w:sz="4" w:space="0" w:color="auto"/>
              <w:right w:val="single" w:sz="4" w:space="0" w:color="auto"/>
            </w:tcBorders>
            <w:vAlign w:val="center"/>
          </w:tcPr>
          <w:p w14:paraId="1492D370" w14:textId="550F66B3" w:rsidR="009243AD" w:rsidRPr="00D22F79" w:rsidRDefault="009243AD" w:rsidP="005519DB">
            <w:pPr>
              <w:pStyle w:val="Tabletext"/>
              <w:jc w:val="center"/>
            </w:pPr>
            <w:r w:rsidRPr="00D22F79">
              <w:t>24</w:t>
            </w:r>
            <w:r w:rsidR="00CE26E9">
              <w:t>,</w:t>
            </w:r>
            <w:r w:rsidRPr="00D22F79">
              <w:t>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C623FC" w14:textId="77205E28" w:rsidR="009243AD" w:rsidRPr="00D22F79" w:rsidRDefault="009243AD" w:rsidP="005519DB">
            <w:pPr>
              <w:pStyle w:val="Tabletext"/>
              <w:jc w:val="center"/>
            </w:pPr>
            <w:r w:rsidRPr="00D22F79">
              <w:t>37</w:t>
            </w:r>
            <w:r w:rsidR="00CE26E9">
              <w:t>,</w:t>
            </w:r>
            <w:r w:rsidRPr="00D22F79">
              <w:t>1</w:t>
            </w:r>
          </w:p>
        </w:tc>
        <w:tc>
          <w:tcPr>
            <w:tcW w:w="3331" w:type="dxa"/>
            <w:tcBorders>
              <w:top w:val="nil"/>
              <w:left w:val="single" w:sz="4" w:space="0" w:color="auto"/>
              <w:bottom w:val="single" w:sz="4" w:space="0" w:color="auto"/>
              <w:right w:val="single" w:sz="4" w:space="0" w:color="auto"/>
            </w:tcBorders>
            <w:vAlign w:val="center"/>
          </w:tcPr>
          <w:p w14:paraId="4F5F7282" w14:textId="77777777" w:rsidR="009243AD" w:rsidRPr="00D22F79" w:rsidRDefault="009243AD" w:rsidP="005519DB">
            <w:pPr>
              <w:pStyle w:val="Tabletext"/>
              <w:jc w:val="center"/>
            </w:pPr>
            <w:r w:rsidRPr="0039520B">
              <w:rPr>
                <w:i/>
                <w:iCs/>
                <w:position w:val="-24"/>
                <w:szCs w:val="24"/>
              </w:rPr>
              <w:object w:dxaOrig="2439" w:dyaOrig="620" w14:anchorId="5B998FF2">
                <v:shape id="_x0000_i1026" type="#_x0000_t75" style="width:99.15pt;height:25.8pt" o:ole="">
                  <v:imagedata r:id="rId15" o:title=""/>
                </v:shape>
                <o:OLEObject Type="Embed" ProgID="Equation.DSMT4" ShapeID="_x0000_i1026" DrawAspect="Content" ObjectID="_1632228959" r:id="rId16"/>
              </w:object>
            </w:r>
          </w:p>
        </w:tc>
      </w:tr>
      <w:tr w:rsidR="009243AD" w:rsidRPr="00D22F79" w14:paraId="4E6D6821" w14:textId="77777777" w:rsidTr="005519DB">
        <w:trPr>
          <w:cantSplit/>
          <w:jc w:val="center"/>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86A2DA7" w14:textId="77777777" w:rsidR="009243AD" w:rsidRPr="00D22F79" w:rsidRDefault="009243AD" w:rsidP="005519DB">
            <w:pPr>
              <w:pStyle w:val="Tabletext"/>
              <w:jc w:val="center"/>
            </w:pPr>
            <w:r w:rsidRPr="00D22F79">
              <w:t>4.2</w:t>
            </w:r>
          </w:p>
        </w:tc>
        <w:tc>
          <w:tcPr>
            <w:tcW w:w="2438" w:type="dxa"/>
            <w:tcBorders>
              <w:top w:val="nil"/>
              <w:left w:val="nil"/>
              <w:bottom w:val="single" w:sz="4" w:space="0" w:color="auto"/>
              <w:right w:val="single" w:sz="4" w:space="0" w:color="auto"/>
            </w:tcBorders>
            <w:shd w:val="clear" w:color="auto" w:fill="auto"/>
            <w:noWrap/>
            <w:vAlign w:val="center"/>
            <w:hideMark/>
          </w:tcPr>
          <w:p w14:paraId="3C662B0C" w14:textId="77777777" w:rsidR="009243AD" w:rsidRPr="00944EF9" w:rsidRDefault="009243AD" w:rsidP="005519DB">
            <w:pPr>
              <w:pStyle w:val="Tabletext"/>
              <w:rPr>
                <w:lang w:val="en-US"/>
              </w:rPr>
            </w:pPr>
            <w:proofErr w:type="spellStart"/>
            <w:r w:rsidRPr="00944EF9">
              <w:rPr>
                <w:i/>
                <w:iCs/>
                <w:lang w:val="en-US"/>
              </w:rPr>
              <w:t>pfd</w:t>
            </w:r>
            <w:r w:rsidRPr="00944EF9">
              <w:rPr>
                <w:i/>
                <w:iCs/>
                <w:vertAlign w:val="subscript"/>
                <w:lang w:val="en-US"/>
              </w:rPr>
              <w:t>val</w:t>
            </w:r>
            <w:proofErr w:type="spellEnd"/>
            <w:r w:rsidRPr="00944EF9">
              <w:rPr>
                <w:lang w:val="en-US"/>
              </w:rPr>
              <w:t xml:space="preserve"> (</w:t>
            </w:r>
            <w:proofErr w:type="gramStart"/>
            <w:r w:rsidRPr="00944EF9">
              <w:rPr>
                <w:lang w:val="en-US"/>
              </w:rPr>
              <w:t>dB(</w:t>
            </w:r>
            <w:proofErr w:type="gramEnd"/>
            <w:r w:rsidRPr="00944EF9">
              <w:rPr>
                <w:lang w:val="en-US"/>
              </w:rPr>
              <w:t>W/(m</w:t>
            </w:r>
            <w:r w:rsidRPr="00944EF9">
              <w:rPr>
                <w:vertAlign w:val="superscript"/>
                <w:lang w:val="en-US"/>
              </w:rPr>
              <w:t>2</w:t>
            </w:r>
            <w:r w:rsidRPr="00944EF9">
              <w:rPr>
                <w:lang w:val="en-US"/>
              </w:rPr>
              <w:t> · MHz)))</w:t>
            </w:r>
          </w:p>
        </w:tc>
        <w:tc>
          <w:tcPr>
            <w:tcW w:w="1168" w:type="dxa"/>
            <w:tcBorders>
              <w:top w:val="nil"/>
              <w:left w:val="nil"/>
              <w:bottom w:val="single" w:sz="4" w:space="0" w:color="auto"/>
              <w:right w:val="single" w:sz="4" w:space="0" w:color="auto"/>
            </w:tcBorders>
            <w:shd w:val="clear" w:color="auto" w:fill="auto"/>
            <w:noWrap/>
            <w:vAlign w:val="center"/>
          </w:tcPr>
          <w:p w14:paraId="368E3ADC" w14:textId="0EE18FE5" w:rsidR="009243AD" w:rsidRPr="00D22F79" w:rsidRDefault="009243AD" w:rsidP="005519DB">
            <w:pPr>
              <w:pStyle w:val="Tabletext"/>
              <w:jc w:val="center"/>
            </w:pPr>
            <w:r w:rsidRPr="00D22F79">
              <w:t>−118</w:t>
            </w:r>
            <w:r w:rsidR="00CE26E9">
              <w:t>,</w:t>
            </w:r>
            <w:r w:rsidRPr="00D22F79">
              <w:t>9</w:t>
            </w:r>
          </w:p>
        </w:tc>
        <w:tc>
          <w:tcPr>
            <w:tcW w:w="1134" w:type="dxa"/>
            <w:tcBorders>
              <w:top w:val="nil"/>
              <w:left w:val="nil"/>
              <w:bottom w:val="single" w:sz="4" w:space="0" w:color="auto"/>
              <w:right w:val="single" w:sz="4" w:space="0" w:color="auto"/>
            </w:tcBorders>
            <w:shd w:val="clear" w:color="auto" w:fill="auto"/>
            <w:noWrap/>
            <w:vAlign w:val="center"/>
          </w:tcPr>
          <w:p w14:paraId="0974D90D" w14:textId="74A94C8E" w:rsidR="009243AD" w:rsidRPr="00D22F79" w:rsidRDefault="009243AD" w:rsidP="005519DB">
            <w:pPr>
              <w:pStyle w:val="Tabletext"/>
              <w:jc w:val="center"/>
            </w:pPr>
            <w:r w:rsidRPr="00D22F79">
              <w:t>−118</w:t>
            </w:r>
            <w:r w:rsidR="00CE26E9">
              <w:t>,</w:t>
            </w:r>
            <w:r w:rsidRPr="00D22F79">
              <w:t>9</w:t>
            </w:r>
          </w:p>
        </w:tc>
        <w:tc>
          <w:tcPr>
            <w:tcW w:w="1134" w:type="dxa"/>
            <w:tcBorders>
              <w:top w:val="nil"/>
              <w:left w:val="nil"/>
              <w:bottom w:val="single" w:sz="4" w:space="0" w:color="auto"/>
              <w:right w:val="single" w:sz="4" w:space="0" w:color="auto"/>
            </w:tcBorders>
            <w:vAlign w:val="center"/>
          </w:tcPr>
          <w:p w14:paraId="62B77401" w14:textId="20DA61EA" w:rsidR="009243AD" w:rsidRPr="00D22F79" w:rsidRDefault="009243AD" w:rsidP="005519DB">
            <w:pPr>
              <w:pStyle w:val="Tabletext"/>
              <w:jc w:val="center"/>
            </w:pPr>
            <w:r w:rsidRPr="00D22F79">
              <w:t>−118</w:t>
            </w:r>
            <w:r w:rsidR="00CE26E9">
              <w:t>,</w:t>
            </w:r>
            <w:r w:rsidRPr="00D22F79">
              <w:t>9</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2EA319E" w14:textId="4EF57BB0" w:rsidR="009243AD" w:rsidRPr="00D22F79" w:rsidRDefault="009243AD" w:rsidP="005519DB">
            <w:pPr>
              <w:pStyle w:val="Tabletext"/>
              <w:jc w:val="center"/>
            </w:pPr>
            <w:r w:rsidRPr="00D22F79">
              <w:t>−118</w:t>
            </w:r>
            <w:r w:rsidR="00CE26E9">
              <w:t>,</w:t>
            </w:r>
            <w:r w:rsidRPr="00D22F79">
              <w:t>9</w:t>
            </w:r>
          </w:p>
        </w:tc>
        <w:tc>
          <w:tcPr>
            <w:tcW w:w="3331" w:type="dxa"/>
            <w:tcBorders>
              <w:top w:val="nil"/>
              <w:left w:val="single" w:sz="4" w:space="0" w:color="auto"/>
              <w:bottom w:val="single" w:sz="4" w:space="0" w:color="auto"/>
              <w:right w:val="single" w:sz="4" w:space="0" w:color="auto"/>
            </w:tcBorders>
            <w:vAlign w:val="center"/>
          </w:tcPr>
          <w:p w14:paraId="5D7E3969" w14:textId="77777777" w:rsidR="009243AD" w:rsidRPr="00D22F79" w:rsidRDefault="009243AD" w:rsidP="005519DB">
            <w:pPr>
              <w:pStyle w:val="Tabletext"/>
              <w:jc w:val="center"/>
            </w:pPr>
            <w:r w:rsidRPr="0039520B">
              <w:rPr>
                <w:i/>
                <w:iCs/>
                <w:position w:val="-22"/>
                <w:szCs w:val="24"/>
              </w:rPr>
              <w:object w:dxaOrig="2980" w:dyaOrig="560" w14:anchorId="2D340B5C">
                <v:shape id="_x0000_i1027" type="#_x0000_t75" style="width:98.5pt;height:18.35pt" o:ole="">
                  <v:imagedata r:id="rId17" o:title=""/>
                </v:shape>
                <o:OLEObject Type="Embed" ProgID="Equation.DSMT4" ShapeID="_x0000_i1027" DrawAspect="Content" ObjectID="_1632228960" r:id="rId18"/>
              </w:object>
            </w:r>
          </w:p>
        </w:tc>
      </w:tr>
    </w:tbl>
    <w:p w14:paraId="7E8CC5E8" w14:textId="0DC6278E" w:rsidR="00706075" w:rsidRPr="00CE26E9" w:rsidRDefault="005A6993" w:rsidP="00CE26E9">
      <w:pPr>
        <w:pStyle w:val="Tablelegend"/>
        <w:rPr>
          <w:lang w:val="es-ES"/>
        </w:rPr>
      </w:pPr>
      <w:r w:rsidRPr="00CE26E9">
        <w:rPr>
          <w:lang w:val="es-ES"/>
        </w:rPr>
        <w:t>Las siguientes verificaciones se llevan a cabo para asegurar la validez de la combinación de parámetros genéricos y paramétricos:</w:t>
      </w:r>
    </w:p>
    <w:p w14:paraId="142E74C1" w14:textId="308ABE4A" w:rsidR="005A6993" w:rsidRPr="00CE26E9" w:rsidRDefault="00A655DC" w:rsidP="00CE26E9">
      <w:pPr>
        <w:pStyle w:val="Tablelegend"/>
        <w:rPr>
          <w:szCs w:val="24"/>
        </w:rPr>
      </w:pPr>
      <w:r w:rsidRPr="00CE26E9">
        <w:rPr>
          <w:szCs w:val="24"/>
        </w:rPr>
        <w:t>1)</w:t>
      </w:r>
      <w:r w:rsidRPr="00CE26E9">
        <w:rPr>
          <w:szCs w:val="24"/>
        </w:rPr>
        <w:tab/>
      </w:r>
      <w:r w:rsidR="005A6993" w:rsidRPr="00CE26E9">
        <w:rPr>
          <w:szCs w:val="24"/>
        </w:rPr>
        <w:t xml:space="preserve">El margen de lluvia debe ser superior a cero </w:t>
      </w:r>
      <w:proofErr w:type="spellStart"/>
      <w:r w:rsidR="005A6993" w:rsidRPr="00CE26E9">
        <w:rPr>
          <w:szCs w:val="24"/>
        </w:rPr>
        <w:t>Arain</w:t>
      </w:r>
      <w:proofErr w:type="spellEnd"/>
      <w:r w:rsidR="005A6993" w:rsidRPr="00CE26E9" w:rsidDel="00112F88">
        <w:rPr>
          <w:szCs w:val="24"/>
        </w:rPr>
        <w:t xml:space="preserve"> </w:t>
      </w:r>
      <w:r w:rsidR="005A6993" w:rsidRPr="00CE26E9">
        <w:rPr>
          <w:szCs w:val="24"/>
        </w:rPr>
        <w:t>&gt; 0</w:t>
      </w:r>
    </w:p>
    <w:p w14:paraId="5541C2FD" w14:textId="79B70734" w:rsidR="005A6993" w:rsidRPr="00CE26E9" w:rsidRDefault="005A6993" w:rsidP="00CE26E9">
      <w:pPr>
        <w:pStyle w:val="Tablelegend"/>
        <w:rPr>
          <w:szCs w:val="24"/>
        </w:rPr>
      </w:pPr>
      <w:r w:rsidRPr="00CE26E9">
        <w:rPr>
          <w:szCs w:val="24"/>
        </w:rPr>
        <w:t>2</w:t>
      </w:r>
      <w:r w:rsidR="00706075" w:rsidRPr="00CE26E9">
        <w:rPr>
          <w:szCs w:val="24"/>
        </w:rPr>
        <w:t>)</w:t>
      </w:r>
      <w:r w:rsidR="00706075" w:rsidRPr="00CE26E9">
        <w:rPr>
          <w:szCs w:val="24"/>
        </w:rPr>
        <w:tab/>
      </w:r>
      <w:r w:rsidRPr="00CE26E9">
        <w:rPr>
          <w:szCs w:val="24"/>
        </w:rPr>
        <w:t xml:space="preserve">La disponibilidad calculada, p, debe estar en el rango de </w:t>
      </w:r>
      <w:r w:rsidR="00CE26E9" w:rsidRPr="008A4BF9">
        <w:t xml:space="preserve">1 – (0,001 </w:t>
      </w:r>
      <w:r w:rsidR="00CE26E9" w:rsidRPr="008A4BF9">
        <w:sym w:font="Symbol" w:char="F0A3"/>
      </w:r>
      <w:r w:rsidR="00CE26E9" w:rsidRPr="008A4BF9">
        <w:t xml:space="preserve"> p </w:t>
      </w:r>
      <w:r w:rsidR="00CE26E9" w:rsidRPr="008A4BF9">
        <w:sym w:font="Symbol" w:char="F0A3"/>
      </w:r>
      <w:r w:rsidR="00CE26E9" w:rsidRPr="008A4BF9">
        <w:t xml:space="preserve"> 10%)</w:t>
      </w:r>
    </w:p>
    <w:p w14:paraId="56E25610" w14:textId="039B76D3" w:rsidR="005A6993" w:rsidRPr="005D3649" w:rsidRDefault="005A6993" w:rsidP="00CE26E9">
      <w:pPr>
        <w:pStyle w:val="Tablelegend"/>
        <w:rPr>
          <w:rFonts w:eastAsia="Calibri"/>
        </w:rPr>
      </w:pPr>
      <w:r w:rsidRPr="00CE26E9">
        <w:rPr>
          <w:szCs w:val="24"/>
        </w:rPr>
        <w:t>3</w:t>
      </w:r>
      <w:r w:rsidR="00706075" w:rsidRPr="00CE26E9">
        <w:rPr>
          <w:szCs w:val="24"/>
        </w:rPr>
        <w:t>)</w:t>
      </w:r>
      <w:r w:rsidR="00706075" w:rsidRPr="00CE26E9">
        <w:rPr>
          <w:szCs w:val="24"/>
        </w:rPr>
        <w:tab/>
      </w:r>
      <w:r w:rsidRPr="00CE26E9">
        <w:rPr>
          <w:szCs w:val="24"/>
        </w:rPr>
        <w:t>La densidad de flujo de potencia (DFP) debe ser inferior a los límites establecidos en el Artículo</w:t>
      </w:r>
      <w:r w:rsidR="00AB3133" w:rsidRPr="008817CB">
        <w:rPr>
          <w:rFonts w:eastAsia="Calibri"/>
          <w:sz w:val="24"/>
          <w:szCs w:val="24"/>
        </w:rPr>
        <w:t> </w:t>
      </w:r>
      <w:r w:rsidRPr="005D3649">
        <w:rPr>
          <w:rFonts w:eastAsia="Calibri"/>
          <w:b/>
          <w:bCs/>
        </w:rPr>
        <w:t>21</w:t>
      </w:r>
    </w:p>
    <w:p w14:paraId="5C4B3B4D" w14:textId="69339108" w:rsidR="002C71BB" w:rsidRPr="002C71BB" w:rsidRDefault="005A6993" w:rsidP="002C71BB">
      <w:pPr>
        <w:pStyle w:val="TableNo"/>
      </w:pPr>
      <w:r w:rsidRPr="002C71BB">
        <w:t>Cuadro 2A</w:t>
      </w:r>
    </w:p>
    <w:p w14:paraId="440C866B" w14:textId="7C0B0B97" w:rsidR="005A6993" w:rsidRPr="002C71BB" w:rsidRDefault="005A6993" w:rsidP="002C71BB">
      <w:pPr>
        <w:pStyle w:val="Tabletitle"/>
      </w:pPr>
      <w:r w:rsidRPr="002C71BB">
        <w:t xml:space="preserve">Parámetros genéricos de enlace de los enlaces OSG a utilizar en el examen del impacto de los </w:t>
      </w:r>
      <w:r w:rsidR="002C71BB">
        <w:br/>
      </w:r>
      <w:r w:rsidRPr="002C71BB">
        <w:t>enlaces ascendentes (Tierra-espacio) procedentes de cualquier red no OSG</w:t>
      </w:r>
    </w:p>
    <w:tbl>
      <w:tblPr>
        <w:tblW w:w="10803" w:type="dxa"/>
        <w:jc w:val="center"/>
        <w:tblLayout w:type="fixed"/>
        <w:tblLook w:val="04A0" w:firstRow="1" w:lastRow="0" w:firstColumn="1" w:lastColumn="0" w:noHBand="0" w:noVBand="1"/>
      </w:tblPr>
      <w:tblGrid>
        <w:gridCol w:w="627"/>
        <w:gridCol w:w="4674"/>
        <w:gridCol w:w="1119"/>
        <w:gridCol w:w="406"/>
        <w:gridCol w:w="700"/>
        <w:gridCol w:w="742"/>
        <w:gridCol w:w="374"/>
        <w:gridCol w:w="1068"/>
        <w:gridCol w:w="1093"/>
      </w:tblGrid>
      <w:tr w:rsidR="005A6993" w:rsidRPr="008817CB" w14:paraId="3CB8028F" w14:textId="77777777" w:rsidTr="00820339">
        <w:trPr>
          <w:cantSplit/>
          <w:jc w:val="center"/>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D9236"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r w:rsidRPr="008817CB">
              <w:rPr>
                <w:rFonts w:ascii="Times New Roman Bold" w:hAnsi="Times New Roman Bold" w:cs="Times New Roman Bold"/>
                <w:sz w:val="22"/>
                <w:szCs w:val="22"/>
              </w:rPr>
              <w:t>1</w:t>
            </w:r>
          </w:p>
        </w:tc>
        <w:tc>
          <w:tcPr>
            <w:tcW w:w="4674" w:type="dxa"/>
            <w:tcBorders>
              <w:top w:val="single" w:sz="4" w:space="0" w:color="auto"/>
              <w:left w:val="nil"/>
              <w:bottom w:val="single" w:sz="4" w:space="0" w:color="auto"/>
              <w:right w:val="single" w:sz="4" w:space="0" w:color="auto"/>
            </w:tcBorders>
            <w:shd w:val="clear" w:color="auto" w:fill="auto"/>
            <w:noWrap/>
            <w:vAlign w:val="bottom"/>
          </w:tcPr>
          <w:p w14:paraId="652EE533"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r w:rsidRPr="008817CB">
              <w:rPr>
                <w:rFonts w:ascii="Times New Roman Bold" w:hAnsi="Times New Roman Bold" w:cs="Times New Roman Bold"/>
                <w:sz w:val="22"/>
                <w:szCs w:val="22"/>
              </w:rPr>
              <w:t>Parámetros genéricos del enlace = servicio</w:t>
            </w:r>
          </w:p>
        </w:tc>
        <w:tc>
          <w:tcPr>
            <w:tcW w:w="1119" w:type="dxa"/>
            <w:tcBorders>
              <w:top w:val="single" w:sz="4" w:space="0" w:color="auto"/>
              <w:left w:val="nil"/>
              <w:bottom w:val="single" w:sz="4" w:space="0" w:color="auto"/>
              <w:right w:val="single" w:sz="4" w:space="0" w:color="auto"/>
            </w:tcBorders>
            <w:shd w:val="clear" w:color="auto" w:fill="auto"/>
            <w:noWrap/>
            <w:vAlign w:val="bottom"/>
          </w:tcPr>
          <w:p w14:paraId="531BCF96"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bottom"/>
          </w:tcPr>
          <w:p w14:paraId="6CF78335"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c>
          <w:tcPr>
            <w:tcW w:w="1116" w:type="dxa"/>
            <w:gridSpan w:val="2"/>
            <w:tcBorders>
              <w:top w:val="single" w:sz="4" w:space="0" w:color="auto"/>
              <w:left w:val="nil"/>
              <w:bottom w:val="single" w:sz="4" w:space="0" w:color="auto"/>
              <w:right w:val="single" w:sz="4" w:space="0" w:color="auto"/>
            </w:tcBorders>
          </w:tcPr>
          <w:p w14:paraId="6E7180A9"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1CFB4"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c>
          <w:tcPr>
            <w:tcW w:w="1093" w:type="dxa"/>
            <w:tcBorders>
              <w:top w:val="single" w:sz="4" w:space="0" w:color="auto"/>
              <w:left w:val="single" w:sz="4" w:space="0" w:color="auto"/>
              <w:bottom w:val="single" w:sz="4" w:space="0" w:color="auto"/>
              <w:right w:val="single" w:sz="4" w:space="0" w:color="auto"/>
            </w:tcBorders>
          </w:tcPr>
          <w:p w14:paraId="2A69ED0E"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r>
      <w:tr w:rsidR="005A6993" w:rsidRPr="008817CB" w14:paraId="5AE307BF"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A4704EF" w14:textId="77777777" w:rsidR="005A6993" w:rsidRPr="008817CB" w:rsidRDefault="005A6993" w:rsidP="00820339">
            <w:pPr>
              <w:pStyle w:val="Tabletext"/>
              <w:rPr>
                <w:sz w:val="22"/>
                <w:szCs w:val="22"/>
              </w:rPr>
            </w:pPr>
            <w:r w:rsidRPr="008817CB">
              <w:rPr>
                <w:sz w:val="22"/>
                <w:szCs w:val="22"/>
              </w:rPr>
              <w:t> </w:t>
            </w:r>
          </w:p>
        </w:tc>
        <w:tc>
          <w:tcPr>
            <w:tcW w:w="4674" w:type="dxa"/>
            <w:tcBorders>
              <w:top w:val="nil"/>
              <w:left w:val="nil"/>
              <w:bottom w:val="single" w:sz="4" w:space="0" w:color="auto"/>
              <w:right w:val="single" w:sz="4" w:space="0" w:color="auto"/>
            </w:tcBorders>
            <w:shd w:val="clear" w:color="auto" w:fill="auto"/>
            <w:noWrap/>
            <w:vAlign w:val="bottom"/>
          </w:tcPr>
          <w:p w14:paraId="11952EA0" w14:textId="77777777" w:rsidR="005A6993" w:rsidRPr="008817CB" w:rsidRDefault="005A6993" w:rsidP="00820339">
            <w:pPr>
              <w:pStyle w:val="Tabletext"/>
              <w:rPr>
                <w:sz w:val="22"/>
                <w:szCs w:val="22"/>
              </w:rPr>
            </w:pPr>
            <w:r w:rsidRPr="008817CB">
              <w:rPr>
                <w:sz w:val="22"/>
                <w:szCs w:val="22"/>
              </w:rPr>
              <w:t>Tipo de enlace</w:t>
            </w:r>
          </w:p>
        </w:tc>
        <w:tc>
          <w:tcPr>
            <w:tcW w:w="1119" w:type="dxa"/>
            <w:tcBorders>
              <w:top w:val="nil"/>
              <w:left w:val="nil"/>
              <w:bottom w:val="single" w:sz="4" w:space="0" w:color="auto"/>
              <w:right w:val="single" w:sz="4" w:space="0" w:color="auto"/>
            </w:tcBorders>
            <w:shd w:val="clear" w:color="auto" w:fill="auto"/>
            <w:noWrap/>
            <w:vAlign w:val="bottom"/>
          </w:tcPr>
          <w:p w14:paraId="232A75E3" w14:textId="1DD0DBD5" w:rsidR="005A6993" w:rsidRPr="008817CB" w:rsidRDefault="005A6993" w:rsidP="00820339">
            <w:pPr>
              <w:pStyle w:val="Tabletext"/>
              <w:jc w:val="center"/>
              <w:rPr>
                <w:sz w:val="22"/>
                <w:szCs w:val="22"/>
              </w:rPr>
            </w:pPr>
            <w:r w:rsidRPr="008817CB">
              <w:rPr>
                <w:sz w:val="22"/>
                <w:szCs w:val="22"/>
              </w:rPr>
              <w:t xml:space="preserve">Enlace </w:t>
            </w:r>
            <w:r w:rsidR="00820339" w:rsidRPr="008817CB">
              <w:rPr>
                <w:sz w:val="22"/>
                <w:szCs w:val="22"/>
              </w:rPr>
              <w:t>Nº</w:t>
            </w:r>
            <w:r w:rsidRPr="008817CB">
              <w:rPr>
                <w:sz w:val="22"/>
                <w:szCs w:val="22"/>
              </w:rPr>
              <w:t>1</w:t>
            </w:r>
          </w:p>
        </w:tc>
        <w:tc>
          <w:tcPr>
            <w:tcW w:w="1106" w:type="dxa"/>
            <w:gridSpan w:val="2"/>
            <w:tcBorders>
              <w:top w:val="nil"/>
              <w:left w:val="nil"/>
              <w:bottom w:val="single" w:sz="4" w:space="0" w:color="auto"/>
              <w:right w:val="single" w:sz="4" w:space="0" w:color="auto"/>
            </w:tcBorders>
            <w:shd w:val="clear" w:color="auto" w:fill="auto"/>
            <w:noWrap/>
            <w:vAlign w:val="bottom"/>
          </w:tcPr>
          <w:p w14:paraId="2EF93D10" w14:textId="2A173637" w:rsidR="005A6993" w:rsidRPr="008817CB" w:rsidRDefault="005A6993" w:rsidP="00820339">
            <w:pPr>
              <w:pStyle w:val="Tabletext"/>
              <w:jc w:val="center"/>
              <w:rPr>
                <w:sz w:val="22"/>
                <w:szCs w:val="22"/>
              </w:rPr>
            </w:pPr>
            <w:r w:rsidRPr="008817CB">
              <w:rPr>
                <w:sz w:val="22"/>
                <w:szCs w:val="22"/>
              </w:rPr>
              <w:t xml:space="preserve">Enlace </w:t>
            </w:r>
            <w:r w:rsidR="00820339" w:rsidRPr="008817CB">
              <w:rPr>
                <w:sz w:val="22"/>
                <w:szCs w:val="22"/>
              </w:rPr>
              <w:t>Nº</w:t>
            </w:r>
            <w:r w:rsidRPr="008817CB">
              <w:rPr>
                <w:sz w:val="22"/>
                <w:szCs w:val="22"/>
              </w:rPr>
              <w:t>2</w:t>
            </w:r>
          </w:p>
        </w:tc>
        <w:tc>
          <w:tcPr>
            <w:tcW w:w="1116" w:type="dxa"/>
            <w:gridSpan w:val="2"/>
            <w:tcBorders>
              <w:top w:val="nil"/>
              <w:left w:val="nil"/>
              <w:bottom w:val="single" w:sz="4" w:space="0" w:color="auto"/>
              <w:right w:val="single" w:sz="4" w:space="0" w:color="auto"/>
            </w:tcBorders>
          </w:tcPr>
          <w:p w14:paraId="2AA8601C" w14:textId="10F2D562" w:rsidR="005A6993" w:rsidRPr="008817CB" w:rsidRDefault="005A6993" w:rsidP="00820339">
            <w:pPr>
              <w:pStyle w:val="Tabletext"/>
              <w:jc w:val="center"/>
              <w:rPr>
                <w:sz w:val="22"/>
                <w:szCs w:val="22"/>
              </w:rPr>
            </w:pPr>
            <w:r w:rsidRPr="008817CB">
              <w:rPr>
                <w:sz w:val="22"/>
                <w:szCs w:val="22"/>
              </w:rPr>
              <w:t xml:space="preserve">Enlace </w:t>
            </w:r>
            <w:r w:rsidR="00820339" w:rsidRPr="008817CB">
              <w:rPr>
                <w:sz w:val="22"/>
                <w:szCs w:val="22"/>
              </w:rPr>
              <w:t>Nº</w:t>
            </w:r>
            <w:r w:rsidRPr="008817CB">
              <w:rPr>
                <w:sz w:val="22"/>
                <w:szCs w:val="22"/>
              </w:rPr>
              <w:t>3</w:t>
            </w:r>
          </w:p>
        </w:tc>
        <w:tc>
          <w:tcPr>
            <w:tcW w:w="1068" w:type="dxa"/>
            <w:tcBorders>
              <w:top w:val="nil"/>
              <w:left w:val="single" w:sz="4" w:space="0" w:color="auto"/>
              <w:bottom w:val="single" w:sz="4" w:space="0" w:color="auto"/>
              <w:right w:val="single" w:sz="4" w:space="0" w:color="auto"/>
            </w:tcBorders>
            <w:shd w:val="clear" w:color="auto" w:fill="auto"/>
            <w:noWrap/>
            <w:vAlign w:val="bottom"/>
          </w:tcPr>
          <w:p w14:paraId="187BEF16" w14:textId="77777777" w:rsidR="005A6993" w:rsidRPr="008817CB" w:rsidRDefault="005A6993" w:rsidP="00820339">
            <w:pPr>
              <w:pStyle w:val="Tabletext"/>
              <w:rPr>
                <w:sz w:val="22"/>
                <w:szCs w:val="22"/>
              </w:rPr>
            </w:pPr>
          </w:p>
        </w:tc>
        <w:tc>
          <w:tcPr>
            <w:tcW w:w="1093" w:type="dxa"/>
            <w:tcBorders>
              <w:top w:val="nil"/>
              <w:left w:val="single" w:sz="4" w:space="0" w:color="auto"/>
              <w:bottom w:val="single" w:sz="4" w:space="0" w:color="auto"/>
              <w:right w:val="single" w:sz="4" w:space="0" w:color="auto"/>
            </w:tcBorders>
          </w:tcPr>
          <w:p w14:paraId="658FDB75"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04C59C37"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2AD07F9" w14:textId="77777777" w:rsidR="005A6993" w:rsidRPr="008817CB" w:rsidRDefault="005A6993" w:rsidP="00820339">
            <w:pPr>
              <w:pStyle w:val="Tabletext"/>
              <w:rPr>
                <w:sz w:val="22"/>
                <w:szCs w:val="22"/>
              </w:rPr>
            </w:pPr>
            <w:r w:rsidRPr="008817CB">
              <w:rPr>
                <w:sz w:val="22"/>
                <w:szCs w:val="22"/>
              </w:rPr>
              <w:t>1.1</w:t>
            </w:r>
          </w:p>
        </w:tc>
        <w:tc>
          <w:tcPr>
            <w:tcW w:w="4674" w:type="dxa"/>
            <w:tcBorders>
              <w:top w:val="nil"/>
              <w:left w:val="nil"/>
              <w:bottom w:val="single" w:sz="4" w:space="0" w:color="auto"/>
              <w:right w:val="single" w:sz="4" w:space="0" w:color="auto"/>
            </w:tcBorders>
            <w:shd w:val="clear" w:color="auto" w:fill="auto"/>
            <w:noWrap/>
            <w:vAlign w:val="bottom"/>
          </w:tcPr>
          <w:p w14:paraId="5317B046" w14:textId="77777777" w:rsidR="005A6993" w:rsidRPr="008817CB" w:rsidRDefault="005A6993" w:rsidP="00820339">
            <w:pPr>
              <w:pStyle w:val="Tabletext"/>
              <w:rPr>
                <w:sz w:val="22"/>
                <w:szCs w:val="22"/>
              </w:rPr>
            </w:pPr>
            <w:r w:rsidRPr="008817CB">
              <w:rPr>
                <w:sz w:val="22"/>
                <w:szCs w:val="22"/>
              </w:rPr>
              <w:t>Frecuencia (GHz)</w:t>
            </w:r>
          </w:p>
        </w:tc>
        <w:tc>
          <w:tcPr>
            <w:tcW w:w="1119" w:type="dxa"/>
            <w:tcBorders>
              <w:top w:val="nil"/>
              <w:left w:val="nil"/>
              <w:bottom w:val="single" w:sz="4" w:space="0" w:color="auto"/>
              <w:right w:val="single" w:sz="4" w:space="0" w:color="auto"/>
            </w:tcBorders>
            <w:shd w:val="clear" w:color="auto" w:fill="auto"/>
            <w:noWrap/>
            <w:vAlign w:val="bottom"/>
            <w:hideMark/>
          </w:tcPr>
          <w:p w14:paraId="4ED25EF2" w14:textId="77777777" w:rsidR="005A6993" w:rsidRPr="008817CB" w:rsidRDefault="005A6993" w:rsidP="00820339">
            <w:pPr>
              <w:pStyle w:val="Tabletext"/>
              <w:jc w:val="center"/>
              <w:rPr>
                <w:sz w:val="22"/>
                <w:szCs w:val="22"/>
              </w:rPr>
            </w:pPr>
            <w:r w:rsidRPr="008817CB">
              <w:rPr>
                <w:sz w:val="22"/>
                <w:szCs w:val="22"/>
              </w:rPr>
              <w:t>48</w:t>
            </w:r>
          </w:p>
        </w:tc>
        <w:tc>
          <w:tcPr>
            <w:tcW w:w="1106" w:type="dxa"/>
            <w:gridSpan w:val="2"/>
            <w:tcBorders>
              <w:top w:val="nil"/>
              <w:left w:val="nil"/>
              <w:bottom w:val="single" w:sz="4" w:space="0" w:color="auto"/>
              <w:right w:val="single" w:sz="4" w:space="0" w:color="auto"/>
            </w:tcBorders>
            <w:shd w:val="clear" w:color="auto" w:fill="auto"/>
            <w:noWrap/>
            <w:vAlign w:val="bottom"/>
            <w:hideMark/>
          </w:tcPr>
          <w:p w14:paraId="77914ADE" w14:textId="77777777" w:rsidR="005A6993" w:rsidRPr="008817CB" w:rsidRDefault="005A6993" w:rsidP="00820339">
            <w:pPr>
              <w:pStyle w:val="Tabletext"/>
              <w:jc w:val="center"/>
              <w:rPr>
                <w:sz w:val="22"/>
                <w:szCs w:val="22"/>
              </w:rPr>
            </w:pPr>
            <w:r w:rsidRPr="008817CB">
              <w:rPr>
                <w:sz w:val="22"/>
                <w:szCs w:val="22"/>
              </w:rPr>
              <w:t>48</w:t>
            </w:r>
          </w:p>
        </w:tc>
        <w:tc>
          <w:tcPr>
            <w:tcW w:w="1116" w:type="dxa"/>
            <w:gridSpan w:val="2"/>
            <w:tcBorders>
              <w:top w:val="nil"/>
              <w:left w:val="nil"/>
              <w:bottom w:val="single" w:sz="4" w:space="0" w:color="auto"/>
              <w:right w:val="single" w:sz="4" w:space="0" w:color="auto"/>
            </w:tcBorders>
          </w:tcPr>
          <w:p w14:paraId="1BF22880" w14:textId="77777777" w:rsidR="005A6993" w:rsidRPr="008817CB" w:rsidRDefault="005A6993" w:rsidP="00820339">
            <w:pPr>
              <w:pStyle w:val="Tabletext"/>
              <w:jc w:val="center"/>
              <w:rPr>
                <w:sz w:val="22"/>
                <w:szCs w:val="22"/>
              </w:rPr>
            </w:pPr>
            <w:r w:rsidRPr="008817CB">
              <w:rPr>
                <w:sz w:val="22"/>
                <w:szCs w:val="22"/>
              </w:rPr>
              <w:t>48</w:t>
            </w:r>
          </w:p>
        </w:tc>
        <w:tc>
          <w:tcPr>
            <w:tcW w:w="1068" w:type="dxa"/>
            <w:tcBorders>
              <w:top w:val="nil"/>
              <w:left w:val="single" w:sz="4" w:space="0" w:color="auto"/>
              <w:bottom w:val="single" w:sz="4" w:space="0" w:color="auto"/>
              <w:right w:val="single" w:sz="4" w:space="0" w:color="auto"/>
            </w:tcBorders>
            <w:shd w:val="clear" w:color="auto" w:fill="auto"/>
            <w:noWrap/>
            <w:vAlign w:val="bottom"/>
          </w:tcPr>
          <w:p w14:paraId="34088819" w14:textId="77777777" w:rsidR="005A6993" w:rsidRPr="008817CB" w:rsidRDefault="005A6993" w:rsidP="00820339">
            <w:pPr>
              <w:pStyle w:val="Tabletext"/>
              <w:rPr>
                <w:sz w:val="22"/>
                <w:szCs w:val="22"/>
              </w:rPr>
            </w:pPr>
          </w:p>
        </w:tc>
        <w:tc>
          <w:tcPr>
            <w:tcW w:w="1093" w:type="dxa"/>
            <w:tcBorders>
              <w:top w:val="nil"/>
              <w:left w:val="single" w:sz="4" w:space="0" w:color="auto"/>
              <w:bottom w:val="single" w:sz="4" w:space="0" w:color="auto"/>
              <w:right w:val="single" w:sz="4" w:space="0" w:color="auto"/>
            </w:tcBorders>
          </w:tcPr>
          <w:p w14:paraId="4659F981" w14:textId="77777777" w:rsidR="005A6993" w:rsidRPr="008817CB" w:rsidRDefault="005519DB"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m:oMathPara>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GHz</m:t>
                    </m:r>
                  </m:sub>
                </m:sSub>
              </m:oMath>
            </m:oMathPara>
          </w:p>
        </w:tc>
      </w:tr>
      <w:tr w:rsidR="005A6993" w:rsidRPr="008817CB" w14:paraId="61C0D4D8"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2C068EFF" w14:textId="77777777" w:rsidR="005A6993" w:rsidRPr="008817CB" w:rsidRDefault="005A6993" w:rsidP="00820339">
            <w:pPr>
              <w:pStyle w:val="Tabletext"/>
              <w:rPr>
                <w:sz w:val="22"/>
                <w:szCs w:val="22"/>
              </w:rPr>
            </w:pPr>
            <w:r w:rsidRPr="008817CB">
              <w:rPr>
                <w:sz w:val="22"/>
                <w:szCs w:val="22"/>
              </w:rPr>
              <w:t>1.2</w:t>
            </w:r>
          </w:p>
        </w:tc>
        <w:tc>
          <w:tcPr>
            <w:tcW w:w="4674" w:type="dxa"/>
            <w:tcBorders>
              <w:top w:val="nil"/>
              <w:left w:val="nil"/>
              <w:bottom w:val="single" w:sz="4" w:space="0" w:color="auto"/>
              <w:right w:val="single" w:sz="4" w:space="0" w:color="auto"/>
            </w:tcBorders>
            <w:shd w:val="clear" w:color="auto" w:fill="auto"/>
            <w:noWrap/>
            <w:vAlign w:val="bottom"/>
          </w:tcPr>
          <w:p w14:paraId="12A89C24" w14:textId="77777777" w:rsidR="005A6993" w:rsidRPr="008817CB" w:rsidRDefault="005A6993" w:rsidP="00820339">
            <w:pPr>
              <w:pStyle w:val="Tabletext"/>
              <w:rPr>
                <w:sz w:val="22"/>
                <w:szCs w:val="22"/>
              </w:rPr>
            </w:pPr>
            <w:r w:rsidRPr="008817CB">
              <w:rPr>
                <w:sz w:val="22"/>
                <w:szCs w:val="22"/>
              </w:rPr>
              <w:t>PIRE de la ES (</w:t>
            </w:r>
            <w:proofErr w:type="spellStart"/>
            <w:r w:rsidRPr="008817CB">
              <w:rPr>
                <w:sz w:val="22"/>
                <w:szCs w:val="22"/>
              </w:rPr>
              <w:t>dBW</w:t>
            </w:r>
            <w:proofErr w:type="spellEnd"/>
            <w:r w:rsidRPr="008817CB">
              <w:rPr>
                <w:sz w:val="22"/>
                <w:szCs w:val="22"/>
              </w:rPr>
              <w:t>/Hz)</w:t>
            </w:r>
          </w:p>
        </w:tc>
        <w:tc>
          <w:tcPr>
            <w:tcW w:w="1119" w:type="dxa"/>
            <w:tcBorders>
              <w:top w:val="nil"/>
              <w:left w:val="nil"/>
              <w:bottom w:val="single" w:sz="4" w:space="0" w:color="auto"/>
              <w:right w:val="single" w:sz="4" w:space="0" w:color="auto"/>
            </w:tcBorders>
            <w:shd w:val="clear" w:color="auto" w:fill="auto"/>
            <w:noWrap/>
            <w:vAlign w:val="bottom"/>
          </w:tcPr>
          <w:p w14:paraId="697AB9D6" w14:textId="77777777" w:rsidR="005A6993" w:rsidRPr="008817CB" w:rsidRDefault="005A6993" w:rsidP="00820339">
            <w:pPr>
              <w:pStyle w:val="Tabletext"/>
              <w:jc w:val="center"/>
              <w:rPr>
                <w:sz w:val="22"/>
                <w:szCs w:val="22"/>
              </w:rPr>
            </w:pPr>
            <w:r w:rsidRPr="008817CB">
              <w:rPr>
                <w:sz w:val="22"/>
                <w:szCs w:val="22"/>
              </w:rPr>
              <w:t>0</w:t>
            </w:r>
          </w:p>
        </w:tc>
        <w:tc>
          <w:tcPr>
            <w:tcW w:w="1106" w:type="dxa"/>
            <w:gridSpan w:val="2"/>
            <w:tcBorders>
              <w:top w:val="nil"/>
              <w:left w:val="nil"/>
              <w:bottom w:val="single" w:sz="4" w:space="0" w:color="auto"/>
              <w:right w:val="single" w:sz="4" w:space="0" w:color="auto"/>
            </w:tcBorders>
            <w:shd w:val="clear" w:color="auto" w:fill="auto"/>
            <w:noWrap/>
            <w:vAlign w:val="bottom"/>
          </w:tcPr>
          <w:p w14:paraId="24383FC1" w14:textId="3193EDDD" w:rsidR="005A6993" w:rsidRPr="008817CB" w:rsidRDefault="000B4388" w:rsidP="00820339">
            <w:pPr>
              <w:pStyle w:val="Tabletext"/>
              <w:jc w:val="center"/>
              <w:rPr>
                <w:sz w:val="22"/>
                <w:szCs w:val="22"/>
              </w:rPr>
            </w:pPr>
            <w:r w:rsidRPr="000B4388">
              <w:rPr>
                <w:sz w:val="22"/>
                <w:szCs w:val="22"/>
              </w:rPr>
              <w:t>–</w:t>
            </w:r>
            <w:r w:rsidR="005A6993" w:rsidRPr="008817CB">
              <w:rPr>
                <w:sz w:val="22"/>
                <w:szCs w:val="22"/>
              </w:rPr>
              <w:t>5</w:t>
            </w:r>
          </w:p>
        </w:tc>
        <w:tc>
          <w:tcPr>
            <w:tcW w:w="1116" w:type="dxa"/>
            <w:gridSpan w:val="2"/>
            <w:tcBorders>
              <w:top w:val="nil"/>
              <w:left w:val="nil"/>
              <w:bottom w:val="single" w:sz="4" w:space="0" w:color="auto"/>
              <w:right w:val="single" w:sz="4" w:space="0" w:color="auto"/>
            </w:tcBorders>
          </w:tcPr>
          <w:p w14:paraId="1CF29001" w14:textId="080F7631" w:rsidR="005A6993" w:rsidRPr="008817CB" w:rsidRDefault="000B4388" w:rsidP="00820339">
            <w:pPr>
              <w:pStyle w:val="Tabletext"/>
              <w:jc w:val="center"/>
              <w:rPr>
                <w:sz w:val="22"/>
                <w:szCs w:val="22"/>
              </w:rPr>
            </w:pPr>
            <w:r w:rsidRPr="000B4388">
              <w:rPr>
                <w:sz w:val="22"/>
                <w:szCs w:val="22"/>
              </w:rPr>
              <w:t>–</w:t>
            </w:r>
            <w:r w:rsidR="005A6993" w:rsidRPr="008817CB">
              <w:rPr>
                <w:sz w:val="22"/>
                <w:szCs w:val="22"/>
              </w:rPr>
              <w:t>10</w:t>
            </w:r>
          </w:p>
        </w:tc>
        <w:tc>
          <w:tcPr>
            <w:tcW w:w="1068" w:type="dxa"/>
            <w:tcBorders>
              <w:top w:val="nil"/>
              <w:left w:val="single" w:sz="4" w:space="0" w:color="auto"/>
              <w:bottom w:val="single" w:sz="4" w:space="0" w:color="auto"/>
              <w:right w:val="single" w:sz="4" w:space="0" w:color="auto"/>
            </w:tcBorders>
            <w:shd w:val="clear" w:color="auto" w:fill="auto"/>
            <w:noWrap/>
            <w:vAlign w:val="bottom"/>
          </w:tcPr>
          <w:p w14:paraId="208B3561" w14:textId="77777777" w:rsidR="005A6993" w:rsidRPr="008817CB" w:rsidRDefault="005A6993" w:rsidP="00820339">
            <w:pPr>
              <w:pStyle w:val="Tabletext"/>
              <w:rPr>
                <w:sz w:val="22"/>
                <w:szCs w:val="22"/>
              </w:rPr>
            </w:pPr>
          </w:p>
        </w:tc>
        <w:tc>
          <w:tcPr>
            <w:tcW w:w="1093" w:type="dxa"/>
            <w:tcBorders>
              <w:top w:val="nil"/>
              <w:left w:val="single" w:sz="4" w:space="0" w:color="auto"/>
              <w:bottom w:val="single" w:sz="4" w:space="0" w:color="auto"/>
              <w:right w:val="single" w:sz="4" w:space="0" w:color="auto"/>
            </w:tcBorders>
          </w:tcPr>
          <w:p w14:paraId="178B9ADD"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6BFCF3D6" w14:textId="77777777" w:rsidTr="00820339">
        <w:trPr>
          <w:cantSplit/>
          <w:trHeight w:val="390"/>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3DB24407" w14:textId="77777777" w:rsidR="005A6993" w:rsidRPr="008817CB" w:rsidRDefault="005A6993" w:rsidP="00820339">
            <w:pPr>
              <w:pStyle w:val="Tabletext"/>
              <w:rPr>
                <w:sz w:val="22"/>
                <w:szCs w:val="22"/>
              </w:rPr>
            </w:pPr>
            <w:r w:rsidRPr="008817CB">
              <w:rPr>
                <w:sz w:val="22"/>
                <w:szCs w:val="22"/>
              </w:rPr>
              <w:t>1.3</w:t>
            </w:r>
          </w:p>
        </w:tc>
        <w:tc>
          <w:tcPr>
            <w:tcW w:w="4674" w:type="dxa"/>
            <w:tcBorders>
              <w:top w:val="nil"/>
              <w:left w:val="nil"/>
              <w:bottom w:val="single" w:sz="4" w:space="0" w:color="auto"/>
              <w:right w:val="single" w:sz="4" w:space="0" w:color="auto"/>
            </w:tcBorders>
            <w:shd w:val="clear" w:color="auto" w:fill="auto"/>
            <w:noWrap/>
            <w:vAlign w:val="bottom"/>
          </w:tcPr>
          <w:p w14:paraId="7AE8870C" w14:textId="77777777" w:rsidR="005A6993" w:rsidRPr="008817CB" w:rsidRDefault="005A6993" w:rsidP="00820339">
            <w:pPr>
              <w:pStyle w:val="Tabletext"/>
              <w:rPr>
                <w:sz w:val="22"/>
                <w:szCs w:val="22"/>
              </w:rPr>
            </w:pPr>
            <w:r w:rsidRPr="008817CB">
              <w:rPr>
                <w:sz w:val="22"/>
                <w:szCs w:val="22"/>
              </w:rPr>
              <w:t>Tamaño de haz puntual (grados)</w:t>
            </w:r>
          </w:p>
        </w:tc>
        <w:tc>
          <w:tcPr>
            <w:tcW w:w="1119" w:type="dxa"/>
            <w:tcBorders>
              <w:top w:val="nil"/>
              <w:left w:val="nil"/>
              <w:bottom w:val="single" w:sz="4" w:space="0" w:color="auto"/>
              <w:right w:val="single" w:sz="4" w:space="0" w:color="auto"/>
            </w:tcBorders>
            <w:shd w:val="clear" w:color="auto" w:fill="auto"/>
            <w:noWrap/>
            <w:vAlign w:val="bottom"/>
          </w:tcPr>
          <w:p w14:paraId="4591D4A4" w14:textId="3D93A89F" w:rsidR="005A6993" w:rsidRPr="008817CB" w:rsidRDefault="005A6993" w:rsidP="00820339">
            <w:pPr>
              <w:pStyle w:val="Tabletext"/>
              <w:jc w:val="center"/>
              <w:rPr>
                <w:sz w:val="22"/>
                <w:szCs w:val="22"/>
              </w:rPr>
            </w:pPr>
            <w:r w:rsidRPr="008817CB">
              <w:rPr>
                <w:sz w:val="22"/>
                <w:szCs w:val="22"/>
              </w:rPr>
              <w:t>0,3</w:t>
            </w:r>
          </w:p>
        </w:tc>
        <w:tc>
          <w:tcPr>
            <w:tcW w:w="1106" w:type="dxa"/>
            <w:gridSpan w:val="2"/>
            <w:tcBorders>
              <w:top w:val="nil"/>
              <w:left w:val="nil"/>
              <w:bottom w:val="single" w:sz="4" w:space="0" w:color="auto"/>
              <w:right w:val="single" w:sz="4" w:space="0" w:color="auto"/>
            </w:tcBorders>
            <w:shd w:val="clear" w:color="auto" w:fill="auto"/>
            <w:noWrap/>
            <w:vAlign w:val="bottom"/>
          </w:tcPr>
          <w:p w14:paraId="06976608" w14:textId="64B8AC88" w:rsidR="005A6993" w:rsidRPr="008817CB" w:rsidRDefault="005A6993" w:rsidP="00820339">
            <w:pPr>
              <w:pStyle w:val="Tabletext"/>
              <w:jc w:val="center"/>
              <w:rPr>
                <w:sz w:val="22"/>
                <w:szCs w:val="22"/>
              </w:rPr>
            </w:pPr>
            <w:r w:rsidRPr="008817CB">
              <w:rPr>
                <w:sz w:val="22"/>
                <w:szCs w:val="22"/>
              </w:rPr>
              <w:t>0,3</w:t>
            </w:r>
          </w:p>
        </w:tc>
        <w:tc>
          <w:tcPr>
            <w:tcW w:w="1116" w:type="dxa"/>
            <w:gridSpan w:val="2"/>
            <w:tcBorders>
              <w:top w:val="nil"/>
              <w:left w:val="nil"/>
              <w:bottom w:val="single" w:sz="4" w:space="0" w:color="auto"/>
              <w:right w:val="single" w:sz="4" w:space="0" w:color="auto"/>
            </w:tcBorders>
          </w:tcPr>
          <w:p w14:paraId="7931FB33" w14:textId="1BBFD645" w:rsidR="005A6993" w:rsidRPr="008817CB" w:rsidRDefault="005A6993" w:rsidP="00820339">
            <w:pPr>
              <w:pStyle w:val="Tabletext"/>
              <w:jc w:val="center"/>
              <w:rPr>
                <w:sz w:val="22"/>
                <w:szCs w:val="22"/>
              </w:rPr>
            </w:pPr>
            <w:r w:rsidRPr="008817CB">
              <w:rPr>
                <w:sz w:val="22"/>
                <w:szCs w:val="22"/>
              </w:rPr>
              <w:t>0,3</w:t>
            </w:r>
          </w:p>
        </w:tc>
        <w:tc>
          <w:tcPr>
            <w:tcW w:w="1068" w:type="dxa"/>
            <w:tcBorders>
              <w:top w:val="nil"/>
              <w:left w:val="single" w:sz="4" w:space="0" w:color="auto"/>
              <w:bottom w:val="single" w:sz="4" w:space="0" w:color="auto"/>
              <w:right w:val="single" w:sz="4" w:space="0" w:color="auto"/>
            </w:tcBorders>
            <w:shd w:val="clear" w:color="auto" w:fill="auto"/>
            <w:noWrap/>
            <w:vAlign w:val="bottom"/>
          </w:tcPr>
          <w:p w14:paraId="0D7EB982" w14:textId="77777777" w:rsidR="005A6993" w:rsidRPr="008817CB" w:rsidRDefault="005A6993" w:rsidP="00820339">
            <w:pPr>
              <w:pStyle w:val="Tabletext"/>
              <w:rPr>
                <w:sz w:val="22"/>
                <w:szCs w:val="22"/>
              </w:rPr>
            </w:pPr>
          </w:p>
        </w:tc>
        <w:tc>
          <w:tcPr>
            <w:tcW w:w="1093" w:type="dxa"/>
            <w:tcBorders>
              <w:top w:val="nil"/>
              <w:left w:val="single" w:sz="4" w:space="0" w:color="auto"/>
              <w:bottom w:val="single" w:sz="4" w:space="0" w:color="auto"/>
              <w:right w:val="single" w:sz="4" w:space="0" w:color="auto"/>
            </w:tcBorders>
          </w:tcPr>
          <w:p w14:paraId="519F6BF2"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323BE8D9" w14:textId="77777777" w:rsidTr="00820339">
        <w:trPr>
          <w:cantSplit/>
          <w:trHeight w:val="390"/>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6223392C" w14:textId="77777777" w:rsidR="005A6993" w:rsidRPr="008817CB" w:rsidRDefault="005A6993" w:rsidP="00820339">
            <w:pPr>
              <w:pStyle w:val="Tabletext"/>
              <w:rPr>
                <w:sz w:val="22"/>
                <w:szCs w:val="22"/>
              </w:rPr>
            </w:pPr>
            <w:r w:rsidRPr="008817CB">
              <w:rPr>
                <w:sz w:val="22"/>
                <w:szCs w:val="22"/>
              </w:rPr>
              <w:t>1.4</w:t>
            </w:r>
          </w:p>
        </w:tc>
        <w:tc>
          <w:tcPr>
            <w:tcW w:w="4674" w:type="dxa"/>
            <w:tcBorders>
              <w:top w:val="nil"/>
              <w:left w:val="nil"/>
              <w:bottom w:val="single" w:sz="4" w:space="0" w:color="auto"/>
              <w:right w:val="single" w:sz="4" w:space="0" w:color="auto"/>
            </w:tcBorders>
            <w:shd w:val="clear" w:color="auto" w:fill="auto"/>
            <w:noWrap/>
            <w:vAlign w:val="bottom"/>
          </w:tcPr>
          <w:p w14:paraId="7C55447E" w14:textId="171247AC" w:rsidR="005A6993" w:rsidRPr="008817CB" w:rsidRDefault="005A6993" w:rsidP="00820339">
            <w:pPr>
              <w:pStyle w:val="Tabletext"/>
              <w:rPr>
                <w:sz w:val="22"/>
                <w:szCs w:val="22"/>
              </w:rPr>
            </w:pPr>
            <w:r w:rsidRPr="008817CB">
              <w:rPr>
                <w:sz w:val="22"/>
                <w:szCs w:val="22"/>
              </w:rPr>
              <w:t>Nivel del lóbulo lateral UIT-R S.672 (dB)</w:t>
            </w:r>
          </w:p>
        </w:tc>
        <w:tc>
          <w:tcPr>
            <w:tcW w:w="1119" w:type="dxa"/>
            <w:tcBorders>
              <w:top w:val="nil"/>
              <w:left w:val="nil"/>
              <w:bottom w:val="single" w:sz="4" w:space="0" w:color="auto"/>
              <w:right w:val="single" w:sz="4" w:space="0" w:color="auto"/>
            </w:tcBorders>
            <w:shd w:val="clear" w:color="auto" w:fill="auto"/>
            <w:noWrap/>
            <w:vAlign w:val="bottom"/>
          </w:tcPr>
          <w:p w14:paraId="6E318B1C" w14:textId="0B731A15" w:rsidR="005A6993" w:rsidRPr="008817CB" w:rsidRDefault="000B4388" w:rsidP="00820339">
            <w:pPr>
              <w:pStyle w:val="Tabletext"/>
              <w:jc w:val="center"/>
              <w:rPr>
                <w:sz w:val="22"/>
                <w:szCs w:val="22"/>
              </w:rPr>
            </w:pPr>
            <w:r w:rsidRPr="000B4388">
              <w:rPr>
                <w:sz w:val="22"/>
                <w:szCs w:val="22"/>
              </w:rPr>
              <w:t>–</w:t>
            </w:r>
            <w:r w:rsidR="005A6993" w:rsidRPr="008817CB">
              <w:rPr>
                <w:sz w:val="22"/>
                <w:szCs w:val="22"/>
              </w:rPr>
              <w:t>25</w:t>
            </w:r>
          </w:p>
        </w:tc>
        <w:tc>
          <w:tcPr>
            <w:tcW w:w="1106" w:type="dxa"/>
            <w:gridSpan w:val="2"/>
            <w:tcBorders>
              <w:top w:val="nil"/>
              <w:left w:val="nil"/>
              <w:bottom w:val="single" w:sz="4" w:space="0" w:color="auto"/>
              <w:right w:val="single" w:sz="4" w:space="0" w:color="auto"/>
            </w:tcBorders>
            <w:shd w:val="clear" w:color="auto" w:fill="auto"/>
            <w:noWrap/>
            <w:vAlign w:val="bottom"/>
          </w:tcPr>
          <w:p w14:paraId="7DB29C64" w14:textId="7B7774C6" w:rsidR="005A6993" w:rsidRPr="008817CB" w:rsidRDefault="000B4388" w:rsidP="00820339">
            <w:pPr>
              <w:pStyle w:val="Tabletext"/>
              <w:jc w:val="center"/>
              <w:rPr>
                <w:sz w:val="22"/>
                <w:szCs w:val="22"/>
              </w:rPr>
            </w:pPr>
            <w:r w:rsidRPr="000B4388">
              <w:rPr>
                <w:sz w:val="22"/>
                <w:szCs w:val="22"/>
              </w:rPr>
              <w:t>–</w:t>
            </w:r>
            <w:r w:rsidR="005A6993" w:rsidRPr="008817CB">
              <w:rPr>
                <w:sz w:val="22"/>
                <w:szCs w:val="22"/>
              </w:rPr>
              <w:t>25</w:t>
            </w:r>
          </w:p>
        </w:tc>
        <w:tc>
          <w:tcPr>
            <w:tcW w:w="1116" w:type="dxa"/>
            <w:gridSpan w:val="2"/>
            <w:tcBorders>
              <w:top w:val="nil"/>
              <w:left w:val="nil"/>
              <w:bottom w:val="single" w:sz="4" w:space="0" w:color="auto"/>
              <w:right w:val="single" w:sz="4" w:space="0" w:color="auto"/>
            </w:tcBorders>
          </w:tcPr>
          <w:p w14:paraId="4826A5D5" w14:textId="7CA266A5" w:rsidR="005A6993" w:rsidRPr="008817CB" w:rsidRDefault="000B4388" w:rsidP="00820339">
            <w:pPr>
              <w:pStyle w:val="Tabletext"/>
              <w:jc w:val="center"/>
              <w:rPr>
                <w:sz w:val="22"/>
                <w:szCs w:val="22"/>
              </w:rPr>
            </w:pPr>
            <w:r w:rsidRPr="000B4388">
              <w:rPr>
                <w:sz w:val="22"/>
                <w:szCs w:val="22"/>
              </w:rPr>
              <w:t>–</w:t>
            </w:r>
            <w:r w:rsidR="005A6993" w:rsidRPr="008817CB">
              <w:rPr>
                <w:sz w:val="22"/>
                <w:szCs w:val="22"/>
              </w:rPr>
              <w:t>25</w:t>
            </w:r>
          </w:p>
        </w:tc>
        <w:tc>
          <w:tcPr>
            <w:tcW w:w="1068" w:type="dxa"/>
            <w:tcBorders>
              <w:top w:val="nil"/>
              <w:left w:val="single" w:sz="4" w:space="0" w:color="auto"/>
              <w:bottom w:val="single" w:sz="4" w:space="0" w:color="auto"/>
              <w:right w:val="single" w:sz="4" w:space="0" w:color="auto"/>
            </w:tcBorders>
            <w:shd w:val="clear" w:color="auto" w:fill="auto"/>
            <w:noWrap/>
            <w:vAlign w:val="bottom"/>
          </w:tcPr>
          <w:p w14:paraId="0DB4BFD0" w14:textId="77777777" w:rsidR="005A6993" w:rsidRPr="008817CB" w:rsidRDefault="005A6993" w:rsidP="00820339">
            <w:pPr>
              <w:pStyle w:val="Tabletext"/>
              <w:rPr>
                <w:sz w:val="22"/>
                <w:szCs w:val="22"/>
              </w:rPr>
            </w:pPr>
          </w:p>
        </w:tc>
        <w:tc>
          <w:tcPr>
            <w:tcW w:w="1093" w:type="dxa"/>
            <w:tcBorders>
              <w:top w:val="nil"/>
              <w:left w:val="single" w:sz="4" w:space="0" w:color="auto"/>
              <w:bottom w:val="single" w:sz="4" w:space="0" w:color="auto"/>
              <w:right w:val="single" w:sz="4" w:space="0" w:color="auto"/>
            </w:tcBorders>
          </w:tcPr>
          <w:p w14:paraId="6A2F4376"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64E75F54"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3F60A4A6" w14:textId="77777777" w:rsidR="005A6993" w:rsidRPr="008817CB" w:rsidRDefault="005A6993" w:rsidP="00820339">
            <w:pPr>
              <w:pStyle w:val="Tabletext"/>
              <w:rPr>
                <w:sz w:val="22"/>
                <w:szCs w:val="22"/>
              </w:rPr>
            </w:pPr>
            <w:r w:rsidRPr="008817CB">
              <w:rPr>
                <w:sz w:val="22"/>
                <w:szCs w:val="22"/>
              </w:rPr>
              <w:lastRenderedPageBreak/>
              <w:t>1.5</w:t>
            </w:r>
          </w:p>
        </w:tc>
        <w:tc>
          <w:tcPr>
            <w:tcW w:w="4674" w:type="dxa"/>
            <w:tcBorders>
              <w:top w:val="nil"/>
              <w:left w:val="nil"/>
              <w:bottom w:val="single" w:sz="4" w:space="0" w:color="auto"/>
              <w:right w:val="single" w:sz="4" w:space="0" w:color="auto"/>
            </w:tcBorders>
            <w:shd w:val="clear" w:color="auto" w:fill="auto"/>
            <w:noWrap/>
            <w:vAlign w:val="bottom"/>
          </w:tcPr>
          <w:p w14:paraId="799949A5" w14:textId="77777777" w:rsidR="005A6993" w:rsidRPr="008817CB" w:rsidRDefault="005A6993" w:rsidP="00820339">
            <w:pPr>
              <w:pStyle w:val="Tabletext"/>
              <w:rPr>
                <w:sz w:val="22"/>
                <w:szCs w:val="22"/>
              </w:rPr>
            </w:pPr>
            <w:r w:rsidRPr="008817CB">
              <w:rPr>
                <w:sz w:val="22"/>
                <w:szCs w:val="22"/>
              </w:rPr>
              <w:t>Eficiencia de la antena de la ES</w:t>
            </w:r>
          </w:p>
        </w:tc>
        <w:tc>
          <w:tcPr>
            <w:tcW w:w="1119" w:type="dxa"/>
            <w:tcBorders>
              <w:top w:val="nil"/>
              <w:left w:val="nil"/>
              <w:bottom w:val="single" w:sz="4" w:space="0" w:color="auto"/>
              <w:right w:val="single" w:sz="4" w:space="0" w:color="auto"/>
            </w:tcBorders>
            <w:shd w:val="clear" w:color="auto" w:fill="auto"/>
            <w:noWrap/>
            <w:vAlign w:val="bottom"/>
          </w:tcPr>
          <w:p w14:paraId="08AB3AE0" w14:textId="4C01B2BF" w:rsidR="005A6993" w:rsidRPr="008817CB" w:rsidRDefault="005A6993" w:rsidP="00820339">
            <w:pPr>
              <w:pStyle w:val="Tabletext"/>
              <w:jc w:val="center"/>
              <w:rPr>
                <w:sz w:val="22"/>
                <w:szCs w:val="22"/>
              </w:rPr>
            </w:pPr>
            <w:r w:rsidRPr="008817CB">
              <w:rPr>
                <w:sz w:val="22"/>
                <w:szCs w:val="22"/>
              </w:rPr>
              <w:t>0,6</w:t>
            </w:r>
          </w:p>
        </w:tc>
        <w:tc>
          <w:tcPr>
            <w:tcW w:w="1106" w:type="dxa"/>
            <w:gridSpan w:val="2"/>
            <w:tcBorders>
              <w:top w:val="nil"/>
              <w:left w:val="nil"/>
              <w:bottom w:val="single" w:sz="4" w:space="0" w:color="auto"/>
              <w:right w:val="single" w:sz="4" w:space="0" w:color="auto"/>
            </w:tcBorders>
            <w:shd w:val="clear" w:color="auto" w:fill="auto"/>
            <w:noWrap/>
            <w:vAlign w:val="bottom"/>
          </w:tcPr>
          <w:p w14:paraId="2BFE67A3" w14:textId="7833191C" w:rsidR="005A6993" w:rsidRPr="008817CB" w:rsidRDefault="005A6993" w:rsidP="00820339">
            <w:pPr>
              <w:pStyle w:val="Tabletext"/>
              <w:jc w:val="center"/>
              <w:rPr>
                <w:sz w:val="22"/>
                <w:szCs w:val="22"/>
              </w:rPr>
            </w:pPr>
            <w:r w:rsidRPr="008817CB">
              <w:rPr>
                <w:sz w:val="22"/>
                <w:szCs w:val="22"/>
              </w:rPr>
              <w:t>0,6</w:t>
            </w:r>
          </w:p>
        </w:tc>
        <w:tc>
          <w:tcPr>
            <w:tcW w:w="1116" w:type="dxa"/>
            <w:gridSpan w:val="2"/>
            <w:tcBorders>
              <w:top w:val="nil"/>
              <w:left w:val="nil"/>
              <w:bottom w:val="single" w:sz="4" w:space="0" w:color="auto"/>
              <w:right w:val="single" w:sz="4" w:space="0" w:color="auto"/>
            </w:tcBorders>
          </w:tcPr>
          <w:p w14:paraId="59DA9DE6" w14:textId="5B574234" w:rsidR="005A6993" w:rsidRPr="008817CB" w:rsidRDefault="005A6993" w:rsidP="00820339">
            <w:pPr>
              <w:pStyle w:val="Tabletext"/>
              <w:jc w:val="center"/>
              <w:rPr>
                <w:sz w:val="22"/>
                <w:szCs w:val="22"/>
              </w:rPr>
            </w:pPr>
            <w:r w:rsidRPr="008817CB">
              <w:rPr>
                <w:sz w:val="22"/>
                <w:szCs w:val="22"/>
              </w:rPr>
              <w:t>0,6</w:t>
            </w:r>
          </w:p>
        </w:tc>
        <w:tc>
          <w:tcPr>
            <w:tcW w:w="1068" w:type="dxa"/>
            <w:tcBorders>
              <w:top w:val="nil"/>
              <w:left w:val="single" w:sz="4" w:space="0" w:color="auto"/>
              <w:bottom w:val="single" w:sz="4" w:space="0" w:color="auto"/>
              <w:right w:val="single" w:sz="4" w:space="0" w:color="auto"/>
            </w:tcBorders>
            <w:shd w:val="clear" w:color="auto" w:fill="auto"/>
            <w:noWrap/>
            <w:vAlign w:val="bottom"/>
          </w:tcPr>
          <w:p w14:paraId="32E8578C" w14:textId="77777777" w:rsidR="005A6993" w:rsidRPr="008817CB" w:rsidRDefault="005A6993" w:rsidP="00820339">
            <w:pPr>
              <w:pStyle w:val="Tabletext"/>
              <w:rPr>
                <w:sz w:val="22"/>
                <w:szCs w:val="22"/>
              </w:rPr>
            </w:pPr>
          </w:p>
        </w:tc>
        <w:tc>
          <w:tcPr>
            <w:tcW w:w="1093" w:type="dxa"/>
            <w:tcBorders>
              <w:top w:val="nil"/>
              <w:left w:val="single" w:sz="4" w:space="0" w:color="auto"/>
              <w:bottom w:val="single" w:sz="4" w:space="0" w:color="auto"/>
              <w:right w:val="single" w:sz="4" w:space="0" w:color="auto"/>
            </w:tcBorders>
          </w:tcPr>
          <w:p w14:paraId="16736B48"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5C6916F9"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1B40FFDF" w14:textId="77777777" w:rsidR="005A6993" w:rsidRPr="008817CB" w:rsidRDefault="005A6993" w:rsidP="00820339">
            <w:pPr>
              <w:pStyle w:val="Tabletext"/>
              <w:rPr>
                <w:sz w:val="22"/>
                <w:szCs w:val="22"/>
              </w:rPr>
            </w:pPr>
            <w:r w:rsidRPr="008817CB">
              <w:rPr>
                <w:sz w:val="22"/>
                <w:szCs w:val="22"/>
              </w:rPr>
              <w:t>1.6</w:t>
            </w:r>
          </w:p>
        </w:tc>
        <w:tc>
          <w:tcPr>
            <w:tcW w:w="4674" w:type="dxa"/>
            <w:tcBorders>
              <w:top w:val="nil"/>
              <w:left w:val="nil"/>
              <w:bottom w:val="single" w:sz="4" w:space="0" w:color="auto"/>
              <w:right w:val="single" w:sz="4" w:space="0" w:color="auto"/>
            </w:tcBorders>
            <w:shd w:val="clear" w:color="auto" w:fill="auto"/>
            <w:noWrap/>
            <w:vAlign w:val="bottom"/>
          </w:tcPr>
          <w:p w14:paraId="27A4C623" w14:textId="77777777" w:rsidR="005A6993" w:rsidRPr="008817CB" w:rsidRDefault="005A6993" w:rsidP="00820339">
            <w:pPr>
              <w:pStyle w:val="Tabletext"/>
              <w:rPr>
                <w:sz w:val="22"/>
                <w:szCs w:val="22"/>
              </w:rPr>
            </w:pPr>
            <w:r w:rsidRPr="008817CB">
              <w:rPr>
                <w:sz w:val="22"/>
                <w:szCs w:val="22"/>
              </w:rPr>
              <w:t>Pérdidas adicionales del enlace (dB)</w:t>
            </w:r>
          </w:p>
        </w:tc>
        <w:tc>
          <w:tcPr>
            <w:tcW w:w="1119" w:type="dxa"/>
            <w:tcBorders>
              <w:top w:val="nil"/>
              <w:left w:val="nil"/>
              <w:bottom w:val="single" w:sz="4" w:space="0" w:color="auto"/>
              <w:right w:val="single" w:sz="4" w:space="0" w:color="auto"/>
            </w:tcBorders>
            <w:shd w:val="clear" w:color="auto" w:fill="auto"/>
            <w:noWrap/>
            <w:vAlign w:val="bottom"/>
          </w:tcPr>
          <w:p w14:paraId="7751E210" w14:textId="77777777" w:rsidR="005A6993" w:rsidRPr="008817CB" w:rsidRDefault="005A6993" w:rsidP="00820339">
            <w:pPr>
              <w:pStyle w:val="Tabletext"/>
              <w:jc w:val="center"/>
              <w:rPr>
                <w:sz w:val="22"/>
                <w:szCs w:val="22"/>
              </w:rPr>
            </w:pPr>
            <w:r w:rsidRPr="008817CB">
              <w:rPr>
                <w:sz w:val="22"/>
                <w:szCs w:val="22"/>
              </w:rPr>
              <w:t>1</w:t>
            </w:r>
          </w:p>
        </w:tc>
        <w:tc>
          <w:tcPr>
            <w:tcW w:w="1106" w:type="dxa"/>
            <w:gridSpan w:val="2"/>
            <w:tcBorders>
              <w:top w:val="nil"/>
              <w:left w:val="nil"/>
              <w:bottom w:val="single" w:sz="4" w:space="0" w:color="auto"/>
              <w:right w:val="single" w:sz="4" w:space="0" w:color="auto"/>
            </w:tcBorders>
            <w:shd w:val="clear" w:color="auto" w:fill="auto"/>
            <w:noWrap/>
            <w:vAlign w:val="bottom"/>
          </w:tcPr>
          <w:p w14:paraId="1B5A663E" w14:textId="77777777" w:rsidR="005A6993" w:rsidRPr="008817CB" w:rsidRDefault="005A6993" w:rsidP="00820339">
            <w:pPr>
              <w:pStyle w:val="Tabletext"/>
              <w:jc w:val="center"/>
              <w:rPr>
                <w:sz w:val="22"/>
                <w:szCs w:val="22"/>
              </w:rPr>
            </w:pPr>
            <w:r w:rsidRPr="008817CB">
              <w:rPr>
                <w:sz w:val="22"/>
                <w:szCs w:val="22"/>
              </w:rPr>
              <w:t>1</w:t>
            </w:r>
          </w:p>
        </w:tc>
        <w:tc>
          <w:tcPr>
            <w:tcW w:w="1116" w:type="dxa"/>
            <w:gridSpan w:val="2"/>
            <w:tcBorders>
              <w:top w:val="nil"/>
              <w:left w:val="nil"/>
              <w:bottom w:val="single" w:sz="4" w:space="0" w:color="auto"/>
              <w:right w:val="single" w:sz="4" w:space="0" w:color="auto"/>
            </w:tcBorders>
          </w:tcPr>
          <w:p w14:paraId="761117AF" w14:textId="77777777" w:rsidR="005A6993" w:rsidRPr="008817CB" w:rsidRDefault="005A6993" w:rsidP="00820339">
            <w:pPr>
              <w:pStyle w:val="Tabletext"/>
              <w:jc w:val="center"/>
              <w:rPr>
                <w:sz w:val="22"/>
                <w:szCs w:val="22"/>
              </w:rPr>
            </w:pPr>
            <w:r w:rsidRPr="008817CB">
              <w:rPr>
                <w:sz w:val="22"/>
                <w:szCs w:val="22"/>
              </w:rPr>
              <w:t>1</w:t>
            </w:r>
          </w:p>
        </w:tc>
        <w:tc>
          <w:tcPr>
            <w:tcW w:w="1068" w:type="dxa"/>
            <w:tcBorders>
              <w:top w:val="nil"/>
              <w:left w:val="single" w:sz="4" w:space="0" w:color="auto"/>
              <w:bottom w:val="single" w:sz="4" w:space="0" w:color="auto"/>
              <w:right w:val="single" w:sz="4" w:space="0" w:color="auto"/>
            </w:tcBorders>
            <w:shd w:val="clear" w:color="auto" w:fill="auto"/>
            <w:noWrap/>
            <w:vAlign w:val="bottom"/>
          </w:tcPr>
          <w:p w14:paraId="08C69980" w14:textId="77777777" w:rsidR="005A6993" w:rsidRPr="008817CB" w:rsidRDefault="005A6993" w:rsidP="00820339">
            <w:pPr>
              <w:pStyle w:val="Tabletext"/>
              <w:rPr>
                <w:sz w:val="22"/>
                <w:szCs w:val="22"/>
              </w:rPr>
            </w:pPr>
          </w:p>
        </w:tc>
        <w:tc>
          <w:tcPr>
            <w:tcW w:w="1093" w:type="dxa"/>
            <w:tcBorders>
              <w:top w:val="nil"/>
              <w:left w:val="single" w:sz="4" w:space="0" w:color="auto"/>
              <w:bottom w:val="single" w:sz="4" w:space="0" w:color="auto"/>
              <w:right w:val="single" w:sz="4" w:space="0" w:color="auto"/>
            </w:tcBorders>
          </w:tcPr>
          <w:p w14:paraId="45FB7FF8" w14:textId="77777777" w:rsidR="005A6993" w:rsidRPr="008817CB" w:rsidRDefault="005519DB"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m:oMathPara>
              <m:oMath>
                <m:sSub>
                  <m:sSubPr>
                    <m:ctrlPr>
                      <w:rPr>
                        <w:rFonts w:ascii="Cambria Math" w:hAnsi="Cambria Math"/>
                        <w:i/>
                        <w:szCs w:val="24"/>
                      </w:rPr>
                    </m:ctrlPr>
                  </m:sSubPr>
                  <m:e>
                    <m:r>
                      <w:rPr>
                        <w:rFonts w:ascii="Cambria Math" w:hAnsi="Cambria Math"/>
                        <w:szCs w:val="24"/>
                      </w:rPr>
                      <m:t>L</m:t>
                    </m:r>
                  </m:e>
                  <m:sub>
                    <m:r>
                      <w:rPr>
                        <w:rFonts w:ascii="Cambria Math" w:hAnsi="Cambria Math"/>
                        <w:szCs w:val="24"/>
                      </w:rPr>
                      <m:t>o</m:t>
                    </m:r>
                  </m:sub>
                </m:sSub>
              </m:oMath>
            </m:oMathPara>
          </w:p>
        </w:tc>
      </w:tr>
      <w:tr w:rsidR="005A6993" w:rsidRPr="008817CB" w14:paraId="00728D2B"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46A32C0B" w14:textId="77777777" w:rsidR="005A6993" w:rsidRPr="008817CB" w:rsidRDefault="005A6993" w:rsidP="00820339">
            <w:pPr>
              <w:pStyle w:val="Tabletext"/>
              <w:rPr>
                <w:sz w:val="22"/>
                <w:szCs w:val="22"/>
              </w:rPr>
            </w:pPr>
            <w:r w:rsidRPr="008817CB">
              <w:rPr>
                <w:sz w:val="22"/>
                <w:szCs w:val="22"/>
              </w:rPr>
              <w:t>1.7</w:t>
            </w:r>
          </w:p>
        </w:tc>
        <w:tc>
          <w:tcPr>
            <w:tcW w:w="4674" w:type="dxa"/>
            <w:tcBorders>
              <w:top w:val="nil"/>
              <w:left w:val="nil"/>
              <w:bottom w:val="single" w:sz="4" w:space="0" w:color="auto"/>
              <w:right w:val="single" w:sz="4" w:space="0" w:color="auto"/>
            </w:tcBorders>
            <w:shd w:val="clear" w:color="auto" w:fill="auto"/>
            <w:noWrap/>
            <w:vAlign w:val="bottom"/>
          </w:tcPr>
          <w:p w14:paraId="7CDD76D0" w14:textId="77777777" w:rsidR="005A6993" w:rsidRPr="008817CB" w:rsidRDefault="005A6993" w:rsidP="00820339">
            <w:pPr>
              <w:pStyle w:val="Tabletext"/>
              <w:rPr>
                <w:sz w:val="22"/>
                <w:szCs w:val="22"/>
              </w:rPr>
            </w:pPr>
            <w:r w:rsidRPr="008817CB">
              <w:rPr>
                <w:sz w:val="22"/>
                <w:szCs w:val="22"/>
              </w:rPr>
              <w:t>Margen adicional del enlace (dB)</w:t>
            </w:r>
          </w:p>
        </w:tc>
        <w:tc>
          <w:tcPr>
            <w:tcW w:w="1119" w:type="dxa"/>
            <w:tcBorders>
              <w:top w:val="nil"/>
              <w:left w:val="nil"/>
              <w:bottom w:val="single" w:sz="4" w:space="0" w:color="auto"/>
              <w:right w:val="single" w:sz="4" w:space="0" w:color="auto"/>
            </w:tcBorders>
            <w:shd w:val="clear" w:color="auto" w:fill="auto"/>
            <w:noWrap/>
            <w:vAlign w:val="bottom"/>
          </w:tcPr>
          <w:p w14:paraId="5723FB14" w14:textId="77777777" w:rsidR="005A6993" w:rsidRPr="008817CB" w:rsidRDefault="005A6993" w:rsidP="00820339">
            <w:pPr>
              <w:pStyle w:val="Tabletext"/>
              <w:jc w:val="center"/>
              <w:rPr>
                <w:sz w:val="22"/>
                <w:szCs w:val="22"/>
              </w:rPr>
            </w:pPr>
            <w:r w:rsidRPr="008817CB">
              <w:rPr>
                <w:sz w:val="22"/>
                <w:szCs w:val="22"/>
              </w:rPr>
              <w:t>3</w:t>
            </w:r>
          </w:p>
        </w:tc>
        <w:tc>
          <w:tcPr>
            <w:tcW w:w="1106" w:type="dxa"/>
            <w:gridSpan w:val="2"/>
            <w:tcBorders>
              <w:top w:val="nil"/>
              <w:left w:val="nil"/>
              <w:bottom w:val="single" w:sz="4" w:space="0" w:color="auto"/>
              <w:right w:val="single" w:sz="4" w:space="0" w:color="auto"/>
            </w:tcBorders>
            <w:shd w:val="clear" w:color="auto" w:fill="auto"/>
            <w:noWrap/>
            <w:vAlign w:val="bottom"/>
          </w:tcPr>
          <w:p w14:paraId="1A640F4D" w14:textId="77777777" w:rsidR="005A6993" w:rsidRPr="008817CB" w:rsidRDefault="005A6993" w:rsidP="00820339">
            <w:pPr>
              <w:pStyle w:val="Tabletext"/>
              <w:jc w:val="center"/>
              <w:rPr>
                <w:sz w:val="22"/>
                <w:szCs w:val="22"/>
              </w:rPr>
            </w:pPr>
            <w:r w:rsidRPr="008817CB">
              <w:rPr>
                <w:sz w:val="22"/>
                <w:szCs w:val="22"/>
              </w:rPr>
              <w:t>3</w:t>
            </w:r>
          </w:p>
        </w:tc>
        <w:tc>
          <w:tcPr>
            <w:tcW w:w="1116" w:type="dxa"/>
            <w:gridSpan w:val="2"/>
            <w:tcBorders>
              <w:top w:val="nil"/>
              <w:left w:val="nil"/>
              <w:bottom w:val="single" w:sz="4" w:space="0" w:color="auto"/>
              <w:right w:val="single" w:sz="4" w:space="0" w:color="auto"/>
            </w:tcBorders>
          </w:tcPr>
          <w:p w14:paraId="0BABB912" w14:textId="77777777" w:rsidR="005A6993" w:rsidRPr="008817CB" w:rsidRDefault="005A6993" w:rsidP="00820339">
            <w:pPr>
              <w:pStyle w:val="Tabletext"/>
              <w:jc w:val="center"/>
              <w:rPr>
                <w:sz w:val="22"/>
                <w:szCs w:val="22"/>
              </w:rPr>
            </w:pPr>
            <w:r w:rsidRPr="008817CB">
              <w:rPr>
                <w:sz w:val="22"/>
                <w:szCs w:val="22"/>
              </w:rPr>
              <w:t>3</w:t>
            </w:r>
          </w:p>
        </w:tc>
        <w:tc>
          <w:tcPr>
            <w:tcW w:w="1068" w:type="dxa"/>
            <w:tcBorders>
              <w:top w:val="nil"/>
              <w:left w:val="single" w:sz="4" w:space="0" w:color="auto"/>
              <w:bottom w:val="single" w:sz="4" w:space="0" w:color="auto"/>
              <w:right w:val="single" w:sz="4" w:space="0" w:color="auto"/>
            </w:tcBorders>
            <w:shd w:val="clear" w:color="auto" w:fill="auto"/>
            <w:noWrap/>
            <w:vAlign w:val="bottom"/>
          </w:tcPr>
          <w:p w14:paraId="55E78E93" w14:textId="77777777" w:rsidR="005A6993" w:rsidRPr="008817CB" w:rsidRDefault="005A6993" w:rsidP="00820339">
            <w:pPr>
              <w:pStyle w:val="Tabletext"/>
              <w:rPr>
                <w:sz w:val="22"/>
                <w:szCs w:val="22"/>
              </w:rPr>
            </w:pPr>
          </w:p>
        </w:tc>
        <w:tc>
          <w:tcPr>
            <w:tcW w:w="1093" w:type="dxa"/>
            <w:tcBorders>
              <w:top w:val="nil"/>
              <w:left w:val="single" w:sz="4" w:space="0" w:color="auto"/>
              <w:bottom w:val="single" w:sz="4" w:space="0" w:color="auto"/>
              <w:right w:val="single" w:sz="4" w:space="0" w:color="auto"/>
            </w:tcBorders>
          </w:tcPr>
          <w:p w14:paraId="2F558F98"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690610B3" w14:textId="77777777" w:rsidTr="00820339">
        <w:trPr>
          <w:cantSplit/>
          <w:trHeight w:val="120"/>
          <w:jc w:val="center"/>
        </w:trPr>
        <w:tc>
          <w:tcPr>
            <w:tcW w:w="9710" w:type="dxa"/>
            <w:gridSpan w:val="8"/>
            <w:tcBorders>
              <w:top w:val="nil"/>
              <w:left w:val="single" w:sz="4" w:space="0" w:color="auto"/>
              <w:bottom w:val="single" w:sz="4" w:space="0" w:color="auto"/>
              <w:right w:val="single" w:sz="4" w:space="0" w:color="auto"/>
            </w:tcBorders>
            <w:shd w:val="clear" w:color="auto" w:fill="auto"/>
            <w:noWrap/>
            <w:vAlign w:val="bottom"/>
          </w:tcPr>
          <w:p w14:paraId="459E6105"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c>
          <w:tcPr>
            <w:tcW w:w="1093" w:type="dxa"/>
            <w:tcBorders>
              <w:top w:val="nil"/>
              <w:left w:val="single" w:sz="4" w:space="0" w:color="auto"/>
              <w:bottom w:val="single" w:sz="4" w:space="0" w:color="auto"/>
              <w:right w:val="single" w:sz="4" w:space="0" w:color="auto"/>
            </w:tcBorders>
          </w:tcPr>
          <w:p w14:paraId="67FCD1B6"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30F8F138"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28BB9E36"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r w:rsidRPr="008817CB">
              <w:rPr>
                <w:rFonts w:ascii="Times New Roman Bold" w:hAnsi="Times New Roman Bold" w:cs="Times New Roman Bold"/>
                <w:sz w:val="22"/>
                <w:szCs w:val="22"/>
              </w:rPr>
              <w:t>2</w:t>
            </w:r>
          </w:p>
        </w:tc>
        <w:tc>
          <w:tcPr>
            <w:tcW w:w="4674" w:type="dxa"/>
            <w:tcBorders>
              <w:top w:val="nil"/>
              <w:left w:val="nil"/>
              <w:bottom w:val="single" w:sz="4" w:space="0" w:color="auto"/>
              <w:right w:val="single" w:sz="4" w:space="0" w:color="auto"/>
            </w:tcBorders>
            <w:shd w:val="clear" w:color="auto" w:fill="auto"/>
            <w:noWrap/>
            <w:vAlign w:val="bottom"/>
          </w:tcPr>
          <w:p w14:paraId="40B148C5"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r w:rsidRPr="008817CB">
              <w:rPr>
                <w:rFonts w:ascii="Times New Roman Bold" w:hAnsi="Times New Roman Bold" w:cs="Times New Roman Bold"/>
                <w:sz w:val="22"/>
                <w:szCs w:val="22"/>
              </w:rPr>
              <w:t xml:space="preserve">Parámetros genéricos del enlace - Análisis paramétrico </w:t>
            </w:r>
          </w:p>
        </w:tc>
        <w:tc>
          <w:tcPr>
            <w:tcW w:w="4409" w:type="dxa"/>
            <w:gridSpan w:val="6"/>
            <w:tcBorders>
              <w:top w:val="nil"/>
              <w:left w:val="nil"/>
              <w:bottom w:val="single" w:sz="4" w:space="0" w:color="auto"/>
              <w:right w:val="single" w:sz="4" w:space="0" w:color="auto"/>
            </w:tcBorders>
            <w:shd w:val="clear" w:color="auto" w:fill="auto"/>
            <w:noWrap/>
            <w:vAlign w:val="bottom"/>
          </w:tcPr>
          <w:p w14:paraId="6C418E85"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r w:rsidRPr="008817CB">
              <w:rPr>
                <w:rFonts w:ascii="Times New Roman Bold" w:hAnsi="Times New Roman Bold" w:cs="Times New Roman Bold"/>
                <w:sz w:val="22"/>
                <w:szCs w:val="22"/>
              </w:rPr>
              <w:t>Casos paramétricos para evaluación</w:t>
            </w:r>
          </w:p>
        </w:tc>
        <w:tc>
          <w:tcPr>
            <w:tcW w:w="1093" w:type="dxa"/>
            <w:tcBorders>
              <w:top w:val="nil"/>
              <w:left w:val="nil"/>
              <w:bottom w:val="single" w:sz="4" w:space="0" w:color="auto"/>
              <w:right w:val="single" w:sz="4" w:space="0" w:color="auto"/>
            </w:tcBorders>
          </w:tcPr>
          <w:p w14:paraId="2A05862B" w14:textId="77777777" w:rsidR="005A6993" w:rsidRPr="008817CB" w:rsidRDefault="005A6993" w:rsidP="00923F1C">
            <w:pPr>
              <w:pStyle w:val="Tablehead"/>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rPr>
                <w:rFonts w:ascii="Times New Roman Bold" w:hAnsi="Times New Roman Bold" w:cs="Times New Roman Bold"/>
                <w:sz w:val="22"/>
                <w:szCs w:val="22"/>
              </w:rPr>
            </w:pPr>
          </w:p>
        </w:tc>
      </w:tr>
      <w:tr w:rsidR="005A6993" w:rsidRPr="008817CB" w14:paraId="7350CF89"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594AC3C3" w14:textId="77777777" w:rsidR="005A6993" w:rsidRPr="008817CB" w:rsidRDefault="005A6993" w:rsidP="009F65E4">
            <w:pPr>
              <w:pStyle w:val="Tabletext"/>
              <w:rPr>
                <w:sz w:val="22"/>
                <w:szCs w:val="22"/>
              </w:rPr>
            </w:pPr>
            <w:r w:rsidRPr="008817CB">
              <w:rPr>
                <w:sz w:val="22"/>
                <w:szCs w:val="22"/>
              </w:rPr>
              <w:t>2.1</w:t>
            </w:r>
          </w:p>
        </w:tc>
        <w:tc>
          <w:tcPr>
            <w:tcW w:w="4674" w:type="dxa"/>
            <w:tcBorders>
              <w:top w:val="nil"/>
              <w:left w:val="nil"/>
              <w:bottom w:val="single" w:sz="4" w:space="0" w:color="auto"/>
              <w:right w:val="single" w:sz="4" w:space="0" w:color="auto"/>
            </w:tcBorders>
            <w:shd w:val="clear" w:color="auto" w:fill="auto"/>
            <w:noWrap/>
            <w:vAlign w:val="bottom"/>
          </w:tcPr>
          <w:p w14:paraId="2445088D" w14:textId="77777777" w:rsidR="005A6993" w:rsidRPr="008817CB" w:rsidRDefault="005A6993" w:rsidP="009F65E4">
            <w:pPr>
              <w:pStyle w:val="Tabletext"/>
              <w:rPr>
                <w:sz w:val="22"/>
                <w:szCs w:val="22"/>
              </w:rPr>
            </w:pPr>
            <w:r w:rsidRPr="008817CB">
              <w:rPr>
                <w:sz w:val="22"/>
                <w:szCs w:val="22"/>
              </w:rPr>
              <w:t xml:space="preserve">Variación de la densidad </w:t>
            </w:r>
            <w:proofErr w:type="spellStart"/>
            <w:r w:rsidRPr="008817CB">
              <w:rPr>
                <w:sz w:val="22"/>
                <w:szCs w:val="22"/>
              </w:rPr>
              <w:t>p.i.r.e</w:t>
            </w:r>
            <w:proofErr w:type="spellEnd"/>
            <w:r w:rsidRPr="008817CB">
              <w:rPr>
                <w:sz w:val="22"/>
                <w:szCs w:val="22"/>
              </w:rPr>
              <w:t>.</w:t>
            </w:r>
          </w:p>
        </w:tc>
        <w:tc>
          <w:tcPr>
            <w:tcW w:w="4409" w:type="dxa"/>
            <w:gridSpan w:val="6"/>
            <w:tcBorders>
              <w:top w:val="nil"/>
              <w:left w:val="nil"/>
              <w:bottom w:val="single" w:sz="4" w:space="0" w:color="auto"/>
              <w:right w:val="single" w:sz="4" w:space="0" w:color="auto"/>
            </w:tcBorders>
            <w:shd w:val="clear" w:color="auto" w:fill="auto"/>
            <w:noWrap/>
            <w:vAlign w:val="bottom"/>
          </w:tcPr>
          <w:p w14:paraId="0765D49B" w14:textId="77777777" w:rsidR="005A6993" w:rsidRPr="008817CB" w:rsidRDefault="005A6993" w:rsidP="009F65E4">
            <w:pPr>
              <w:pStyle w:val="Tabletext"/>
              <w:jc w:val="center"/>
              <w:rPr>
                <w:sz w:val="22"/>
                <w:szCs w:val="22"/>
              </w:rPr>
            </w:pPr>
            <w:r w:rsidRPr="008817CB">
              <w:rPr>
                <w:sz w:val="22"/>
                <w:szCs w:val="22"/>
              </w:rPr>
              <w:t>± 3 dB con respecto al valor de 1.2</w:t>
            </w:r>
          </w:p>
        </w:tc>
        <w:tc>
          <w:tcPr>
            <w:tcW w:w="1093" w:type="dxa"/>
            <w:tcBorders>
              <w:top w:val="nil"/>
              <w:left w:val="nil"/>
              <w:bottom w:val="single" w:sz="4" w:space="0" w:color="auto"/>
              <w:right w:val="single" w:sz="4" w:space="0" w:color="auto"/>
            </w:tcBorders>
          </w:tcPr>
          <w:p w14:paraId="6899E771"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2DB1A603"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7E36B3C6" w14:textId="77777777" w:rsidR="005A6993" w:rsidRPr="008817CB" w:rsidRDefault="005A6993" w:rsidP="009F65E4">
            <w:pPr>
              <w:pStyle w:val="Tabletext"/>
              <w:rPr>
                <w:sz w:val="22"/>
                <w:szCs w:val="22"/>
              </w:rPr>
            </w:pPr>
            <w:r w:rsidRPr="008817CB">
              <w:rPr>
                <w:sz w:val="22"/>
                <w:szCs w:val="22"/>
              </w:rPr>
              <w:t>2.2*</w:t>
            </w:r>
          </w:p>
        </w:tc>
        <w:tc>
          <w:tcPr>
            <w:tcW w:w="4674" w:type="dxa"/>
            <w:tcBorders>
              <w:top w:val="nil"/>
              <w:left w:val="nil"/>
              <w:bottom w:val="single" w:sz="4" w:space="0" w:color="auto"/>
              <w:right w:val="single" w:sz="4" w:space="0" w:color="auto"/>
            </w:tcBorders>
            <w:shd w:val="clear" w:color="auto" w:fill="auto"/>
            <w:noWrap/>
            <w:vAlign w:val="bottom"/>
          </w:tcPr>
          <w:p w14:paraId="139BC09F" w14:textId="77777777" w:rsidR="005A6993" w:rsidRPr="008817CB" w:rsidRDefault="005A6993" w:rsidP="009F65E4">
            <w:pPr>
              <w:pStyle w:val="Tabletext"/>
              <w:rPr>
                <w:sz w:val="22"/>
                <w:szCs w:val="22"/>
              </w:rPr>
            </w:pPr>
            <w:r w:rsidRPr="008817CB">
              <w:rPr>
                <w:sz w:val="22"/>
                <w:szCs w:val="22"/>
              </w:rPr>
              <w:t>Ángulo de elevación (grados)</w:t>
            </w:r>
          </w:p>
        </w:tc>
        <w:tc>
          <w:tcPr>
            <w:tcW w:w="1525" w:type="dxa"/>
            <w:gridSpan w:val="2"/>
            <w:tcBorders>
              <w:top w:val="nil"/>
              <w:left w:val="nil"/>
              <w:bottom w:val="single" w:sz="4" w:space="0" w:color="auto"/>
              <w:right w:val="single" w:sz="4" w:space="0" w:color="auto"/>
            </w:tcBorders>
            <w:shd w:val="clear" w:color="auto" w:fill="auto"/>
            <w:noWrap/>
          </w:tcPr>
          <w:p w14:paraId="593959D2" w14:textId="77777777" w:rsidR="005A6993" w:rsidRPr="008817CB" w:rsidRDefault="005A6993" w:rsidP="009F65E4">
            <w:pPr>
              <w:pStyle w:val="Tabletext"/>
              <w:jc w:val="center"/>
              <w:rPr>
                <w:sz w:val="22"/>
                <w:szCs w:val="22"/>
              </w:rPr>
            </w:pPr>
            <w:r w:rsidRPr="008817CB">
              <w:rPr>
                <w:sz w:val="22"/>
                <w:szCs w:val="22"/>
              </w:rPr>
              <w:t>20</w:t>
            </w:r>
          </w:p>
        </w:tc>
        <w:tc>
          <w:tcPr>
            <w:tcW w:w="1442" w:type="dxa"/>
            <w:gridSpan w:val="2"/>
            <w:tcBorders>
              <w:top w:val="nil"/>
              <w:left w:val="nil"/>
              <w:bottom w:val="single" w:sz="4" w:space="0" w:color="auto"/>
              <w:right w:val="single" w:sz="4" w:space="0" w:color="auto"/>
            </w:tcBorders>
            <w:shd w:val="clear" w:color="auto" w:fill="auto"/>
          </w:tcPr>
          <w:p w14:paraId="0837A0C3" w14:textId="77777777" w:rsidR="005A6993" w:rsidRPr="008817CB" w:rsidRDefault="005A6993" w:rsidP="009F65E4">
            <w:pPr>
              <w:pStyle w:val="Tabletext"/>
              <w:jc w:val="center"/>
              <w:rPr>
                <w:sz w:val="22"/>
                <w:szCs w:val="22"/>
              </w:rPr>
            </w:pPr>
            <w:r w:rsidRPr="008817CB">
              <w:rPr>
                <w:sz w:val="22"/>
                <w:szCs w:val="22"/>
              </w:rPr>
              <w:t>55</w:t>
            </w:r>
          </w:p>
        </w:tc>
        <w:tc>
          <w:tcPr>
            <w:tcW w:w="1442" w:type="dxa"/>
            <w:gridSpan w:val="2"/>
            <w:tcBorders>
              <w:top w:val="nil"/>
              <w:left w:val="nil"/>
              <w:bottom w:val="single" w:sz="4" w:space="0" w:color="auto"/>
              <w:right w:val="single" w:sz="4" w:space="0" w:color="auto"/>
            </w:tcBorders>
            <w:shd w:val="clear" w:color="auto" w:fill="auto"/>
          </w:tcPr>
          <w:p w14:paraId="591F19A7" w14:textId="77777777" w:rsidR="005A6993" w:rsidRPr="008817CB" w:rsidRDefault="005A6993" w:rsidP="009F65E4">
            <w:pPr>
              <w:pStyle w:val="Tabletext"/>
              <w:jc w:val="center"/>
              <w:rPr>
                <w:sz w:val="22"/>
                <w:szCs w:val="22"/>
              </w:rPr>
            </w:pPr>
            <w:r w:rsidRPr="008817CB">
              <w:rPr>
                <w:sz w:val="22"/>
                <w:szCs w:val="22"/>
              </w:rPr>
              <w:t>90</w:t>
            </w:r>
          </w:p>
        </w:tc>
        <w:tc>
          <w:tcPr>
            <w:tcW w:w="1093" w:type="dxa"/>
            <w:tcBorders>
              <w:top w:val="nil"/>
              <w:left w:val="nil"/>
              <w:bottom w:val="single" w:sz="4" w:space="0" w:color="auto"/>
              <w:right w:val="single" w:sz="4" w:space="0" w:color="auto"/>
            </w:tcBorders>
          </w:tcPr>
          <w:p w14:paraId="1927FA15"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m:oMathPara>
              <m:oMath>
                <m:r>
                  <w:rPr>
                    <w:rFonts w:ascii="Cambria Math" w:hAnsi="Cambria Math"/>
                    <w:szCs w:val="24"/>
                  </w:rPr>
                  <m:t>ϵ</m:t>
                </m:r>
              </m:oMath>
            </m:oMathPara>
          </w:p>
        </w:tc>
      </w:tr>
      <w:tr w:rsidR="005A6993" w:rsidRPr="008817CB" w14:paraId="4BED06BD"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133A8547" w14:textId="77777777" w:rsidR="005A6993" w:rsidRPr="008817CB" w:rsidRDefault="005A6993" w:rsidP="009F65E4">
            <w:pPr>
              <w:pStyle w:val="Tabletext"/>
              <w:rPr>
                <w:sz w:val="22"/>
                <w:szCs w:val="22"/>
              </w:rPr>
            </w:pPr>
          </w:p>
        </w:tc>
        <w:tc>
          <w:tcPr>
            <w:tcW w:w="4674" w:type="dxa"/>
            <w:tcBorders>
              <w:top w:val="nil"/>
              <w:left w:val="nil"/>
              <w:bottom w:val="single" w:sz="4" w:space="0" w:color="auto"/>
              <w:right w:val="single" w:sz="4" w:space="0" w:color="auto"/>
            </w:tcBorders>
            <w:shd w:val="clear" w:color="auto" w:fill="auto"/>
            <w:noWrap/>
            <w:vAlign w:val="bottom"/>
          </w:tcPr>
          <w:p w14:paraId="4717B382" w14:textId="77777777" w:rsidR="005A6993" w:rsidRPr="008817CB" w:rsidRDefault="005A6993" w:rsidP="009F65E4">
            <w:pPr>
              <w:pStyle w:val="Tabletext"/>
              <w:rPr>
                <w:sz w:val="22"/>
                <w:szCs w:val="22"/>
              </w:rPr>
            </w:pPr>
            <w:r w:rsidRPr="008817CB">
              <w:rPr>
                <w:sz w:val="22"/>
                <w:szCs w:val="22"/>
              </w:rPr>
              <w:t>Margen adicional del enlace (dB)</w:t>
            </w:r>
          </w:p>
        </w:tc>
        <w:tc>
          <w:tcPr>
            <w:tcW w:w="1525" w:type="dxa"/>
            <w:gridSpan w:val="2"/>
            <w:tcBorders>
              <w:top w:val="nil"/>
              <w:left w:val="nil"/>
              <w:bottom w:val="single" w:sz="4" w:space="0" w:color="auto"/>
              <w:right w:val="single" w:sz="4" w:space="0" w:color="auto"/>
            </w:tcBorders>
            <w:shd w:val="clear" w:color="auto" w:fill="auto"/>
            <w:noWrap/>
          </w:tcPr>
          <w:p w14:paraId="734E5D56" w14:textId="054E7EBE" w:rsidR="005A6993" w:rsidRPr="008817CB" w:rsidRDefault="005A6993" w:rsidP="009F65E4">
            <w:pPr>
              <w:pStyle w:val="Tabletext"/>
              <w:jc w:val="center"/>
              <w:rPr>
                <w:sz w:val="22"/>
                <w:szCs w:val="22"/>
              </w:rPr>
            </w:pPr>
            <w:r w:rsidRPr="008817CB">
              <w:rPr>
                <w:sz w:val="22"/>
                <w:szCs w:val="22"/>
              </w:rPr>
              <w:t>9,1</w:t>
            </w:r>
          </w:p>
        </w:tc>
        <w:tc>
          <w:tcPr>
            <w:tcW w:w="1442" w:type="dxa"/>
            <w:gridSpan w:val="2"/>
            <w:tcBorders>
              <w:top w:val="nil"/>
              <w:left w:val="nil"/>
              <w:bottom w:val="single" w:sz="4" w:space="0" w:color="auto"/>
              <w:right w:val="single" w:sz="4" w:space="0" w:color="auto"/>
            </w:tcBorders>
            <w:shd w:val="clear" w:color="auto" w:fill="auto"/>
          </w:tcPr>
          <w:p w14:paraId="205FA7A7" w14:textId="06A1B94D" w:rsidR="005A6993" w:rsidRPr="008817CB" w:rsidRDefault="005A6993" w:rsidP="009F65E4">
            <w:pPr>
              <w:pStyle w:val="Tabletext"/>
              <w:jc w:val="center"/>
              <w:rPr>
                <w:sz w:val="22"/>
                <w:szCs w:val="22"/>
              </w:rPr>
            </w:pPr>
            <w:r w:rsidRPr="008817CB">
              <w:rPr>
                <w:sz w:val="22"/>
                <w:szCs w:val="22"/>
              </w:rPr>
              <w:t>5,4</w:t>
            </w:r>
          </w:p>
        </w:tc>
        <w:tc>
          <w:tcPr>
            <w:tcW w:w="1442" w:type="dxa"/>
            <w:gridSpan w:val="2"/>
            <w:tcBorders>
              <w:top w:val="nil"/>
              <w:left w:val="nil"/>
              <w:bottom w:val="single" w:sz="4" w:space="0" w:color="auto"/>
              <w:right w:val="single" w:sz="4" w:space="0" w:color="auto"/>
            </w:tcBorders>
            <w:shd w:val="clear" w:color="auto" w:fill="auto"/>
          </w:tcPr>
          <w:p w14:paraId="10AF6B71" w14:textId="4EF0CAD2" w:rsidR="005A6993" w:rsidRPr="008817CB" w:rsidRDefault="005A6993" w:rsidP="009F65E4">
            <w:pPr>
              <w:pStyle w:val="Tabletext"/>
              <w:jc w:val="center"/>
              <w:rPr>
                <w:sz w:val="22"/>
                <w:szCs w:val="22"/>
              </w:rPr>
            </w:pPr>
            <w:r w:rsidRPr="008817CB">
              <w:rPr>
                <w:sz w:val="22"/>
                <w:szCs w:val="22"/>
              </w:rPr>
              <w:t>5,0</w:t>
            </w:r>
          </w:p>
        </w:tc>
        <w:tc>
          <w:tcPr>
            <w:tcW w:w="1093" w:type="dxa"/>
            <w:tcBorders>
              <w:top w:val="nil"/>
              <w:left w:val="nil"/>
              <w:bottom w:val="single" w:sz="4" w:space="0" w:color="auto"/>
              <w:right w:val="single" w:sz="4" w:space="0" w:color="auto"/>
            </w:tcBorders>
          </w:tcPr>
          <w:p w14:paraId="34B98340" w14:textId="77777777" w:rsidR="005A6993" w:rsidRPr="008817CB" w:rsidRDefault="005519DB"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m:oMathPara>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0</m:t>
                    </m:r>
                  </m:sub>
                </m:sSub>
              </m:oMath>
            </m:oMathPara>
          </w:p>
        </w:tc>
      </w:tr>
      <w:tr w:rsidR="005A6993" w:rsidRPr="008817CB" w14:paraId="2D46C7C1"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5F286E5B" w14:textId="77777777" w:rsidR="005A6993" w:rsidRPr="008817CB" w:rsidRDefault="005A6993" w:rsidP="009F65E4">
            <w:pPr>
              <w:pStyle w:val="Tabletext"/>
              <w:rPr>
                <w:sz w:val="22"/>
                <w:szCs w:val="22"/>
              </w:rPr>
            </w:pPr>
          </w:p>
        </w:tc>
        <w:tc>
          <w:tcPr>
            <w:tcW w:w="4674" w:type="dxa"/>
            <w:tcBorders>
              <w:top w:val="nil"/>
              <w:left w:val="nil"/>
              <w:bottom w:val="single" w:sz="4" w:space="0" w:color="auto"/>
              <w:right w:val="single" w:sz="4" w:space="0" w:color="auto"/>
            </w:tcBorders>
            <w:shd w:val="clear" w:color="auto" w:fill="auto"/>
            <w:noWrap/>
            <w:vAlign w:val="bottom"/>
          </w:tcPr>
          <w:p w14:paraId="2D1E6FE7" w14:textId="77777777" w:rsidR="005A6993" w:rsidRPr="008817CB" w:rsidRDefault="005A6993" w:rsidP="009F65E4">
            <w:pPr>
              <w:pStyle w:val="Tabletext"/>
              <w:rPr>
                <w:sz w:val="22"/>
                <w:szCs w:val="22"/>
              </w:rPr>
            </w:pPr>
          </w:p>
        </w:tc>
        <w:tc>
          <w:tcPr>
            <w:tcW w:w="1525" w:type="dxa"/>
            <w:gridSpan w:val="2"/>
            <w:tcBorders>
              <w:top w:val="nil"/>
              <w:left w:val="nil"/>
              <w:bottom w:val="single" w:sz="4" w:space="0" w:color="auto"/>
              <w:right w:val="single" w:sz="4" w:space="0" w:color="auto"/>
            </w:tcBorders>
            <w:shd w:val="clear" w:color="auto" w:fill="auto"/>
            <w:noWrap/>
          </w:tcPr>
          <w:p w14:paraId="03B7B867" w14:textId="77777777" w:rsidR="005A6993" w:rsidRPr="008817CB" w:rsidRDefault="005A6993" w:rsidP="009F65E4">
            <w:pPr>
              <w:pStyle w:val="Tabletext"/>
              <w:jc w:val="center"/>
              <w:rPr>
                <w:sz w:val="22"/>
                <w:szCs w:val="22"/>
              </w:rPr>
            </w:pPr>
          </w:p>
        </w:tc>
        <w:tc>
          <w:tcPr>
            <w:tcW w:w="1442" w:type="dxa"/>
            <w:gridSpan w:val="2"/>
            <w:tcBorders>
              <w:top w:val="nil"/>
              <w:left w:val="nil"/>
              <w:bottom w:val="single" w:sz="4" w:space="0" w:color="auto"/>
              <w:right w:val="single" w:sz="4" w:space="0" w:color="auto"/>
            </w:tcBorders>
            <w:shd w:val="clear" w:color="auto" w:fill="auto"/>
          </w:tcPr>
          <w:p w14:paraId="3A2A05D5" w14:textId="77777777" w:rsidR="005A6993" w:rsidRPr="008817CB" w:rsidRDefault="005A6993" w:rsidP="009F65E4">
            <w:pPr>
              <w:pStyle w:val="Tabletext"/>
              <w:jc w:val="center"/>
              <w:rPr>
                <w:sz w:val="22"/>
                <w:szCs w:val="22"/>
              </w:rPr>
            </w:pPr>
          </w:p>
        </w:tc>
        <w:tc>
          <w:tcPr>
            <w:tcW w:w="1442" w:type="dxa"/>
            <w:gridSpan w:val="2"/>
            <w:tcBorders>
              <w:top w:val="nil"/>
              <w:left w:val="nil"/>
              <w:bottom w:val="single" w:sz="4" w:space="0" w:color="auto"/>
              <w:right w:val="single" w:sz="4" w:space="0" w:color="auto"/>
            </w:tcBorders>
            <w:shd w:val="clear" w:color="auto" w:fill="auto"/>
          </w:tcPr>
          <w:p w14:paraId="792EA1FA" w14:textId="77777777" w:rsidR="005A6993" w:rsidRPr="008817CB" w:rsidRDefault="005A6993" w:rsidP="009F65E4">
            <w:pPr>
              <w:pStyle w:val="Tabletext"/>
              <w:jc w:val="center"/>
              <w:rPr>
                <w:sz w:val="22"/>
                <w:szCs w:val="22"/>
              </w:rPr>
            </w:pPr>
          </w:p>
        </w:tc>
        <w:tc>
          <w:tcPr>
            <w:tcW w:w="1093" w:type="dxa"/>
            <w:tcBorders>
              <w:top w:val="nil"/>
              <w:left w:val="nil"/>
              <w:bottom w:val="single" w:sz="4" w:space="0" w:color="auto"/>
              <w:right w:val="single" w:sz="4" w:space="0" w:color="auto"/>
            </w:tcBorders>
          </w:tcPr>
          <w:p w14:paraId="0D08FFB7"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50996B79"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0F69FA67" w14:textId="77777777" w:rsidR="005A6993" w:rsidRPr="008817CB" w:rsidRDefault="005A6993" w:rsidP="009F65E4">
            <w:pPr>
              <w:pStyle w:val="Tabletext"/>
              <w:rPr>
                <w:sz w:val="22"/>
                <w:szCs w:val="22"/>
              </w:rPr>
            </w:pPr>
          </w:p>
        </w:tc>
        <w:tc>
          <w:tcPr>
            <w:tcW w:w="4674" w:type="dxa"/>
            <w:tcBorders>
              <w:top w:val="nil"/>
              <w:left w:val="nil"/>
              <w:bottom w:val="single" w:sz="4" w:space="0" w:color="auto"/>
              <w:right w:val="single" w:sz="4" w:space="0" w:color="auto"/>
            </w:tcBorders>
            <w:shd w:val="clear" w:color="auto" w:fill="auto"/>
            <w:noWrap/>
            <w:vAlign w:val="bottom"/>
          </w:tcPr>
          <w:p w14:paraId="6FB7F93D" w14:textId="77777777" w:rsidR="005A6993" w:rsidRPr="008817CB" w:rsidRDefault="005A6993" w:rsidP="009F65E4">
            <w:pPr>
              <w:pStyle w:val="Tabletext"/>
              <w:rPr>
                <w:sz w:val="22"/>
                <w:szCs w:val="22"/>
              </w:rPr>
            </w:pPr>
            <w:r w:rsidRPr="008817CB">
              <w:rPr>
                <w:sz w:val="22"/>
                <w:szCs w:val="22"/>
              </w:rPr>
              <w:t>Latitud (</w:t>
            </w:r>
            <w:proofErr w:type="spellStart"/>
            <w:r w:rsidRPr="008817CB">
              <w:rPr>
                <w:sz w:val="22"/>
                <w:szCs w:val="22"/>
              </w:rPr>
              <w:t>grad</w:t>
            </w:r>
            <w:proofErr w:type="spellEnd"/>
            <w:r w:rsidRPr="008817CB">
              <w:rPr>
                <w:sz w:val="22"/>
                <w:szCs w:val="22"/>
              </w:rPr>
              <w:t>)</w:t>
            </w:r>
          </w:p>
        </w:tc>
        <w:tc>
          <w:tcPr>
            <w:tcW w:w="1525" w:type="dxa"/>
            <w:gridSpan w:val="2"/>
            <w:tcBorders>
              <w:top w:val="nil"/>
              <w:left w:val="nil"/>
              <w:bottom w:val="single" w:sz="4" w:space="0" w:color="auto"/>
              <w:right w:val="single" w:sz="4" w:space="0" w:color="auto"/>
            </w:tcBorders>
            <w:shd w:val="clear" w:color="auto" w:fill="auto"/>
            <w:noWrap/>
          </w:tcPr>
          <w:p w14:paraId="7FE17F5C" w14:textId="2F60E23E" w:rsidR="005A6993" w:rsidRPr="008817CB" w:rsidRDefault="005A6993" w:rsidP="009F65E4">
            <w:pPr>
              <w:pStyle w:val="Tabletext"/>
              <w:jc w:val="center"/>
              <w:rPr>
                <w:sz w:val="22"/>
                <w:szCs w:val="22"/>
              </w:rPr>
            </w:pPr>
            <w:r w:rsidRPr="008817CB">
              <w:rPr>
                <w:sz w:val="22"/>
                <w:szCs w:val="22"/>
              </w:rPr>
              <w:t>0, 30, 61,8</w:t>
            </w:r>
          </w:p>
        </w:tc>
        <w:tc>
          <w:tcPr>
            <w:tcW w:w="1442" w:type="dxa"/>
            <w:gridSpan w:val="2"/>
            <w:tcBorders>
              <w:top w:val="nil"/>
              <w:left w:val="nil"/>
              <w:bottom w:val="single" w:sz="4" w:space="0" w:color="auto"/>
              <w:right w:val="single" w:sz="4" w:space="0" w:color="auto"/>
            </w:tcBorders>
            <w:shd w:val="clear" w:color="auto" w:fill="auto"/>
          </w:tcPr>
          <w:p w14:paraId="08DFE356" w14:textId="77777777" w:rsidR="005A6993" w:rsidRPr="008817CB" w:rsidRDefault="005A6993" w:rsidP="009F65E4">
            <w:pPr>
              <w:pStyle w:val="Tabletext"/>
              <w:jc w:val="center"/>
              <w:rPr>
                <w:sz w:val="22"/>
                <w:szCs w:val="22"/>
              </w:rPr>
            </w:pPr>
            <w:r w:rsidRPr="008817CB">
              <w:rPr>
                <w:sz w:val="22"/>
                <w:szCs w:val="22"/>
              </w:rPr>
              <w:t>0, 30</w:t>
            </w:r>
          </w:p>
        </w:tc>
        <w:tc>
          <w:tcPr>
            <w:tcW w:w="1442" w:type="dxa"/>
            <w:gridSpan w:val="2"/>
            <w:tcBorders>
              <w:top w:val="nil"/>
              <w:left w:val="nil"/>
              <w:bottom w:val="single" w:sz="4" w:space="0" w:color="auto"/>
              <w:right w:val="single" w:sz="4" w:space="0" w:color="auto"/>
            </w:tcBorders>
            <w:shd w:val="clear" w:color="auto" w:fill="auto"/>
          </w:tcPr>
          <w:p w14:paraId="102117E9" w14:textId="77777777" w:rsidR="005A6993" w:rsidRPr="008817CB" w:rsidRDefault="005A6993" w:rsidP="009F65E4">
            <w:pPr>
              <w:pStyle w:val="Tabletext"/>
              <w:jc w:val="center"/>
              <w:rPr>
                <w:sz w:val="22"/>
                <w:szCs w:val="22"/>
              </w:rPr>
            </w:pPr>
            <w:r w:rsidRPr="008817CB">
              <w:rPr>
                <w:sz w:val="22"/>
                <w:szCs w:val="22"/>
              </w:rPr>
              <w:t>0</w:t>
            </w:r>
          </w:p>
        </w:tc>
        <w:tc>
          <w:tcPr>
            <w:tcW w:w="1093" w:type="dxa"/>
            <w:tcBorders>
              <w:top w:val="nil"/>
              <w:left w:val="nil"/>
              <w:bottom w:val="single" w:sz="4" w:space="0" w:color="auto"/>
              <w:right w:val="single" w:sz="4" w:space="0" w:color="auto"/>
            </w:tcBorders>
          </w:tcPr>
          <w:p w14:paraId="609F0BED"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143BB2C9"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28BCDBC6" w14:textId="77777777" w:rsidR="005A6993" w:rsidRPr="008817CB" w:rsidRDefault="005A6993" w:rsidP="009F65E4">
            <w:pPr>
              <w:pStyle w:val="Tabletext"/>
              <w:rPr>
                <w:sz w:val="22"/>
                <w:szCs w:val="22"/>
              </w:rPr>
            </w:pPr>
            <w:r w:rsidRPr="008817CB">
              <w:rPr>
                <w:sz w:val="22"/>
                <w:szCs w:val="22"/>
              </w:rPr>
              <w:t>2.3</w:t>
            </w:r>
          </w:p>
        </w:tc>
        <w:tc>
          <w:tcPr>
            <w:tcW w:w="4674" w:type="dxa"/>
            <w:tcBorders>
              <w:top w:val="nil"/>
              <w:left w:val="nil"/>
              <w:bottom w:val="single" w:sz="4" w:space="0" w:color="auto"/>
              <w:right w:val="single" w:sz="4" w:space="0" w:color="auto"/>
            </w:tcBorders>
            <w:shd w:val="clear" w:color="auto" w:fill="auto"/>
            <w:noWrap/>
            <w:vAlign w:val="bottom"/>
          </w:tcPr>
          <w:p w14:paraId="7047F419" w14:textId="77777777" w:rsidR="005A6993" w:rsidRPr="008817CB" w:rsidRDefault="005A6993" w:rsidP="009F65E4">
            <w:pPr>
              <w:pStyle w:val="Tabletext"/>
              <w:rPr>
                <w:sz w:val="22"/>
                <w:szCs w:val="22"/>
              </w:rPr>
            </w:pPr>
            <w:r w:rsidRPr="008817CB">
              <w:rPr>
                <w:sz w:val="22"/>
                <w:szCs w:val="22"/>
              </w:rPr>
              <w:t>Intensidad de lluvia del 0,01% (mm/</w:t>
            </w:r>
            <w:proofErr w:type="spellStart"/>
            <w:r w:rsidRPr="008817CB">
              <w:rPr>
                <w:sz w:val="22"/>
                <w:szCs w:val="22"/>
              </w:rPr>
              <w:t>hr</w:t>
            </w:r>
            <w:proofErr w:type="spellEnd"/>
            <w:r w:rsidRPr="008817CB">
              <w:rPr>
                <w:sz w:val="22"/>
                <w:szCs w:val="22"/>
              </w:rPr>
              <w:t xml:space="preserve">) </w:t>
            </w:r>
          </w:p>
        </w:tc>
        <w:tc>
          <w:tcPr>
            <w:tcW w:w="4409" w:type="dxa"/>
            <w:gridSpan w:val="6"/>
            <w:tcBorders>
              <w:top w:val="nil"/>
              <w:left w:val="nil"/>
              <w:bottom w:val="single" w:sz="4" w:space="0" w:color="auto"/>
              <w:right w:val="single" w:sz="4" w:space="0" w:color="auto"/>
            </w:tcBorders>
            <w:shd w:val="clear" w:color="auto" w:fill="auto"/>
            <w:noWrap/>
            <w:vAlign w:val="bottom"/>
          </w:tcPr>
          <w:p w14:paraId="136C53A1" w14:textId="77777777" w:rsidR="005A6993" w:rsidRPr="008817CB" w:rsidRDefault="005A6993" w:rsidP="009F65E4">
            <w:pPr>
              <w:pStyle w:val="Tabletext"/>
              <w:jc w:val="center"/>
              <w:rPr>
                <w:sz w:val="22"/>
                <w:szCs w:val="22"/>
              </w:rPr>
            </w:pPr>
            <w:r w:rsidRPr="008817CB">
              <w:rPr>
                <w:sz w:val="22"/>
                <w:szCs w:val="22"/>
              </w:rPr>
              <w:t>10, 50, 100</w:t>
            </w:r>
          </w:p>
        </w:tc>
        <w:tc>
          <w:tcPr>
            <w:tcW w:w="1093" w:type="dxa"/>
            <w:tcBorders>
              <w:top w:val="nil"/>
              <w:left w:val="nil"/>
              <w:bottom w:val="single" w:sz="4" w:space="0" w:color="auto"/>
              <w:right w:val="single" w:sz="4" w:space="0" w:color="auto"/>
            </w:tcBorders>
          </w:tcPr>
          <w:p w14:paraId="3DD0F45F"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68552CC6"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51468D6E" w14:textId="77777777" w:rsidR="005A6993" w:rsidRPr="008817CB" w:rsidRDefault="005A6993" w:rsidP="009F65E4">
            <w:pPr>
              <w:pStyle w:val="Tabletext"/>
              <w:rPr>
                <w:sz w:val="22"/>
                <w:szCs w:val="22"/>
              </w:rPr>
            </w:pPr>
            <w:r w:rsidRPr="008817CB">
              <w:rPr>
                <w:sz w:val="22"/>
                <w:szCs w:val="22"/>
              </w:rPr>
              <w:t>2.4</w:t>
            </w:r>
          </w:p>
        </w:tc>
        <w:tc>
          <w:tcPr>
            <w:tcW w:w="4674" w:type="dxa"/>
            <w:tcBorders>
              <w:top w:val="nil"/>
              <w:left w:val="nil"/>
              <w:bottom w:val="single" w:sz="4" w:space="0" w:color="auto"/>
              <w:right w:val="single" w:sz="4" w:space="0" w:color="auto"/>
            </w:tcBorders>
            <w:shd w:val="clear" w:color="auto" w:fill="auto"/>
            <w:noWrap/>
            <w:vAlign w:val="bottom"/>
          </w:tcPr>
          <w:p w14:paraId="1AAC8895" w14:textId="77777777" w:rsidR="005A6993" w:rsidRPr="008817CB" w:rsidRDefault="005A6993" w:rsidP="009F65E4">
            <w:pPr>
              <w:pStyle w:val="Tabletext"/>
              <w:rPr>
                <w:sz w:val="22"/>
                <w:szCs w:val="22"/>
              </w:rPr>
            </w:pPr>
            <w:r w:rsidRPr="008817CB">
              <w:rPr>
                <w:sz w:val="22"/>
                <w:szCs w:val="22"/>
              </w:rPr>
              <w:t>Altura de la ES (m)</w:t>
            </w:r>
          </w:p>
        </w:tc>
        <w:tc>
          <w:tcPr>
            <w:tcW w:w="4409" w:type="dxa"/>
            <w:gridSpan w:val="6"/>
            <w:tcBorders>
              <w:top w:val="nil"/>
              <w:left w:val="nil"/>
              <w:bottom w:val="single" w:sz="4" w:space="0" w:color="auto"/>
              <w:right w:val="single" w:sz="4" w:space="0" w:color="auto"/>
            </w:tcBorders>
            <w:shd w:val="clear" w:color="auto" w:fill="auto"/>
            <w:noWrap/>
            <w:vAlign w:val="bottom"/>
            <w:hideMark/>
          </w:tcPr>
          <w:p w14:paraId="68008AE0" w14:textId="77777777" w:rsidR="005A6993" w:rsidRPr="008817CB" w:rsidRDefault="005A6993" w:rsidP="009F65E4">
            <w:pPr>
              <w:pStyle w:val="Tabletext"/>
              <w:jc w:val="center"/>
              <w:rPr>
                <w:sz w:val="22"/>
                <w:szCs w:val="22"/>
              </w:rPr>
            </w:pPr>
            <w:r w:rsidRPr="008817CB">
              <w:rPr>
                <w:sz w:val="22"/>
                <w:szCs w:val="22"/>
              </w:rPr>
              <w:t>0, 500, 1000</w:t>
            </w:r>
          </w:p>
        </w:tc>
        <w:tc>
          <w:tcPr>
            <w:tcW w:w="1093" w:type="dxa"/>
            <w:tcBorders>
              <w:top w:val="nil"/>
              <w:left w:val="nil"/>
              <w:bottom w:val="single" w:sz="4" w:space="0" w:color="auto"/>
              <w:right w:val="single" w:sz="4" w:space="0" w:color="auto"/>
            </w:tcBorders>
          </w:tcPr>
          <w:p w14:paraId="77DCAFE7"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65D7C15E"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26A38B83" w14:textId="77777777" w:rsidR="005A6993" w:rsidRPr="008817CB" w:rsidRDefault="005A6993" w:rsidP="009F65E4">
            <w:pPr>
              <w:pStyle w:val="Tabletext"/>
              <w:rPr>
                <w:sz w:val="22"/>
                <w:szCs w:val="22"/>
              </w:rPr>
            </w:pPr>
            <w:r w:rsidRPr="008817CB">
              <w:rPr>
                <w:sz w:val="22"/>
                <w:szCs w:val="22"/>
              </w:rPr>
              <w:t>2.5</w:t>
            </w:r>
          </w:p>
        </w:tc>
        <w:tc>
          <w:tcPr>
            <w:tcW w:w="4674" w:type="dxa"/>
            <w:tcBorders>
              <w:top w:val="nil"/>
              <w:left w:val="nil"/>
              <w:bottom w:val="single" w:sz="4" w:space="0" w:color="auto"/>
              <w:right w:val="single" w:sz="4" w:space="0" w:color="auto"/>
            </w:tcBorders>
            <w:shd w:val="clear" w:color="auto" w:fill="auto"/>
            <w:noWrap/>
            <w:vAlign w:val="bottom"/>
          </w:tcPr>
          <w:p w14:paraId="6B2BE36C" w14:textId="67075E7E" w:rsidR="005A6993" w:rsidRPr="008817CB" w:rsidRDefault="005A6993" w:rsidP="009F65E4">
            <w:pPr>
              <w:pStyle w:val="Tabletext"/>
              <w:rPr>
                <w:sz w:val="22"/>
                <w:szCs w:val="22"/>
              </w:rPr>
            </w:pPr>
            <w:r w:rsidRPr="008817CB">
              <w:rPr>
                <w:sz w:val="22"/>
                <w:szCs w:val="22"/>
              </w:rPr>
              <w:t>Temperatura de ruido de los satélites (K)</w:t>
            </w:r>
          </w:p>
        </w:tc>
        <w:tc>
          <w:tcPr>
            <w:tcW w:w="4409" w:type="dxa"/>
            <w:gridSpan w:val="6"/>
            <w:tcBorders>
              <w:top w:val="nil"/>
              <w:left w:val="nil"/>
              <w:bottom w:val="single" w:sz="4" w:space="0" w:color="auto"/>
              <w:right w:val="single" w:sz="4" w:space="0" w:color="auto"/>
            </w:tcBorders>
            <w:shd w:val="clear" w:color="auto" w:fill="auto"/>
            <w:noWrap/>
            <w:vAlign w:val="bottom"/>
          </w:tcPr>
          <w:p w14:paraId="0DC0A757" w14:textId="77777777" w:rsidR="005A6993" w:rsidRPr="008817CB" w:rsidRDefault="005A6993" w:rsidP="009F65E4">
            <w:pPr>
              <w:pStyle w:val="Tabletext"/>
              <w:jc w:val="center"/>
              <w:rPr>
                <w:sz w:val="22"/>
                <w:szCs w:val="22"/>
              </w:rPr>
            </w:pPr>
            <w:r w:rsidRPr="008817CB">
              <w:rPr>
                <w:sz w:val="22"/>
                <w:szCs w:val="22"/>
              </w:rPr>
              <w:t>500</w:t>
            </w:r>
          </w:p>
        </w:tc>
        <w:tc>
          <w:tcPr>
            <w:tcW w:w="1093" w:type="dxa"/>
            <w:tcBorders>
              <w:top w:val="nil"/>
              <w:left w:val="nil"/>
              <w:bottom w:val="single" w:sz="4" w:space="0" w:color="auto"/>
              <w:right w:val="single" w:sz="4" w:space="0" w:color="auto"/>
            </w:tcBorders>
          </w:tcPr>
          <w:p w14:paraId="32E066E2"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r w:rsidR="005A6993" w:rsidRPr="008817CB" w14:paraId="15EB3FD4" w14:textId="77777777" w:rsidTr="00820339">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bottom"/>
          </w:tcPr>
          <w:p w14:paraId="2122281D" w14:textId="77777777" w:rsidR="005A6993" w:rsidRPr="008817CB" w:rsidRDefault="005A6993" w:rsidP="009F65E4">
            <w:pPr>
              <w:pStyle w:val="Tabletext"/>
              <w:rPr>
                <w:sz w:val="22"/>
                <w:szCs w:val="22"/>
              </w:rPr>
            </w:pPr>
            <w:r w:rsidRPr="008817CB">
              <w:rPr>
                <w:sz w:val="22"/>
                <w:szCs w:val="22"/>
              </w:rPr>
              <w:t>2.6</w:t>
            </w:r>
          </w:p>
        </w:tc>
        <w:tc>
          <w:tcPr>
            <w:tcW w:w="4674" w:type="dxa"/>
            <w:tcBorders>
              <w:top w:val="nil"/>
              <w:left w:val="nil"/>
              <w:bottom w:val="single" w:sz="4" w:space="0" w:color="auto"/>
              <w:right w:val="single" w:sz="4" w:space="0" w:color="auto"/>
            </w:tcBorders>
            <w:shd w:val="clear" w:color="auto" w:fill="auto"/>
            <w:noWrap/>
            <w:vAlign w:val="bottom"/>
          </w:tcPr>
          <w:p w14:paraId="3669A8C4" w14:textId="77777777" w:rsidR="005A6993" w:rsidRPr="008817CB" w:rsidRDefault="005A6993" w:rsidP="009F65E4">
            <w:pPr>
              <w:pStyle w:val="Tabletext"/>
              <w:rPr>
                <w:sz w:val="22"/>
                <w:szCs w:val="22"/>
              </w:rPr>
            </w:pPr>
            <w:r w:rsidRPr="008817CB">
              <w:rPr>
                <w:sz w:val="22"/>
                <w:szCs w:val="22"/>
              </w:rPr>
              <w:t>Umbral C/N (dB)*</w:t>
            </w:r>
          </w:p>
        </w:tc>
        <w:tc>
          <w:tcPr>
            <w:tcW w:w="4409" w:type="dxa"/>
            <w:gridSpan w:val="6"/>
            <w:tcBorders>
              <w:top w:val="nil"/>
              <w:left w:val="nil"/>
              <w:bottom w:val="single" w:sz="4" w:space="0" w:color="auto"/>
              <w:right w:val="single" w:sz="4" w:space="0" w:color="auto"/>
            </w:tcBorders>
            <w:shd w:val="clear" w:color="auto" w:fill="auto"/>
            <w:noWrap/>
            <w:vAlign w:val="bottom"/>
            <w:hideMark/>
          </w:tcPr>
          <w:p w14:paraId="0E7C44F1" w14:textId="44484392" w:rsidR="005A6993" w:rsidRPr="008817CB" w:rsidRDefault="000B4388" w:rsidP="009F65E4">
            <w:pPr>
              <w:pStyle w:val="Tabletext"/>
              <w:jc w:val="center"/>
              <w:rPr>
                <w:sz w:val="22"/>
                <w:szCs w:val="22"/>
              </w:rPr>
            </w:pPr>
            <w:r w:rsidRPr="000B4388">
              <w:rPr>
                <w:sz w:val="22"/>
                <w:szCs w:val="22"/>
              </w:rPr>
              <w:t>–</w:t>
            </w:r>
            <w:r w:rsidR="005A6993" w:rsidRPr="008817CB">
              <w:rPr>
                <w:sz w:val="22"/>
                <w:szCs w:val="22"/>
              </w:rPr>
              <w:t>2,5, 2,5, 5, 10</w:t>
            </w:r>
          </w:p>
        </w:tc>
        <w:tc>
          <w:tcPr>
            <w:tcW w:w="1093" w:type="dxa"/>
            <w:tcBorders>
              <w:top w:val="nil"/>
              <w:left w:val="nil"/>
              <w:bottom w:val="single" w:sz="4" w:space="0" w:color="auto"/>
              <w:right w:val="single" w:sz="4" w:space="0" w:color="auto"/>
            </w:tcBorders>
          </w:tcPr>
          <w:p w14:paraId="506D8DF1" w14:textId="77777777" w:rsidR="005A6993" w:rsidRPr="008817CB" w:rsidRDefault="005A6993" w:rsidP="005A699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rPr>
            </w:pPr>
          </w:p>
        </w:tc>
      </w:tr>
    </w:tbl>
    <w:p w14:paraId="7CFC635B" w14:textId="624848BA" w:rsidR="005A6993" w:rsidRPr="005D3649" w:rsidRDefault="005A6993" w:rsidP="005D3649">
      <w:pPr>
        <w:pStyle w:val="Tablelegend"/>
        <w:rPr>
          <w:lang w:val="es-ES"/>
        </w:rPr>
      </w:pPr>
      <w:r w:rsidRPr="005D3649">
        <w:rPr>
          <w:lang w:val="es-ES"/>
        </w:rPr>
        <w:t>*</w:t>
      </w:r>
      <w:r w:rsidR="00706075" w:rsidRPr="005D3649">
        <w:rPr>
          <w:lang w:val="es-ES"/>
        </w:rPr>
        <w:t xml:space="preserve"> </w:t>
      </w:r>
      <w:r w:rsidRPr="005D3649">
        <w:rPr>
          <w:lang w:val="es-ES"/>
        </w:rPr>
        <w:t>Para la Cuestión 2.2, estos tres grupos de datos se consideran conjuntos únicos de datos que se emplearon en el conjunto mayor general de permutaciones posibles. Por ejemplo: un ángulo de elevación de 20 considerará tres latitudes diferentes de 0,30 y 61</w:t>
      </w:r>
      <w:r w:rsidRPr="005D3649">
        <w:rPr>
          <w:lang w:val="es-ES"/>
        </w:rPr>
        <w:t>,</w:t>
      </w:r>
      <w:r w:rsidRPr="005D3649">
        <w:rPr>
          <w:lang w:val="es-ES"/>
        </w:rPr>
        <w:t>8 grados, mientras que una elevación de 90 solo considerará una latitud de 0 grados en combinación con dos posibles alturas de lluvia de 4,5 y 5 km.</w:t>
      </w:r>
    </w:p>
    <w:p w14:paraId="797C94DD" w14:textId="768B4E2D" w:rsidR="005A6993" w:rsidRPr="005D3649" w:rsidRDefault="00C35953" w:rsidP="005D3649">
      <w:pPr>
        <w:pStyle w:val="Tablelegend"/>
        <w:rPr>
          <w:lang w:val="es-ES"/>
        </w:rPr>
      </w:pPr>
      <w:r w:rsidRPr="005D3649">
        <w:rPr>
          <w:lang w:val="es-ES"/>
        </w:rPr>
        <w:t>**</w:t>
      </w:r>
      <w:r w:rsidR="007D15A8" w:rsidRPr="005D3649">
        <w:rPr>
          <w:lang w:val="es-ES"/>
        </w:rPr>
        <w:t xml:space="preserve"> </w:t>
      </w:r>
      <w:r w:rsidR="005A6993" w:rsidRPr="005D3649">
        <w:rPr>
          <w:lang w:val="es-ES"/>
        </w:rPr>
        <w:t>Los valores C/N anteriores representan umbrales para</w:t>
      </w:r>
    </w:p>
    <w:p w14:paraId="3B67D766" w14:textId="560AD8CD" w:rsidR="005A6993" w:rsidRPr="005D3649" w:rsidRDefault="00C35953" w:rsidP="005D3649">
      <w:pPr>
        <w:pStyle w:val="Tablelegend"/>
        <w:rPr>
          <w:szCs w:val="24"/>
        </w:rPr>
      </w:pPr>
      <w:r w:rsidRPr="005D3649">
        <w:rPr>
          <w:szCs w:val="24"/>
        </w:rPr>
        <w:t>•</w:t>
      </w:r>
      <w:r w:rsidRPr="005D3649">
        <w:rPr>
          <w:szCs w:val="24"/>
        </w:rPr>
        <w:tab/>
      </w:r>
      <w:r w:rsidR="005A6993" w:rsidRPr="005D3649">
        <w:rPr>
          <w:szCs w:val="24"/>
        </w:rPr>
        <w:t>-2,5 dB para enlaces que usan la codificación QPSK R1/4</w:t>
      </w:r>
    </w:p>
    <w:p w14:paraId="19BF3A4D" w14:textId="792C189F" w:rsidR="005A6993" w:rsidRPr="005D3649" w:rsidRDefault="00C35953" w:rsidP="005D3649">
      <w:pPr>
        <w:pStyle w:val="Tablelegend"/>
        <w:rPr>
          <w:szCs w:val="24"/>
        </w:rPr>
      </w:pPr>
      <w:r w:rsidRPr="005D3649">
        <w:rPr>
          <w:szCs w:val="24"/>
        </w:rPr>
        <w:t>•</w:t>
      </w:r>
      <w:r w:rsidRPr="005D3649">
        <w:rPr>
          <w:szCs w:val="24"/>
        </w:rPr>
        <w:tab/>
      </w:r>
      <w:r w:rsidR="005A6993" w:rsidRPr="005D3649">
        <w:rPr>
          <w:szCs w:val="24"/>
        </w:rPr>
        <w:t>2,5 dB para enlaces que usan la codificación QPSK R1/2</w:t>
      </w:r>
    </w:p>
    <w:p w14:paraId="582C5212" w14:textId="1D923E84" w:rsidR="005A6993" w:rsidRPr="005D3649" w:rsidRDefault="00C35953" w:rsidP="005D3649">
      <w:pPr>
        <w:pStyle w:val="Tablelegend"/>
        <w:rPr>
          <w:szCs w:val="24"/>
        </w:rPr>
      </w:pPr>
      <w:r w:rsidRPr="005D3649">
        <w:rPr>
          <w:szCs w:val="24"/>
        </w:rPr>
        <w:t>•</w:t>
      </w:r>
      <w:r w:rsidRPr="005D3649">
        <w:rPr>
          <w:szCs w:val="24"/>
        </w:rPr>
        <w:tab/>
      </w:r>
      <w:r w:rsidR="005A6993" w:rsidRPr="005D3649">
        <w:rPr>
          <w:szCs w:val="24"/>
        </w:rPr>
        <w:t>5 dB para enlaces que usan la codificación QPSK R1/2 o la codificación 8-PSK R1/2</w:t>
      </w:r>
    </w:p>
    <w:p w14:paraId="37555BEC" w14:textId="38A0DC08" w:rsidR="005A6993" w:rsidRPr="005D3649" w:rsidRDefault="00C35953" w:rsidP="005D3649">
      <w:pPr>
        <w:pStyle w:val="Tablelegend"/>
        <w:rPr>
          <w:szCs w:val="24"/>
        </w:rPr>
      </w:pPr>
      <w:r w:rsidRPr="005D3649">
        <w:rPr>
          <w:szCs w:val="24"/>
        </w:rPr>
        <w:t>•</w:t>
      </w:r>
      <w:r w:rsidRPr="005D3649">
        <w:rPr>
          <w:szCs w:val="24"/>
        </w:rPr>
        <w:tab/>
      </w:r>
      <w:r w:rsidR="005A6993" w:rsidRPr="005D3649">
        <w:rPr>
          <w:szCs w:val="24"/>
        </w:rPr>
        <w:t>10 dB para enlaces que usan la codificación 8-PSK R3/4 o para enlaces 16-QAM con la codificación R1/2</w:t>
      </w:r>
    </w:p>
    <w:p w14:paraId="60B44F57" w14:textId="6BABCA38" w:rsidR="005A6993" w:rsidRPr="005D3649" w:rsidRDefault="00C35953" w:rsidP="005D3649">
      <w:pPr>
        <w:pStyle w:val="Tablelegend"/>
        <w:rPr>
          <w:szCs w:val="24"/>
        </w:rPr>
      </w:pPr>
      <w:r w:rsidRPr="005D3649">
        <w:rPr>
          <w:szCs w:val="24"/>
        </w:rPr>
        <w:t>•</w:t>
      </w:r>
      <w:r w:rsidRPr="005D3649">
        <w:rPr>
          <w:szCs w:val="24"/>
        </w:rPr>
        <w:tab/>
      </w:r>
      <w:r w:rsidR="005A6993" w:rsidRPr="005D3649">
        <w:rPr>
          <w:szCs w:val="24"/>
        </w:rPr>
        <w:t xml:space="preserve">Cada uno de los valores de umbral C/N anteriores se evaluará como parte de los enlaces OSG genéricos en un análisis paramétrico para enlaces de velocidad fija. Un enlace que usa la ACM es capaz de operar a través de toda la gama MOD-COD </w:t>
      </w:r>
      <w:proofErr w:type="gramStart"/>
      <w:r w:rsidR="005A6993" w:rsidRPr="005D3649">
        <w:rPr>
          <w:szCs w:val="24"/>
        </w:rPr>
        <w:t>anterior</w:t>
      </w:r>
      <w:proofErr w:type="gramEnd"/>
      <w:r w:rsidR="005A6993" w:rsidRPr="005D3649">
        <w:rPr>
          <w:szCs w:val="24"/>
        </w:rPr>
        <w:t xml:space="preserve"> pero, a efectos de la evaluación por parte de la BR del número </w:t>
      </w:r>
      <w:r w:rsidR="005A6993" w:rsidRPr="000B4388">
        <w:rPr>
          <w:b/>
          <w:bCs/>
          <w:szCs w:val="24"/>
        </w:rPr>
        <w:t>22.5L</w:t>
      </w:r>
      <w:r w:rsidR="005A6993" w:rsidRPr="005D3649">
        <w:rPr>
          <w:szCs w:val="24"/>
        </w:rPr>
        <w:t>, se utilizará el valor C/N más pequeño del cuadro anterior.</w:t>
      </w:r>
    </w:p>
    <w:p w14:paraId="1C471952" w14:textId="33AFD9FB" w:rsidR="002C71BB" w:rsidRPr="002C71BB" w:rsidRDefault="005A6993" w:rsidP="002C71BB">
      <w:pPr>
        <w:pStyle w:val="TableNo"/>
      </w:pPr>
      <w:r w:rsidRPr="002C71BB">
        <w:t>Cuadro 2-B</w:t>
      </w:r>
    </w:p>
    <w:p w14:paraId="64E2F7C3" w14:textId="2074919F" w:rsidR="000D2114" w:rsidRPr="000D2114" w:rsidRDefault="005A6993" w:rsidP="000D2114">
      <w:pPr>
        <w:pStyle w:val="Tabletitle"/>
      </w:pPr>
      <w:r w:rsidRPr="008817CB">
        <w:t xml:space="preserve">Ejemplo de </w:t>
      </w:r>
      <w:r w:rsidRPr="002C71BB">
        <w:t>implementación</w:t>
      </w:r>
      <w:r w:rsidRPr="008817CB">
        <w:t xml:space="preserve"> mediante parámetros </w:t>
      </w:r>
      <w:r w:rsidR="00C35953" w:rsidRPr="008817CB">
        <w:br/>
      </w:r>
      <w:r w:rsidRPr="008817CB">
        <w:t>genéricos de enlace (Tierra-espacio)</w:t>
      </w:r>
    </w:p>
    <w:tbl>
      <w:tblPr>
        <w:tblW w:w="10885" w:type="dxa"/>
        <w:jc w:val="center"/>
        <w:tblLayout w:type="fixed"/>
        <w:tblLook w:val="04A0" w:firstRow="1" w:lastRow="0" w:firstColumn="1" w:lastColumn="0" w:noHBand="0" w:noVBand="1"/>
      </w:tblPr>
      <w:tblGrid>
        <w:gridCol w:w="567"/>
        <w:gridCol w:w="4218"/>
        <w:gridCol w:w="1022"/>
        <w:gridCol w:w="992"/>
        <w:gridCol w:w="993"/>
        <w:gridCol w:w="708"/>
        <w:gridCol w:w="2385"/>
      </w:tblGrid>
      <w:tr w:rsidR="000D2114" w:rsidRPr="005824D8" w14:paraId="7D6F1F94" w14:textId="77777777" w:rsidTr="005519DB">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D2EC" w14:textId="77777777" w:rsidR="000D2114" w:rsidRPr="00D22F79" w:rsidDel="007528C0" w:rsidRDefault="000D2114" w:rsidP="005519DB">
            <w:pPr>
              <w:pStyle w:val="Tablehead"/>
            </w:pPr>
            <w:r w:rsidRPr="00D22F79">
              <w:t>3</w:t>
            </w:r>
          </w:p>
        </w:tc>
        <w:tc>
          <w:tcPr>
            <w:tcW w:w="4218" w:type="dxa"/>
            <w:tcBorders>
              <w:top w:val="single" w:sz="4" w:space="0" w:color="auto"/>
              <w:left w:val="nil"/>
              <w:bottom w:val="single" w:sz="4" w:space="0" w:color="auto"/>
              <w:right w:val="single" w:sz="4" w:space="0" w:color="auto"/>
            </w:tcBorders>
            <w:shd w:val="clear" w:color="auto" w:fill="auto"/>
            <w:noWrap/>
            <w:vAlign w:val="center"/>
          </w:tcPr>
          <w:p w14:paraId="487394D4" w14:textId="77777777" w:rsidR="000D2114" w:rsidRPr="00D22F79" w:rsidRDefault="000D2114" w:rsidP="005519DB">
            <w:pPr>
              <w:pStyle w:val="Tablehead"/>
            </w:pPr>
            <w:r w:rsidRPr="005824D8">
              <w:rPr>
                <w:rFonts w:ascii="Times New Roman Bold" w:hAnsi="Times New Roman Bold" w:cs="Times New Roman Bold"/>
                <w:b w:val="0"/>
                <w:szCs w:val="22"/>
              </w:rPr>
              <w:t>Ejemplo de implementación - Cálculo del enlace</w:t>
            </w:r>
          </w:p>
        </w:tc>
        <w:tc>
          <w:tcPr>
            <w:tcW w:w="3715" w:type="dxa"/>
            <w:gridSpan w:val="4"/>
            <w:tcBorders>
              <w:top w:val="single" w:sz="4" w:space="0" w:color="auto"/>
              <w:left w:val="nil"/>
              <w:bottom w:val="single" w:sz="4" w:space="0" w:color="auto"/>
              <w:right w:val="single" w:sz="4" w:space="0" w:color="auto"/>
            </w:tcBorders>
            <w:shd w:val="clear" w:color="auto" w:fill="auto"/>
            <w:noWrap/>
            <w:vAlign w:val="center"/>
          </w:tcPr>
          <w:p w14:paraId="152174D7" w14:textId="77777777" w:rsidR="000D2114" w:rsidRPr="005824D8" w:rsidRDefault="000D2114" w:rsidP="005519DB">
            <w:pPr>
              <w:pStyle w:val="Tablehead"/>
              <w:rPr>
                <w:lang w:val="es-ES"/>
              </w:rPr>
            </w:pPr>
            <w:r w:rsidRPr="005824D8">
              <w:rPr>
                <w:rFonts w:ascii="Times New Roman Bold" w:hAnsi="Times New Roman Bold" w:cs="Times New Roman Bold"/>
                <w:b w:val="0"/>
                <w:szCs w:val="22"/>
              </w:rPr>
              <w:t>Casos de parámetros del primer caso tomados para ejemplos</w:t>
            </w:r>
          </w:p>
        </w:tc>
        <w:tc>
          <w:tcPr>
            <w:tcW w:w="2385" w:type="dxa"/>
            <w:tcBorders>
              <w:top w:val="single" w:sz="4" w:space="0" w:color="auto"/>
              <w:left w:val="nil"/>
              <w:bottom w:val="single" w:sz="4" w:space="0" w:color="auto"/>
              <w:right w:val="single" w:sz="4" w:space="0" w:color="auto"/>
            </w:tcBorders>
            <w:vAlign w:val="center"/>
          </w:tcPr>
          <w:p w14:paraId="3F8C1E31" w14:textId="77777777" w:rsidR="000D2114" w:rsidRPr="005824D8" w:rsidRDefault="000D2114" w:rsidP="005519DB">
            <w:pPr>
              <w:pStyle w:val="Tablehead"/>
              <w:rPr>
                <w:lang w:val="es-ES"/>
              </w:rPr>
            </w:pPr>
            <w:r w:rsidRPr="005824D8">
              <w:rPr>
                <w:rFonts w:ascii="Times New Roman Bold" w:hAnsi="Times New Roman Bold" w:cs="Times New Roman Bold"/>
                <w:b w:val="0"/>
                <w:szCs w:val="22"/>
              </w:rPr>
              <w:t>Ecuaciones para calcular la disponibilidad del enlace ascendente</w:t>
            </w:r>
          </w:p>
        </w:tc>
      </w:tr>
      <w:tr w:rsidR="000D2114" w:rsidRPr="00D22F79" w14:paraId="37562923" w14:textId="77777777" w:rsidTr="005519DB">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1B728B" w14:textId="77777777" w:rsidR="000D2114" w:rsidRPr="00D22F79" w:rsidDel="007528C0" w:rsidRDefault="000D2114" w:rsidP="005519DB">
            <w:pPr>
              <w:pStyle w:val="Tabletext"/>
            </w:pPr>
            <w:r w:rsidRPr="00D22F79">
              <w:t>3.1</w:t>
            </w:r>
          </w:p>
        </w:tc>
        <w:tc>
          <w:tcPr>
            <w:tcW w:w="4218" w:type="dxa"/>
            <w:tcBorders>
              <w:top w:val="nil"/>
              <w:left w:val="nil"/>
              <w:bottom w:val="single" w:sz="4" w:space="0" w:color="auto"/>
              <w:right w:val="single" w:sz="4" w:space="0" w:color="auto"/>
            </w:tcBorders>
            <w:shd w:val="clear" w:color="auto" w:fill="auto"/>
            <w:noWrap/>
            <w:vAlign w:val="center"/>
          </w:tcPr>
          <w:p w14:paraId="5706090C" w14:textId="77777777" w:rsidR="000D2114" w:rsidRPr="00D22F79" w:rsidRDefault="000D2114" w:rsidP="005519DB">
            <w:pPr>
              <w:pStyle w:val="Tabletext"/>
            </w:pPr>
            <w:r w:rsidRPr="005824D8">
              <w:rPr>
                <w:szCs w:val="22"/>
              </w:rPr>
              <w:t>Ganancia de cresta de la ES (dBi)</w:t>
            </w:r>
          </w:p>
        </w:tc>
        <w:tc>
          <w:tcPr>
            <w:tcW w:w="1022" w:type="dxa"/>
            <w:tcBorders>
              <w:top w:val="nil"/>
              <w:left w:val="nil"/>
              <w:bottom w:val="single" w:sz="4" w:space="0" w:color="auto"/>
              <w:right w:val="single" w:sz="4" w:space="0" w:color="auto"/>
            </w:tcBorders>
            <w:shd w:val="clear" w:color="auto" w:fill="auto"/>
            <w:noWrap/>
            <w:vAlign w:val="center"/>
          </w:tcPr>
          <w:p w14:paraId="1D96074D" w14:textId="77777777" w:rsidR="000D2114" w:rsidRPr="00D22F79" w:rsidRDefault="000D2114" w:rsidP="005519DB">
            <w:pPr>
              <w:pStyle w:val="Tabletext"/>
              <w:jc w:val="center"/>
            </w:pPr>
            <w:r w:rsidRPr="00D22F79">
              <w:t>55</w:t>
            </w:r>
            <w:r>
              <w:t>,</w:t>
            </w:r>
            <w:r w:rsidRPr="00D22F79">
              <w:t>1</w:t>
            </w:r>
          </w:p>
        </w:tc>
        <w:tc>
          <w:tcPr>
            <w:tcW w:w="992" w:type="dxa"/>
            <w:tcBorders>
              <w:top w:val="nil"/>
              <w:left w:val="nil"/>
              <w:bottom w:val="single" w:sz="4" w:space="0" w:color="auto"/>
              <w:right w:val="single" w:sz="4" w:space="0" w:color="auto"/>
            </w:tcBorders>
            <w:shd w:val="clear" w:color="auto" w:fill="auto"/>
            <w:noWrap/>
            <w:vAlign w:val="center"/>
          </w:tcPr>
          <w:p w14:paraId="1FA2C4B4" w14:textId="77777777" w:rsidR="000D2114" w:rsidRPr="00D22F79" w:rsidRDefault="000D2114" w:rsidP="005519DB">
            <w:pPr>
              <w:pStyle w:val="Tabletext"/>
              <w:jc w:val="center"/>
            </w:pPr>
            <w:r w:rsidRPr="00D22F79">
              <w:t>55</w:t>
            </w:r>
            <w:r>
              <w:t>,</w:t>
            </w:r>
            <w:r w:rsidRPr="00D22F79">
              <w:t>1</w:t>
            </w:r>
          </w:p>
        </w:tc>
        <w:tc>
          <w:tcPr>
            <w:tcW w:w="993" w:type="dxa"/>
            <w:tcBorders>
              <w:top w:val="nil"/>
              <w:left w:val="nil"/>
              <w:bottom w:val="single" w:sz="4" w:space="0" w:color="auto"/>
              <w:right w:val="single" w:sz="4" w:space="0" w:color="auto"/>
            </w:tcBorders>
            <w:vAlign w:val="center"/>
          </w:tcPr>
          <w:p w14:paraId="4260FBEA" w14:textId="77777777" w:rsidR="000D2114" w:rsidRPr="00D22F79" w:rsidRDefault="000D2114" w:rsidP="005519DB">
            <w:pPr>
              <w:pStyle w:val="Tabletext"/>
              <w:jc w:val="center"/>
            </w:pPr>
            <w:r w:rsidRPr="00D22F79">
              <w:t>55</w:t>
            </w:r>
            <w:r>
              <w:t>,</w:t>
            </w:r>
            <w:r w:rsidRPr="00D22F79">
              <w:t>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DAD27A3" w14:textId="77777777" w:rsidR="000D2114" w:rsidRPr="00D22F79" w:rsidRDefault="000D2114" w:rsidP="005519DB">
            <w:pPr>
              <w:pStyle w:val="Tabletext"/>
              <w:jc w:val="center"/>
            </w:pPr>
          </w:p>
        </w:tc>
        <w:tc>
          <w:tcPr>
            <w:tcW w:w="2385" w:type="dxa"/>
            <w:tcBorders>
              <w:top w:val="nil"/>
              <w:left w:val="single" w:sz="4" w:space="0" w:color="auto"/>
              <w:bottom w:val="single" w:sz="4" w:space="0" w:color="auto"/>
              <w:right w:val="single" w:sz="4" w:space="0" w:color="auto"/>
            </w:tcBorders>
            <w:vAlign w:val="center"/>
          </w:tcPr>
          <w:p w14:paraId="16D653B6" w14:textId="77777777" w:rsidR="000D2114" w:rsidRPr="00D22F79" w:rsidRDefault="000D2114" w:rsidP="005519DB">
            <w:pPr>
              <w:pStyle w:val="Tabletext"/>
              <w:jc w:val="center"/>
            </w:pPr>
          </w:p>
        </w:tc>
      </w:tr>
      <w:tr w:rsidR="000D2114" w:rsidRPr="00D22F79" w14:paraId="45521BF4" w14:textId="77777777" w:rsidTr="005519DB">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74EA25" w14:textId="77777777" w:rsidR="000D2114" w:rsidRPr="00D22F79" w:rsidDel="007528C0" w:rsidRDefault="000D2114" w:rsidP="005519DB">
            <w:pPr>
              <w:pStyle w:val="Tabletext"/>
            </w:pPr>
            <w:r w:rsidRPr="00D22F79">
              <w:t>3.2</w:t>
            </w:r>
          </w:p>
        </w:tc>
        <w:tc>
          <w:tcPr>
            <w:tcW w:w="4218" w:type="dxa"/>
            <w:tcBorders>
              <w:top w:val="nil"/>
              <w:left w:val="nil"/>
              <w:bottom w:val="single" w:sz="4" w:space="0" w:color="auto"/>
              <w:right w:val="single" w:sz="4" w:space="0" w:color="auto"/>
            </w:tcBorders>
            <w:shd w:val="clear" w:color="auto" w:fill="auto"/>
            <w:noWrap/>
            <w:vAlign w:val="center"/>
          </w:tcPr>
          <w:p w14:paraId="434783C1" w14:textId="77777777" w:rsidR="000D2114" w:rsidRPr="00D22F79" w:rsidRDefault="000D2114" w:rsidP="005519DB">
            <w:pPr>
              <w:pStyle w:val="Tabletext"/>
            </w:pPr>
            <w:r w:rsidRPr="005824D8">
              <w:rPr>
                <w:szCs w:val="22"/>
              </w:rPr>
              <w:t>Longitud del trayecto (km)</w:t>
            </w:r>
          </w:p>
        </w:tc>
        <w:tc>
          <w:tcPr>
            <w:tcW w:w="1022" w:type="dxa"/>
            <w:tcBorders>
              <w:top w:val="nil"/>
              <w:left w:val="nil"/>
              <w:bottom w:val="single" w:sz="4" w:space="0" w:color="auto"/>
              <w:right w:val="single" w:sz="4" w:space="0" w:color="auto"/>
            </w:tcBorders>
            <w:shd w:val="clear" w:color="auto" w:fill="auto"/>
            <w:noWrap/>
            <w:vAlign w:val="center"/>
          </w:tcPr>
          <w:p w14:paraId="299655C3" w14:textId="77777777" w:rsidR="000D2114" w:rsidRPr="00D22F79" w:rsidRDefault="000D2114" w:rsidP="005519DB">
            <w:pPr>
              <w:pStyle w:val="Tabletext"/>
              <w:jc w:val="center"/>
            </w:pPr>
            <w:r w:rsidRPr="00D22F79">
              <w:t>39 554</w:t>
            </w:r>
            <w:r>
              <w:t>,</w:t>
            </w:r>
            <w:r w:rsidRPr="00D22F79">
              <w:t>4</w:t>
            </w:r>
          </w:p>
        </w:tc>
        <w:tc>
          <w:tcPr>
            <w:tcW w:w="992" w:type="dxa"/>
            <w:tcBorders>
              <w:top w:val="nil"/>
              <w:left w:val="nil"/>
              <w:bottom w:val="single" w:sz="4" w:space="0" w:color="auto"/>
              <w:right w:val="single" w:sz="4" w:space="0" w:color="auto"/>
            </w:tcBorders>
            <w:shd w:val="clear" w:color="auto" w:fill="auto"/>
            <w:noWrap/>
            <w:vAlign w:val="center"/>
          </w:tcPr>
          <w:p w14:paraId="0764DABB" w14:textId="77777777" w:rsidR="000D2114" w:rsidRPr="00D22F79" w:rsidRDefault="000D2114" w:rsidP="005519DB">
            <w:pPr>
              <w:pStyle w:val="Tabletext"/>
              <w:jc w:val="center"/>
            </w:pPr>
            <w:r w:rsidRPr="00D22F79">
              <w:t>36 780</w:t>
            </w:r>
            <w:r>
              <w:t>,</w:t>
            </w:r>
            <w:r w:rsidRPr="00D22F79">
              <w:t>4</w:t>
            </w:r>
          </w:p>
        </w:tc>
        <w:tc>
          <w:tcPr>
            <w:tcW w:w="993" w:type="dxa"/>
            <w:tcBorders>
              <w:top w:val="nil"/>
              <w:left w:val="nil"/>
              <w:bottom w:val="single" w:sz="4" w:space="0" w:color="auto"/>
              <w:right w:val="single" w:sz="4" w:space="0" w:color="auto"/>
            </w:tcBorders>
            <w:vAlign w:val="center"/>
          </w:tcPr>
          <w:p w14:paraId="4327F6F3" w14:textId="77777777" w:rsidR="000D2114" w:rsidRPr="00D22F79" w:rsidRDefault="000D2114" w:rsidP="005519DB">
            <w:pPr>
              <w:pStyle w:val="Tabletext"/>
              <w:jc w:val="center"/>
            </w:pPr>
            <w:r w:rsidRPr="00D22F79">
              <w:t>39 554</w:t>
            </w:r>
            <w:r>
              <w:t>,</w:t>
            </w:r>
            <w:r w:rsidRPr="00D22F79">
              <w:t>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F3998E6" w14:textId="77777777" w:rsidR="000D2114" w:rsidRPr="00D22F79" w:rsidRDefault="000D2114" w:rsidP="005519DB">
            <w:pPr>
              <w:pStyle w:val="Tabletext"/>
              <w:jc w:val="center"/>
            </w:pPr>
          </w:p>
        </w:tc>
        <w:tc>
          <w:tcPr>
            <w:tcW w:w="2385" w:type="dxa"/>
            <w:tcBorders>
              <w:top w:val="nil"/>
              <w:left w:val="single" w:sz="4" w:space="0" w:color="auto"/>
              <w:bottom w:val="single" w:sz="4" w:space="0" w:color="auto"/>
              <w:right w:val="single" w:sz="4" w:space="0" w:color="auto"/>
            </w:tcBorders>
            <w:vAlign w:val="center"/>
          </w:tcPr>
          <w:p w14:paraId="0FAB9A7B" w14:textId="77777777" w:rsidR="000D2114" w:rsidRPr="00D22F79" w:rsidRDefault="000D2114" w:rsidP="005519DB">
            <w:pPr>
              <w:pStyle w:val="Tabletext"/>
              <w:jc w:val="center"/>
            </w:pPr>
            <w:r w:rsidRPr="0039520B">
              <w:rPr>
                <w:position w:val="-46"/>
                <w:szCs w:val="24"/>
              </w:rPr>
              <w:object w:dxaOrig="3340" w:dyaOrig="1040" w14:anchorId="397C16AE">
                <v:shape id="_x0000_i1028" type="#_x0000_t75" style="width:80.85pt;height:24.45pt" o:ole="">
                  <v:imagedata r:id="rId13" o:title=""/>
                </v:shape>
                <o:OLEObject Type="Embed" ProgID="Equation.DSMT4" ShapeID="_x0000_i1028" DrawAspect="Content" ObjectID="_1632228961" r:id="rId19"/>
              </w:object>
            </w:r>
          </w:p>
        </w:tc>
      </w:tr>
      <w:tr w:rsidR="000D2114" w:rsidRPr="005A6177" w14:paraId="684CCF05" w14:textId="77777777" w:rsidTr="005519DB">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A072D1D" w14:textId="77777777" w:rsidR="000D2114" w:rsidRPr="00D22F79" w:rsidRDefault="000D2114" w:rsidP="005519DB">
            <w:pPr>
              <w:pStyle w:val="Tabletext"/>
            </w:pPr>
            <w:r w:rsidRPr="00D22F79">
              <w:t>3.3</w:t>
            </w:r>
          </w:p>
        </w:tc>
        <w:tc>
          <w:tcPr>
            <w:tcW w:w="4218" w:type="dxa"/>
            <w:tcBorders>
              <w:top w:val="nil"/>
              <w:left w:val="nil"/>
              <w:bottom w:val="single" w:sz="4" w:space="0" w:color="auto"/>
              <w:right w:val="single" w:sz="4" w:space="0" w:color="auto"/>
            </w:tcBorders>
            <w:shd w:val="clear" w:color="auto" w:fill="auto"/>
            <w:noWrap/>
            <w:vAlign w:val="center"/>
            <w:hideMark/>
          </w:tcPr>
          <w:p w14:paraId="005AAAB3" w14:textId="77777777" w:rsidR="000D2114" w:rsidRPr="00D22F79" w:rsidRDefault="000D2114" w:rsidP="005519DB">
            <w:pPr>
              <w:pStyle w:val="Tabletext"/>
            </w:pPr>
            <w:r w:rsidRPr="005824D8">
              <w:rPr>
                <w:szCs w:val="22"/>
              </w:rPr>
              <w:t>Pérdida de trayecto (dB)</w:t>
            </w:r>
          </w:p>
        </w:tc>
        <w:tc>
          <w:tcPr>
            <w:tcW w:w="1022" w:type="dxa"/>
            <w:tcBorders>
              <w:top w:val="nil"/>
              <w:left w:val="nil"/>
              <w:bottom w:val="single" w:sz="4" w:space="0" w:color="auto"/>
              <w:right w:val="single" w:sz="4" w:space="0" w:color="auto"/>
            </w:tcBorders>
            <w:shd w:val="clear" w:color="auto" w:fill="auto"/>
            <w:noWrap/>
            <w:vAlign w:val="center"/>
          </w:tcPr>
          <w:p w14:paraId="31533D91" w14:textId="77777777" w:rsidR="000D2114" w:rsidRPr="00D22F79" w:rsidRDefault="000D2114" w:rsidP="005519DB">
            <w:pPr>
              <w:pStyle w:val="Tabletext"/>
              <w:jc w:val="center"/>
            </w:pPr>
            <w:r w:rsidRPr="00D22F79">
              <w:t>216</w:t>
            </w:r>
            <w:r>
              <w:t>,</w:t>
            </w:r>
            <w:r w:rsidRPr="00D22F79">
              <w:t>4</w:t>
            </w:r>
          </w:p>
        </w:tc>
        <w:tc>
          <w:tcPr>
            <w:tcW w:w="992" w:type="dxa"/>
            <w:tcBorders>
              <w:top w:val="nil"/>
              <w:left w:val="nil"/>
              <w:bottom w:val="single" w:sz="4" w:space="0" w:color="auto"/>
              <w:right w:val="single" w:sz="4" w:space="0" w:color="auto"/>
            </w:tcBorders>
            <w:shd w:val="clear" w:color="auto" w:fill="auto"/>
            <w:noWrap/>
            <w:vAlign w:val="center"/>
          </w:tcPr>
          <w:p w14:paraId="616DA16B" w14:textId="77777777" w:rsidR="000D2114" w:rsidRPr="00D22F79" w:rsidRDefault="000D2114" w:rsidP="005519DB">
            <w:pPr>
              <w:pStyle w:val="Tabletext"/>
              <w:jc w:val="center"/>
            </w:pPr>
            <w:r w:rsidRPr="00D22F79">
              <w:t>215</w:t>
            </w:r>
            <w:r>
              <w:t>,</w:t>
            </w:r>
            <w:r w:rsidRPr="00D22F79">
              <w:t>8</w:t>
            </w:r>
          </w:p>
        </w:tc>
        <w:tc>
          <w:tcPr>
            <w:tcW w:w="993" w:type="dxa"/>
            <w:tcBorders>
              <w:top w:val="nil"/>
              <w:left w:val="nil"/>
              <w:bottom w:val="single" w:sz="4" w:space="0" w:color="auto"/>
              <w:right w:val="single" w:sz="4" w:space="0" w:color="auto"/>
            </w:tcBorders>
            <w:vAlign w:val="center"/>
          </w:tcPr>
          <w:p w14:paraId="45D66182" w14:textId="77777777" w:rsidR="000D2114" w:rsidRPr="00D22F79" w:rsidRDefault="000D2114" w:rsidP="005519DB">
            <w:pPr>
              <w:pStyle w:val="Tabletext"/>
              <w:jc w:val="center"/>
            </w:pPr>
            <w:r w:rsidRPr="00D22F79">
              <w:t>216</w:t>
            </w:r>
            <w:r>
              <w:t>,</w:t>
            </w:r>
            <w:r w:rsidRPr="00D22F79">
              <w:t>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C6797AF" w14:textId="77777777" w:rsidR="000D2114" w:rsidRPr="00D22F79" w:rsidRDefault="000D2114" w:rsidP="005519DB">
            <w:pPr>
              <w:pStyle w:val="Tabletext"/>
              <w:jc w:val="center"/>
            </w:pPr>
          </w:p>
        </w:tc>
        <w:tc>
          <w:tcPr>
            <w:tcW w:w="2385" w:type="dxa"/>
            <w:tcBorders>
              <w:top w:val="nil"/>
              <w:left w:val="single" w:sz="4" w:space="0" w:color="auto"/>
              <w:bottom w:val="single" w:sz="4" w:space="0" w:color="auto"/>
              <w:right w:val="single" w:sz="4" w:space="0" w:color="auto"/>
            </w:tcBorders>
            <w:vAlign w:val="center"/>
          </w:tcPr>
          <w:p w14:paraId="3D32FE26" w14:textId="77777777" w:rsidR="000D2114" w:rsidRPr="0087788E" w:rsidRDefault="000D2114" w:rsidP="005519DB">
            <w:pPr>
              <w:pStyle w:val="Tabletext"/>
              <w:jc w:val="center"/>
            </w:pPr>
            <w:proofErr w:type="spellStart"/>
            <w:r w:rsidRPr="0087788E">
              <w:rPr>
                <w:i/>
                <w:iCs/>
              </w:rPr>
              <w:t>L</w:t>
            </w:r>
            <w:r w:rsidRPr="0087788E">
              <w:rPr>
                <w:i/>
                <w:iCs/>
                <w:vertAlign w:val="subscript"/>
              </w:rPr>
              <w:t>fs</w:t>
            </w:r>
            <w:proofErr w:type="spellEnd"/>
            <w:r w:rsidRPr="0087788E">
              <w:t xml:space="preserve"> = 92.45 + 20</w:t>
            </w:r>
            <w:r w:rsidRPr="0087788E">
              <w:rPr>
                <w:i/>
                <w:iCs/>
              </w:rPr>
              <w:t>log</w:t>
            </w:r>
            <w:r w:rsidRPr="0087788E">
              <w:rPr>
                <w:vertAlign w:val="subscript"/>
              </w:rPr>
              <w:t>10</w:t>
            </w:r>
            <w:r w:rsidRPr="0087788E">
              <w:t xml:space="preserve"> (</w:t>
            </w:r>
            <w:proofErr w:type="spellStart"/>
            <w:r w:rsidRPr="0087788E">
              <w:rPr>
                <w:i/>
                <w:iCs/>
              </w:rPr>
              <w:t>f</w:t>
            </w:r>
            <w:r w:rsidRPr="0087788E">
              <w:rPr>
                <w:i/>
                <w:iCs/>
                <w:vertAlign w:val="subscript"/>
              </w:rPr>
              <w:t>GHz</w:t>
            </w:r>
            <w:proofErr w:type="spellEnd"/>
            <w:r w:rsidRPr="0087788E">
              <w:t>) + 20</w:t>
            </w:r>
            <w:r w:rsidRPr="0087788E">
              <w:rPr>
                <w:i/>
                <w:iCs/>
              </w:rPr>
              <w:t>log</w:t>
            </w:r>
            <w:r w:rsidRPr="0087788E">
              <w:rPr>
                <w:vertAlign w:val="subscript"/>
              </w:rPr>
              <w:t>10</w:t>
            </w:r>
            <w:r w:rsidRPr="0087788E">
              <w:t>(</w:t>
            </w:r>
            <w:proofErr w:type="spellStart"/>
            <w:r w:rsidRPr="0087788E">
              <w:rPr>
                <w:i/>
                <w:iCs/>
              </w:rPr>
              <w:t>d</w:t>
            </w:r>
            <w:r w:rsidRPr="0087788E">
              <w:rPr>
                <w:i/>
                <w:iCs/>
                <w:vertAlign w:val="subscript"/>
              </w:rPr>
              <w:t>km</w:t>
            </w:r>
            <w:proofErr w:type="spellEnd"/>
            <w:r w:rsidRPr="0087788E">
              <w:t>)</w:t>
            </w:r>
          </w:p>
        </w:tc>
      </w:tr>
      <w:tr w:rsidR="000D2114" w:rsidRPr="00D22F79" w14:paraId="59239133" w14:textId="77777777" w:rsidTr="005519DB">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5AEDD23" w14:textId="77777777" w:rsidR="000D2114" w:rsidRPr="00D22F79" w:rsidRDefault="000D2114" w:rsidP="005519DB">
            <w:pPr>
              <w:pStyle w:val="Tabletext"/>
            </w:pPr>
            <w:r w:rsidRPr="00D22F79">
              <w:t>3.4</w:t>
            </w:r>
          </w:p>
        </w:tc>
        <w:tc>
          <w:tcPr>
            <w:tcW w:w="4218" w:type="dxa"/>
            <w:tcBorders>
              <w:top w:val="nil"/>
              <w:left w:val="nil"/>
              <w:bottom w:val="single" w:sz="4" w:space="0" w:color="auto"/>
              <w:right w:val="single" w:sz="4" w:space="0" w:color="auto"/>
            </w:tcBorders>
            <w:shd w:val="clear" w:color="auto" w:fill="auto"/>
            <w:noWrap/>
            <w:vAlign w:val="center"/>
            <w:hideMark/>
          </w:tcPr>
          <w:p w14:paraId="00667E41" w14:textId="77777777" w:rsidR="000D2114" w:rsidRPr="005824D8" w:rsidRDefault="000D2114" w:rsidP="005519DB">
            <w:pPr>
              <w:pStyle w:val="Tabletext"/>
              <w:rPr>
                <w:lang w:val="es-ES"/>
              </w:rPr>
            </w:pPr>
            <w:r w:rsidRPr="005824D8">
              <w:rPr>
                <w:szCs w:val="22"/>
              </w:rPr>
              <w:t>Intensidad simple deseada sin desvanecimiento (</w:t>
            </w:r>
            <w:proofErr w:type="spellStart"/>
            <w:r w:rsidRPr="005824D8">
              <w:rPr>
                <w:szCs w:val="22"/>
              </w:rPr>
              <w:t>dBW</w:t>
            </w:r>
            <w:proofErr w:type="spellEnd"/>
            <w:r w:rsidRPr="005824D8">
              <w:rPr>
                <w:szCs w:val="22"/>
              </w:rPr>
              <w:t>/MHz)</w:t>
            </w:r>
          </w:p>
        </w:tc>
        <w:tc>
          <w:tcPr>
            <w:tcW w:w="1022" w:type="dxa"/>
            <w:tcBorders>
              <w:top w:val="nil"/>
              <w:left w:val="nil"/>
              <w:bottom w:val="single" w:sz="4" w:space="0" w:color="auto"/>
              <w:right w:val="single" w:sz="4" w:space="0" w:color="auto"/>
            </w:tcBorders>
            <w:shd w:val="clear" w:color="auto" w:fill="auto"/>
            <w:noWrap/>
            <w:vAlign w:val="center"/>
          </w:tcPr>
          <w:p w14:paraId="770644B9" w14:textId="77777777" w:rsidR="000D2114" w:rsidRPr="00D22F79" w:rsidRDefault="000D2114" w:rsidP="005519DB">
            <w:pPr>
              <w:pStyle w:val="Tabletext"/>
              <w:jc w:val="center"/>
            </w:pPr>
            <w:r w:rsidRPr="00D22F79">
              <w:t>−118</w:t>
            </w:r>
            <w:r>
              <w:t>,</w:t>
            </w:r>
            <w:r w:rsidRPr="00D22F79">
              <w:t>4</w:t>
            </w:r>
          </w:p>
        </w:tc>
        <w:tc>
          <w:tcPr>
            <w:tcW w:w="992" w:type="dxa"/>
            <w:tcBorders>
              <w:top w:val="nil"/>
              <w:left w:val="nil"/>
              <w:bottom w:val="single" w:sz="4" w:space="0" w:color="auto"/>
              <w:right w:val="single" w:sz="4" w:space="0" w:color="auto"/>
            </w:tcBorders>
            <w:shd w:val="clear" w:color="auto" w:fill="auto"/>
            <w:noWrap/>
            <w:vAlign w:val="center"/>
          </w:tcPr>
          <w:p w14:paraId="4687677E" w14:textId="77777777" w:rsidR="000D2114" w:rsidRPr="00D22F79" w:rsidRDefault="000D2114" w:rsidP="005519DB">
            <w:pPr>
              <w:pStyle w:val="Tabletext"/>
              <w:jc w:val="center"/>
            </w:pPr>
            <w:r w:rsidRPr="00D22F79">
              <w:t>−117</w:t>
            </w:r>
            <w:r>
              <w:t>,</w:t>
            </w:r>
            <w:r w:rsidRPr="00D22F79">
              <w:t>7</w:t>
            </w:r>
          </w:p>
        </w:tc>
        <w:tc>
          <w:tcPr>
            <w:tcW w:w="993" w:type="dxa"/>
            <w:tcBorders>
              <w:top w:val="nil"/>
              <w:left w:val="nil"/>
              <w:bottom w:val="single" w:sz="4" w:space="0" w:color="auto"/>
              <w:right w:val="single" w:sz="4" w:space="0" w:color="auto"/>
            </w:tcBorders>
            <w:vAlign w:val="center"/>
          </w:tcPr>
          <w:p w14:paraId="539A1F6B" w14:textId="77777777" w:rsidR="000D2114" w:rsidRPr="00D22F79" w:rsidRDefault="000D2114" w:rsidP="005519DB">
            <w:pPr>
              <w:pStyle w:val="Tabletext"/>
              <w:jc w:val="center"/>
            </w:pPr>
            <w:r w:rsidRPr="00D22F79">
              <w:t>−118</w:t>
            </w:r>
            <w:r>
              <w:t>,</w:t>
            </w:r>
            <w:r w:rsidRPr="00D22F79">
              <w:t>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AB4331F" w14:textId="77777777" w:rsidR="000D2114" w:rsidRPr="00D22F79" w:rsidRDefault="000D2114" w:rsidP="005519DB">
            <w:pPr>
              <w:pStyle w:val="Tabletext"/>
              <w:jc w:val="center"/>
            </w:pPr>
          </w:p>
        </w:tc>
        <w:tc>
          <w:tcPr>
            <w:tcW w:w="2385" w:type="dxa"/>
            <w:tcBorders>
              <w:top w:val="nil"/>
              <w:left w:val="single" w:sz="4" w:space="0" w:color="auto"/>
              <w:bottom w:val="single" w:sz="4" w:space="0" w:color="auto"/>
              <w:right w:val="single" w:sz="4" w:space="0" w:color="auto"/>
            </w:tcBorders>
            <w:vAlign w:val="center"/>
          </w:tcPr>
          <w:p w14:paraId="4E1A11A4" w14:textId="77777777" w:rsidR="000D2114" w:rsidRPr="00D22F79" w:rsidRDefault="000D2114" w:rsidP="005519DB">
            <w:pPr>
              <w:pStyle w:val="Tabletext"/>
              <w:jc w:val="center"/>
            </w:pPr>
            <w:r w:rsidRPr="00D22F79">
              <w:t>C</w:t>
            </w:r>
            <w:r w:rsidRPr="00D22F79">
              <w:rPr>
                <w:vertAlign w:val="subscript"/>
              </w:rPr>
              <w:t>u</w:t>
            </w:r>
            <w:r w:rsidRPr="00D22F79">
              <w:t xml:space="preserve"> = </w:t>
            </w:r>
            <w:proofErr w:type="spellStart"/>
            <w:r w:rsidRPr="00D22F79">
              <w:t>e.i.r.p</w:t>
            </w:r>
            <w:proofErr w:type="spellEnd"/>
            <w:r w:rsidRPr="00D22F79">
              <w:t xml:space="preserve">. − </w:t>
            </w:r>
            <w:proofErr w:type="spellStart"/>
            <w:r w:rsidRPr="00D22F79">
              <w:t>L</w:t>
            </w:r>
            <w:r w:rsidRPr="00D22F79">
              <w:rPr>
                <w:vertAlign w:val="subscript"/>
              </w:rPr>
              <w:t>fs</w:t>
            </w:r>
            <w:proofErr w:type="spellEnd"/>
            <w:r w:rsidRPr="00D22F79">
              <w:t xml:space="preserve"> + G</w:t>
            </w:r>
            <w:r w:rsidRPr="00D22F79">
              <w:rPr>
                <w:vertAlign w:val="subscript"/>
              </w:rPr>
              <w:t>RX</w:t>
            </w:r>
            <w:r w:rsidRPr="00D22F79">
              <w:t xml:space="preserve"> − L</w:t>
            </w:r>
            <w:r w:rsidRPr="00D22F79">
              <w:rPr>
                <w:vertAlign w:val="subscript"/>
              </w:rPr>
              <w:t>o</w:t>
            </w:r>
          </w:p>
        </w:tc>
      </w:tr>
      <w:tr w:rsidR="000D2114" w:rsidRPr="00D22F79" w14:paraId="7DEA97F3" w14:textId="77777777" w:rsidTr="005519DB">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4863C73" w14:textId="77777777" w:rsidR="000D2114" w:rsidRPr="00D22F79" w:rsidRDefault="000D2114" w:rsidP="005519DB">
            <w:pPr>
              <w:pStyle w:val="Tabletext"/>
            </w:pPr>
            <w:r w:rsidRPr="00D22F79">
              <w:lastRenderedPageBreak/>
              <w:t>3.5</w:t>
            </w:r>
          </w:p>
        </w:tc>
        <w:tc>
          <w:tcPr>
            <w:tcW w:w="4218" w:type="dxa"/>
            <w:tcBorders>
              <w:top w:val="nil"/>
              <w:left w:val="nil"/>
              <w:bottom w:val="single" w:sz="4" w:space="0" w:color="auto"/>
              <w:right w:val="single" w:sz="4" w:space="0" w:color="auto"/>
            </w:tcBorders>
            <w:shd w:val="clear" w:color="auto" w:fill="auto"/>
            <w:noWrap/>
            <w:vAlign w:val="center"/>
            <w:hideMark/>
          </w:tcPr>
          <w:p w14:paraId="6CC9E955" w14:textId="77777777" w:rsidR="000D2114" w:rsidRPr="005824D8" w:rsidRDefault="000D2114" w:rsidP="005519DB">
            <w:pPr>
              <w:pStyle w:val="Tabletext"/>
              <w:rPr>
                <w:lang w:val="es-ES"/>
              </w:rPr>
            </w:pPr>
            <w:r w:rsidRPr="005824D8">
              <w:rPr>
                <w:szCs w:val="22"/>
              </w:rPr>
              <w:t>Ruido más margen (</w:t>
            </w:r>
            <w:proofErr w:type="spellStart"/>
            <w:r w:rsidRPr="005824D8">
              <w:rPr>
                <w:szCs w:val="22"/>
              </w:rPr>
              <w:t>dBW</w:t>
            </w:r>
            <w:proofErr w:type="spellEnd"/>
            <w:r w:rsidRPr="005824D8">
              <w:rPr>
                <w:szCs w:val="22"/>
              </w:rPr>
              <w:t>/MHz)</w:t>
            </w:r>
          </w:p>
        </w:tc>
        <w:tc>
          <w:tcPr>
            <w:tcW w:w="1022" w:type="dxa"/>
            <w:tcBorders>
              <w:top w:val="nil"/>
              <w:left w:val="nil"/>
              <w:bottom w:val="single" w:sz="4" w:space="0" w:color="auto"/>
              <w:right w:val="single" w:sz="4" w:space="0" w:color="auto"/>
            </w:tcBorders>
            <w:shd w:val="clear" w:color="auto" w:fill="auto"/>
            <w:noWrap/>
            <w:vAlign w:val="center"/>
          </w:tcPr>
          <w:p w14:paraId="19094EC1" w14:textId="77777777" w:rsidR="000D2114" w:rsidRPr="00D22F79" w:rsidRDefault="000D2114" w:rsidP="005519DB">
            <w:pPr>
              <w:pStyle w:val="Tabletext"/>
              <w:jc w:val="center"/>
            </w:pPr>
            <w:r w:rsidRPr="00D22F79">
              <w:t>−140</w:t>
            </w:r>
            <w:r>
              <w:t>,</w:t>
            </w:r>
            <w:r w:rsidRPr="00D22F79">
              <w:t>2</w:t>
            </w:r>
          </w:p>
        </w:tc>
        <w:tc>
          <w:tcPr>
            <w:tcW w:w="992" w:type="dxa"/>
            <w:tcBorders>
              <w:top w:val="nil"/>
              <w:left w:val="nil"/>
              <w:bottom w:val="single" w:sz="4" w:space="0" w:color="auto"/>
              <w:right w:val="single" w:sz="4" w:space="0" w:color="auto"/>
            </w:tcBorders>
            <w:shd w:val="clear" w:color="auto" w:fill="auto"/>
            <w:noWrap/>
            <w:vAlign w:val="center"/>
          </w:tcPr>
          <w:p w14:paraId="151EF2BF" w14:textId="77777777" w:rsidR="000D2114" w:rsidRPr="00D22F79" w:rsidRDefault="000D2114" w:rsidP="005519DB">
            <w:pPr>
              <w:pStyle w:val="Tabletext"/>
              <w:jc w:val="center"/>
            </w:pPr>
            <w:r w:rsidRPr="00D22F79">
              <w:t>−141</w:t>
            </w:r>
            <w:r>
              <w:t>,</w:t>
            </w:r>
            <w:r w:rsidRPr="00D22F79">
              <w:t>6</w:t>
            </w:r>
          </w:p>
        </w:tc>
        <w:tc>
          <w:tcPr>
            <w:tcW w:w="993" w:type="dxa"/>
            <w:tcBorders>
              <w:top w:val="nil"/>
              <w:left w:val="nil"/>
              <w:bottom w:val="single" w:sz="4" w:space="0" w:color="auto"/>
              <w:right w:val="single" w:sz="4" w:space="0" w:color="auto"/>
            </w:tcBorders>
            <w:vAlign w:val="center"/>
          </w:tcPr>
          <w:p w14:paraId="5F533871" w14:textId="77777777" w:rsidR="000D2114" w:rsidRPr="00D22F79" w:rsidRDefault="000D2114" w:rsidP="005519DB">
            <w:pPr>
              <w:pStyle w:val="Tabletext"/>
              <w:jc w:val="center"/>
            </w:pPr>
            <w:r w:rsidRPr="00D22F79">
              <w:t>−141</w:t>
            </w:r>
            <w:r>
              <w:t>,</w:t>
            </w:r>
            <w:r w:rsidRPr="00D22F79">
              <w:t>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6A92397" w14:textId="77777777" w:rsidR="000D2114" w:rsidRPr="00D22F79" w:rsidRDefault="000D2114" w:rsidP="005519DB">
            <w:pPr>
              <w:pStyle w:val="Tabletext"/>
              <w:jc w:val="center"/>
            </w:pPr>
          </w:p>
        </w:tc>
        <w:tc>
          <w:tcPr>
            <w:tcW w:w="2385" w:type="dxa"/>
            <w:tcBorders>
              <w:top w:val="nil"/>
              <w:left w:val="single" w:sz="4" w:space="0" w:color="auto"/>
              <w:bottom w:val="single" w:sz="4" w:space="0" w:color="auto"/>
              <w:right w:val="single" w:sz="4" w:space="0" w:color="auto"/>
            </w:tcBorders>
            <w:vAlign w:val="center"/>
          </w:tcPr>
          <w:p w14:paraId="71C717D7" w14:textId="77777777" w:rsidR="000D2114" w:rsidRPr="00D22F79" w:rsidRDefault="000D2114" w:rsidP="005519DB">
            <w:pPr>
              <w:pStyle w:val="Tabletext"/>
              <w:jc w:val="center"/>
            </w:pPr>
            <w:r w:rsidRPr="00D22F79">
              <w:rPr>
                <w:i/>
                <w:iCs/>
              </w:rPr>
              <w:t xml:space="preserve">N + M = </w:t>
            </w:r>
            <w:r w:rsidRPr="00D22F79">
              <w:t>10</w:t>
            </w:r>
            <w:r w:rsidRPr="00D22F79">
              <w:rPr>
                <w:i/>
                <w:iCs/>
              </w:rPr>
              <w:t>log</w:t>
            </w:r>
            <w:r w:rsidRPr="00D22F79">
              <w:rPr>
                <w:i/>
                <w:iCs/>
                <w:vertAlign w:val="subscript"/>
              </w:rPr>
              <w:t>10</w:t>
            </w:r>
            <w:r w:rsidRPr="00D22F79">
              <w:rPr>
                <w:i/>
                <w:iCs/>
              </w:rPr>
              <w:t>(T) + 60 + k + M</w:t>
            </w:r>
            <w:r w:rsidRPr="00D22F79">
              <w:rPr>
                <w:i/>
                <w:iCs/>
                <w:vertAlign w:val="subscript"/>
              </w:rPr>
              <w:t>o</w:t>
            </w:r>
          </w:p>
        </w:tc>
      </w:tr>
      <w:tr w:rsidR="000D2114" w:rsidRPr="00D22F79" w14:paraId="67B98A79" w14:textId="77777777" w:rsidTr="005519DB">
        <w:trPr>
          <w:cantSplit/>
          <w:jc w:val="center"/>
        </w:trPr>
        <w:tc>
          <w:tcPr>
            <w:tcW w:w="8500" w:type="dxa"/>
            <w:gridSpan w:val="6"/>
            <w:tcBorders>
              <w:top w:val="nil"/>
              <w:left w:val="single" w:sz="4" w:space="0" w:color="auto"/>
              <w:bottom w:val="single" w:sz="4" w:space="0" w:color="auto"/>
              <w:right w:val="single" w:sz="4" w:space="0" w:color="auto"/>
            </w:tcBorders>
            <w:shd w:val="clear" w:color="auto" w:fill="auto"/>
            <w:noWrap/>
            <w:vAlign w:val="center"/>
          </w:tcPr>
          <w:p w14:paraId="2BD4476E" w14:textId="77777777" w:rsidR="000D2114" w:rsidRPr="00D22F79" w:rsidRDefault="000D2114" w:rsidP="005519DB">
            <w:pPr>
              <w:pStyle w:val="Tabletext"/>
            </w:pPr>
          </w:p>
        </w:tc>
        <w:tc>
          <w:tcPr>
            <w:tcW w:w="2385" w:type="dxa"/>
            <w:tcBorders>
              <w:top w:val="nil"/>
              <w:left w:val="single" w:sz="4" w:space="0" w:color="auto"/>
              <w:bottom w:val="single" w:sz="4" w:space="0" w:color="auto"/>
              <w:right w:val="single" w:sz="4" w:space="0" w:color="auto"/>
            </w:tcBorders>
            <w:vAlign w:val="center"/>
          </w:tcPr>
          <w:p w14:paraId="09C50E12" w14:textId="77777777" w:rsidR="000D2114" w:rsidRPr="00D22F79" w:rsidRDefault="000D2114" w:rsidP="005519DB">
            <w:pPr>
              <w:pStyle w:val="Tabletext"/>
              <w:jc w:val="center"/>
            </w:pPr>
          </w:p>
        </w:tc>
      </w:tr>
      <w:tr w:rsidR="000D2114" w:rsidRPr="00D22F79" w14:paraId="7EFA0585" w14:textId="77777777" w:rsidTr="005519DB">
        <w:trPr>
          <w:cantSplit/>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023E2A" w14:textId="77777777" w:rsidR="000D2114" w:rsidRPr="00D22F79" w:rsidRDefault="000D2114" w:rsidP="005519DB">
            <w:pPr>
              <w:pStyle w:val="Tablehead"/>
            </w:pPr>
            <w:r w:rsidRPr="00D22F79">
              <w:t>4</w:t>
            </w:r>
          </w:p>
        </w:tc>
        <w:tc>
          <w:tcPr>
            <w:tcW w:w="4218" w:type="dxa"/>
            <w:tcBorders>
              <w:top w:val="single" w:sz="4" w:space="0" w:color="auto"/>
              <w:left w:val="nil"/>
              <w:bottom w:val="single" w:sz="4" w:space="0" w:color="auto"/>
              <w:right w:val="single" w:sz="4" w:space="0" w:color="auto"/>
            </w:tcBorders>
            <w:shd w:val="clear" w:color="auto" w:fill="auto"/>
            <w:noWrap/>
            <w:vAlign w:val="center"/>
            <w:hideMark/>
          </w:tcPr>
          <w:p w14:paraId="7517B4E9" w14:textId="77777777" w:rsidR="000D2114" w:rsidRPr="00D22F79" w:rsidRDefault="000D2114" w:rsidP="005519DB">
            <w:pPr>
              <w:pStyle w:val="Tablehead"/>
            </w:pPr>
            <w:r w:rsidRPr="005824D8">
              <w:rPr>
                <w:sz w:val="24"/>
                <w:szCs w:val="24"/>
              </w:rPr>
              <w:t>Verificaciones de validación</w:t>
            </w:r>
          </w:p>
        </w:tc>
        <w:tc>
          <w:tcPr>
            <w:tcW w:w="371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843ED0" w14:textId="77777777" w:rsidR="000D2114" w:rsidRPr="00D22F79" w:rsidRDefault="000D2114" w:rsidP="005519DB">
            <w:pPr>
              <w:pStyle w:val="Tabletext"/>
              <w:jc w:val="center"/>
            </w:pPr>
          </w:p>
        </w:tc>
        <w:tc>
          <w:tcPr>
            <w:tcW w:w="2385" w:type="dxa"/>
            <w:tcBorders>
              <w:top w:val="single" w:sz="4" w:space="0" w:color="auto"/>
              <w:left w:val="nil"/>
              <w:bottom w:val="single" w:sz="4" w:space="0" w:color="auto"/>
              <w:right w:val="single" w:sz="4" w:space="0" w:color="auto"/>
            </w:tcBorders>
            <w:vAlign w:val="center"/>
          </w:tcPr>
          <w:p w14:paraId="516A8841" w14:textId="77777777" w:rsidR="000D2114" w:rsidRPr="00D22F79" w:rsidRDefault="000D2114" w:rsidP="005519DB">
            <w:pPr>
              <w:pStyle w:val="Tabletext"/>
              <w:jc w:val="center"/>
            </w:pPr>
          </w:p>
        </w:tc>
      </w:tr>
      <w:tr w:rsidR="000D2114" w:rsidRPr="00D22F79" w14:paraId="449BD929" w14:textId="77777777" w:rsidTr="005519DB">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2AC56" w14:textId="77777777" w:rsidR="000D2114" w:rsidRPr="00D22F79" w:rsidRDefault="000D2114" w:rsidP="005519DB">
            <w:pPr>
              <w:pStyle w:val="Tabletext"/>
            </w:pPr>
            <w:r w:rsidRPr="00D22F79">
              <w:t>4.1</w:t>
            </w:r>
          </w:p>
        </w:tc>
        <w:tc>
          <w:tcPr>
            <w:tcW w:w="4218" w:type="dxa"/>
            <w:tcBorders>
              <w:top w:val="single" w:sz="4" w:space="0" w:color="auto"/>
              <w:left w:val="nil"/>
              <w:bottom w:val="single" w:sz="4" w:space="0" w:color="auto"/>
              <w:right w:val="single" w:sz="4" w:space="0" w:color="auto"/>
            </w:tcBorders>
            <w:shd w:val="clear" w:color="auto" w:fill="auto"/>
            <w:noWrap/>
            <w:vAlign w:val="center"/>
            <w:hideMark/>
          </w:tcPr>
          <w:p w14:paraId="598A442B" w14:textId="77777777" w:rsidR="000D2114" w:rsidRPr="005824D8" w:rsidRDefault="000D2114" w:rsidP="005519DB">
            <w:pPr>
              <w:pStyle w:val="Tabletext"/>
              <w:rPr>
                <w:lang w:val="es-ES"/>
              </w:rPr>
            </w:pPr>
            <w:r w:rsidRPr="005824D8">
              <w:rPr>
                <w:szCs w:val="22"/>
              </w:rPr>
              <w:t>Margen para desvanecimiento por lluvia (dB)</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2866192A" w14:textId="77777777" w:rsidR="000D2114" w:rsidRPr="00D22F79" w:rsidRDefault="000D2114" w:rsidP="005519DB">
            <w:pPr>
              <w:pStyle w:val="Tabletext"/>
              <w:jc w:val="center"/>
            </w:pPr>
            <w:r w:rsidRPr="00D22F79">
              <w:t>11</w:t>
            </w:r>
            <w:r>
              <w:t>,</w:t>
            </w:r>
            <w:r w:rsidRPr="00D22F79">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E0172D" w14:textId="77777777" w:rsidR="000D2114" w:rsidRPr="00D22F79" w:rsidRDefault="000D2114" w:rsidP="005519DB">
            <w:pPr>
              <w:pStyle w:val="Tabletext"/>
              <w:jc w:val="center"/>
            </w:pPr>
            <w:r w:rsidRPr="00D22F79">
              <w:t>23</w:t>
            </w:r>
            <w:r>
              <w:t>,</w:t>
            </w:r>
            <w:r w:rsidRPr="00D22F79">
              <w:t>3</w:t>
            </w:r>
          </w:p>
        </w:tc>
        <w:tc>
          <w:tcPr>
            <w:tcW w:w="993" w:type="dxa"/>
            <w:tcBorders>
              <w:top w:val="single" w:sz="4" w:space="0" w:color="auto"/>
              <w:left w:val="nil"/>
              <w:bottom w:val="single" w:sz="4" w:space="0" w:color="auto"/>
              <w:right w:val="single" w:sz="4" w:space="0" w:color="auto"/>
            </w:tcBorders>
            <w:vAlign w:val="center"/>
          </w:tcPr>
          <w:p w14:paraId="02E61F06" w14:textId="77777777" w:rsidR="000D2114" w:rsidRPr="00D22F79" w:rsidRDefault="000D2114" w:rsidP="005519DB">
            <w:pPr>
              <w:pStyle w:val="Tabletext"/>
              <w:jc w:val="center"/>
            </w:pPr>
            <w:r w:rsidRPr="00D22F79">
              <w:t>23</w:t>
            </w:r>
            <w:r>
              <w:t>,</w:t>
            </w:r>
            <w:r w:rsidRPr="00D22F79">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0DE74" w14:textId="77777777" w:rsidR="000D2114" w:rsidRPr="00D22F79" w:rsidRDefault="000D2114" w:rsidP="005519DB">
            <w:pPr>
              <w:pStyle w:val="Tabletext"/>
              <w:jc w:val="center"/>
            </w:pPr>
          </w:p>
        </w:tc>
        <w:tc>
          <w:tcPr>
            <w:tcW w:w="2385" w:type="dxa"/>
            <w:tcBorders>
              <w:top w:val="single" w:sz="4" w:space="0" w:color="auto"/>
              <w:left w:val="single" w:sz="4" w:space="0" w:color="auto"/>
              <w:bottom w:val="single" w:sz="4" w:space="0" w:color="auto"/>
              <w:right w:val="single" w:sz="4" w:space="0" w:color="auto"/>
            </w:tcBorders>
            <w:vAlign w:val="center"/>
          </w:tcPr>
          <w:p w14:paraId="40A2E79A" w14:textId="77777777" w:rsidR="000D2114" w:rsidRPr="00D22F79" w:rsidRDefault="000D2114" w:rsidP="005519DB">
            <w:pPr>
              <w:pStyle w:val="Tabletext"/>
              <w:jc w:val="center"/>
            </w:pPr>
            <w:r w:rsidRPr="0039520B">
              <w:rPr>
                <w:i/>
                <w:iCs/>
                <w:position w:val="-24"/>
                <w:szCs w:val="24"/>
              </w:rPr>
              <w:object w:dxaOrig="2439" w:dyaOrig="620" w14:anchorId="687ED5F5">
                <v:shape id="_x0000_i1029" type="#_x0000_t75" style="width:99.15pt;height:25.8pt" o:ole="">
                  <v:imagedata r:id="rId15" o:title=""/>
                </v:shape>
                <o:OLEObject Type="Embed" ProgID="Equation.DSMT4" ShapeID="_x0000_i1029" DrawAspect="Content" ObjectID="_1632228962" r:id="rId20"/>
              </w:object>
            </w:r>
          </w:p>
        </w:tc>
      </w:tr>
    </w:tbl>
    <w:p w14:paraId="1AEE6B9E" w14:textId="66BE3B3D" w:rsidR="005A6993" w:rsidRPr="005D3649" w:rsidRDefault="005A6993" w:rsidP="005D3649">
      <w:pPr>
        <w:pStyle w:val="Tablelegend"/>
        <w:rPr>
          <w:lang w:val="es-ES"/>
        </w:rPr>
      </w:pPr>
      <w:r w:rsidRPr="005D3649">
        <w:rPr>
          <w:lang w:val="es-ES"/>
        </w:rPr>
        <w:t>Las siguientes verificaciones se llevan a cabo para asegurar la validez de la combinación de parámetros genéricos y paramétricos:</w:t>
      </w:r>
    </w:p>
    <w:p w14:paraId="47A3498A" w14:textId="1D33A8BF" w:rsidR="005A6993" w:rsidRPr="005D3649" w:rsidRDefault="00A655DC" w:rsidP="005D3649">
      <w:pPr>
        <w:pStyle w:val="Tablelegend"/>
        <w:rPr>
          <w:szCs w:val="24"/>
        </w:rPr>
      </w:pPr>
      <w:r w:rsidRPr="005D3649">
        <w:rPr>
          <w:szCs w:val="24"/>
        </w:rPr>
        <w:t>1)</w:t>
      </w:r>
      <w:r w:rsidRPr="005D3649">
        <w:rPr>
          <w:szCs w:val="24"/>
        </w:rPr>
        <w:tab/>
      </w:r>
      <w:r w:rsidR="005A6993" w:rsidRPr="005D3649">
        <w:rPr>
          <w:szCs w:val="24"/>
        </w:rPr>
        <w:t xml:space="preserve">El margen de lluvia debe ser superior a cero </w:t>
      </w:r>
      <w:proofErr w:type="spellStart"/>
      <w:r w:rsidR="000C7A54" w:rsidRPr="005D3649">
        <w:rPr>
          <w:szCs w:val="24"/>
        </w:rPr>
        <w:t>Arain</w:t>
      </w:r>
      <w:proofErr w:type="spellEnd"/>
      <w:r w:rsidR="000C7A54" w:rsidRPr="005D3649">
        <w:rPr>
          <w:szCs w:val="24"/>
        </w:rPr>
        <w:t xml:space="preserve"> &gt; 0</w:t>
      </w:r>
    </w:p>
    <w:p w14:paraId="5E49155D" w14:textId="7B43C77E" w:rsidR="005A6993" w:rsidRPr="008817CB" w:rsidRDefault="00A655DC" w:rsidP="005D3649">
      <w:pPr>
        <w:pStyle w:val="Tablelegend"/>
        <w:rPr>
          <w:szCs w:val="24"/>
        </w:rPr>
      </w:pPr>
      <w:r w:rsidRPr="008817CB">
        <w:rPr>
          <w:szCs w:val="24"/>
        </w:rPr>
        <w:t>2)</w:t>
      </w:r>
      <w:r w:rsidRPr="008817CB">
        <w:rPr>
          <w:szCs w:val="24"/>
        </w:rPr>
        <w:tab/>
      </w:r>
      <w:r w:rsidR="005A6993" w:rsidRPr="008817CB">
        <w:rPr>
          <w:szCs w:val="24"/>
        </w:rPr>
        <w:t xml:space="preserve">a disponibilidad calculada, p, debe estar en el rango de </w:t>
      </w:r>
      <w:r w:rsidR="005D3649" w:rsidRPr="00090C11">
        <w:t xml:space="preserve">1 – (0,001 </w:t>
      </w:r>
      <w:r w:rsidR="005D3649" w:rsidRPr="00090C11">
        <w:sym w:font="Symbol" w:char="F0A3"/>
      </w:r>
      <w:r w:rsidR="005D3649" w:rsidRPr="00090C11">
        <w:t xml:space="preserve"> p </w:t>
      </w:r>
      <w:r w:rsidR="005D3649" w:rsidRPr="00090C11">
        <w:sym w:font="Symbol" w:char="F0A3"/>
      </w:r>
      <w:r w:rsidR="005D3649" w:rsidRPr="00090C11">
        <w:t xml:space="preserve"> 10%)</w:t>
      </w:r>
    </w:p>
    <w:p w14:paraId="34C56FA5" w14:textId="5DF9FD41" w:rsidR="005A6993" w:rsidRPr="008817CB" w:rsidRDefault="005A6993" w:rsidP="00A655DC">
      <w:pPr>
        <w:pStyle w:val="AnnexNo"/>
      </w:pPr>
      <w:r w:rsidRPr="008817CB">
        <w:t xml:space="preserve">ANEXO 2 A LA </w:t>
      </w:r>
      <w:r w:rsidR="00020445" w:rsidRPr="008817CB">
        <w:t>RESOLUCIÓN</w:t>
      </w:r>
      <w:r w:rsidRPr="008817CB">
        <w:t xml:space="preserve"> [IAP/A16-A] (CMR-19)</w:t>
      </w:r>
    </w:p>
    <w:p w14:paraId="1558E523" w14:textId="126D01EB" w:rsidR="005A6993" w:rsidRPr="008817CB" w:rsidRDefault="005A6993" w:rsidP="00A655DC">
      <w:pPr>
        <w:pStyle w:val="Annextitle"/>
      </w:pPr>
      <w:r w:rsidRPr="008817CB">
        <w:t xml:space="preserve">Descripción de parámetros y procedimientos para la evaluación de las interferencias procedentes de cualquier sistema no OSG </w:t>
      </w:r>
      <w:r w:rsidR="00F7206C" w:rsidRPr="008817CB">
        <w:br/>
      </w:r>
      <w:r w:rsidRPr="008817CB">
        <w:t>en enlaces genéricos OSG en todo el mundo</w:t>
      </w:r>
    </w:p>
    <w:p w14:paraId="0E5B1B2D" w14:textId="7FCBC72C" w:rsidR="005A6993" w:rsidRPr="008817CB" w:rsidRDefault="005A6993" w:rsidP="00AB3133">
      <w:r w:rsidRPr="008817CB">
        <w:t>Este Anexo ofrece una descripción general del proceso para validar el cumplimiento con la interferencia permisible de una sola fuente de un sistema no OSG en redes OSG utilizando los parámetros genéricos de los enlaces del Anexo 1 y los efectos de las interferencias utilizando la última versión de la Recomendación UIT-R S.1503. El procedimiento para determinar el cumplimiento con la interferencia permisible de una sola fuente se basa en los siguientes principios.</w:t>
      </w:r>
    </w:p>
    <w:p w14:paraId="582E4E4F" w14:textId="522B9C7A" w:rsidR="005A6993" w:rsidRPr="008817CB" w:rsidRDefault="005A6993" w:rsidP="00AB3133">
      <w:r w:rsidRPr="008817CB">
        <w:rPr>
          <w:i/>
          <w:iCs/>
        </w:rPr>
        <w:t>Principio 1</w:t>
      </w:r>
      <w:r w:rsidRPr="008817CB">
        <w:t xml:space="preserve">: Las dos fuentes dependientes del tiempo de la degradación del rendimiento del enlace consideradas en la verificación son el desvanecimiento del enlace (debido a la lluvia, a las nubes, a los </w:t>
      </w:r>
      <w:r w:rsidRPr="00020445">
        <w:t>gases y al centelleo)</w:t>
      </w:r>
      <w:r w:rsidRPr="008817CB">
        <w:t xml:space="preserve"> mediante la utilización de las características del enlace y la interferencia procedente de los sistemas no OSG.</w:t>
      </w:r>
    </w:p>
    <w:p w14:paraId="037F190D" w14:textId="7101CD4D" w:rsidR="005A6993" w:rsidRDefault="005A6993" w:rsidP="00AB3133">
      <w:r w:rsidRPr="008817CB">
        <w:t xml:space="preserve">El total </w:t>
      </w:r>
      <w:r w:rsidRPr="008817CB">
        <w:rPr>
          <w:i/>
          <w:iCs/>
        </w:rPr>
        <w:t>C</w:t>
      </w:r>
      <w:r w:rsidRPr="008817CB">
        <w:t>/</w:t>
      </w:r>
      <w:r w:rsidRPr="008817CB">
        <w:rPr>
          <w:i/>
          <w:iCs/>
        </w:rPr>
        <w:t xml:space="preserve">N </w:t>
      </w:r>
      <w:r w:rsidRPr="008817CB">
        <w:rPr>
          <w:iCs/>
        </w:rPr>
        <w:t>en el ancho de banda de referencia</w:t>
      </w:r>
      <w:r w:rsidRPr="008817CB">
        <w:t xml:space="preserve"> para una determinada portadora es:</w:t>
      </w:r>
    </w:p>
    <w:p w14:paraId="44DA431C" w14:textId="77777777" w:rsidR="005D3649" w:rsidRPr="005D3649" w:rsidRDefault="005D3649" w:rsidP="005D3649">
      <w:pPr>
        <w:tabs>
          <w:tab w:val="clear" w:pos="1871"/>
          <w:tab w:val="clear" w:pos="2268"/>
          <w:tab w:val="center" w:pos="4820"/>
          <w:tab w:val="right" w:pos="9639"/>
        </w:tabs>
        <w:jc w:val="both"/>
        <w:rPr>
          <w:szCs w:val="24"/>
          <w:lang w:val="fr-FR"/>
        </w:rPr>
      </w:pPr>
      <w:r w:rsidRPr="005D3649">
        <w:rPr>
          <w:szCs w:val="24"/>
          <w:lang w:val="fr-FR"/>
        </w:rPr>
        <w:tab/>
      </w:r>
      <w:r w:rsidRPr="005D3649">
        <w:rPr>
          <w:szCs w:val="24"/>
          <w:lang w:val="fr-FR"/>
        </w:rPr>
        <w:tab/>
      </w:r>
      <w:r w:rsidRPr="005D3649">
        <w:rPr>
          <w:noProof/>
          <w:position w:val="-10"/>
          <w:szCs w:val="24"/>
          <w:lang w:val="fr-FR"/>
        </w:rPr>
        <w:object w:dxaOrig="2100" w:dyaOrig="340" w14:anchorId="19900346">
          <v:shape id="_x0000_i1035" type="#_x0000_t75" alt="" style="width:108pt;height:21.75pt;mso-width-percent:0;mso-height-percent:0;mso-width-percent:0;mso-height-percent:0" o:ole="">
            <v:imagedata r:id="rId21" o:title=""/>
          </v:shape>
          <o:OLEObject Type="Embed" ProgID="Equation.3" ShapeID="_x0000_i1035" DrawAspect="Content" ObjectID="_1632228963" r:id="rId22"/>
        </w:object>
      </w:r>
      <w:r w:rsidRPr="005D3649">
        <w:rPr>
          <w:noProof/>
          <w:szCs w:val="24"/>
          <w:lang w:val="fr-FR"/>
        </w:rPr>
        <w:tab/>
        <w:t>(1)</w:t>
      </w:r>
    </w:p>
    <w:p w14:paraId="554ABC38" w14:textId="77777777" w:rsidR="005A6993" w:rsidRPr="008817CB" w:rsidRDefault="005A6993" w:rsidP="005D3649">
      <w:pPr>
        <w:rPr>
          <w:szCs w:val="24"/>
        </w:rPr>
      </w:pPr>
      <w:r w:rsidRPr="008817CB">
        <w:rPr>
          <w:szCs w:val="24"/>
        </w:rPr>
        <w:t>donde:</w:t>
      </w:r>
    </w:p>
    <w:p w14:paraId="2F238E61" w14:textId="1B8C16FE" w:rsidR="005A6993" w:rsidRPr="008817CB" w:rsidRDefault="005A6993" w:rsidP="00A259C8">
      <w:pPr>
        <w:pStyle w:val="Equationlegend"/>
        <w:jc w:val="both"/>
        <w:rPr>
          <w:szCs w:val="24"/>
        </w:rPr>
      </w:pPr>
      <w:r w:rsidRPr="008817CB">
        <w:rPr>
          <w:szCs w:val="24"/>
        </w:rPr>
        <w:tab/>
      </w:r>
      <w:r w:rsidRPr="008817CB">
        <w:rPr>
          <w:i/>
          <w:iCs/>
          <w:szCs w:val="24"/>
        </w:rPr>
        <w:t>C:</w:t>
      </w:r>
      <w:r w:rsidRPr="008817CB">
        <w:rPr>
          <w:szCs w:val="24"/>
        </w:rPr>
        <w:tab/>
        <w:t>potencia (W) deseada en el ancho de banda de referencia, que varía en función de los desvanecimientos y también en función de la configuración de la transmisión.</w:t>
      </w:r>
    </w:p>
    <w:p w14:paraId="0219F782" w14:textId="7D3AAF3F" w:rsidR="005A6993" w:rsidRPr="008817CB" w:rsidRDefault="005A6993" w:rsidP="00A259C8">
      <w:pPr>
        <w:pStyle w:val="Equationlegend"/>
        <w:jc w:val="both"/>
        <w:rPr>
          <w:szCs w:val="24"/>
        </w:rPr>
      </w:pPr>
      <w:r w:rsidRPr="008817CB">
        <w:rPr>
          <w:szCs w:val="24"/>
        </w:rPr>
        <w:tab/>
      </w:r>
      <w:r w:rsidRPr="008817CB">
        <w:rPr>
          <w:i/>
          <w:iCs/>
          <w:szCs w:val="24"/>
        </w:rPr>
        <w:t>NT:</w:t>
      </w:r>
      <w:r w:rsidRPr="008817CB">
        <w:rPr>
          <w:szCs w:val="24"/>
        </w:rPr>
        <w:tab/>
        <w:t xml:space="preserve"> ruido total del sistema (W) en el ancho de banda de referencia (es decir, la potencia térmica)</w:t>
      </w:r>
      <w:r w:rsidR="00AB3133" w:rsidRPr="008817CB">
        <w:rPr>
          <w:szCs w:val="24"/>
        </w:rPr>
        <w:t>.</w:t>
      </w:r>
    </w:p>
    <w:p w14:paraId="3938E8A7" w14:textId="77777777" w:rsidR="005A6993" w:rsidRPr="008817CB" w:rsidRDefault="005A6993" w:rsidP="00A259C8">
      <w:pPr>
        <w:pStyle w:val="Equationlegend"/>
        <w:jc w:val="both"/>
        <w:rPr>
          <w:szCs w:val="24"/>
        </w:rPr>
      </w:pPr>
      <w:r w:rsidRPr="008817CB">
        <w:rPr>
          <w:szCs w:val="24"/>
        </w:rPr>
        <w:tab/>
      </w:r>
      <w:r w:rsidRPr="008817CB">
        <w:rPr>
          <w:i/>
          <w:iCs/>
          <w:szCs w:val="24"/>
        </w:rPr>
        <w:t>I:</w:t>
      </w:r>
      <w:r w:rsidRPr="008817CB">
        <w:rPr>
          <w:szCs w:val="24"/>
        </w:rPr>
        <w:tab/>
        <w:t>potencia de la interferencia dependiente del tiempo (W) en el ancho de banda de referencia generado por otras redes.</w:t>
      </w:r>
    </w:p>
    <w:p w14:paraId="574231E0" w14:textId="77777777" w:rsidR="005A6993" w:rsidRPr="008817CB" w:rsidRDefault="005A6993" w:rsidP="00AB3133">
      <w:r w:rsidRPr="008817CB">
        <w:rPr>
          <w:i/>
          <w:iCs/>
        </w:rPr>
        <w:t>Principio 2</w:t>
      </w:r>
      <w:r w:rsidRPr="008817CB">
        <w:t>: El cálculo de la eficiencia espectral se centra en sistemas de satélites utilizando la codificación y modulación adaptables (ACM) mediante el cálculo de la degradación del caudal como una función de C/N, que varía en función de los impactos de la propagación y de la interferencia en el enlace del satélite.</w:t>
      </w:r>
    </w:p>
    <w:p w14:paraId="21803BBD" w14:textId="77777777" w:rsidR="005A6993" w:rsidRPr="008817CB" w:rsidRDefault="005A6993" w:rsidP="00AB3133">
      <w:r w:rsidRPr="008817CB">
        <w:rPr>
          <w:i/>
        </w:rPr>
        <w:t>Principio 3:</w:t>
      </w:r>
      <w:r w:rsidRPr="008817CB">
        <w:t xml:space="preserve"> Este análisis supone que, durante un desvanecimiento, incluso en la dirección de los enlaces descendentes, la portadora interferente se atenúa en la misma medida que la portadora deseada. Esta </w:t>
      </w:r>
      <w:proofErr w:type="spellStart"/>
      <w:r w:rsidRPr="008817CB">
        <w:t>hipótesis</w:t>
      </w:r>
      <w:proofErr w:type="spellEnd"/>
      <w:r w:rsidRPr="008817CB">
        <w:t xml:space="preserve"> da lugar a cierta subestimación de la degradación total de los enlaces </w:t>
      </w:r>
      <w:r w:rsidRPr="008817CB">
        <w:lastRenderedPageBreak/>
        <w:t>descendentes en circunstancias en las que se dan simultáneamente las crestas de las interferencias y la atenuación de los enlaces descendentes.</w:t>
      </w:r>
    </w:p>
    <w:p w14:paraId="4F808193" w14:textId="77777777" w:rsidR="005A6993" w:rsidRPr="008817CB" w:rsidRDefault="005A6993" w:rsidP="00940763">
      <w:r w:rsidRPr="008817CB">
        <w:rPr>
          <w:i/>
        </w:rPr>
        <w:t>Principio 4</w:t>
      </w:r>
      <w:r w:rsidRPr="008817CB">
        <w:t>: Se asume que, para una red OGS, la interferencia interredes causada por las emisiones de estaciones terrestres y espaciales de todas las demás redes de satélites que operan en la misma banda de frecuencias y que tienen el potencial de causar interferencias perjudiciales de naturaleza variable con el tiempo son responsables de como máximo 10% del margen de tiempo para el BER (o valor C/N) especificado en los objetivos de rendimiento a corto plazo de la red deseada.</w:t>
      </w:r>
    </w:p>
    <w:p w14:paraId="0FF7BBEC" w14:textId="3112ED73" w:rsidR="005A6993" w:rsidRPr="008817CB" w:rsidRDefault="005A6993" w:rsidP="00940763">
      <w:r w:rsidRPr="008817CB">
        <w:t xml:space="preserve">Al aplicar los siguientes pasos, se determina el impacto de la interferencia de una sola fuente de un sistema no OSG en la disponibilidad y la eficiencia espectral de un enlace OSG. Se usan los parámetros de los enlaces OSG genéricos del Anexo 1, considerando todas las permutaciones paramétricas posibles, junto con los resultados de la </w:t>
      </w:r>
      <w:proofErr w:type="spellStart"/>
      <w:r w:rsidRPr="008817CB">
        <w:t>dfp</w:t>
      </w:r>
      <w:proofErr w:type="spellEnd"/>
      <w:r w:rsidRPr="008817CB">
        <w:t xml:space="preserve"> de la geometría del caso menos favorable (WCG) de la Recomendación UIT-S.1503. El resultado de la Recomendación UIT-R S.1503 es un conjunto de estadísticas de interferencia que un sistema no OSG crea en cada enlace OSG representativo. Luego, los parámetros de enlaces genéricos del Anexo 1 se usan junto con las estadísticas de interferencia de </w:t>
      </w:r>
      <w:r w:rsidRPr="00020445">
        <w:t>la Recomendación UIT</w:t>
      </w:r>
      <w:r w:rsidRPr="008817CB">
        <w:t>-R S.1503 para evaluar el impacto de un sistema no OSG en las redes OSG.</w:t>
      </w:r>
    </w:p>
    <w:p w14:paraId="2DF10635" w14:textId="27341825" w:rsidR="005A6993" w:rsidRPr="008817CB" w:rsidRDefault="005A6993" w:rsidP="00AB3133">
      <w:pPr>
        <w:tabs>
          <w:tab w:val="clear" w:pos="1134"/>
          <w:tab w:val="clear" w:pos="2268"/>
          <w:tab w:val="right" w:pos="1871"/>
          <w:tab w:val="left" w:pos="2041"/>
        </w:tabs>
        <w:rPr>
          <w:b/>
          <w:szCs w:val="24"/>
        </w:rPr>
      </w:pPr>
      <w:r w:rsidRPr="008817CB">
        <w:rPr>
          <w:b/>
          <w:szCs w:val="24"/>
        </w:rPr>
        <w:t>Para cada enlace OSG genérico del Anexo 1:</w:t>
      </w:r>
    </w:p>
    <w:p w14:paraId="1287DEF2" w14:textId="455735A9" w:rsidR="005A6993" w:rsidRPr="008817CB" w:rsidRDefault="005A6993" w:rsidP="00940763">
      <w:r w:rsidRPr="008817CB">
        <w:rPr>
          <w:i/>
        </w:rPr>
        <w:t>Paso 1</w:t>
      </w:r>
      <w:r w:rsidRPr="008817CB">
        <w:t xml:space="preserve">: Determinar </w:t>
      </w:r>
      <w:proofErr w:type="spellStart"/>
      <w:r w:rsidRPr="008817CB">
        <w:t>x</w:t>
      </w:r>
      <w:r w:rsidRPr="008817CB">
        <w:rPr>
          <w:i/>
          <w:vertAlign w:val="subscript"/>
        </w:rPr>
        <w:t>fade</w:t>
      </w:r>
      <w:proofErr w:type="spellEnd"/>
      <w:r w:rsidRPr="008817CB">
        <w:t>,</w:t>
      </w:r>
      <w:r w:rsidRPr="008817CB">
        <w:rPr>
          <w:vertAlign w:val="subscript"/>
        </w:rPr>
        <w:t xml:space="preserve"> </w:t>
      </w:r>
      <w:r w:rsidRPr="008817CB">
        <w:t>la función de distribución de probabilidad (</w:t>
      </w:r>
      <w:proofErr w:type="spellStart"/>
      <w:r w:rsidRPr="008817CB">
        <w:t>fdp</w:t>
      </w:r>
      <w:proofErr w:type="spellEnd"/>
      <w:r w:rsidRPr="008817CB">
        <w:t>) de la atenuación de la propagación más otras variaciones de tiempo en las características del enlace OSG genérico. Estas estadísticas pueden calcularse usando los procedimientos de la última versión de la Recomendación UIT-R P.618.</w:t>
      </w:r>
    </w:p>
    <w:p w14:paraId="0180AC88" w14:textId="77777777" w:rsidR="005A6993" w:rsidRPr="008817CB" w:rsidRDefault="005A6993" w:rsidP="00940763">
      <w:r w:rsidRPr="008817CB">
        <w:rPr>
          <w:i/>
          <w:iCs/>
        </w:rPr>
        <w:t>Paso 2</w:t>
      </w:r>
      <w:r w:rsidRPr="008817CB">
        <w:t xml:space="preserve">: Determinar </w:t>
      </w:r>
      <w:proofErr w:type="spellStart"/>
      <w:r w:rsidRPr="008817CB">
        <w:t>y</w:t>
      </w:r>
      <w:r w:rsidRPr="008817CB">
        <w:rPr>
          <w:vertAlign w:val="subscript"/>
        </w:rPr>
        <w:t>int</w:t>
      </w:r>
      <w:proofErr w:type="spellEnd"/>
      <w:r w:rsidRPr="008817CB">
        <w:t xml:space="preserve">, el efecto de la interferencia </w:t>
      </w:r>
      <w:proofErr w:type="spellStart"/>
      <w:r w:rsidRPr="008817CB">
        <w:t>dfpe</w:t>
      </w:r>
      <w:proofErr w:type="spellEnd"/>
      <w:r w:rsidRPr="008817CB">
        <w:t xml:space="preserve"> procedente del sistema no OSG sujeto a examen mediante los procedimientos de la Recomendación UIT-R S.1503.</w:t>
      </w:r>
    </w:p>
    <w:p w14:paraId="40677CE0" w14:textId="3E2C1285" w:rsidR="005A6993" w:rsidRPr="008817CB" w:rsidRDefault="005A6993" w:rsidP="005A6993">
      <w:pPr>
        <w:tabs>
          <w:tab w:val="clear" w:pos="1871"/>
          <w:tab w:val="clear" w:pos="2268"/>
          <w:tab w:val="center" w:pos="4820"/>
          <w:tab w:val="right" w:pos="9639"/>
        </w:tabs>
        <w:jc w:val="both"/>
        <w:rPr>
          <w:szCs w:val="24"/>
        </w:rPr>
      </w:pPr>
      <w:r w:rsidRPr="008817CB">
        <w:rPr>
          <w:i/>
          <w:iCs/>
          <w:szCs w:val="24"/>
        </w:rPr>
        <w:t>Paso 3</w:t>
      </w:r>
      <w:r w:rsidRPr="008817CB">
        <w:rPr>
          <w:szCs w:val="24"/>
        </w:rPr>
        <w:t xml:space="preserve">: Determinar </w:t>
      </w:r>
      <w:proofErr w:type="spellStart"/>
      <w:r w:rsidRPr="008817CB">
        <w:rPr>
          <w:szCs w:val="24"/>
        </w:rPr>
        <w:t>z</w:t>
      </w:r>
      <w:r w:rsidRPr="008817CB">
        <w:rPr>
          <w:szCs w:val="24"/>
          <w:vertAlign w:val="subscript"/>
        </w:rPr>
        <w:t>conv</w:t>
      </w:r>
      <w:proofErr w:type="spellEnd"/>
      <w:r w:rsidRPr="008817CB">
        <w:rPr>
          <w:szCs w:val="24"/>
        </w:rPr>
        <w:t xml:space="preserve">, la convolución discreta combinando cada </w:t>
      </w:r>
      <w:proofErr w:type="spellStart"/>
      <w:r w:rsidRPr="008817CB">
        <w:rPr>
          <w:szCs w:val="24"/>
        </w:rPr>
        <w:t>bin</w:t>
      </w:r>
      <w:proofErr w:type="spellEnd"/>
      <w:r w:rsidRPr="008817CB">
        <w:rPr>
          <w:szCs w:val="24"/>
        </w:rPr>
        <w:t xml:space="preserve"> de la degradación debida a la lluvia, la </w:t>
      </w:r>
      <w:proofErr w:type="spellStart"/>
      <w:r w:rsidRPr="008817CB">
        <w:rPr>
          <w:szCs w:val="24"/>
        </w:rPr>
        <w:t>pdf</w:t>
      </w:r>
      <w:proofErr w:type="spellEnd"/>
      <w:r w:rsidRPr="008817CB">
        <w:rPr>
          <w:szCs w:val="24"/>
        </w:rPr>
        <w:t xml:space="preserve"> (</w:t>
      </w:r>
      <w:proofErr w:type="spellStart"/>
      <w:r w:rsidRPr="008817CB">
        <w:rPr>
          <w:szCs w:val="24"/>
        </w:rPr>
        <w:t>x</w:t>
      </w:r>
      <w:r w:rsidRPr="008817CB">
        <w:rPr>
          <w:szCs w:val="24"/>
          <w:vertAlign w:val="subscript"/>
        </w:rPr>
        <w:t>fade</w:t>
      </w:r>
      <w:proofErr w:type="spellEnd"/>
      <w:r w:rsidRPr="008817CB">
        <w:rPr>
          <w:szCs w:val="24"/>
        </w:rPr>
        <w:t xml:space="preserve">), con cada valor de la degradación de la interferencia, la </w:t>
      </w:r>
      <w:proofErr w:type="spellStart"/>
      <w:r w:rsidRPr="008817CB">
        <w:rPr>
          <w:szCs w:val="24"/>
        </w:rPr>
        <w:t>pdf</w:t>
      </w:r>
      <w:proofErr w:type="spellEnd"/>
      <w:r w:rsidRPr="008817CB">
        <w:rPr>
          <w:szCs w:val="24"/>
        </w:rPr>
        <w:t xml:space="preserve"> (</w:t>
      </w:r>
      <w:proofErr w:type="spellStart"/>
      <w:r w:rsidRPr="008817CB">
        <w:rPr>
          <w:szCs w:val="24"/>
        </w:rPr>
        <w:t>y</w:t>
      </w:r>
      <w:r w:rsidRPr="008817CB">
        <w:rPr>
          <w:szCs w:val="24"/>
          <w:vertAlign w:val="subscript"/>
        </w:rPr>
        <w:t>int</w:t>
      </w:r>
      <w:proofErr w:type="spellEnd"/>
      <w:r w:rsidRPr="008817CB">
        <w:rPr>
          <w:szCs w:val="24"/>
        </w:rPr>
        <w:t xml:space="preserve">). Para cada par de valores de degradación, el valor de la degradación combinada se determina por el producto de los valores de degradación de </w:t>
      </w:r>
      <w:proofErr w:type="spellStart"/>
      <w:r w:rsidRPr="008817CB">
        <w:rPr>
          <w:szCs w:val="24"/>
        </w:rPr>
        <w:t>x</w:t>
      </w:r>
      <w:r w:rsidRPr="008817CB">
        <w:rPr>
          <w:szCs w:val="24"/>
          <w:vertAlign w:val="subscript"/>
        </w:rPr>
        <w:t>fade</w:t>
      </w:r>
      <w:proofErr w:type="spellEnd"/>
      <w:r w:rsidRPr="008817CB">
        <w:rPr>
          <w:szCs w:val="24"/>
        </w:rPr>
        <w:t xml:space="preserve"> e </w:t>
      </w:r>
      <w:proofErr w:type="spellStart"/>
      <w:r w:rsidRPr="008817CB">
        <w:rPr>
          <w:szCs w:val="24"/>
        </w:rPr>
        <w:t>y</w:t>
      </w:r>
      <w:r w:rsidRPr="008817CB">
        <w:rPr>
          <w:szCs w:val="24"/>
          <w:vertAlign w:val="subscript"/>
        </w:rPr>
        <w:t>int</w:t>
      </w:r>
      <w:proofErr w:type="spellEnd"/>
      <w:r w:rsidRPr="008817CB">
        <w:rPr>
          <w:szCs w:val="24"/>
        </w:rPr>
        <w:t xml:space="preserve"> (o, de manera equivalente, la suma de los valores del registro en dB) y la probabilidad combinada, calculada como el producto de cada una de las probabilidades individuales, se agrega al </w:t>
      </w:r>
      <w:proofErr w:type="spellStart"/>
      <w:r w:rsidRPr="008817CB">
        <w:rPr>
          <w:szCs w:val="24"/>
        </w:rPr>
        <w:t>bin</w:t>
      </w:r>
      <w:proofErr w:type="spellEnd"/>
      <w:r w:rsidRPr="008817CB">
        <w:rPr>
          <w:szCs w:val="24"/>
        </w:rPr>
        <w:t xml:space="preserve"> de la </w:t>
      </w:r>
      <w:proofErr w:type="spellStart"/>
      <w:r w:rsidRPr="008817CB">
        <w:rPr>
          <w:szCs w:val="24"/>
        </w:rPr>
        <w:t>pdf</w:t>
      </w:r>
      <w:proofErr w:type="spellEnd"/>
      <w:r w:rsidRPr="008817CB">
        <w:rPr>
          <w:szCs w:val="24"/>
        </w:rPr>
        <w:t xml:space="preserve"> (</w:t>
      </w:r>
      <w:proofErr w:type="spellStart"/>
      <w:r w:rsidRPr="008817CB">
        <w:rPr>
          <w:szCs w:val="24"/>
        </w:rPr>
        <w:t>z</w:t>
      </w:r>
      <w:r w:rsidRPr="008817CB">
        <w:rPr>
          <w:szCs w:val="24"/>
          <w:vertAlign w:val="subscript"/>
        </w:rPr>
        <w:t>conv</w:t>
      </w:r>
      <w:proofErr w:type="spellEnd"/>
      <w:r w:rsidRPr="008817CB">
        <w:rPr>
          <w:szCs w:val="24"/>
        </w:rPr>
        <w:t>) de la degradación combinada apropiada.</w:t>
      </w:r>
    </w:p>
    <w:p w14:paraId="5D2E824E" w14:textId="3BCF4591" w:rsidR="005A6993" w:rsidRPr="008817CB" w:rsidRDefault="005A6993" w:rsidP="005A6993">
      <w:pPr>
        <w:tabs>
          <w:tab w:val="clear" w:pos="1871"/>
          <w:tab w:val="clear" w:pos="2268"/>
          <w:tab w:val="center" w:pos="4820"/>
          <w:tab w:val="right" w:pos="9639"/>
        </w:tabs>
        <w:jc w:val="both"/>
        <w:rPr>
          <w:szCs w:val="24"/>
        </w:rPr>
      </w:pPr>
      <w:r w:rsidRPr="008817CB">
        <w:rPr>
          <w:szCs w:val="24"/>
        </w:rPr>
        <w:t>Se usa una modificación en la convolución clásica para la dirección de los enlaces descendentes. Esta convolución modificada es equivalente a una convolución discreta regular con la excepción de que los valores de degradación de interferencia (</w:t>
      </w:r>
      <w:proofErr w:type="spellStart"/>
      <w:r w:rsidRPr="008817CB">
        <w:rPr>
          <w:szCs w:val="24"/>
        </w:rPr>
        <w:t>y</w:t>
      </w:r>
      <w:r w:rsidRPr="008817CB">
        <w:rPr>
          <w:szCs w:val="24"/>
          <w:vertAlign w:val="subscript"/>
        </w:rPr>
        <w:t>i</w:t>
      </w:r>
      <w:proofErr w:type="spellEnd"/>
      <w:r w:rsidRPr="008817CB">
        <w:rPr>
          <w:szCs w:val="24"/>
        </w:rPr>
        <w:t xml:space="preserve">) se reducen en primer lugar por la correspondiente atenuación debida a la lluvia, es decir, el valor de pérdida debida a la lluvia </w:t>
      </w:r>
      <w:proofErr w:type="spellStart"/>
      <w:r w:rsidRPr="008817CB">
        <w:rPr>
          <w:szCs w:val="24"/>
        </w:rPr>
        <w:t>j</w:t>
      </w:r>
      <w:r w:rsidRPr="008817CB">
        <w:rPr>
          <w:szCs w:val="24"/>
          <w:vertAlign w:val="superscript"/>
        </w:rPr>
        <w:t>th</w:t>
      </w:r>
      <w:proofErr w:type="spellEnd"/>
      <w:r w:rsidRPr="008817CB">
        <w:rPr>
          <w:szCs w:val="24"/>
        </w:rPr>
        <w:t>, (L</w:t>
      </w:r>
      <w:r w:rsidRPr="008817CB">
        <w:rPr>
          <w:szCs w:val="24"/>
          <w:vertAlign w:val="subscript"/>
        </w:rPr>
        <w:t>R</w:t>
      </w:r>
      <w:r w:rsidRPr="008817CB">
        <w:rPr>
          <w:szCs w:val="24"/>
        </w:rPr>
        <w:t>)</w:t>
      </w:r>
      <w:r w:rsidRPr="008817CB">
        <w:rPr>
          <w:szCs w:val="24"/>
          <w:vertAlign w:val="subscript"/>
        </w:rPr>
        <w:t>j</w:t>
      </w:r>
      <w:r w:rsidRPr="008817CB">
        <w:rPr>
          <w:szCs w:val="24"/>
        </w:rPr>
        <w:t xml:space="preserve">, procedente del </w:t>
      </w:r>
      <w:proofErr w:type="spellStart"/>
      <w:r w:rsidRPr="008817CB">
        <w:rPr>
          <w:szCs w:val="24"/>
        </w:rPr>
        <w:t>bin</w:t>
      </w:r>
      <w:proofErr w:type="spellEnd"/>
      <w:r w:rsidRPr="008817CB">
        <w:rPr>
          <w:szCs w:val="24"/>
        </w:rPr>
        <w:t xml:space="preserve"> de la </w:t>
      </w:r>
      <w:proofErr w:type="spellStart"/>
      <w:r w:rsidRPr="008817CB">
        <w:rPr>
          <w:szCs w:val="24"/>
        </w:rPr>
        <w:t>pdf</w:t>
      </w:r>
      <w:proofErr w:type="spellEnd"/>
      <w:r w:rsidRPr="008817CB">
        <w:rPr>
          <w:szCs w:val="24"/>
        </w:rPr>
        <w:t xml:space="preserve"> de la degradación debida a la lluvia (</w:t>
      </w:r>
      <w:proofErr w:type="spellStart"/>
      <w:r w:rsidRPr="008817CB">
        <w:rPr>
          <w:szCs w:val="24"/>
        </w:rPr>
        <w:t>x</w:t>
      </w:r>
      <w:r w:rsidRPr="008817CB">
        <w:rPr>
          <w:szCs w:val="24"/>
          <w:vertAlign w:val="subscript"/>
        </w:rPr>
        <w:t>j</w:t>
      </w:r>
      <w:proofErr w:type="spellEnd"/>
      <w:r w:rsidRPr="008817CB">
        <w:rPr>
          <w:szCs w:val="24"/>
        </w:rPr>
        <w:t>) para el que se combina.</w:t>
      </w:r>
    </w:p>
    <w:p w14:paraId="5C49C2FA" w14:textId="6940AEA3" w:rsidR="005A6993" w:rsidRDefault="005A6993" w:rsidP="005A6993">
      <w:pPr>
        <w:jc w:val="both"/>
        <w:rPr>
          <w:szCs w:val="24"/>
        </w:rPr>
      </w:pPr>
      <w:r w:rsidRPr="008817CB">
        <w:rPr>
          <w:szCs w:val="24"/>
        </w:rPr>
        <w:t>La función de densidad de probabilidad (</w:t>
      </w:r>
      <w:proofErr w:type="spellStart"/>
      <w:r w:rsidRPr="008817CB">
        <w:rPr>
          <w:szCs w:val="24"/>
        </w:rPr>
        <w:t>pdf</w:t>
      </w:r>
      <w:proofErr w:type="spellEnd"/>
      <w:r w:rsidRPr="008817CB">
        <w:rPr>
          <w:szCs w:val="24"/>
        </w:rPr>
        <w:t xml:space="preserve">) de la </w:t>
      </w:r>
      <w:proofErr w:type="spellStart"/>
      <w:r w:rsidRPr="008817CB">
        <w:rPr>
          <w:i/>
          <w:iCs/>
          <w:szCs w:val="24"/>
        </w:rPr>
        <w:t>z</w:t>
      </w:r>
      <w:r w:rsidRPr="008817CB">
        <w:rPr>
          <w:i/>
          <w:iCs/>
          <w:szCs w:val="24"/>
          <w:vertAlign w:val="subscript"/>
        </w:rPr>
        <w:t>conv</w:t>
      </w:r>
      <w:proofErr w:type="spellEnd"/>
      <w:r w:rsidRPr="008817CB">
        <w:rPr>
          <w:szCs w:val="24"/>
        </w:rPr>
        <w:t xml:space="preserve"> es la convolución modificada de la </w:t>
      </w:r>
      <w:proofErr w:type="spellStart"/>
      <w:r w:rsidRPr="008817CB">
        <w:rPr>
          <w:szCs w:val="24"/>
        </w:rPr>
        <w:t>pdf</w:t>
      </w:r>
      <w:proofErr w:type="spellEnd"/>
      <w:r w:rsidRPr="008817CB">
        <w:rPr>
          <w:szCs w:val="24"/>
        </w:rPr>
        <w:t xml:space="preserve"> de </w:t>
      </w:r>
      <w:proofErr w:type="spellStart"/>
      <w:r w:rsidRPr="008817CB">
        <w:rPr>
          <w:i/>
          <w:iCs/>
          <w:szCs w:val="24"/>
        </w:rPr>
        <w:t>x</w:t>
      </w:r>
      <w:r w:rsidRPr="008817CB">
        <w:rPr>
          <w:i/>
          <w:iCs/>
          <w:szCs w:val="24"/>
          <w:vertAlign w:val="subscript"/>
        </w:rPr>
        <w:t>fade</w:t>
      </w:r>
      <w:proofErr w:type="spellEnd"/>
      <w:r w:rsidRPr="008817CB">
        <w:rPr>
          <w:szCs w:val="24"/>
        </w:rPr>
        <w:t xml:space="preserve"> e </w:t>
      </w:r>
      <w:proofErr w:type="spellStart"/>
      <w:r w:rsidRPr="008817CB">
        <w:rPr>
          <w:i/>
          <w:iCs/>
          <w:szCs w:val="24"/>
        </w:rPr>
        <w:t>y</w:t>
      </w:r>
      <w:r w:rsidRPr="008817CB">
        <w:rPr>
          <w:i/>
          <w:iCs/>
          <w:szCs w:val="24"/>
          <w:vertAlign w:val="subscript"/>
        </w:rPr>
        <w:t>int</w:t>
      </w:r>
      <w:proofErr w:type="spellEnd"/>
      <w:r w:rsidRPr="008817CB">
        <w:rPr>
          <w:szCs w:val="24"/>
        </w:rPr>
        <w:t xml:space="preserve">. La degradación </w:t>
      </w:r>
      <w:proofErr w:type="spellStart"/>
      <w:r w:rsidRPr="008817CB">
        <w:rPr>
          <w:i/>
          <w:iCs/>
          <w:szCs w:val="24"/>
        </w:rPr>
        <w:t>z</w:t>
      </w:r>
      <w:r w:rsidRPr="008817CB">
        <w:rPr>
          <w:i/>
          <w:iCs/>
          <w:szCs w:val="24"/>
          <w:vertAlign w:val="subscript"/>
        </w:rPr>
        <w:t>conv</w:t>
      </w:r>
      <w:proofErr w:type="spellEnd"/>
      <w:r w:rsidRPr="008817CB">
        <w:rPr>
          <w:szCs w:val="24"/>
        </w:rPr>
        <w:t xml:space="preserve"> (dB) total de </w:t>
      </w:r>
      <w:r w:rsidRPr="008817CB">
        <w:rPr>
          <w:i/>
          <w:iCs/>
          <w:szCs w:val="24"/>
        </w:rPr>
        <w:t>C</w:t>
      </w:r>
      <w:r w:rsidRPr="008817CB">
        <w:rPr>
          <w:szCs w:val="24"/>
        </w:rPr>
        <w:t>/</w:t>
      </w:r>
      <w:r w:rsidRPr="008817CB">
        <w:rPr>
          <w:i/>
          <w:iCs/>
          <w:szCs w:val="24"/>
        </w:rPr>
        <w:t>N</w:t>
      </w:r>
      <w:r w:rsidRPr="008817CB">
        <w:rPr>
          <w:szCs w:val="24"/>
        </w:rPr>
        <w:t xml:space="preserve"> </w:t>
      </w:r>
      <w:proofErr w:type="gramStart"/>
      <w:r w:rsidRPr="008817CB">
        <w:rPr>
          <w:szCs w:val="24"/>
        </w:rPr>
        <w:t>es</w:t>
      </w:r>
      <w:proofErr w:type="gramEnd"/>
      <w:r w:rsidRPr="008817CB">
        <w:rPr>
          <w:szCs w:val="24"/>
        </w:rPr>
        <w:t xml:space="preserve"> por lo tanto:</w:t>
      </w:r>
    </w:p>
    <w:p w14:paraId="794B84A6" w14:textId="77777777" w:rsidR="00020445" w:rsidRPr="00020445" w:rsidRDefault="00020445" w:rsidP="00020445">
      <w:pPr>
        <w:tabs>
          <w:tab w:val="clear" w:pos="1871"/>
          <w:tab w:val="clear" w:pos="2268"/>
          <w:tab w:val="center" w:pos="4820"/>
          <w:tab w:val="right" w:pos="9639"/>
        </w:tabs>
        <w:rPr>
          <w:lang w:val="es-ES"/>
        </w:rPr>
      </w:pPr>
      <w:r w:rsidRPr="00C919F8">
        <w:rPr>
          <w:lang w:val="es-ES"/>
        </w:rPr>
        <w:tab/>
      </w:r>
      <w:r w:rsidRPr="00C919F8">
        <w:rPr>
          <w:lang w:val="es-ES"/>
        </w:rPr>
        <w:tab/>
      </w:r>
      <w:proofErr w:type="spellStart"/>
      <w:r w:rsidRPr="00020445">
        <w:rPr>
          <w:i/>
          <w:iCs/>
          <w:lang w:val="es-ES"/>
        </w:rPr>
        <w:t>z</w:t>
      </w:r>
      <w:r w:rsidRPr="00020445">
        <w:rPr>
          <w:i/>
          <w:iCs/>
          <w:vertAlign w:val="subscript"/>
          <w:lang w:val="es-ES"/>
        </w:rPr>
        <w:t>conv</w:t>
      </w:r>
      <w:proofErr w:type="spellEnd"/>
      <w:r w:rsidRPr="00020445">
        <w:rPr>
          <w:lang w:val="es-ES"/>
        </w:rPr>
        <w:t xml:space="preserve"> = </w:t>
      </w:r>
      <w:proofErr w:type="spellStart"/>
      <w:r w:rsidRPr="00020445">
        <w:rPr>
          <w:i/>
          <w:iCs/>
          <w:lang w:val="es-ES"/>
        </w:rPr>
        <w:t>x</w:t>
      </w:r>
      <w:r w:rsidRPr="00020445">
        <w:rPr>
          <w:i/>
          <w:iCs/>
          <w:vertAlign w:val="subscript"/>
          <w:lang w:val="es-ES"/>
        </w:rPr>
        <w:t>fade</w:t>
      </w:r>
      <w:proofErr w:type="spellEnd"/>
      <w:r w:rsidRPr="00020445">
        <w:rPr>
          <w:lang w:val="es-ES"/>
        </w:rPr>
        <w:t xml:space="preserve"> * </w:t>
      </w:r>
      <w:proofErr w:type="spellStart"/>
      <w:r w:rsidRPr="00020445">
        <w:rPr>
          <w:i/>
          <w:iCs/>
          <w:lang w:val="es-ES"/>
        </w:rPr>
        <w:t>y</w:t>
      </w:r>
      <w:r w:rsidRPr="00020445">
        <w:rPr>
          <w:i/>
          <w:iCs/>
          <w:vertAlign w:val="subscript"/>
          <w:lang w:val="es-ES"/>
        </w:rPr>
        <w:t>int</w:t>
      </w:r>
      <w:proofErr w:type="spellEnd"/>
      <w:r w:rsidRPr="00020445">
        <w:rPr>
          <w:lang w:val="es-ES"/>
        </w:rPr>
        <w:t>.</w:t>
      </w:r>
      <w:r w:rsidRPr="00020445">
        <w:rPr>
          <w:lang w:val="es-ES"/>
        </w:rPr>
        <w:tab/>
        <w:t xml:space="preserve"> (2)</w:t>
      </w:r>
    </w:p>
    <w:p w14:paraId="1BC12EF5" w14:textId="5CF5EAA1" w:rsidR="005A6993" w:rsidRDefault="005A6993" w:rsidP="005A6993">
      <w:pPr>
        <w:jc w:val="both"/>
        <w:rPr>
          <w:szCs w:val="24"/>
        </w:rPr>
      </w:pPr>
      <w:r w:rsidRPr="008817CB">
        <w:rPr>
          <w:i/>
          <w:szCs w:val="24"/>
        </w:rPr>
        <w:t xml:space="preserve">Paso 4: </w:t>
      </w:r>
      <w:r w:rsidRPr="008817CB">
        <w:rPr>
          <w:szCs w:val="24"/>
        </w:rPr>
        <w:t xml:space="preserve">Al utilizar los resultados de los procedimientos de convolución para obtener la </w:t>
      </w:r>
      <w:proofErr w:type="spellStart"/>
      <w:r w:rsidRPr="008817CB">
        <w:rPr>
          <w:szCs w:val="24"/>
        </w:rPr>
        <w:t>pdf</w:t>
      </w:r>
      <w:proofErr w:type="spellEnd"/>
      <w:r w:rsidRPr="008817CB">
        <w:rPr>
          <w:szCs w:val="24"/>
        </w:rPr>
        <w:t xml:space="preserve"> </w:t>
      </w:r>
      <w:proofErr w:type="spellStart"/>
      <w:r w:rsidRPr="008817CB">
        <w:rPr>
          <w:szCs w:val="24"/>
        </w:rPr>
        <w:t>p</w:t>
      </w:r>
      <w:r w:rsidRPr="008817CB">
        <w:rPr>
          <w:szCs w:val="24"/>
          <w:vertAlign w:val="subscript"/>
        </w:rPr>
        <w:t>z</w:t>
      </w:r>
      <w:proofErr w:type="spellEnd"/>
      <w:r w:rsidRPr="008817CB">
        <w:rPr>
          <w:szCs w:val="24"/>
        </w:rPr>
        <w:t>(</w:t>
      </w:r>
      <w:proofErr w:type="spellStart"/>
      <w:r w:rsidRPr="008817CB">
        <w:rPr>
          <w:szCs w:val="24"/>
        </w:rPr>
        <w:t>z</w:t>
      </w:r>
      <w:r w:rsidRPr="008817CB">
        <w:rPr>
          <w:szCs w:val="24"/>
          <w:vertAlign w:val="subscript"/>
        </w:rPr>
        <w:t>conv</w:t>
      </w:r>
      <w:proofErr w:type="spellEnd"/>
      <w:r w:rsidRPr="008817CB">
        <w:rPr>
          <w:szCs w:val="24"/>
        </w:rPr>
        <w:t>) descrita anteriormente para la degradación total del desvanecimiento de la propagación (</w:t>
      </w:r>
      <w:proofErr w:type="spellStart"/>
      <w:r w:rsidRPr="008817CB">
        <w:rPr>
          <w:szCs w:val="24"/>
        </w:rPr>
        <w:t>x</w:t>
      </w:r>
      <w:r w:rsidRPr="008817CB">
        <w:rPr>
          <w:szCs w:val="24"/>
          <w:vertAlign w:val="subscript"/>
        </w:rPr>
        <w:t>fade</w:t>
      </w:r>
      <w:proofErr w:type="spellEnd"/>
      <w:r w:rsidRPr="008817CB">
        <w:rPr>
          <w:szCs w:val="24"/>
        </w:rPr>
        <w:t>) de cada variación de los enlaces genéricos de referencia OSG que figuran en el Anexo 1 y los cálculos de la interferencia de la WCG del sistema no OSG (</w:t>
      </w:r>
      <w:proofErr w:type="spellStart"/>
      <w:r w:rsidRPr="008817CB">
        <w:rPr>
          <w:szCs w:val="24"/>
        </w:rPr>
        <w:t>y</w:t>
      </w:r>
      <w:r w:rsidRPr="008817CB">
        <w:rPr>
          <w:szCs w:val="24"/>
          <w:vertAlign w:val="subscript"/>
        </w:rPr>
        <w:t>int</w:t>
      </w:r>
      <w:proofErr w:type="spellEnd"/>
      <w:r w:rsidRPr="008817CB">
        <w:rPr>
          <w:szCs w:val="24"/>
        </w:rPr>
        <w:t>), pueden verificarse las condiciones para el caso de una sola fuente:</w:t>
      </w:r>
    </w:p>
    <w:p w14:paraId="52AF1CB0" w14:textId="77777777" w:rsidR="00020445" w:rsidRPr="00020445" w:rsidRDefault="00020445" w:rsidP="00020445">
      <w:pPr>
        <w:tabs>
          <w:tab w:val="clear" w:pos="1871"/>
          <w:tab w:val="clear" w:pos="2268"/>
          <w:tab w:val="center" w:pos="4820"/>
          <w:tab w:val="right" w:pos="9639"/>
        </w:tabs>
        <w:rPr>
          <w:lang w:val="es-ES"/>
        </w:rPr>
      </w:pPr>
      <w:r w:rsidRPr="00C919F8">
        <w:rPr>
          <w:lang w:val="es-ES"/>
        </w:rPr>
        <w:tab/>
      </w:r>
      <w:r w:rsidRPr="00C919F8">
        <w:rPr>
          <w:lang w:val="es-ES"/>
        </w:rPr>
        <w:tab/>
      </w:r>
      <w:proofErr w:type="spellStart"/>
      <w:r w:rsidRPr="00020445">
        <w:rPr>
          <w:i/>
          <w:iCs/>
          <w:lang w:val="es-ES"/>
        </w:rPr>
        <w:t>p</w:t>
      </w:r>
      <w:r w:rsidRPr="00020445">
        <w:rPr>
          <w:i/>
          <w:iCs/>
          <w:vertAlign w:val="subscript"/>
          <w:lang w:val="es-ES"/>
        </w:rPr>
        <w:t>z</w:t>
      </w:r>
      <w:proofErr w:type="spellEnd"/>
      <w:r w:rsidRPr="00020445">
        <w:rPr>
          <w:lang w:val="es-ES"/>
        </w:rPr>
        <w:t>(</w:t>
      </w:r>
      <w:proofErr w:type="spellStart"/>
      <w:r w:rsidRPr="00020445">
        <w:rPr>
          <w:i/>
          <w:iCs/>
          <w:lang w:val="es-ES"/>
        </w:rPr>
        <w:t>z</w:t>
      </w:r>
      <w:r w:rsidRPr="00020445">
        <w:rPr>
          <w:i/>
          <w:iCs/>
          <w:vertAlign w:val="subscript"/>
          <w:lang w:val="es-ES"/>
        </w:rPr>
        <w:t>conv</w:t>
      </w:r>
      <w:proofErr w:type="spellEnd"/>
      <w:r w:rsidRPr="00020445">
        <w:rPr>
          <w:lang w:val="es-ES"/>
        </w:rPr>
        <w:t xml:space="preserve">) = </w:t>
      </w:r>
      <w:proofErr w:type="spellStart"/>
      <w:r w:rsidRPr="00020445">
        <w:rPr>
          <w:i/>
          <w:iCs/>
          <w:lang w:val="es-ES"/>
        </w:rPr>
        <w:t>p</w:t>
      </w:r>
      <w:r w:rsidRPr="00020445">
        <w:rPr>
          <w:i/>
          <w:iCs/>
          <w:vertAlign w:val="subscript"/>
          <w:lang w:val="es-ES"/>
        </w:rPr>
        <w:t>xfade</w:t>
      </w:r>
      <w:proofErr w:type="spellEnd"/>
      <w:r w:rsidRPr="00020445">
        <w:rPr>
          <w:vertAlign w:val="subscript"/>
          <w:lang w:val="es-ES"/>
        </w:rPr>
        <w:t xml:space="preserve"> </w:t>
      </w:r>
      <w:r w:rsidRPr="00020445">
        <w:rPr>
          <w:lang w:val="es-ES"/>
        </w:rPr>
        <w:t xml:space="preserve">* </w:t>
      </w:r>
      <w:proofErr w:type="spellStart"/>
      <w:r w:rsidRPr="00020445">
        <w:rPr>
          <w:i/>
          <w:iCs/>
          <w:lang w:val="es-ES"/>
        </w:rPr>
        <w:t>p</w:t>
      </w:r>
      <w:r w:rsidRPr="00020445">
        <w:rPr>
          <w:i/>
          <w:iCs/>
          <w:vertAlign w:val="subscript"/>
          <w:lang w:val="es-ES"/>
        </w:rPr>
        <w:t>yint</w:t>
      </w:r>
      <w:proofErr w:type="spellEnd"/>
      <w:r w:rsidRPr="00020445">
        <w:rPr>
          <w:lang w:val="es-ES"/>
        </w:rPr>
        <w:t xml:space="preserve"> </w:t>
      </w:r>
      <w:r w:rsidRPr="00020445">
        <w:rPr>
          <w:lang w:val="es-ES"/>
        </w:rPr>
        <w:tab/>
        <w:t>(3)</w:t>
      </w:r>
    </w:p>
    <w:p w14:paraId="108E1C89" w14:textId="485A4A57" w:rsidR="005A6993" w:rsidRPr="008817CB" w:rsidRDefault="005A6993" w:rsidP="005A6993">
      <w:pPr>
        <w:rPr>
          <w:szCs w:val="24"/>
        </w:rPr>
      </w:pPr>
      <w:r w:rsidRPr="008817CB">
        <w:rPr>
          <w:szCs w:val="24"/>
        </w:rPr>
        <w:t>Las condiciones que hay que verificar que se hayan cumplido son:</w:t>
      </w:r>
    </w:p>
    <w:p w14:paraId="36E9702A" w14:textId="68A79831" w:rsidR="005A6993" w:rsidRDefault="00940763" w:rsidP="00020445">
      <w:pPr>
        <w:pStyle w:val="enumlev1"/>
      </w:pPr>
      <w:r w:rsidRPr="008817CB">
        <w:lastRenderedPageBreak/>
        <w:t>•</w:t>
      </w:r>
      <w:r w:rsidRPr="008817CB">
        <w:tab/>
      </w:r>
      <w:r w:rsidR="005A6993" w:rsidRPr="008817CB">
        <w:t>Para los objetivos de rendimiento a corto plazo de los enlaces genéricos de referencia OSG:</w:t>
      </w:r>
    </w:p>
    <w:p w14:paraId="406A006C" w14:textId="77777777" w:rsidR="00020445" w:rsidRPr="00020445" w:rsidRDefault="00020445" w:rsidP="00020445">
      <w:pPr>
        <w:tabs>
          <w:tab w:val="clear" w:pos="1871"/>
          <w:tab w:val="clear" w:pos="2268"/>
          <w:tab w:val="center" w:pos="4820"/>
          <w:tab w:val="right" w:pos="9639"/>
        </w:tabs>
        <w:rPr>
          <w:lang w:val="en-GB"/>
        </w:rPr>
      </w:pPr>
      <w:r w:rsidRPr="00C919F8">
        <w:rPr>
          <w:lang w:val="es-ES"/>
        </w:rPr>
        <w:tab/>
      </w:r>
      <w:r w:rsidRPr="00C919F8">
        <w:rPr>
          <w:lang w:val="es-ES"/>
        </w:rPr>
        <w:tab/>
      </w:r>
      <w:proofErr w:type="gramStart"/>
      <w:r w:rsidRPr="00020445">
        <w:rPr>
          <w:lang w:val="en-GB"/>
        </w:rPr>
        <w:t>P(</w:t>
      </w:r>
      <w:proofErr w:type="gramEnd"/>
      <w:r w:rsidRPr="00020445">
        <w:rPr>
          <w:i/>
          <w:lang w:val="en-GB"/>
        </w:rPr>
        <w:t>z</w:t>
      </w:r>
      <w:r w:rsidRPr="00020445">
        <w:rPr>
          <w:lang w:val="en-GB"/>
        </w:rPr>
        <w:t xml:space="preserve"> ≤   </w:t>
      </w:r>
      <w:r w:rsidRPr="00020445">
        <w:rPr>
          <w:i/>
          <w:lang w:val="en-GB"/>
        </w:rPr>
        <w:t>z</w:t>
      </w:r>
      <w:r w:rsidRPr="00020445">
        <w:rPr>
          <w:i/>
          <w:iCs/>
          <w:position w:val="-4"/>
          <w:lang w:val="en-GB"/>
        </w:rPr>
        <w:t>j</w:t>
      </w:r>
      <w:r w:rsidRPr="00020445">
        <w:rPr>
          <w:lang w:val="en-GB"/>
        </w:rPr>
        <w:t xml:space="preserve">)  </w:t>
      </w:r>
      <w:r w:rsidRPr="00020445">
        <w:rPr>
          <w:rFonts w:ascii="Symbol" w:hAnsi="Symbol"/>
          <w:lang w:val="en-GB"/>
        </w:rPr>
        <w:t></w:t>
      </w:r>
      <w:r w:rsidRPr="00020445">
        <w:rPr>
          <w:lang w:val="en-GB"/>
        </w:rPr>
        <w:t xml:space="preserve">  0.93 </w:t>
      </w:r>
      <w:r w:rsidRPr="00020445">
        <w:rPr>
          <w:i/>
          <w:lang w:val="en-GB"/>
        </w:rPr>
        <w:t>p</w:t>
      </w:r>
      <w:r w:rsidRPr="00020445">
        <w:rPr>
          <w:i/>
          <w:iCs/>
          <w:position w:val="-4"/>
          <w:lang w:val="en-GB"/>
        </w:rPr>
        <w:t>j</w:t>
      </w:r>
      <w:r w:rsidRPr="00020445">
        <w:rPr>
          <w:lang w:val="en-GB"/>
        </w:rPr>
        <w:t xml:space="preserve"> / 100  for  </w:t>
      </w:r>
      <w:r w:rsidRPr="00020445">
        <w:rPr>
          <w:i/>
          <w:lang w:val="en-GB"/>
        </w:rPr>
        <w:t>j</w:t>
      </w:r>
      <w:r w:rsidRPr="00020445">
        <w:rPr>
          <w:lang w:val="en-GB"/>
        </w:rPr>
        <w:t xml:space="preserve"> </w:t>
      </w:r>
      <w:r w:rsidRPr="00020445">
        <w:rPr>
          <w:rFonts w:ascii="Symbol" w:hAnsi="Symbol"/>
          <w:lang w:val="en-GB"/>
        </w:rPr>
        <w:t></w:t>
      </w:r>
      <w:r w:rsidRPr="00020445">
        <w:rPr>
          <w:lang w:val="en-GB"/>
        </w:rPr>
        <w:t xml:space="preserve"> 1, …, </w:t>
      </w:r>
      <w:r w:rsidRPr="00020445">
        <w:rPr>
          <w:i/>
          <w:lang w:val="en-GB"/>
        </w:rPr>
        <w:t>J</w:t>
      </w:r>
      <w:r w:rsidRPr="00020445">
        <w:rPr>
          <w:lang w:val="en-GB"/>
        </w:rPr>
        <w:tab/>
        <w:t>(4)</w:t>
      </w:r>
    </w:p>
    <w:p w14:paraId="4A0C5954" w14:textId="2C719A64" w:rsidR="005A6993" w:rsidRPr="008817CB" w:rsidRDefault="005A6993" w:rsidP="005A6993">
      <w:pPr>
        <w:rPr>
          <w:szCs w:val="24"/>
        </w:rPr>
      </w:pPr>
      <w:r w:rsidRPr="008817CB">
        <w:rPr>
          <w:szCs w:val="24"/>
        </w:rPr>
        <w:t>donde</w:t>
      </w:r>
    </w:p>
    <w:p w14:paraId="56CBBFF5" w14:textId="3CF80C67" w:rsidR="005A6993" w:rsidRPr="008817CB" w:rsidRDefault="005A6993" w:rsidP="005A6993">
      <w:pPr>
        <w:rPr>
          <w:szCs w:val="24"/>
        </w:rPr>
      </w:pPr>
      <w:r w:rsidRPr="008817CB">
        <w:rPr>
          <w:szCs w:val="24"/>
        </w:rPr>
        <w:t xml:space="preserve">la constante se deriva señalando que, conforme al principio 4, el 90% (una fracción de 0,9) de fracción de la asignación de tiempo se atribuye a los efectos de la propagación y a la interferencia no dependiente del tiempo y que el número </w:t>
      </w:r>
      <w:r w:rsidRPr="008817CB">
        <w:rPr>
          <w:b/>
          <w:szCs w:val="24"/>
        </w:rPr>
        <w:t>22.5L</w:t>
      </w:r>
      <w:r w:rsidRPr="008817CB">
        <w:rPr>
          <w:szCs w:val="24"/>
        </w:rPr>
        <w:t xml:space="preserve"> del RR permite un aumento de una sola fuente del 3% (una fracción de 0,03) de la asignación de tiempo debida a operaciones no OSG.</w:t>
      </w:r>
    </w:p>
    <w:p w14:paraId="61900F0A" w14:textId="75BC50CA" w:rsidR="005A6993" w:rsidRDefault="00940763" w:rsidP="00C13458">
      <w:pPr>
        <w:pStyle w:val="enumlev1"/>
        <w:rPr>
          <w:szCs w:val="24"/>
        </w:rPr>
      </w:pPr>
      <w:r w:rsidRPr="008817CB">
        <w:rPr>
          <w:szCs w:val="24"/>
        </w:rPr>
        <w:t>•</w:t>
      </w:r>
      <w:r w:rsidRPr="008817CB">
        <w:rPr>
          <w:szCs w:val="24"/>
        </w:rPr>
        <w:tab/>
      </w:r>
      <w:r w:rsidR="005A6993" w:rsidRPr="00C13458">
        <w:t>Para</w:t>
      </w:r>
      <w:r w:rsidR="005A6993" w:rsidRPr="008817CB">
        <w:rPr>
          <w:szCs w:val="24"/>
        </w:rPr>
        <w:t xml:space="preserve"> los objetivos de rendimiento a largo plazo relacionados con la eficiencia del espectro (SE) de los enlaces de referencia OSG:</w:t>
      </w:r>
    </w:p>
    <w:p w14:paraId="3F89E792" w14:textId="77777777" w:rsidR="00C13458" w:rsidRPr="00C13458" w:rsidRDefault="00C13458" w:rsidP="00C13458">
      <w:pPr>
        <w:tabs>
          <w:tab w:val="clear" w:pos="1871"/>
          <w:tab w:val="clear" w:pos="2268"/>
          <w:tab w:val="center" w:pos="4820"/>
          <w:tab w:val="right" w:pos="9639"/>
        </w:tabs>
        <w:rPr>
          <w:lang w:val="en-GB"/>
        </w:rPr>
      </w:pPr>
      <w:r w:rsidRPr="00C919F8">
        <w:rPr>
          <w:lang w:val="es-ES"/>
        </w:rPr>
        <w:tab/>
      </w:r>
      <w:r w:rsidRPr="00C919F8">
        <w:rPr>
          <w:lang w:val="es-ES"/>
        </w:rPr>
        <w:tab/>
      </w:r>
      <w:r w:rsidRPr="00C13458">
        <w:rPr>
          <w:lang w:val="en-GB"/>
        </w:rPr>
        <w:t>(</w:t>
      </w:r>
      <w:proofErr w:type="spellStart"/>
      <w:r w:rsidRPr="00C13458">
        <w:rPr>
          <w:lang w:val="en-GB"/>
        </w:rPr>
        <w:t>SE</w:t>
      </w:r>
      <w:r w:rsidRPr="00C13458">
        <w:rPr>
          <w:i/>
          <w:vertAlign w:val="subscript"/>
          <w:lang w:val="en-GB"/>
        </w:rPr>
        <w:t>xfade</w:t>
      </w:r>
      <w:proofErr w:type="spellEnd"/>
      <w:r w:rsidRPr="00C13458">
        <w:rPr>
          <w:lang w:val="en-GB"/>
        </w:rPr>
        <w:t xml:space="preserve"> – </w:t>
      </w:r>
      <w:proofErr w:type="spellStart"/>
      <w:r w:rsidRPr="00C13458">
        <w:rPr>
          <w:lang w:val="en-GB"/>
        </w:rPr>
        <w:t>SE</w:t>
      </w:r>
      <w:r w:rsidRPr="00C13458">
        <w:rPr>
          <w:i/>
          <w:vertAlign w:val="subscript"/>
          <w:lang w:val="en-GB"/>
        </w:rPr>
        <w:t>zconv</w:t>
      </w:r>
      <w:proofErr w:type="spellEnd"/>
      <w:r w:rsidRPr="00C13458">
        <w:rPr>
          <w:lang w:val="en-GB"/>
        </w:rPr>
        <w:t>)/</w:t>
      </w:r>
      <w:proofErr w:type="spellStart"/>
      <w:proofErr w:type="gramStart"/>
      <w:r w:rsidRPr="00C13458">
        <w:rPr>
          <w:lang w:val="en-GB"/>
        </w:rPr>
        <w:t>SE</w:t>
      </w:r>
      <w:r w:rsidRPr="00C13458">
        <w:rPr>
          <w:i/>
          <w:iCs/>
          <w:vertAlign w:val="subscript"/>
          <w:lang w:val="en-GB"/>
        </w:rPr>
        <w:t>xfade</w:t>
      </w:r>
      <w:proofErr w:type="spellEnd"/>
      <w:r w:rsidRPr="00C13458">
        <w:rPr>
          <w:lang w:val="en-GB"/>
        </w:rPr>
        <w:t xml:space="preserve">  </w:t>
      </w:r>
      <w:r w:rsidRPr="00C13458">
        <w:rPr>
          <w:rFonts w:ascii="Symbol" w:hAnsi="Symbol"/>
          <w:lang w:val="en-GB"/>
        </w:rPr>
        <w:t></w:t>
      </w:r>
      <w:proofErr w:type="gramEnd"/>
      <w:r w:rsidRPr="00C13458">
        <w:rPr>
          <w:lang w:val="en-GB"/>
        </w:rPr>
        <w:t xml:space="preserve">  0.03 </w:t>
      </w:r>
      <w:r w:rsidRPr="00C13458">
        <w:rPr>
          <w:lang w:val="en-GB"/>
        </w:rPr>
        <w:tab/>
        <w:t>(5)</w:t>
      </w:r>
    </w:p>
    <w:p w14:paraId="7FC8DC6D" w14:textId="0E815C42" w:rsidR="00842397" w:rsidRPr="008817CB" w:rsidRDefault="005A6993" w:rsidP="00842397">
      <w:pPr>
        <w:rPr>
          <w:szCs w:val="24"/>
        </w:rPr>
      </w:pPr>
      <w:r w:rsidRPr="008817CB">
        <w:rPr>
          <w:szCs w:val="24"/>
        </w:rPr>
        <w:t>y</w:t>
      </w:r>
    </w:p>
    <w:p w14:paraId="1B70F94F" w14:textId="77777777" w:rsidR="00C13458" w:rsidRPr="008A2E7D" w:rsidRDefault="00C13458" w:rsidP="00C13458">
      <w:pPr>
        <w:pStyle w:val="Equation"/>
        <w:rPr>
          <w:iCs/>
          <w:szCs w:val="24"/>
        </w:rPr>
      </w:pPr>
      <w:r w:rsidRPr="008A2E7D">
        <w:rPr>
          <w:szCs w:val="24"/>
          <w:lang w:eastAsia="ko-KR"/>
        </w:rPr>
        <w:tab/>
      </w:r>
      <w:r w:rsidRPr="008A2E7D">
        <w:rPr>
          <w:szCs w:val="24"/>
          <w:lang w:eastAsia="ko-KR"/>
        </w:rPr>
        <w:tab/>
      </w:r>
      <w:r w:rsidRPr="0039520B">
        <w:rPr>
          <w:position w:val="-42"/>
          <w:szCs w:val="24"/>
          <w:lang w:eastAsia="ko-KR"/>
        </w:rPr>
        <w:object w:dxaOrig="4520" w:dyaOrig="960" w14:anchorId="2FA3012D">
          <v:shape id="_x0000_i1031" type="#_x0000_t75" style="width:226.85pt;height:48.25pt" o:ole="">
            <v:imagedata r:id="rId23" o:title=""/>
          </v:shape>
          <o:OLEObject Type="Embed" ProgID="Equation.DSMT4" ShapeID="_x0000_i1031" DrawAspect="Content" ObjectID="_1632228964" r:id="rId24"/>
        </w:object>
      </w:r>
      <w:r w:rsidRPr="008A2E7D">
        <w:rPr>
          <w:szCs w:val="24"/>
          <w:lang w:eastAsia="ko-KR"/>
        </w:rPr>
        <w:tab/>
        <w:t>(6)</w:t>
      </w:r>
    </w:p>
    <w:p w14:paraId="7EAB9025" w14:textId="21A85966" w:rsidR="005A6993" w:rsidRPr="008817CB" w:rsidRDefault="005A6993" w:rsidP="00940763">
      <w:r w:rsidRPr="008817CB">
        <w:t xml:space="preserve">Donde </w:t>
      </w:r>
      <m:oMath>
        <m:sSub>
          <m:sSubPr>
            <m:ctrlPr>
              <w:rPr>
                <w:rFonts w:ascii="Cambria Math" w:hAnsi="Cambria Math"/>
                <w:i/>
              </w:rPr>
            </m:ctrlPr>
          </m:sSubPr>
          <m:e>
            <m:r>
              <w:rPr>
                <w:rFonts w:ascii="Cambria Math" w:hAnsi="Cambria Math"/>
              </w:rPr>
              <m:t>η</m:t>
            </m:r>
          </m:e>
          <m:sub>
            <m:r>
              <w:rPr>
                <w:rFonts w:ascii="Cambria Math" w:hAnsi="Cambria Math"/>
              </w:rPr>
              <m:t>max</m:t>
            </m:r>
          </m:sub>
        </m:sSub>
      </m:oMath>
      <w:r w:rsidRPr="008817CB">
        <w:t xml:space="preserve"> es la eficiencia espectral máxima alcanzable del enlace</w:t>
      </w:r>
      <w:r w:rsidR="004B3DE9">
        <w:t xml:space="preserve"> y</w:t>
      </w:r>
      <w:r w:rsidRPr="008817CB">
        <w:t xml:space="preserve"> </w:t>
      </w:r>
      <w:r w:rsidR="004B3DE9" w:rsidRPr="0039520B">
        <w:rPr>
          <w:position w:val="-14"/>
          <w:szCs w:val="24"/>
        </w:rPr>
        <w:object w:dxaOrig="1080" w:dyaOrig="400" w14:anchorId="096E278C">
          <v:shape id="_x0000_i1032" type="#_x0000_t75" style="width:54.35pt;height:20.4pt" o:ole="">
            <v:imagedata r:id="rId25" o:title=""/>
          </v:shape>
          <o:OLEObject Type="Embed" ProgID="Equation.DSMT4" ShapeID="_x0000_i1032" DrawAspect="Content" ObjectID="_1632228965" r:id="rId26"/>
        </w:object>
      </w:r>
      <w:r w:rsidRPr="008817CB">
        <w:t xml:space="preserve"> es la eficiencia espectral para una relación C/N alcanzable en un porcentaje de tiempo dado a lo largo de un año, </w:t>
      </w:r>
      <w:r w:rsidR="004B3DE9" w:rsidRPr="0039520B">
        <w:rPr>
          <w:position w:val="-10"/>
          <w:szCs w:val="24"/>
        </w:rPr>
        <w:object w:dxaOrig="720" w:dyaOrig="320" w14:anchorId="4B7AEAC6">
          <v:shape id="_x0000_i1033" type="#_x0000_t75" style="width:36pt;height:16.3pt" o:ole="">
            <v:imagedata r:id="rId27" o:title=""/>
          </v:shape>
          <o:OLEObject Type="Embed" ProgID="Equation.DSMT4" ShapeID="_x0000_i1033" DrawAspect="Content" ObjectID="_1632228966" r:id="rId28"/>
        </w:object>
      </w:r>
      <w:r w:rsidRPr="008817CB">
        <w:t>.</w:t>
      </w:r>
      <w:r w:rsidR="00842397" w:rsidRPr="008817CB">
        <w:t xml:space="preserve"> </w:t>
      </w:r>
      <w:proofErr w:type="spellStart"/>
      <w:r w:rsidRPr="008817CB">
        <w:t>SE</w:t>
      </w:r>
      <w:r w:rsidRPr="008817CB">
        <w:rPr>
          <w:vertAlign w:val="subscript"/>
        </w:rPr>
        <w:t>xfade</w:t>
      </w:r>
      <w:proofErr w:type="spellEnd"/>
      <w:r w:rsidRPr="008817CB">
        <w:rPr>
          <w:vertAlign w:val="subscript"/>
        </w:rPr>
        <w:t xml:space="preserve"> </w:t>
      </w:r>
      <w:r w:rsidRPr="008817CB">
        <w:t xml:space="preserve">representa la capacidad operacional alcanzable del enlace del SFS debido al desvanecimiento de la propagación durante un periodo de tiempo de un año y </w:t>
      </w:r>
      <w:proofErr w:type="spellStart"/>
      <w:r w:rsidRPr="008817CB">
        <w:t>SE</w:t>
      </w:r>
      <w:r w:rsidRPr="008817CB">
        <w:rPr>
          <w:vertAlign w:val="subscript"/>
        </w:rPr>
        <w:t>zconv</w:t>
      </w:r>
      <w:proofErr w:type="spellEnd"/>
      <w:r w:rsidRPr="008817CB">
        <w:t xml:space="preserve"> representa la capacidad operacional del enlace del SFS debido al mecanismo combinado de propagación e interferencias por un per</w:t>
      </w:r>
      <w:r w:rsidR="00C8160F" w:rsidRPr="008817CB">
        <w:t>i</w:t>
      </w:r>
      <w:r w:rsidRPr="008817CB">
        <w:t>odo de un año. Estas ecuaciones representan las condiciones que hay que verificar para asegurarse de que el caudal porcentual degradado causado por desvanecimientos de interferencias no supera un determinado umbral, cuando se compara a desvanecimientos causados por las condiciones de propagación en un periodo de funcionamiento a largo plazo.</w:t>
      </w:r>
    </w:p>
    <w:p w14:paraId="16C5DCFF" w14:textId="77777777" w:rsidR="005A6993" w:rsidRPr="008817CB" w:rsidRDefault="005A6993" w:rsidP="00940763">
      <w:r w:rsidRPr="008817CB">
        <w:rPr>
          <w:shd w:val="clear" w:color="auto" w:fill="FFFFFF"/>
        </w:rPr>
        <w:t>Este procedimiento se repite para cada enlace OSG genérico del Anexo 1, considerando todas las permutaciones paramétricas y las verificaciones de validación.</w:t>
      </w:r>
    </w:p>
    <w:p w14:paraId="3FBBD85C" w14:textId="3B35ACCE" w:rsidR="005A6993" w:rsidRPr="008817CB" w:rsidRDefault="005A6993" w:rsidP="00940763">
      <w:r w:rsidRPr="008817CB">
        <w:t>Para ver un ejemplo de la utilización del caudal porcentual degradado, se realizó un análisis de un sistema no OSG en una estación terrena OSG del SFS situada en Nueva York, que funciona a 40,0 GHz.</w:t>
      </w:r>
      <w:r w:rsidR="00940763" w:rsidRPr="008817CB">
        <w:t xml:space="preserve"> </w:t>
      </w:r>
      <w:r w:rsidRPr="008817CB">
        <w:t>La siguiente figura presenta el examen de la eficiencia del ancho de banda para este análisis. En la figura, la curva azul (</w:t>
      </w:r>
      <w:proofErr w:type="spellStart"/>
      <w:r w:rsidRPr="008817CB">
        <w:t>SExfade</w:t>
      </w:r>
      <w:proofErr w:type="spellEnd"/>
      <w:r w:rsidRPr="008817CB">
        <w:t>) representa la función de distribución acumulativa (CDF) de la eficiencia del espectro debida al desvanecimiento de la propagación; la curva verde (</w:t>
      </w:r>
      <w:proofErr w:type="spellStart"/>
      <w:r w:rsidRPr="008817CB">
        <w:t>SEy</w:t>
      </w:r>
      <w:proofErr w:type="spellEnd"/>
      <w:r w:rsidRPr="008817CB">
        <w:t>) representa la CDF de la eficiencia del espectro resultante de la interferencia no OSG en la estación terrena OSG; y la curva marrón representa la CDF de la eficiencia del espectro (</w:t>
      </w:r>
      <w:proofErr w:type="spellStart"/>
      <w:r w:rsidRPr="008817CB">
        <w:t>SEzconv</w:t>
      </w:r>
      <w:proofErr w:type="spellEnd"/>
      <w:r w:rsidRPr="008817CB">
        <w:t>) resultante de la convolución de los desvanecimientos de propagación y de los desvanecimientos de interferencia.</w:t>
      </w:r>
    </w:p>
    <w:p w14:paraId="4E43461E" w14:textId="321A40F1" w:rsidR="00C77F2D" w:rsidRPr="00C77F2D" w:rsidRDefault="005A6993" w:rsidP="00C77F2D">
      <w:pPr>
        <w:pStyle w:val="FigureNo"/>
        <w:rPr>
          <w:b/>
          <w:bCs/>
        </w:rPr>
      </w:pPr>
      <w:bookmarkStart w:id="123" w:name="_Hlk20908427"/>
      <w:r w:rsidRPr="00C77F2D">
        <w:lastRenderedPageBreak/>
        <w:t>Figura 1</w:t>
      </w:r>
    </w:p>
    <w:p w14:paraId="24682454" w14:textId="2F1B0723" w:rsidR="005A6993" w:rsidRDefault="005A6993" w:rsidP="00C77F2D">
      <w:pPr>
        <w:pStyle w:val="Figuretitle"/>
        <w:keepNext/>
        <w:keepLines/>
        <w:spacing w:before="0"/>
        <w:jc w:val="center"/>
        <w:rPr>
          <w:rFonts w:ascii="Times New Roman Bold" w:hAnsi="Times New Roman Bold"/>
          <w:b/>
          <w:sz w:val="20"/>
        </w:rPr>
      </w:pPr>
      <w:r w:rsidRPr="00C77F2D">
        <w:rPr>
          <w:rFonts w:ascii="Times New Roman Bold" w:hAnsi="Times New Roman Bold"/>
          <w:b/>
          <w:sz w:val="20"/>
        </w:rPr>
        <w:t>Análisis de la interferencia no OSG en la ES OSG</w:t>
      </w:r>
    </w:p>
    <w:p w14:paraId="0D145954" w14:textId="329F78C2" w:rsidR="001D56C2" w:rsidRPr="00090C11" w:rsidRDefault="001D56C2" w:rsidP="001D56C2">
      <w:pPr>
        <w:jc w:val="center"/>
        <w:rPr>
          <w:szCs w:val="24"/>
        </w:rPr>
      </w:pPr>
      <w:r w:rsidRPr="00090C11">
        <w:rPr>
          <w:noProof/>
          <w:szCs w:val="24"/>
        </w:rPr>
        <mc:AlternateContent>
          <mc:Choice Requires="wps">
            <w:drawing>
              <wp:anchor distT="45720" distB="45720" distL="114300" distR="114300" simplePos="0" relativeHeight="251660288" behindDoc="0" locked="0" layoutInCell="1" allowOverlap="1" wp14:anchorId="125F4B3A" wp14:editId="65D01B83">
                <wp:simplePos x="0" y="0"/>
                <wp:positionH relativeFrom="column">
                  <wp:posOffset>4067570</wp:posOffset>
                </wp:positionH>
                <wp:positionV relativeFrom="paragraph">
                  <wp:posOffset>3170998</wp:posOffset>
                </wp:positionV>
                <wp:extent cx="1414732" cy="219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32" cy="219075"/>
                        </a:xfrm>
                        <a:prstGeom prst="rect">
                          <a:avLst/>
                        </a:prstGeom>
                        <a:solidFill>
                          <a:srgbClr val="FFFFFF"/>
                        </a:solidFill>
                        <a:ln w="9525">
                          <a:noFill/>
                          <a:miter lim="800000"/>
                          <a:headEnd/>
                          <a:tailEnd/>
                        </a:ln>
                      </wps:spPr>
                      <wps:txbx>
                        <w:txbxContent>
                          <w:p w14:paraId="1426A99C" w14:textId="43B3F860" w:rsidR="001D56C2" w:rsidRPr="00795509" w:rsidRDefault="001D56C2" w:rsidP="001D56C2">
                            <w:pPr>
                              <w:spacing w:before="0"/>
                              <w:rPr>
                                <w:sz w:val="18"/>
                                <w:szCs w:val="18"/>
                                <w:lang w:val="fr-CH"/>
                              </w:rPr>
                            </w:pPr>
                            <w:proofErr w:type="spellStart"/>
                            <w:proofErr w:type="gramStart"/>
                            <w:r w:rsidRPr="00795509">
                              <w:rPr>
                                <w:sz w:val="18"/>
                                <w:szCs w:val="18"/>
                                <w:lang w:val="fr-CH"/>
                              </w:rPr>
                              <w:t>B</w:t>
                            </w:r>
                            <w:r>
                              <w:rPr>
                                <w:sz w:val="18"/>
                                <w:szCs w:val="18"/>
                                <w:lang w:val="fr-CH"/>
                              </w:rPr>
                              <w:t>Ez</w:t>
                            </w:r>
                            <w:proofErr w:type="spellEnd"/>
                            <w:r w:rsidRPr="00795509">
                              <w:rPr>
                                <w:sz w:val="18"/>
                                <w:szCs w:val="18"/>
                                <w:lang w:val="fr-CH"/>
                              </w:rPr>
                              <w:t>:</w:t>
                            </w:r>
                            <w:proofErr w:type="gramEnd"/>
                            <w:r w:rsidRPr="00795509">
                              <w:rPr>
                                <w:sz w:val="18"/>
                                <w:szCs w:val="18"/>
                                <w:lang w:val="fr-CH"/>
                              </w:rPr>
                              <w:t xml:space="preserve"> </w:t>
                            </w:r>
                            <w:r>
                              <w:rPr>
                                <w:sz w:val="18"/>
                                <w:szCs w:val="18"/>
                                <w:lang w:val="fr-CH"/>
                              </w:rPr>
                              <w:t>3</w:t>
                            </w:r>
                            <w:r w:rsidRPr="00795509">
                              <w:rPr>
                                <w:sz w:val="18"/>
                                <w:szCs w:val="18"/>
                                <w:lang w:val="fr-CH"/>
                              </w:rPr>
                              <w:t>,8</w:t>
                            </w:r>
                            <w:r>
                              <w:rPr>
                                <w:sz w:val="18"/>
                                <w:szCs w:val="18"/>
                                <w:lang w:val="fr-CH"/>
                              </w:rPr>
                              <w:t>3</w:t>
                            </w:r>
                            <w:r w:rsidRPr="00795509">
                              <w:rPr>
                                <w:sz w:val="18"/>
                                <w:szCs w:val="18"/>
                                <w:lang w:val="fr-CH"/>
                              </w:rPr>
                              <w:t>(</w:t>
                            </w:r>
                            <w:r>
                              <w:rPr>
                                <w:sz w:val="18"/>
                                <w:szCs w:val="18"/>
                                <w:lang w:val="fr-CH"/>
                              </w:rPr>
                              <w:t>media</w:t>
                            </w:r>
                            <w:r w:rsidRPr="00795509">
                              <w:rPr>
                                <w:sz w:val="18"/>
                                <w:szCs w:val="18"/>
                                <w:lang w:val="fr-CH"/>
                              </w:rPr>
                              <w:t>)/4,</w:t>
                            </w:r>
                            <w:r>
                              <w:rPr>
                                <w:sz w:val="18"/>
                                <w:szCs w:val="18"/>
                                <w:lang w:val="fr-CH"/>
                              </w:rPr>
                              <w:t>08</w:t>
                            </w:r>
                            <w:r w:rsidRPr="00795509">
                              <w:rPr>
                                <w:sz w:val="18"/>
                                <w:szCs w:val="18"/>
                                <w:lang w:val="fr-CH"/>
                              </w:rPr>
                              <w:t>(</w:t>
                            </w:r>
                            <w:proofErr w:type="spellStart"/>
                            <w:r w:rsidRPr="00795509">
                              <w:rPr>
                                <w:sz w:val="18"/>
                                <w:szCs w:val="18"/>
                                <w:lang w:val="fr-CH"/>
                              </w:rPr>
                              <w:t>m</w:t>
                            </w:r>
                            <w:r>
                              <w:rPr>
                                <w:sz w:val="18"/>
                                <w:szCs w:val="18"/>
                                <w:lang w:val="fr-CH"/>
                              </w:rPr>
                              <w:t>á</w:t>
                            </w:r>
                            <w:r w:rsidRPr="00795509">
                              <w:rPr>
                                <w:sz w:val="18"/>
                                <w:szCs w:val="18"/>
                                <w:lang w:val="fr-CH"/>
                              </w:rPr>
                              <w:t>x</w:t>
                            </w:r>
                            <w:proofErr w:type="spellEnd"/>
                            <w:r w:rsidRPr="00795509">
                              <w:rPr>
                                <w:sz w:val="18"/>
                                <w:szCs w:val="18"/>
                                <w:lang w:val="fr-CH"/>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F4B3A" id="_x0000_t202" coordsize="21600,21600" o:spt="202" path="m,l,21600r21600,l21600,xe">
                <v:stroke joinstyle="miter"/>
                <v:path gradientshapeok="t" o:connecttype="rect"/>
              </v:shapetype>
              <v:shape id="Text Box 2" o:spid="_x0000_s1026" type="#_x0000_t202" style="position:absolute;left:0;text-align:left;margin-left:320.3pt;margin-top:249.7pt;width:111.4pt;height:1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" stroked="f">
                <v:textbox inset="0,0,0,0">
                  <w:txbxContent>
                    <w:p w14:paraId="1426A99C" w14:textId="43B3F860" w:rsidR="001D56C2" w:rsidRPr="00795509" w:rsidRDefault="001D56C2" w:rsidP="001D56C2">
                      <w:pPr>
                        <w:spacing w:before="0"/>
                        <w:rPr>
                          <w:sz w:val="18"/>
                          <w:szCs w:val="18"/>
                          <w:lang w:val="fr-CH"/>
                        </w:rPr>
                      </w:pPr>
                      <w:proofErr w:type="spellStart"/>
                      <w:proofErr w:type="gramStart"/>
                      <w:r w:rsidRPr="00795509">
                        <w:rPr>
                          <w:sz w:val="18"/>
                          <w:szCs w:val="18"/>
                          <w:lang w:val="fr-CH"/>
                        </w:rPr>
                        <w:t>B</w:t>
                      </w:r>
                      <w:r>
                        <w:rPr>
                          <w:sz w:val="18"/>
                          <w:szCs w:val="18"/>
                          <w:lang w:val="fr-CH"/>
                        </w:rPr>
                        <w:t>Ez</w:t>
                      </w:r>
                      <w:proofErr w:type="spellEnd"/>
                      <w:r w:rsidRPr="00795509">
                        <w:rPr>
                          <w:sz w:val="18"/>
                          <w:szCs w:val="18"/>
                          <w:lang w:val="fr-CH"/>
                        </w:rPr>
                        <w:t>:</w:t>
                      </w:r>
                      <w:proofErr w:type="gramEnd"/>
                      <w:r w:rsidRPr="00795509">
                        <w:rPr>
                          <w:sz w:val="18"/>
                          <w:szCs w:val="18"/>
                          <w:lang w:val="fr-CH"/>
                        </w:rPr>
                        <w:t xml:space="preserve"> </w:t>
                      </w:r>
                      <w:r>
                        <w:rPr>
                          <w:sz w:val="18"/>
                          <w:szCs w:val="18"/>
                          <w:lang w:val="fr-CH"/>
                        </w:rPr>
                        <w:t>3</w:t>
                      </w:r>
                      <w:r w:rsidRPr="00795509">
                        <w:rPr>
                          <w:sz w:val="18"/>
                          <w:szCs w:val="18"/>
                          <w:lang w:val="fr-CH"/>
                        </w:rPr>
                        <w:t>,8</w:t>
                      </w:r>
                      <w:r>
                        <w:rPr>
                          <w:sz w:val="18"/>
                          <w:szCs w:val="18"/>
                          <w:lang w:val="fr-CH"/>
                        </w:rPr>
                        <w:t>3</w:t>
                      </w:r>
                      <w:r w:rsidRPr="00795509">
                        <w:rPr>
                          <w:sz w:val="18"/>
                          <w:szCs w:val="18"/>
                          <w:lang w:val="fr-CH"/>
                        </w:rPr>
                        <w:t>(</w:t>
                      </w:r>
                      <w:r>
                        <w:rPr>
                          <w:sz w:val="18"/>
                          <w:szCs w:val="18"/>
                          <w:lang w:val="fr-CH"/>
                        </w:rPr>
                        <w:t>media</w:t>
                      </w:r>
                      <w:r w:rsidRPr="00795509">
                        <w:rPr>
                          <w:sz w:val="18"/>
                          <w:szCs w:val="18"/>
                          <w:lang w:val="fr-CH"/>
                        </w:rPr>
                        <w:t>)/4,</w:t>
                      </w:r>
                      <w:r>
                        <w:rPr>
                          <w:sz w:val="18"/>
                          <w:szCs w:val="18"/>
                          <w:lang w:val="fr-CH"/>
                        </w:rPr>
                        <w:t>08</w:t>
                      </w:r>
                      <w:r w:rsidRPr="00795509">
                        <w:rPr>
                          <w:sz w:val="18"/>
                          <w:szCs w:val="18"/>
                          <w:lang w:val="fr-CH"/>
                        </w:rPr>
                        <w:t>(</w:t>
                      </w:r>
                      <w:proofErr w:type="spellStart"/>
                      <w:r w:rsidRPr="00795509">
                        <w:rPr>
                          <w:sz w:val="18"/>
                          <w:szCs w:val="18"/>
                          <w:lang w:val="fr-CH"/>
                        </w:rPr>
                        <w:t>m</w:t>
                      </w:r>
                      <w:r>
                        <w:rPr>
                          <w:sz w:val="18"/>
                          <w:szCs w:val="18"/>
                          <w:lang w:val="fr-CH"/>
                        </w:rPr>
                        <w:t>á</w:t>
                      </w:r>
                      <w:r w:rsidRPr="00795509">
                        <w:rPr>
                          <w:sz w:val="18"/>
                          <w:szCs w:val="18"/>
                          <w:lang w:val="fr-CH"/>
                        </w:rPr>
                        <w:t>x</w:t>
                      </w:r>
                      <w:proofErr w:type="spellEnd"/>
                      <w:r w:rsidRPr="00795509">
                        <w:rPr>
                          <w:sz w:val="18"/>
                          <w:szCs w:val="18"/>
                          <w:lang w:val="fr-CH"/>
                        </w:rPr>
                        <w:t>)</w:t>
                      </w:r>
                    </w:p>
                  </w:txbxContent>
                </v:textbox>
              </v:shape>
            </w:pict>
          </mc:Fallback>
        </mc:AlternateContent>
      </w:r>
      <w:r w:rsidRPr="00090C11">
        <w:rPr>
          <w:noProof/>
          <w:szCs w:val="24"/>
        </w:rPr>
        <mc:AlternateContent>
          <mc:Choice Requires="wps">
            <w:drawing>
              <wp:anchor distT="45720" distB="45720" distL="114300" distR="114300" simplePos="0" relativeHeight="251661312" behindDoc="0" locked="0" layoutInCell="1" allowOverlap="1" wp14:anchorId="60B39B9E" wp14:editId="56503A7E">
                <wp:simplePos x="0" y="0"/>
                <wp:positionH relativeFrom="column">
                  <wp:posOffset>4070985</wp:posOffset>
                </wp:positionH>
                <wp:positionV relativeFrom="paragraph">
                  <wp:posOffset>3553460</wp:posOffset>
                </wp:positionV>
                <wp:extent cx="638175" cy="142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2875"/>
                        </a:xfrm>
                        <a:prstGeom prst="rect">
                          <a:avLst/>
                        </a:prstGeom>
                        <a:solidFill>
                          <a:srgbClr val="FFFFFF"/>
                        </a:solidFill>
                        <a:ln w="9525">
                          <a:noFill/>
                          <a:miter lim="800000"/>
                          <a:headEnd/>
                          <a:tailEnd/>
                        </a:ln>
                      </wps:spPr>
                      <wps:txbx>
                        <w:txbxContent>
                          <w:p w14:paraId="4E733CEC" w14:textId="77777777" w:rsidR="001D56C2" w:rsidRPr="00795509" w:rsidRDefault="001D56C2" w:rsidP="001D56C2">
                            <w:pPr>
                              <w:spacing w:before="0"/>
                              <w:rPr>
                                <w:sz w:val="18"/>
                                <w:szCs w:val="18"/>
                                <w:lang w:val="fr-CH"/>
                              </w:rPr>
                            </w:pPr>
                            <w:proofErr w:type="spellStart"/>
                            <w:r>
                              <w:rPr>
                                <w:sz w:val="18"/>
                                <w:szCs w:val="18"/>
                                <w:lang w:val="fr-CH"/>
                              </w:rPr>
                              <w:t>BEy</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9B9E" id="_x0000_s1027" type="#_x0000_t202" style="position:absolute;left:0;text-align:left;margin-left:320.55pt;margin-top:279.8pt;width:50.2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" stroked="f">
                <v:textbox inset="0,0,0,0">
                  <w:txbxContent>
                    <w:p w14:paraId="4E733CEC" w14:textId="77777777" w:rsidR="001D56C2" w:rsidRPr="00795509" w:rsidRDefault="001D56C2" w:rsidP="001D56C2">
                      <w:pPr>
                        <w:spacing w:before="0"/>
                        <w:rPr>
                          <w:sz w:val="18"/>
                          <w:szCs w:val="18"/>
                          <w:lang w:val="fr-CH"/>
                        </w:rPr>
                      </w:pPr>
                      <w:proofErr w:type="spellStart"/>
                      <w:r>
                        <w:rPr>
                          <w:sz w:val="18"/>
                          <w:szCs w:val="18"/>
                          <w:lang w:val="fr-CH"/>
                        </w:rPr>
                        <w:t>BEy</w:t>
                      </w:r>
                      <w:proofErr w:type="spellEnd"/>
                    </w:p>
                  </w:txbxContent>
                </v:textbox>
              </v:shape>
            </w:pict>
          </mc:Fallback>
        </mc:AlternateContent>
      </w:r>
      <w:r w:rsidRPr="00090C11">
        <w:rPr>
          <w:noProof/>
          <w:szCs w:val="24"/>
        </w:rPr>
        <mc:AlternateContent>
          <mc:Choice Requires="wps">
            <w:drawing>
              <wp:anchor distT="45720" distB="45720" distL="114300" distR="114300" simplePos="0" relativeHeight="251659264" behindDoc="0" locked="0" layoutInCell="1" allowOverlap="1" wp14:anchorId="5C6B7275" wp14:editId="2112EB84">
                <wp:simplePos x="0" y="0"/>
                <wp:positionH relativeFrom="column">
                  <wp:posOffset>4070985</wp:posOffset>
                </wp:positionH>
                <wp:positionV relativeFrom="paragraph">
                  <wp:posOffset>2810510</wp:posOffset>
                </wp:positionV>
                <wp:extent cx="1438275" cy="219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19075"/>
                        </a:xfrm>
                        <a:prstGeom prst="rect">
                          <a:avLst/>
                        </a:prstGeom>
                        <a:solidFill>
                          <a:srgbClr val="FFFFFF"/>
                        </a:solidFill>
                        <a:ln w="9525">
                          <a:noFill/>
                          <a:miter lim="800000"/>
                          <a:headEnd/>
                          <a:tailEnd/>
                        </a:ln>
                      </wps:spPr>
                      <wps:txbx>
                        <w:txbxContent>
                          <w:p w14:paraId="49D1CF9C" w14:textId="7F26CDB7" w:rsidR="001D56C2" w:rsidRPr="00795509" w:rsidRDefault="001D56C2" w:rsidP="001D56C2">
                            <w:pPr>
                              <w:spacing w:before="0"/>
                              <w:rPr>
                                <w:sz w:val="18"/>
                                <w:szCs w:val="18"/>
                                <w:lang w:val="fr-CH"/>
                              </w:rPr>
                            </w:pPr>
                            <w:proofErr w:type="spellStart"/>
                            <w:proofErr w:type="gramStart"/>
                            <w:r w:rsidRPr="00795509">
                              <w:rPr>
                                <w:sz w:val="18"/>
                                <w:szCs w:val="18"/>
                                <w:lang w:val="fr-CH"/>
                              </w:rPr>
                              <w:t>B</w:t>
                            </w:r>
                            <w:r>
                              <w:rPr>
                                <w:sz w:val="18"/>
                                <w:szCs w:val="18"/>
                                <w:lang w:val="fr-CH"/>
                              </w:rPr>
                              <w:t>E</w:t>
                            </w:r>
                            <w:r w:rsidRPr="00795509">
                              <w:rPr>
                                <w:sz w:val="18"/>
                                <w:szCs w:val="18"/>
                                <w:lang w:val="fr-CH"/>
                              </w:rPr>
                              <w:t>x</w:t>
                            </w:r>
                            <w:proofErr w:type="spellEnd"/>
                            <w:r w:rsidRPr="00795509">
                              <w:rPr>
                                <w:sz w:val="18"/>
                                <w:szCs w:val="18"/>
                                <w:lang w:val="fr-CH"/>
                              </w:rPr>
                              <w:t>:</w:t>
                            </w:r>
                            <w:proofErr w:type="gramEnd"/>
                            <w:r w:rsidRPr="00795509">
                              <w:rPr>
                                <w:sz w:val="18"/>
                                <w:szCs w:val="18"/>
                                <w:lang w:val="fr-CH"/>
                              </w:rPr>
                              <w:t xml:space="preserve"> 3,88(</w:t>
                            </w:r>
                            <w:r>
                              <w:rPr>
                                <w:sz w:val="18"/>
                                <w:szCs w:val="18"/>
                                <w:lang w:val="fr-CH"/>
                              </w:rPr>
                              <w:t>media</w:t>
                            </w:r>
                            <w:r>
                              <w:rPr>
                                <w:sz w:val="18"/>
                                <w:szCs w:val="18"/>
                                <w:lang w:val="fr-CH"/>
                              </w:rPr>
                              <w:t>.</w:t>
                            </w:r>
                            <w:r w:rsidRPr="00795509">
                              <w:rPr>
                                <w:sz w:val="18"/>
                                <w:szCs w:val="18"/>
                                <w:lang w:val="fr-CH"/>
                              </w:rPr>
                              <w:t>)/4,10(</w:t>
                            </w:r>
                            <w:proofErr w:type="spellStart"/>
                            <w:r w:rsidRPr="00795509">
                              <w:rPr>
                                <w:sz w:val="18"/>
                                <w:szCs w:val="18"/>
                                <w:lang w:val="fr-CH"/>
                              </w:rPr>
                              <w:t>m</w:t>
                            </w:r>
                            <w:r>
                              <w:rPr>
                                <w:sz w:val="18"/>
                                <w:szCs w:val="18"/>
                                <w:lang w:val="fr-CH"/>
                              </w:rPr>
                              <w:t>á</w:t>
                            </w:r>
                            <w:r w:rsidRPr="00795509">
                              <w:rPr>
                                <w:sz w:val="18"/>
                                <w:szCs w:val="18"/>
                                <w:lang w:val="fr-CH"/>
                              </w:rPr>
                              <w:t>x</w:t>
                            </w:r>
                            <w:proofErr w:type="spellEnd"/>
                            <w:r w:rsidRPr="00795509">
                              <w:rPr>
                                <w:sz w:val="18"/>
                                <w:szCs w:val="18"/>
                                <w:lang w:val="fr-CH"/>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B7275" id="_x0000_s1028" type="#_x0000_t202" style="position:absolute;left:0;text-align:left;margin-left:320.55pt;margin-top:221.3pt;width:113.2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" stroked="f">
                <v:textbox inset="0,0,0,0">
                  <w:txbxContent>
                    <w:p w14:paraId="49D1CF9C" w14:textId="7F26CDB7" w:rsidR="001D56C2" w:rsidRPr="00795509" w:rsidRDefault="001D56C2" w:rsidP="001D56C2">
                      <w:pPr>
                        <w:spacing w:before="0"/>
                        <w:rPr>
                          <w:sz w:val="18"/>
                          <w:szCs w:val="18"/>
                          <w:lang w:val="fr-CH"/>
                        </w:rPr>
                      </w:pPr>
                      <w:proofErr w:type="spellStart"/>
                      <w:proofErr w:type="gramStart"/>
                      <w:r w:rsidRPr="00795509">
                        <w:rPr>
                          <w:sz w:val="18"/>
                          <w:szCs w:val="18"/>
                          <w:lang w:val="fr-CH"/>
                        </w:rPr>
                        <w:t>B</w:t>
                      </w:r>
                      <w:r>
                        <w:rPr>
                          <w:sz w:val="18"/>
                          <w:szCs w:val="18"/>
                          <w:lang w:val="fr-CH"/>
                        </w:rPr>
                        <w:t>E</w:t>
                      </w:r>
                      <w:r w:rsidRPr="00795509">
                        <w:rPr>
                          <w:sz w:val="18"/>
                          <w:szCs w:val="18"/>
                          <w:lang w:val="fr-CH"/>
                        </w:rPr>
                        <w:t>x</w:t>
                      </w:r>
                      <w:proofErr w:type="spellEnd"/>
                      <w:r w:rsidRPr="00795509">
                        <w:rPr>
                          <w:sz w:val="18"/>
                          <w:szCs w:val="18"/>
                          <w:lang w:val="fr-CH"/>
                        </w:rPr>
                        <w:t>:</w:t>
                      </w:r>
                      <w:proofErr w:type="gramEnd"/>
                      <w:r w:rsidRPr="00795509">
                        <w:rPr>
                          <w:sz w:val="18"/>
                          <w:szCs w:val="18"/>
                          <w:lang w:val="fr-CH"/>
                        </w:rPr>
                        <w:t xml:space="preserve"> 3,88(</w:t>
                      </w:r>
                      <w:r>
                        <w:rPr>
                          <w:sz w:val="18"/>
                          <w:szCs w:val="18"/>
                          <w:lang w:val="fr-CH"/>
                        </w:rPr>
                        <w:t>media</w:t>
                      </w:r>
                      <w:r>
                        <w:rPr>
                          <w:sz w:val="18"/>
                          <w:szCs w:val="18"/>
                          <w:lang w:val="fr-CH"/>
                        </w:rPr>
                        <w:t>.</w:t>
                      </w:r>
                      <w:r w:rsidRPr="00795509">
                        <w:rPr>
                          <w:sz w:val="18"/>
                          <w:szCs w:val="18"/>
                          <w:lang w:val="fr-CH"/>
                        </w:rPr>
                        <w:t>)/4,10(</w:t>
                      </w:r>
                      <w:proofErr w:type="spellStart"/>
                      <w:r w:rsidRPr="00795509">
                        <w:rPr>
                          <w:sz w:val="18"/>
                          <w:szCs w:val="18"/>
                          <w:lang w:val="fr-CH"/>
                        </w:rPr>
                        <w:t>m</w:t>
                      </w:r>
                      <w:r>
                        <w:rPr>
                          <w:sz w:val="18"/>
                          <w:szCs w:val="18"/>
                          <w:lang w:val="fr-CH"/>
                        </w:rPr>
                        <w:t>á</w:t>
                      </w:r>
                      <w:r w:rsidRPr="00795509">
                        <w:rPr>
                          <w:sz w:val="18"/>
                          <w:szCs w:val="18"/>
                          <w:lang w:val="fr-CH"/>
                        </w:rPr>
                        <w:t>x</w:t>
                      </w:r>
                      <w:proofErr w:type="spellEnd"/>
                      <w:r w:rsidRPr="00795509">
                        <w:rPr>
                          <w:sz w:val="18"/>
                          <w:szCs w:val="18"/>
                          <w:lang w:val="fr-CH"/>
                        </w:rPr>
                        <w:t>)</w:t>
                      </w:r>
                    </w:p>
                  </w:txbxContent>
                </v:textbox>
              </v:shape>
            </w:pict>
          </mc:Fallback>
        </mc:AlternateContent>
      </w:r>
      <w:r w:rsidRPr="00090C11">
        <w:rPr>
          <w:noProof/>
          <w:szCs w:val="24"/>
          <w:lang w:eastAsia="zh-CN"/>
        </w:rPr>
        <w:drawing>
          <wp:inline distT="0" distB="0" distL="0" distR="0" wp14:anchorId="6DE1E7D7" wp14:editId="697065B9">
            <wp:extent cx="6005830" cy="4680585"/>
            <wp:effectExtent l="0" t="0" r="13970" b="5715"/>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EDA7AD" w14:textId="4A466925" w:rsidR="001D56C2" w:rsidRDefault="001D56C2" w:rsidP="001D56C2"/>
    <w:bookmarkEnd w:id="123"/>
    <w:p w14:paraId="0AC1F47B" w14:textId="67536FB5" w:rsidR="005A6993" w:rsidRPr="008817CB" w:rsidRDefault="005A6993" w:rsidP="006F2DBC">
      <w:r w:rsidRPr="008817CB">
        <w:t xml:space="preserve">En cuanto a determinar el caudal porcentual degradado, la diferencia entre la eficiencia del espectro de las curvas CDF de </w:t>
      </w:r>
      <w:proofErr w:type="spellStart"/>
      <w:r w:rsidRPr="008817CB">
        <w:t>SEzconv</w:t>
      </w:r>
      <w:proofErr w:type="spellEnd"/>
      <w:r w:rsidRPr="008817CB">
        <w:t xml:space="preserve"> y </w:t>
      </w:r>
      <w:proofErr w:type="spellStart"/>
      <w:r w:rsidRPr="008817CB">
        <w:t>SExfade</w:t>
      </w:r>
      <w:proofErr w:type="spellEnd"/>
      <w:r w:rsidRPr="008817CB">
        <w:t xml:space="preserve"> no debe exceder del 3% para una sola fuente y del 10% para el total de contribuciones. Para este ejemplo en particular, la eficiencia del ancho de banda para el funcionamiento a largo plazo de este sistema debido a la propagación solo se ha establecido en 3,88 bps y la eficiencia del espectro para el funcionamiento a largo plazo de este sistema debido a la propagación y a la interferencia se ha establecido en 3,83 bps. Así, al aplicar el concepto de ecuación, este análisis produce:</w:t>
      </w:r>
    </w:p>
    <w:p w14:paraId="4DCCD299" w14:textId="0B13DB99" w:rsidR="005A6993" w:rsidRPr="004E1310" w:rsidRDefault="004E1310" w:rsidP="005A6993">
      <w:pPr>
        <w:jc w:val="center"/>
        <w:rPr>
          <w:szCs w:val="24"/>
          <w:lang w:val="es-ES"/>
        </w:rPr>
      </w:pPr>
      <w:r w:rsidRPr="004E1310">
        <w:rPr>
          <w:szCs w:val="24"/>
          <w:lang w:val="es-ES"/>
        </w:rPr>
        <w:t>(3,88-3,</w:t>
      </w:r>
      <w:proofErr w:type="gramStart"/>
      <w:r w:rsidRPr="004E1310">
        <w:rPr>
          <w:szCs w:val="24"/>
          <w:lang w:val="es-ES"/>
        </w:rPr>
        <w:t>83)/</w:t>
      </w:r>
      <w:proofErr w:type="gramEnd"/>
      <w:r w:rsidRPr="004E1310">
        <w:rPr>
          <w:szCs w:val="24"/>
          <w:lang w:val="es-ES"/>
        </w:rPr>
        <w:t>3,88 * 100% = 1,29% de caudal porcentual degradado</w:t>
      </w:r>
    </w:p>
    <w:p w14:paraId="412811EA" w14:textId="3E4E9CEB" w:rsidR="005A6993" w:rsidRPr="004850DF" w:rsidRDefault="005A6993" w:rsidP="004850DF">
      <w:pPr>
        <w:pStyle w:val="Note"/>
        <w:rPr>
          <w:lang w:val="es-ES"/>
        </w:rPr>
      </w:pPr>
      <w:r w:rsidRPr="004850DF">
        <w:rPr>
          <w:lang w:val="es-ES"/>
        </w:rPr>
        <w:t>Nota: La eficiencia del espectro y la eficiencia del ancho de banda (véase la Figura 1) son idénticas.</w:t>
      </w:r>
    </w:p>
    <w:p w14:paraId="38A4408F" w14:textId="77777777" w:rsidR="00356391" w:rsidRPr="008817CB" w:rsidRDefault="00356391">
      <w:pPr>
        <w:pStyle w:val="Reasons"/>
        <w:rPr>
          <w:highlight w:val="yellow"/>
          <w:rPrChange w:id="124" w:author="Spanish1" w:date="2019-10-01T16:12:00Z">
            <w:rPr>
              <w:lang w:val="en-US"/>
            </w:rPr>
          </w:rPrChange>
        </w:rPr>
      </w:pPr>
    </w:p>
    <w:p w14:paraId="104D8877" w14:textId="77777777" w:rsidR="00356391" w:rsidRPr="00B83933" w:rsidRDefault="00176F09">
      <w:pPr>
        <w:pStyle w:val="Proposal"/>
        <w:rPr>
          <w:rPrChange w:id="125" w:author="Spanish1" w:date="2019-10-01T15:59:00Z">
            <w:rPr>
              <w:lang w:val="en-US"/>
            </w:rPr>
          </w:rPrChange>
        </w:rPr>
      </w:pPr>
      <w:r w:rsidRPr="00B83933">
        <w:rPr>
          <w:rPrChange w:id="126" w:author="Spanish1" w:date="2019-10-01T15:59:00Z">
            <w:rPr>
              <w:lang w:val="en-US"/>
            </w:rPr>
          </w:rPrChange>
        </w:rPr>
        <w:lastRenderedPageBreak/>
        <w:t>ADD</w:t>
      </w:r>
      <w:r w:rsidRPr="00B83933">
        <w:rPr>
          <w:rPrChange w:id="127" w:author="Spanish1" w:date="2019-10-01T15:59:00Z">
            <w:rPr>
              <w:lang w:val="en-US"/>
            </w:rPr>
          </w:rPrChange>
        </w:rPr>
        <w:tab/>
        <w:t>IAP/11A6/11</w:t>
      </w:r>
      <w:r w:rsidRPr="00B83933">
        <w:rPr>
          <w:vanish/>
          <w:color w:val="7F7F7F" w:themeColor="text1" w:themeTint="80"/>
          <w:vertAlign w:val="superscript"/>
          <w:rPrChange w:id="128" w:author="Spanish1" w:date="2019-10-01T15:59:00Z">
            <w:rPr>
              <w:vanish/>
              <w:color w:val="7F7F7F" w:themeColor="text1" w:themeTint="80"/>
              <w:vertAlign w:val="superscript"/>
              <w:lang w:val="en-US"/>
            </w:rPr>
          </w:rPrChange>
        </w:rPr>
        <w:t>#50011</w:t>
      </w:r>
    </w:p>
    <w:p w14:paraId="097900E5" w14:textId="77777777" w:rsidR="00176F09" w:rsidRPr="008817CB" w:rsidRDefault="00176F09" w:rsidP="00176F09">
      <w:pPr>
        <w:pStyle w:val="ResNo"/>
        <w:rPr>
          <w:highlight w:val="yellow"/>
          <w:rPrChange w:id="129" w:author="Spanish1" w:date="2019-10-01T15:59:00Z">
            <w:rPr/>
          </w:rPrChange>
        </w:rPr>
      </w:pPr>
      <w:r w:rsidRPr="00B83933">
        <w:t xml:space="preserve">PROYECTO DE NUEVA RESOLUCIÓN </w:t>
      </w:r>
      <w:r w:rsidRPr="00B83933">
        <w:rPr>
          <w:rStyle w:val="href"/>
        </w:rPr>
        <w:t>[A16]</w:t>
      </w:r>
      <w:r w:rsidRPr="00B83933">
        <w:t xml:space="preserve"> (CMR</w:t>
      </w:r>
      <w:r w:rsidRPr="00B83933">
        <w:noBreakHyphen/>
        <w:t>19)</w:t>
      </w:r>
    </w:p>
    <w:p w14:paraId="51D5832D" w14:textId="40F656FB" w:rsidR="00C919F8" w:rsidRPr="003A500C" w:rsidRDefault="00C919F8" w:rsidP="00C919F8">
      <w:pPr>
        <w:pStyle w:val="Restitle"/>
      </w:pPr>
      <w:bookmarkStart w:id="130" w:name="_Toc327364511"/>
      <w:bookmarkStart w:id="131" w:name="_Toc450048777"/>
      <w:r w:rsidRPr="003A500C">
        <w:t>Protección de las redes de satélites geoestacionarios del SFS, el SRS y el SMS contra la interferencia inaceptable causada por sistemas de satélites no geoestacionarios del SFS en las bandas de frecuencias 37,5</w:t>
      </w:r>
      <w:r w:rsidRPr="003A500C">
        <w:sym w:font="Symbol" w:char="F02D"/>
      </w:r>
      <w:r w:rsidRPr="003A500C">
        <w:t>39,5 GHz, 39,5-42,5 GHz, 47,2-50,2 GHz y 50,4-51,4 GHz y por sistemas de satélites no geoestacionarios del SMS en las bandas de frecuencias 39,5-40 GHz y 40</w:t>
      </w:r>
      <w:r>
        <w:noBreakHyphen/>
      </w:r>
      <w:r w:rsidRPr="003A500C">
        <w:t>40,5 GHz</w:t>
      </w:r>
    </w:p>
    <w:bookmarkEnd w:id="130"/>
    <w:bookmarkEnd w:id="131"/>
    <w:p w14:paraId="3AF3845F" w14:textId="002EB651" w:rsidR="00176F09" w:rsidRPr="005519DB" w:rsidRDefault="00176F09" w:rsidP="00176F09">
      <w:pPr>
        <w:pStyle w:val="Normalaftertitle0"/>
        <w:keepNext/>
      </w:pPr>
      <w:r w:rsidRPr="005519DB">
        <w:t>La Conferencia Mundial de Radiocomunicaciones 2019,</w:t>
      </w:r>
    </w:p>
    <w:p w14:paraId="2B2A02F0" w14:textId="77777777" w:rsidR="00176F09" w:rsidRPr="008817CB" w:rsidRDefault="00176F09" w:rsidP="00176F09">
      <w:pPr>
        <w:pStyle w:val="Call"/>
      </w:pPr>
      <w:r w:rsidRPr="005519DB">
        <w:t>considerando</w:t>
      </w:r>
    </w:p>
    <w:p w14:paraId="4654F83A" w14:textId="3F959853" w:rsidR="005519DB" w:rsidRDefault="00176F09" w:rsidP="00176F09">
      <w:r w:rsidRPr="008817CB">
        <w:rPr>
          <w:i/>
        </w:rPr>
        <w:t>a)</w:t>
      </w:r>
      <w:r w:rsidRPr="008817CB">
        <w:tab/>
      </w:r>
      <w:r w:rsidR="005519DB" w:rsidRPr="003A500C">
        <w:rPr>
          <w:szCs w:val="24"/>
        </w:rPr>
        <w:t xml:space="preserve">que las bandas de frecuencias </w:t>
      </w:r>
      <w:r w:rsidR="005519DB" w:rsidRPr="003A500C">
        <w:rPr>
          <w:szCs w:val="24"/>
          <w:lang w:eastAsia="zh-CN"/>
        </w:rPr>
        <w:t xml:space="preserve">37,5-39,5 GHz (espacio-Tierra), 39,5-42,5 GHz (espacio-Tierra), 47,2-50,2 GHz (Tierra-espacio) y 50,4-51,4 GHz (Tierra-espacio) </w:t>
      </w:r>
      <w:r w:rsidR="005519DB" w:rsidRPr="003A500C">
        <w:rPr>
          <w:szCs w:val="24"/>
        </w:rPr>
        <w:t>están atribuidas, entre otros, a título primario al servicio fijo por satélite (SFS) en todas las Regiones;</w:t>
      </w:r>
    </w:p>
    <w:p w14:paraId="1CD8A4A9" w14:textId="77777777" w:rsidR="00176F09" w:rsidRPr="008817CB" w:rsidRDefault="00176F09" w:rsidP="00176F09">
      <w:r w:rsidRPr="008817CB">
        <w:rPr>
          <w:i/>
          <w:iCs/>
        </w:rPr>
        <w:t>b)</w:t>
      </w:r>
      <w:r w:rsidRPr="008817CB">
        <w:tab/>
      </w:r>
      <w:r w:rsidRPr="008817CB">
        <w:rPr>
          <w:lang w:eastAsia="zh-CN"/>
        </w:rPr>
        <w:t>que las bandas de frecuencias 40,5-41 GHz y 41-42,5 GHz están atribuidas a título primario al servicio de radiodifusión por satélite (SRS) en todas las regiones</w:t>
      </w:r>
      <w:r w:rsidRPr="008817CB">
        <w:t>;</w:t>
      </w:r>
    </w:p>
    <w:p w14:paraId="3E31B7B8" w14:textId="77777777" w:rsidR="00176F09" w:rsidRPr="008817CB" w:rsidRDefault="00176F09" w:rsidP="00176F09">
      <w:pPr>
        <w:rPr>
          <w:lang w:eastAsia="zh-CN"/>
        </w:rPr>
      </w:pPr>
      <w:r w:rsidRPr="008817CB">
        <w:rPr>
          <w:i/>
          <w:iCs/>
          <w:lang w:eastAsia="zh-CN"/>
        </w:rPr>
        <w:t>c)</w:t>
      </w:r>
      <w:r w:rsidRPr="008817CB">
        <w:rPr>
          <w:lang w:eastAsia="zh-CN"/>
        </w:rPr>
        <w:tab/>
        <w:t>que las bandas de frecuencias 39,5-40 GHz y 40-40,5 GHz están atribuidas a título primario al servicio móvil por satélite (SMS) en todas las regiones;</w:t>
      </w:r>
    </w:p>
    <w:p w14:paraId="40615166" w14:textId="283A38FD" w:rsidR="005519DB" w:rsidRDefault="00176F09" w:rsidP="00176F09">
      <w:r w:rsidRPr="008817CB">
        <w:rPr>
          <w:i/>
          <w:iCs/>
        </w:rPr>
        <w:t>d)</w:t>
      </w:r>
      <w:r w:rsidRPr="008817CB">
        <w:tab/>
      </w:r>
      <w:r w:rsidR="005519DB" w:rsidRPr="003A500C">
        <w:rPr>
          <w:szCs w:val="24"/>
        </w:rPr>
        <w:t xml:space="preserve">que el Artículo </w:t>
      </w:r>
      <w:r w:rsidR="005519DB" w:rsidRPr="003A500C">
        <w:rPr>
          <w:b/>
          <w:szCs w:val="24"/>
        </w:rPr>
        <w:t xml:space="preserve">22 </w:t>
      </w:r>
      <w:r w:rsidR="005519DB" w:rsidRPr="003A500C">
        <w:rPr>
          <w:szCs w:val="24"/>
        </w:rPr>
        <w:t xml:space="preserve">contiene disposiciones técnicas y reglamentarias sobre la compartición entre las redes de satélites en órbita geoestacionaria (OSG) y los sistemas de satélites en órbita no geoestacionaria (no OSG) del SFS </w:t>
      </w:r>
      <w:r w:rsidR="005519DB" w:rsidRPr="00497F23">
        <w:t>en las bandas</w:t>
      </w:r>
      <w:r w:rsidR="005519DB" w:rsidRPr="00497F23">
        <w:rPr>
          <w:b/>
        </w:rPr>
        <w:t xml:space="preserve"> </w:t>
      </w:r>
      <w:r w:rsidR="005519DB" w:rsidRPr="00497F23">
        <w:rPr>
          <w:bCs/>
        </w:rPr>
        <w:t xml:space="preserve">indicadas </w:t>
      </w:r>
      <w:r w:rsidR="005519DB" w:rsidRPr="00497F23">
        <w:t xml:space="preserve">en el </w:t>
      </w:r>
      <w:r w:rsidR="005519DB" w:rsidRPr="00497F23">
        <w:rPr>
          <w:i/>
        </w:rPr>
        <w:t>considerando a)</w:t>
      </w:r>
      <w:r w:rsidR="005519DB" w:rsidRPr="00497F23">
        <w:t>;</w:t>
      </w:r>
    </w:p>
    <w:p w14:paraId="521C87B1" w14:textId="47CD476A" w:rsidR="005519DB" w:rsidRDefault="00176F09" w:rsidP="00176F09">
      <w:pPr>
        <w:rPr>
          <w:lang w:eastAsia="zh-CN"/>
        </w:rPr>
      </w:pPr>
      <w:bookmarkStart w:id="132" w:name="_Hlk21590973"/>
      <w:r w:rsidRPr="008817CB">
        <w:rPr>
          <w:i/>
          <w:lang w:eastAsia="zh-CN"/>
        </w:rPr>
        <w:t>e)</w:t>
      </w:r>
      <w:r w:rsidRPr="008817CB">
        <w:rPr>
          <w:lang w:eastAsia="zh-CN"/>
        </w:rPr>
        <w:tab/>
      </w:r>
      <w:r w:rsidR="005519DB" w:rsidRPr="00497F23">
        <w:t>que, de conformidad con el número </w:t>
      </w:r>
      <w:r w:rsidR="005519DB" w:rsidRPr="00497F23">
        <w:rPr>
          <w:b/>
          <w:bCs/>
        </w:rPr>
        <w:t>22.2</w:t>
      </w:r>
      <w:r w:rsidR="005519DB" w:rsidRPr="00497F23">
        <w:t>, los sistemas de satélites no OSG no deberán causar interferencia inaceptable a las redes de satélites OSG del SFS y del SRS y que, a menos que se especifique lo contrario en el Reglamento de Radiocomunicaciones, no deberán reclamar protección contra redes de satélites geoestacionarios del SFS ni del SRS;</w:t>
      </w:r>
    </w:p>
    <w:p w14:paraId="6BADBBC7" w14:textId="52C5FB70" w:rsidR="004C3524" w:rsidRDefault="00176F09" w:rsidP="00176F09">
      <w:pPr>
        <w:rPr>
          <w:lang w:eastAsia="zh-CN"/>
        </w:rPr>
      </w:pPr>
      <w:bookmarkStart w:id="133" w:name="_Hlk21591040"/>
      <w:bookmarkEnd w:id="132"/>
      <w:r w:rsidRPr="008817CB">
        <w:rPr>
          <w:i/>
          <w:lang w:eastAsia="zh-CN"/>
        </w:rPr>
        <w:t>f</w:t>
      </w:r>
      <w:r w:rsidRPr="008817CB">
        <w:rPr>
          <w:lang w:eastAsia="zh-CN"/>
        </w:rPr>
        <w:t>)</w:t>
      </w:r>
      <w:r w:rsidRPr="008817CB">
        <w:rPr>
          <w:lang w:eastAsia="zh-CN"/>
        </w:rPr>
        <w:tab/>
      </w:r>
      <w:r w:rsidR="004C3524" w:rsidRPr="00497F23">
        <w:t xml:space="preserve">que los sistemas del SFS no OSG se beneficiarían de la certidumbre resultante de la cuantificación de las </w:t>
      </w:r>
      <w:r w:rsidR="004C3524">
        <w:t>disposiciones</w:t>
      </w:r>
      <w:r w:rsidR="004C3524" w:rsidRPr="00497F23">
        <w:t xml:space="preserve"> reglamentarias técnicas necesarias para proteger las redes de satélites OSG que funcionan en las bandas indicadas en </w:t>
      </w:r>
      <w:proofErr w:type="gramStart"/>
      <w:r w:rsidR="004C3524" w:rsidRPr="00497F23">
        <w:t>los</w:t>
      </w:r>
      <w:r w:rsidR="004C3524" w:rsidRPr="00497F23">
        <w:rPr>
          <w:szCs w:val="24"/>
          <w:lang w:eastAsia="zh-CN"/>
        </w:rPr>
        <w:t xml:space="preserve"> </w:t>
      </w:r>
      <w:r w:rsidR="004C3524" w:rsidRPr="00497F23">
        <w:rPr>
          <w:i/>
          <w:szCs w:val="24"/>
          <w:lang w:eastAsia="zh-CN"/>
        </w:rPr>
        <w:t>considerando</w:t>
      </w:r>
      <w:proofErr w:type="gramEnd"/>
      <w:r w:rsidR="004C3524" w:rsidRPr="00497F23">
        <w:rPr>
          <w:szCs w:val="24"/>
          <w:lang w:eastAsia="zh-CN"/>
        </w:rPr>
        <w:t xml:space="preserve"> </w:t>
      </w:r>
      <w:r w:rsidR="004C3524" w:rsidRPr="00497F23">
        <w:rPr>
          <w:i/>
          <w:iCs/>
          <w:szCs w:val="24"/>
          <w:lang w:eastAsia="zh-CN"/>
        </w:rPr>
        <w:t>a)</w:t>
      </w:r>
      <w:r w:rsidR="004C3524" w:rsidRPr="00497F23">
        <w:rPr>
          <w:szCs w:val="24"/>
          <w:lang w:eastAsia="zh-CN"/>
        </w:rPr>
        <w:t xml:space="preserve">, </w:t>
      </w:r>
      <w:r w:rsidR="004C3524" w:rsidRPr="00497F23">
        <w:rPr>
          <w:i/>
          <w:iCs/>
          <w:szCs w:val="24"/>
          <w:lang w:eastAsia="zh-CN"/>
        </w:rPr>
        <w:t>b)</w:t>
      </w:r>
      <w:r w:rsidR="004C3524" w:rsidRPr="00497F23">
        <w:t xml:space="preserve"> y </w:t>
      </w:r>
      <w:r w:rsidR="004C3524" w:rsidRPr="00497F23">
        <w:rPr>
          <w:i/>
          <w:iCs/>
          <w:szCs w:val="24"/>
          <w:lang w:eastAsia="zh-CN"/>
        </w:rPr>
        <w:t>c)</w:t>
      </w:r>
      <w:r w:rsidR="004C3524" w:rsidRPr="00497F23">
        <w:t xml:space="preserve"> anteriores</w:t>
      </w:r>
      <w:r w:rsidR="004C3524" w:rsidRPr="00497F23">
        <w:rPr>
          <w:lang w:eastAsia="zh-CN"/>
        </w:rPr>
        <w:t>;</w:t>
      </w:r>
    </w:p>
    <w:bookmarkEnd w:id="133"/>
    <w:p w14:paraId="07675CD3" w14:textId="77777777" w:rsidR="00176F09" w:rsidRPr="008817CB" w:rsidRDefault="00176F09" w:rsidP="00176F09">
      <w:r w:rsidRPr="008817CB">
        <w:rPr>
          <w:i/>
          <w:iCs/>
        </w:rPr>
        <w:t>g)</w:t>
      </w:r>
      <w:r w:rsidRPr="008817CB">
        <w:tab/>
        <w:t xml:space="preserve">que las redes OSG del SFS, el SMS y el SRS pueden protegerse sin imponer restricciones indebidas a los sistemas del SFS no OSG en las bandas a las que se hace referencia en </w:t>
      </w:r>
      <w:proofErr w:type="gramStart"/>
      <w:r w:rsidRPr="008817CB">
        <w:t xml:space="preserve">los </w:t>
      </w:r>
      <w:r w:rsidRPr="008817CB">
        <w:rPr>
          <w:i/>
        </w:rPr>
        <w:t>considerando</w:t>
      </w:r>
      <w:proofErr w:type="gramEnd"/>
      <w:r w:rsidRPr="008817CB">
        <w:t xml:space="preserve"> </w:t>
      </w:r>
      <w:r w:rsidRPr="008817CB">
        <w:rPr>
          <w:i/>
        </w:rPr>
        <w:t xml:space="preserve">a), b) </w:t>
      </w:r>
      <w:r w:rsidRPr="008817CB">
        <w:rPr>
          <w:iCs/>
        </w:rPr>
        <w:t>y</w:t>
      </w:r>
      <w:r w:rsidRPr="008817CB">
        <w:rPr>
          <w:i/>
        </w:rPr>
        <w:t xml:space="preserve"> c) </w:t>
      </w:r>
      <w:r w:rsidRPr="008817CB">
        <w:rPr>
          <w:iCs/>
        </w:rPr>
        <w:t>anteriores</w:t>
      </w:r>
      <w:r w:rsidRPr="008817CB">
        <w:t>;</w:t>
      </w:r>
    </w:p>
    <w:p w14:paraId="4BC4C0C0" w14:textId="572E104A" w:rsidR="004C3524" w:rsidRDefault="00176F09" w:rsidP="00176F09">
      <w:bookmarkStart w:id="134" w:name="_Hlk21591142"/>
      <w:r w:rsidRPr="008817CB">
        <w:rPr>
          <w:i/>
          <w:iCs/>
        </w:rPr>
        <w:t>h)</w:t>
      </w:r>
      <w:r w:rsidRPr="008817CB">
        <w:tab/>
      </w:r>
      <w:r w:rsidR="004C3524" w:rsidRPr="00497F23">
        <w:t xml:space="preserve">que la CMR-19 modificó el Artículo </w:t>
      </w:r>
      <w:r w:rsidR="004C3524" w:rsidRPr="00497F23">
        <w:rPr>
          <w:b/>
          <w:bCs/>
        </w:rPr>
        <w:t>22</w:t>
      </w:r>
      <w:r w:rsidR="004C3524" w:rsidRPr="00497F23">
        <w:t xml:space="preserve"> para limitar los márgenes de tiempo de la degradación permisible combinada y de una sola fuente en términos de </w:t>
      </w:r>
      <w:r w:rsidR="004C3524" w:rsidRPr="00497F23">
        <w:rPr>
          <w:i/>
          <w:iCs/>
        </w:rPr>
        <w:t>C/N</w:t>
      </w:r>
      <w:r w:rsidR="004C3524" w:rsidRPr="00497F23">
        <w:t xml:space="preserve"> causada por los sistemas del SFS no OSG a las redes de satélites OSG en las bandas indicadas en el </w:t>
      </w:r>
      <w:r w:rsidR="004C3524" w:rsidRPr="00497F23">
        <w:rPr>
          <w:i/>
          <w:iCs/>
        </w:rPr>
        <w:t>considerando a)</w:t>
      </w:r>
      <w:r w:rsidR="004C3524" w:rsidRPr="00497F23">
        <w:t>;</w:t>
      </w:r>
    </w:p>
    <w:bookmarkEnd w:id="134"/>
    <w:p w14:paraId="5090537D" w14:textId="77777777" w:rsidR="00176F09" w:rsidRPr="008817CB" w:rsidRDefault="00176F09" w:rsidP="00176F09">
      <w:r w:rsidRPr="008817CB">
        <w:rPr>
          <w:i/>
          <w:iCs/>
        </w:rPr>
        <w:t>i)</w:t>
      </w:r>
      <w:r w:rsidRPr="008817CB">
        <w:rPr>
          <w:i/>
          <w:iCs/>
        </w:rPr>
        <w:tab/>
      </w:r>
      <w:r w:rsidRPr="008817CB">
        <w:t>que los parámetros operativos y las características orbitales de los sistemas del SFS no OSG suelen ser heterogéneos;</w:t>
      </w:r>
    </w:p>
    <w:p w14:paraId="4BDFC218" w14:textId="1F9D008A" w:rsidR="00176F09" w:rsidRPr="008817CB" w:rsidRDefault="00176F09" w:rsidP="00176F09">
      <w:r w:rsidRPr="008817CB">
        <w:rPr>
          <w:i/>
          <w:iCs/>
        </w:rPr>
        <w:t>j)</w:t>
      </w:r>
      <w:r w:rsidRPr="008817CB">
        <w:tab/>
        <w:t xml:space="preserve">que, como consecuencia de esta heterogeneidad, la tolerancia de tiempo para el valor </w:t>
      </w:r>
      <w:r w:rsidRPr="008817CB">
        <w:rPr>
          <w:i/>
          <w:iCs/>
        </w:rPr>
        <w:t>C/N</w:t>
      </w:r>
      <w:r w:rsidRPr="008817CB">
        <w:t xml:space="preserve"> especificado en el objetivo de calidad de funcionamiento a corto plazo asociado con el porcentaje de tiempo más bajo (</w:t>
      </w:r>
      <w:r w:rsidRPr="008817CB">
        <w:rPr>
          <w:i/>
          <w:iCs/>
        </w:rPr>
        <w:t>C/N</w:t>
      </w:r>
      <w:r w:rsidRPr="008817CB">
        <w:t xml:space="preserve"> más baja) o la disminución del caudal (eficiencia espectral) a </w:t>
      </w:r>
      <w:r w:rsidRPr="008817CB">
        <w:lastRenderedPageBreak/>
        <w:t>largo plazo, causadas a los enlaces OSG de referencia por los sistemas del SFS no OSG, probablemente varíe de unos sistemas a otros;</w:t>
      </w:r>
    </w:p>
    <w:p w14:paraId="6225EAD5" w14:textId="77777777" w:rsidR="00176F09" w:rsidRPr="008817CB" w:rsidRDefault="00176F09" w:rsidP="00176F09">
      <w:r w:rsidRPr="008817CB">
        <w:rPr>
          <w:i/>
          <w:iCs/>
        </w:rPr>
        <w:t>k)</w:t>
      </w:r>
      <w:r w:rsidRPr="008817CB">
        <w:tab/>
        <w:t>que, los niveles de interferencia combinada procedente de múltiples sistemas del SFS no OSG estarán relacionados con el número real de sistemas que comparten una banda de frecuencias tomando como base la utilización operacional de una sola fuente de cada sistema;</w:t>
      </w:r>
    </w:p>
    <w:p w14:paraId="63AEDE98" w14:textId="77777777" w:rsidR="00176F09" w:rsidRPr="008817CB" w:rsidRDefault="00176F09" w:rsidP="00176F09">
      <w:r w:rsidRPr="008817CB">
        <w:rPr>
          <w:i/>
        </w:rPr>
        <w:t>l)</w:t>
      </w:r>
      <w:r w:rsidRPr="008817CB">
        <w:tab/>
        <w:t xml:space="preserve">que, para proteger las redes OSG del SFS, el SMS y el SRS en las bandas de frecuencias indicadas en el </w:t>
      </w:r>
      <w:r w:rsidRPr="008817CB">
        <w:rPr>
          <w:i/>
        </w:rPr>
        <w:t>considerando</w:t>
      </w:r>
      <w:r w:rsidRPr="008817CB">
        <w:t xml:space="preserve"> </w:t>
      </w:r>
      <w:r w:rsidRPr="008817CB">
        <w:rPr>
          <w:i/>
          <w:iCs/>
        </w:rPr>
        <w:t>a)</w:t>
      </w:r>
      <w:r w:rsidRPr="008817CB">
        <w:t xml:space="preserve"> contra la interferencia inaceptable, el efecto combinado de la interferencia causada por todos los sistemas del SFS no OSG que funcionan en la misma frecuencia no debería sobrepasar los niveles máximos combinados especificados en el número </w:t>
      </w:r>
      <w:r w:rsidRPr="008817CB">
        <w:rPr>
          <w:b/>
          <w:bCs/>
        </w:rPr>
        <w:t xml:space="preserve">22.5M </w:t>
      </w:r>
      <w:r w:rsidRPr="008817CB">
        <w:t>del Reglamento de Radiocomunicaciones;</w:t>
      </w:r>
    </w:p>
    <w:p w14:paraId="43BC5DBB" w14:textId="6C653EF7" w:rsidR="00176F09" w:rsidRPr="008817CB" w:rsidRDefault="006D2E38" w:rsidP="00176F09">
      <w:r w:rsidRPr="008817CB">
        <w:rPr>
          <w:i/>
        </w:rPr>
        <w:t>m</w:t>
      </w:r>
      <w:r w:rsidR="00176F09" w:rsidRPr="008817CB">
        <w:rPr>
          <w:iCs/>
        </w:rPr>
        <w:t>)</w:t>
      </w:r>
      <w:r w:rsidR="00176F09" w:rsidRPr="008817CB">
        <w:rPr>
          <w:iCs/>
        </w:rPr>
        <w:tab/>
        <w:t>que</w:t>
      </w:r>
      <w:r w:rsidR="00176F09" w:rsidRPr="008817CB">
        <w:rPr>
          <w:i/>
          <w:iCs/>
        </w:rPr>
        <w:t xml:space="preserve"> </w:t>
      </w:r>
      <w:r w:rsidR="00176F09" w:rsidRPr="008817CB">
        <w:t xml:space="preserve">el nivel combinado de margen de tiempo para el valor </w:t>
      </w:r>
      <w:r w:rsidR="00176F09" w:rsidRPr="008817CB">
        <w:rPr>
          <w:i/>
          <w:iCs/>
        </w:rPr>
        <w:t>C/N</w:t>
      </w:r>
      <w:r w:rsidR="00176F09" w:rsidRPr="008817CB">
        <w:t xml:space="preserve"> especificado en el objetivo de calidad de funcionamiento a corto plazo asociado al porcentaje de tiempo más bajo (</w:t>
      </w:r>
      <w:r w:rsidR="00176F09" w:rsidRPr="008817CB">
        <w:rPr>
          <w:i/>
          <w:iCs/>
        </w:rPr>
        <w:t>C/N</w:t>
      </w:r>
      <w:r w:rsidR="00176F09" w:rsidRPr="008817CB">
        <w:t> más baja) de los enlaces OSG de referencia probablemente sea la suma de los niveles de una sola fuente causados por los sistemas del SFS no OSG,</w:t>
      </w:r>
    </w:p>
    <w:p w14:paraId="2C649EF5" w14:textId="77777777" w:rsidR="00176F09" w:rsidRPr="00396A18" w:rsidRDefault="00176F09" w:rsidP="00176F09">
      <w:pPr>
        <w:pStyle w:val="Call"/>
      </w:pPr>
      <w:r w:rsidRPr="00396A18">
        <w:t>reconociendo</w:t>
      </w:r>
    </w:p>
    <w:p w14:paraId="07E04B35" w14:textId="300C91F7" w:rsidR="004C3524" w:rsidRPr="003A500C" w:rsidRDefault="00176F09" w:rsidP="004C3524">
      <w:pPr>
        <w:spacing w:after="120"/>
        <w:jc w:val="both"/>
        <w:rPr>
          <w:szCs w:val="24"/>
        </w:rPr>
      </w:pPr>
      <w:bookmarkStart w:id="135" w:name="_Hlk21591284"/>
      <w:r w:rsidRPr="00396A18">
        <w:rPr>
          <w:i/>
          <w:iCs/>
        </w:rPr>
        <w:t>a)</w:t>
      </w:r>
      <w:r w:rsidRPr="00396A18">
        <w:tab/>
      </w:r>
      <w:r w:rsidR="004C3524" w:rsidRPr="00396A18">
        <w:rPr>
          <w:szCs w:val="24"/>
        </w:rPr>
        <w:t>que</w:t>
      </w:r>
      <w:r w:rsidR="004C3524" w:rsidRPr="003A500C">
        <w:rPr>
          <w:szCs w:val="24"/>
        </w:rPr>
        <w:t xml:space="preserve"> es probable que los sistemas del SFS no geoestacionarios necesiten implementar técnicas de reducción de la interferencia, tales como ángulos de evitación orbital, diversidad de emplazamientos de las estaciones terrenas y evitación del arco OSG, </w:t>
      </w:r>
      <w:r w:rsidR="004C3524" w:rsidRPr="003A500C">
        <w:t>para facilitar la compartición de frecuencias y proteger las redes del SFS OSG</w:t>
      </w:r>
      <w:r w:rsidR="004C3524" w:rsidRPr="003A500C">
        <w:rPr>
          <w:szCs w:val="24"/>
        </w:rPr>
        <w:t>;</w:t>
      </w:r>
    </w:p>
    <w:p w14:paraId="42B1F783" w14:textId="093415C6" w:rsidR="004C3524" w:rsidRPr="003A500C" w:rsidRDefault="004C3524" w:rsidP="004C3524">
      <w:pPr>
        <w:spacing w:after="120"/>
        <w:jc w:val="both"/>
        <w:rPr>
          <w:szCs w:val="24"/>
        </w:rPr>
      </w:pPr>
      <w:r w:rsidRPr="003A500C">
        <w:rPr>
          <w:i/>
          <w:iCs/>
          <w:szCs w:val="24"/>
        </w:rPr>
        <w:t>b)</w:t>
      </w:r>
      <w:r w:rsidRPr="003A500C">
        <w:rPr>
          <w:szCs w:val="24"/>
        </w:rPr>
        <w:tab/>
        <w:t xml:space="preserve">que las administraciones que explotan o planean explotar sistemas no OSG del SFS tendrán que celebrar consultas para llegar a un acuerdo a fin de repartir el margen de interferencia combinada de manera que se garantice la protección de las redes OSG del SFS, el SMS y el SRS prevista en el número </w:t>
      </w:r>
      <w:r w:rsidRPr="003A500C">
        <w:rPr>
          <w:rStyle w:val="Artref"/>
          <w:rFonts w:eastAsia="Calibri"/>
          <w:b/>
          <w:bCs/>
          <w:szCs w:val="24"/>
        </w:rPr>
        <w:t>22.5M</w:t>
      </w:r>
      <w:r w:rsidRPr="003A500C">
        <w:rPr>
          <w:szCs w:val="24"/>
        </w:rPr>
        <w:t xml:space="preserve"> del Reglamento de Radiocomunicaciones;</w:t>
      </w:r>
    </w:p>
    <w:bookmarkEnd w:id="135"/>
    <w:p w14:paraId="0B242CE9" w14:textId="77777777" w:rsidR="00176F09" w:rsidRPr="008817CB" w:rsidRDefault="00176F09" w:rsidP="00176F09">
      <w:r w:rsidRPr="008817CB">
        <w:rPr>
          <w:i/>
          <w:iCs/>
        </w:rPr>
        <w:t>c)</w:t>
      </w:r>
      <w:r w:rsidRPr="008817CB">
        <w:tab/>
        <w:t xml:space="preserve">que, habida cuenta del margen de una sola fuente del número </w:t>
      </w:r>
      <w:r w:rsidRPr="008817CB">
        <w:rPr>
          <w:rStyle w:val="Artref"/>
          <w:b/>
          <w:bCs/>
        </w:rPr>
        <w:t>22.5L</w:t>
      </w:r>
      <w:r w:rsidRPr="008817CB">
        <w:t>, el efecto combinado de todos los sistemas del SFS no OSG puede calcularse sin necesidad de herramientas informáticas especializadas a partir de los resultados del efecto de una sola fuente en cada sistema;</w:t>
      </w:r>
    </w:p>
    <w:p w14:paraId="05DB8D03" w14:textId="77777777" w:rsidR="00176F09" w:rsidRPr="008817CB" w:rsidRDefault="00176F09" w:rsidP="00176F09">
      <w:r w:rsidRPr="008817CB">
        <w:rPr>
          <w:i/>
          <w:iCs/>
        </w:rPr>
        <w:t>d)</w:t>
      </w:r>
      <w:r w:rsidRPr="008817CB">
        <w:tab/>
        <w:t xml:space="preserve">la necesidad de que las administraciones que explotan sistemas del SFS no OSG en las bandas de frecuencias indicadas en el </w:t>
      </w:r>
      <w:r w:rsidRPr="008817CB">
        <w:rPr>
          <w:i/>
          <w:iCs/>
        </w:rPr>
        <w:t>considerando a)</w:t>
      </w:r>
      <w:r w:rsidRPr="008817CB">
        <w:t xml:space="preserve"> celebren consultas para llegar a un acuerdo será particularmente urgente cuando los niveles de interferencia combinada superen los márgenes de tolerancia combinada de los sistemas del SFS no OSG operativos;</w:t>
      </w:r>
    </w:p>
    <w:p w14:paraId="52BD5F91" w14:textId="77777777" w:rsidR="00176F09" w:rsidRPr="008817CB" w:rsidRDefault="00176F09" w:rsidP="00176F09">
      <w:r w:rsidRPr="008817CB">
        <w:rPr>
          <w:i/>
          <w:iCs/>
        </w:rPr>
        <w:t>e</w:t>
      </w:r>
      <w:r w:rsidRPr="008817CB">
        <w:rPr>
          <w:rFonts w:eastAsia="Calibri"/>
          <w:i/>
          <w:iCs/>
        </w:rPr>
        <w:t>)</w:t>
      </w:r>
      <w:r w:rsidRPr="008817CB">
        <w:rPr>
          <w:rFonts w:eastAsia="Calibri"/>
        </w:rPr>
        <w:tab/>
      </w:r>
      <w:r w:rsidRPr="008817CB">
        <w:t xml:space="preserve">que se anima a los representantes de las administraciones que explotan o tengan previsto explotar redes OSG del SFS, el SMS y el SRS a participar en las decisiones tomadas de conformidad con el </w:t>
      </w:r>
      <w:r w:rsidRPr="008817CB">
        <w:rPr>
          <w:i/>
        </w:rPr>
        <w:t>reconociendo b</w:t>
      </w:r>
      <w:r w:rsidRPr="008817CB">
        <w:rPr>
          <w:i/>
          <w:iCs/>
        </w:rPr>
        <w:t>)</w:t>
      </w:r>
      <w:r w:rsidRPr="008817CB">
        <w:t>;</w:t>
      </w:r>
    </w:p>
    <w:p w14:paraId="46080F59" w14:textId="77777777" w:rsidR="00176F09" w:rsidRPr="008817CB" w:rsidRDefault="00176F09" w:rsidP="00176F09">
      <w:r w:rsidRPr="008817CB">
        <w:rPr>
          <w:i/>
          <w:iCs/>
        </w:rPr>
        <w:t>f)</w:t>
      </w:r>
      <w:r w:rsidRPr="008817CB">
        <w:rPr>
          <w:i/>
          <w:iCs/>
        </w:rPr>
        <w:tab/>
      </w:r>
      <w:r w:rsidRPr="008817CB">
        <w:rPr>
          <w:iCs/>
        </w:rPr>
        <w:t>que,</w:t>
      </w:r>
      <w:r w:rsidRPr="008817CB">
        <w:rPr>
          <w:i/>
          <w:iCs/>
        </w:rPr>
        <w:t xml:space="preserve"> </w:t>
      </w:r>
      <w:r w:rsidRPr="008817CB">
        <w:t>en las bandas de frecuencias 37,5-39,5 GHz (espacio-Tierra), 39,5-42,5 GHz (espacio-Tierra), 47,2-50,2 GHz (Tierra-espacio) y 50,4-51,4 GHz (Tierra-espacio), las señales experimentan un alto nivel de atenuación debido a los efectos atmosféricos tales como la lluvia, la nubosidad y la absorción gaseosa;</w:t>
      </w:r>
    </w:p>
    <w:p w14:paraId="3E41A2B9" w14:textId="77777777" w:rsidR="00176F09" w:rsidRPr="008817CB" w:rsidRDefault="00176F09" w:rsidP="00176F09">
      <w:r w:rsidRPr="008817CB">
        <w:rPr>
          <w:i/>
          <w:iCs/>
        </w:rPr>
        <w:t>g)</w:t>
      </w:r>
      <w:r w:rsidRPr="008817CB">
        <w:rPr>
          <w:i/>
          <w:iCs/>
        </w:rPr>
        <w:tab/>
      </w:r>
      <w:r w:rsidRPr="008817CB">
        <w:rPr>
          <w:iCs/>
        </w:rPr>
        <w:t xml:space="preserve">que, dados los altos niveles de desvanecimiento previstos, es conveniente que las redes OSG y los sistemas del SFS no OSG apliquen contramedidas como el control de potencia automático, el control de potencia y la </w:t>
      </w:r>
      <w:r w:rsidRPr="008817CB">
        <w:t>codificación y modulación adaptables,</w:t>
      </w:r>
    </w:p>
    <w:p w14:paraId="770C616E" w14:textId="77777777" w:rsidR="00176F09" w:rsidRPr="008817CB" w:rsidRDefault="00176F09" w:rsidP="00176F09">
      <w:pPr>
        <w:pStyle w:val="Call"/>
      </w:pPr>
      <w:bookmarkStart w:id="136" w:name="_Hlk21591518"/>
      <w:r w:rsidRPr="008817CB">
        <w:t>observando</w:t>
      </w:r>
    </w:p>
    <w:p w14:paraId="74585F2F" w14:textId="79662C6C" w:rsidR="004C3524" w:rsidRDefault="00176F09" w:rsidP="00176F09">
      <w:r w:rsidRPr="008817CB">
        <w:rPr>
          <w:i/>
          <w:iCs/>
        </w:rPr>
        <w:t>a)</w:t>
      </w:r>
      <w:r w:rsidRPr="008817CB">
        <w:tab/>
      </w:r>
      <w:r w:rsidR="004C3524" w:rsidRPr="00497F23">
        <w:t xml:space="preserve">que en </w:t>
      </w:r>
      <w:r w:rsidR="004C3524">
        <w:t xml:space="preserve">la </w:t>
      </w:r>
      <w:r w:rsidR="004C3524" w:rsidRPr="003E1868">
        <w:t>Resolu</w:t>
      </w:r>
      <w:r w:rsidR="004C3524">
        <w:t>ción</w:t>
      </w:r>
      <w:r w:rsidR="004C3524" w:rsidRPr="003E1868">
        <w:t xml:space="preserve"> </w:t>
      </w:r>
      <w:r w:rsidR="004C3524" w:rsidRPr="003E1868">
        <w:rPr>
          <w:b/>
        </w:rPr>
        <w:t>[IAP/A16-A] (C</w:t>
      </w:r>
      <w:r w:rsidR="004C3524">
        <w:rPr>
          <w:b/>
        </w:rPr>
        <w:t>MR</w:t>
      </w:r>
      <w:r w:rsidR="004C3524" w:rsidRPr="003E1868">
        <w:rPr>
          <w:b/>
        </w:rPr>
        <w:t>-19)</w:t>
      </w:r>
      <w:r w:rsidR="004C3524" w:rsidRPr="00497F23">
        <w:t xml:space="preserve"> se define la metodología para determinar la conformidad con los límites de interferencia de una sola fuente y combinada para proteger las redes OSG;</w:t>
      </w:r>
    </w:p>
    <w:p w14:paraId="6A3605FF" w14:textId="538675C3" w:rsidR="004C3524" w:rsidRDefault="00176F09" w:rsidP="00176F09">
      <w:bookmarkStart w:id="137" w:name="_Hlk21591587"/>
      <w:bookmarkEnd w:id="136"/>
      <w:r w:rsidRPr="008817CB">
        <w:rPr>
          <w:i/>
          <w:iCs/>
        </w:rPr>
        <w:lastRenderedPageBreak/>
        <w:t>b)</w:t>
      </w:r>
      <w:r w:rsidRPr="008817CB">
        <w:tab/>
      </w:r>
      <w:r w:rsidR="004C3524" w:rsidRPr="00497F23">
        <w:t xml:space="preserve">que la Recomendación UIT-R S.1503 contiene </w:t>
      </w:r>
      <w:r w:rsidR="004C3524">
        <w:t>recomendaciones</w:t>
      </w:r>
      <w:r w:rsidR="004C3524" w:rsidRPr="00497F23">
        <w:t xml:space="preserve"> relativas al cálculo de </w:t>
      </w:r>
      <w:r w:rsidR="004C3524">
        <w:t>la</w:t>
      </w:r>
      <w:r w:rsidR="004C3524" w:rsidRPr="00497F23">
        <w:t xml:space="preserve"> </w:t>
      </w:r>
      <w:proofErr w:type="spellStart"/>
      <w:r w:rsidR="004C3524" w:rsidRPr="00497F23">
        <w:t>dfpe</w:t>
      </w:r>
      <w:proofErr w:type="spellEnd"/>
      <w:r w:rsidR="004C3524" w:rsidRPr="00497F23">
        <w:t xml:space="preserve"> de un sistema</w:t>
      </w:r>
      <w:r w:rsidR="004C3524">
        <w:t xml:space="preserve"> del SFS</w:t>
      </w:r>
      <w:r w:rsidR="004C3524" w:rsidRPr="00497F23">
        <w:t xml:space="preserve"> no OSG con respecto a las estaciones terrenas y </w:t>
      </w:r>
      <w:r w:rsidR="004C3524">
        <w:t xml:space="preserve">los </w:t>
      </w:r>
      <w:r w:rsidR="004C3524" w:rsidRPr="00497F23">
        <w:t xml:space="preserve">satélites </w:t>
      </w:r>
      <w:r w:rsidR="004C3524">
        <w:t>afectados</w:t>
      </w:r>
      <w:r w:rsidR="004C3524" w:rsidRPr="00497F23">
        <w:t>;</w:t>
      </w:r>
    </w:p>
    <w:p w14:paraId="442C6659" w14:textId="1D0BD9FD" w:rsidR="00AC18A5" w:rsidRDefault="00176F09" w:rsidP="00176F09">
      <w:bookmarkStart w:id="138" w:name="_Hlk21591699"/>
      <w:bookmarkEnd w:id="137"/>
      <w:r w:rsidRPr="008817CB">
        <w:rPr>
          <w:i/>
          <w:iCs/>
        </w:rPr>
        <w:t>c)</w:t>
      </w:r>
      <w:r w:rsidRPr="008817CB">
        <w:tab/>
      </w:r>
      <w:r w:rsidR="00AC18A5" w:rsidRPr="00497F23">
        <w:t xml:space="preserve">que </w:t>
      </w:r>
      <w:r w:rsidR="00AC18A5">
        <w:t xml:space="preserve">la </w:t>
      </w:r>
      <w:r w:rsidR="00AC18A5" w:rsidRPr="003E1868">
        <w:t>Resolu</w:t>
      </w:r>
      <w:r w:rsidR="00AC18A5">
        <w:t>ción</w:t>
      </w:r>
      <w:r w:rsidR="00AC18A5" w:rsidRPr="003E1868">
        <w:t xml:space="preserve"> </w:t>
      </w:r>
      <w:r w:rsidR="00AC18A5" w:rsidRPr="003E1868">
        <w:rPr>
          <w:b/>
        </w:rPr>
        <w:t>[IAP/A16-A] (C</w:t>
      </w:r>
      <w:r w:rsidR="00AC18A5">
        <w:rPr>
          <w:b/>
        </w:rPr>
        <w:t>MR</w:t>
      </w:r>
      <w:r w:rsidR="00AC18A5" w:rsidRPr="003E1868">
        <w:rPr>
          <w:b/>
        </w:rPr>
        <w:t>-19)</w:t>
      </w:r>
      <w:r w:rsidR="00AC18A5" w:rsidRPr="00497F23">
        <w:t xml:space="preserve"> contiene las características de los sistemas de satélites OSG que deben considerarse en los análisis de compartición de frecuencias no OSG/OSG en las bandas de frecuencias 37,5-39,5 GHz, 39,5-42,5 GHz, 47,2-50,2 GHZ y 50,4-51,4 GHz</w:t>
      </w:r>
      <w:r w:rsidR="00AC18A5" w:rsidRPr="003A500C">
        <w:rPr>
          <w:szCs w:val="24"/>
        </w:rPr>
        <w:t>,</w:t>
      </w:r>
    </w:p>
    <w:bookmarkEnd w:id="138"/>
    <w:p w14:paraId="03BD2D32" w14:textId="77777777" w:rsidR="00176F09" w:rsidRPr="008817CB" w:rsidRDefault="00176F09" w:rsidP="00176F09">
      <w:pPr>
        <w:pStyle w:val="Call"/>
      </w:pPr>
      <w:r w:rsidRPr="008817CB">
        <w:t>resuelve</w:t>
      </w:r>
    </w:p>
    <w:p w14:paraId="02EF6175" w14:textId="76F08B7B" w:rsidR="00AC18A5" w:rsidRDefault="00176F09" w:rsidP="00176F09">
      <w:bookmarkStart w:id="139" w:name="_Hlk21591811"/>
      <w:r w:rsidRPr="008817CB">
        <w:t>1</w:t>
      </w:r>
      <w:r w:rsidRPr="008817CB">
        <w:tab/>
      </w:r>
      <w:r w:rsidR="00AC18A5" w:rsidRPr="003A500C">
        <w:rPr>
          <w:szCs w:val="24"/>
        </w:rPr>
        <w:t xml:space="preserve">que las administraciones que exploten sistemas del SFS y SMS no OSG en las bandas de frecuencias indicadas en el </w:t>
      </w:r>
      <w:r w:rsidR="00AC18A5" w:rsidRPr="003A500C">
        <w:rPr>
          <w:i/>
          <w:szCs w:val="24"/>
        </w:rPr>
        <w:t>considerando</w:t>
      </w:r>
      <w:r w:rsidR="00AC18A5" w:rsidRPr="003A500C">
        <w:rPr>
          <w:szCs w:val="24"/>
        </w:rPr>
        <w:t xml:space="preserve"> </w:t>
      </w:r>
      <w:r w:rsidR="00AC18A5" w:rsidRPr="003A500C">
        <w:rPr>
          <w:i/>
          <w:szCs w:val="24"/>
        </w:rPr>
        <w:t>a) supra</w:t>
      </w:r>
      <w:r w:rsidR="00AC18A5" w:rsidRPr="003A500C">
        <w:rPr>
          <w:szCs w:val="24"/>
        </w:rPr>
        <w:t>, o que proyecten hacerlo, colaboren en la adopción de las medidas necesarias, modificando si hiciera falta sus sistemas o redes oportunamente, para garantizar que la interferencia combinada causada a las redes de satélites del SFS OSG, el SMS OSG y del SRS OSG por los sistemas que funcionan en la misma frecuencia en estas bandas no sobrepasará los límites de protección combinados determinados en virtud del</w:t>
      </w:r>
      <w:r w:rsidR="00AC18A5" w:rsidRPr="003A500C">
        <w:rPr>
          <w:szCs w:val="24"/>
          <w:lang w:eastAsia="zh-CN"/>
        </w:rPr>
        <w:t xml:space="preserve"> número </w:t>
      </w:r>
      <w:r w:rsidR="00AC18A5" w:rsidRPr="003A500C">
        <w:rPr>
          <w:rStyle w:val="Artref"/>
          <w:b/>
          <w:bCs/>
          <w:szCs w:val="24"/>
        </w:rPr>
        <w:t>22.5M</w:t>
      </w:r>
      <w:r w:rsidR="00AC18A5" w:rsidRPr="003A500C">
        <w:rPr>
          <w:b/>
          <w:szCs w:val="24"/>
          <w:lang w:eastAsia="zh-CN"/>
        </w:rPr>
        <w:t xml:space="preserve"> </w:t>
      </w:r>
      <w:r w:rsidR="00AC18A5" w:rsidRPr="003A500C">
        <w:rPr>
          <w:szCs w:val="24"/>
          <w:lang w:eastAsia="zh-CN"/>
        </w:rPr>
        <w:t>del Reglamento de Radiocomunicaciones</w:t>
      </w:r>
      <w:r w:rsidR="00AC18A5" w:rsidRPr="003A500C">
        <w:rPr>
          <w:szCs w:val="24"/>
          <w:lang w:eastAsia="ja-JP"/>
        </w:rPr>
        <w:t>;</w:t>
      </w:r>
    </w:p>
    <w:p w14:paraId="361DC9F9" w14:textId="2D139479" w:rsidR="00AC18A5" w:rsidRDefault="00176F09" w:rsidP="00176F09">
      <w:bookmarkStart w:id="140" w:name="_Hlk21591929"/>
      <w:bookmarkEnd w:id="139"/>
      <w:r w:rsidRPr="008817CB">
        <w:t>2</w:t>
      </w:r>
      <w:r w:rsidRPr="008817CB">
        <w:tab/>
      </w:r>
      <w:r w:rsidR="00AC18A5" w:rsidRPr="00497F23">
        <w:t xml:space="preserve">que, para cumplir las obligaciones que impone el </w:t>
      </w:r>
      <w:r w:rsidR="00AC18A5" w:rsidRPr="00497F23">
        <w:rPr>
          <w:i/>
        </w:rPr>
        <w:t>resuelve </w:t>
      </w:r>
      <w:r w:rsidR="00AC18A5" w:rsidRPr="00497F23">
        <w:rPr>
          <w:iCs/>
        </w:rPr>
        <w:t xml:space="preserve">1 </w:t>
      </w:r>
      <w:r w:rsidR="00AC18A5" w:rsidRPr="00497F23">
        <w:rPr>
          <w:i/>
          <w:iCs/>
        </w:rPr>
        <w:t>supra</w:t>
      </w:r>
      <w:r w:rsidR="00AC18A5" w:rsidRPr="00497F23">
        <w:t xml:space="preserve">, las administraciones que exploten sistemas del SFS no </w:t>
      </w:r>
      <w:r w:rsidR="00AC18A5">
        <w:t>OSG y del SMS no OSG</w:t>
      </w:r>
      <w:r w:rsidR="00AC18A5" w:rsidRPr="00497F23">
        <w:t xml:space="preserve">, o que proyecten hacerlo, cooperen en el establecimiento de un acuerdo, tras las correspondientes reuniones de consulta periódicas indicadas en el </w:t>
      </w:r>
      <w:r w:rsidR="00AC18A5" w:rsidRPr="00497F23">
        <w:rPr>
          <w:i/>
          <w:iCs/>
        </w:rPr>
        <w:t>reconociendo b)</w:t>
      </w:r>
      <w:r w:rsidR="00AC18A5" w:rsidRPr="00497F23">
        <w:t xml:space="preserve">, para garantizar que las operaciones de todas las redes no OSG no sobrepasarán el nivel de protección combinado para las redes de satélites </w:t>
      </w:r>
      <w:r w:rsidR="00AC18A5">
        <w:t>OSG</w:t>
      </w:r>
      <w:r w:rsidR="00AC18A5" w:rsidRPr="00497F23">
        <w:t>;</w:t>
      </w:r>
    </w:p>
    <w:p w14:paraId="3C422B7D" w14:textId="77025437" w:rsidR="00AC18A5" w:rsidRDefault="00176F09" w:rsidP="00176F09">
      <w:bookmarkStart w:id="141" w:name="_Hlk21592073"/>
      <w:bookmarkEnd w:id="140"/>
      <w:r w:rsidRPr="008817CB">
        <w:t>3</w:t>
      </w:r>
      <w:r w:rsidRPr="008817CB">
        <w:tab/>
      </w:r>
      <w:r w:rsidR="00AC18A5" w:rsidRPr="00497F23">
        <w:t>que, para cumplir la obligaci</w:t>
      </w:r>
      <w:r w:rsidR="00AC18A5">
        <w:t>ón</w:t>
      </w:r>
      <w:r w:rsidR="00AC18A5" w:rsidRPr="00497F23">
        <w:t xml:space="preserve"> que impone el </w:t>
      </w:r>
      <w:r w:rsidR="00AC18A5" w:rsidRPr="00497F23">
        <w:rPr>
          <w:i/>
        </w:rPr>
        <w:t>resuelve</w:t>
      </w:r>
      <w:r w:rsidR="00AC18A5" w:rsidRPr="00497F23">
        <w:t xml:space="preserve"> 2, las administraciones </w:t>
      </w:r>
      <w:r w:rsidR="00AC18A5">
        <w:t>utilicen</w:t>
      </w:r>
      <w:r w:rsidR="00AC18A5" w:rsidRPr="00497F23">
        <w:t xml:space="preserve"> las características </w:t>
      </w:r>
      <w:r w:rsidR="00AC18A5">
        <w:t xml:space="preserve">genéricas </w:t>
      </w:r>
      <w:r w:rsidR="00AC18A5" w:rsidRPr="00497F23">
        <w:t xml:space="preserve">de los satélites OSG enumeradas en </w:t>
      </w:r>
      <w:r w:rsidR="00AC18A5">
        <w:t xml:space="preserve">la </w:t>
      </w:r>
      <w:r w:rsidR="00AC18A5" w:rsidRPr="003E1868">
        <w:t>Resolu</w:t>
      </w:r>
      <w:r w:rsidR="00AC18A5">
        <w:t>ción</w:t>
      </w:r>
      <w:r w:rsidR="00AC18A5" w:rsidRPr="003E1868">
        <w:t xml:space="preserve"> </w:t>
      </w:r>
      <w:r w:rsidR="00AC18A5" w:rsidRPr="003E1868">
        <w:rPr>
          <w:b/>
        </w:rPr>
        <w:t>[IAP/A16-A] (C</w:t>
      </w:r>
      <w:r w:rsidR="00AC18A5">
        <w:rPr>
          <w:b/>
        </w:rPr>
        <w:t>MR</w:t>
      </w:r>
      <w:r w:rsidR="00AC18A5" w:rsidRPr="003E1868">
        <w:rPr>
          <w:b/>
        </w:rPr>
        <w:t>-19)</w:t>
      </w:r>
      <w:r w:rsidR="00AC18A5" w:rsidRPr="00497F23">
        <w:t xml:space="preserve"> </w:t>
      </w:r>
      <w:r w:rsidR="00AC18A5">
        <w:t xml:space="preserve">para determinar </w:t>
      </w:r>
      <w:r w:rsidR="00AC18A5" w:rsidRPr="00497F23">
        <w:t>la interferencia combinada causada a las redes OSG</w:t>
      </w:r>
      <w:r w:rsidR="00AC18A5" w:rsidRPr="003A500C">
        <w:rPr>
          <w:szCs w:val="24"/>
        </w:rPr>
        <w:t>;</w:t>
      </w:r>
    </w:p>
    <w:p w14:paraId="392C327C" w14:textId="23F794A8" w:rsidR="00AC18A5" w:rsidRDefault="00876E2D" w:rsidP="00176F09">
      <w:pPr>
        <w:rPr>
          <w:szCs w:val="24"/>
        </w:rPr>
      </w:pPr>
      <w:bookmarkStart w:id="142" w:name="_Hlk21592151"/>
      <w:bookmarkEnd w:id="141"/>
      <w:r w:rsidRPr="008817CB">
        <w:rPr>
          <w:szCs w:val="24"/>
        </w:rPr>
        <w:t>4</w:t>
      </w:r>
      <w:r w:rsidRPr="008817CB">
        <w:rPr>
          <w:szCs w:val="24"/>
        </w:rPr>
        <w:tab/>
      </w:r>
      <w:r w:rsidR="00946B13" w:rsidRPr="00497F23">
        <w:t>que las administraciones</w:t>
      </w:r>
      <w:r w:rsidR="00946B13" w:rsidRPr="00233C44">
        <w:t xml:space="preserve"> </w:t>
      </w:r>
      <w:r w:rsidR="00946B13" w:rsidRPr="00497F23">
        <w:t xml:space="preserve">que exploten sistemas del SFS no </w:t>
      </w:r>
      <w:r w:rsidR="00946B13">
        <w:t>OSG y del SMS no OSG</w:t>
      </w:r>
      <w:r w:rsidR="00946B13" w:rsidRPr="00497F23">
        <w:t>, o que proyecten hacerlo (incluidos los representantes de las administraciones que explotan redes OSG del SFS, el SMS y el SRS)</w:t>
      </w:r>
      <w:r w:rsidR="00946B13">
        <w:t>,</w:t>
      </w:r>
      <w:r w:rsidR="00946B13" w:rsidRPr="00497F23">
        <w:t xml:space="preserve"> que participen en las consultas puedan utilizar su propio software junto con cualquier herramienta de software que utilice la BR para el cálculo y la verificación de los límites combinados, previo acuerdo de los participantes en la reunión;</w:t>
      </w:r>
    </w:p>
    <w:p w14:paraId="7E62DC2A" w14:textId="3A187527" w:rsidR="00946B13" w:rsidRPr="00946B13" w:rsidRDefault="00067167" w:rsidP="00176F09">
      <w:pPr>
        <w:rPr>
          <w:szCs w:val="24"/>
        </w:rPr>
      </w:pPr>
      <w:bookmarkStart w:id="143" w:name="_Hlk21592461"/>
      <w:bookmarkEnd w:id="142"/>
      <w:r w:rsidRPr="00946B13">
        <w:rPr>
          <w:szCs w:val="24"/>
        </w:rPr>
        <w:t>5</w:t>
      </w:r>
      <w:r w:rsidRPr="00946B13">
        <w:rPr>
          <w:szCs w:val="24"/>
        </w:rPr>
        <w:tab/>
      </w:r>
      <w:r w:rsidR="00946B13" w:rsidRPr="00946B13">
        <w:rPr>
          <w:szCs w:val="24"/>
        </w:rPr>
        <w:t xml:space="preserve">que los </w:t>
      </w:r>
      <w:r w:rsidR="00946B13" w:rsidRPr="00946B13">
        <w:rPr>
          <w:i/>
          <w:szCs w:val="24"/>
        </w:rPr>
        <w:t>resuelve</w:t>
      </w:r>
      <w:r w:rsidR="00946B13" w:rsidRPr="00946B13">
        <w:rPr>
          <w:szCs w:val="24"/>
        </w:rPr>
        <w:t xml:space="preserve"> 2 y 3 </w:t>
      </w:r>
      <w:r w:rsidR="00946B13" w:rsidRPr="00946B13">
        <w:rPr>
          <w:i/>
          <w:iCs/>
          <w:szCs w:val="24"/>
        </w:rPr>
        <w:t>supra</w:t>
      </w:r>
      <w:r w:rsidR="00946B13" w:rsidRPr="00946B13">
        <w:rPr>
          <w:szCs w:val="24"/>
        </w:rPr>
        <w:t xml:space="preserve"> comiencen a aplicarse cuando un segundo sistema no geoestacionario del SFS con asignaciones de frecuencia en las bandas de frecuencias referidas en el </w:t>
      </w:r>
      <w:r w:rsidR="00946B13" w:rsidRPr="00946B13">
        <w:rPr>
          <w:i/>
          <w:szCs w:val="24"/>
        </w:rPr>
        <w:t>considerando a</w:t>
      </w:r>
      <w:r w:rsidR="00946B13" w:rsidRPr="00946B13">
        <w:rPr>
          <w:szCs w:val="24"/>
        </w:rPr>
        <w:t>) cumpla los criterios enumerados en el Anexo 2 de esta Resolución;</w:t>
      </w:r>
    </w:p>
    <w:p w14:paraId="28358323" w14:textId="24D4679B" w:rsidR="00946B13" w:rsidRDefault="00176F09" w:rsidP="00176F09">
      <w:bookmarkStart w:id="144" w:name="_Hlk21592586"/>
      <w:bookmarkEnd w:id="143"/>
      <w:r w:rsidRPr="008817CB">
        <w:t>6</w:t>
      </w:r>
      <w:r w:rsidRPr="008817CB">
        <w:tab/>
      </w:r>
      <w:r w:rsidR="00946B13" w:rsidRPr="00497F23">
        <w:t xml:space="preserve">que, para cumplir las obligaciones que impone el </w:t>
      </w:r>
      <w:r w:rsidR="00946B13" w:rsidRPr="00497F23">
        <w:rPr>
          <w:i/>
        </w:rPr>
        <w:t xml:space="preserve">resuelve </w:t>
      </w:r>
      <w:r w:rsidR="00946B13" w:rsidRPr="00497F23">
        <w:t xml:space="preserve">1, las administraciones, tengan en cuenta solamente los sistemas del SFS no </w:t>
      </w:r>
      <w:r w:rsidR="00946B13">
        <w:t>OSG y del SMS no OSG</w:t>
      </w:r>
      <w:r w:rsidR="00946B13" w:rsidRPr="00497F23">
        <w:t xml:space="preserve"> con asignaciones de frecuencias en las bandas indicadas en el </w:t>
      </w:r>
      <w:r w:rsidR="00946B13" w:rsidRPr="00497F23">
        <w:rPr>
          <w:i/>
        </w:rPr>
        <w:t>considerando</w:t>
      </w:r>
      <w:r w:rsidR="00946B13" w:rsidRPr="00497F23">
        <w:rPr>
          <w:i/>
          <w:iCs/>
        </w:rPr>
        <w:t xml:space="preserve"> a)</w:t>
      </w:r>
      <w:r w:rsidR="00946B13" w:rsidRPr="00497F23">
        <w:t xml:space="preserve"> </w:t>
      </w:r>
      <w:r w:rsidR="00946B13" w:rsidRPr="00497F23">
        <w:rPr>
          <w:i/>
        </w:rPr>
        <w:t>supra</w:t>
      </w:r>
      <w:r w:rsidR="00946B13" w:rsidRPr="00497F23">
        <w:t xml:space="preserve"> que hayan satisfecho los criterios enumerados en el Anexo 2 a esta Resolución facilitando la oportuna información en las reuniones de consulta indicadas en el </w:t>
      </w:r>
      <w:r w:rsidR="00946B13" w:rsidRPr="00497F23">
        <w:rPr>
          <w:i/>
        </w:rPr>
        <w:t xml:space="preserve">resuelve </w:t>
      </w:r>
      <w:r w:rsidR="00946B13" w:rsidRPr="00497F23">
        <w:t>2;</w:t>
      </w:r>
    </w:p>
    <w:p w14:paraId="5E48A56F" w14:textId="354A10D8" w:rsidR="00730FB0" w:rsidRDefault="00176F09" w:rsidP="00176F09">
      <w:bookmarkStart w:id="145" w:name="_Hlk21592646"/>
      <w:bookmarkStart w:id="146" w:name="_Hlk21593151"/>
      <w:bookmarkEnd w:id="144"/>
      <w:r w:rsidRPr="008817CB">
        <w:t>7</w:t>
      </w:r>
      <w:r w:rsidRPr="008817CB">
        <w:tab/>
      </w:r>
      <w:r w:rsidR="00730FB0" w:rsidRPr="00497F23">
        <w:t xml:space="preserve">que, para preparar acuerdos de cumplimiento de sus obligaciones en virtud del </w:t>
      </w:r>
      <w:r w:rsidR="00730FB0" w:rsidRPr="00497F23">
        <w:rPr>
          <w:i/>
        </w:rPr>
        <w:t>resuelve </w:t>
      </w:r>
      <w:r w:rsidR="00730FB0" w:rsidRPr="00497F23">
        <w:t>1, las administraciones establezcan mecanismos para garantizar que se otorgará, a todas las posibles administraciones notificantes y operadores de sistemas y redes del SFS</w:t>
      </w:r>
      <w:r w:rsidR="00730FB0">
        <w:t xml:space="preserve"> y el SMS</w:t>
      </w:r>
      <w:r w:rsidR="00730FB0" w:rsidRPr="00497F23">
        <w:t>, el debido reconocimiento y la oportunidad de participar en el proceso</w:t>
      </w:r>
      <w:r w:rsidR="00730FB0">
        <w:t xml:space="preserve"> de consultas</w:t>
      </w:r>
      <w:r w:rsidR="00730FB0" w:rsidRPr="003A500C">
        <w:rPr>
          <w:szCs w:val="24"/>
        </w:rPr>
        <w:t>;</w:t>
      </w:r>
    </w:p>
    <w:p w14:paraId="41D311B8" w14:textId="340FC44C" w:rsidR="00730FB0" w:rsidRPr="0018368C" w:rsidRDefault="00730FB0" w:rsidP="00176F09">
      <w:pPr>
        <w:rPr>
          <w:rFonts w:eastAsia="Calibri"/>
          <w:szCs w:val="24"/>
        </w:rPr>
      </w:pPr>
      <w:bookmarkStart w:id="147" w:name="_Hlk6914174"/>
      <w:bookmarkStart w:id="148" w:name="_Hlk21593294"/>
      <w:bookmarkEnd w:id="146"/>
      <w:r w:rsidRPr="003A500C">
        <w:rPr>
          <w:rFonts w:eastAsia="Calibri"/>
          <w:szCs w:val="24"/>
        </w:rPr>
        <w:t>8</w:t>
      </w:r>
      <w:r w:rsidRPr="003A500C">
        <w:rPr>
          <w:rFonts w:eastAsia="Calibri"/>
          <w:szCs w:val="24"/>
        </w:rPr>
        <w:tab/>
      </w:r>
      <w:r w:rsidRPr="00497F23">
        <w:t>que</w:t>
      </w:r>
      <w:r w:rsidRPr="003A500C">
        <w:rPr>
          <w:rFonts w:eastAsia="Calibri"/>
          <w:szCs w:val="24"/>
        </w:rPr>
        <w:t>, t</w:t>
      </w:r>
      <w:r>
        <w:rPr>
          <w:rFonts w:eastAsia="Calibri"/>
          <w:szCs w:val="24"/>
        </w:rPr>
        <w:t>enien</w:t>
      </w:r>
      <w:r w:rsidRPr="003A500C">
        <w:rPr>
          <w:rFonts w:eastAsia="Calibri"/>
          <w:szCs w:val="24"/>
        </w:rPr>
        <w:t xml:space="preserve">do en cuenta el </w:t>
      </w:r>
      <w:r w:rsidRPr="003A500C">
        <w:rPr>
          <w:rFonts w:eastAsia="Calibri"/>
          <w:i/>
          <w:szCs w:val="24"/>
        </w:rPr>
        <w:t>resuelve</w:t>
      </w:r>
      <w:r w:rsidRPr="003A500C">
        <w:rPr>
          <w:rFonts w:eastAsia="Calibri"/>
          <w:szCs w:val="24"/>
        </w:rPr>
        <w:t xml:space="preserve"> 2, el hecho de que una administración responsable</w:t>
      </w:r>
      <w:r w:rsidRPr="00497F23">
        <w:t xml:space="preserve"> que explota o planea explotar sistemas del SFS no OSG</w:t>
      </w:r>
      <w:r>
        <w:t xml:space="preserve"> y del SMS no OSG</w:t>
      </w:r>
      <w:r w:rsidRPr="00497F23">
        <w:t xml:space="preserve"> no particip</w:t>
      </w:r>
      <w:r>
        <w:t>e</w:t>
      </w:r>
      <w:r w:rsidRPr="00497F23">
        <w:t xml:space="preserve"> en </w:t>
      </w:r>
      <w:r>
        <w:t>el</w:t>
      </w:r>
      <w:r w:rsidRPr="00497F23">
        <w:t xml:space="preserve"> proceso</w:t>
      </w:r>
      <w:r>
        <w:t xml:space="preserve"> de consultas</w:t>
      </w:r>
      <w:r w:rsidRPr="00497F23">
        <w:t xml:space="preserve"> no la eximirá de las obligaciones estipuladas en el</w:t>
      </w:r>
      <w:r w:rsidRPr="00497F23">
        <w:rPr>
          <w:color w:val="000000" w:themeColor="text1"/>
        </w:rPr>
        <w:t xml:space="preserve"> </w:t>
      </w:r>
      <w:r w:rsidRPr="00497F23">
        <w:rPr>
          <w:i/>
          <w:iCs/>
          <w:color w:val="000000" w:themeColor="text1"/>
        </w:rPr>
        <w:t>resuelve</w:t>
      </w:r>
      <w:r w:rsidRPr="00497F23">
        <w:t xml:space="preserve"> 1</w:t>
      </w:r>
      <w:r w:rsidRPr="00497F23">
        <w:rPr>
          <w:color w:val="000000" w:themeColor="text1"/>
        </w:rPr>
        <w:t xml:space="preserve"> anterior</w:t>
      </w:r>
      <w:r>
        <w:rPr>
          <w:color w:val="000000" w:themeColor="text1"/>
        </w:rPr>
        <w:t>,</w:t>
      </w:r>
      <w:r w:rsidRPr="00497F23">
        <w:rPr>
          <w:color w:val="000000" w:themeColor="text1"/>
        </w:rPr>
        <w:t xml:space="preserve"> ni impedirá que en las consultas se tengan en cuenta sus sistemas a la hora de realizar los cálculos de interferencia combinada;</w:t>
      </w:r>
      <w:bookmarkEnd w:id="147"/>
    </w:p>
    <w:p w14:paraId="7EC0C3B8" w14:textId="53676F70" w:rsidR="0018368C" w:rsidRPr="0018368C" w:rsidRDefault="0018368C" w:rsidP="00176F09">
      <w:pPr>
        <w:rPr>
          <w:szCs w:val="24"/>
        </w:rPr>
      </w:pPr>
      <w:bookmarkStart w:id="149" w:name="_Hlk21593465"/>
      <w:bookmarkEnd w:id="145"/>
      <w:bookmarkEnd w:id="148"/>
      <w:r w:rsidRPr="003A500C">
        <w:rPr>
          <w:szCs w:val="24"/>
        </w:rPr>
        <w:lastRenderedPageBreak/>
        <w:t>9</w:t>
      </w:r>
      <w:r w:rsidRPr="003A500C">
        <w:rPr>
          <w:szCs w:val="24"/>
        </w:rPr>
        <w:tab/>
      </w:r>
      <w:r w:rsidRPr="00497F23">
        <w:t xml:space="preserve">que cada administración, si no se ha alcanzado un acuerdo en las reuniones de consulta mencionado en el </w:t>
      </w:r>
      <w:r w:rsidRPr="00497F23">
        <w:rPr>
          <w:i/>
          <w:iCs/>
        </w:rPr>
        <w:t xml:space="preserve">resuelve </w:t>
      </w:r>
      <w:r w:rsidRPr="00497F23">
        <w:t>2, garantice que sus sistemas del SFS no OSG</w:t>
      </w:r>
      <w:r>
        <w:t xml:space="preserve"> y del SMS no OSG</w:t>
      </w:r>
      <w:r w:rsidRPr="00497F23">
        <w:t xml:space="preserve"> sujetos a la presente Resolución funcionan de conformidad con los márgenes de interferencia procedente de una sola fuente reducidos, calculados con arreglo al reparto de los márgenes combinados correspondientes al número de sistemas no OSG que funcionan simultáneamente para que no se rebase el margen combinado estipulado en el número </w:t>
      </w:r>
      <w:r w:rsidRPr="00497F23">
        <w:rPr>
          <w:b/>
          <w:bCs/>
        </w:rPr>
        <w:t>22.5M</w:t>
      </w:r>
      <w:r w:rsidRPr="00497F23">
        <w:t>;</w:t>
      </w:r>
    </w:p>
    <w:p w14:paraId="50D282E2" w14:textId="69E84E7C" w:rsidR="0018368C" w:rsidRDefault="00176F09" w:rsidP="00176F09">
      <w:bookmarkStart w:id="150" w:name="_Hlk21593515"/>
      <w:bookmarkEnd w:id="149"/>
      <w:r w:rsidRPr="008817CB">
        <w:t>10</w:t>
      </w:r>
      <w:r w:rsidRPr="008817CB">
        <w:tab/>
      </w:r>
      <w:r w:rsidR="0018368C" w:rsidRPr="00497F23">
        <w:t xml:space="preserve">que, en aplicación específica del </w:t>
      </w:r>
      <w:r w:rsidR="0018368C" w:rsidRPr="00497F23">
        <w:rPr>
          <w:i/>
        </w:rPr>
        <w:t>resuelve</w:t>
      </w:r>
      <w:r w:rsidR="0018368C" w:rsidRPr="00497F23">
        <w:t xml:space="preserve"> 8</w:t>
      </w:r>
      <w:r w:rsidR="0018368C" w:rsidRPr="00497F23">
        <w:rPr>
          <w:i/>
        </w:rPr>
        <w:t xml:space="preserve"> </w:t>
      </w:r>
      <w:r w:rsidR="0018368C" w:rsidRPr="00497F23">
        <w:t>anterior, si las consultas muestran un rebasamiento del margen de tolerancia combinada de los sistemas del SFS no OSG</w:t>
      </w:r>
      <w:r w:rsidR="0018368C">
        <w:t xml:space="preserve"> y del SMS no OSG</w:t>
      </w:r>
      <w:r w:rsidR="0018368C" w:rsidRPr="00497F23">
        <w:t xml:space="preserve"> en funcionamiento, todos los sistemas del SFS no OSG</w:t>
      </w:r>
      <w:r w:rsidR="0018368C">
        <w:t xml:space="preserve"> y del SMS no OSG</w:t>
      </w:r>
      <w:r w:rsidR="0018368C" w:rsidRPr="00497F23">
        <w:t xml:space="preserve"> operativos reduzcan sus emisiones</w:t>
      </w:r>
      <w:r w:rsidR="0018368C">
        <w:t xml:space="preserve"> </w:t>
      </w:r>
      <w:r w:rsidR="0018368C" w:rsidRPr="003A500C">
        <w:rPr>
          <w:szCs w:val="24"/>
        </w:rPr>
        <w:t>realiza</w:t>
      </w:r>
      <w:r w:rsidR="0018368C">
        <w:rPr>
          <w:szCs w:val="24"/>
        </w:rPr>
        <w:t>ndo</w:t>
      </w:r>
      <w:r w:rsidR="0018368C" w:rsidRPr="003A500C">
        <w:rPr>
          <w:szCs w:val="24"/>
        </w:rPr>
        <w:t xml:space="preserve"> modificaciones adecuadas a sus  operaciones de forma que se elimine la cantidad de rebasamiento de manera proporcional al número de sistemas en operación y teniendo en cuenta la etapa de despliegue de los sistemas en cuestión</w:t>
      </w:r>
      <w:r w:rsidR="0018368C" w:rsidRPr="00497F23">
        <w:t>;</w:t>
      </w:r>
    </w:p>
    <w:p w14:paraId="5517EE50" w14:textId="7B0CF376" w:rsidR="0018368C" w:rsidRDefault="00176F09" w:rsidP="00176F09">
      <w:bookmarkStart w:id="151" w:name="_Hlk21593574"/>
      <w:bookmarkEnd w:id="150"/>
      <w:r w:rsidRPr="008817CB">
        <w:t>11</w:t>
      </w:r>
      <w:r w:rsidRPr="008817CB">
        <w:tab/>
      </w:r>
      <w:r w:rsidR="0018368C" w:rsidRPr="00497F23">
        <w:t xml:space="preserve">que las administraciones que participan en las reuniones de consulta a las que se hace referencia en el </w:t>
      </w:r>
      <w:r w:rsidR="0018368C" w:rsidRPr="00497F23">
        <w:rPr>
          <w:i/>
        </w:rPr>
        <w:t xml:space="preserve">resuelve </w:t>
      </w:r>
      <w:r w:rsidR="0018368C" w:rsidRPr="00497F23">
        <w:t xml:space="preserve">2 designen a un coordinador la responsabilidad de comunicar a la Oficina, como se muestra en el Anexo 1, los resultados de los cálculos operativos del sistema no OSG combinado y las determinaciones de compartición llevadas a cabo en aplicación del </w:t>
      </w:r>
      <w:r w:rsidR="0018368C" w:rsidRPr="00497F23">
        <w:rPr>
          <w:i/>
        </w:rPr>
        <w:t xml:space="preserve">resuelve </w:t>
      </w:r>
      <w:r w:rsidR="0018368C" w:rsidRPr="00497F23">
        <w:t xml:space="preserve">1, 8 y 9 </w:t>
      </w:r>
      <w:r w:rsidR="0018368C" w:rsidRPr="00497F23">
        <w:rPr>
          <w:i/>
        </w:rPr>
        <w:t>supra</w:t>
      </w:r>
      <w:r w:rsidR="0018368C" w:rsidRPr="00497F23">
        <w:t xml:space="preserve">, con independencia de que dichas determinaciones den lugar a la modificación de las características de sus respectivos sistemas que hayan sido publicadas, presentando un proyecto de acta de cada reunión de consulta y </w:t>
      </w:r>
      <w:r w:rsidR="0018368C">
        <w:t>facilitando</w:t>
      </w:r>
      <w:r w:rsidR="0018368C" w:rsidRPr="00497F23">
        <w:t xml:space="preserve"> el acta aprobada</w:t>
      </w:r>
      <w:r w:rsidR="0018368C">
        <w:t xml:space="preserve"> para su publicación por la Oficina en el sitio web de la UIT</w:t>
      </w:r>
      <w:r w:rsidR="0018368C" w:rsidRPr="00497F23">
        <w:t>,</w:t>
      </w:r>
    </w:p>
    <w:bookmarkEnd w:id="151"/>
    <w:p w14:paraId="4ED7787A" w14:textId="65C14B22" w:rsidR="00396A18" w:rsidRDefault="00396A18" w:rsidP="00176F09">
      <w:pPr>
        <w:pStyle w:val="Call"/>
      </w:pPr>
      <w:r w:rsidRPr="00497F23">
        <w:t>invita a la Oficina de Radiocomunicaciones</w:t>
      </w:r>
    </w:p>
    <w:p w14:paraId="2F5BD55E" w14:textId="1D99829F" w:rsidR="0018368C" w:rsidRDefault="0018368C" w:rsidP="00176F09">
      <w:bookmarkStart w:id="152" w:name="_Hlk21593663"/>
      <w:r w:rsidRPr="00497F23">
        <w:t xml:space="preserve">a participar en las reuniones de consulta indicadas en el </w:t>
      </w:r>
      <w:r w:rsidRPr="00497F23">
        <w:rPr>
          <w:i/>
        </w:rPr>
        <w:t xml:space="preserve">resuelve </w:t>
      </w:r>
      <w:r w:rsidRPr="00497F23">
        <w:t xml:space="preserve">2 en calidad de observadora y a prestar el asesoramiento necesario con respecto a los cálculos de la incidencia de la interferencia combinada realizados con arreglo al </w:t>
      </w:r>
      <w:r w:rsidRPr="00497F23">
        <w:rPr>
          <w:i/>
        </w:rPr>
        <w:t>resuelve</w:t>
      </w:r>
      <w:r w:rsidRPr="00497F23">
        <w:t xml:space="preserve"> 1,</w:t>
      </w:r>
    </w:p>
    <w:bookmarkEnd w:id="152"/>
    <w:p w14:paraId="6C047BA7" w14:textId="77777777" w:rsidR="00176F09" w:rsidRPr="008817CB" w:rsidRDefault="00176F09" w:rsidP="00176F09">
      <w:pPr>
        <w:pStyle w:val="Call"/>
      </w:pPr>
      <w:r w:rsidRPr="008817CB">
        <w:t>encarga a la Oficina de Radiocomunicaciones</w:t>
      </w:r>
    </w:p>
    <w:p w14:paraId="0308955B" w14:textId="77777777" w:rsidR="00176F09" w:rsidRPr="008817CB" w:rsidRDefault="00176F09" w:rsidP="00176F09">
      <w:r w:rsidRPr="008817CB">
        <w:t>1</w:t>
      </w:r>
      <w:r w:rsidRPr="008817CB">
        <w:tab/>
        <w:t xml:space="preserve">que publique en la Circular Internacional de Información sobre Frecuencias (BR IFIC) la información mencionada en el </w:t>
      </w:r>
      <w:r w:rsidRPr="008817CB">
        <w:rPr>
          <w:i/>
          <w:iCs/>
        </w:rPr>
        <w:t>resuelve</w:t>
      </w:r>
      <w:r w:rsidRPr="008817CB">
        <w:t> 7;</w:t>
      </w:r>
    </w:p>
    <w:p w14:paraId="7B5675E2" w14:textId="77777777" w:rsidR="00176F09" w:rsidRPr="008817CB" w:rsidRDefault="00176F09" w:rsidP="00176F09">
      <w:pPr>
        <w:rPr>
          <w:szCs w:val="24"/>
        </w:rPr>
      </w:pPr>
      <w:r w:rsidRPr="008817CB">
        <w:rPr>
          <w:szCs w:val="24"/>
        </w:rPr>
        <w:t>2</w:t>
      </w:r>
      <w:r w:rsidRPr="008817CB">
        <w:rPr>
          <w:szCs w:val="24"/>
        </w:rPr>
        <w:tab/>
        <w:t xml:space="preserve">que excluya los cálculos combinados evocados en el número </w:t>
      </w:r>
      <w:r w:rsidRPr="008817CB">
        <w:rPr>
          <w:b/>
          <w:bCs/>
          <w:szCs w:val="24"/>
        </w:rPr>
        <w:t>22.5M</w:t>
      </w:r>
      <w:r w:rsidRPr="008817CB">
        <w:rPr>
          <w:szCs w:val="24"/>
        </w:rPr>
        <w:t xml:space="preserve"> del examen de una red de satélites con arreglo al número </w:t>
      </w:r>
      <w:r w:rsidRPr="008817CB">
        <w:rPr>
          <w:b/>
          <w:bCs/>
          <w:szCs w:val="24"/>
        </w:rPr>
        <w:t>11.31</w:t>
      </w:r>
      <w:r w:rsidRPr="008817CB">
        <w:rPr>
          <w:szCs w:val="24"/>
        </w:rPr>
        <w:t>,</w:t>
      </w:r>
    </w:p>
    <w:p w14:paraId="7946DC9D" w14:textId="159AAFB2" w:rsidR="0018368C" w:rsidRPr="003A500C" w:rsidRDefault="0018368C" w:rsidP="0018368C">
      <w:pPr>
        <w:pStyle w:val="AnnexNo"/>
        <w:rPr>
          <w:szCs w:val="28"/>
        </w:rPr>
      </w:pPr>
      <w:bookmarkStart w:id="153" w:name="a"/>
      <w:bookmarkStart w:id="154" w:name="_Hlk21593758"/>
      <w:bookmarkEnd w:id="153"/>
      <w:r w:rsidRPr="003A500C">
        <w:rPr>
          <w:szCs w:val="28"/>
        </w:rPr>
        <w:t xml:space="preserve">anexo 1 a la resolución </w:t>
      </w:r>
      <w:r w:rsidRPr="003A500C">
        <w:rPr>
          <w:rStyle w:val="href"/>
          <w:szCs w:val="28"/>
        </w:rPr>
        <w:t>[IAP/A16]</w:t>
      </w:r>
      <w:r w:rsidRPr="003A500C">
        <w:rPr>
          <w:szCs w:val="28"/>
        </w:rPr>
        <w:t xml:space="preserve"> (CMR-19)</w:t>
      </w:r>
    </w:p>
    <w:p w14:paraId="2E8A58CA" w14:textId="6A530558" w:rsidR="0018368C" w:rsidRPr="003A500C" w:rsidRDefault="0018368C" w:rsidP="0018368C">
      <w:pPr>
        <w:pStyle w:val="Annextitle"/>
        <w:rPr>
          <w:rFonts w:ascii="Times New Roman" w:hAnsi="Times New Roman"/>
          <w:b w:val="0"/>
          <w:sz w:val="24"/>
          <w:szCs w:val="24"/>
        </w:rPr>
      </w:pPr>
      <w:r w:rsidRPr="00497F23">
        <w:t xml:space="preserve">Lista de las características de las redes </w:t>
      </w:r>
      <w:r>
        <w:t>OSG</w:t>
      </w:r>
      <w:r w:rsidRPr="00497F23">
        <w:t xml:space="preserve"> y formato de los resultados de los cálculos combinados que deben facilitarse </w:t>
      </w:r>
      <w:r w:rsidRPr="00497F23">
        <w:br/>
        <w:t>a la BR para su publicación con fines informativos</w:t>
      </w:r>
    </w:p>
    <w:p w14:paraId="1BFF0A47" w14:textId="7C8197DC" w:rsidR="0018368C" w:rsidRPr="0018368C" w:rsidRDefault="00176F09" w:rsidP="0018368C">
      <w:pPr>
        <w:pStyle w:val="Heading1"/>
      </w:pPr>
      <w:bookmarkStart w:id="155" w:name="_Toc526514441"/>
      <w:bookmarkStart w:id="156" w:name="_Toc526515053"/>
      <w:bookmarkStart w:id="157" w:name="_Toc528076500"/>
      <w:bookmarkStart w:id="158" w:name="_Toc3991733"/>
      <w:bookmarkStart w:id="159" w:name="_Hlk21593906"/>
      <w:bookmarkEnd w:id="154"/>
      <w:r w:rsidRPr="0018368C">
        <w:t>I</w:t>
      </w:r>
      <w:r w:rsidRPr="0018368C">
        <w:tab/>
      </w:r>
      <w:r w:rsidR="0018368C" w:rsidRPr="0018368C">
        <w:t>Características de las redes OSG y de los sistemas no OSG que deben utilizarse para calcular las emisiones combinadas de los sistemas del SFS y el SMS no OSG</w:t>
      </w:r>
    </w:p>
    <w:p w14:paraId="244E7EC0" w14:textId="77777777" w:rsidR="00176F09" w:rsidRPr="008817CB" w:rsidRDefault="00176F09" w:rsidP="00176F09">
      <w:pPr>
        <w:pStyle w:val="Heading2"/>
      </w:pPr>
      <w:bookmarkStart w:id="160" w:name="_Toc526515054"/>
      <w:bookmarkStart w:id="161" w:name="_Toc3991734"/>
      <w:bookmarkEnd w:id="155"/>
      <w:bookmarkEnd w:id="156"/>
      <w:bookmarkEnd w:id="157"/>
      <w:bookmarkEnd w:id="158"/>
      <w:bookmarkEnd w:id="159"/>
      <w:r w:rsidRPr="008817CB">
        <w:t>I-1</w:t>
      </w:r>
      <w:r w:rsidRPr="008817CB">
        <w:tab/>
        <w:t>Características de las redes OSG</w:t>
      </w:r>
      <w:bookmarkEnd w:id="160"/>
      <w:bookmarkEnd w:id="161"/>
    </w:p>
    <w:p w14:paraId="5FC98D9D" w14:textId="7A357630" w:rsidR="00656AA2" w:rsidRPr="008817CB" w:rsidRDefault="00656AA2" w:rsidP="00176F09">
      <w:pPr>
        <w:rPr>
          <w:b/>
          <w:bCs/>
        </w:rPr>
      </w:pPr>
      <w:r w:rsidRPr="0018368C">
        <w:t xml:space="preserve">Anexo 1 de la Resolución </w:t>
      </w:r>
      <w:r w:rsidRPr="0018368C">
        <w:rPr>
          <w:b/>
        </w:rPr>
        <w:t>[IAP/A16-A] (CMR-19)</w:t>
      </w:r>
      <w:r w:rsidRPr="0018368C">
        <w:rPr>
          <w:b/>
          <w:bCs/>
        </w:rPr>
        <w:t>.</w:t>
      </w:r>
    </w:p>
    <w:p w14:paraId="1A3049CF" w14:textId="77777777" w:rsidR="00176F09" w:rsidRPr="008817CB" w:rsidRDefault="00176F09" w:rsidP="00176F09">
      <w:pPr>
        <w:pStyle w:val="Heading2"/>
      </w:pPr>
      <w:bookmarkStart w:id="162" w:name="_Toc526515055"/>
      <w:bookmarkStart w:id="163" w:name="_Toc3991735"/>
      <w:bookmarkStart w:id="164" w:name="_Hlk21594020"/>
      <w:r w:rsidRPr="008817CB">
        <w:lastRenderedPageBreak/>
        <w:t>I-2</w:t>
      </w:r>
      <w:r w:rsidRPr="008817CB">
        <w:tab/>
        <w:t>Parámetros de las constelaciones de sistemas de satélites no OSG</w:t>
      </w:r>
      <w:bookmarkEnd w:id="162"/>
      <w:bookmarkEnd w:id="163"/>
    </w:p>
    <w:p w14:paraId="498C5BF2" w14:textId="77777777" w:rsidR="00176F09" w:rsidRPr="008817CB" w:rsidRDefault="00176F09" w:rsidP="00176F09">
      <w:r w:rsidRPr="008817CB">
        <w:t>Para cada sistema de satélites no OSG deben facilitase a la BR los siguientes parámetros para que los publique en los cálculos combinados:</w:t>
      </w:r>
    </w:p>
    <w:p w14:paraId="28B03346" w14:textId="77777777" w:rsidR="00176F09" w:rsidRPr="008817CB" w:rsidRDefault="00176F09" w:rsidP="00176F09">
      <w:pPr>
        <w:pStyle w:val="enumlev1"/>
      </w:pPr>
      <w:r w:rsidRPr="008817CB">
        <w:t>–</w:t>
      </w:r>
      <w:r w:rsidRPr="008817CB">
        <w:tab/>
        <w:t>administración notificante;</w:t>
      </w:r>
    </w:p>
    <w:p w14:paraId="0AABCE8A" w14:textId="77777777" w:rsidR="00176F09" w:rsidRPr="008817CB" w:rsidRDefault="00176F09" w:rsidP="00176F09">
      <w:pPr>
        <w:pStyle w:val="enumlev1"/>
      </w:pPr>
      <w:r w:rsidRPr="008817CB">
        <w:t>–</w:t>
      </w:r>
      <w:r w:rsidRPr="008817CB">
        <w:tab/>
        <w:t>número de estaciones espaciales utilizado en el cálculo combinado;</w:t>
      </w:r>
    </w:p>
    <w:p w14:paraId="2DB5B9AB" w14:textId="33E18585" w:rsidR="00411BD7" w:rsidRDefault="00176F09" w:rsidP="00176F09">
      <w:pPr>
        <w:pStyle w:val="enumlev1"/>
      </w:pPr>
      <w:r w:rsidRPr="008817CB">
        <w:t>–</w:t>
      </w:r>
      <w:r w:rsidRPr="008817CB">
        <w:tab/>
      </w:r>
      <w:r w:rsidR="00411BD7" w:rsidRPr="003A500C">
        <w:t>contribución de una sola fuente al valor combinado de cada uno de los sistemas del SFS no OSG</w:t>
      </w:r>
      <w:r w:rsidR="00411BD7" w:rsidRPr="0017378D">
        <w:t xml:space="preserve"> </w:t>
      </w:r>
      <w:r w:rsidR="00411BD7" w:rsidRPr="003A500C">
        <w:t xml:space="preserve">y </w:t>
      </w:r>
      <w:r w:rsidR="00411BD7">
        <w:t>d</w:t>
      </w:r>
      <w:r w:rsidR="00411BD7" w:rsidRPr="003A500C">
        <w:t>el SMS</w:t>
      </w:r>
      <w:r w:rsidR="00411BD7">
        <w:t xml:space="preserve"> no OSG</w:t>
      </w:r>
      <w:r w:rsidR="00411BD7" w:rsidRPr="003A500C">
        <w:t>.</w:t>
      </w:r>
    </w:p>
    <w:p w14:paraId="4A96DFBC" w14:textId="38A8E57D" w:rsidR="00411BD7" w:rsidRDefault="00176F09" w:rsidP="00176F09">
      <w:pPr>
        <w:pStyle w:val="Heading1"/>
      </w:pPr>
      <w:bookmarkStart w:id="165" w:name="_Toc526514442"/>
      <w:bookmarkStart w:id="166" w:name="_Toc526515056"/>
      <w:bookmarkStart w:id="167" w:name="_Toc528076501"/>
      <w:bookmarkStart w:id="168" w:name="_Toc3991736"/>
      <w:bookmarkStart w:id="169" w:name="_Hlk21594107"/>
      <w:bookmarkEnd w:id="164"/>
      <w:r w:rsidRPr="008817CB">
        <w:t>II</w:t>
      </w:r>
      <w:r w:rsidRPr="008817CB">
        <w:tab/>
      </w:r>
      <w:r w:rsidR="00411BD7" w:rsidRPr="003A500C">
        <w:t>Resultados del cálculo combinado</w:t>
      </w:r>
    </w:p>
    <w:bookmarkEnd w:id="165"/>
    <w:bookmarkEnd w:id="166"/>
    <w:bookmarkEnd w:id="167"/>
    <w:bookmarkEnd w:id="168"/>
    <w:p w14:paraId="7B9614FB" w14:textId="73B0C4B4" w:rsidR="00656AA2" w:rsidRPr="008817CB" w:rsidRDefault="00480F11" w:rsidP="00315F44">
      <w:r w:rsidRPr="00411BD7">
        <w:t>Resultados del cálculo combinado, incluidos los sistemas estudiados y los resultados de la evaluación.</w:t>
      </w:r>
    </w:p>
    <w:bookmarkEnd w:id="169"/>
    <w:p w14:paraId="44C6D9F7" w14:textId="65FB54C5" w:rsidR="00411BD7" w:rsidRDefault="00411BD7" w:rsidP="00176F09">
      <w:pPr>
        <w:pStyle w:val="AnnexNo"/>
      </w:pPr>
      <w:r w:rsidRPr="00411BD7">
        <w:t>anexo 2 a la resolución [IAP/A16] (CMR-19)</w:t>
      </w:r>
    </w:p>
    <w:p w14:paraId="7044BC69" w14:textId="77777777" w:rsidR="00176F09" w:rsidRPr="008817CB" w:rsidRDefault="00176F09" w:rsidP="00176F09">
      <w:pPr>
        <w:pStyle w:val="Annextitle"/>
      </w:pPr>
      <w:r w:rsidRPr="008817CB">
        <w:t xml:space="preserve">Lista de criterios para la aplicación del </w:t>
      </w:r>
      <w:r w:rsidRPr="008817CB">
        <w:rPr>
          <w:i/>
        </w:rPr>
        <w:t xml:space="preserve">resuelve </w:t>
      </w:r>
      <w:r w:rsidRPr="008817CB">
        <w:t>5</w:t>
      </w:r>
    </w:p>
    <w:p w14:paraId="48CC6245" w14:textId="2A62C32A" w:rsidR="00411BD7" w:rsidRDefault="00176F09" w:rsidP="00315F44">
      <w:r w:rsidRPr="008817CB">
        <w:t>1</w:t>
      </w:r>
      <w:r w:rsidRPr="008817CB">
        <w:tab/>
      </w:r>
      <w:r w:rsidR="00411BD7" w:rsidRPr="003A500C">
        <w:t>Presentación de la información de publicación de notificación.</w:t>
      </w:r>
    </w:p>
    <w:p w14:paraId="5D537CD3" w14:textId="77777777" w:rsidR="00176F09" w:rsidRPr="008817CB" w:rsidRDefault="00176F09">
      <w:pPr>
        <w:pPrChange w:id="170" w:author="Spanish1" w:date="2019-10-02T16:15:00Z">
          <w:pPr>
            <w:pStyle w:val="enumlev1"/>
          </w:pPr>
        </w:pPrChange>
      </w:pPr>
      <w:r w:rsidRPr="008817CB">
        <w:t>2</w:t>
      </w:r>
      <w:r w:rsidRPr="008817CB">
        <w:tab/>
        <w:t>Participación en un acuerdo de fabricación o de adquisición de satélites y en el acuerdo de lanzamiento del satélite.</w:t>
      </w:r>
    </w:p>
    <w:p w14:paraId="5CB2A9C8" w14:textId="79F6C323" w:rsidR="00411BD7" w:rsidRPr="003A500C" w:rsidRDefault="00411BD7" w:rsidP="00411BD7">
      <w:r w:rsidRPr="003A500C">
        <w:t>El operador del sistema del SFS no OSG deberá disponer de:</w:t>
      </w:r>
    </w:p>
    <w:p w14:paraId="0320F113" w14:textId="77777777" w:rsidR="00176F09" w:rsidRPr="008817CB" w:rsidRDefault="00176F09" w:rsidP="00176F09">
      <w:pPr>
        <w:pStyle w:val="enumlev1"/>
      </w:pPr>
      <w:r w:rsidRPr="008817CB">
        <w:t>i)</w:t>
      </w:r>
      <w:r w:rsidRPr="008817CB">
        <w:tab/>
        <w:t>pruebas claras de un acuerdo vinculante para la fabricación o adquisición de sus satélites; y</w:t>
      </w:r>
    </w:p>
    <w:p w14:paraId="21CD28E4" w14:textId="77777777" w:rsidR="00176F09" w:rsidRPr="008817CB" w:rsidRDefault="00176F09" w:rsidP="00176F09">
      <w:pPr>
        <w:pStyle w:val="enumlev1"/>
      </w:pPr>
      <w:proofErr w:type="spellStart"/>
      <w:r w:rsidRPr="008817CB">
        <w:t>ii</w:t>
      </w:r>
      <w:proofErr w:type="spellEnd"/>
      <w:r w:rsidRPr="008817CB">
        <w:t>)</w:t>
      </w:r>
      <w:r w:rsidRPr="008817CB">
        <w:tab/>
        <w:t>pruebas claras de un acuerdo vinculante para el lanzamiento de los satélites.</w:t>
      </w:r>
    </w:p>
    <w:p w14:paraId="56A67524" w14:textId="77777777" w:rsidR="00176F09" w:rsidRPr="008817CB" w:rsidRDefault="00176F09" w:rsidP="00176F09">
      <w:r w:rsidRPr="008817CB">
        <w:t>En el acuerdo de fabricación o de adquisición se deberán identificar los puntos fundamentales del contrato que conduzca a la finalización de la fabricación o adquisición de los satélites necesarios para la prestación del servicio, y en el acuerdo de lanzamiento se deberá identificar la fecha de lanzamiento, el sitio de lanzamiento y el proveedor de servicios de lanzamiento. La administración notificante tiene la responsabilidad de autentificar las pruebas del acuerdo.</w:t>
      </w:r>
    </w:p>
    <w:p w14:paraId="4AE8CD67" w14:textId="77777777" w:rsidR="00176F09" w:rsidRPr="008817CB" w:rsidRDefault="00176F09" w:rsidP="00176F09">
      <w:r w:rsidRPr="008817CB">
        <w:t>La administración responsable puede presentar la información necesaria en virtud de este criterio en forma de compromiso por escrito.</w:t>
      </w:r>
    </w:p>
    <w:p w14:paraId="601CD4C3" w14:textId="77777777" w:rsidR="00176F09" w:rsidRPr="008817CB" w:rsidRDefault="00176F09">
      <w:pPr>
        <w:pPrChange w:id="171" w:author="Spanish1" w:date="2019-10-02T16:15:00Z">
          <w:pPr>
            <w:pStyle w:val="enumlev1"/>
          </w:pPr>
        </w:pPrChange>
      </w:pPr>
      <w:r w:rsidRPr="008817CB">
        <w:t>3</w:t>
      </w:r>
      <w:r w:rsidRPr="008817CB">
        <w:tab/>
        <w:t>Como alternativa a los acuerdos de fabricación o adquisición y lanzamiento de satélites, se aceptarían pruebas claras de acuerdos de financiación garantizados para la ejecución del proyecto. La administración notificante tiene la responsabilidad de autentificar las pruebas de estos acuerdos y de proporcionarlas a otras administraciones interesadas en el marco del cumplimiento de sus obligaciones de conformidad con esta Resolución.</w:t>
      </w:r>
    </w:p>
    <w:p w14:paraId="4D1B2FB4" w14:textId="25A1CE10" w:rsidR="00356391" w:rsidRPr="008817CB" w:rsidRDefault="00176F09">
      <w:pPr>
        <w:pStyle w:val="Reasons"/>
      </w:pPr>
      <w:r w:rsidRPr="008817CB">
        <w:rPr>
          <w:b/>
        </w:rPr>
        <w:t>Motivos:</w:t>
      </w:r>
      <w:r w:rsidRPr="008817CB">
        <w:tab/>
      </w:r>
      <w:r w:rsidR="00656AA2" w:rsidRPr="008817CB">
        <w:rPr>
          <w:szCs w:val="24"/>
        </w:rPr>
        <w:t xml:space="preserve">Se necesita un mecanismo para asegurar que </w:t>
      </w:r>
      <w:r w:rsidR="00656AA2" w:rsidRPr="00411BD7">
        <w:rPr>
          <w:szCs w:val="24"/>
        </w:rPr>
        <w:t>s</w:t>
      </w:r>
      <w:r w:rsidR="008D3F29" w:rsidRPr="00411BD7">
        <w:rPr>
          <w:szCs w:val="24"/>
        </w:rPr>
        <w:t>o</w:t>
      </w:r>
      <w:r w:rsidR="00656AA2" w:rsidRPr="00411BD7">
        <w:rPr>
          <w:szCs w:val="24"/>
        </w:rPr>
        <w:t>lo l</w:t>
      </w:r>
      <w:r w:rsidR="00656AA2" w:rsidRPr="008817CB">
        <w:rPr>
          <w:szCs w:val="24"/>
        </w:rPr>
        <w:t>as administraciones que explotan o prevén explotar sistemas SFS y SMS no OSG en las bandas de frecuencias que se están estudiando individualmente o colaborando mediante reuniones de consulta tomen todas las medidas posibles para asegurar que la interferencia agregada a largo plazo no supere los criterios de rendimiento de los enlaces de referencia OSG.</w:t>
      </w:r>
    </w:p>
    <w:p w14:paraId="2701F7B1" w14:textId="77777777" w:rsidR="00356391" w:rsidRPr="008817CB" w:rsidRDefault="00176F09">
      <w:pPr>
        <w:pStyle w:val="Proposal"/>
      </w:pPr>
      <w:r w:rsidRPr="008817CB">
        <w:lastRenderedPageBreak/>
        <w:t>MOD</w:t>
      </w:r>
      <w:r w:rsidRPr="008817CB">
        <w:tab/>
        <w:t>IAP/11A6/12</w:t>
      </w:r>
    </w:p>
    <w:p w14:paraId="1187F8FA" w14:textId="5F7113EF" w:rsidR="00176F09" w:rsidRPr="00411BD7" w:rsidRDefault="00176F09" w:rsidP="00411BD7">
      <w:pPr>
        <w:pStyle w:val="ResNo"/>
        <w:rPr>
          <w:lang w:val="en-US"/>
        </w:rPr>
      </w:pPr>
      <w:r w:rsidRPr="00411BD7">
        <w:rPr>
          <w:lang w:val="en-US"/>
        </w:rPr>
        <w:t xml:space="preserve">RESOLUCIÓN </w:t>
      </w:r>
      <w:r w:rsidRPr="00411BD7">
        <w:rPr>
          <w:rStyle w:val="href"/>
          <w:lang w:val="en-US"/>
        </w:rPr>
        <w:t>750</w:t>
      </w:r>
      <w:r w:rsidRPr="00411BD7">
        <w:rPr>
          <w:lang w:val="en-US"/>
        </w:rPr>
        <w:t xml:space="preserve"> (Rev.CMR-</w:t>
      </w:r>
      <w:del w:id="172" w:author="Spanish1" w:date="2019-10-10T10:10:00Z">
        <w:r w:rsidRPr="00411BD7" w:rsidDel="00BF2811">
          <w:rPr>
            <w:lang w:val="en-US"/>
          </w:rPr>
          <w:delText>15</w:delText>
        </w:r>
      </w:del>
      <w:ins w:id="173" w:author="Spanish1" w:date="2019-10-10T10:10:00Z">
        <w:r w:rsidR="00BF2811">
          <w:rPr>
            <w:lang w:val="en-US"/>
          </w:rPr>
          <w:t>19</w:t>
        </w:r>
      </w:ins>
      <w:r w:rsidRPr="00411BD7">
        <w:rPr>
          <w:lang w:val="en-US"/>
        </w:rPr>
        <w:t>)</w:t>
      </w:r>
    </w:p>
    <w:p w14:paraId="286740B9" w14:textId="77777777" w:rsidR="00176F09" w:rsidRPr="008817CB" w:rsidRDefault="00176F09" w:rsidP="00176F09">
      <w:pPr>
        <w:pStyle w:val="Restitle"/>
      </w:pPr>
      <w:bookmarkStart w:id="174" w:name="_Toc320536595"/>
      <w:bookmarkStart w:id="175" w:name="_Toc328141477"/>
      <w:r w:rsidRPr="008817CB">
        <w:t>Compatibilidad entre el servicio de exploración de la Tierra</w:t>
      </w:r>
      <w:r w:rsidRPr="008817CB">
        <w:br/>
        <w:t>por satélite (pasivo) y los servicios activos pertinentes</w:t>
      </w:r>
      <w:bookmarkEnd w:id="174"/>
      <w:bookmarkEnd w:id="175"/>
    </w:p>
    <w:p w14:paraId="041D0F58" w14:textId="0CD0D6FE" w:rsidR="00411BD7" w:rsidRPr="003A500C" w:rsidRDefault="00411BD7" w:rsidP="00411BD7">
      <w:pPr>
        <w:pStyle w:val="Normalaftertitle"/>
      </w:pPr>
      <w:r w:rsidRPr="003A500C">
        <w:t>La Conferencia Mundial de Radiocomunicaciones (</w:t>
      </w:r>
      <w:del w:id="176" w:author="Spanish" w:date="2019-09-26T15:48:00Z">
        <w:r w:rsidRPr="003A500C" w:rsidDel="00CB73D4">
          <w:delText>Ginebra</w:delText>
        </w:r>
      </w:del>
      <w:del w:id="177" w:author="Spanish1" w:date="2019-10-10T10:09:00Z">
        <w:r w:rsidRPr="003A500C" w:rsidDel="00411BD7">
          <w:delText>, 2015</w:delText>
        </w:r>
      </w:del>
      <w:ins w:id="178" w:author="Ruepp, Rowena" w:date="2019-09-26T10:56:00Z">
        <w:r w:rsidRPr="00D22F79">
          <w:rPr>
            <w:szCs w:val="24"/>
          </w:rPr>
          <w:t>Sharm el-</w:t>
        </w:r>
        <w:proofErr w:type="spellStart"/>
        <w:r w:rsidRPr="00D22F79">
          <w:rPr>
            <w:szCs w:val="24"/>
          </w:rPr>
          <w:t>Sheikh</w:t>
        </w:r>
        <w:proofErr w:type="spellEnd"/>
        <w:r w:rsidRPr="00D22F79">
          <w:rPr>
            <w:szCs w:val="24"/>
          </w:rPr>
          <w:t>, 2019</w:t>
        </w:r>
      </w:ins>
      <w:r w:rsidRPr="003A500C">
        <w:t>),</w:t>
      </w:r>
    </w:p>
    <w:p w14:paraId="31C706D8" w14:textId="77777777" w:rsidR="00176F09" w:rsidRPr="008817CB" w:rsidRDefault="00176F09" w:rsidP="00176F09">
      <w:pPr>
        <w:pStyle w:val="Call"/>
      </w:pPr>
      <w:r w:rsidRPr="00BF2811">
        <w:t>considerando</w:t>
      </w:r>
    </w:p>
    <w:p w14:paraId="3B5E52D4" w14:textId="77777777" w:rsidR="00176F09" w:rsidRPr="008817CB" w:rsidRDefault="00176F09" w:rsidP="00176F09">
      <w:r w:rsidRPr="008817CB">
        <w:rPr>
          <w:i/>
          <w:iCs/>
        </w:rPr>
        <w:t>a)</w:t>
      </w:r>
      <w:r w:rsidRPr="008817CB">
        <w:tab/>
        <w:t>que se han efectuado atribuciones primarias a diversos servicios espaciales, tales como el servicio fijo por satélite (Tierra-espacio), el servicio de operaciones espaciales (Tierra-espacio) y el servicio entre satélites, y/o a servicios terrenales, como el servicio fijo, el servicio móvil y el servicio de radiolocalización, en adelante denominados «servicios activos», en bandas de frecuencias adyacentes o próximas a las bandas de frecuencias atribuidas al servicio de exploración de la Tierra por satélite (SETS) (pasivo) sujetas a las disposiciones del número </w:t>
      </w:r>
      <w:r w:rsidRPr="008817CB">
        <w:rPr>
          <w:b/>
          <w:bCs/>
        </w:rPr>
        <w:t>5.340</w:t>
      </w:r>
      <w:r w:rsidRPr="008817CB">
        <w:t>;</w:t>
      </w:r>
    </w:p>
    <w:p w14:paraId="2C9C57FF" w14:textId="77777777" w:rsidR="00176F09" w:rsidRPr="008817CB" w:rsidRDefault="00176F09" w:rsidP="00176F09">
      <w:r w:rsidRPr="008817CB">
        <w:rPr>
          <w:i/>
          <w:iCs/>
        </w:rPr>
        <w:t>b)</w:t>
      </w:r>
      <w:r w:rsidRPr="008817CB">
        <w:tab/>
        <w:t>que las emisiones no deseadas de los servicios activos pueden causar interferencia inaceptable a los sensores del SETS (pasivo);</w:t>
      </w:r>
    </w:p>
    <w:p w14:paraId="04E8A855" w14:textId="77777777" w:rsidR="00176F09" w:rsidRPr="008817CB" w:rsidRDefault="00176F09" w:rsidP="00176F09">
      <w:r w:rsidRPr="008817CB">
        <w:rPr>
          <w:i/>
          <w:iCs/>
        </w:rPr>
        <w:t>c)</w:t>
      </w:r>
      <w:r w:rsidRPr="008817CB">
        <w:tab/>
      </w:r>
      <w:proofErr w:type="gramStart"/>
      <w:r w:rsidRPr="008817CB">
        <w:t>que</w:t>
      </w:r>
      <w:proofErr w:type="gramEnd"/>
      <w:r w:rsidRPr="008817CB">
        <w:t xml:space="preserve"> por motivos técnicos y operativos, los límites generales del Apéndice 3 pueden resultar insuficientes para proteger al SETS (pasivo) en determinadas bandas de frecuencias;</w:t>
      </w:r>
    </w:p>
    <w:p w14:paraId="6C8E7E6C" w14:textId="77777777" w:rsidR="00176F09" w:rsidRPr="008817CB" w:rsidRDefault="00176F09" w:rsidP="00176F09">
      <w:r w:rsidRPr="008817CB">
        <w:rPr>
          <w:i/>
          <w:iCs/>
        </w:rPr>
        <w:t>d)</w:t>
      </w:r>
      <w:r w:rsidRPr="008817CB">
        <w:tab/>
        <w:t>que, en muchos casos, las frecuencias que emplean los sensores del SETS (pasivo) se eligen para estudiar fenómenos naturales que producen emisiones radioeléctricas en frecuencias determinadas por las leyes de la naturaleza, por lo que resulta imposible desplazar la frecuencia para evitar o reducir los problemas de interferencia;</w:t>
      </w:r>
    </w:p>
    <w:p w14:paraId="3194E242" w14:textId="77777777" w:rsidR="00176F09" w:rsidRPr="008817CB" w:rsidRDefault="00176F09" w:rsidP="00176F09">
      <w:r w:rsidRPr="008817CB">
        <w:rPr>
          <w:i/>
          <w:iCs/>
        </w:rPr>
        <w:t>e)</w:t>
      </w:r>
      <w:r w:rsidRPr="008817CB">
        <w:tab/>
        <w:t>que la banda de frecuencias 1 400</w:t>
      </w:r>
      <w:r w:rsidRPr="008817CB">
        <w:noBreakHyphen/>
        <w:t>1 427 MHz se utiliza para medir la humedad del suelo, además de la salinidad en la superficie marina y la biomasa vegetal;</w:t>
      </w:r>
    </w:p>
    <w:p w14:paraId="37B8BC8B" w14:textId="77777777" w:rsidR="00176F09" w:rsidRPr="008817CB" w:rsidRDefault="00176F09" w:rsidP="00176F09">
      <w:r w:rsidRPr="008817CB">
        <w:rPr>
          <w:i/>
          <w:iCs/>
        </w:rPr>
        <w:t>f)</w:t>
      </w:r>
      <w:r w:rsidRPr="008817CB">
        <w:tab/>
        <w:t>que es imprescindible proteger a largo plazo el SETS en las bandas de frecuencias 23,6</w:t>
      </w:r>
      <w:r w:rsidRPr="008817CB">
        <w:noBreakHyphen/>
        <w:t>24 GHz, 31,3</w:t>
      </w:r>
      <w:r w:rsidRPr="008817CB">
        <w:noBreakHyphen/>
        <w:t>31,5 GHz, 50,2</w:t>
      </w:r>
      <w:r w:rsidRPr="008817CB">
        <w:noBreakHyphen/>
        <w:t>50,4 GHz, 52,6</w:t>
      </w:r>
      <w:r w:rsidRPr="008817CB">
        <w:noBreakHyphen/>
        <w:t>54,25 GHz y 86</w:t>
      </w:r>
      <w:r w:rsidRPr="008817CB">
        <w:noBreakHyphen/>
        <w:t>92 GHz para las predicciones meteorológicas y la gestión de catástrofes y que deben efectuarse mediciones simultáneamente en diversas frecuencias para aislar y extraer cada una de las contribuciones;</w:t>
      </w:r>
    </w:p>
    <w:p w14:paraId="4525EDAC" w14:textId="77777777" w:rsidR="00176F09" w:rsidRPr="008817CB" w:rsidRDefault="00176F09" w:rsidP="00176F09">
      <w:r w:rsidRPr="008817CB">
        <w:rPr>
          <w:i/>
          <w:iCs/>
        </w:rPr>
        <w:t>g)</w:t>
      </w:r>
      <w:r w:rsidRPr="008817CB">
        <w:tab/>
        <w:t>que, en muchos casos, las bandas de frecuencias adyacentes o próximas a las de los servicios pasivos se utilizan y seguirán utilizándose para diversas aplicaciones de los servicios activos;</w:t>
      </w:r>
    </w:p>
    <w:p w14:paraId="5B1BBCC5" w14:textId="77777777" w:rsidR="00176F09" w:rsidRPr="008817CB" w:rsidRDefault="00176F09" w:rsidP="00176F09">
      <w:r w:rsidRPr="008817CB">
        <w:rPr>
          <w:i/>
          <w:iCs/>
        </w:rPr>
        <w:t>h)</w:t>
      </w:r>
      <w:r w:rsidRPr="008817CB">
        <w:tab/>
        <w:t>que es necesario asegurar un reparto equitativo de las restricciones para lograr la compatibilidad entre los servicios activos y pasivos en bandas de frecuencias adyacentes o próximas,</w:t>
      </w:r>
    </w:p>
    <w:p w14:paraId="5225B0E0" w14:textId="77777777" w:rsidR="00176F09" w:rsidRPr="008817CB" w:rsidRDefault="00176F09" w:rsidP="00176F09">
      <w:pPr>
        <w:pStyle w:val="Call"/>
      </w:pPr>
      <w:r w:rsidRPr="008817CB">
        <w:t>observando</w:t>
      </w:r>
    </w:p>
    <w:p w14:paraId="0AFF5D04" w14:textId="77777777" w:rsidR="00176F09" w:rsidRPr="008817CB" w:rsidRDefault="00176F09" w:rsidP="00176F09">
      <w:r w:rsidRPr="008817CB">
        <w:rPr>
          <w:i/>
          <w:iCs/>
        </w:rPr>
        <w:t>a)</w:t>
      </w:r>
      <w:r w:rsidRPr="008817CB">
        <w:tab/>
        <w:t>que en el Informe UIT</w:t>
      </w:r>
      <w:r w:rsidRPr="008817CB">
        <w:noBreakHyphen/>
        <w:t>R SM.2092 figuran los estudios sobre la compatibilidad entre los servicios activos y pasivos pertinentes que funcionan en bandas de frecuencias adyacentes y próximas;</w:t>
      </w:r>
    </w:p>
    <w:p w14:paraId="01A01B8D" w14:textId="77777777" w:rsidR="00176F09" w:rsidRPr="008817CB" w:rsidRDefault="00176F09" w:rsidP="00176F09">
      <w:r w:rsidRPr="008817CB">
        <w:rPr>
          <w:i/>
          <w:iCs/>
          <w:lang w:eastAsia="ja-JP"/>
        </w:rPr>
        <w:t>b</w:t>
      </w:r>
      <w:r w:rsidRPr="008817CB">
        <w:rPr>
          <w:i/>
          <w:iCs/>
        </w:rPr>
        <w:t>)</w:t>
      </w:r>
      <w:r w:rsidRPr="008817CB">
        <w:rPr>
          <w:i/>
          <w:iCs/>
        </w:rPr>
        <w:tab/>
      </w:r>
      <w:r w:rsidRPr="008817CB">
        <w:t>que en el Informe UIT</w:t>
      </w:r>
      <w:r w:rsidRPr="008817CB">
        <w:rPr>
          <w:lang w:eastAsia="ja-JP"/>
        </w:rPr>
        <w:noBreakHyphen/>
      </w:r>
      <w:r w:rsidRPr="008817CB">
        <w:t>R</w:t>
      </w:r>
      <w:r w:rsidRPr="008817CB" w:rsidDel="00500996">
        <w:t xml:space="preserve"> </w:t>
      </w:r>
      <w:r w:rsidRPr="008817CB">
        <w:rPr>
          <w:lang w:eastAsia="ja-JP"/>
        </w:rPr>
        <w:t xml:space="preserve">RS.2336 </w:t>
      </w:r>
      <w:r w:rsidRPr="008817CB">
        <w:t xml:space="preserve">figuran los estudios sobre la compatibilidad entre los sistemas </w:t>
      </w:r>
      <w:r w:rsidRPr="008817CB">
        <w:rPr>
          <w:lang w:eastAsia="ja-JP"/>
        </w:rPr>
        <w:t>IMT en las bandas de frecuencias 1 375</w:t>
      </w:r>
      <w:r w:rsidRPr="008817CB">
        <w:rPr>
          <w:lang w:eastAsia="ja-JP"/>
        </w:rPr>
        <w:noBreakHyphen/>
        <w:t>1 400 MHz y 1 427</w:t>
      </w:r>
      <w:r w:rsidRPr="008817CB">
        <w:rPr>
          <w:lang w:eastAsia="ja-JP"/>
        </w:rPr>
        <w:noBreakHyphen/>
        <w:t>1 452 MHz y los sistemas del SETS (pasivo) en la banda de frecuencias 1 400</w:t>
      </w:r>
      <w:r w:rsidRPr="008817CB">
        <w:rPr>
          <w:lang w:eastAsia="ja-JP"/>
        </w:rPr>
        <w:noBreakHyphen/>
        <w:t>1 427 MHz;</w:t>
      </w:r>
    </w:p>
    <w:p w14:paraId="764DB36E" w14:textId="77777777" w:rsidR="00176F09" w:rsidRPr="008817CB" w:rsidRDefault="00176F09" w:rsidP="00176F09">
      <w:r w:rsidRPr="008817CB">
        <w:rPr>
          <w:i/>
          <w:iCs/>
        </w:rPr>
        <w:lastRenderedPageBreak/>
        <w:t>c)</w:t>
      </w:r>
      <w:r w:rsidRPr="008817CB">
        <w:tab/>
        <w:t>que el Informe UIT</w:t>
      </w:r>
      <w:r w:rsidRPr="008817CB">
        <w:noBreakHyphen/>
        <w:t>R F.2239 contiene los resultados de los estudios que abarcan diversas situaciones hipotéticas entre el servicio fijo que funciona en la banda de frecuencias 81</w:t>
      </w:r>
      <w:r w:rsidRPr="008817CB">
        <w:noBreakHyphen/>
        <w:t>86 GHz y/o 92</w:t>
      </w:r>
      <w:r w:rsidRPr="008817CB">
        <w:noBreakHyphen/>
        <w:t>94 GHz, y el servicio de exploración de la Tierra por satélite (pasivo) que funciona en la banda de frecuencias 86</w:t>
      </w:r>
      <w:r w:rsidRPr="008817CB">
        <w:noBreakHyphen/>
        <w:t>92 GHz;</w:t>
      </w:r>
    </w:p>
    <w:p w14:paraId="1DE9808B" w14:textId="77777777" w:rsidR="00176F09" w:rsidRPr="008817CB" w:rsidRDefault="00176F09" w:rsidP="00176F09">
      <w:pPr>
        <w:rPr>
          <w:rFonts w:eastAsia="SimSun"/>
          <w:lang w:eastAsia="zh-CN"/>
        </w:rPr>
      </w:pPr>
      <w:r w:rsidRPr="008817CB">
        <w:rPr>
          <w:rFonts w:eastAsia="SimSun"/>
          <w:i/>
          <w:iCs/>
          <w:lang w:eastAsia="zh-CN"/>
        </w:rPr>
        <w:t>d)</w:t>
      </w:r>
      <w:r w:rsidRPr="008817CB">
        <w:rPr>
          <w:rFonts w:eastAsia="SimSun"/>
          <w:i/>
          <w:iCs/>
          <w:lang w:eastAsia="zh-CN"/>
        </w:rPr>
        <w:tab/>
      </w:r>
      <w:r w:rsidRPr="008817CB">
        <w:rPr>
          <w:rFonts w:eastAsia="SimSun"/>
          <w:lang w:eastAsia="zh-CN"/>
        </w:rPr>
        <w:t>que la Recomendación UIT</w:t>
      </w:r>
      <w:r w:rsidRPr="008817CB">
        <w:rPr>
          <w:rFonts w:eastAsia="SimSun"/>
          <w:lang w:eastAsia="zh-CN"/>
        </w:rPr>
        <w:noBreakHyphen/>
        <w:t xml:space="preserve">R RS.1029 contiene los criterios de interferencia aplicables a </w:t>
      </w:r>
      <w:r w:rsidRPr="008817CB">
        <w:t>la</w:t>
      </w:r>
      <w:r w:rsidRPr="008817CB">
        <w:rPr>
          <w:rFonts w:eastAsia="SimSun"/>
          <w:lang w:eastAsia="zh-CN"/>
        </w:rPr>
        <w:t xml:space="preserve"> teledetección pasiva por satélite,</w:t>
      </w:r>
    </w:p>
    <w:p w14:paraId="21F523FF" w14:textId="77777777" w:rsidR="00176F09" w:rsidRPr="008817CB" w:rsidRDefault="00176F09" w:rsidP="00176F09">
      <w:pPr>
        <w:pStyle w:val="Call"/>
      </w:pPr>
      <w:proofErr w:type="gramStart"/>
      <w:r w:rsidRPr="008817CB">
        <w:t>observando</w:t>
      </w:r>
      <w:proofErr w:type="gramEnd"/>
      <w:r w:rsidRPr="008817CB">
        <w:t xml:space="preserve"> además</w:t>
      </w:r>
    </w:p>
    <w:p w14:paraId="5472BCC3" w14:textId="77777777" w:rsidR="00176F09" w:rsidRPr="008817CB" w:rsidRDefault="00176F09" w:rsidP="00176F09">
      <w:r w:rsidRPr="008817CB">
        <w:t>que, a los efectos de la presente Resolución:</w:t>
      </w:r>
    </w:p>
    <w:p w14:paraId="50C0577C" w14:textId="77777777" w:rsidR="00176F09" w:rsidRPr="008817CB" w:rsidRDefault="00176F09" w:rsidP="00176F09">
      <w:pPr>
        <w:pStyle w:val="enumlev1"/>
      </w:pPr>
      <w:r w:rsidRPr="008817CB">
        <w:t>–</w:t>
      </w:r>
      <w:r w:rsidRPr="008817CB">
        <w:tab/>
        <w:t xml:space="preserve">las comunicaciones punto a punto se definen como comunicaciones radioeléctricas establecidas por un enlace entre dos estaciones ubicadas en puntos fijos específicos, por </w:t>
      </w:r>
      <w:proofErr w:type="gramStart"/>
      <w:r w:rsidRPr="008817CB">
        <w:t>ejemplo</w:t>
      </w:r>
      <w:proofErr w:type="gramEnd"/>
      <w:r w:rsidRPr="008817CB">
        <w:t xml:space="preserve"> un radioenlace;</w:t>
      </w:r>
    </w:p>
    <w:p w14:paraId="7DE9174B" w14:textId="77777777" w:rsidR="00176F09" w:rsidRPr="008817CB" w:rsidRDefault="00176F09" w:rsidP="00176F09">
      <w:pPr>
        <w:pStyle w:val="enumlev1"/>
      </w:pPr>
      <w:r w:rsidRPr="008817CB">
        <w:t>–</w:t>
      </w:r>
      <w:r w:rsidRPr="008817CB">
        <w:tab/>
        <w:t>las comunicaciones punto a multipunto se definen como comunicaciones radioeléctricas establecidas por enlaces entre una única estación ubicada en un punto fijo específico (también denominada «estación central») y varias estaciones ubicadas en puntos fijos específicos (también denominadas «estaciones cliente»),</w:t>
      </w:r>
    </w:p>
    <w:p w14:paraId="722FA3FC" w14:textId="77777777" w:rsidR="00176F09" w:rsidRPr="008817CB" w:rsidRDefault="00176F09" w:rsidP="00176F09">
      <w:pPr>
        <w:pStyle w:val="Call"/>
      </w:pPr>
      <w:r w:rsidRPr="008817CB">
        <w:t>reconociendo</w:t>
      </w:r>
    </w:p>
    <w:p w14:paraId="28B2F19C" w14:textId="77777777" w:rsidR="00176F09" w:rsidRPr="008817CB" w:rsidRDefault="00176F09" w:rsidP="00176F09">
      <w:r w:rsidRPr="008817CB">
        <w:rPr>
          <w:i/>
          <w:iCs/>
        </w:rPr>
        <w:t>a)</w:t>
      </w:r>
      <w:r w:rsidRPr="008817CB">
        <w:tab/>
        <w:t>que en los estudios que figuran en el Informe UIT-R SM.2092 no se contemplan los enlaces de comunicaciones punto a multipunto del servicio fijo en las bandas de frecuencias 1 350</w:t>
      </w:r>
      <w:r w:rsidRPr="008817CB">
        <w:noBreakHyphen/>
        <w:t>1 400 MHz y 1 427</w:t>
      </w:r>
      <w:r w:rsidRPr="008817CB">
        <w:noBreakHyphen/>
        <w:t>1 452 MHz,</w:t>
      </w:r>
    </w:p>
    <w:p w14:paraId="73EBB946" w14:textId="77777777" w:rsidR="00176F09" w:rsidRPr="008817CB" w:rsidRDefault="00176F09" w:rsidP="00176F09">
      <w:pPr>
        <w:rPr>
          <w:lang w:eastAsia="ja-JP"/>
        </w:rPr>
      </w:pPr>
      <w:r w:rsidRPr="008817CB">
        <w:rPr>
          <w:i/>
          <w:iCs/>
        </w:rPr>
        <w:t>b)</w:t>
      </w:r>
      <w:r w:rsidRPr="008817CB">
        <w:tab/>
        <w:t>que en la banda de frecuencias 1 427</w:t>
      </w:r>
      <w:r w:rsidRPr="008817CB">
        <w:rPr>
          <w:lang w:eastAsia="ja-JP"/>
        </w:rPr>
        <w:noBreakHyphen/>
      </w:r>
      <w:r w:rsidRPr="008817CB">
        <w:t>1 452 MHz, pueden ser necesarias medidas de mitigación, como disposiciones de canales, mejores filtros y/o bandas de guarda, con el fin de cumplir con los límites de emisiones no deseadas de las estaciones IMT en el servicio móvil que se especifica en el Cuadro 1.1 de la presente Resolución;</w:t>
      </w:r>
    </w:p>
    <w:p w14:paraId="352F96D6" w14:textId="77777777" w:rsidR="00176F09" w:rsidRPr="008817CB" w:rsidRDefault="00176F09" w:rsidP="00176F09">
      <w:r w:rsidRPr="008817CB">
        <w:rPr>
          <w:i/>
          <w:iCs/>
          <w:lang w:eastAsia="ja-JP"/>
        </w:rPr>
        <w:t>c)</w:t>
      </w:r>
      <w:r w:rsidRPr="008817CB">
        <w:rPr>
          <w:lang w:eastAsia="ja-JP"/>
        </w:rPr>
        <w:tab/>
        <w:t>que en la banda de frecuencias 1</w:t>
      </w:r>
      <w:r w:rsidRPr="008817CB">
        <w:t> </w:t>
      </w:r>
      <w:r w:rsidRPr="008817CB">
        <w:rPr>
          <w:lang w:eastAsia="ja-JP"/>
        </w:rPr>
        <w:t>427</w:t>
      </w:r>
      <w:r w:rsidRPr="008817CB">
        <w:rPr>
          <w:lang w:eastAsia="ja-JP"/>
        </w:rPr>
        <w:noBreakHyphen/>
        <w:t>1</w:t>
      </w:r>
      <w:r w:rsidRPr="008817CB">
        <w:t> </w:t>
      </w:r>
      <w:r w:rsidRPr="008817CB">
        <w:rPr>
          <w:lang w:eastAsia="ja-JP"/>
        </w:rPr>
        <w:t>452 MHz, que generalmente la calidad de funcionamiento de las estaciones móviles de las IMT es mejor que la proporcionada por las especificaciones de equipos definidas por las organizaciones de normalización pertinentes, lo cual podrá tenerse en cuenta para cumplir con los límites especificados en el Cuadro</w:t>
      </w:r>
      <w:r w:rsidRPr="008817CB">
        <w:t> </w:t>
      </w:r>
      <w:r w:rsidRPr="008817CB">
        <w:rPr>
          <w:lang w:eastAsia="ja-JP"/>
        </w:rPr>
        <w:t>1-1, véanse también las Secciones</w:t>
      </w:r>
      <w:r w:rsidRPr="008817CB">
        <w:t> </w:t>
      </w:r>
      <w:r w:rsidRPr="008817CB">
        <w:rPr>
          <w:lang w:eastAsia="ja-JP"/>
        </w:rPr>
        <w:t>4 y 5 del Informe UIT-R</w:t>
      </w:r>
      <w:r w:rsidRPr="008817CB">
        <w:t> </w:t>
      </w:r>
      <w:r w:rsidRPr="008817CB">
        <w:rPr>
          <w:lang w:eastAsia="ja-JP"/>
        </w:rPr>
        <w:t>RS.2336,</w:t>
      </w:r>
    </w:p>
    <w:p w14:paraId="7DBA5280" w14:textId="77777777" w:rsidR="00176F09" w:rsidRPr="008817CB" w:rsidRDefault="00176F09" w:rsidP="00176F09">
      <w:pPr>
        <w:pStyle w:val="Call"/>
      </w:pPr>
      <w:r w:rsidRPr="008817CB">
        <w:t>resuelve</w:t>
      </w:r>
    </w:p>
    <w:p w14:paraId="6FFBF2A1" w14:textId="77777777" w:rsidR="00176F09" w:rsidRPr="008817CB" w:rsidRDefault="00176F09" w:rsidP="00176F09">
      <w:r w:rsidRPr="008817CB">
        <w:t>1</w:t>
      </w:r>
      <w:r w:rsidRPr="008817CB">
        <w:tab/>
        <w:t>que las emisiones no deseadas de estaciones puestas en servicio en las bandas de frecuencias y los servicios del Cuadro 1</w:t>
      </w:r>
      <w:r w:rsidRPr="008817CB">
        <w:noBreakHyphen/>
        <w:t>1 que figura a continuación no deberán rebasar los correspondientes límites indicados en dicho Cuadro, ateniéndose a las condiciones especificadas;</w:t>
      </w:r>
    </w:p>
    <w:p w14:paraId="2F980DB0" w14:textId="77777777" w:rsidR="00176F09" w:rsidRPr="008817CB" w:rsidRDefault="00176F09" w:rsidP="00176F09">
      <w:r w:rsidRPr="008817CB">
        <w:t>2</w:t>
      </w:r>
      <w:r w:rsidRPr="008817CB">
        <w:tab/>
        <w:t>instar a las administraciones a que adopten todas las medidas razonables para garantizar que las emisiones no deseadas de las estaciones de los servicios activos en las bandas de frecuencias y los servicios consignados en el Cuadro 1-2 que figura a continuación no rebasen los valores máximos recomendados que figuran en dicho Cuadro, habida cuenta de que los sensores del SETS (pasivo) efectúan mediciones a escala mundial que resultan útiles a todos los países, incluso a los que no explotan dichos sensores;</w:t>
      </w:r>
    </w:p>
    <w:p w14:paraId="7751F4DF" w14:textId="77777777" w:rsidR="00176F09" w:rsidRPr="008817CB" w:rsidRDefault="00176F09" w:rsidP="00176F09">
      <w:r w:rsidRPr="008817CB">
        <w:t>3</w:t>
      </w:r>
      <w:r w:rsidRPr="008817CB">
        <w:tab/>
        <w:t>que la Oficina de Radiocomunicaciones no deberá realizar exámenes ni formular conclusión alguna en lo que respecta al cumplimiento de la presente Resolución con arreglo a los Artículos </w:t>
      </w:r>
      <w:r w:rsidRPr="008817CB">
        <w:rPr>
          <w:b/>
          <w:bCs/>
        </w:rPr>
        <w:t>9</w:t>
      </w:r>
      <w:r w:rsidRPr="008817CB">
        <w:t xml:space="preserve"> u </w:t>
      </w:r>
      <w:r w:rsidRPr="008817CB">
        <w:rPr>
          <w:b/>
          <w:bCs/>
        </w:rPr>
        <w:t>11</w:t>
      </w:r>
      <w:r w:rsidRPr="008817CB">
        <w:t>.</w:t>
      </w:r>
    </w:p>
    <w:p w14:paraId="1E2C0A59" w14:textId="77777777" w:rsidR="00176F09" w:rsidRPr="008817CB" w:rsidRDefault="00176F09" w:rsidP="00176F09">
      <w:pPr>
        <w:pStyle w:val="TableNo"/>
      </w:pPr>
      <w:bookmarkStart w:id="179" w:name="_Hlk21606162"/>
      <w:bookmarkStart w:id="180" w:name="_Hlk21608242"/>
      <w:r w:rsidRPr="008817CB">
        <w:lastRenderedPageBreak/>
        <w:t>CUADRO 1-1</w:t>
      </w:r>
    </w:p>
    <w:tbl>
      <w:tblPr>
        <w:tblpPr w:leftFromText="180" w:rightFromText="180" w:vertAnchor="text" w:tblpXSpec="center" w:tblpY="1"/>
        <w:tblOverlap w:val="never"/>
        <w:tblW w:w="9638" w:type="dxa"/>
        <w:tblLayout w:type="fixed"/>
        <w:tblLook w:val="01E0" w:firstRow="1" w:lastRow="1" w:firstColumn="1" w:lastColumn="1" w:noHBand="0" w:noVBand="0"/>
      </w:tblPr>
      <w:tblGrid>
        <w:gridCol w:w="1531"/>
        <w:gridCol w:w="1644"/>
        <w:gridCol w:w="1757"/>
        <w:gridCol w:w="4706"/>
      </w:tblGrid>
      <w:tr w:rsidR="00176F09" w:rsidRPr="008817CB" w14:paraId="210200B1" w14:textId="77777777" w:rsidTr="002B504C">
        <w:trPr>
          <w:tblHeader/>
        </w:trPr>
        <w:tc>
          <w:tcPr>
            <w:tcW w:w="1531" w:type="dxa"/>
            <w:tcBorders>
              <w:top w:val="single" w:sz="4" w:space="0" w:color="auto"/>
              <w:left w:val="single" w:sz="4" w:space="0" w:color="auto"/>
              <w:bottom w:val="single" w:sz="4" w:space="0" w:color="auto"/>
              <w:right w:val="single" w:sz="4" w:space="0" w:color="auto"/>
            </w:tcBorders>
            <w:vAlign w:val="center"/>
          </w:tcPr>
          <w:p w14:paraId="1A95AB36" w14:textId="77777777" w:rsidR="00176F09" w:rsidRPr="008817CB" w:rsidRDefault="00176F09" w:rsidP="00176F09">
            <w:pPr>
              <w:pStyle w:val="Tablehead"/>
            </w:pPr>
            <w:r w:rsidRPr="008817CB">
              <w:t>Banda atribuida al SETS (pasivo)</w:t>
            </w:r>
          </w:p>
        </w:tc>
        <w:tc>
          <w:tcPr>
            <w:tcW w:w="1644" w:type="dxa"/>
            <w:tcBorders>
              <w:top w:val="single" w:sz="4" w:space="0" w:color="auto"/>
              <w:left w:val="single" w:sz="4" w:space="0" w:color="auto"/>
              <w:bottom w:val="single" w:sz="4" w:space="0" w:color="auto"/>
              <w:right w:val="single" w:sz="4" w:space="0" w:color="auto"/>
            </w:tcBorders>
            <w:vAlign w:val="center"/>
          </w:tcPr>
          <w:p w14:paraId="7AD5F6E7" w14:textId="77777777" w:rsidR="00176F09" w:rsidRPr="008817CB" w:rsidRDefault="00176F09" w:rsidP="00176F09">
            <w:pPr>
              <w:pStyle w:val="Tablehead"/>
            </w:pPr>
            <w:r w:rsidRPr="008817CB">
              <w:t>Banda atribuida</w:t>
            </w:r>
            <w:r w:rsidRPr="008817CB">
              <w:br/>
              <w:t>a los servicios activos</w:t>
            </w:r>
          </w:p>
        </w:tc>
        <w:tc>
          <w:tcPr>
            <w:tcW w:w="1757" w:type="dxa"/>
            <w:tcBorders>
              <w:top w:val="single" w:sz="4" w:space="0" w:color="auto"/>
              <w:left w:val="single" w:sz="4" w:space="0" w:color="auto"/>
              <w:bottom w:val="single" w:sz="4" w:space="0" w:color="auto"/>
              <w:right w:val="single" w:sz="4" w:space="0" w:color="auto"/>
            </w:tcBorders>
            <w:vAlign w:val="center"/>
          </w:tcPr>
          <w:p w14:paraId="7D6DF646" w14:textId="77777777" w:rsidR="00176F09" w:rsidRPr="008817CB" w:rsidRDefault="00176F09" w:rsidP="00176F09">
            <w:pPr>
              <w:pStyle w:val="Tablehead"/>
            </w:pPr>
            <w:r w:rsidRPr="008817CB">
              <w:t>Servicio activo</w:t>
            </w:r>
          </w:p>
        </w:tc>
        <w:tc>
          <w:tcPr>
            <w:tcW w:w="4706" w:type="dxa"/>
            <w:tcBorders>
              <w:top w:val="single" w:sz="4" w:space="0" w:color="auto"/>
              <w:left w:val="single" w:sz="4" w:space="0" w:color="auto"/>
              <w:bottom w:val="single" w:sz="4" w:space="0" w:color="auto"/>
              <w:right w:val="single" w:sz="4" w:space="0" w:color="auto"/>
            </w:tcBorders>
            <w:vAlign w:val="center"/>
          </w:tcPr>
          <w:p w14:paraId="7E8DCD18" w14:textId="77777777" w:rsidR="00176F09" w:rsidRPr="008817CB" w:rsidRDefault="00176F09" w:rsidP="00176F09">
            <w:pPr>
              <w:pStyle w:val="Tablehead"/>
            </w:pPr>
            <w:r w:rsidRPr="008817CB">
              <w:t>Límites de la potencia de las emisiones no deseadas de las estaciones de servicios activos en un ancho de banda determinado en la banda</w:t>
            </w:r>
            <w:r w:rsidRPr="008817CB">
              <w:br/>
              <w:t>atribuida al SETS (pasivo)</w:t>
            </w:r>
            <w:r w:rsidRPr="008817CB">
              <w:rPr>
                <w:vertAlign w:val="superscript"/>
              </w:rPr>
              <w:t>1</w:t>
            </w:r>
          </w:p>
        </w:tc>
      </w:tr>
      <w:tr w:rsidR="00176F09" w:rsidRPr="008817CB" w14:paraId="26F427AD" w14:textId="77777777" w:rsidTr="00176F09">
        <w:tc>
          <w:tcPr>
            <w:tcW w:w="1531" w:type="dxa"/>
            <w:tcBorders>
              <w:top w:val="single" w:sz="4" w:space="0" w:color="auto"/>
              <w:left w:val="single" w:sz="4" w:space="0" w:color="auto"/>
              <w:bottom w:val="single" w:sz="4" w:space="0" w:color="auto"/>
              <w:right w:val="single" w:sz="4" w:space="0" w:color="auto"/>
            </w:tcBorders>
            <w:vAlign w:val="center"/>
          </w:tcPr>
          <w:p w14:paraId="64E13A39" w14:textId="77777777" w:rsidR="00176F09" w:rsidRPr="008817CB" w:rsidRDefault="00176F09" w:rsidP="00176F09">
            <w:pPr>
              <w:pStyle w:val="Tabletext"/>
              <w:jc w:val="center"/>
            </w:pPr>
            <w:r w:rsidRPr="008817CB">
              <w:rPr>
                <w:noProof/>
              </w:rPr>
              <w:t>1 400-1 427 MHz</w:t>
            </w:r>
          </w:p>
        </w:tc>
        <w:tc>
          <w:tcPr>
            <w:tcW w:w="1644" w:type="dxa"/>
            <w:tcBorders>
              <w:top w:val="single" w:sz="4" w:space="0" w:color="auto"/>
              <w:left w:val="single" w:sz="4" w:space="0" w:color="auto"/>
              <w:bottom w:val="single" w:sz="4" w:space="0" w:color="auto"/>
              <w:right w:val="single" w:sz="4" w:space="0" w:color="auto"/>
            </w:tcBorders>
            <w:vAlign w:val="center"/>
          </w:tcPr>
          <w:p w14:paraId="2F839831" w14:textId="77777777" w:rsidR="00176F09" w:rsidRPr="008817CB" w:rsidRDefault="00176F09" w:rsidP="00176F09">
            <w:pPr>
              <w:pStyle w:val="Tabletext"/>
              <w:jc w:val="center"/>
            </w:pPr>
            <w:r w:rsidRPr="008817CB">
              <w:rPr>
                <w:noProof/>
              </w:rPr>
              <w:t>1 427-1 452 MHz</w:t>
            </w:r>
          </w:p>
        </w:tc>
        <w:tc>
          <w:tcPr>
            <w:tcW w:w="1757" w:type="dxa"/>
            <w:tcBorders>
              <w:top w:val="single" w:sz="4" w:space="0" w:color="auto"/>
              <w:left w:val="single" w:sz="4" w:space="0" w:color="auto"/>
              <w:bottom w:val="single" w:sz="4" w:space="0" w:color="auto"/>
              <w:right w:val="single" w:sz="4" w:space="0" w:color="auto"/>
            </w:tcBorders>
            <w:vAlign w:val="center"/>
          </w:tcPr>
          <w:p w14:paraId="66725076" w14:textId="77777777" w:rsidR="00176F09" w:rsidRPr="008817CB" w:rsidRDefault="00176F09" w:rsidP="00176F09">
            <w:pPr>
              <w:pStyle w:val="Tabletext"/>
              <w:jc w:val="center"/>
              <w:rPr>
                <w:color w:val="FF0000"/>
              </w:rPr>
            </w:pPr>
            <w:r w:rsidRPr="008817CB">
              <w:rPr>
                <w:noProof/>
              </w:rPr>
              <w:t>Móvil</w:t>
            </w:r>
          </w:p>
        </w:tc>
        <w:tc>
          <w:tcPr>
            <w:tcW w:w="4706" w:type="dxa"/>
            <w:tcBorders>
              <w:top w:val="single" w:sz="4" w:space="0" w:color="auto"/>
              <w:left w:val="single" w:sz="4" w:space="0" w:color="auto"/>
              <w:bottom w:val="single" w:sz="4" w:space="0" w:color="auto"/>
              <w:right w:val="single" w:sz="4" w:space="0" w:color="auto"/>
            </w:tcBorders>
          </w:tcPr>
          <w:p w14:paraId="4A85B5B4" w14:textId="77777777" w:rsidR="00176F09" w:rsidRPr="008817CB" w:rsidRDefault="00176F09" w:rsidP="00176F09">
            <w:pPr>
              <w:pStyle w:val="Tabletext"/>
              <w:tabs>
                <w:tab w:val="clear" w:pos="1134"/>
              </w:tabs>
            </w:pPr>
            <w:r w:rsidRPr="008817CB">
              <w:t xml:space="preserve">–72 </w:t>
            </w:r>
            <w:proofErr w:type="spellStart"/>
            <w:r w:rsidRPr="008817CB">
              <w:t>dBW</w:t>
            </w:r>
            <w:proofErr w:type="spellEnd"/>
            <w:r w:rsidRPr="008817CB">
              <w:t xml:space="preserve"> en los 27 MHz de la banda del SETS (pasivo) para estaciones base IMT</w:t>
            </w:r>
          </w:p>
          <w:p w14:paraId="06989761" w14:textId="77777777" w:rsidR="00176F09" w:rsidRPr="008817CB" w:rsidRDefault="00176F09" w:rsidP="00176F09">
            <w:pPr>
              <w:pStyle w:val="Tabletext"/>
              <w:tabs>
                <w:tab w:val="clear" w:pos="1134"/>
              </w:tabs>
            </w:pPr>
            <w:r w:rsidRPr="008817CB">
              <w:t xml:space="preserve">–62 </w:t>
            </w:r>
            <w:proofErr w:type="spellStart"/>
            <w:r w:rsidRPr="008817CB">
              <w:t>dBW</w:t>
            </w:r>
            <w:proofErr w:type="spellEnd"/>
            <w:r w:rsidRPr="008817CB">
              <w:t xml:space="preserve"> en los 27 MHz de la banda del SETS (pasivo) para estaciones móviles IMT</w:t>
            </w:r>
            <w:r w:rsidRPr="008817CB">
              <w:rPr>
                <w:vertAlign w:val="superscript"/>
              </w:rPr>
              <w:t>2, 3</w:t>
            </w:r>
          </w:p>
        </w:tc>
      </w:tr>
      <w:tr w:rsidR="00176F09" w:rsidRPr="008817CB" w14:paraId="5DC4CC46" w14:textId="77777777" w:rsidTr="00176F09">
        <w:tc>
          <w:tcPr>
            <w:tcW w:w="1531" w:type="dxa"/>
            <w:tcBorders>
              <w:top w:val="single" w:sz="4" w:space="0" w:color="auto"/>
              <w:left w:val="single" w:sz="4" w:space="0" w:color="auto"/>
              <w:bottom w:val="single" w:sz="4" w:space="0" w:color="auto"/>
              <w:right w:val="single" w:sz="4" w:space="0" w:color="auto"/>
            </w:tcBorders>
            <w:vAlign w:val="center"/>
          </w:tcPr>
          <w:p w14:paraId="7FA2DD9A" w14:textId="77777777" w:rsidR="00176F09" w:rsidRPr="008817CB" w:rsidRDefault="00176F09" w:rsidP="00176F09">
            <w:pPr>
              <w:pStyle w:val="Tabletext"/>
              <w:jc w:val="center"/>
            </w:pPr>
            <w:r w:rsidRPr="008817CB">
              <w:t>23,6-24,0 GHz</w:t>
            </w:r>
          </w:p>
        </w:tc>
        <w:tc>
          <w:tcPr>
            <w:tcW w:w="1644" w:type="dxa"/>
            <w:tcBorders>
              <w:top w:val="single" w:sz="4" w:space="0" w:color="auto"/>
              <w:left w:val="single" w:sz="4" w:space="0" w:color="auto"/>
              <w:bottom w:val="single" w:sz="4" w:space="0" w:color="auto"/>
              <w:right w:val="single" w:sz="4" w:space="0" w:color="auto"/>
            </w:tcBorders>
            <w:vAlign w:val="center"/>
          </w:tcPr>
          <w:p w14:paraId="261C6145" w14:textId="77777777" w:rsidR="00176F09" w:rsidRPr="008817CB" w:rsidRDefault="00176F09" w:rsidP="00176F09">
            <w:pPr>
              <w:pStyle w:val="Tabletext"/>
              <w:jc w:val="center"/>
            </w:pPr>
            <w:r w:rsidRPr="008817CB">
              <w:t>22,55-23,55 GHz</w:t>
            </w:r>
          </w:p>
        </w:tc>
        <w:tc>
          <w:tcPr>
            <w:tcW w:w="1757" w:type="dxa"/>
            <w:tcBorders>
              <w:top w:val="single" w:sz="4" w:space="0" w:color="auto"/>
              <w:left w:val="single" w:sz="4" w:space="0" w:color="auto"/>
              <w:bottom w:val="single" w:sz="4" w:space="0" w:color="auto"/>
              <w:right w:val="single" w:sz="4" w:space="0" w:color="auto"/>
            </w:tcBorders>
            <w:vAlign w:val="center"/>
          </w:tcPr>
          <w:p w14:paraId="29CC6584" w14:textId="77777777" w:rsidR="00176F09" w:rsidRPr="008817CB" w:rsidRDefault="00176F09" w:rsidP="00176F09">
            <w:pPr>
              <w:pStyle w:val="Tabletext"/>
              <w:jc w:val="center"/>
            </w:pPr>
            <w:r w:rsidRPr="008817CB">
              <w:t>Entre satélites</w:t>
            </w:r>
          </w:p>
        </w:tc>
        <w:tc>
          <w:tcPr>
            <w:tcW w:w="4706" w:type="dxa"/>
            <w:tcBorders>
              <w:top w:val="single" w:sz="4" w:space="0" w:color="auto"/>
              <w:left w:val="single" w:sz="4" w:space="0" w:color="auto"/>
              <w:bottom w:val="single" w:sz="4" w:space="0" w:color="auto"/>
              <w:right w:val="single" w:sz="4" w:space="0" w:color="auto"/>
            </w:tcBorders>
          </w:tcPr>
          <w:p w14:paraId="215F3D71" w14:textId="77777777" w:rsidR="00176F09" w:rsidRPr="008817CB" w:rsidRDefault="00176F09" w:rsidP="00176F09">
            <w:pPr>
              <w:pStyle w:val="Tabletext"/>
            </w:pPr>
            <w:r w:rsidRPr="008817CB">
              <w:t xml:space="preserve">–36 </w:t>
            </w:r>
            <w:proofErr w:type="spellStart"/>
            <w:r w:rsidRPr="008817CB">
              <w:t>dBW</w:t>
            </w:r>
            <w:proofErr w:type="spellEnd"/>
            <w:r w:rsidRPr="008817CB">
              <w:t xml:space="preserve"> en cualquier porción de 200 MHz de la banda atribuida al SETS (pasivo) para los sistemas de satélites no geoestacionarios (no OSG) del SES respecto de los cuales la Oficina reciba la información completa para la publicación anticipada antes del 1 de enero de 2020, y </w:t>
            </w:r>
            <w:r w:rsidRPr="008817CB">
              <w:fldChar w:fldCharType="begin"/>
            </w:r>
            <w:r w:rsidRPr="008817CB">
              <w:instrText xml:space="preserve"> EQ  –46 dBW </w:instrText>
            </w:r>
            <w:r w:rsidRPr="008817CB">
              <w:fldChar w:fldCharType="end"/>
            </w:r>
            <w:r w:rsidRPr="008817CB">
              <w:t>en cualquier porción de 200 MHz de la banda atribuida al SETS (pasivo) para los sistemas no OSG del SES para los cuales la Oficina reciba la información completa para la publicación anticipada a partir del 1 de enero de 2020, inclusive.</w:t>
            </w:r>
          </w:p>
        </w:tc>
      </w:tr>
      <w:tr w:rsidR="00176F09" w:rsidRPr="008817CB" w14:paraId="22C4220D" w14:textId="77777777" w:rsidTr="00176F09">
        <w:tc>
          <w:tcPr>
            <w:tcW w:w="1531" w:type="dxa"/>
            <w:tcBorders>
              <w:top w:val="single" w:sz="4" w:space="0" w:color="auto"/>
              <w:left w:val="single" w:sz="4" w:space="0" w:color="auto"/>
              <w:bottom w:val="single" w:sz="4" w:space="0" w:color="auto"/>
              <w:right w:val="single" w:sz="4" w:space="0" w:color="auto"/>
            </w:tcBorders>
            <w:vAlign w:val="center"/>
          </w:tcPr>
          <w:p w14:paraId="61DD8A6B" w14:textId="77777777" w:rsidR="00176F09" w:rsidRPr="008817CB" w:rsidRDefault="00176F09" w:rsidP="00176F09">
            <w:pPr>
              <w:pStyle w:val="Tabletext"/>
              <w:jc w:val="center"/>
            </w:pPr>
            <w:r w:rsidRPr="008817CB">
              <w:t>31,3-31,5 GHz</w:t>
            </w:r>
          </w:p>
        </w:tc>
        <w:tc>
          <w:tcPr>
            <w:tcW w:w="1644" w:type="dxa"/>
            <w:tcBorders>
              <w:top w:val="single" w:sz="4" w:space="0" w:color="auto"/>
              <w:left w:val="single" w:sz="4" w:space="0" w:color="auto"/>
              <w:bottom w:val="single" w:sz="4" w:space="0" w:color="auto"/>
              <w:right w:val="single" w:sz="4" w:space="0" w:color="auto"/>
            </w:tcBorders>
            <w:vAlign w:val="center"/>
          </w:tcPr>
          <w:p w14:paraId="0B1427C8" w14:textId="77777777" w:rsidR="00176F09" w:rsidRPr="008817CB" w:rsidRDefault="00176F09" w:rsidP="00176F09">
            <w:pPr>
              <w:pStyle w:val="Tabletext"/>
              <w:jc w:val="center"/>
            </w:pPr>
            <w:r w:rsidRPr="008817CB">
              <w:t>31-31,3 GHz</w:t>
            </w:r>
          </w:p>
        </w:tc>
        <w:tc>
          <w:tcPr>
            <w:tcW w:w="1757" w:type="dxa"/>
            <w:tcBorders>
              <w:top w:val="single" w:sz="4" w:space="0" w:color="auto"/>
              <w:left w:val="single" w:sz="4" w:space="0" w:color="auto"/>
              <w:bottom w:val="single" w:sz="4" w:space="0" w:color="auto"/>
              <w:right w:val="single" w:sz="4" w:space="0" w:color="auto"/>
            </w:tcBorders>
            <w:vAlign w:val="center"/>
          </w:tcPr>
          <w:p w14:paraId="1F46CF44" w14:textId="77777777" w:rsidR="00176F09" w:rsidRPr="008817CB" w:rsidRDefault="00176F09" w:rsidP="00176F09">
            <w:pPr>
              <w:pStyle w:val="Tabletext"/>
              <w:jc w:val="center"/>
            </w:pPr>
            <w:r w:rsidRPr="008817CB">
              <w:t>Fijo (salvo las estaciones sobre plataforma a gran altitud – HAPS)</w:t>
            </w:r>
          </w:p>
        </w:tc>
        <w:tc>
          <w:tcPr>
            <w:tcW w:w="4706" w:type="dxa"/>
            <w:tcBorders>
              <w:top w:val="single" w:sz="4" w:space="0" w:color="auto"/>
              <w:left w:val="single" w:sz="4" w:space="0" w:color="auto"/>
              <w:bottom w:val="single" w:sz="4" w:space="0" w:color="auto"/>
              <w:right w:val="single" w:sz="4" w:space="0" w:color="auto"/>
            </w:tcBorders>
          </w:tcPr>
          <w:p w14:paraId="7A8A3299" w14:textId="77777777" w:rsidR="00176F09" w:rsidRPr="008817CB" w:rsidRDefault="00176F09" w:rsidP="00176F09">
            <w:pPr>
              <w:pStyle w:val="Tabletext"/>
            </w:pPr>
            <w:r w:rsidRPr="008817CB">
              <w:t xml:space="preserve">Para las estaciones que se pongan en servicio después del 1 de enero de 2012: –38 </w:t>
            </w:r>
            <w:proofErr w:type="spellStart"/>
            <w:r w:rsidRPr="008817CB">
              <w:t>dBW</w:t>
            </w:r>
            <w:proofErr w:type="spellEnd"/>
            <w:r w:rsidRPr="008817CB">
              <w:t xml:space="preserve"> en cualquier porción de 100 MHz de la banda atribuida al SETS (pasivo). Este límite no se aplica a las estaciones autorizadas antes del 1 de enero de 2012</w:t>
            </w:r>
          </w:p>
        </w:tc>
      </w:tr>
      <w:tr w:rsidR="00176F09" w:rsidRPr="008817CB" w14:paraId="79F9EE81" w14:textId="77777777" w:rsidTr="00176F09">
        <w:tc>
          <w:tcPr>
            <w:tcW w:w="1531" w:type="dxa"/>
            <w:tcBorders>
              <w:top w:val="single" w:sz="4" w:space="0" w:color="auto"/>
              <w:left w:val="single" w:sz="4" w:space="0" w:color="auto"/>
              <w:bottom w:val="single" w:sz="4" w:space="0" w:color="auto"/>
              <w:right w:val="single" w:sz="4" w:space="0" w:color="auto"/>
            </w:tcBorders>
            <w:vAlign w:val="center"/>
          </w:tcPr>
          <w:p w14:paraId="595B19F9" w14:textId="77777777" w:rsidR="00176F09" w:rsidRPr="008817CB" w:rsidRDefault="00176F09" w:rsidP="00176F09">
            <w:pPr>
              <w:pStyle w:val="Tabletext"/>
              <w:jc w:val="center"/>
            </w:pPr>
            <w:r w:rsidRPr="008817CB">
              <w:t>50,2-50,4 GHz</w:t>
            </w:r>
          </w:p>
        </w:tc>
        <w:tc>
          <w:tcPr>
            <w:tcW w:w="1644" w:type="dxa"/>
            <w:tcBorders>
              <w:top w:val="single" w:sz="4" w:space="0" w:color="auto"/>
              <w:left w:val="single" w:sz="4" w:space="0" w:color="auto"/>
              <w:bottom w:val="single" w:sz="4" w:space="0" w:color="auto"/>
              <w:right w:val="single" w:sz="4" w:space="0" w:color="auto"/>
            </w:tcBorders>
            <w:vAlign w:val="center"/>
          </w:tcPr>
          <w:p w14:paraId="170049B7" w14:textId="77777777" w:rsidR="00176F09" w:rsidRPr="008817CB" w:rsidRDefault="00176F09" w:rsidP="00176F09">
            <w:pPr>
              <w:pStyle w:val="Tabletext"/>
              <w:jc w:val="center"/>
            </w:pPr>
            <w:r w:rsidRPr="008817CB">
              <w:t>49,7-50,2 GHz</w:t>
            </w:r>
          </w:p>
        </w:tc>
        <w:tc>
          <w:tcPr>
            <w:tcW w:w="1757" w:type="dxa"/>
            <w:tcBorders>
              <w:top w:val="single" w:sz="4" w:space="0" w:color="auto"/>
              <w:left w:val="single" w:sz="4" w:space="0" w:color="auto"/>
              <w:bottom w:val="single" w:sz="4" w:space="0" w:color="auto"/>
              <w:right w:val="single" w:sz="4" w:space="0" w:color="auto"/>
            </w:tcBorders>
            <w:vAlign w:val="center"/>
          </w:tcPr>
          <w:p w14:paraId="0118A64F" w14:textId="59BF50CB" w:rsidR="00176F09" w:rsidRPr="008817CB" w:rsidRDefault="00176F09" w:rsidP="00176F09">
            <w:pPr>
              <w:pStyle w:val="Tabletext"/>
              <w:jc w:val="center"/>
            </w:pPr>
            <w:r w:rsidRPr="008817CB">
              <w:t>Fijo por satélite</w:t>
            </w:r>
            <w:ins w:id="181" w:author="Spanish1" w:date="2019-10-02T16:20:00Z">
              <w:r w:rsidR="001D7350" w:rsidRPr="008817CB">
                <w:t xml:space="preserve"> </w:t>
              </w:r>
            </w:ins>
            <w:ins w:id="182" w:author="Author">
              <w:r w:rsidR="00BF2811" w:rsidRPr="003A500C">
                <w:t>OSG</w:t>
              </w:r>
            </w:ins>
            <w:r w:rsidR="001D7350" w:rsidRPr="008817CB">
              <w:t xml:space="preserve"> </w:t>
            </w:r>
            <w:r w:rsidR="001D7350" w:rsidRPr="008817CB">
              <w:br/>
            </w:r>
            <w:r w:rsidRPr="008817CB">
              <w:t>(Tierra-espacio)</w:t>
            </w:r>
            <w:r w:rsidRPr="008817CB">
              <w:rPr>
                <w:vertAlign w:val="superscript"/>
              </w:rPr>
              <w:t>4</w:t>
            </w:r>
          </w:p>
        </w:tc>
        <w:tc>
          <w:tcPr>
            <w:tcW w:w="4706" w:type="dxa"/>
            <w:tcBorders>
              <w:top w:val="single" w:sz="4" w:space="0" w:color="auto"/>
              <w:left w:val="single" w:sz="4" w:space="0" w:color="auto"/>
              <w:bottom w:val="single" w:sz="4" w:space="0" w:color="auto"/>
              <w:right w:val="single" w:sz="4" w:space="0" w:color="auto"/>
            </w:tcBorders>
          </w:tcPr>
          <w:p w14:paraId="4C774372" w14:textId="77777777" w:rsidR="00BF2811" w:rsidRPr="003A500C" w:rsidRDefault="00BF2811" w:rsidP="00BF2811">
            <w:pPr>
              <w:pStyle w:val="Tabletext"/>
            </w:pPr>
            <w:r w:rsidRPr="003A500C">
              <w:t xml:space="preserve">Para las estaciones </w:t>
            </w:r>
            <w:ins w:id="183" w:author="Spanish" w:date="2019-09-26T15:51:00Z">
              <w:r w:rsidRPr="003A500C">
                <w:t xml:space="preserve">OSG </w:t>
              </w:r>
            </w:ins>
            <w:r w:rsidRPr="003A500C">
              <w:t>que se pongan en servicio después de la fecha de entrada en vigor de las Actas Finales de la CMR-07</w:t>
            </w:r>
            <w:ins w:id="184" w:author="Spanish" w:date="2019-09-26T15:51:00Z">
              <w:r w:rsidRPr="003A500C">
                <w:t xml:space="preserve"> y antes del 1 de enero de 2024</w:t>
              </w:r>
            </w:ins>
            <w:r w:rsidRPr="003A500C">
              <w:t>:</w:t>
            </w:r>
          </w:p>
          <w:p w14:paraId="00B56446" w14:textId="77777777" w:rsidR="00176F09" w:rsidRPr="008817CB" w:rsidRDefault="00176F09" w:rsidP="00176F09">
            <w:pPr>
              <w:pStyle w:val="Tabletext"/>
            </w:pPr>
            <w:r w:rsidRPr="008817CB">
              <w:t xml:space="preserve">–10 </w:t>
            </w:r>
            <w:proofErr w:type="spellStart"/>
            <w:r w:rsidRPr="008817CB">
              <w:t>dBW</w:t>
            </w:r>
            <w:proofErr w:type="spellEnd"/>
            <w:r w:rsidRPr="008817CB" w:rsidDel="008F017D">
              <w:t xml:space="preserve"> </w:t>
            </w:r>
            <w:r w:rsidRPr="008817CB">
              <w:t>en los 200 MHz de la banda atribuida al SETS (pasivo) para estaciones terrenas con una ganancia de antena mayor o igual que 57 dBi</w:t>
            </w:r>
          </w:p>
          <w:p w14:paraId="11D7F820" w14:textId="16D6A18D" w:rsidR="00BF2811" w:rsidRPr="003A500C" w:rsidRDefault="00176F09" w:rsidP="000F1ACB">
            <w:pPr>
              <w:pStyle w:val="Tabletext"/>
            </w:pPr>
            <w:r w:rsidRPr="008817CB">
              <w:t xml:space="preserve">–20 </w:t>
            </w:r>
            <w:proofErr w:type="spellStart"/>
            <w:r w:rsidRPr="008817CB">
              <w:t>dBW</w:t>
            </w:r>
            <w:proofErr w:type="spellEnd"/>
            <w:r w:rsidRPr="008817CB" w:rsidDel="008F017D">
              <w:t xml:space="preserve"> </w:t>
            </w:r>
            <w:r w:rsidRPr="008817CB">
              <w:t>en los 200 MHz de la banda atribuida al SETS (pasivo) de las estaciones terrenas con una ganancia de antena menor que 57 dBi</w:t>
            </w:r>
          </w:p>
          <w:p w14:paraId="055A18D9" w14:textId="43005EA9" w:rsidR="00BF2811" w:rsidRPr="003A500C" w:rsidRDefault="00BF2811" w:rsidP="00BF2811">
            <w:pPr>
              <w:pStyle w:val="Tabletext"/>
              <w:rPr>
                <w:ins w:id="185" w:author="Author"/>
              </w:rPr>
            </w:pPr>
            <w:ins w:id="186" w:author="Author">
              <w:r w:rsidRPr="003A500C">
                <w:t>Para</w:t>
              </w:r>
            </w:ins>
            <w:ins w:id="187" w:author="Spanish" w:date="2019-09-26T15:53:00Z">
              <w:r w:rsidRPr="003A500C">
                <w:t xml:space="preserve"> las</w:t>
              </w:r>
            </w:ins>
            <w:ins w:id="188" w:author="Author">
              <w:r w:rsidRPr="003A500C">
                <w:t xml:space="preserve"> estaciones OSG </w:t>
              </w:r>
            </w:ins>
            <w:ins w:id="189" w:author="Munoz, Miguel" w:date="2019-08-28T15:05:00Z">
              <w:r w:rsidRPr="003A500C">
                <w:t>puestas en servicio</w:t>
              </w:r>
            </w:ins>
            <w:ins w:id="190" w:author="Author">
              <w:r w:rsidRPr="003A500C">
                <w:t xml:space="preserve"> </w:t>
              </w:r>
            </w:ins>
            <w:ins w:id="191" w:author="Spanish" w:date="2019-09-30T14:04:00Z">
              <w:r>
                <w:t>a partir</w:t>
              </w:r>
            </w:ins>
            <w:ins w:id="192" w:author="Author">
              <w:r w:rsidRPr="003A500C">
                <w:t xml:space="preserve"> del 1 de enero de 2024:</w:t>
              </w:r>
            </w:ins>
          </w:p>
          <w:p w14:paraId="4DD83490" w14:textId="2E540934" w:rsidR="00BF2811" w:rsidRPr="003A500C" w:rsidRDefault="00BF2811" w:rsidP="00BF2811">
            <w:pPr>
              <w:pStyle w:val="Tabletext"/>
              <w:rPr>
                <w:ins w:id="193" w:author="Author"/>
              </w:rPr>
            </w:pPr>
            <w:ins w:id="194" w:author="Author">
              <w:r w:rsidRPr="003A500C">
                <w:t xml:space="preserve"> -25 </w:t>
              </w:r>
              <w:proofErr w:type="spellStart"/>
              <w:r w:rsidRPr="003A500C">
                <w:t>dBW</w:t>
              </w:r>
              <w:proofErr w:type="spellEnd"/>
              <w:r w:rsidRPr="003A500C">
                <w:t xml:space="preserve"> en los 200 MHz de la banda</w:t>
              </w:r>
            </w:ins>
            <w:ins w:id="195" w:author="Spanish" w:date="2019-09-26T15:52:00Z">
              <w:r w:rsidRPr="003A500C">
                <w:t xml:space="preserve"> atribuida al</w:t>
              </w:r>
            </w:ins>
            <w:ins w:id="196" w:author="Author">
              <w:r w:rsidRPr="003A500C">
                <w:t xml:space="preserve"> SETS (pasivo) para estaciones con ángulos de elevación inferiores a 80°</w:t>
              </w:r>
            </w:ins>
          </w:p>
          <w:p w14:paraId="49D48B89" w14:textId="3883AB6B" w:rsidR="001D7350" w:rsidRPr="008817CB" w:rsidRDefault="00BF2811" w:rsidP="004B00E0">
            <w:pPr>
              <w:pStyle w:val="Tabletext"/>
            </w:pPr>
            <w:ins w:id="197" w:author="Author">
              <w:r w:rsidRPr="003A500C">
                <w:t xml:space="preserve">-45 </w:t>
              </w:r>
              <w:proofErr w:type="spellStart"/>
              <w:r w:rsidRPr="003A500C">
                <w:t>dBW</w:t>
              </w:r>
              <w:proofErr w:type="spellEnd"/>
              <w:r w:rsidRPr="003A500C">
                <w:t xml:space="preserve"> en los 200 MHz de la banda</w:t>
              </w:r>
            </w:ins>
            <w:ins w:id="198" w:author="Spanish" w:date="2019-09-26T15:53:00Z">
              <w:r w:rsidRPr="003A500C">
                <w:t xml:space="preserve"> atribuida al</w:t>
              </w:r>
            </w:ins>
            <w:ins w:id="199" w:author="Author">
              <w:r w:rsidRPr="003A500C">
                <w:t xml:space="preserve"> SETS (pasivo) para estaciones con ángulos de elevación mayores o iguales a 80°</w:t>
              </w:r>
            </w:ins>
          </w:p>
        </w:tc>
      </w:tr>
      <w:tr w:rsidR="001D7350" w:rsidRPr="008817CB" w14:paraId="164687D8" w14:textId="77777777" w:rsidTr="00176F09">
        <w:tc>
          <w:tcPr>
            <w:tcW w:w="1531" w:type="dxa"/>
            <w:tcBorders>
              <w:top w:val="single" w:sz="4" w:space="0" w:color="auto"/>
              <w:left w:val="single" w:sz="4" w:space="0" w:color="auto"/>
              <w:bottom w:val="single" w:sz="4" w:space="0" w:color="auto"/>
              <w:right w:val="single" w:sz="4" w:space="0" w:color="auto"/>
            </w:tcBorders>
            <w:vAlign w:val="center"/>
          </w:tcPr>
          <w:p w14:paraId="50D17353" w14:textId="2BD09F56" w:rsidR="001D7350" w:rsidRPr="000204A7" w:rsidRDefault="00645351" w:rsidP="00176F09">
            <w:pPr>
              <w:pStyle w:val="Tabletext"/>
              <w:jc w:val="center"/>
            </w:pPr>
            <w:ins w:id="200" w:author="Spanish1" w:date="2019-10-10T10:26:00Z">
              <w:r w:rsidRPr="000204A7">
                <w:t>50,2-50,4 GHz</w:t>
              </w:r>
            </w:ins>
          </w:p>
        </w:tc>
        <w:tc>
          <w:tcPr>
            <w:tcW w:w="1644" w:type="dxa"/>
            <w:tcBorders>
              <w:top w:val="single" w:sz="4" w:space="0" w:color="auto"/>
              <w:left w:val="single" w:sz="4" w:space="0" w:color="auto"/>
              <w:bottom w:val="single" w:sz="4" w:space="0" w:color="auto"/>
              <w:right w:val="single" w:sz="4" w:space="0" w:color="auto"/>
            </w:tcBorders>
            <w:vAlign w:val="center"/>
          </w:tcPr>
          <w:p w14:paraId="0E420DC6" w14:textId="7B62435A" w:rsidR="001D7350" w:rsidRPr="000204A7" w:rsidRDefault="00645351" w:rsidP="00176F09">
            <w:pPr>
              <w:pStyle w:val="Tabletext"/>
              <w:jc w:val="center"/>
            </w:pPr>
            <w:ins w:id="201" w:author="Spanish1" w:date="2019-10-10T10:25:00Z">
              <w:r w:rsidRPr="000204A7">
                <w:t>49,7-50,2 GHz</w:t>
              </w:r>
            </w:ins>
          </w:p>
        </w:tc>
        <w:tc>
          <w:tcPr>
            <w:tcW w:w="1757" w:type="dxa"/>
            <w:tcBorders>
              <w:top w:val="single" w:sz="4" w:space="0" w:color="auto"/>
              <w:left w:val="single" w:sz="4" w:space="0" w:color="auto"/>
              <w:bottom w:val="single" w:sz="4" w:space="0" w:color="auto"/>
              <w:right w:val="single" w:sz="4" w:space="0" w:color="auto"/>
            </w:tcBorders>
            <w:vAlign w:val="center"/>
          </w:tcPr>
          <w:p w14:paraId="17171782" w14:textId="5A1DDF2D" w:rsidR="001D7350" w:rsidRPr="000204A7" w:rsidRDefault="00645351" w:rsidP="00176F09">
            <w:pPr>
              <w:pStyle w:val="Tabletext"/>
              <w:jc w:val="center"/>
            </w:pPr>
            <w:ins w:id="202" w:author="Author">
              <w:r w:rsidRPr="000204A7">
                <w:t>Fijo por satélite</w:t>
              </w:r>
              <w:r w:rsidRPr="000204A7">
                <w:br/>
                <w:t>no OSG</w:t>
              </w:r>
              <w:r w:rsidRPr="000204A7">
                <w:br/>
                <w:t>(Tierra</w:t>
              </w:r>
            </w:ins>
            <w:r w:rsidR="000F1ACB" w:rsidRPr="000204A7">
              <w:t>-</w:t>
            </w:r>
            <w:ins w:id="203" w:author="Author">
              <w:r w:rsidRPr="000204A7">
                <w:t>espacio)</w:t>
              </w:r>
              <w:r w:rsidRPr="000204A7">
                <w:rPr>
                  <w:vertAlign w:val="superscript"/>
                </w:rPr>
                <w:t>4</w:t>
              </w:r>
            </w:ins>
          </w:p>
        </w:tc>
        <w:tc>
          <w:tcPr>
            <w:tcW w:w="4706" w:type="dxa"/>
            <w:tcBorders>
              <w:top w:val="single" w:sz="4" w:space="0" w:color="auto"/>
              <w:left w:val="single" w:sz="4" w:space="0" w:color="auto"/>
              <w:bottom w:val="single" w:sz="4" w:space="0" w:color="auto"/>
              <w:right w:val="single" w:sz="4" w:space="0" w:color="auto"/>
            </w:tcBorders>
          </w:tcPr>
          <w:p w14:paraId="3FF22D9D" w14:textId="19F8C86F" w:rsidR="00645351" w:rsidRPr="000204A7" w:rsidRDefault="00645351" w:rsidP="00645351">
            <w:pPr>
              <w:pStyle w:val="Tabletext"/>
              <w:rPr>
                <w:ins w:id="204" w:author="Author"/>
              </w:rPr>
            </w:pPr>
            <w:ins w:id="205" w:author="Author">
              <w:r w:rsidRPr="000204A7">
                <w:t xml:space="preserve">Para </w:t>
              </w:r>
            </w:ins>
            <w:ins w:id="206" w:author="Spanish" w:date="2019-09-26T15:55:00Z">
              <w:r w:rsidRPr="000204A7">
                <w:t xml:space="preserve">las </w:t>
              </w:r>
            </w:ins>
            <w:ins w:id="207" w:author="Author">
              <w:r w:rsidRPr="000204A7">
                <w:t xml:space="preserve">estaciones no OSG con fechas de puesta en </w:t>
              </w:r>
            </w:ins>
            <w:ins w:id="208" w:author="Munoz, Miguel" w:date="2019-08-28T15:06:00Z">
              <w:r w:rsidRPr="000204A7">
                <w:t>servicio</w:t>
              </w:r>
            </w:ins>
            <w:ins w:id="209" w:author="Author">
              <w:r w:rsidRPr="000204A7">
                <w:t xml:space="preserve"> posteriores a la fecha de </w:t>
              </w:r>
              <w:proofErr w:type="gramStart"/>
              <w:r w:rsidRPr="000204A7">
                <w:t>entrada en vigencia</w:t>
              </w:r>
              <w:proofErr w:type="gramEnd"/>
              <w:r w:rsidRPr="000204A7">
                <w:t xml:space="preserve"> de las Actas Finales de la CMR</w:t>
              </w:r>
            </w:ins>
            <w:ins w:id="210" w:author="Spanish1" w:date="2019-10-10T10:57:00Z">
              <w:r w:rsidR="004B00E0" w:rsidRPr="000204A7">
                <w:t>-</w:t>
              </w:r>
            </w:ins>
            <w:ins w:id="211" w:author="Author">
              <w:r w:rsidRPr="000204A7">
                <w:t xml:space="preserve">07 y puestas en </w:t>
              </w:r>
            </w:ins>
            <w:ins w:id="212" w:author="Munoz, Miguel" w:date="2019-08-28T15:08:00Z">
              <w:r w:rsidRPr="000204A7">
                <w:t>servicio</w:t>
              </w:r>
            </w:ins>
            <w:ins w:id="213" w:author="Author">
              <w:r w:rsidRPr="000204A7">
                <w:t xml:space="preserve"> antes de la fecha de entrada en vigencia de las Actas Finales de la CMR</w:t>
              </w:r>
              <w:r w:rsidRPr="000204A7">
                <w:noBreakHyphen/>
                <w:t>19:</w:t>
              </w:r>
            </w:ins>
          </w:p>
          <w:p w14:paraId="48CCBD2C" w14:textId="77777777" w:rsidR="00645351" w:rsidRPr="000204A7" w:rsidRDefault="00645351" w:rsidP="00645351">
            <w:pPr>
              <w:pStyle w:val="Tabletext"/>
              <w:spacing w:line="252" w:lineRule="auto"/>
              <w:rPr>
                <w:ins w:id="214" w:author="Author"/>
              </w:rPr>
            </w:pPr>
            <w:ins w:id="215" w:author="Author">
              <w:r w:rsidRPr="000204A7">
                <w:t xml:space="preserve">−10 </w:t>
              </w:r>
              <w:proofErr w:type="spellStart"/>
              <w:r w:rsidRPr="000204A7">
                <w:t>dBW</w:t>
              </w:r>
              <w:proofErr w:type="spellEnd"/>
              <w:r w:rsidRPr="000204A7">
                <w:t xml:space="preserve"> en los 200 MHz de la banda</w:t>
              </w:r>
            </w:ins>
            <w:ins w:id="216" w:author="Spanish" w:date="2019-09-26T15:55:00Z">
              <w:r w:rsidRPr="000204A7">
                <w:t xml:space="preserve"> atribuida al</w:t>
              </w:r>
            </w:ins>
            <w:ins w:id="217" w:author="Author">
              <w:r w:rsidRPr="000204A7">
                <w:t xml:space="preserve"> SETS (pasivo) para estaciones terrenas que tienen una ganancia de antena mayor o igual a 57 dBi</w:t>
              </w:r>
            </w:ins>
          </w:p>
          <w:p w14:paraId="260710F1" w14:textId="0A9429B5" w:rsidR="00645351" w:rsidRPr="000204A7" w:rsidRDefault="00645351" w:rsidP="00645351">
            <w:pPr>
              <w:pStyle w:val="Tabletext"/>
              <w:spacing w:line="252" w:lineRule="auto"/>
              <w:rPr>
                <w:ins w:id="218" w:author="Author"/>
              </w:rPr>
            </w:pPr>
            <w:ins w:id="219" w:author="Author">
              <w:r w:rsidRPr="000204A7">
                <w:t xml:space="preserve">−20 </w:t>
              </w:r>
              <w:proofErr w:type="spellStart"/>
              <w:r w:rsidRPr="000204A7">
                <w:t>dBW</w:t>
              </w:r>
              <w:proofErr w:type="spellEnd"/>
              <w:r w:rsidRPr="000204A7">
                <w:t xml:space="preserve"> en los 200 MHz de la banda</w:t>
              </w:r>
            </w:ins>
            <w:ins w:id="220" w:author="Spanish" w:date="2019-09-26T15:56:00Z">
              <w:r w:rsidRPr="000204A7">
                <w:t xml:space="preserve"> atribuida al</w:t>
              </w:r>
            </w:ins>
            <w:ins w:id="221" w:author="Author">
              <w:r w:rsidRPr="000204A7">
                <w:t xml:space="preserve"> SETS (pasivo) para estaciones terrenas con una ganancia de antena inferior a 57 dBi </w:t>
              </w:r>
            </w:ins>
          </w:p>
          <w:p w14:paraId="3DE912AE" w14:textId="7110B874" w:rsidR="00645351" w:rsidRPr="000204A7" w:rsidRDefault="00645351" w:rsidP="000F1ACB">
            <w:pPr>
              <w:pStyle w:val="Tabletext"/>
              <w:spacing w:line="252" w:lineRule="auto"/>
              <w:rPr>
                <w:ins w:id="222" w:author="Author"/>
              </w:rPr>
            </w:pPr>
            <w:ins w:id="223" w:author="Author">
              <w:r w:rsidRPr="000204A7">
                <w:t xml:space="preserve">Para las estaciones no OSG puestas en </w:t>
              </w:r>
            </w:ins>
            <w:ins w:id="224" w:author="Munoz, Miguel" w:date="2019-08-28T15:09:00Z">
              <w:r w:rsidRPr="000204A7">
                <w:t>servicio</w:t>
              </w:r>
            </w:ins>
            <w:ins w:id="225" w:author="Author">
              <w:r w:rsidRPr="000204A7">
                <w:t xml:space="preserve"> en la fecha de entrada en vigor de las Actas Finales del </w:t>
              </w:r>
            </w:ins>
            <w:ins w:id="226" w:author="Spanish" w:date="2019-09-26T15:56:00Z">
              <w:r w:rsidRPr="000204A7">
                <w:t>CMR-</w:t>
              </w:r>
            </w:ins>
            <w:ins w:id="227" w:author="Author">
              <w:r w:rsidRPr="000204A7">
                <w:t>19 o después:</w:t>
              </w:r>
            </w:ins>
          </w:p>
          <w:p w14:paraId="6BEDA101" w14:textId="317E7328" w:rsidR="001D7350" w:rsidRPr="000204A7" w:rsidRDefault="00645351" w:rsidP="00645351">
            <w:pPr>
              <w:pStyle w:val="Tabletext"/>
              <w:spacing w:line="252" w:lineRule="auto"/>
            </w:pPr>
            <w:ins w:id="228" w:author="Author">
              <w:r w:rsidRPr="000204A7">
                <w:lastRenderedPageBreak/>
                <w:t xml:space="preserve">-35 </w:t>
              </w:r>
              <w:proofErr w:type="spellStart"/>
              <w:r w:rsidRPr="000204A7">
                <w:t>dBW</w:t>
              </w:r>
              <w:proofErr w:type="spellEnd"/>
              <w:r w:rsidRPr="000204A7">
                <w:t xml:space="preserve"> en los 200 MHz de la banda </w:t>
              </w:r>
            </w:ins>
            <w:ins w:id="229" w:author="Spanish" w:date="2019-09-26T15:56:00Z">
              <w:r w:rsidRPr="000204A7">
                <w:t xml:space="preserve">atribuida al </w:t>
              </w:r>
            </w:ins>
            <w:ins w:id="230" w:author="Author">
              <w:r w:rsidRPr="000204A7">
                <w:t>SETS (pasivo) para estaciones</w:t>
              </w:r>
            </w:ins>
          </w:p>
        </w:tc>
      </w:tr>
      <w:tr w:rsidR="00176F09" w:rsidRPr="008817CB" w14:paraId="7AF3060D" w14:textId="77777777" w:rsidTr="00176F09">
        <w:tc>
          <w:tcPr>
            <w:tcW w:w="1531" w:type="dxa"/>
            <w:tcBorders>
              <w:top w:val="single" w:sz="4" w:space="0" w:color="auto"/>
              <w:left w:val="single" w:sz="4" w:space="0" w:color="auto"/>
              <w:bottom w:val="single" w:sz="4" w:space="0" w:color="auto"/>
              <w:right w:val="single" w:sz="4" w:space="0" w:color="auto"/>
            </w:tcBorders>
            <w:vAlign w:val="center"/>
          </w:tcPr>
          <w:p w14:paraId="043FD5DC" w14:textId="77777777" w:rsidR="00176F09" w:rsidRPr="008817CB" w:rsidRDefault="00176F09" w:rsidP="00176F09">
            <w:pPr>
              <w:pStyle w:val="Tabletext"/>
              <w:jc w:val="center"/>
            </w:pPr>
            <w:r w:rsidRPr="008817CB">
              <w:lastRenderedPageBreak/>
              <w:t>50,2-50,4 GHz</w:t>
            </w:r>
          </w:p>
        </w:tc>
        <w:tc>
          <w:tcPr>
            <w:tcW w:w="1644" w:type="dxa"/>
            <w:tcBorders>
              <w:top w:val="single" w:sz="4" w:space="0" w:color="auto"/>
              <w:left w:val="single" w:sz="4" w:space="0" w:color="auto"/>
              <w:bottom w:val="single" w:sz="4" w:space="0" w:color="auto"/>
              <w:right w:val="single" w:sz="4" w:space="0" w:color="auto"/>
            </w:tcBorders>
            <w:vAlign w:val="center"/>
          </w:tcPr>
          <w:p w14:paraId="1FFC0A4D" w14:textId="77777777" w:rsidR="00176F09" w:rsidRPr="008817CB" w:rsidRDefault="00176F09" w:rsidP="00176F09">
            <w:pPr>
              <w:pStyle w:val="Tabletext"/>
              <w:jc w:val="center"/>
            </w:pPr>
            <w:r w:rsidRPr="008817CB">
              <w:t>50,4-50,9 GHz</w:t>
            </w:r>
          </w:p>
        </w:tc>
        <w:tc>
          <w:tcPr>
            <w:tcW w:w="1757" w:type="dxa"/>
            <w:tcBorders>
              <w:top w:val="single" w:sz="4" w:space="0" w:color="auto"/>
              <w:left w:val="single" w:sz="4" w:space="0" w:color="auto"/>
              <w:bottom w:val="single" w:sz="4" w:space="0" w:color="auto"/>
              <w:right w:val="single" w:sz="4" w:space="0" w:color="auto"/>
            </w:tcBorders>
            <w:vAlign w:val="center"/>
          </w:tcPr>
          <w:p w14:paraId="2323FA5A" w14:textId="7946DE7C" w:rsidR="00176F09" w:rsidRPr="008817CB" w:rsidRDefault="004B00E0" w:rsidP="00176F09">
            <w:pPr>
              <w:pStyle w:val="Tabletext"/>
              <w:jc w:val="center"/>
            </w:pPr>
            <w:r w:rsidRPr="003A500C">
              <w:t xml:space="preserve">Fijo por satélite </w:t>
            </w:r>
            <w:ins w:id="231" w:author="Spanish" w:date="2019-09-26T15:58:00Z">
              <w:r w:rsidRPr="003A500C">
                <w:t xml:space="preserve">OSG </w:t>
              </w:r>
            </w:ins>
            <w:r w:rsidRPr="003A500C">
              <w:t>(Tierra</w:t>
            </w:r>
            <w:r w:rsidRPr="003A500C">
              <w:noBreakHyphen/>
              <w:t>espacio)</w:t>
            </w:r>
            <w:r w:rsidRPr="003A500C">
              <w:rPr>
                <w:vertAlign w:val="superscript"/>
                <w:rPrChange w:id="232" w:author="Spanish" w:date="2019-09-26T15:58:00Z">
                  <w:rPr/>
                </w:rPrChange>
              </w:rPr>
              <w:t>4</w:t>
            </w:r>
          </w:p>
        </w:tc>
        <w:tc>
          <w:tcPr>
            <w:tcW w:w="4706" w:type="dxa"/>
            <w:tcBorders>
              <w:top w:val="single" w:sz="4" w:space="0" w:color="auto"/>
              <w:left w:val="single" w:sz="4" w:space="0" w:color="auto"/>
              <w:bottom w:val="single" w:sz="4" w:space="0" w:color="auto"/>
              <w:right w:val="single" w:sz="4" w:space="0" w:color="auto"/>
            </w:tcBorders>
          </w:tcPr>
          <w:p w14:paraId="2B995FB7" w14:textId="1504C8D9" w:rsidR="00C51635" w:rsidRPr="00B94E33" w:rsidRDefault="00B94E33" w:rsidP="00176F09">
            <w:pPr>
              <w:pStyle w:val="Tabletext"/>
            </w:pPr>
            <w:ins w:id="233" w:author="Author">
              <w:r w:rsidRPr="00B94E33">
                <w:t>Para</w:t>
              </w:r>
            </w:ins>
            <w:ins w:id="234" w:author="Spanish" w:date="2019-09-26T16:04:00Z">
              <w:r w:rsidRPr="00B94E33">
                <w:t xml:space="preserve"> las</w:t>
              </w:r>
            </w:ins>
            <w:ins w:id="235" w:author="Author">
              <w:r w:rsidRPr="00B94E33">
                <w:t xml:space="preserve"> estaciones OSG con fechas de puesta en </w:t>
              </w:r>
            </w:ins>
            <w:ins w:id="236" w:author="Munoz, Miguel" w:date="2019-08-28T15:16:00Z">
              <w:r w:rsidRPr="00B94E33">
                <w:t>servicio</w:t>
              </w:r>
            </w:ins>
            <w:ins w:id="237" w:author="Author">
              <w:r w:rsidRPr="00B94E33">
                <w:t xml:space="preserve"> posteriores a la fecha de </w:t>
              </w:r>
              <w:proofErr w:type="gramStart"/>
              <w:r w:rsidRPr="00B94E33">
                <w:t>entrada en vigencia</w:t>
              </w:r>
              <w:proofErr w:type="gramEnd"/>
              <w:r w:rsidRPr="00B94E33">
                <w:t xml:space="preserve"> de las Actas Finales de la CMR</w:t>
              </w:r>
              <w:r w:rsidRPr="00B94E33">
                <w:noBreakHyphen/>
                <w:t xml:space="preserve">07 </w:t>
              </w:r>
            </w:ins>
            <w:ins w:id="238" w:author="Munoz, Miguel" w:date="2019-08-28T15:17:00Z">
              <w:r w:rsidRPr="00B94E33">
                <w:t>y puestas en servicio</w:t>
              </w:r>
            </w:ins>
            <w:ins w:id="239" w:author="Author">
              <w:r w:rsidRPr="00B94E33">
                <w:t xml:space="preserve"> antes del 1 de enero de 2024:</w:t>
              </w:r>
            </w:ins>
          </w:p>
          <w:p w14:paraId="038263EB" w14:textId="77777777" w:rsidR="00176F09" w:rsidRPr="00741F4E" w:rsidRDefault="00176F09" w:rsidP="00176F09">
            <w:pPr>
              <w:pStyle w:val="Tabletext"/>
              <w:rPr>
                <w:rPrChange w:id="240" w:author="Spanish1" w:date="2019-10-02T16:33:00Z">
                  <w:rPr/>
                </w:rPrChange>
              </w:rPr>
            </w:pPr>
            <w:r w:rsidRPr="00741F4E">
              <w:rPr>
                <w:rPrChange w:id="241" w:author="Spanish1" w:date="2019-10-02T16:33:00Z">
                  <w:rPr/>
                </w:rPrChange>
              </w:rPr>
              <w:t xml:space="preserve">–10 </w:t>
            </w:r>
            <w:proofErr w:type="spellStart"/>
            <w:r w:rsidRPr="00741F4E">
              <w:rPr>
                <w:rPrChange w:id="242" w:author="Spanish1" w:date="2019-10-02T16:33:00Z">
                  <w:rPr/>
                </w:rPrChange>
              </w:rPr>
              <w:t>dBW</w:t>
            </w:r>
            <w:proofErr w:type="spellEnd"/>
            <w:r w:rsidRPr="00741F4E">
              <w:rPr>
                <w:rPrChange w:id="243" w:author="Spanish1" w:date="2019-10-02T16:33:00Z">
                  <w:rPr/>
                </w:rPrChange>
              </w:rPr>
              <w:t xml:space="preserve"> en los 200 MHz de la banda atribuida al SETS (pasivo) para estaciones terrenas con una ganancia de antena mayor o igual que 57 dBi</w:t>
            </w:r>
          </w:p>
          <w:p w14:paraId="1D667BA7" w14:textId="77777777" w:rsidR="00176F09" w:rsidRPr="008817CB" w:rsidRDefault="00176F09" w:rsidP="00176F09">
            <w:pPr>
              <w:pStyle w:val="Tabletext"/>
            </w:pPr>
            <w:r w:rsidRPr="00741F4E">
              <w:rPr>
                <w:rPrChange w:id="244" w:author="Spanish1" w:date="2019-10-02T16:33:00Z">
                  <w:rPr/>
                </w:rPrChange>
              </w:rPr>
              <w:t xml:space="preserve">–20 </w:t>
            </w:r>
            <w:proofErr w:type="spellStart"/>
            <w:r w:rsidRPr="00741F4E">
              <w:rPr>
                <w:rPrChange w:id="245" w:author="Spanish1" w:date="2019-10-02T16:33:00Z">
                  <w:rPr/>
                </w:rPrChange>
              </w:rPr>
              <w:t>dBW</w:t>
            </w:r>
            <w:proofErr w:type="spellEnd"/>
            <w:r w:rsidRPr="00741F4E" w:rsidDel="008F017D">
              <w:rPr>
                <w:rPrChange w:id="246" w:author="Spanish1" w:date="2019-10-02T16:33:00Z">
                  <w:rPr/>
                </w:rPrChange>
              </w:rPr>
              <w:t xml:space="preserve"> </w:t>
            </w:r>
            <w:r w:rsidRPr="00741F4E">
              <w:rPr>
                <w:rPrChange w:id="247" w:author="Spanish1" w:date="2019-10-02T16:33:00Z">
                  <w:rPr/>
                </w:rPrChange>
              </w:rPr>
              <w:t>en los 200 MHz de la banda atribuida al SETS (pasivo) para estaciones terrenas con una ganancia de antena menor que 57 dBi</w:t>
            </w:r>
          </w:p>
          <w:p w14:paraId="76DC2FD7" w14:textId="2937C6ED" w:rsidR="00B94E33" w:rsidRPr="003A500C" w:rsidRDefault="00B94E33" w:rsidP="00B94E33">
            <w:pPr>
              <w:pStyle w:val="Tabletext"/>
              <w:rPr>
                <w:ins w:id="248" w:author="Author"/>
              </w:rPr>
            </w:pPr>
            <w:ins w:id="249" w:author="Author">
              <w:r w:rsidRPr="003A500C">
                <w:t xml:space="preserve">Para </w:t>
              </w:r>
            </w:ins>
            <w:ins w:id="250" w:author="Spanish" w:date="2019-09-26T16:21:00Z">
              <w:r w:rsidRPr="003A500C">
                <w:t xml:space="preserve">las </w:t>
              </w:r>
            </w:ins>
            <w:ins w:id="251" w:author="Author">
              <w:r w:rsidRPr="003A500C">
                <w:t xml:space="preserve">estaciones OSG </w:t>
              </w:r>
            </w:ins>
            <w:ins w:id="252" w:author="Munoz, Miguel" w:date="2019-08-28T15:18:00Z">
              <w:r w:rsidRPr="003A500C">
                <w:t>puestas en servicio después</w:t>
              </w:r>
            </w:ins>
            <w:ins w:id="253" w:author="Author">
              <w:r w:rsidRPr="003A500C">
                <w:t xml:space="preserve"> del 1 de enero de 2024:</w:t>
              </w:r>
            </w:ins>
          </w:p>
          <w:p w14:paraId="24D41727" w14:textId="6BDF9AFF" w:rsidR="00B94E33" w:rsidRPr="003A500C" w:rsidRDefault="00B94E33" w:rsidP="00B94E33">
            <w:pPr>
              <w:pStyle w:val="Tabletext"/>
              <w:rPr>
                <w:ins w:id="254" w:author="Author"/>
              </w:rPr>
            </w:pPr>
            <w:ins w:id="255" w:author="Author">
              <w:r w:rsidRPr="003A500C">
                <w:t xml:space="preserve">-25 </w:t>
              </w:r>
              <w:proofErr w:type="spellStart"/>
              <w:r w:rsidRPr="003A500C">
                <w:t>dBW</w:t>
              </w:r>
              <w:proofErr w:type="spellEnd"/>
              <w:r w:rsidRPr="003A500C">
                <w:t xml:space="preserve"> en los 200 MHz de la banda </w:t>
              </w:r>
            </w:ins>
            <w:ins w:id="256" w:author="Spanish" w:date="2019-09-26T16:21:00Z">
              <w:r w:rsidRPr="003A500C">
                <w:t xml:space="preserve">atribuida al </w:t>
              </w:r>
            </w:ins>
            <w:ins w:id="257" w:author="Author">
              <w:r w:rsidRPr="003A500C">
                <w:t>SETS (pasivo) para estaciones con ángulos de elevación inferiores a 80°</w:t>
              </w:r>
            </w:ins>
          </w:p>
          <w:p w14:paraId="3C3FE9A4" w14:textId="07357C7A" w:rsidR="00431826" w:rsidRPr="008817CB" w:rsidRDefault="00B94E33" w:rsidP="004B00E0">
            <w:pPr>
              <w:pStyle w:val="Tabletext"/>
            </w:pPr>
            <w:ins w:id="258" w:author="Author">
              <w:r w:rsidRPr="003A500C">
                <w:t xml:space="preserve">-45 </w:t>
              </w:r>
              <w:proofErr w:type="spellStart"/>
              <w:r w:rsidRPr="003A500C">
                <w:t>dBW</w:t>
              </w:r>
              <w:proofErr w:type="spellEnd"/>
              <w:r w:rsidRPr="003A500C">
                <w:t xml:space="preserve"> en los 200 MHz de la banda</w:t>
              </w:r>
            </w:ins>
            <w:ins w:id="259" w:author="Spanish" w:date="2019-09-26T16:21:00Z">
              <w:r w:rsidRPr="003A500C">
                <w:t xml:space="preserve"> atribuida al</w:t>
              </w:r>
            </w:ins>
            <w:ins w:id="260" w:author="Author">
              <w:r w:rsidRPr="003A500C">
                <w:t xml:space="preserve"> SETS (pasivo) para estaciones con ángulos de elevación mayores o iguales a 80°</w:t>
              </w:r>
            </w:ins>
          </w:p>
        </w:tc>
      </w:tr>
      <w:tr w:rsidR="00431826" w:rsidRPr="008817CB" w14:paraId="699D3ADC" w14:textId="77777777" w:rsidTr="00176F09">
        <w:tc>
          <w:tcPr>
            <w:tcW w:w="1531" w:type="dxa"/>
            <w:tcBorders>
              <w:top w:val="single" w:sz="4" w:space="0" w:color="auto"/>
              <w:left w:val="single" w:sz="4" w:space="0" w:color="auto"/>
              <w:bottom w:val="single" w:sz="4" w:space="0" w:color="auto"/>
              <w:right w:val="single" w:sz="4" w:space="0" w:color="auto"/>
            </w:tcBorders>
            <w:vAlign w:val="center"/>
          </w:tcPr>
          <w:p w14:paraId="52AD82CD" w14:textId="1F6A6329" w:rsidR="00431826" w:rsidRPr="008817CB" w:rsidRDefault="004B00E0" w:rsidP="00176F09">
            <w:pPr>
              <w:pStyle w:val="Tabletext"/>
              <w:jc w:val="center"/>
            </w:pPr>
            <w:ins w:id="261" w:author="Spanish1" w:date="2019-10-10T10:52:00Z">
              <w:r w:rsidRPr="003A500C">
                <w:t>50,2-50,4 GHz</w:t>
              </w:r>
            </w:ins>
          </w:p>
        </w:tc>
        <w:tc>
          <w:tcPr>
            <w:tcW w:w="1644" w:type="dxa"/>
            <w:tcBorders>
              <w:top w:val="single" w:sz="4" w:space="0" w:color="auto"/>
              <w:left w:val="single" w:sz="4" w:space="0" w:color="auto"/>
              <w:bottom w:val="single" w:sz="4" w:space="0" w:color="auto"/>
              <w:right w:val="single" w:sz="4" w:space="0" w:color="auto"/>
            </w:tcBorders>
            <w:vAlign w:val="center"/>
          </w:tcPr>
          <w:p w14:paraId="657FCCE9" w14:textId="4624499B" w:rsidR="00431826" w:rsidRPr="008817CB" w:rsidRDefault="004B00E0" w:rsidP="00176F09">
            <w:pPr>
              <w:pStyle w:val="Tabletext"/>
              <w:jc w:val="center"/>
            </w:pPr>
            <w:ins w:id="262" w:author="Spanish1" w:date="2019-10-10T10:53:00Z">
              <w:r w:rsidRPr="003A500C">
                <w:t>50,4-50,9 GHz</w:t>
              </w:r>
            </w:ins>
          </w:p>
        </w:tc>
        <w:tc>
          <w:tcPr>
            <w:tcW w:w="1757" w:type="dxa"/>
            <w:tcBorders>
              <w:top w:val="single" w:sz="4" w:space="0" w:color="auto"/>
              <w:left w:val="single" w:sz="4" w:space="0" w:color="auto"/>
              <w:bottom w:val="single" w:sz="4" w:space="0" w:color="auto"/>
              <w:right w:val="single" w:sz="4" w:space="0" w:color="auto"/>
            </w:tcBorders>
            <w:vAlign w:val="center"/>
          </w:tcPr>
          <w:p w14:paraId="72E4E9B2" w14:textId="02881B01" w:rsidR="00431826" w:rsidRPr="008817CB" w:rsidRDefault="004B00E0" w:rsidP="00176F09">
            <w:pPr>
              <w:pStyle w:val="Tabletext"/>
              <w:jc w:val="center"/>
            </w:pPr>
            <w:ins w:id="263" w:author="Author">
              <w:r w:rsidRPr="003A500C">
                <w:t>Fijo por satélite</w:t>
              </w:r>
              <w:r w:rsidRPr="003A500C">
                <w:br/>
                <w:t>no OSG</w:t>
              </w:r>
              <w:r w:rsidRPr="003A500C">
                <w:br/>
                <w:t>(Tierra</w:t>
              </w:r>
              <w:r w:rsidRPr="003A500C">
                <w:noBreakHyphen/>
              </w:r>
              <w:del w:id="264" w:author="Spanish" w:date="2019-09-26T16:21:00Z">
                <w:r w:rsidRPr="003A500C" w:rsidDel="00F41881">
                  <w:delText>-</w:delText>
                </w:r>
                <w:r w:rsidRPr="003A500C" w:rsidDel="00F41881">
                  <w:noBreakHyphen/>
                </w:r>
              </w:del>
              <w:r w:rsidRPr="003A500C">
                <w:t>espacio)</w:t>
              </w:r>
              <w:r w:rsidRPr="00CE380F">
                <w:rPr>
                  <w:vertAlign w:val="superscript"/>
                </w:rPr>
                <w:t>4</w:t>
              </w:r>
            </w:ins>
          </w:p>
        </w:tc>
        <w:tc>
          <w:tcPr>
            <w:tcW w:w="4706" w:type="dxa"/>
            <w:tcBorders>
              <w:top w:val="single" w:sz="4" w:space="0" w:color="auto"/>
              <w:left w:val="single" w:sz="4" w:space="0" w:color="auto"/>
              <w:bottom w:val="single" w:sz="4" w:space="0" w:color="auto"/>
              <w:right w:val="single" w:sz="4" w:space="0" w:color="auto"/>
            </w:tcBorders>
          </w:tcPr>
          <w:p w14:paraId="71DA4B9A" w14:textId="096ED221" w:rsidR="004B00E0" w:rsidRPr="003A500C" w:rsidRDefault="004B00E0" w:rsidP="004B00E0">
            <w:pPr>
              <w:pStyle w:val="Tabletext"/>
              <w:rPr>
                <w:ins w:id="265" w:author="Author"/>
              </w:rPr>
            </w:pPr>
            <w:ins w:id="266" w:author="Author">
              <w:r w:rsidRPr="003A500C">
                <w:t xml:space="preserve">Para las estaciones no OSG puestas en </w:t>
              </w:r>
            </w:ins>
            <w:ins w:id="267" w:author="Munoz, Miguel" w:date="2019-08-28T15:19:00Z">
              <w:r w:rsidRPr="003A500C">
                <w:t>servicio</w:t>
              </w:r>
            </w:ins>
            <w:ins w:id="268" w:author="Author">
              <w:r w:rsidRPr="003A500C">
                <w:t xml:space="preserve"> después de la fecha de entrada en vigor de las Actas Finales de la CMR 07 y puestas en </w:t>
              </w:r>
            </w:ins>
            <w:ins w:id="269" w:author="Munoz, Miguel" w:date="2019-08-28T15:20:00Z">
              <w:r w:rsidRPr="003A500C">
                <w:t>servicio</w:t>
              </w:r>
            </w:ins>
            <w:ins w:id="270" w:author="Author">
              <w:r w:rsidRPr="003A500C">
                <w:t xml:space="preserve"> antes de la fecha de entrada en vigor de las Actas Finales de la CMR</w:t>
              </w:r>
            </w:ins>
            <w:ins w:id="271" w:author="Spanish1" w:date="2019-10-10T10:55:00Z">
              <w:r>
                <w:t>-</w:t>
              </w:r>
            </w:ins>
            <w:ins w:id="272" w:author="Author">
              <w:r w:rsidRPr="003A500C">
                <w:t>19:</w:t>
              </w:r>
            </w:ins>
          </w:p>
          <w:p w14:paraId="5E933A45" w14:textId="77777777" w:rsidR="004B00E0" w:rsidRPr="003A500C" w:rsidRDefault="004B00E0" w:rsidP="004B00E0">
            <w:pPr>
              <w:pStyle w:val="Tabletext"/>
              <w:rPr>
                <w:ins w:id="273" w:author="Author"/>
              </w:rPr>
            </w:pPr>
            <w:ins w:id="274" w:author="Author">
              <w:r w:rsidRPr="003A500C">
                <w:t xml:space="preserve">−10 </w:t>
              </w:r>
              <w:proofErr w:type="spellStart"/>
              <w:r w:rsidRPr="003A500C">
                <w:t>dBW</w:t>
              </w:r>
              <w:proofErr w:type="spellEnd"/>
              <w:r w:rsidRPr="003A500C">
                <w:t xml:space="preserve"> en los 200 MHz de la banda </w:t>
              </w:r>
            </w:ins>
            <w:ins w:id="275" w:author="Spanish" w:date="2019-09-26T16:22:00Z">
              <w:r w:rsidRPr="003A500C">
                <w:t xml:space="preserve">atribuida al </w:t>
              </w:r>
            </w:ins>
            <w:ins w:id="276" w:author="Author">
              <w:r w:rsidRPr="003A500C">
                <w:t>SETS (pasivo) para estaciones terrenas que tienen una ganancia de antena mayor o igual a 57 dBi</w:t>
              </w:r>
            </w:ins>
          </w:p>
          <w:p w14:paraId="1FEF6FE2" w14:textId="51DE3631" w:rsidR="004B00E0" w:rsidRPr="003A500C" w:rsidRDefault="004B00E0" w:rsidP="004B00E0">
            <w:pPr>
              <w:pStyle w:val="Tabletext"/>
              <w:rPr>
                <w:ins w:id="277" w:author="Author"/>
              </w:rPr>
            </w:pPr>
            <w:ins w:id="278" w:author="Author">
              <w:r w:rsidRPr="003A500C">
                <w:t xml:space="preserve">−20 </w:t>
              </w:r>
              <w:proofErr w:type="spellStart"/>
              <w:r w:rsidRPr="003A500C">
                <w:t>dBW</w:t>
              </w:r>
              <w:proofErr w:type="spellEnd"/>
              <w:r w:rsidRPr="003A500C">
                <w:t xml:space="preserve"> en los 200 MHz de la banda </w:t>
              </w:r>
            </w:ins>
            <w:ins w:id="279" w:author="Spanish" w:date="2019-09-26T16:23:00Z">
              <w:r w:rsidRPr="003A500C">
                <w:t xml:space="preserve">atribuida al </w:t>
              </w:r>
            </w:ins>
            <w:ins w:id="280" w:author="Author">
              <w:r w:rsidRPr="003A500C">
                <w:t>SETS (pasivo) para estaciones terrenas con una ganancia de antena inferior a 57 dBi</w:t>
              </w:r>
            </w:ins>
          </w:p>
          <w:p w14:paraId="0F847C6C" w14:textId="54D1D5EF" w:rsidR="004B00E0" w:rsidRPr="003A500C" w:rsidRDefault="004B00E0" w:rsidP="004B00E0">
            <w:pPr>
              <w:pStyle w:val="Tabletext"/>
              <w:rPr>
                <w:ins w:id="281" w:author="Author"/>
              </w:rPr>
            </w:pPr>
            <w:ins w:id="282" w:author="Author">
              <w:r w:rsidRPr="003A500C">
                <w:t xml:space="preserve">Para las estaciones no OSG puestas en </w:t>
              </w:r>
            </w:ins>
            <w:ins w:id="283" w:author="Munoz, Miguel" w:date="2019-08-28T15:21:00Z">
              <w:r w:rsidRPr="003A500C">
                <w:t>servicio</w:t>
              </w:r>
            </w:ins>
            <w:ins w:id="284" w:author="Author">
              <w:r w:rsidRPr="003A500C">
                <w:t xml:space="preserve"> en la fecha de entrada en vigor de las Actas Finales de</w:t>
              </w:r>
            </w:ins>
            <w:ins w:id="285" w:author="Spanish" w:date="2019-09-30T14:07:00Z">
              <w:r>
                <w:t xml:space="preserve"> </w:t>
              </w:r>
            </w:ins>
            <w:ins w:id="286" w:author="Author">
              <w:r w:rsidRPr="003A500C">
                <w:t>l</w:t>
              </w:r>
            </w:ins>
            <w:ins w:id="287" w:author="Spanish" w:date="2019-09-30T14:07:00Z">
              <w:r>
                <w:t>a</w:t>
              </w:r>
            </w:ins>
            <w:ins w:id="288" w:author="Author">
              <w:r w:rsidRPr="003A500C">
                <w:t xml:space="preserve"> </w:t>
              </w:r>
            </w:ins>
            <w:ins w:id="289" w:author="Spanish" w:date="2019-09-30T14:07:00Z">
              <w:r>
                <w:t>CMR-</w:t>
              </w:r>
            </w:ins>
            <w:ins w:id="290" w:author="Author">
              <w:r w:rsidRPr="003A500C">
                <w:t>19 o después:</w:t>
              </w:r>
            </w:ins>
          </w:p>
          <w:p w14:paraId="52E656D0" w14:textId="759F9C20" w:rsidR="00431826" w:rsidRPr="004B00E0" w:rsidRDefault="004B00E0" w:rsidP="00431826">
            <w:pPr>
              <w:pStyle w:val="Tabletext"/>
            </w:pPr>
            <w:ins w:id="291" w:author="Author">
              <w:r w:rsidRPr="003A500C">
                <w:t xml:space="preserve">-35 </w:t>
              </w:r>
              <w:proofErr w:type="spellStart"/>
              <w:r w:rsidRPr="003A500C">
                <w:t>dBW</w:t>
              </w:r>
              <w:proofErr w:type="spellEnd"/>
              <w:r w:rsidRPr="003A500C">
                <w:t xml:space="preserve"> en los 200 MHz de la banda </w:t>
              </w:r>
            </w:ins>
            <w:ins w:id="292" w:author="Spanish" w:date="2019-09-26T16:24:00Z">
              <w:r w:rsidRPr="003A500C">
                <w:t xml:space="preserve">atribuida al </w:t>
              </w:r>
            </w:ins>
            <w:ins w:id="293" w:author="Author">
              <w:r w:rsidRPr="003A500C">
                <w:t>SETS (pasivo) para estaciones</w:t>
              </w:r>
            </w:ins>
          </w:p>
        </w:tc>
      </w:tr>
      <w:tr w:rsidR="00176F09" w:rsidRPr="008817CB" w14:paraId="345EC295" w14:textId="77777777" w:rsidTr="00176F09">
        <w:tc>
          <w:tcPr>
            <w:tcW w:w="1531" w:type="dxa"/>
            <w:tcBorders>
              <w:top w:val="single" w:sz="4" w:space="0" w:color="auto"/>
              <w:left w:val="single" w:sz="4" w:space="0" w:color="auto"/>
              <w:bottom w:val="single" w:sz="4" w:space="0" w:color="auto"/>
              <w:right w:val="single" w:sz="4" w:space="0" w:color="auto"/>
            </w:tcBorders>
            <w:vAlign w:val="center"/>
          </w:tcPr>
          <w:p w14:paraId="583C19E1" w14:textId="77777777" w:rsidR="00176F09" w:rsidRPr="008817CB" w:rsidRDefault="00176F09" w:rsidP="00176F09">
            <w:pPr>
              <w:pStyle w:val="Tabletext"/>
              <w:jc w:val="center"/>
            </w:pPr>
            <w:r w:rsidRPr="008817CB">
              <w:t>52,6-54,25 GHz</w:t>
            </w:r>
          </w:p>
        </w:tc>
        <w:tc>
          <w:tcPr>
            <w:tcW w:w="1644" w:type="dxa"/>
            <w:tcBorders>
              <w:top w:val="single" w:sz="4" w:space="0" w:color="auto"/>
              <w:left w:val="single" w:sz="4" w:space="0" w:color="auto"/>
              <w:bottom w:val="single" w:sz="4" w:space="0" w:color="auto"/>
              <w:right w:val="single" w:sz="4" w:space="0" w:color="auto"/>
            </w:tcBorders>
            <w:vAlign w:val="center"/>
          </w:tcPr>
          <w:p w14:paraId="14B9C201" w14:textId="77777777" w:rsidR="00176F09" w:rsidRPr="008817CB" w:rsidRDefault="00176F09" w:rsidP="00176F09">
            <w:pPr>
              <w:pStyle w:val="Tabletext"/>
              <w:jc w:val="center"/>
            </w:pPr>
            <w:r w:rsidRPr="008817CB">
              <w:t>51,4-52,6 GHz</w:t>
            </w:r>
          </w:p>
        </w:tc>
        <w:tc>
          <w:tcPr>
            <w:tcW w:w="1757" w:type="dxa"/>
            <w:tcBorders>
              <w:top w:val="single" w:sz="4" w:space="0" w:color="auto"/>
              <w:left w:val="single" w:sz="4" w:space="0" w:color="auto"/>
              <w:bottom w:val="single" w:sz="4" w:space="0" w:color="auto"/>
              <w:right w:val="single" w:sz="4" w:space="0" w:color="auto"/>
            </w:tcBorders>
            <w:vAlign w:val="center"/>
          </w:tcPr>
          <w:p w14:paraId="35545E1B" w14:textId="77777777" w:rsidR="00176F09" w:rsidRPr="008817CB" w:rsidRDefault="00176F09" w:rsidP="00176F09">
            <w:pPr>
              <w:pStyle w:val="Tabletext"/>
              <w:jc w:val="center"/>
            </w:pPr>
            <w:r w:rsidRPr="008817CB">
              <w:t>Fijo</w:t>
            </w:r>
          </w:p>
        </w:tc>
        <w:tc>
          <w:tcPr>
            <w:tcW w:w="4706" w:type="dxa"/>
            <w:tcBorders>
              <w:top w:val="single" w:sz="4" w:space="0" w:color="auto"/>
              <w:left w:val="single" w:sz="4" w:space="0" w:color="auto"/>
              <w:bottom w:val="single" w:sz="4" w:space="0" w:color="auto"/>
              <w:right w:val="single" w:sz="4" w:space="0" w:color="auto"/>
            </w:tcBorders>
          </w:tcPr>
          <w:p w14:paraId="00AAFF10" w14:textId="77777777" w:rsidR="00176F09" w:rsidRPr="008817CB" w:rsidRDefault="00176F09" w:rsidP="00176F09">
            <w:pPr>
              <w:pStyle w:val="Tabletext"/>
            </w:pPr>
            <w:r w:rsidRPr="008817CB">
              <w:t>Para las estaciones que se pongan en servicio después de la fecha de entrada en vigor de las Actas Finales de la CMR-07:</w:t>
            </w:r>
          </w:p>
          <w:p w14:paraId="2CABB39A" w14:textId="621EF80E" w:rsidR="004B00E0" w:rsidRDefault="004B00E0" w:rsidP="00176F09">
            <w:pPr>
              <w:pStyle w:val="Tabletext"/>
            </w:pPr>
            <w:r w:rsidRPr="003A500C">
              <w:t>–33 </w:t>
            </w:r>
            <w:proofErr w:type="spellStart"/>
            <w:r w:rsidRPr="003A500C">
              <w:t>dBW</w:t>
            </w:r>
            <w:proofErr w:type="spellEnd"/>
            <w:r w:rsidRPr="003A500C">
              <w:t xml:space="preserve"> en cualquier porción de 100 MHz de la banda </w:t>
            </w:r>
            <w:ins w:id="294" w:author="Spanish" w:date="2019-09-26T16:24:00Z">
              <w:r w:rsidRPr="003A500C">
                <w:t xml:space="preserve">atribuida al </w:t>
              </w:r>
            </w:ins>
            <w:ins w:id="295" w:author="Author">
              <w:r w:rsidRPr="003A500C">
                <w:t>SETS (</w:t>
              </w:r>
            </w:ins>
            <w:r w:rsidRPr="003A500C">
              <w:t>pasiv</w:t>
            </w:r>
            <w:del w:id="296" w:author="Spanish" w:date="2019-09-26T16:26:00Z">
              <w:r w:rsidRPr="003A500C" w:rsidDel="00F41881">
                <w:delText>a</w:delText>
              </w:r>
            </w:del>
            <w:ins w:id="297" w:author="Spanish" w:date="2019-09-26T16:26:00Z">
              <w:r w:rsidRPr="003A500C">
                <w:t>o)</w:t>
              </w:r>
            </w:ins>
          </w:p>
          <w:p w14:paraId="3B07C6B4" w14:textId="0D62553C" w:rsidR="00176F09" w:rsidRPr="008817CB" w:rsidRDefault="00176F09" w:rsidP="00176F09">
            <w:pPr>
              <w:pStyle w:val="Tabletext"/>
            </w:pPr>
          </w:p>
        </w:tc>
      </w:tr>
      <w:tr w:rsidR="00176F09" w:rsidRPr="008817CB" w14:paraId="4D6A7845" w14:textId="77777777" w:rsidTr="00176F09">
        <w:tc>
          <w:tcPr>
            <w:tcW w:w="9638" w:type="dxa"/>
            <w:gridSpan w:val="4"/>
            <w:tcBorders>
              <w:left w:val="nil"/>
              <w:bottom w:val="nil"/>
              <w:right w:val="nil"/>
            </w:tcBorders>
          </w:tcPr>
          <w:p w14:paraId="325B8F3E" w14:textId="77777777" w:rsidR="00176F09" w:rsidRPr="008817CB" w:rsidRDefault="00176F09" w:rsidP="00176F09">
            <w:pPr>
              <w:pStyle w:val="Tablelegend"/>
              <w:spacing w:before="80" w:after="0"/>
            </w:pPr>
            <w:r w:rsidRPr="008817CB">
              <w:rPr>
                <w:vertAlign w:val="superscript"/>
              </w:rPr>
              <w:t>1</w:t>
            </w:r>
            <w:r w:rsidRPr="008817CB">
              <w:tab/>
              <w:t>El nivel de potencia de las emisiones no deseadas corresponde aquí al nivel medido en el puerto de la antena.</w:t>
            </w:r>
          </w:p>
          <w:p w14:paraId="7D931171" w14:textId="77777777" w:rsidR="00176F09" w:rsidRPr="008817CB" w:rsidRDefault="00176F09" w:rsidP="00176F09">
            <w:pPr>
              <w:pStyle w:val="Tablelegend"/>
              <w:spacing w:before="60" w:after="0"/>
              <w:rPr>
                <w:vertAlign w:val="superscript"/>
              </w:rPr>
            </w:pPr>
            <w:r w:rsidRPr="008817CB">
              <w:rPr>
                <w:vertAlign w:val="superscript"/>
              </w:rPr>
              <w:t>2</w:t>
            </w:r>
            <w:r w:rsidRPr="008817CB">
              <w:rPr>
                <w:vertAlign w:val="superscript"/>
              </w:rPr>
              <w:tab/>
            </w:r>
            <w:r w:rsidRPr="008817CB">
              <w:t xml:space="preserve">Este límite no se aplica a estaciones móviles de los sistemas IMT respecto de los cuales la Oficina de Radiocomunicaciones ha recibido la notificación con la información correspondiente antes del 28 de noviembre de 2015. Para estos sistemas, se aplica −60 </w:t>
            </w:r>
            <w:proofErr w:type="spellStart"/>
            <w:r w:rsidRPr="008817CB">
              <w:t>dBW</w:t>
            </w:r>
            <w:proofErr w:type="spellEnd"/>
            <w:r w:rsidRPr="008817CB">
              <w:t>/ 27 MHz como valor recomendado</w:t>
            </w:r>
            <w:r w:rsidRPr="008817CB">
              <w:rPr>
                <w:lang w:eastAsia="ja-JP"/>
              </w:rPr>
              <w:t>.</w:t>
            </w:r>
          </w:p>
          <w:p w14:paraId="0E1106AD" w14:textId="77777777" w:rsidR="00176F09" w:rsidRPr="008817CB" w:rsidRDefault="00176F09" w:rsidP="00176F09">
            <w:pPr>
              <w:pStyle w:val="Tablelegend"/>
              <w:spacing w:before="60" w:after="0"/>
              <w:rPr>
                <w:lang w:eastAsia="ja-JP"/>
              </w:rPr>
            </w:pPr>
            <w:r w:rsidRPr="008817CB">
              <w:rPr>
                <w:vertAlign w:val="superscript"/>
              </w:rPr>
              <w:t>3</w:t>
            </w:r>
            <w:r w:rsidRPr="008817CB">
              <w:rPr>
                <w:vertAlign w:val="superscript"/>
              </w:rPr>
              <w:tab/>
            </w:r>
            <w:r w:rsidRPr="008817CB">
              <w:t>El nivel de potencia de emisiones no deseadas corresponde aquí al nivel medido con la estación móvil transmitiendo con una potencia media de salida de 15 dBm</w:t>
            </w:r>
            <w:r w:rsidRPr="008817CB">
              <w:rPr>
                <w:lang w:eastAsia="ja-JP"/>
              </w:rPr>
              <w:t xml:space="preserve">. </w:t>
            </w:r>
          </w:p>
          <w:p w14:paraId="3E39E09B" w14:textId="77777777" w:rsidR="00176F09" w:rsidRPr="008817CB" w:rsidRDefault="00176F09" w:rsidP="00176F09">
            <w:pPr>
              <w:pStyle w:val="Tablelegend"/>
              <w:spacing w:before="60" w:after="0"/>
            </w:pPr>
            <w:r w:rsidRPr="008817CB">
              <w:rPr>
                <w:vertAlign w:val="superscript"/>
              </w:rPr>
              <w:t>4</w:t>
            </w:r>
            <w:r w:rsidRPr="008817CB">
              <w:tab/>
              <w:t>Los límites se aplican en condiciones de cielo despejado. En caso de desvanecimiento, las estaciones terrenas podrán rebasar estos límites siempre y cuando empleen el control de potencia para el enlace ascendente.</w:t>
            </w:r>
          </w:p>
        </w:tc>
      </w:tr>
    </w:tbl>
    <w:bookmarkEnd w:id="179"/>
    <w:p w14:paraId="0894C05E" w14:textId="77777777" w:rsidR="00176F09" w:rsidRPr="008817CB" w:rsidRDefault="00176F09" w:rsidP="00176F09">
      <w:pPr>
        <w:pStyle w:val="TableNo"/>
      </w:pPr>
      <w:r w:rsidRPr="008817CB">
        <w:lastRenderedPageBreak/>
        <w:t>CUADRO 1-2</w:t>
      </w:r>
    </w:p>
    <w:tbl>
      <w:tblPr>
        <w:tblpPr w:leftFromText="180" w:rightFromText="180" w:vertAnchor="text" w:tblpXSpec="center" w:tblpY="1"/>
        <w:tblOverlap w:val="never"/>
        <w:tblW w:w="9654" w:type="dxa"/>
        <w:tblLayout w:type="fixed"/>
        <w:tblLook w:val="01E0" w:firstRow="1" w:lastRow="1" w:firstColumn="1" w:lastColumn="1" w:noHBand="0" w:noVBand="0"/>
      </w:tblPr>
      <w:tblGrid>
        <w:gridCol w:w="1531"/>
        <w:gridCol w:w="1644"/>
        <w:gridCol w:w="1757"/>
        <w:gridCol w:w="4706"/>
        <w:gridCol w:w="16"/>
      </w:tblGrid>
      <w:tr w:rsidR="00176F09" w:rsidRPr="008817CB" w14:paraId="4ACA8874" w14:textId="77777777" w:rsidTr="002B504C">
        <w:trPr>
          <w:gridAfter w:val="1"/>
          <w:wAfter w:w="16" w:type="dxa"/>
        </w:trPr>
        <w:tc>
          <w:tcPr>
            <w:tcW w:w="1531" w:type="dxa"/>
            <w:tcBorders>
              <w:top w:val="single" w:sz="4" w:space="0" w:color="auto"/>
              <w:left w:val="single" w:sz="4" w:space="0" w:color="auto"/>
              <w:bottom w:val="single" w:sz="4" w:space="0" w:color="auto"/>
              <w:right w:val="single" w:sz="4" w:space="0" w:color="auto"/>
            </w:tcBorders>
            <w:vAlign w:val="center"/>
          </w:tcPr>
          <w:p w14:paraId="4DA48CB2" w14:textId="77777777" w:rsidR="00176F09" w:rsidRPr="008817CB" w:rsidRDefault="00176F09" w:rsidP="00176F09">
            <w:pPr>
              <w:pStyle w:val="Tablehead"/>
              <w:spacing w:before="40" w:after="40"/>
            </w:pPr>
            <w:r w:rsidRPr="008817CB">
              <w:t>Banda atribuida</w:t>
            </w:r>
            <w:r w:rsidRPr="008817CB">
              <w:br/>
              <w:t>al SETS</w:t>
            </w:r>
            <w:r w:rsidRPr="008817CB">
              <w:br/>
              <w:t>(pasivo)</w:t>
            </w:r>
          </w:p>
        </w:tc>
        <w:tc>
          <w:tcPr>
            <w:tcW w:w="1644" w:type="dxa"/>
            <w:tcBorders>
              <w:top w:val="single" w:sz="4" w:space="0" w:color="auto"/>
              <w:left w:val="single" w:sz="4" w:space="0" w:color="auto"/>
              <w:bottom w:val="single" w:sz="4" w:space="0" w:color="auto"/>
              <w:right w:val="single" w:sz="4" w:space="0" w:color="auto"/>
            </w:tcBorders>
            <w:vAlign w:val="center"/>
          </w:tcPr>
          <w:p w14:paraId="3CB66B7F" w14:textId="77777777" w:rsidR="00176F09" w:rsidRPr="008817CB" w:rsidRDefault="00176F09" w:rsidP="00176F09">
            <w:pPr>
              <w:pStyle w:val="Tablehead"/>
              <w:spacing w:before="40" w:after="40"/>
            </w:pPr>
            <w:r w:rsidRPr="008817CB">
              <w:t>Banda atribuida</w:t>
            </w:r>
            <w:r w:rsidRPr="008817CB">
              <w:br/>
              <w:t>a los servicios activos</w:t>
            </w:r>
          </w:p>
        </w:tc>
        <w:tc>
          <w:tcPr>
            <w:tcW w:w="1757" w:type="dxa"/>
            <w:tcBorders>
              <w:top w:val="single" w:sz="4" w:space="0" w:color="auto"/>
              <w:left w:val="single" w:sz="4" w:space="0" w:color="auto"/>
              <w:bottom w:val="single" w:sz="4" w:space="0" w:color="auto"/>
              <w:right w:val="single" w:sz="4" w:space="0" w:color="auto"/>
            </w:tcBorders>
            <w:vAlign w:val="center"/>
          </w:tcPr>
          <w:p w14:paraId="3D46B104" w14:textId="77777777" w:rsidR="00176F09" w:rsidRPr="008817CB" w:rsidRDefault="00176F09" w:rsidP="00176F09">
            <w:pPr>
              <w:pStyle w:val="Tablehead"/>
              <w:spacing w:before="40" w:after="40"/>
            </w:pPr>
            <w:r w:rsidRPr="008817CB">
              <w:t>Servicio activo</w:t>
            </w:r>
          </w:p>
        </w:tc>
        <w:tc>
          <w:tcPr>
            <w:tcW w:w="4706" w:type="dxa"/>
            <w:tcBorders>
              <w:top w:val="single" w:sz="4" w:space="0" w:color="auto"/>
              <w:left w:val="single" w:sz="4" w:space="0" w:color="auto"/>
              <w:bottom w:val="single" w:sz="4" w:space="0" w:color="auto"/>
              <w:right w:val="single" w:sz="4" w:space="0" w:color="auto"/>
            </w:tcBorders>
            <w:vAlign w:val="center"/>
          </w:tcPr>
          <w:p w14:paraId="5C01C40A" w14:textId="77777777" w:rsidR="00176F09" w:rsidRPr="008817CB" w:rsidRDefault="00176F09" w:rsidP="00176F09">
            <w:pPr>
              <w:pStyle w:val="Tablehead"/>
              <w:spacing w:before="40" w:after="40"/>
            </w:pPr>
            <w:r w:rsidRPr="008817CB">
              <w:t>Niveles de potencia máximos recomendados</w:t>
            </w:r>
            <w:r w:rsidRPr="008817CB">
              <w:br/>
              <w:t>de las emisiones no deseadas de las estaciones</w:t>
            </w:r>
            <w:r w:rsidRPr="008817CB">
              <w:br/>
              <w:t>de los servicios activos en un ancho de banda determinado de la banda atribuida al SETS (pasivo)</w:t>
            </w:r>
            <w:r w:rsidRPr="008817CB">
              <w:rPr>
                <w:b w:val="0"/>
                <w:bCs/>
                <w:vertAlign w:val="superscript"/>
              </w:rPr>
              <w:t>1</w:t>
            </w:r>
          </w:p>
        </w:tc>
      </w:tr>
      <w:tr w:rsidR="00176F09" w:rsidRPr="008817CB" w14:paraId="4940474B" w14:textId="77777777" w:rsidTr="002B504C">
        <w:trPr>
          <w:gridAfter w:val="1"/>
          <w:wAfter w:w="16" w:type="dxa"/>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56E1954B" w14:textId="1E163D10" w:rsidR="00176F09" w:rsidRPr="008817CB" w:rsidRDefault="00176F09" w:rsidP="00176F09">
            <w:pPr>
              <w:pStyle w:val="Arttitle"/>
              <w:spacing w:before="20" w:after="20"/>
              <w:rPr>
                <w:b w:val="0"/>
                <w:sz w:val="20"/>
              </w:rPr>
            </w:pPr>
            <w:bookmarkStart w:id="298" w:name="_Toc320536596"/>
            <w:r w:rsidRPr="008817CB">
              <w:rPr>
                <w:b w:val="0"/>
                <w:sz w:val="20"/>
              </w:rPr>
              <w:t>1</w:t>
            </w:r>
            <w:r w:rsidRPr="008817CB">
              <w:rPr>
                <w:b w:val="0"/>
                <w:sz w:val="24"/>
              </w:rPr>
              <w:t> </w:t>
            </w:r>
            <w:r w:rsidRPr="008817CB">
              <w:rPr>
                <w:b w:val="0"/>
                <w:sz w:val="20"/>
              </w:rPr>
              <w:t>400-1</w:t>
            </w:r>
            <w:r w:rsidRPr="008817CB">
              <w:rPr>
                <w:b w:val="0"/>
                <w:sz w:val="24"/>
              </w:rPr>
              <w:t> </w:t>
            </w:r>
            <w:r w:rsidRPr="008817CB">
              <w:rPr>
                <w:b w:val="0"/>
                <w:sz w:val="20"/>
              </w:rPr>
              <w:t>427 MHz</w:t>
            </w:r>
            <w:bookmarkEnd w:id="298"/>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27293F35" w14:textId="77777777" w:rsidR="00176F09" w:rsidRPr="008817CB" w:rsidRDefault="00176F09" w:rsidP="00176F09">
            <w:pPr>
              <w:pStyle w:val="Tabletext"/>
              <w:spacing w:before="20" w:after="20"/>
              <w:jc w:val="center"/>
            </w:pPr>
            <w:r w:rsidRPr="008817CB">
              <w:t>1 350-1 400 MHz</w:t>
            </w:r>
          </w:p>
        </w:tc>
        <w:tc>
          <w:tcPr>
            <w:tcW w:w="1757" w:type="dxa"/>
            <w:tcBorders>
              <w:top w:val="single" w:sz="4" w:space="0" w:color="auto"/>
              <w:left w:val="single" w:sz="4" w:space="0" w:color="auto"/>
              <w:bottom w:val="single" w:sz="4" w:space="0" w:color="auto"/>
              <w:right w:val="single" w:sz="4" w:space="0" w:color="auto"/>
            </w:tcBorders>
            <w:vAlign w:val="center"/>
          </w:tcPr>
          <w:p w14:paraId="746A8960" w14:textId="77777777" w:rsidR="00176F09" w:rsidRPr="008817CB" w:rsidRDefault="00176F09" w:rsidP="00176F09">
            <w:pPr>
              <w:pStyle w:val="Tabletext"/>
              <w:spacing w:before="20" w:after="20"/>
              <w:jc w:val="center"/>
            </w:pPr>
            <w:r w:rsidRPr="008817CB">
              <w:t>Radiolocalización</w:t>
            </w:r>
            <w:r w:rsidRPr="008817CB">
              <w:rPr>
                <w:vertAlign w:val="superscript"/>
              </w:rPr>
              <w:t>2</w:t>
            </w:r>
          </w:p>
        </w:tc>
        <w:tc>
          <w:tcPr>
            <w:tcW w:w="4706" w:type="dxa"/>
            <w:tcBorders>
              <w:top w:val="single" w:sz="4" w:space="0" w:color="auto"/>
              <w:left w:val="single" w:sz="4" w:space="0" w:color="auto"/>
              <w:bottom w:val="single" w:sz="4" w:space="0" w:color="auto"/>
              <w:right w:val="single" w:sz="4" w:space="0" w:color="auto"/>
            </w:tcBorders>
            <w:vAlign w:val="center"/>
          </w:tcPr>
          <w:p w14:paraId="36251FC3" w14:textId="77777777" w:rsidR="00176F09" w:rsidRPr="008817CB" w:rsidRDefault="00176F09" w:rsidP="00176F09">
            <w:pPr>
              <w:pStyle w:val="Tabletext"/>
            </w:pPr>
            <w:r w:rsidRPr="008817CB">
              <w:t xml:space="preserve">–29 </w:t>
            </w:r>
            <w:proofErr w:type="spellStart"/>
            <w:r w:rsidRPr="008817CB">
              <w:t>dBW</w:t>
            </w:r>
            <w:proofErr w:type="spellEnd"/>
            <w:r w:rsidRPr="008817CB">
              <w:t xml:space="preserve"> en los 27 MHz de la banda atribuida al SETS (pasivo)</w:t>
            </w:r>
          </w:p>
        </w:tc>
      </w:tr>
      <w:tr w:rsidR="00176F09" w:rsidRPr="008817CB" w14:paraId="0A68E10F" w14:textId="77777777" w:rsidTr="002B504C">
        <w:trPr>
          <w:gridAfter w:val="1"/>
          <w:wAfter w:w="16" w:type="dxa"/>
        </w:trPr>
        <w:tc>
          <w:tcPr>
            <w:tcW w:w="1531" w:type="dxa"/>
            <w:vMerge/>
            <w:tcBorders>
              <w:top w:val="single" w:sz="4" w:space="0" w:color="auto"/>
              <w:left w:val="single" w:sz="4" w:space="0" w:color="auto"/>
              <w:bottom w:val="single" w:sz="4" w:space="0" w:color="auto"/>
              <w:right w:val="single" w:sz="4" w:space="0" w:color="auto"/>
            </w:tcBorders>
            <w:vAlign w:val="center"/>
          </w:tcPr>
          <w:p w14:paraId="41FBDEB7" w14:textId="77777777" w:rsidR="00176F09" w:rsidRPr="008817CB" w:rsidRDefault="00176F09" w:rsidP="00176F09">
            <w:pPr>
              <w:pStyle w:val="Tabletext"/>
              <w:spacing w:before="20" w:after="20"/>
              <w:jc w:val="center"/>
            </w:pPr>
          </w:p>
        </w:tc>
        <w:tc>
          <w:tcPr>
            <w:tcW w:w="1644" w:type="dxa"/>
            <w:vMerge/>
            <w:tcBorders>
              <w:top w:val="single" w:sz="4" w:space="0" w:color="auto"/>
              <w:left w:val="single" w:sz="4" w:space="0" w:color="auto"/>
              <w:bottom w:val="single" w:sz="4" w:space="0" w:color="auto"/>
              <w:right w:val="single" w:sz="4" w:space="0" w:color="auto"/>
            </w:tcBorders>
            <w:vAlign w:val="center"/>
          </w:tcPr>
          <w:p w14:paraId="769BDD7B" w14:textId="77777777" w:rsidR="00176F09" w:rsidRPr="008817CB" w:rsidRDefault="00176F09" w:rsidP="00176F09">
            <w:pPr>
              <w:pStyle w:val="Tabletext"/>
              <w:spacing w:before="20" w:after="20"/>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548CB111" w14:textId="77777777" w:rsidR="00176F09" w:rsidRPr="008817CB" w:rsidRDefault="00176F09" w:rsidP="00176F09">
            <w:pPr>
              <w:pStyle w:val="Tabletext"/>
              <w:spacing w:before="20" w:after="20"/>
              <w:jc w:val="center"/>
            </w:pPr>
            <w:r w:rsidRPr="008817CB">
              <w:t>Fijo</w:t>
            </w:r>
          </w:p>
        </w:tc>
        <w:tc>
          <w:tcPr>
            <w:tcW w:w="4706" w:type="dxa"/>
            <w:tcBorders>
              <w:top w:val="single" w:sz="4" w:space="0" w:color="auto"/>
              <w:left w:val="single" w:sz="4" w:space="0" w:color="auto"/>
              <w:bottom w:val="single" w:sz="4" w:space="0" w:color="auto"/>
              <w:right w:val="single" w:sz="4" w:space="0" w:color="auto"/>
            </w:tcBorders>
            <w:vAlign w:val="center"/>
          </w:tcPr>
          <w:p w14:paraId="3471BCE8" w14:textId="77777777" w:rsidR="00176F09" w:rsidRPr="008817CB" w:rsidRDefault="00176F09" w:rsidP="00176F09">
            <w:pPr>
              <w:pStyle w:val="Tabletext"/>
            </w:pPr>
            <w:r w:rsidRPr="008817CB">
              <w:t xml:space="preserve">–45 </w:t>
            </w:r>
            <w:proofErr w:type="spellStart"/>
            <w:r w:rsidRPr="008817CB">
              <w:t>dBW</w:t>
            </w:r>
            <w:proofErr w:type="spellEnd"/>
            <w:r w:rsidRPr="008817CB">
              <w:t xml:space="preserve"> en los 27 MHz de la banda atribuida al SETS (pasivo) para los sistemas punto a punto</w:t>
            </w:r>
          </w:p>
        </w:tc>
      </w:tr>
      <w:tr w:rsidR="00176F09" w:rsidRPr="008817CB" w14:paraId="179742A9" w14:textId="77777777" w:rsidTr="002B504C">
        <w:trPr>
          <w:gridAfter w:val="1"/>
          <w:wAfter w:w="16" w:type="dxa"/>
        </w:trPr>
        <w:tc>
          <w:tcPr>
            <w:tcW w:w="1531" w:type="dxa"/>
            <w:vMerge/>
            <w:tcBorders>
              <w:top w:val="single" w:sz="4" w:space="0" w:color="auto"/>
              <w:left w:val="single" w:sz="4" w:space="0" w:color="auto"/>
              <w:bottom w:val="single" w:sz="4" w:space="0" w:color="auto"/>
              <w:right w:val="single" w:sz="4" w:space="0" w:color="auto"/>
            </w:tcBorders>
            <w:vAlign w:val="center"/>
          </w:tcPr>
          <w:p w14:paraId="748EA894" w14:textId="77777777" w:rsidR="00176F09" w:rsidRPr="008817CB" w:rsidRDefault="00176F09" w:rsidP="00176F09">
            <w:pPr>
              <w:pStyle w:val="Tabletext"/>
              <w:spacing w:before="20" w:after="20"/>
              <w:jc w:val="center"/>
            </w:pPr>
          </w:p>
        </w:tc>
        <w:tc>
          <w:tcPr>
            <w:tcW w:w="1644" w:type="dxa"/>
            <w:vMerge/>
            <w:tcBorders>
              <w:top w:val="single" w:sz="4" w:space="0" w:color="auto"/>
              <w:left w:val="single" w:sz="4" w:space="0" w:color="auto"/>
              <w:bottom w:val="single" w:sz="4" w:space="0" w:color="auto"/>
              <w:right w:val="single" w:sz="4" w:space="0" w:color="auto"/>
            </w:tcBorders>
            <w:vAlign w:val="center"/>
          </w:tcPr>
          <w:p w14:paraId="1FE63572" w14:textId="77777777" w:rsidR="00176F09" w:rsidRPr="008817CB" w:rsidRDefault="00176F09" w:rsidP="00176F09">
            <w:pPr>
              <w:pStyle w:val="Tabletext"/>
              <w:spacing w:before="20" w:after="20"/>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5D9D1DAB" w14:textId="77777777" w:rsidR="00176F09" w:rsidRPr="008817CB" w:rsidRDefault="00176F09" w:rsidP="00176F09">
            <w:pPr>
              <w:pStyle w:val="Tabletext"/>
              <w:spacing w:before="20" w:after="20"/>
              <w:jc w:val="center"/>
            </w:pPr>
            <w:r w:rsidRPr="008817CB">
              <w:t>Móvil</w:t>
            </w:r>
          </w:p>
        </w:tc>
        <w:tc>
          <w:tcPr>
            <w:tcW w:w="4706" w:type="dxa"/>
            <w:tcBorders>
              <w:top w:val="single" w:sz="4" w:space="0" w:color="auto"/>
              <w:left w:val="single" w:sz="4" w:space="0" w:color="auto"/>
              <w:bottom w:val="single" w:sz="4" w:space="0" w:color="auto"/>
              <w:right w:val="single" w:sz="4" w:space="0" w:color="auto"/>
            </w:tcBorders>
            <w:vAlign w:val="center"/>
          </w:tcPr>
          <w:p w14:paraId="6F881F5B" w14:textId="77777777" w:rsidR="00176F09" w:rsidRPr="008817CB" w:rsidRDefault="00176F09" w:rsidP="00176F09">
            <w:pPr>
              <w:pStyle w:val="Tabletext"/>
            </w:pPr>
            <w:r w:rsidRPr="008817CB">
              <w:t xml:space="preserve">–60 </w:t>
            </w:r>
            <w:proofErr w:type="spellStart"/>
            <w:r w:rsidRPr="008817CB">
              <w:t>dBW</w:t>
            </w:r>
            <w:proofErr w:type="spellEnd"/>
            <w:r w:rsidRPr="008817CB">
              <w:t xml:space="preserve"> en los 27 MHz de la banda atribuida al SETS (pasivo) para las estaciones del servicio móvil, salvo las estaciones de radioenlaces transportables, </w:t>
            </w:r>
          </w:p>
          <w:p w14:paraId="5427D806" w14:textId="77777777" w:rsidR="00176F09" w:rsidRPr="008817CB" w:rsidRDefault="00176F09" w:rsidP="00176F09">
            <w:pPr>
              <w:pStyle w:val="Tabletext"/>
            </w:pPr>
            <w:r w:rsidRPr="008817CB">
              <w:t xml:space="preserve">–45 </w:t>
            </w:r>
            <w:proofErr w:type="spellStart"/>
            <w:r w:rsidRPr="008817CB">
              <w:t>dBW</w:t>
            </w:r>
            <w:proofErr w:type="spellEnd"/>
            <w:r w:rsidRPr="008817CB">
              <w:t xml:space="preserve"> en los 27 MHz de la banda atribuida al SETS (pasivo)para estaciones de radioenlaces transportables</w:t>
            </w:r>
          </w:p>
        </w:tc>
      </w:tr>
      <w:tr w:rsidR="00176F09" w:rsidRPr="008817CB" w14:paraId="429D9A59" w14:textId="77777777" w:rsidTr="002B504C">
        <w:trPr>
          <w:gridAfter w:val="1"/>
          <w:wAfter w:w="16" w:type="dxa"/>
        </w:trPr>
        <w:tc>
          <w:tcPr>
            <w:tcW w:w="1531" w:type="dxa"/>
            <w:vMerge/>
            <w:tcBorders>
              <w:top w:val="single" w:sz="4" w:space="0" w:color="auto"/>
              <w:left w:val="single" w:sz="4" w:space="0" w:color="auto"/>
              <w:bottom w:val="single" w:sz="4" w:space="0" w:color="auto"/>
              <w:right w:val="single" w:sz="4" w:space="0" w:color="auto"/>
            </w:tcBorders>
            <w:vAlign w:val="center"/>
          </w:tcPr>
          <w:p w14:paraId="20E51720" w14:textId="77777777" w:rsidR="00176F09" w:rsidRPr="008817CB" w:rsidRDefault="00176F09" w:rsidP="00176F09">
            <w:pPr>
              <w:pStyle w:val="Tabletext"/>
              <w:spacing w:before="20" w:after="20"/>
              <w:jc w:val="center"/>
            </w:pPr>
          </w:p>
        </w:tc>
        <w:tc>
          <w:tcPr>
            <w:tcW w:w="1644" w:type="dxa"/>
            <w:tcBorders>
              <w:top w:val="single" w:sz="4" w:space="0" w:color="auto"/>
              <w:left w:val="single" w:sz="4" w:space="0" w:color="auto"/>
              <w:bottom w:val="single" w:sz="4" w:space="0" w:color="auto"/>
              <w:right w:val="single" w:sz="4" w:space="0" w:color="auto"/>
            </w:tcBorders>
            <w:vAlign w:val="center"/>
          </w:tcPr>
          <w:p w14:paraId="0FB4F647" w14:textId="77777777" w:rsidR="00176F09" w:rsidRPr="008817CB" w:rsidRDefault="00176F09" w:rsidP="00176F09">
            <w:pPr>
              <w:pStyle w:val="Tabletext"/>
              <w:spacing w:before="20" w:after="20"/>
              <w:jc w:val="center"/>
            </w:pPr>
            <w:r w:rsidRPr="008817CB">
              <w:t>1 427-1 429 MHz</w:t>
            </w:r>
          </w:p>
        </w:tc>
        <w:tc>
          <w:tcPr>
            <w:tcW w:w="1757" w:type="dxa"/>
            <w:tcBorders>
              <w:top w:val="single" w:sz="4" w:space="0" w:color="auto"/>
              <w:left w:val="single" w:sz="4" w:space="0" w:color="auto"/>
              <w:bottom w:val="single" w:sz="4" w:space="0" w:color="auto"/>
              <w:right w:val="single" w:sz="4" w:space="0" w:color="auto"/>
            </w:tcBorders>
            <w:vAlign w:val="center"/>
          </w:tcPr>
          <w:p w14:paraId="2C58B87E" w14:textId="77777777" w:rsidR="00176F09" w:rsidRPr="008817CB" w:rsidRDefault="00176F09" w:rsidP="00176F09">
            <w:pPr>
              <w:pStyle w:val="Tabletext"/>
              <w:spacing w:before="20" w:after="20"/>
              <w:jc w:val="center"/>
            </w:pPr>
            <w:r w:rsidRPr="008817CB">
              <w:t>Operaciones espaciales (Tierra</w:t>
            </w:r>
            <w:r w:rsidRPr="008817CB">
              <w:noBreakHyphen/>
              <w:t>espacio)</w:t>
            </w:r>
          </w:p>
        </w:tc>
        <w:tc>
          <w:tcPr>
            <w:tcW w:w="4706" w:type="dxa"/>
            <w:tcBorders>
              <w:top w:val="single" w:sz="4" w:space="0" w:color="auto"/>
              <w:left w:val="single" w:sz="4" w:space="0" w:color="auto"/>
              <w:bottom w:val="single" w:sz="4" w:space="0" w:color="auto"/>
              <w:right w:val="single" w:sz="4" w:space="0" w:color="auto"/>
            </w:tcBorders>
            <w:vAlign w:val="center"/>
          </w:tcPr>
          <w:p w14:paraId="62AA842D" w14:textId="77777777" w:rsidR="00176F09" w:rsidRPr="008817CB" w:rsidRDefault="00176F09" w:rsidP="00176F09">
            <w:pPr>
              <w:pStyle w:val="Tabletext"/>
            </w:pPr>
            <w:r w:rsidRPr="008817CB">
              <w:t xml:space="preserve">–36 </w:t>
            </w:r>
            <w:proofErr w:type="spellStart"/>
            <w:r w:rsidRPr="008817CB">
              <w:t>dBW</w:t>
            </w:r>
            <w:proofErr w:type="spellEnd"/>
            <w:r w:rsidRPr="008817CB">
              <w:t xml:space="preserve"> en los 27 MHz de la banda atribuida al SETS (pasivo)</w:t>
            </w:r>
          </w:p>
        </w:tc>
      </w:tr>
      <w:tr w:rsidR="00176F09" w:rsidRPr="008817CB" w14:paraId="225E9621" w14:textId="77777777" w:rsidTr="002B504C">
        <w:trPr>
          <w:gridAfter w:val="1"/>
          <w:wAfter w:w="16" w:type="dxa"/>
        </w:trPr>
        <w:tc>
          <w:tcPr>
            <w:tcW w:w="1531" w:type="dxa"/>
            <w:vMerge/>
            <w:tcBorders>
              <w:top w:val="single" w:sz="4" w:space="0" w:color="auto"/>
              <w:left w:val="single" w:sz="4" w:space="0" w:color="auto"/>
              <w:bottom w:val="single" w:sz="4" w:space="0" w:color="auto"/>
              <w:right w:val="single" w:sz="4" w:space="0" w:color="auto"/>
            </w:tcBorders>
            <w:vAlign w:val="center"/>
          </w:tcPr>
          <w:p w14:paraId="333726AB" w14:textId="77777777" w:rsidR="00176F09" w:rsidRPr="008817CB" w:rsidRDefault="00176F09" w:rsidP="00176F09">
            <w:pPr>
              <w:pStyle w:val="Tabletext"/>
              <w:spacing w:before="20" w:after="20"/>
              <w:jc w:val="cente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65D33BE5" w14:textId="77777777" w:rsidR="00176F09" w:rsidRPr="008817CB" w:rsidRDefault="00176F09" w:rsidP="00176F09">
            <w:pPr>
              <w:pStyle w:val="Tabletext"/>
              <w:spacing w:before="20" w:after="20"/>
              <w:jc w:val="center"/>
            </w:pPr>
            <w:r w:rsidRPr="008817CB">
              <w:t>1 427-1 429 MHz</w:t>
            </w:r>
          </w:p>
        </w:tc>
        <w:tc>
          <w:tcPr>
            <w:tcW w:w="1757" w:type="dxa"/>
            <w:tcBorders>
              <w:top w:val="single" w:sz="4" w:space="0" w:color="auto"/>
              <w:left w:val="single" w:sz="4" w:space="0" w:color="auto"/>
              <w:bottom w:val="single" w:sz="4" w:space="0" w:color="auto"/>
              <w:right w:val="single" w:sz="4" w:space="0" w:color="auto"/>
            </w:tcBorders>
            <w:vAlign w:val="center"/>
          </w:tcPr>
          <w:p w14:paraId="73ADAEDC" w14:textId="77777777" w:rsidR="00176F09" w:rsidRPr="008817CB" w:rsidRDefault="00176F09" w:rsidP="00176F09">
            <w:pPr>
              <w:pStyle w:val="Tabletext"/>
              <w:spacing w:before="20" w:after="20"/>
              <w:jc w:val="center"/>
            </w:pPr>
            <w:r w:rsidRPr="008817CB">
              <w:t>Móvil, salvo móvil aeronáutico</w:t>
            </w:r>
          </w:p>
        </w:tc>
        <w:tc>
          <w:tcPr>
            <w:tcW w:w="4706" w:type="dxa"/>
            <w:tcBorders>
              <w:top w:val="single" w:sz="4" w:space="0" w:color="auto"/>
              <w:left w:val="single" w:sz="4" w:space="0" w:color="auto"/>
              <w:bottom w:val="single" w:sz="4" w:space="0" w:color="auto"/>
              <w:right w:val="single" w:sz="4" w:space="0" w:color="auto"/>
            </w:tcBorders>
            <w:vAlign w:val="center"/>
          </w:tcPr>
          <w:p w14:paraId="691A12A0" w14:textId="77777777" w:rsidR="00176F09" w:rsidRPr="008817CB" w:rsidRDefault="00176F09" w:rsidP="00176F09">
            <w:pPr>
              <w:pStyle w:val="Tabletext"/>
            </w:pPr>
            <w:r w:rsidRPr="008817CB">
              <w:t xml:space="preserve">–60 </w:t>
            </w:r>
            <w:proofErr w:type="spellStart"/>
            <w:r w:rsidRPr="008817CB">
              <w:t>dBW</w:t>
            </w:r>
            <w:proofErr w:type="spellEnd"/>
            <w:r w:rsidRPr="008817CB">
              <w:t xml:space="preserve"> en los 27 MHz de la banda atribuida al SETS (pasivo) para las estaciones del servicio móvil, salvo las estaciones IMT y las estaciones de radioenlaces transportables</w:t>
            </w:r>
            <w:r w:rsidRPr="008817CB">
              <w:rPr>
                <w:vertAlign w:val="superscript"/>
              </w:rPr>
              <w:t>3</w:t>
            </w:r>
          </w:p>
          <w:p w14:paraId="284962C3" w14:textId="77777777" w:rsidR="00176F09" w:rsidRPr="008817CB" w:rsidRDefault="00176F09" w:rsidP="00176F09">
            <w:pPr>
              <w:pStyle w:val="Tabletext"/>
            </w:pPr>
            <w:r w:rsidRPr="008817CB">
              <w:t xml:space="preserve">–45 </w:t>
            </w:r>
            <w:proofErr w:type="spellStart"/>
            <w:r w:rsidRPr="008817CB">
              <w:t>dBW</w:t>
            </w:r>
            <w:proofErr w:type="spellEnd"/>
            <w:r w:rsidRPr="008817CB">
              <w:t xml:space="preserve"> en los 27 MHz de la banda atribuida al SETS (pasivo) para estaciones de radioenlaces transportables</w:t>
            </w:r>
          </w:p>
        </w:tc>
      </w:tr>
      <w:tr w:rsidR="00176F09" w:rsidRPr="008817CB" w14:paraId="21D8EF41" w14:textId="77777777" w:rsidTr="002B504C">
        <w:trPr>
          <w:gridAfter w:val="1"/>
          <w:wAfter w:w="16" w:type="dxa"/>
        </w:trPr>
        <w:tc>
          <w:tcPr>
            <w:tcW w:w="1531" w:type="dxa"/>
            <w:vMerge/>
            <w:tcBorders>
              <w:top w:val="single" w:sz="4" w:space="0" w:color="auto"/>
              <w:left w:val="single" w:sz="4" w:space="0" w:color="auto"/>
              <w:bottom w:val="single" w:sz="4" w:space="0" w:color="auto"/>
              <w:right w:val="single" w:sz="4" w:space="0" w:color="auto"/>
            </w:tcBorders>
            <w:vAlign w:val="center"/>
          </w:tcPr>
          <w:p w14:paraId="21B227D0" w14:textId="77777777" w:rsidR="00176F09" w:rsidRPr="008817CB" w:rsidRDefault="00176F09" w:rsidP="00176F09">
            <w:pPr>
              <w:pStyle w:val="Tabletext"/>
              <w:spacing w:before="20" w:after="20"/>
              <w:jc w:val="center"/>
            </w:pPr>
          </w:p>
        </w:tc>
        <w:tc>
          <w:tcPr>
            <w:tcW w:w="1644" w:type="dxa"/>
            <w:vMerge/>
            <w:tcBorders>
              <w:top w:val="single" w:sz="4" w:space="0" w:color="auto"/>
              <w:left w:val="single" w:sz="4" w:space="0" w:color="auto"/>
              <w:bottom w:val="single" w:sz="4" w:space="0" w:color="auto"/>
              <w:right w:val="single" w:sz="4" w:space="0" w:color="auto"/>
            </w:tcBorders>
            <w:vAlign w:val="center"/>
          </w:tcPr>
          <w:p w14:paraId="4AAE1667" w14:textId="77777777" w:rsidR="00176F09" w:rsidRPr="008817CB" w:rsidRDefault="00176F09" w:rsidP="00176F09">
            <w:pPr>
              <w:pStyle w:val="Tabletext"/>
              <w:spacing w:before="20" w:after="20"/>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139E3DF8" w14:textId="77777777" w:rsidR="00176F09" w:rsidRPr="008817CB" w:rsidRDefault="00176F09" w:rsidP="00176F09">
            <w:pPr>
              <w:pStyle w:val="Tabletext"/>
              <w:spacing w:before="20" w:after="20"/>
              <w:jc w:val="center"/>
            </w:pPr>
            <w:r w:rsidRPr="008817CB">
              <w:t>Fijo</w:t>
            </w:r>
          </w:p>
        </w:tc>
        <w:tc>
          <w:tcPr>
            <w:tcW w:w="4706" w:type="dxa"/>
            <w:tcBorders>
              <w:top w:val="single" w:sz="4" w:space="0" w:color="auto"/>
              <w:left w:val="single" w:sz="4" w:space="0" w:color="auto"/>
              <w:bottom w:val="single" w:sz="4" w:space="0" w:color="auto"/>
              <w:right w:val="single" w:sz="4" w:space="0" w:color="auto"/>
            </w:tcBorders>
            <w:vAlign w:val="center"/>
          </w:tcPr>
          <w:p w14:paraId="38BC10B0" w14:textId="77777777" w:rsidR="00176F09" w:rsidRPr="008817CB" w:rsidRDefault="00176F09" w:rsidP="00176F09">
            <w:pPr>
              <w:pStyle w:val="Tabletext"/>
            </w:pPr>
            <w:r w:rsidRPr="008817CB">
              <w:t xml:space="preserve">–45 </w:t>
            </w:r>
            <w:proofErr w:type="spellStart"/>
            <w:r w:rsidRPr="008817CB">
              <w:t>dBW</w:t>
            </w:r>
            <w:proofErr w:type="spellEnd"/>
            <w:r w:rsidRPr="008817CB">
              <w:t xml:space="preserve"> en los 27 MHz de la banda atribuida al SETS (pasivo) para los sistemas punto a punto</w:t>
            </w:r>
          </w:p>
        </w:tc>
      </w:tr>
      <w:tr w:rsidR="00176F09" w:rsidRPr="008817CB" w14:paraId="119544F4" w14:textId="77777777" w:rsidTr="002B504C">
        <w:trPr>
          <w:gridAfter w:val="1"/>
          <w:wAfter w:w="16" w:type="dxa"/>
        </w:trPr>
        <w:tc>
          <w:tcPr>
            <w:tcW w:w="1531" w:type="dxa"/>
            <w:vMerge/>
            <w:tcBorders>
              <w:top w:val="single" w:sz="4" w:space="0" w:color="auto"/>
              <w:left w:val="single" w:sz="4" w:space="0" w:color="auto"/>
              <w:bottom w:val="single" w:sz="4" w:space="0" w:color="auto"/>
              <w:right w:val="single" w:sz="4" w:space="0" w:color="auto"/>
            </w:tcBorders>
            <w:vAlign w:val="center"/>
          </w:tcPr>
          <w:p w14:paraId="1A5F56C0" w14:textId="77777777" w:rsidR="00176F09" w:rsidRPr="008817CB" w:rsidRDefault="00176F09" w:rsidP="00176F09">
            <w:pPr>
              <w:pStyle w:val="Tabletext"/>
              <w:spacing w:before="20" w:after="20"/>
              <w:jc w:val="cente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568FB7D3" w14:textId="77777777" w:rsidR="00176F09" w:rsidRPr="008817CB" w:rsidRDefault="00176F09" w:rsidP="00176F09">
            <w:pPr>
              <w:pStyle w:val="Tabletext"/>
              <w:spacing w:before="20" w:after="20"/>
              <w:jc w:val="center"/>
            </w:pPr>
            <w:r w:rsidRPr="008817CB">
              <w:t>1 429-1 452 MHz</w:t>
            </w:r>
          </w:p>
        </w:tc>
        <w:tc>
          <w:tcPr>
            <w:tcW w:w="1757" w:type="dxa"/>
            <w:tcBorders>
              <w:top w:val="single" w:sz="4" w:space="0" w:color="auto"/>
              <w:left w:val="single" w:sz="4" w:space="0" w:color="auto"/>
              <w:bottom w:val="single" w:sz="4" w:space="0" w:color="auto"/>
              <w:right w:val="single" w:sz="4" w:space="0" w:color="auto"/>
            </w:tcBorders>
            <w:vAlign w:val="center"/>
          </w:tcPr>
          <w:p w14:paraId="628BFCB5" w14:textId="77777777" w:rsidR="00176F09" w:rsidRPr="008817CB" w:rsidRDefault="00176F09" w:rsidP="00176F09">
            <w:pPr>
              <w:pStyle w:val="Tabletext"/>
              <w:spacing w:before="20" w:after="20"/>
              <w:jc w:val="center"/>
            </w:pPr>
            <w:r w:rsidRPr="008817CB">
              <w:t>Móvil</w:t>
            </w:r>
          </w:p>
        </w:tc>
        <w:tc>
          <w:tcPr>
            <w:tcW w:w="4706" w:type="dxa"/>
            <w:tcBorders>
              <w:top w:val="single" w:sz="4" w:space="0" w:color="auto"/>
              <w:left w:val="single" w:sz="4" w:space="0" w:color="auto"/>
              <w:bottom w:val="single" w:sz="4" w:space="0" w:color="auto"/>
              <w:right w:val="single" w:sz="4" w:space="0" w:color="auto"/>
            </w:tcBorders>
            <w:vAlign w:val="center"/>
          </w:tcPr>
          <w:p w14:paraId="2F6A8A8A" w14:textId="77777777" w:rsidR="00176F09" w:rsidRPr="008817CB" w:rsidRDefault="00176F09" w:rsidP="00176F09">
            <w:pPr>
              <w:pStyle w:val="Tabletext"/>
            </w:pPr>
            <w:r w:rsidRPr="008817CB">
              <w:t xml:space="preserve">–60 </w:t>
            </w:r>
            <w:proofErr w:type="spellStart"/>
            <w:r w:rsidRPr="008817CB">
              <w:t>dBW</w:t>
            </w:r>
            <w:proofErr w:type="spellEnd"/>
            <w:r w:rsidRPr="008817CB">
              <w:t xml:space="preserve"> en los 27 MHz de la banda atribuida al SETS (pasivo) para las estaciones del servicio móvil, salvo las estaciones IMT, las estaciones de radioenlaces transportables y las estaciones de telemedida aeronáutica</w:t>
            </w:r>
          </w:p>
          <w:p w14:paraId="2551A15B" w14:textId="77777777" w:rsidR="00176F09" w:rsidRPr="008817CB" w:rsidRDefault="00176F09" w:rsidP="00176F09">
            <w:pPr>
              <w:pStyle w:val="Tabletext"/>
            </w:pPr>
            <w:r w:rsidRPr="008817CB">
              <w:t xml:space="preserve">–45 </w:t>
            </w:r>
            <w:proofErr w:type="spellStart"/>
            <w:r w:rsidRPr="008817CB">
              <w:t>dBW</w:t>
            </w:r>
            <w:proofErr w:type="spellEnd"/>
            <w:r w:rsidRPr="008817CB">
              <w:t xml:space="preserve"> en los 27 MHz de la banda atribuida al SETS (pasivo) para las estaciones de radioenlaces transportables</w:t>
            </w:r>
          </w:p>
          <w:p w14:paraId="47A7F600" w14:textId="77777777" w:rsidR="00176F09" w:rsidRPr="008817CB" w:rsidRDefault="00176F09" w:rsidP="00176F09">
            <w:pPr>
              <w:pStyle w:val="Tabletext"/>
            </w:pPr>
            <w:r w:rsidRPr="008817CB">
              <w:t xml:space="preserve">–28 </w:t>
            </w:r>
            <w:proofErr w:type="spellStart"/>
            <w:r w:rsidRPr="008817CB">
              <w:t>dBW</w:t>
            </w:r>
            <w:proofErr w:type="spellEnd"/>
            <w:r w:rsidRPr="008817CB">
              <w:t xml:space="preserve"> en los 27 MHz de la banda atribuida al SETS (pasivo) para estaciones de telemedida aeronáutica</w:t>
            </w:r>
            <w:r w:rsidRPr="008817CB">
              <w:rPr>
                <w:vertAlign w:val="superscript"/>
              </w:rPr>
              <w:t>3</w:t>
            </w:r>
          </w:p>
        </w:tc>
      </w:tr>
      <w:tr w:rsidR="00176F09" w:rsidRPr="008817CB" w14:paraId="428C47AD" w14:textId="77777777" w:rsidTr="002B504C">
        <w:trPr>
          <w:gridAfter w:val="1"/>
          <w:wAfter w:w="16" w:type="dxa"/>
        </w:trPr>
        <w:tc>
          <w:tcPr>
            <w:tcW w:w="1531" w:type="dxa"/>
            <w:vMerge/>
            <w:tcBorders>
              <w:top w:val="single" w:sz="4" w:space="0" w:color="auto"/>
              <w:left w:val="single" w:sz="4" w:space="0" w:color="auto"/>
              <w:bottom w:val="single" w:sz="4" w:space="0" w:color="auto"/>
              <w:right w:val="single" w:sz="4" w:space="0" w:color="auto"/>
            </w:tcBorders>
            <w:vAlign w:val="center"/>
          </w:tcPr>
          <w:p w14:paraId="26830E26" w14:textId="77777777" w:rsidR="00176F09" w:rsidRPr="008817CB" w:rsidRDefault="00176F09" w:rsidP="00176F09">
            <w:pPr>
              <w:pStyle w:val="Tabletext"/>
              <w:spacing w:before="20" w:after="20"/>
              <w:jc w:val="center"/>
            </w:pPr>
          </w:p>
        </w:tc>
        <w:tc>
          <w:tcPr>
            <w:tcW w:w="1644" w:type="dxa"/>
            <w:vMerge/>
            <w:tcBorders>
              <w:top w:val="single" w:sz="4" w:space="0" w:color="auto"/>
              <w:left w:val="single" w:sz="4" w:space="0" w:color="auto"/>
              <w:bottom w:val="single" w:sz="4" w:space="0" w:color="auto"/>
              <w:right w:val="single" w:sz="4" w:space="0" w:color="auto"/>
            </w:tcBorders>
            <w:vAlign w:val="center"/>
          </w:tcPr>
          <w:p w14:paraId="0CC2828D" w14:textId="77777777" w:rsidR="00176F09" w:rsidRPr="008817CB" w:rsidRDefault="00176F09" w:rsidP="00176F09">
            <w:pPr>
              <w:pStyle w:val="Tabletext"/>
              <w:spacing w:before="20" w:after="20"/>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1D171E49" w14:textId="77777777" w:rsidR="00176F09" w:rsidRPr="008817CB" w:rsidRDefault="00176F09" w:rsidP="00176F09">
            <w:pPr>
              <w:pStyle w:val="Tabletext"/>
              <w:spacing w:before="20" w:after="20"/>
              <w:jc w:val="center"/>
            </w:pPr>
            <w:r w:rsidRPr="008817CB">
              <w:t>Fijo</w:t>
            </w:r>
          </w:p>
        </w:tc>
        <w:tc>
          <w:tcPr>
            <w:tcW w:w="4706" w:type="dxa"/>
            <w:tcBorders>
              <w:top w:val="single" w:sz="4" w:space="0" w:color="auto"/>
              <w:left w:val="single" w:sz="4" w:space="0" w:color="auto"/>
              <w:bottom w:val="single" w:sz="4" w:space="0" w:color="auto"/>
              <w:right w:val="single" w:sz="4" w:space="0" w:color="auto"/>
            </w:tcBorders>
            <w:vAlign w:val="center"/>
          </w:tcPr>
          <w:p w14:paraId="1AF19FCD" w14:textId="77777777" w:rsidR="00176F09" w:rsidRPr="008817CB" w:rsidRDefault="00176F09" w:rsidP="00176F09">
            <w:pPr>
              <w:pStyle w:val="Tabletext"/>
            </w:pPr>
            <w:r w:rsidRPr="008817CB">
              <w:t xml:space="preserve">–45 </w:t>
            </w:r>
            <w:proofErr w:type="spellStart"/>
            <w:r w:rsidRPr="008817CB">
              <w:t>dBW</w:t>
            </w:r>
            <w:proofErr w:type="spellEnd"/>
            <w:r w:rsidRPr="008817CB">
              <w:t xml:space="preserve"> en los 27 MHz de la banda atribuida al SETS (pasivo) para los sistemas punto a punto</w:t>
            </w:r>
          </w:p>
        </w:tc>
      </w:tr>
      <w:tr w:rsidR="00176F09" w:rsidRPr="008817CB" w14:paraId="44654CE7" w14:textId="77777777" w:rsidTr="002B504C">
        <w:trPr>
          <w:gridAfter w:val="1"/>
          <w:wAfter w:w="16" w:type="dxa"/>
        </w:trPr>
        <w:tc>
          <w:tcPr>
            <w:tcW w:w="1531" w:type="dxa"/>
            <w:tcBorders>
              <w:top w:val="single" w:sz="4" w:space="0" w:color="auto"/>
              <w:left w:val="single" w:sz="4" w:space="0" w:color="auto"/>
              <w:bottom w:val="single" w:sz="4" w:space="0" w:color="auto"/>
              <w:right w:val="single" w:sz="4" w:space="0" w:color="auto"/>
            </w:tcBorders>
            <w:vAlign w:val="center"/>
          </w:tcPr>
          <w:p w14:paraId="1AA68746" w14:textId="77777777" w:rsidR="00176F09" w:rsidRPr="008817CB" w:rsidRDefault="00176F09" w:rsidP="00176F09">
            <w:pPr>
              <w:pStyle w:val="Tabletext"/>
              <w:spacing w:before="20" w:after="20"/>
              <w:jc w:val="center"/>
            </w:pPr>
            <w:r w:rsidRPr="008817CB">
              <w:t>31,3-31,5 GHz</w:t>
            </w:r>
          </w:p>
        </w:tc>
        <w:tc>
          <w:tcPr>
            <w:tcW w:w="1644" w:type="dxa"/>
            <w:tcBorders>
              <w:top w:val="single" w:sz="4" w:space="0" w:color="auto"/>
              <w:left w:val="single" w:sz="4" w:space="0" w:color="auto"/>
              <w:bottom w:val="single" w:sz="4" w:space="0" w:color="auto"/>
              <w:right w:val="single" w:sz="4" w:space="0" w:color="auto"/>
            </w:tcBorders>
            <w:vAlign w:val="center"/>
          </w:tcPr>
          <w:p w14:paraId="01A05097" w14:textId="77777777" w:rsidR="00176F09" w:rsidRPr="008817CB" w:rsidRDefault="00176F09" w:rsidP="00176F09">
            <w:pPr>
              <w:pStyle w:val="Tabletext"/>
              <w:spacing w:before="20" w:after="20"/>
              <w:jc w:val="center"/>
            </w:pPr>
            <w:r w:rsidRPr="008817CB">
              <w:t>30,0-31,0 GHz</w:t>
            </w:r>
          </w:p>
        </w:tc>
        <w:tc>
          <w:tcPr>
            <w:tcW w:w="1757" w:type="dxa"/>
            <w:tcBorders>
              <w:top w:val="single" w:sz="4" w:space="0" w:color="auto"/>
              <w:left w:val="single" w:sz="4" w:space="0" w:color="auto"/>
              <w:bottom w:val="single" w:sz="4" w:space="0" w:color="auto"/>
              <w:right w:val="single" w:sz="4" w:space="0" w:color="auto"/>
            </w:tcBorders>
            <w:vAlign w:val="center"/>
          </w:tcPr>
          <w:p w14:paraId="7E406141" w14:textId="77777777" w:rsidR="00176F09" w:rsidRPr="008817CB" w:rsidRDefault="00176F09" w:rsidP="00176F09">
            <w:pPr>
              <w:pStyle w:val="Tabletext"/>
              <w:spacing w:before="20" w:after="20"/>
              <w:jc w:val="center"/>
            </w:pPr>
            <w:r w:rsidRPr="008817CB">
              <w:t>Fijo por satélite</w:t>
            </w:r>
            <w:r w:rsidRPr="008817CB">
              <w:br/>
              <w:t>(Tierra-espacio)</w:t>
            </w:r>
            <w:r w:rsidRPr="008817CB">
              <w:rPr>
                <w:vertAlign w:val="superscript"/>
              </w:rPr>
              <w:t>4</w:t>
            </w:r>
          </w:p>
        </w:tc>
        <w:tc>
          <w:tcPr>
            <w:tcW w:w="4706" w:type="dxa"/>
            <w:tcBorders>
              <w:top w:val="single" w:sz="4" w:space="0" w:color="auto"/>
              <w:left w:val="single" w:sz="4" w:space="0" w:color="auto"/>
              <w:bottom w:val="single" w:sz="4" w:space="0" w:color="auto"/>
              <w:right w:val="single" w:sz="4" w:space="0" w:color="auto"/>
            </w:tcBorders>
          </w:tcPr>
          <w:p w14:paraId="06E007DC" w14:textId="77777777" w:rsidR="00176F09" w:rsidRPr="008817CB" w:rsidRDefault="00176F09" w:rsidP="00176F09">
            <w:pPr>
              <w:pStyle w:val="Tabletext"/>
            </w:pPr>
            <w:r w:rsidRPr="008817CB">
              <w:t xml:space="preserve">–9 </w:t>
            </w:r>
            <w:proofErr w:type="spellStart"/>
            <w:r w:rsidRPr="008817CB">
              <w:t>dBW</w:t>
            </w:r>
            <w:proofErr w:type="spellEnd"/>
            <w:r w:rsidRPr="008817CB" w:rsidDel="008F017D">
              <w:t xml:space="preserve"> </w:t>
            </w:r>
            <w:r w:rsidRPr="008817CB">
              <w:t>en los 200 MHz de la banda atribuida al SETS (pasivo) para las estaciones terrenas con ganancia de antena mayor o igual que 56 dBi</w:t>
            </w:r>
          </w:p>
          <w:p w14:paraId="5B9A2AB5" w14:textId="77777777" w:rsidR="00176F09" w:rsidRPr="008817CB" w:rsidRDefault="00176F09" w:rsidP="00176F09">
            <w:pPr>
              <w:pStyle w:val="Tabletext"/>
            </w:pPr>
            <w:r w:rsidRPr="008817CB">
              <w:t xml:space="preserve">–20 </w:t>
            </w:r>
            <w:proofErr w:type="spellStart"/>
            <w:r w:rsidRPr="008817CB">
              <w:t>dBW</w:t>
            </w:r>
            <w:proofErr w:type="spellEnd"/>
            <w:r w:rsidRPr="008817CB" w:rsidDel="008F017D">
              <w:t xml:space="preserve"> </w:t>
            </w:r>
            <w:r w:rsidRPr="008817CB">
              <w:t>en los 200 MHz de la banda atribuida al SETS (pasivo) para las estaciones terrenas con ganancia de antena inferior a 56 dBi</w:t>
            </w:r>
          </w:p>
        </w:tc>
      </w:tr>
      <w:tr w:rsidR="00176F09" w:rsidRPr="008817CB" w14:paraId="6F53D60A" w14:textId="77777777" w:rsidTr="002B504C">
        <w:trPr>
          <w:gridAfter w:val="1"/>
          <w:wAfter w:w="16" w:type="dxa"/>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7D440A03" w14:textId="77777777" w:rsidR="00176F09" w:rsidRPr="008817CB" w:rsidRDefault="00176F09" w:rsidP="00176F09">
            <w:pPr>
              <w:pStyle w:val="Tabletext"/>
              <w:spacing w:before="20" w:after="20"/>
              <w:jc w:val="center"/>
            </w:pPr>
            <w:r w:rsidRPr="008817CB">
              <w:t>86-92 GHz</w:t>
            </w:r>
            <w:r w:rsidRPr="008817CB">
              <w:rPr>
                <w:vertAlign w:val="superscript"/>
              </w:rPr>
              <w:t>5</w:t>
            </w:r>
          </w:p>
        </w:tc>
        <w:tc>
          <w:tcPr>
            <w:tcW w:w="1644" w:type="dxa"/>
            <w:tcBorders>
              <w:top w:val="single" w:sz="4" w:space="0" w:color="auto"/>
              <w:left w:val="single" w:sz="4" w:space="0" w:color="auto"/>
              <w:bottom w:val="single" w:sz="4" w:space="0" w:color="auto"/>
              <w:right w:val="single" w:sz="4" w:space="0" w:color="auto"/>
            </w:tcBorders>
            <w:vAlign w:val="center"/>
          </w:tcPr>
          <w:p w14:paraId="36411BF6" w14:textId="77777777" w:rsidR="00176F09" w:rsidRPr="008817CB" w:rsidRDefault="00176F09" w:rsidP="00176F09">
            <w:pPr>
              <w:pStyle w:val="Tabletext"/>
              <w:spacing w:before="20" w:after="20"/>
              <w:jc w:val="center"/>
            </w:pPr>
            <w:r w:rsidRPr="008817CB">
              <w:t>81-86 GHz</w:t>
            </w:r>
          </w:p>
        </w:tc>
        <w:tc>
          <w:tcPr>
            <w:tcW w:w="1757" w:type="dxa"/>
            <w:tcBorders>
              <w:top w:val="single" w:sz="4" w:space="0" w:color="auto"/>
              <w:left w:val="single" w:sz="4" w:space="0" w:color="auto"/>
              <w:bottom w:val="single" w:sz="4" w:space="0" w:color="auto"/>
              <w:right w:val="single" w:sz="4" w:space="0" w:color="auto"/>
            </w:tcBorders>
            <w:vAlign w:val="center"/>
          </w:tcPr>
          <w:p w14:paraId="7ADA8468" w14:textId="77777777" w:rsidR="00176F09" w:rsidRPr="008817CB" w:rsidRDefault="00176F09" w:rsidP="00176F09">
            <w:pPr>
              <w:pStyle w:val="Tabletext"/>
              <w:spacing w:before="20" w:after="20"/>
              <w:jc w:val="center"/>
            </w:pPr>
            <w:r w:rsidRPr="008817CB">
              <w:t>Fijo</w:t>
            </w:r>
          </w:p>
        </w:tc>
        <w:tc>
          <w:tcPr>
            <w:tcW w:w="4706" w:type="dxa"/>
            <w:tcBorders>
              <w:top w:val="single" w:sz="4" w:space="0" w:color="auto"/>
              <w:left w:val="single" w:sz="4" w:space="0" w:color="auto"/>
              <w:bottom w:val="single" w:sz="4" w:space="0" w:color="auto"/>
              <w:right w:val="single" w:sz="4" w:space="0" w:color="auto"/>
            </w:tcBorders>
          </w:tcPr>
          <w:p w14:paraId="2C167408" w14:textId="77777777" w:rsidR="00176F09" w:rsidRPr="008817CB" w:rsidRDefault="00176F09" w:rsidP="00176F09">
            <w:pPr>
              <w:pStyle w:val="Tabletext"/>
            </w:pPr>
            <w:r w:rsidRPr="008817CB">
              <w:t>–41 – 14(</w:t>
            </w:r>
            <w:r w:rsidRPr="008817CB">
              <w:rPr>
                <w:i/>
                <w:iCs/>
              </w:rPr>
              <w:t>f</w:t>
            </w:r>
            <w:r w:rsidRPr="008817CB">
              <w:t xml:space="preserve"> – 86) </w:t>
            </w:r>
            <w:proofErr w:type="spellStart"/>
            <w:r w:rsidRPr="008817CB">
              <w:t>dBW</w:t>
            </w:r>
            <w:proofErr w:type="spellEnd"/>
            <w:r w:rsidRPr="008817CB">
              <w:t xml:space="preserve">/100 MHz para 86,05 </w:t>
            </w:r>
            <w:r w:rsidRPr="008817CB">
              <w:sym w:font="Symbol" w:char="F0A3"/>
            </w:r>
            <w:r w:rsidRPr="008817CB">
              <w:t xml:space="preserve"> </w:t>
            </w:r>
            <w:r w:rsidRPr="008817CB">
              <w:rPr>
                <w:i/>
                <w:iCs/>
              </w:rPr>
              <w:t xml:space="preserve">f </w:t>
            </w:r>
            <w:r w:rsidRPr="008817CB">
              <w:sym w:font="Symbol" w:char="F0A3"/>
            </w:r>
            <w:r w:rsidRPr="008817CB">
              <w:t xml:space="preserve"> 87 GHz</w:t>
            </w:r>
          </w:p>
          <w:p w14:paraId="746E2042" w14:textId="77777777" w:rsidR="00176F09" w:rsidRPr="008817CB" w:rsidRDefault="00176F09" w:rsidP="00176F09">
            <w:pPr>
              <w:pStyle w:val="Tabletext"/>
            </w:pPr>
            <w:r w:rsidRPr="008817CB">
              <w:t xml:space="preserve">–55 </w:t>
            </w:r>
            <w:proofErr w:type="spellStart"/>
            <w:r w:rsidRPr="008817CB">
              <w:t>dBW</w:t>
            </w:r>
            <w:proofErr w:type="spellEnd"/>
            <w:r w:rsidRPr="008817CB">
              <w:t>/100 MHz para 87 </w:t>
            </w:r>
            <w:r w:rsidRPr="008817CB">
              <w:sym w:font="Symbol" w:char="F0A3"/>
            </w:r>
            <w:r w:rsidRPr="008817CB">
              <w:t> </w:t>
            </w:r>
            <w:r w:rsidRPr="008817CB">
              <w:rPr>
                <w:i/>
                <w:iCs/>
              </w:rPr>
              <w:t>f</w:t>
            </w:r>
            <w:r w:rsidRPr="008817CB">
              <w:t> </w:t>
            </w:r>
            <w:r w:rsidRPr="008817CB">
              <w:sym w:font="Symbol" w:char="F0A3"/>
            </w:r>
            <w:r w:rsidRPr="008817CB">
              <w:t> 91,95 GHz</w:t>
            </w:r>
          </w:p>
          <w:p w14:paraId="3FD87D83" w14:textId="77777777" w:rsidR="00176F09" w:rsidRPr="008817CB" w:rsidRDefault="00176F09" w:rsidP="00176F09">
            <w:pPr>
              <w:pStyle w:val="Tabletext"/>
            </w:pPr>
            <w:r w:rsidRPr="008817CB">
              <w:t xml:space="preserve">donde </w:t>
            </w:r>
            <w:r w:rsidRPr="008817CB">
              <w:rPr>
                <w:i/>
                <w:iCs/>
              </w:rPr>
              <w:t>f</w:t>
            </w:r>
            <w:r w:rsidRPr="008817CB">
              <w:t xml:space="preserve"> es la frecuencia central del ancho de banda de referencia de 100 MHz expresado en GHz</w:t>
            </w:r>
          </w:p>
        </w:tc>
      </w:tr>
      <w:tr w:rsidR="00176F09" w:rsidRPr="008817CB" w14:paraId="036E00AD" w14:textId="77777777" w:rsidTr="002B504C">
        <w:trPr>
          <w:gridAfter w:val="1"/>
          <w:wAfter w:w="16" w:type="dxa"/>
        </w:trPr>
        <w:tc>
          <w:tcPr>
            <w:tcW w:w="1531" w:type="dxa"/>
            <w:vMerge/>
            <w:tcBorders>
              <w:top w:val="single" w:sz="4" w:space="0" w:color="auto"/>
              <w:left w:val="single" w:sz="4" w:space="0" w:color="auto"/>
              <w:bottom w:val="single" w:sz="4" w:space="0" w:color="auto"/>
              <w:right w:val="single" w:sz="4" w:space="0" w:color="auto"/>
            </w:tcBorders>
            <w:vAlign w:val="center"/>
          </w:tcPr>
          <w:p w14:paraId="7E473A76" w14:textId="77777777" w:rsidR="00176F09" w:rsidRPr="008817CB" w:rsidRDefault="00176F09" w:rsidP="00176F09">
            <w:pPr>
              <w:pStyle w:val="Tabletext"/>
              <w:spacing w:before="20" w:after="20"/>
              <w:jc w:val="center"/>
            </w:pPr>
          </w:p>
        </w:tc>
        <w:tc>
          <w:tcPr>
            <w:tcW w:w="1644" w:type="dxa"/>
            <w:tcBorders>
              <w:top w:val="single" w:sz="4" w:space="0" w:color="auto"/>
              <w:left w:val="single" w:sz="4" w:space="0" w:color="auto"/>
              <w:bottom w:val="single" w:sz="4" w:space="0" w:color="auto"/>
              <w:right w:val="single" w:sz="4" w:space="0" w:color="auto"/>
            </w:tcBorders>
            <w:vAlign w:val="center"/>
          </w:tcPr>
          <w:p w14:paraId="0D9AB263" w14:textId="77777777" w:rsidR="00176F09" w:rsidRPr="008817CB" w:rsidRDefault="00176F09" w:rsidP="00176F09">
            <w:pPr>
              <w:pStyle w:val="Tabletext"/>
              <w:spacing w:before="20" w:after="20"/>
              <w:jc w:val="center"/>
            </w:pPr>
            <w:r w:rsidRPr="008817CB">
              <w:t>92-94 GHz</w:t>
            </w:r>
          </w:p>
        </w:tc>
        <w:tc>
          <w:tcPr>
            <w:tcW w:w="1757" w:type="dxa"/>
            <w:tcBorders>
              <w:top w:val="single" w:sz="4" w:space="0" w:color="auto"/>
              <w:left w:val="single" w:sz="4" w:space="0" w:color="auto"/>
              <w:bottom w:val="single" w:sz="4" w:space="0" w:color="auto"/>
              <w:right w:val="single" w:sz="4" w:space="0" w:color="auto"/>
            </w:tcBorders>
            <w:vAlign w:val="center"/>
          </w:tcPr>
          <w:p w14:paraId="02BA3AA3" w14:textId="77777777" w:rsidR="00176F09" w:rsidRPr="008817CB" w:rsidRDefault="00176F09" w:rsidP="00176F09">
            <w:pPr>
              <w:pStyle w:val="Tabletext"/>
              <w:spacing w:before="20" w:after="20"/>
              <w:jc w:val="center"/>
            </w:pPr>
            <w:r w:rsidRPr="008817CB">
              <w:t>Fijo</w:t>
            </w:r>
          </w:p>
        </w:tc>
        <w:tc>
          <w:tcPr>
            <w:tcW w:w="4706" w:type="dxa"/>
            <w:tcBorders>
              <w:top w:val="single" w:sz="4" w:space="0" w:color="auto"/>
              <w:left w:val="single" w:sz="4" w:space="0" w:color="auto"/>
              <w:bottom w:val="single" w:sz="4" w:space="0" w:color="auto"/>
              <w:right w:val="single" w:sz="4" w:space="0" w:color="auto"/>
            </w:tcBorders>
          </w:tcPr>
          <w:p w14:paraId="3D683B4F" w14:textId="77777777" w:rsidR="00176F09" w:rsidRPr="008817CB" w:rsidRDefault="00176F09" w:rsidP="00176F09">
            <w:pPr>
              <w:pStyle w:val="Tabletext"/>
            </w:pPr>
            <w:r w:rsidRPr="008817CB">
              <w:t xml:space="preserve">–41 – 14(92 – </w:t>
            </w:r>
            <w:r w:rsidRPr="008817CB">
              <w:rPr>
                <w:i/>
                <w:iCs/>
              </w:rPr>
              <w:t>f</w:t>
            </w:r>
            <w:r w:rsidRPr="008817CB">
              <w:t xml:space="preserve">) </w:t>
            </w:r>
            <w:proofErr w:type="spellStart"/>
            <w:r w:rsidRPr="008817CB">
              <w:t>dBW</w:t>
            </w:r>
            <w:proofErr w:type="spellEnd"/>
            <w:r w:rsidRPr="008817CB">
              <w:t xml:space="preserve">/100 MHz para 91 </w:t>
            </w:r>
            <w:r w:rsidRPr="008817CB">
              <w:sym w:font="Symbol" w:char="F0A3"/>
            </w:r>
            <w:r w:rsidRPr="008817CB">
              <w:t xml:space="preserve"> </w:t>
            </w:r>
            <w:r w:rsidRPr="008817CB">
              <w:rPr>
                <w:i/>
                <w:iCs/>
              </w:rPr>
              <w:t xml:space="preserve">f </w:t>
            </w:r>
            <w:r w:rsidRPr="008817CB">
              <w:sym w:font="Symbol" w:char="F0A3"/>
            </w:r>
            <w:r w:rsidRPr="008817CB">
              <w:t xml:space="preserve"> 91,95 GHz</w:t>
            </w:r>
          </w:p>
          <w:p w14:paraId="62B8131A" w14:textId="77777777" w:rsidR="00176F09" w:rsidRPr="008817CB" w:rsidRDefault="00176F09" w:rsidP="00176F09">
            <w:pPr>
              <w:pStyle w:val="Tabletext"/>
            </w:pPr>
            <w:r w:rsidRPr="008817CB">
              <w:t xml:space="preserve">–55 </w:t>
            </w:r>
            <w:proofErr w:type="spellStart"/>
            <w:r w:rsidRPr="008817CB">
              <w:t>dBW</w:t>
            </w:r>
            <w:proofErr w:type="spellEnd"/>
            <w:r w:rsidRPr="008817CB">
              <w:t xml:space="preserve">/100 MHz para 86,05 </w:t>
            </w:r>
            <w:r w:rsidRPr="008817CB">
              <w:sym w:font="Symbol" w:char="F0A3"/>
            </w:r>
            <w:r w:rsidRPr="008817CB">
              <w:t> </w:t>
            </w:r>
            <w:r w:rsidRPr="008817CB">
              <w:rPr>
                <w:i/>
                <w:iCs/>
              </w:rPr>
              <w:t>f</w:t>
            </w:r>
            <w:r w:rsidRPr="008817CB">
              <w:t> </w:t>
            </w:r>
            <w:r w:rsidRPr="008817CB">
              <w:sym w:font="Symbol" w:char="F0A3"/>
            </w:r>
            <w:r w:rsidRPr="008817CB">
              <w:t> 91 GHz</w:t>
            </w:r>
          </w:p>
          <w:p w14:paraId="4AC1AF47" w14:textId="77777777" w:rsidR="00176F09" w:rsidRPr="008817CB" w:rsidRDefault="00176F09" w:rsidP="00176F09">
            <w:pPr>
              <w:pStyle w:val="Tabletext"/>
            </w:pPr>
            <w:r w:rsidRPr="008817CB">
              <w:lastRenderedPageBreak/>
              <w:t xml:space="preserve">donde </w:t>
            </w:r>
            <w:r w:rsidRPr="008817CB">
              <w:rPr>
                <w:i/>
                <w:iCs/>
              </w:rPr>
              <w:t>f</w:t>
            </w:r>
            <w:r w:rsidRPr="008817CB">
              <w:t xml:space="preserve"> es la frecuencia central del ancho de banda de referencia de 100 MHz expresado en GHz</w:t>
            </w:r>
          </w:p>
        </w:tc>
      </w:tr>
      <w:tr w:rsidR="00176F09" w:rsidRPr="008817CB" w14:paraId="1BEB57C7" w14:textId="77777777" w:rsidTr="002B504C">
        <w:tc>
          <w:tcPr>
            <w:tcW w:w="9654" w:type="dxa"/>
            <w:gridSpan w:val="5"/>
            <w:tcBorders>
              <w:left w:val="nil"/>
              <w:right w:val="nil"/>
            </w:tcBorders>
            <w:vAlign w:val="center"/>
          </w:tcPr>
          <w:p w14:paraId="1BCF1B5C" w14:textId="77777777" w:rsidR="00176F09" w:rsidRPr="008817CB" w:rsidRDefault="00176F09" w:rsidP="00176F09">
            <w:pPr>
              <w:pStyle w:val="Tablelegend"/>
              <w:keepNext/>
              <w:keepLines/>
              <w:spacing w:beforeLines="40" w:before="96" w:after="0"/>
              <w:rPr>
                <w:i/>
                <w:iCs/>
              </w:rPr>
            </w:pPr>
            <w:r w:rsidRPr="008817CB">
              <w:rPr>
                <w:i/>
                <w:iCs/>
              </w:rPr>
              <w:lastRenderedPageBreak/>
              <w:t>Notas relativas al Cuadro 1-2:</w:t>
            </w:r>
          </w:p>
          <w:p w14:paraId="73596392" w14:textId="77777777" w:rsidR="00176F09" w:rsidRPr="008817CB" w:rsidRDefault="00176F09" w:rsidP="00176F09">
            <w:pPr>
              <w:pStyle w:val="Tablelegend"/>
              <w:keepNext/>
              <w:keepLines/>
              <w:spacing w:beforeLines="40" w:before="96" w:after="0"/>
            </w:pPr>
            <w:r w:rsidRPr="008817CB">
              <w:rPr>
                <w:vertAlign w:val="superscript"/>
              </w:rPr>
              <w:t>1</w:t>
            </w:r>
            <w:r w:rsidRPr="008817CB">
              <w:tab/>
              <w:t>El nivel de potencia de emisiones no deseadas corresponde aquí al nivel medido en el puerto de la antena.</w:t>
            </w:r>
          </w:p>
          <w:p w14:paraId="474DDF5C" w14:textId="77777777" w:rsidR="00176F09" w:rsidRPr="008817CB" w:rsidRDefault="00176F09" w:rsidP="00176F09">
            <w:pPr>
              <w:pStyle w:val="Tablelegend"/>
              <w:keepLines/>
              <w:spacing w:beforeLines="40" w:before="96" w:after="0"/>
            </w:pPr>
            <w:r w:rsidRPr="008817CB">
              <w:rPr>
                <w:vertAlign w:val="superscript"/>
              </w:rPr>
              <w:t>2</w:t>
            </w:r>
            <w:r w:rsidRPr="008817CB">
              <w:tab/>
              <w:t>Por potencia media se entiende la potencia total medida en el puerto de la antena (o su equivalente) en la banda de frecuencias 1 400</w:t>
            </w:r>
            <w:r w:rsidRPr="008817CB">
              <w:noBreakHyphen/>
              <w:t>1 427 MHz, promediada durante un periodo de unos 5 s.</w:t>
            </w:r>
          </w:p>
          <w:p w14:paraId="117EA810" w14:textId="77777777" w:rsidR="00176F09" w:rsidRPr="008817CB" w:rsidRDefault="00176F09" w:rsidP="00176F09">
            <w:pPr>
              <w:pStyle w:val="Tablelegend"/>
              <w:spacing w:beforeLines="40" w:before="96" w:after="0"/>
              <w:rPr>
                <w:lang w:eastAsia="ja-JP"/>
              </w:rPr>
            </w:pPr>
            <w:r w:rsidRPr="008817CB">
              <w:rPr>
                <w:vertAlign w:val="superscript"/>
              </w:rPr>
              <w:t>3</w:t>
            </w:r>
            <w:r w:rsidRPr="008817CB">
              <w:rPr>
                <w:lang w:eastAsia="ja-JP"/>
              </w:rPr>
              <w:tab/>
              <w:t xml:space="preserve">La banda </w:t>
            </w:r>
            <w:r w:rsidRPr="008817CB">
              <w:t>de frecuencias </w:t>
            </w:r>
            <w:r w:rsidRPr="008817CB">
              <w:rPr>
                <w:lang w:eastAsia="ja-JP"/>
              </w:rPr>
              <w:t>1</w:t>
            </w:r>
            <w:r w:rsidRPr="008817CB">
              <w:t> </w:t>
            </w:r>
            <w:r w:rsidRPr="008817CB">
              <w:rPr>
                <w:lang w:eastAsia="ja-JP"/>
              </w:rPr>
              <w:t>429-1</w:t>
            </w:r>
            <w:r w:rsidRPr="008817CB">
              <w:t> </w:t>
            </w:r>
            <w:r w:rsidRPr="008817CB">
              <w:rPr>
                <w:lang w:eastAsia="ja-JP"/>
              </w:rPr>
              <w:t>435</w:t>
            </w:r>
            <w:r w:rsidRPr="008817CB">
              <w:t> </w:t>
            </w:r>
            <w:r w:rsidRPr="008817CB">
              <w:rPr>
                <w:lang w:eastAsia="ja-JP"/>
              </w:rPr>
              <w:t>MHz está también atribuida al servicio móvil aeronáutico en ocho administraciones de la Región 1 a título primario, exclusivamente para la telemedida aeronáutica dentro de sus respectivos territorios (</w:t>
            </w:r>
            <w:r w:rsidRPr="008817CB">
              <w:rPr>
                <w:bCs/>
                <w:lang w:eastAsia="ja-JP"/>
              </w:rPr>
              <w:t>número </w:t>
            </w:r>
            <w:r w:rsidRPr="008817CB">
              <w:rPr>
                <w:b/>
                <w:bCs/>
                <w:lang w:eastAsia="ja-JP"/>
              </w:rPr>
              <w:t>5.342</w:t>
            </w:r>
            <w:r w:rsidRPr="008817CB">
              <w:rPr>
                <w:lang w:eastAsia="ja-JP"/>
              </w:rPr>
              <w:t>).</w:t>
            </w:r>
          </w:p>
          <w:p w14:paraId="430226E8" w14:textId="77777777" w:rsidR="00176F09" w:rsidRPr="008817CB" w:rsidRDefault="00176F09" w:rsidP="00176F09">
            <w:pPr>
              <w:pStyle w:val="Tablelegend"/>
              <w:spacing w:beforeLines="40" w:before="96" w:after="0"/>
            </w:pPr>
            <w:r w:rsidRPr="008817CB">
              <w:rPr>
                <w:vertAlign w:val="superscript"/>
              </w:rPr>
              <w:t>4</w:t>
            </w:r>
            <w:r w:rsidRPr="008817CB">
              <w:tab/>
              <w:t>Los niveles máximos recomendados se aplican en condiciones de cielo despejado. En caso de desvanecimiento, las estaciones terrenas podrán rebasar estos límites siempre y cuando empleen el control de potencia para el enlace ascendente.</w:t>
            </w:r>
          </w:p>
          <w:p w14:paraId="449B7BDB" w14:textId="77777777" w:rsidR="00176F09" w:rsidRPr="008817CB" w:rsidRDefault="00176F09" w:rsidP="00176F09">
            <w:pPr>
              <w:pStyle w:val="Tablelegend"/>
              <w:spacing w:beforeLines="40" w:before="96" w:after="0"/>
            </w:pPr>
            <w:r w:rsidRPr="008817CB">
              <w:rPr>
                <w:vertAlign w:val="superscript"/>
              </w:rPr>
              <w:t>5</w:t>
            </w:r>
            <w:r w:rsidRPr="008817CB">
              <w:tab/>
              <w:t>Se podrán determinar otros niveles máximos de las emisiones no deseadas a partir de los diferentes casos que figuran en el Informe UIT-R F.2239 para la banda de frecuencias 86-92 GHz.</w:t>
            </w:r>
          </w:p>
        </w:tc>
      </w:tr>
    </w:tbl>
    <w:p w14:paraId="298892E6" w14:textId="77777777" w:rsidR="00F450D1" w:rsidRDefault="00176F09" w:rsidP="00411C49">
      <w:pPr>
        <w:pStyle w:val="Reasons"/>
      </w:pPr>
      <w:r w:rsidRPr="008817CB">
        <w:rPr>
          <w:b/>
        </w:rPr>
        <w:t>Motivos:</w:t>
      </w:r>
      <w:r w:rsidRPr="008817CB">
        <w:tab/>
      </w:r>
      <w:r w:rsidR="00F450D1" w:rsidRPr="003A500C">
        <w:t>Los estudios han demostrado que los sistemas del SFS OSG solos pueden causar que se excedan los criterios de protección del SETS (pasivo) y que, para permitir que la interferencia agregada de las emisiones de las estaciones del SFS OSG y no OSG cumplan con estos criterios, se requieren modificaciones a los límites de emisiones no deseados para los sistemas tanto OSG como no OSG del SFS. Dado que sería inviable aplicar cambios a las redes del SFS OSG que se hallan</w:t>
      </w:r>
      <w:r w:rsidR="00F450D1">
        <w:t xml:space="preserve"> operativas, han sido notificadas o </w:t>
      </w:r>
      <w:r w:rsidR="00F450D1" w:rsidRPr="003A500C">
        <w:t xml:space="preserve">se </w:t>
      </w:r>
      <w:r w:rsidR="00F450D1">
        <w:t>prevé</w:t>
      </w:r>
      <w:r w:rsidR="00F450D1" w:rsidRPr="003A500C">
        <w:t xml:space="preserve"> explotar a corto plazo, los cambios propuestos no se aplicarán a ningún sistema OSG cuya información de notificación completa </w:t>
      </w:r>
      <w:r w:rsidR="00F450D1">
        <w:t>obre en poder de</w:t>
      </w:r>
      <w:r w:rsidR="00F450D1" w:rsidRPr="003A500C">
        <w:t xml:space="preserve"> la Oficina antes del 1 de enero de 2024.</w:t>
      </w:r>
    </w:p>
    <w:p w14:paraId="77783D0B" w14:textId="77777777" w:rsidR="00F450D1" w:rsidRDefault="00F450D1">
      <w:pPr>
        <w:jc w:val="center"/>
      </w:pPr>
      <w:r>
        <w:t>______________</w:t>
      </w:r>
      <w:bookmarkEnd w:id="180"/>
    </w:p>
    <w:sectPr w:rsidR="00F450D1">
      <w:headerReference w:type="default" r:id="rId30"/>
      <w:footerReference w:type="even" r:id="rId31"/>
      <w:footerReference w:type="default" r:id="rId32"/>
      <w:footerReference w:type="first" r:id="rId33"/>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7E79F" w14:textId="77777777" w:rsidR="005519DB" w:rsidRDefault="005519DB">
      <w:r>
        <w:separator/>
      </w:r>
    </w:p>
  </w:endnote>
  <w:endnote w:type="continuationSeparator" w:id="0">
    <w:p w14:paraId="2470E6BA" w14:textId="77777777" w:rsidR="005519DB" w:rsidRDefault="0055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C1FF" w14:textId="77777777" w:rsidR="005519DB" w:rsidRDefault="00551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20A55" w14:textId="76555901" w:rsidR="005519DB" w:rsidRPr="00D309AD" w:rsidRDefault="005519DB">
    <w:pPr>
      <w:ind w:right="360"/>
    </w:pPr>
    <w:r>
      <w:fldChar w:fldCharType="begin"/>
    </w:r>
    <w:r w:rsidRPr="00D309AD">
      <w:instrText xml:space="preserve"> FILENAME \p  \* MERGEFORMAT </w:instrText>
    </w:r>
    <w:r>
      <w:fldChar w:fldCharType="separate"/>
    </w:r>
    <w:r>
      <w:rPr>
        <w:noProof/>
      </w:rPr>
      <w:t>P:\ESP\ITU-R\CONF-R\CMR19\000\011ADD06S.docx</w:t>
    </w:r>
    <w:r>
      <w:fldChar w:fldCharType="end"/>
    </w:r>
    <w:r w:rsidRPr="00D309AD">
      <w:tab/>
    </w:r>
    <w:r>
      <w:fldChar w:fldCharType="begin"/>
    </w:r>
    <w:r>
      <w:instrText xml:space="preserve"> SAVEDATE \@ DD.MM.YY </w:instrText>
    </w:r>
    <w:r>
      <w:fldChar w:fldCharType="separate"/>
    </w:r>
    <w:r>
      <w:rPr>
        <w:noProof/>
      </w:rPr>
      <w:t>09.10.19</w:t>
    </w:r>
    <w:r>
      <w:fldChar w:fldCharType="end"/>
    </w:r>
    <w:r w:rsidRPr="00D309AD">
      <w:tab/>
    </w:r>
    <w:r>
      <w:fldChar w:fldCharType="begin"/>
    </w:r>
    <w:r>
      <w:instrText xml:space="preserve"> PRINTDATE \@ DD.MM.YY </w:instrText>
    </w:r>
    <w:r>
      <w:fldChar w:fldCharType="separate"/>
    </w:r>
    <w:r>
      <w:rPr>
        <w:noProof/>
      </w:rPr>
      <w:t>03.10.19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EDA3" w14:textId="7530B7A2" w:rsidR="005519DB" w:rsidRPr="00327317" w:rsidRDefault="005519DB" w:rsidP="00327317">
    <w:pPr>
      <w:pStyle w:val="Footer"/>
    </w:pPr>
    <w:fldSimple w:instr=" FILENAME \p  \* MERGEFORMAT ">
      <w:r>
        <w:t>P:\ESP\ITU-R\CONF-R\CMR19\000\011ADD06S.docx</w:t>
      </w:r>
    </w:fldSimple>
    <w:r>
      <w:t xml:space="preserve"> (460750)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3F00" w14:textId="031129C0" w:rsidR="005519DB" w:rsidRDefault="005519DB" w:rsidP="00327317">
    <w:pPr>
      <w:pStyle w:val="Footer"/>
      <w:rPr>
        <w:lang w:val="en-US"/>
      </w:rPr>
    </w:pPr>
    <w:fldSimple w:instr=" FILENAME \p  \* MERGEFORMAT ">
      <w:r>
        <w:t>P:\ESP\ITU-R\CONF-R\CMR19\000\011ADD06S.docx</w:t>
      </w:r>
    </w:fldSimple>
    <w:r>
      <w:t xml:space="preserve"> (460750)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A67B5" w14:textId="77777777" w:rsidR="005519DB" w:rsidRDefault="005519DB">
      <w:r>
        <w:rPr>
          <w:b/>
        </w:rPr>
        <w:t>_______________</w:t>
      </w:r>
    </w:p>
  </w:footnote>
  <w:footnote w:type="continuationSeparator" w:id="0">
    <w:p w14:paraId="0AFF6D9E" w14:textId="77777777" w:rsidR="005519DB" w:rsidRDefault="005519DB">
      <w:r>
        <w:continuationSeparator/>
      </w:r>
    </w:p>
  </w:footnote>
  <w:footnote w:id="1">
    <w:p w14:paraId="5562B19F" w14:textId="314944E1" w:rsidR="005519DB" w:rsidRPr="00D61D3B" w:rsidRDefault="005519DB" w:rsidP="0036098E">
      <w:pPr>
        <w:pStyle w:val="FootnoteText"/>
        <w:rPr>
          <w:lang w:val="es-ES"/>
        </w:rPr>
      </w:pPr>
      <w:r w:rsidRPr="00D61D3B">
        <w:rPr>
          <w:rStyle w:val="FootnoteReference"/>
          <w:lang w:val="es-ES"/>
        </w:rPr>
        <w:footnoteRef/>
      </w:r>
      <w:r>
        <w:rPr>
          <w:lang w:val="es-ES"/>
        </w:rPr>
        <w:tab/>
      </w:r>
      <w:r w:rsidRPr="00D61D3B">
        <w:rPr>
          <w:lang w:val="es-ES"/>
        </w:rPr>
        <w:t>22.5L.1</w:t>
      </w:r>
      <w:r>
        <w:rPr>
          <w:lang w:val="es-ES"/>
        </w:rPr>
        <w:tab/>
      </w:r>
      <w:r w:rsidRPr="00D61D3B">
        <w:rPr>
          <w:lang w:val="es-ES"/>
        </w:rPr>
        <w:t>Los enlaces genéricos se componen</w:t>
      </w:r>
      <w:r>
        <w:rPr>
          <w:lang w:val="es-ES"/>
        </w:rPr>
        <w:t xml:space="preserve"> de parámetros de balance de los enlaces y se usan para determinar el cumplimiento de un sistema no OSG con respecto de </w:t>
      </w:r>
      <w:r w:rsidRPr="00D61D3B">
        <w:rPr>
          <w:lang w:val="es-ES"/>
        </w:rPr>
        <w:t xml:space="preserve">22.5L. </w:t>
      </w:r>
      <w:r>
        <w:rPr>
          <w:lang w:val="es-ES"/>
        </w:rPr>
        <w:t xml:space="preserve">Los parámetros de enlaces genéricos se encuentran en el Cuadro </w:t>
      </w:r>
      <w:r w:rsidRPr="00D61D3B">
        <w:rPr>
          <w:lang w:val="es-ES"/>
        </w:rPr>
        <w:t xml:space="preserve">1 </w:t>
      </w:r>
      <w:r>
        <w:rPr>
          <w:lang w:val="es-ES"/>
        </w:rPr>
        <w:t xml:space="preserve">del Anexo </w:t>
      </w:r>
      <w:r w:rsidRPr="00D61D3B">
        <w:rPr>
          <w:lang w:val="es-ES"/>
        </w:rPr>
        <w:t xml:space="preserve">1 </w:t>
      </w:r>
      <w:r>
        <w:rPr>
          <w:lang w:val="es-ES"/>
        </w:rPr>
        <w:t>a la Resolución</w:t>
      </w:r>
      <w:r w:rsidRPr="00D61D3B">
        <w:rPr>
          <w:lang w:val="es-ES"/>
        </w:rPr>
        <w:t xml:space="preserve"> </w:t>
      </w:r>
      <w:r w:rsidRPr="00A72CAD">
        <w:rPr>
          <w:b/>
          <w:lang w:val="es-ES"/>
        </w:rPr>
        <w:t>[IAP/A16] (CMR-19)</w:t>
      </w:r>
      <w:r w:rsidRPr="00D61D3B">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DA5F" w14:textId="77777777" w:rsidR="005519DB" w:rsidRDefault="005519DB">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C9F2CA0" w14:textId="77777777" w:rsidR="005519DB" w:rsidRDefault="005519DB" w:rsidP="00C44E9E">
    <w:pPr>
      <w:pStyle w:val="Header"/>
      <w:rPr>
        <w:lang w:val="en-US"/>
      </w:rPr>
    </w:pPr>
    <w:r>
      <w:rPr>
        <w:lang w:val="en-US"/>
      </w:rPr>
      <w:t>CMR19/</w:t>
    </w:r>
    <w:r>
      <w:t>11(Add.6)-</w:t>
    </w:r>
    <w:r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9326847"/>
    <w:multiLevelType w:val="hybridMultilevel"/>
    <w:tmpl w:val="E418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53163"/>
    <w:multiLevelType w:val="hybridMultilevel"/>
    <w:tmpl w:val="5758218E"/>
    <w:lvl w:ilvl="0" w:tplc="ED86D08E">
      <w:start w:val="1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0CB1B3C"/>
    <w:multiLevelType w:val="multilevel"/>
    <w:tmpl w:val="C33414F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FC43AF"/>
    <w:multiLevelType w:val="hybridMultilevel"/>
    <w:tmpl w:val="8CF4DBF6"/>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ici, Adrienne">
    <w15:presenceInfo w15:providerId="AD" w15:userId="S-1-5-21-8740799-900759487-1415713722-6919"/>
  </w15:person>
  <w15:person w15:author="Usuario de Microsoft Office">
    <w15:presenceInfo w15:providerId="None" w15:userId="Usuario de Microsoft Office"/>
  </w15:person>
  <w15:person w15:author="Spanish1">
    <w15:presenceInfo w15:providerId="None" w15:userId="Spanish1"/>
  </w15:person>
  <w15:person w15:author="Ruepp, Rowena">
    <w15:presenceInfo w15:providerId="AD" w15:userId="S::rowena.ruepp@itu.int::3d5c272b-c055-4787-b386-b1cc5d3f0a5a"/>
  </w15:person>
  <w15:person w15:author="Munoz, Miguel">
    <w15:presenceInfo w15:providerId="AD" w15:userId="S-1-5-21-1698982329-591668044-1116685130-32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0445"/>
    <w:rsid w:val="000204A7"/>
    <w:rsid w:val="00023D94"/>
    <w:rsid w:val="0002785D"/>
    <w:rsid w:val="00034B64"/>
    <w:rsid w:val="00067167"/>
    <w:rsid w:val="00087AE8"/>
    <w:rsid w:val="000A36BF"/>
    <w:rsid w:val="000A5B9A"/>
    <w:rsid w:val="000B4388"/>
    <w:rsid w:val="000C7689"/>
    <w:rsid w:val="000C7A54"/>
    <w:rsid w:val="000D2114"/>
    <w:rsid w:val="000E5BF9"/>
    <w:rsid w:val="000F0E6D"/>
    <w:rsid w:val="000F1ACB"/>
    <w:rsid w:val="00105D29"/>
    <w:rsid w:val="00121170"/>
    <w:rsid w:val="00123CC5"/>
    <w:rsid w:val="00132EFE"/>
    <w:rsid w:val="0015142D"/>
    <w:rsid w:val="001616DC"/>
    <w:rsid w:val="00163962"/>
    <w:rsid w:val="00176F09"/>
    <w:rsid w:val="0018368C"/>
    <w:rsid w:val="00191A97"/>
    <w:rsid w:val="0019729C"/>
    <w:rsid w:val="001A083F"/>
    <w:rsid w:val="001A5FAD"/>
    <w:rsid w:val="001C41FA"/>
    <w:rsid w:val="001C478B"/>
    <w:rsid w:val="001D0F13"/>
    <w:rsid w:val="001D56C2"/>
    <w:rsid w:val="001D7350"/>
    <w:rsid w:val="001E2B52"/>
    <w:rsid w:val="001E3F27"/>
    <w:rsid w:val="001E7D42"/>
    <w:rsid w:val="00236D2A"/>
    <w:rsid w:val="00242DBC"/>
    <w:rsid w:val="0024569E"/>
    <w:rsid w:val="00246E1F"/>
    <w:rsid w:val="00255F12"/>
    <w:rsid w:val="00262C09"/>
    <w:rsid w:val="0029713D"/>
    <w:rsid w:val="002A791F"/>
    <w:rsid w:val="002B504C"/>
    <w:rsid w:val="002C1A52"/>
    <w:rsid w:val="002C1B26"/>
    <w:rsid w:val="002C5D6C"/>
    <w:rsid w:val="002C71BB"/>
    <w:rsid w:val="002D082C"/>
    <w:rsid w:val="002E701F"/>
    <w:rsid w:val="00306871"/>
    <w:rsid w:val="00315F44"/>
    <w:rsid w:val="003248A9"/>
    <w:rsid w:val="00324FFA"/>
    <w:rsid w:val="0032680B"/>
    <w:rsid w:val="00327317"/>
    <w:rsid w:val="00333F58"/>
    <w:rsid w:val="00356391"/>
    <w:rsid w:val="0036098E"/>
    <w:rsid w:val="00363A65"/>
    <w:rsid w:val="00396A18"/>
    <w:rsid w:val="003B1E8C"/>
    <w:rsid w:val="003B35DA"/>
    <w:rsid w:val="003C2508"/>
    <w:rsid w:val="003D0AA3"/>
    <w:rsid w:val="003E2086"/>
    <w:rsid w:val="003F0B94"/>
    <w:rsid w:val="003F7F66"/>
    <w:rsid w:val="00411BD7"/>
    <w:rsid w:val="00427758"/>
    <w:rsid w:val="00431826"/>
    <w:rsid w:val="00440B3A"/>
    <w:rsid w:val="0044375A"/>
    <w:rsid w:val="0045384C"/>
    <w:rsid w:val="00454553"/>
    <w:rsid w:val="00454D73"/>
    <w:rsid w:val="00472A86"/>
    <w:rsid w:val="00477321"/>
    <w:rsid w:val="00480F11"/>
    <w:rsid w:val="00485043"/>
    <w:rsid w:val="004850DF"/>
    <w:rsid w:val="004B00E0"/>
    <w:rsid w:val="004B124A"/>
    <w:rsid w:val="004B3095"/>
    <w:rsid w:val="004B3DE9"/>
    <w:rsid w:val="004C3524"/>
    <w:rsid w:val="004D2619"/>
    <w:rsid w:val="004D2C7C"/>
    <w:rsid w:val="004E1310"/>
    <w:rsid w:val="005133B5"/>
    <w:rsid w:val="00524392"/>
    <w:rsid w:val="00526188"/>
    <w:rsid w:val="00532097"/>
    <w:rsid w:val="005519DB"/>
    <w:rsid w:val="0058350F"/>
    <w:rsid w:val="00583C7E"/>
    <w:rsid w:val="0059098E"/>
    <w:rsid w:val="00591149"/>
    <w:rsid w:val="005A6993"/>
    <w:rsid w:val="005D23A8"/>
    <w:rsid w:val="005D3649"/>
    <w:rsid w:val="005D46FB"/>
    <w:rsid w:val="005D4732"/>
    <w:rsid w:val="005F2605"/>
    <w:rsid w:val="005F3B0E"/>
    <w:rsid w:val="005F559C"/>
    <w:rsid w:val="00602857"/>
    <w:rsid w:val="006124AD"/>
    <w:rsid w:val="00614761"/>
    <w:rsid w:val="00624009"/>
    <w:rsid w:val="00645351"/>
    <w:rsid w:val="00647950"/>
    <w:rsid w:val="00656AA2"/>
    <w:rsid w:val="00662BA0"/>
    <w:rsid w:val="0067344B"/>
    <w:rsid w:val="00684A94"/>
    <w:rsid w:val="00692AAE"/>
    <w:rsid w:val="006C0E38"/>
    <w:rsid w:val="006D2E38"/>
    <w:rsid w:val="006D6E67"/>
    <w:rsid w:val="006E1A13"/>
    <w:rsid w:val="006F2DBC"/>
    <w:rsid w:val="00701C20"/>
    <w:rsid w:val="00702F3D"/>
    <w:rsid w:val="0070518E"/>
    <w:rsid w:val="00706075"/>
    <w:rsid w:val="00712F5B"/>
    <w:rsid w:val="00730FB0"/>
    <w:rsid w:val="007354E9"/>
    <w:rsid w:val="00741F4E"/>
    <w:rsid w:val="00744A39"/>
    <w:rsid w:val="0074579D"/>
    <w:rsid w:val="007618F1"/>
    <w:rsid w:val="00765578"/>
    <w:rsid w:val="00766333"/>
    <w:rsid w:val="0077084A"/>
    <w:rsid w:val="007718F7"/>
    <w:rsid w:val="007952C7"/>
    <w:rsid w:val="00796717"/>
    <w:rsid w:val="007B5A65"/>
    <w:rsid w:val="007C0B95"/>
    <w:rsid w:val="007C2317"/>
    <w:rsid w:val="007D15A8"/>
    <w:rsid w:val="007D330A"/>
    <w:rsid w:val="00800C90"/>
    <w:rsid w:val="00806A4F"/>
    <w:rsid w:val="00820339"/>
    <w:rsid w:val="00827814"/>
    <w:rsid w:val="00836962"/>
    <w:rsid w:val="00842397"/>
    <w:rsid w:val="008610FC"/>
    <w:rsid w:val="00866AE6"/>
    <w:rsid w:val="008750A8"/>
    <w:rsid w:val="00876E2D"/>
    <w:rsid w:val="008817CB"/>
    <w:rsid w:val="008A0F62"/>
    <w:rsid w:val="008D3BF5"/>
    <w:rsid w:val="008D3F29"/>
    <w:rsid w:val="008E5AF2"/>
    <w:rsid w:val="0090121B"/>
    <w:rsid w:val="009144C9"/>
    <w:rsid w:val="00923F1C"/>
    <w:rsid w:val="009243AD"/>
    <w:rsid w:val="009326DA"/>
    <w:rsid w:val="00940763"/>
    <w:rsid w:val="0094091F"/>
    <w:rsid w:val="00946B13"/>
    <w:rsid w:val="00962171"/>
    <w:rsid w:val="00973754"/>
    <w:rsid w:val="0098504F"/>
    <w:rsid w:val="009A4268"/>
    <w:rsid w:val="009B0924"/>
    <w:rsid w:val="009C0BED"/>
    <w:rsid w:val="009E11EC"/>
    <w:rsid w:val="009F4FC1"/>
    <w:rsid w:val="009F59FE"/>
    <w:rsid w:val="009F65E4"/>
    <w:rsid w:val="00A021CC"/>
    <w:rsid w:val="00A066EF"/>
    <w:rsid w:val="00A118DB"/>
    <w:rsid w:val="00A121BA"/>
    <w:rsid w:val="00A20ED2"/>
    <w:rsid w:val="00A259C8"/>
    <w:rsid w:val="00A4450C"/>
    <w:rsid w:val="00A655DC"/>
    <w:rsid w:val="00AA2520"/>
    <w:rsid w:val="00AA5E6C"/>
    <w:rsid w:val="00AB3133"/>
    <w:rsid w:val="00AC18A5"/>
    <w:rsid w:val="00AD38C4"/>
    <w:rsid w:val="00AE5677"/>
    <w:rsid w:val="00AE658F"/>
    <w:rsid w:val="00AF135F"/>
    <w:rsid w:val="00AF2F78"/>
    <w:rsid w:val="00B10533"/>
    <w:rsid w:val="00B239FA"/>
    <w:rsid w:val="00B33EFB"/>
    <w:rsid w:val="00B42414"/>
    <w:rsid w:val="00B47331"/>
    <w:rsid w:val="00B52D55"/>
    <w:rsid w:val="00B8288C"/>
    <w:rsid w:val="00B83933"/>
    <w:rsid w:val="00B86034"/>
    <w:rsid w:val="00B94E33"/>
    <w:rsid w:val="00BC6352"/>
    <w:rsid w:val="00BD393A"/>
    <w:rsid w:val="00BE2E80"/>
    <w:rsid w:val="00BE5EDD"/>
    <w:rsid w:val="00BE6A1F"/>
    <w:rsid w:val="00BF2811"/>
    <w:rsid w:val="00BF30A9"/>
    <w:rsid w:val="00C0339A"/>
    <w:rsid w:val="00C126C4"/>
    <w:rsid w:val="00C13458"/>
    <w:rsid w:val="00C35953"/>
    <w:rsid w:val="00C44E9E"/>
    <w:rsid w:val="00C51635"/>
    <w:rsid w:val="00C55540"/>
    <w:rsid w:val="00C61D53"/>
    <w:rsid w:val="00C63AE4"/>
    <w:rsid w:val="00C63EB5"/>
    <w:rsid w:val="00C74ACA"/>
    <w:rsid w:val="00C77F2D"/>
    <w:rsid w:val="00C8160F"/>
    <w:rsid w:val="00C87DA7"/>
    <w:rsid w:val="00C919F8"/>
    <w:rsid w:val="00CC01E0"/>
    <w:rsid w:val="00CD40B3"/>
    <w:rsid w:val="00CD5FEE"/>
    <w:rsid w:val="00CE26E9"/>
    <w:rsid w:val="00CE60D2"/>
    <w:rsid w:val="00CE7431"/>
    <w:rsid w:val="00D0288A"/>
    <w:rsid w:val="00D02B98"/>
    <w:rsid w:val="00D224BB"/>
    <w:rsid w:val="00D24AEB"/>
    <w:rsid w:val="00D309AD"/>
    <w:rsid w:val="00D7091D"/>
    <w:rsid w:val="00D72A5D"/>
    <w:rsid w:val="00D91802"/>
    <w:rsid w:val="00DA71A3"/>
    <w:rsid w:val="00DB2784"/>
    <w:rsid w:val="00DC166A"/>
    <w:rsid w:val="00DC629B"/>
    <w:rsid w:val="00DD33AD"/>
    <w:rsid w:val="00DE1C31"/>
    <w:rsid w:val="00DE5E53"/>
    <w:rsid w:val="00E05BFF"/>
    <w:rsid w:val="00E262F1"/>
    <w:rsid w:val="00E268A6"/>
    <w:rsid w:val="00E3176A"/>
    <w:rsid w:val="00E54754"/>
    <w:rsid w:val="00E5509C"/>
    <w:rsid w:val="00E56BD3"/>
    <w:rsid w:val="00E67BAA"/>
    <w:rsid w:val="00E71D14"/>
    <w:rsid w:val="00E77927"/>
    <w:rsid w:val="00EA77F0"/>
    <w:rsid w:val="00EC10AB"/>
    <w:rsid w:val="00EC38E8"/>
    <w:rsid w:val="00ED5CBB"/>
    <w:rsid w:val="00EF3A56"/>
    <w:rsid w:val="00EF408E"/>
    <w:rsid w:val="00F20574"/>
    <w:rsid w:val="00F23A74"/>
    <w:rsid w:val="00F32316"/>
    <w:rsid w:val="00F450D1"/>
    <w:rsid w:val="00F66597"/>
    <w:rsid w:val="00F675D0"/>
    <w:rsid w:val="00F7206C"/>
    <w:rsid w:val="00F8150C"/>
    <w:rsid w:val="00FB4D48"/>
    <w:rsid w:val="00FD03C4"/>
    <w:rsid w:val="00FE0389"/>
    <w:rsid w:val="00FE0470"/>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759BCB"/>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0"/>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link w:val="EquationChar"/>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basedOn w:val="DefaultParagraphFont"/>
    <w:qForma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link w:val="NoteChar"/>
    <w:qFormat/>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link w:val="ReasonsChar"/>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qFormat/>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973754"/>
    <w:pPr>
      <w:keepNext/>
      <w:spacing w:before="80" w:after="80"/>
      <w:jc w:val="center"/>
    </w:pPr>
    <w:rPr>
      <w:b/>
    </w:rPr>
  </w:style>
  <w:style w:type="paragraph" w:customStyle="1" w:styleId="Tablelegend">
    <w:name w:val="Table_legend"/>
    <w:basedOn w:val="Tabletext"/>
    <w:link w:val="TablelegendChar"/>
    <w:rsid w:val="00973754"/>
    <w:pPr>
      <w:tabs>
        <w:tab w:val="clear" w:pos="284"/>
      </w:tabs>
      <w:spacing w:before="120"/>
    </w:pPr>
  </w:style>
  <w:style w:type="paragraph" w:customStyle="1" w:styleId="TableNo">
    <w:name w:val="Table_No"/>
    <w:basedOn w:val="Normal"/>
    <w:next w:val="Normal"/>
    <w:link w:val="TableNoChar"/>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link w:val="RestitleChar"/>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qFormat/>
    <w:rsid w:val="009B463A"/>
  </w:style>
  <w:style w:type="character" w:customStyle="1" w:styleId="ArtrefBold">
    <w:name w:val="Art_ref +  Bold"/>
    <w:basedOn w:val="DefaultParagraphFont"/>
    <w:uiPriority w:val="99"/>
    <w:rsid w:val="00713E3A"/>
    <w:rPr>
      <w:b/>
      <w:bCs w:val="0"/>
      <w:color w:val="auto"/>
    </w:rPr>
  </w:style>
  <w:style w:type="paragraph" w:customStyle="1" w:styleId="Normalaftertitle0">
    <w:name w:val="Normal_after_title"/>
    <w:basedOn w:val="Normal"/>
    <w:next w:val="Normal"/>
    <w:link w:val="NormalaftertitleChar0"/>
    <w:qFormat/>
    <w:rsid w:val="00142003"/>
    <w:pPr>
      <w:spacing w:before="360"/>
    </w:pPr>
  </w:style>
  <w:style w:type="character" w:customStyle="1" w:styleId="Artref10pt">
    <w:name w:val="Art_ref + 10 pt"/>
    <w:basedOn w:val="Artref"/>
    <w:rsid w:val="008610FC"/>
    <w:rPr>
      <w:color w:val="000000"/>
      <w:sz w:val="20"/>
    </w:rPr>
  </w:style>
  <w:style w:type="character" w:customStyle="1" w:styleId="FootnoteTextChar">
    <w:name w:val="Footnote Text Char"/>
    <w:link w:val="FootnoteText"/>
    <w:qFormat/>
    <w:rsid w:val="00333F58"/>
    <w:rPr>
      <w:rFonts w:ascii="Times New Roman" w:hAnsi="Times New Roman"/>
      <w:sz w:val="24"/>
      <w:lang w:val="es-ES_tradnl" w:eastAsia="en-US"/>
    </w:rPr>
  </w:style>
  <w:style w:type="character" w:styleId="Hyperlink">
    <w:name w:val="Hyperlink"/>
    <w:aliases w:val="超级链接,CEO_Hyperlink"/>
    <w:basedOn w:val="DefaultParagraphFont"/>
    <w:uiPriority w:val="99"/>
    <w:rsid w:val="005A6993"/>
    <w:rPr>
      <w:color w:val="0000FF" w:themeColor="hyperlink"/>
      <w:u w:val="single"/>
    </w:rPr>
  </w:style>
  <w:style w:type="character" w:customStyle="1" w:styleId="TabletextChar">
    <w:name w:val="Table_text Char"/>
    <w:link w:val="Tabletext"/>
    <w:qFormat/>
    <w:locked/>
    <w:rsid w:val="005A6993"/>
    <w:rPr>
      <w:rFonts w:ascii="Times New Roman" w:hAnsi="Times New Roman"/>
      <w:lang w:val="es-ES_tradnl" w:eastAsia="en-US"/>
    </w:rPr>
  </w:style>
  <w:style w:type="character" w:customStyle="1" w:styleId="CallChar">
    <w:name w:val="Call Char"/>
    <w:link w:val="Call"/>
    <w:qFormat/>
    <w:rsid w:val="005A6993"/>
    <w:rPr>
      <w:rFonts w:ascii="Times New Roman" w:hAnsi="Times New Roman"/>
      <w:i/>
      <w:sz w:val="24"/>
      <w:lang w:val="es-ES_tradnl" w:eastAsia="en-US"/>
    </w:rPr>
  </w:style>
  <w:style w:type="character" w:customStyle="1" w:styleId="NormalaftertitleChar0">
    <w:name w:val="Normal_after_title Char"/>
    <w:link w:val="Normalaftertitle0"/>
    <w:qFormat/>
    <w:rsid w:val="005A6993"/>
    <w:rPr>
      <w:rFonts w:ascii="Times New Roman" w:hAnsi="Times New Roman"/>
      <w:sz w:val="24"/>
      <w:lang w:val="es-ES_tradnl" w:eastAsia="en-US"/>
    </w:rPr>
  </w:style>
  <w:style w:type="character" w:customStyle="1" w:styleId="AnnextitleChar">
    <w:name w:val="Annex_title Char"/>
    <w:link w:val="Annextitle"/>
    <w:rsid w:val="005A6993"/>
    <w:rPr>
      <w:rFonts w:ascii="Times New Roman Bold" w:hAnsi="Times New Roman Bold"/>
      <w:b/>
      <w:sz w:val="28"/>
      <w:lang w:val="es-ES_tradnl" w:eastAsia="en-US"/>
    </w:rPr>
  </w:style>
  <w:style w:type="character" w:customStyle="1" w:styleId="TableheadChar">
    <w:name w:val="Table_head Char"/>
    <w:link w:val="Tablehead"/>
    <w:locked/>
    <w:rsid w:val="005A6993"/>
    <w:rPr>
      <w:rFonts w:ascii="Times New Roman" w:hAnsi="Times New Roman"/>
      <w:b/>
      <w:lang w:val="es-ES_tradnl" w:eastAsia="en-US"/>
    </w:rPr>
  </w:style>
  <w:style w:type="character" w:customStyle="1" w:styleId="NormalaftertitleChar">
    <w:name w:val="Normal after title Char"/>
    <w:link w:val="Normalaftertitle"/>
    <w:locked/>
    <w:rsid w:val="005A6993"/>
    <w:rPr>
      <w:rFonts w:ascii="Times New Roman" w:hAnsi="Times New Roman"/>
      <w:sz w:val="24"/>
      <w:lang w:val="es-ES_tradnl" w:eastAsia="en-US"/>
    </w:rPr>
  </w:style>
  <w:style w:type="paragraph" w:customStyle="1" w:styleId="EditorsNote">
    <w:name w:val="EditorsNote"/>
    <w:basedOn w:val="Normal"/>
    <w:rsid w:val="005A6993"/>
    <w:pPr>
      <w:spacing w:before="240" w:after="240"/>
    </w:pPr>
    <w:rPr>
      <w:i/>
      <w:iCs/>
      <w:lang w:val="en-US"/>
    </w:rPr>
  </w:style>
  <w:style w:type="paragraph" w:customStyle="1" w:styleId="Tablefin">
    <w:name w:val="Table_fin"/>
    <w:basedOn w:val="Tabletext"/>
    <w:rsid w:val="005A6993"/>
    <w:rPr>
      <w:lang w:val="en-US"/>
    </w:rPr>
  </w:style>
  <w:style w:type="character" w:customStyle="1" w:styleId="EquationChar">
    <w:name w:val="Equation Char"/>
    <w:link w:val="Equation"/>
    <w:locked/>
    <w:rsid w:val="005A6993"/>
    <w:rPr>
      <w:rFonts w:ascii="Times New Roman" w:hAnsi="Times New Roman"/>
      <w:sz w:val="24"/>
      <w:lang w:val="es-ES_tradnl" w:eastAsia="en-US"/>
    </w:rPr>
  </w:style>
  <w:style w:type="paragraph" w:styleId="ListParagraph">
    <w:name w:val="List Paragraph"/>
    <w:basedOn w:val="Normal"/>
    <w:link w:val="ListParagraphChar"/>
    <w:uiPriority w:val="34"/>
    <w:qFormat/>
    <w:rsid w:val="005A6993"/>
    <w:pPr>
      <w:tabs>
        <w:tab w:val="clear" w:pos="1134"/>
        <w:tab w:val="clear" w:pos="1871"/>
        <w:tab w:val="clear" w:pos="2268"/>
      </w:tabs>
      <w:overflowPunct/>
      <w:autoSpaceDE/>
      <w:autoSpaceDN/>
      <w:adjustRightInd/>
      <w:spacing w:before="0"/>
      <w:ind w:left="720"/>
      <w:contextualSpacing/>
      <w:textAlignment w:val="auto"/>
    </w:pPr>
    <w:rPr>
      <w:rFonts w:eastAsia="Calibri"/>
      <w:sz w:val="20"/>
      <w:lang w:val="en-US"/>
    </w:rPr>
  </w:style>
  <w:style w:type="character" w:customStyle="1" w:styleId="ListParagraphChar">
    <w:name w:val="List Paragraph Char"/>
    <w:link w:val="ListParagraph"/>
    <w:uiPriority w:val="34"/>
    <w:locked/>
    <w:rsid w:val="005A6993"/>
    <w:rPr>
      <w:rFonts w:ascii="Times New Roman" w:eastAsia="Calibri" w:hAnsi="Times New Roman"/>
      <w:lang w:eastAsia="en-US"/>
    </w:rPr>
  </w:style>
  <w:style w:type="character" w:customStyle="1" w:styleId="enumlev10">
    <w:name w:val="enumlev1 Знак"/>
    <w:link w:val="enumlev1"/>
    <w:locked/>
    <w:rsid w:val="005A6993"/>
    <w:rPr>
      <w:rFonts w:ascii="Times New Roman" w:hAnsi="Times New Roman"/>
      <w:sz w:val="24"/>
      <w:lang w:val="es-ES_tradnl" w:eastAsia="en-US"/>
    </w:rPr>
  </w:style>
  <w:style w:type="character" w:customStyle="1" w:styleId="ReasonsChar">
    <w:name w:val="Reasons Char"/>
    <w:link w:val="Reasons"/>
    <w:locked/>
    <w:rsid w:val="005A6993"/>
    <w:rPr>
      <w:rFonts w:ascii="Times New Roman" w:hAnsi="Times New Roman"/>
      <w:sz w:val="24"/>
      <w:lang w:val="es-ES_tradnl" w:eastAsia="en-US"/>
    </w:rPr>
  </w:style>
  <w:style w:type="character" w:customStyle="1" w:styleId="AnnexNoCar">
    <w:name w:val="Annex_No Car"/>
    <w:link w:val="AnnexNo"/>
    <w:locked/>
    <w:rsid w:val="005A6993"/>
    <w:rPr>
      <w:rFonts w:ascii="Times New Roman" w:hAnsi="Times New Roman"/>
      <w:caps/>
      <w:sz w:val="28"/>
      <w:lang w:val="es-ES_tradnl" w:eastAsia="en-US"/>
    </w:rPr>
  </w:style>
  <w:style w:type="paragraph" w:styleId="BalloonText">
    <w:name w:val="Balloon Text"/>
    <w:basedOn w:val="Normal"/>
    <w:link w:val="BalloonTextChar"/>
    <w:semiHidden/>
    <w:unhideWhenUsed/>
    <w:rsid w:val="005A6993"/>
    <w:pPr>
      <w:spacing w:before="0"/>
    </w:pPr>
    <w:rPr>
      <w:sz w:val="26"/>
      <w:szCs w:val="26"/>
    </w:rPr>
  </w:style>
  <w:style w:type="character" w:customStyle="1" w:styleId="BalloonTextChar">
    <w:name w:val="Balloon Text Char"/>
    <w:basedOn w:val="DefaultParagraphFont"/>
    <w:link w:val="BalloonText"/>
    <w:semiHidden/>
    <w:rsid w:val="005A6993"/>
    <w:rPr>
      <w:rFonts w:ascii="Times New Roman" w:hAnsi="Times New Roman"/>
      <w:sz w:val="26"/>
      <w:szCs w:val="26"/>
      <w:lang w:val="es-ES_tradnl" w:eastAsia="en-US"/>
    </w:rPr>
  </w:style>
  <w:style w:type="character" w:customStyle="1" w:styleId="enumlev1Char">
    <w:name w:val="enumlev1 Char"/>
    <w:basedOn w:val="DefaultParagraphFont"/>
    <w:qFormat/>
    <w:rsid w:val="005A6993"/>
    <w:rPr>
      <w:rFonts w:ascii="Times New Roman" w:hAnsi="Times New Roman"/>
      <w:sz w:val="24"/>
      <w:lang w:val="es-ES_tradnl" w:eastAsia="en-US"/>
    </w:rPr>
  </w:style>
  <w:style w:type="character" w:customStyle="1" w:styleId="RestitleChar">
    <w:name w:val="Res_title Char"/>
    <w:basedOn w:val="DefaultParagraphFont"/>
    <w:link w:val="Restitle"/>
    <w:rsid w:val="005A6993"/>
    <w:rPr>
      <w:rFonts w:ascii="Times New Roman Bold" w:hAnsi="Times New Roman Bold"/>
      <w:b/>
      <w:sz w:val="28"/>
      <w:lang w:val="es-ES_tradnl" w:eastAsia="en-US"/>
    </w:rPr>
  </w:style>
  <w:style w:type="character" w:customStyle="1" w:styleId="ResNoChar">
    <w:name w:val="Res_No Char"/>
    <w:basedOn w:val="DefaultParagraphFont"/>
    <w:link w:val="ResNo"/>
    <w:rsid w:val="005A6993"/>
    <w:rPr>
      <w:rFonts w:ascii="Times New Roman" w:hAnsi="Times New Roman"/>
      <w:caps/>
      <w:sz w:val="28"/>
      <w:lang w:val="es-ES_tradnl" w:eastAsia="en-US"/>
    </w:rPr>
  </w:style>
  <w:style w:type="character" w:customStyle="1" w:styleId="TableNoChar">
    <w:name w:val="Table_No Char"/>
    <w:basedOn w:val="DefaultParagraphFont"/>
    <w:link w:val="TableNo"/>
    <w:locked/>
    <w:rsid w:val="005A6993"/>
    <w:rPr>
      <w:rFonts w:ascii="Times New Roman" w:hAnsi="Times New Roman"/>
      <w:caps/>
      <w:lang w:val="es-ES_tradnl" w:eastAsia="en-US"/>
    </w:rPr>
  </w:style>
  <w:style w:type="character" w:customStyle="1" w:styleId="TablelegendChar">
    <w:name w:val="Table_legend Char"/>
    <w:basedOn w:val="TabletextChar"/>
    <w:link w:val="Tablelegend"/>
    <w:rsid w:val="005A6993"/>
    <w:rPr>
      <w:rFonts w:ascii="Times New Roman" w:hAnsi="Times New Roman"/>
      <w:lang w:val="es-ES_tradnl" w:eastAsia="en-US"/>
    </w:rPr>
  </w:style>
  <w:style w:type="character" w:customStyle="1" w:styleId="NoteChar">
    <w:name w:val="Note Char"/>
    <w:basedOn w:val="DefaultParagraphFont"/>
    <w:link w:val="Note"/>
    <w:qFormat/>
    <w:locked/>
    <w:rsid w:val="005A6993"/>
    <w:rPr>
      <w:rFonts w:ascii="Times New Roman" w:hAnsi="Times New Roman"/>
      <w:sz w:val="24"/>
      <w:lang w:val="es-ES_tradnl" w:eastAsia="en-US"/>
    </w:rPr>
  </w:style>
  <w:style w:type="character" w:customStyle="1" w:styleId="HeadingbChar">
    <w:name w:val="Heading_b Char"/>
    <w:link w:val="Headingb"/>
    <w:locked/>
    <w:rsid w:val="005A6993"/>
    <w:rPr>
      <w:b/>
      <w:sz w:val="24"/>
      <w:lang w:val="es-ES_tradnl" w:eastAsia="en-US"/>
    </w:rPr>
  </w:style>
  <w:style w:type="paragraph" w:customStyle="1" w:styleId="Table-text">
    <w:name w:val="Table-text"/>
    <w:basedOn w:val="Tabletext"/>
    <w:rsid w:val="009243AD"/>
    <w:pPr>
      <w:jc w:val="cente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yo470e\Documents\current%20work\WRC-19\WP4A\For%20July%202019\Demo%20Code\ModConv%20Package\ModConv%20Package\ACMexample.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CDF de la eficiencia del espectro</a:t>
            </a:r>
          </a:p>
        </c:rich>
      </c:tx>
      <c:layout>
        <c:manualLayout>
          <c:xMode val="edge"/>
          <c:yMode val="edge"/>
          <c:x val="0.31233867758494666"/>
          <c:y val="3.5273368606701938E-2"/>
        </c:manualLayout>
      </c:layout>
      <c:overlay val="0"/>
      <c:spPr>
        <a:noFill/>
        <a:ln>
          <a:noFill/>
        </a:ln>
        <a:effectLst/>
      </c:spPr>
    </c:title>
    <c:autoTitleDeleted val="0"/>
    <c:plotArea>
      <c:layout>
        <c:manualLayout>
          <c:layoutTarget val="inner"/>
          <c:xMode val="edge"/>
          <c:yMode val="edge"/>
          <c:x val="0.18520818068714462"/>
          <c:y val="0.17171308615937983"/>
          <c:w val="0.74748775153105851"/>
          <c:h val="0.62271617089530473"/>
        </c:manualLayout>
      </c:layout>
      <c:scatterChart>
        <c:scatterStyle val="lineMarker"/>
        <c:varyColors val="0"/>
        <c:ser>
          <c:idx val="0"/>
          <c:order val="0"/>
          <c:tx>
            <c:strRef>
              <c:f>CAPPDF!$F$4</c:f>
              <c:strCache>
                <c:ptCount val="1"/>
                <c:pt idx="0">
                  <c:v>BEx: 3.88(avg)/4.10(max)</c:v>
                </c:pt>
              </c:strCache>
            </c:strRef>
          </c:tx>
          <c:spPr>
            <a:ln w="19050" cap="rnd">
              <a:solidFill>
                <a:schemeClr val="accent1"/>
              </a:solidFill>
              <a:round/>
            </a:ln>
            <a:effectLst/>
          </c:spPr>
          <c:marker>
            <c:symbol val="none"/>
          </c:marker>
          <c:xVal>
            <c:numRef>
              <c:f>CAPPDF!$B$10:$B$5000</c:f>
              <c:numCache>
                <c:formatCode>General</c:formatCode>
                <c:ptCount val="4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0.35000000000000003</c:v>
                </c:pt>
                <c:pt idx="36">
                  <c:v>0.36</c:v>
                </c:pt>
                <c:pt idx="37">
                  <c:v>0.37</c:v>
                </c:pt>
                <c:pt idx="38">
                  <c:v>0.38</c:v>
                </c:pt>
                <c:pt idx="39">
                  <c:v>0.39</c:v>
                </c:pt>
                <c:pt idx="40">
                  <c:v>0.4</c:v>
                </c:pt>
                <c:pt idx="41">
                  <c:v>0.41000000000000003</c:v>
                </c:pt>
                <c:pt idx="42">
                  <c:v>0.42</c:v>
                </c:pt>
                <c:pt idx="43">
                  <c:v>0.43</c:v>
                </c:pt>
                <c:pt idx="44">
                  <c:v>0.44</c:v>
                </c:pt>
                <c:pt idx="45">
                  <c:v>0.45</c:v>
                </c:pt>
                <c:pt idx="46">
                  <c:v>0.46</c:v>
                </c:pt>
                <c:pt idx="47">
                  <c:v>0.47000000000000003</c:v>
                </c:pt>
                <c:pt idx="48">
                  <c:v>0.48</c:v>
                </c:pt>
                <c:pt idx="49">
                  <c:v>0.49</c:v>
                </c:pt>
                <c:pt idx="50">
                  <c:v>0.5</c:v>
                </c:pt>
                <c:pt idx="51">
                  <c:v>0.51</c:v>
                </c:pt>
                <c:pt idx="52">
                  <c:v>0.52</c:v>
                </c:pt>
                <c:pt idx="53">
                  <c:v>0.53</c:v>
                </c:pt>
                <c:pt idx="54">
                  <c:v>0.54</c:v>
                </c:pt>
                <c:pt idx="55">
                  <c:v>0.55000000000000004</c:v>
                </c:pt>
                <c:pt idx="56">
                  <c:v>0.56000000000000005</c:v>
                </c:pt>
                <c:pt idx="57">
                  <c:v>0.57000000000000006</c:v>
                </c:pt>
                <c:pt idx="58">
                  <c:v>0.57999999999999996</c:v>
                </c:pt>
                <c:pt idx="59">
                  <c:v>0.59</c:v>
                </c:pt>
                <c:pt idx="60">
                  <c:v>0.6</c:v>
                </c:pt>
                <c:pt idx="61">
                  <c:v>0.61</c:v>
                </c:pt>
                <c:pt idx="62">
                  <c:v>0.62</c:v>
                </c:pt>
                <c:pt idx="63">
                  <c:v>0.63</c:v>
                </c:pt>
                <c:pt idx="64">
                  <c:v>0.64</c:v>
                </c:pt>
                <c:pt idx="65">
                  <c:v>0.65</c:v>
                </c:pt>
                <c:pt idx="66">
                  <c:v>0.66</c:v>
                </c:pt>
                <c:pt idx="67">
                  <c:v>0.67</c:v>
                </c:pt>
                <c:pt idx="68">
                  <c:v>0.68</c:v>
                </c:pt>
                <c:pt idx="69">
                  <c:v>0.69000000000000006</c:v>
                </c:pt>
                <c:pt idx="70">
                  <c:v>0.70000000000000007</c:v>
                </c:pt>
                <c:pt idx="71">
                  <c:v>0.71</c:v>
                </c:pt>
                <c:pt idx="72">
                  <c:v>0.72</c:v>
                </c:pt>
                <c:pt idx="73">
                  <c:v>0.73</c:v>
                </c:pt>
                <c:pt idx="74">
                  <c:v>0.74</c:v>
                </c:pt>
                <c:pt idx="75">
                  <c:v>0.75</c:v>
                </c:pt>
                <c:pt idx="76">
                  <c:v>0.76</c:v>
                </c:pt>
                <c:pt idx="77">
                  <c:v>0.77</c:v>
                </c:pt>
                <c:pt idx="78">
                  <c:v>0.78</c:v>
                </c:pt>
                <c:pt idx="79">
                  <c:v>0.79</c:v>
                </c:pt>
                <c:pt idx="80">
                  <c:v>0.8</c:v>
                </c:pt>
                <c:pt idx="81">
                  <c:v>0.81</c:v>
                </c:pt>
                <c:pt idx="82">
                  <c:v>0.82000000000000006</c:v>
                </c:pt>
                <c:pt idx="83">
                  <c:v>0.83000000000000007</c:v>
                </c:pt>
                <c:pt idx="84">
                  <c:v>0.84</c:v>
                </c:pt>
                <c:pt idx="85">
                  <c:v>0.85</c:v>
                </c:pt>
                <c:pt idx="86">
                  <c:v>0.86</c:v>
                </c:pt>
                <c:pt idx="87">
                  <c:v>0.87</c:v>
                </c:pt>
                <c:pt idx="88">
                  <c:v>0.88</c:v>
                </c:pt>
                <c:pt idx="89">
                  <c:v>0.89</c:v>
                </c:pt>
                <c:pt idx="90">
                  <c:v>0.9</c:v>
                </c:pt>
                <c:pt idx="91">
                  <c:v>0.91</c:v>
                </c:pt>
                <c:pt idx="92">
                  <c:v>0.92</c:v>
                </c:pt>
                <c:pt idx="93">
                  <c:v>0.93</c:v>
                </c:pt>
                <c:pt idx="94">
                  <c:v>0.94000000000000006</c:v>
                </c:pt>
                <c:pt idx="95">
                  <c:v>0.95000000000000007</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1.1300000000000001</c:v>
                </c:pt>
                <c:pt idx="114">
                  <c:v>1.1400000000000001</c:v>
                </c:pt>
                <c:pt idx="115">
                  <c:v>1.1500000000000001</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1.3800000000000001</c:v>
                </c:pt>
                <c:pt idx="139">
                  <c:v>1.3900000000000001</c:v>
                </c:pt>
                <c:pt idx="140">
                  <c:v>1.4000000000000001</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1.6300000000000001</c:v>
                </c:pt>
                <c:pt idx="164">
                  <c:v>1.6400000000000001</c:v>
                </c:pt>
                <c:pt idx="165">
                  <c:v>1.6500000000000001</c:v>
                </c:pt>
                <c:pt idx="166">
                  <c:v>1.6600000000000001</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1.8800000000000001</c:v>
                </c:pt>
                <c:pt idx="189">
                  <c:v>1.8900000000000001</c:v>
                </c:pt>
                <c:pt idx="190">
                  <c:v>1.9000000000000001</c:v>
                </c:pt>
                <c:pt idx="191">
                  <c:v>1.9100000000000001</c:v>
                </c:pt>
                <c:pt idx="192">
                  <c:v>1.92</c:v>
                </c:pt>
                <c:pt idx="193">
                  <c:v>1.93</c:v>
                </c:pt>
                <c:pt idx="194">
                  <c:v>1.94</c:v>
                </c:pt>
                <c:pt idx="195">
                  <c:v>1.95</c:v>
                </c:pt>
                <c:pt idx="196">
                  <c:v>1.96</c:v>
                </c:pt>
                <c:pt idx="197">
                  <c:v>1.97</c:v>
                </c:pt>
                <c:pt idx="198">
                  <c:v>1.98</c:v>
                </c:pt>
                <c:pt idx="199">
                  <c:v>1.99</c:v>
                </c:pt>
                <c:pt idx="200">
                  <c:v>2</c:v>
                </c:pt>
                <c:pt idx="201">
                  <c:v>2.0100000000000002</c:v>
                </c:pt>
                <c:pt idx="202">
                  <c:v>2.02</c:v>
                </c:pt>
                <c:pt idx="203">
                  <c:v>2.0300000000000002</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2.2600000000000002</c:v>
                </c:pt>
                <c:pt idx="227">
                  <c:v>2.27</c:v>
                </c:pt>
                <c:pt idx="228">
                  <c:v>2.2800000000000002</c:v>
                </c:pt>
                <c:pt idx="229">
                  <c:v>2.29</c:v>
                </c:pt>
                <c:pt idx="230">
                  <c:v>2.3000000000000003</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2.5100000000000002</c:v>
                </c:pt>
                <c:pt idx="252">
                  <c:v>2.52</c:v>
                </c:pt>
                <c:pt idx="253">
                  <c:v>2.5300000000000002</c:v>
                </c:pt>
                <c:pt idx="254">
                  <c:v>2.54</c:v>
                </c:pt>
                <c:pt idx="255">
                  <c:v>2.5500000000000003</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2.7600000000000002</c:v>
                </c:pt>
                <c:pt idx="277">
                  <c:v>2.77</c:v>
                </c:pt>
                <c:pt idx="278">
                  <c:v>2.7800000000000002</c:v>
                </c:pt>
                <c:pt idx="279">
                  <c:v>2.79</c:v>
                </c:pt>
                <c:pt idx="280">
                  <c:v>2.8000000000000003</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3.0100000000000002</c:v>
                </c:pt>
                <c:pt idx="302">
                  <c:v>3.02</c:v>
                </c:pt>
                <c:pt idx="303">
                  <c:v>3.0300000000000002</c:v>
                </c:pt>
                <c:pt idx="304">
                  <c:v>3.04</c:v>
                </c:pt>
                <c:pt idx="305">
                  <c:v>3.0500000000000003</c:v>
                </c:pt>
                <c:pt idx="306">
                  <c:v>3.06</c:v>
                </c:pt>
                <c:pt idx="307">
                  <c:v>3.0700000000000003</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3.2600000000000002</c:v>
                </c:pt>
                <c:pt idx="327">
                  <c:v>3.27</c:v>
                </c:pt>
                <c:pt idx="328">
                  <c:v>3.2800000000000002</c:v>
                </c:pt>
                <c:pt idx="329">
                  <c:v>3.29</c:v>
                </c:pt>
                <c:pt idx="330">
                  <c:v>3.3000000000000003</c:v>
                </c:pt>
                <c:pt idx="331">
                  <c:v>3.31</c:v>
                </c:pt>
                <c:pt idx="332">
                  <c:v>3.3200000000000003</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3.5100000000000002</c:v>
                </c:pt>
                <c:pt idx="352">
                  <c:v>3.52</c:v>
                </c:pt>
                <c:pt idx="353">
                  <c:v>3.5300000000000002</c:v>
                </c:pt>
                <c:pt idx="354">
                  <c:v>3.54</c:v>
                </c:pt>
                <c:pt idx="355">
                  <c:v>3.5500000000000003</c:v>
                </c:pt>
                <c:pt idx="356">
                  <c:v>3.56</c:v>
                </c:pt>
                <c:pt idx="357">
                  <c:v>3.5700000000000003</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3.7600000000000002</c:v>
                </c:pt>
                <c:pt idx="377">
                  <c:v>3.77</c:v>
                </c:pt>
                <c:pt idx="378">
                  <c:v>3.7800000000000002</c:v>
                </c:pt>
                <c:pt idx="379">
                  <c:v>3.79</c:v>
                </c:pt>
                <c:pt idx="380">
                  <c:v>3.8000000000000003</c:v>
                </c:pt>
                <c:pt idx="381">
                  <c:v>3.81</c:v>
                </c:pt>
                <c:pt idx="382">
                  <c:v>3.8200000000000003</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4.0200000000000005</c:v>
                </c:pt>
                <c:pt idx="403">
                  <c:v>4.03</c:v>
                </c:pt>
                <c:pt idx="404">
                  <c:v>4.04</c:v>
                </c:pt>
                <c:pt idx="405">
                  <c:v>4.05</c:v>
                </c:pt>
                <c:pt idx="406">
                  <c:v>4.0600000000000005</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4.2700000000000005</c:v>
                </c:pt>
                <c:pt idx="428">
                  <c:v>4.28</c:v>
                </c:pt>
                <c:pt idx="429">
                  <c:v>4.29</c:v>
                </c:pt>
                <c:pt idx="430">
                  <c:v>4.3</c:v>
                </c:pt>
                <c:pt idx="431">
                  <c:v>4.3100000000000005</c:v>
                </c:pt>
                <c:pt idx="432">
                  <c:v>4.32</c:v>
                </c:pt>
                <c:pt idx="433">
                  <c:v>4.33</c:v>
                </c:pt>
                <c:pt idx="434">
                  <c:v>4.34</c:v>
                </c:pt>
                <c:pt idx="435">
                  <c:v>4.3500000000000005</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4.5200000000000005</c:v>
                </c:pt>
                <c:pt idx="453">
                  <c:v>4.53</c:v>
                </c:pt>
                <c:pt idx="454">
                  <c:v>4.54</c:v>
                </c:pt>
                <c:pt idx="455">
                  <c:v>4.55</c:v>
                </c:pt>
                <c:pt idx="456">
                  <c:v>4.5600000000000005</c:v>
                </c:pt>
                <c:pt idx="457">
                  <c:v>4.57</c:v>
                </c:pt>
                <c:pt idx="458">
                  <c:v>4.58</c:v>
                </c:pt>
                <c:pt idx="459">
                  <c:v>4.59</c:v>
                </c:pt>
                <c:pt idx="460">
                  <c:v>4.6000000000000005</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4.7700000000000005</c:v>
                </c:pt>
                <c:pt idx="478">
                  <c:v>4.78</c:v>
                </c:pt>
                <c:pt idx="479">
                  <c:v>4.79</c:v>
                </c:pt>
                <c:pt idx="480">
                  <c:v>4.8</c:v>
                </c:pt>
                <c:pt idx="481">
                  <c:v>4.8100000000000005</c:v>
                </c:pt>
                <c:pt idx="482">
                  <c:v>4.82</c:v>
                </c:pt>
                <c:pt idx="483">
                  <c:v>4.83</c:v>
                </c:pt>
                <c:pt idx="484">
                  <c:v>4.84</c:v>
                </c:pt>
                <c:pt idx="485">
                  <c:v>4.8500000000000005</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5.0200000000000005</c:v>
                </c:pt>
                <c:pt idx="503">
                  <c:v>5.03</c:v>
                </c:pt>
                <c:pt idx="504">
                  <c:v>5.04</c:v>
                </c:pt>
                <c:pt idx="505">
                  <c:v>5.05</c:v>
                </c:pt>
                <c:pt idx="506">
                  <c:v>5.0600000000000005</c:v>
                </c:pt>
                <c:pt idx="507">
                  <c:v>5.07</c:v>
                </c:pt>
                <c:pt idx="508">
                  <c:v>5.08</c:v>
                </c:pt>
                <c:pt idx="509">
                  <c:v>5.09</c:v>
                </c:pt>
                <c:pt idx="510">
                  <c:v>5.1000000000000005</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5.2700000000000005</c:v>
                </c:pt>
                <c:pt idx="528">
                  <c:v>5.28</c:v>
                </c:pt>
                <c:pt idx="529">
                  <c:v>5.29</c:v>
                </c:pt>
                <c:pt idx="530">
                  <c:v>5.3</c:v>
                </c:pt>
                <c:pt idx="531">
                  <c:v>5.3100000000000005</c:v>
                </c:pt>
                <c:pt idx="532">
                  <c:v>5.32</c:v>
                </c:pt>
                <c:pt idx="533">
                  <c:v>5.33</c:v>
                </c:pt>
                <c:pt idx="534">
                  <c:v>5.34</c:v>
                </c:pt>
                <c:pt idx="535">
                  <c:v>5.3500000000000005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5.5200000000000005</c:v>
                </c:pt>
                <c:pt idx="553">
                  <c:v>5.53</c:v>
                </c:pt>
                <c:pt idx="554">
                  <c:v>5.54</c:v>
                </c:pt>
                <c:pt idx="555">
                  <c:v>5.55</c:v>
                </c:pt>
                <c:pt idx="556">
                  <c:v>5.5600000000000005</c:v>
                </c:pt>
                <c:pt idx="557">
                  <c:v>5.57</c:v>
                </c:pt>
                <c:pt idx="558">
                  <c:v>5.58</c:v>
                </c:pt>
                <c:pt idx="559">
                  <c:v>5.59</c:v>
                </c:pt>
                <c:pt idx="560">
                  <c:v>5.6000000000000005</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5.7700000000000005</c:v>
                </c:pt>
                <c:pt idx="578">
                  <c:v>5.78</c:v>
                </c:pt>
                <c:pt idx="579">
                  <c:v>5.79</c:v>
                </c:pt>
                <c:pt idx="580">
                  <c:v>5.8</c:v>
                </c:pt>
                <c:pt idx="581">
                  <c:v>5.8100000000000005</c:v>
                </c:pt>
                <c:pt idx="582">
                  <c:v>5.82</c:v>
                </c:pt>
                <c:pt idx="583">
                  <c:v>5.83</c:v>
                </c:pt>
                <c:pt idx="584">
                  <c:v>5.84</c:v>
                </c:pt>
                <c:pt idx="585">
                  <c:v>5.8500000000000005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numCache>
            </c:numRef>
          </c:xVal>
          <c:yVal>
            <c:numRef>
              <c:f>CAPPDF!$F$10:$F$5000</c:f>
              <c:numCache>
                <c:formatCode>General</c:formatCode>
                <c:ptCount val="4991"/>
                <c:pt idx="0">
                  <c:v>4.5567071060266323E-4</c:v>
                </c:pt>
                <c:pt idx="1">
                  <c:v>5.7237083682200145E-4</c:v>
                </c:pt>
                <c:pt idx="2">
                  <c:v>6.5942111462328416E-4</c:v>
                </c:pt>
                <c:pt idx="3">
                  <c:v>7.3162844043291411E-4</c:v>
                </c:pt>
                <c:pt idx="4">
                  <c:v>7.9574828652783985E-4</c:v>
                </c:pt>
                <c:pt idx="5">
                  <c:v>8.5379519394945466E-4</c:v>
                </c:pt>
                <c:pt idx="6">
                  <c:v>9.0690294593195593E-4</c:v>
                </c:pt>
                <c:pt idx="7">
                  <c:v>9.5744949369365917E-4</c:v>
                </c:pt>
                <c:pt idx="8">
                  <c:v>1.0043238396872922E-3</c:v>
                </c:pt>
                <c:pt idx="9">
                  <c:v>1.0493491342738236E-3</c:v>
                </c:pt>
                <c:pt idx="10">
                  <c:v>1.0929355399102456E-3</c:v>
                </c:pt>
                <c:pt idx="11">
                  <c:v>1.1356783342776346E-3</c:v>
                </c:pt>
                <c:pt idx="12">
                  <c:v>1.1760819732143427E-3</c:v>
                </c:pt>
                <c:pt idx="13">
                  <c:v>1.2160338209855587E-3</c:v>
                </c:pt>
                <c:pt idx="14">
                  <c:v>1.2540673523254334E-3</c:v>
                </c:pt>
                <c:pt idx="15">
                  <c:v>1.2924144562374317E-3</c:v>
                </c:pt>
                <c:pt idx="16">
                  <c:v>1.3296431522410489E-3</c:v>
                </c:pt>
                <c:pt idx="17">
                  <c:v>1.3655278421814986E-3</c:v>
                </c:pt>
                <c:pt idx="18">
                  <c:v>1.4012746526833868E-3</c:v>
                </c:pt>
                <c:pt idx="19">
                  <c:v>1.4367991905089497E-3</c:v>
                </c:pt>
                <c:pt idx="20">
                  <c:v>1.4719933352431891E-3</c:v>
                </c:pt>
                <c:pt idx="21">
                  <c:v>1.5051589423497702E-3</c:v>
                </c:pt>
                <c:pt idx="22">
                  <c:v>1.5393522914241052E-3</c:v>
                </c:pt>
                <c:pt idx="23">
                  <c:v>1.5729073515026628E-3</c:v>
                </c:pt>
                <c:pt idx="24">
                  <c:v>1.6057154561764625E-3</c:v>
                </c:pt>
                <c:pt idx="25">
                  <c:v>1.639467262994392E-3</c:v>
                </c:pt>
                <c:pt idx="26">
                  <c:v>1.6723435797343607E-3</c:v>
                </c:pt>
                <c:pt idx="27">
                  <c:v>1.7042224077866818E-3</c:v>
                </c:pt>
                <c:pt idx="28">
                  <c:v>1.7369307068636052E-3</c:v>
                </c:pt>
                <c:pt idx="29">
                  <c:v>1.7685239433449461E-3</c:v>
                </c:pt>
                <c:pt idx="30">
                  <c:v>1.8008963535208686E-3</c:v>
                </c:pt>
                <c:pt idx="31">
                  <c:v>1.8340918957847618E-3</c:v>
                </c:pt>
                <c:pt idx="32">
                  <c:v>1.863829408308458E-3</c:v>
                </c:pt>
                <c:pt idx="33">
                  <c:v>1.8964364568094501E-3</c:v>
                </c:pt>
                <c:pt idx="34">
                  <c:v>1.9275695909092973E-3</c:v>
                </c:pt>
                <c:pt idx="35">
                  <c:v>1.9594295712118924E-3</c:v>
                </c:pt>
                <c:pt idx="36">
                  <c:v>1.9896542629895563E-3</c:v>
                </c:pt>
                <c:pt idx="37">
                  <c:v>2.0229264936880795E-3</c:v>
                </c:pt>
                <c:pt idx="38">
                  <c:v>2.0520693043663166E-3</c:v>
                </c:pt>
                <c:pt idx="39">
                  <c:v>2.0842931140590214E-3</c:v>
                </c:pt>
                <c:pt idx="40">
                  <c:v>2.1146558794702145E-3</c:v>
                </c:pt>
                <c:pt idx="41">
                  <c:v>2.145628729309775E-3</c:v>
                </c:pt>
                <c:pt idx="42">
                  <c:v>2.1772525008494949E-3</c:v>
                </c:pt>
                <c:pt idx="43">
                  <c:v>2.2095205040601001E-3</c:v>
                </c:pt>
                <c:pt idx="44">
                  <c:v>2.2396800173231416E-3</c:v>
                </c:pt>
                <c:pt idx="45">
                  <c:v>2.2704118477714108E-3</c:v>
                </c:pt>
                <c:pt idx="46">
                  <c:v>2.3017302750931619E-3</c:v>
                </c:pt>
                <c:pt idx="47">
                  <c:v>2.3336500239961064E-3</c:v>
                </c:pt>
                <c:pt idx="48">
                  <c:v>2.3632065037690517E-3</c:v>
                </c:pt>
                <c:pt idx="49">
                  <c:v>2.396318211709614E-3</c:v>
                </c:pt>
                <c:pt idx="50">
                  <c:v>2.4269860639810179E-3</c:v>
                </c:pt>
                <c:pt idx="51">
                  <c:v>2.4582023994916529E-3</c:v>
                </c:pt>
                <c:pt idx="52">
                  <c:v>2.489980148158637E-3</c:v>
                </c:pt>
                <c:pt idx="53">
                  <c:v>2.5223326210359128E-3</c:v>
                </c:pt>
                <c:pt idx="54">
                  <c:v>2.551956676023029E-3</c:v>
                </c:pt>
                <c:pt idx="55">
                  <c:v>2.5854391404959987E-3</c:v>
                </c:pt>
                <c:pt idx="56">
                  <c:v>2.6161013323470362E-3</c:v>
                </c:pt>
                <c:pt idx="57">
                  <c:v>2.6472707944895273E-3</c:v>
                </c:pt>
                <c:pt idx="58">
                  <c:v>2.678958506424987E-3</c:v>
                </c:pt>
                <c:pt idx="59">
                  <c:v>2.7111757409900281E-3</c:v>
                </c:pt>
                <c:pt idx="60">
                  <c:v>2.7439340736018377E-3</c:v>
                </c:pt>
                <c:pt idx="61">
                  <c:v>2.7735234069713264E-3</c:v>
                </c:pt>
                <c:pt idx="62">
                  <c:v>2.8073583753846841E-3</c:v>
                </c:pt>
                <c:pt idx="63">
                  <c:v>2.8379219370715855E-3</c:v>
                </c:pt>
                <c:pt idx="64">
                  <c:v>2.8728558833856091E-3</c:v>
                </c:pt>
                <c:pt idx="65">
                  <c:v>2.9044086432086138E-3</c:v>
                </c:pt>
                <c:pt idx="66">
                  <c:v>2.9364380683920771E-3</c:v>
                </c:pt>
                <c:pt idx="67">
                  <c:v>2.9689914791072593E-3</c:v>
                </c:pt>
                <c:pt idx="68">
                  <c:v>3.0020561171078316E-3</c:v>
                </c:pt>
                <c:pt idx="69">
                  <c:v>3.035628217815087E-3</c:v>
                </c:pt>
                <c:pt idx="70">
                  <c:v>3.0697176434689917E-3</c:v>
                </c:pt>
                <c:pt idx="71">
                  <c:v>3.1043344774049327E-3</c:v>
                </c:pt>
                <c:pt idx="72">
                  <c:v>3.1351244004905817E-3</c:v>
                </c:pt>
                <c:pt idx="73">
                  <c:v>3.1708122251301253E-3</c:v>
                </c:pt>
                <c:pt idx="74">
                  <c:v>3.2024889298404493E-3</c:v>
                </c:pt>
                <c:pt idx="75">
                  <c:v>3.2392415038452129E-3</c:v>
                </c:pt>
                <c:pt idx="76">
                  <c:v>3.271929562738197E-3</c:v>
                </c:pt>
                <c:pt idx="77">
                  <c:v>3.3050544491548275E-3</c:v>
                </c:pt>
                <c:pt idx="78">
                  <c:v>3.3386227657555812E-3</c:v>
                </c:pt>
                <c:pt idx="79">
                  <c:v>3.3727333044199447E-3</c:v>
                </c:pt>
                <c:pt idx="80">
                  <c:v>3.4073136399121609E-3</c:v>
                </c:pt>
                <c:pt idx="81">
                  <c:v>3.4423631869606548E-3</c:v>
                </c:pt>
                <c:pt idx="82">
                  <c:v>3.4779648653748959E-3</c:v>
                </c:pt>
                <c:pt idx="83">
                  <c:v>3.5140858533574508E-3</c:v>
                </c:pt>
                <c:pt idx="84">
                  <c:v>3.5507037213806849E-3</c:v>
                </c:pt>
                <c:pt idx="85">
                  <c:v>3.5878837517490103E-3</c:v>
                </c:pt>
                <c:pt idx="86">
                  <c:v>3.6202117311598015E-3</c:v>
                </c:pt>
                <c:pt idx="87">
                  <c:v>3.6583987738324449E-3</c:v>
                </c:pt>
                <c:pt idx="88">
                  <c:v>3.6971940039691401E-3</c:v>
                </c:pt>
                <c:pt idx="89">
                  <c:v>3.7309189810160229E-3</c:v>
                </c:pt>
                <c:pt idx="90">
                  <c:v>3.7707646382575048E-3</c:v>
                </c:pt>
                <c:pt idx="91">
                  <c:v>3.8054571892172859E-3</c:v>
                </c:pt>
                <c:pt idx="92">
                  <c:v>3.8405664931827591E-3</c:v>
                </c:pt>
                <c:pt idx="93">
                  <c:v>3.8820869969843005E-3</c:v>
                </c:pt>
                <c:pt idx="94">
                  <c:v>3.9182515571839589E-3</c:v>
                </c:pt>
                <c:pt idx="95">
                  <c:v>3.9548200912753999E-3</c:v>
                </c:pt>
                <c:pt idx="96">
                  <c:v>3.9919289705076591E-3</c:v>
                </c:pt>
                <c:pt idx="97">
                  <c:v>4.0295101398875148E-3</c:v>
                </c:pt>
                <c:pt idx="98">
                  <c:v>4.0675699849484631E-3</c:v>
                </c:pt>
                <c:pt idx="99">
                  <c:v>4.1062007395497643E-3</c:v>
                </c:pt>
                <c:pt idx="100">
                  <c:v>4.1452706208208855E-3</c:v>
                </c:pt>
                <c:pt idx="101">
                  <c:v>4.1849627088896228E-3</c:v>
                </c:pt>
                <c:pt idx="102">
                  <c:v>4.2251381556744514E-3</c:v>
                </c:pt>
                <c:pt idx="103">
                  <c:v>4.2658700090109393E-3</c:v>
                </c:pt>
                <c:pt idx="104">
                  <c:v>4.3071922780579209E-3</c:v>
                </c:pt>
                <c:pt idx="105">
                  <c:v>4.3489999122726612E-3</c:v>
                </c:pt>
                <c:pt idx="106">
                  <c:v>4.3915121834623332E-3</c:v>
                </c:pt>
                <c:pt idx="107">
                  <c:v>4.4272854540867235E-3</c:v>
                </c:pt>
                <c:pt idx="108">
                  <c:v>4.4708754891276169E-3</c:v>
                </c:pt>
                <c:pt idx="109">
                  <c:v>4.5150141634110611E-3</c:v>
                </c:pt>
                <c:pt idx="110">
                  <c:v>4.5522907071724678E-3</c:v>
                </c:pt>
                <c:pt idx="111">
                  <c:v>4.5975977164613036E-3</c:v>
                </c:pt>
                <c:pt idx="112">
                  <c:v>4.6435112284919627E-3</c:v>
                </c:pt>
                <c:pt idx="113">
                  <c:v>4.6823447849140224E-3</c:v>
                </c:pt>
                <c:pt idx="114">
                  <c:v>4.7294435334198611E-3</c:v>
                </c:pt>
                <c:pt idx="115">
                  <c:v>4.7693307943114148E-3</c:v>
                </c:pt>
                <c:pt idx="116">
                  <c:v>4.809568850006208E-3</c:v>
                </c:pt>
                <c:pt idx="117">
                  <c:v>4.858634485340429E-3</c:v>
                </c:pt>
                <c:pt idx="118">
                  <c:v>4.8999301889543125E-3</c:v>
                </c:pt>
                <c:pt idx="119">
                  <c:v>4.9503380910626126E-3</c:v>
                </c:pt>
                <c:pt idx="120">
                  <c:v>4.9927768415188208E-3</c:v>
                </c:pt>
                <c:pt idx="121">
                  <c:v>5.035866739412218E-3</c:v>
                </c:pt>
                <c:pt idx="122">
                  <c:v>5.0793459124397148E-3</c:v>
                </c:pt>
                <c:pt idx="123">
                  <c:v>5.1323988213568712E-3</c:v>
                </c:pt>
                <c:pt idx="124">
                  <c:v>5.1771015987627754E-3</c:v>
                </c:pt>
                <c:pt idx="125">
                  <c:v>5.2224722078886981E-3</c:v>
                </c:pt>
                <c:pt idx="126">
                  <c:v>5.2682891255614898E-3</c:v>
                </c:pt>
                <c:pt idx="127">
                  <c:v>5.3148211721221889E-3</c:v>
                </c:pt>
                <c:pt idx="128">
                  <c:v>5.3617887970816378E-3</c:v>
                </c:pt>
                <c:pt idx="129">
                  <c:v>5.4191177735981996E-3</c:v>
                </c:pt>
                <c:pt idx="130">
                  <c:v>5.4674404811742225E-3</c:v>
                </c:pt>
                <c:pt idx="131">
                  <c:v>5.5165011374649665E-3</c:v>
                </c:pt>
                <c:pt idx="132">
                  <c:v>5.5660581669408002E-3</c:v>
                </c:pt>
                <c:pt idx="133">
                  <c:v>5.6164084883214812E-3</c:v>
                </c:pt>
                <c:pt idx="134">
                  <c:v>5.6672413590061043E-3</c:v>
                </c:pt>
                <c:pt idx="135">
                  <c:v>5.7189270320293249E-3</c:v>
                </c:pt>
                <c:pt idx="136">
                  <c:v>5.7606001292616338E-3</c:v>
                </c:pt>
                <c:pt idx="137">
                  <c:v>5.8134924353790427E-3</c:v>
                </c:pt>
                <c:pt idx="138">
                  <c:v>5.8669288797976726E-3</c:v>
                </c:pt>
                <c:pt idx="139">
                  <c:v>5.9212159613400593E-3</c:v>
                </c:pt>
                <c:pt idx="140">
                  <c:v>5.9761039736330578E-3</c:v>
                </c:pt>
                <c:pt idx="141">
                  <c:v>6.0318322096528897E-3</c:v>
                </c:pt>
                <c:pt idx="142">
                  <c:v>6.0882191038894948E-3</c:v>
                </c:pt>
                <c:pt idx="143">
                  <c:v>6.1339114453541942E-3</c:v>
                </c:pt>
                <c:pt idx="144">
                  <c:v>6.1917487822815663E-3</c:v>
                </c:pt>
                <c:pt idx="145">
                  <c:v>6.2502933760553254E-3</c:v>
                </c:pt>
                <c:pt idx="146">
                  <c:v>6.3097390319013886E-3</c:v>
                </c:pt>
                <c:pt idx="147">
                  <c:v>6.3577165446574617E-3</c:v>
                </c:pt>
                <c:pt idx="148">
                  <c:v>6.4187198045477303E-3</c:v>
                </c:pt>
                <c:pt idx="149">
                  <c:v>6.4802808010182488E-3</c:v>
                </c:pt>
                <c:pt idx="150">
                  <c:v>6.530405710862673E-3</c:v>
                </c:pt>
                <c:pt idx="151">
                  <c:v>6.5935992734640573E-3</c:v>
                </c:pt>
                <c:pt idx="152">
                  <c:v>6.6448849605629514E-3</c:v>
                </c:pt>
                <c:pt idx="153">
                  <c:v>6.709769902436321E-3</c:v>
                </c:pt>
                <c:pt idx="154">
                  <c:v>6.7755271553989714E-3</c:v>
                </c:pt>
                <c:pt idx="155">
                  <c:v>6.8288871312322643E-3</c:v>
                </c:pt>
                <c:pt idx="156">
                  <c:v>6.8962336223718735E-3</c:v>
                </c:pt>
                <c:pt idx="157">
                  <c:v>6.9510492382668411E-3</c:v>
                </c:pt>
                <c:pt idx="158">
                  <c:v>7.0201513292204301E-3</c:v>
                </c:pt>
                <c:pt idx="159">
                  <c:v>7.0763585165276709E-3</c:v>
                </c:pt>
                <c:pt idx="160">
                  <c:v>7.1473690407459897E-3</c:v>
                </c:pt>
                <c:pt idx="161">
                  <c:v>7.2049214619647967E-3</c:v>
                </c:pt>
                <c:pt idx="162">
                  <c:v>7.2779121884404604E-3</c:v>
                </c:pt>
                <c:pt idx="163">
                  <c:v>7.3368489712096717E-3</c:v>
                </c:pt>
                <c:pt idx="164">
                  <c:v>7.4118951319531497E-3</c:v>
                </c:pt>
                <c:pt idx="165">
                  <c:v>7.4724557125187361E-3</c:v>
                </c:pt>
                <c:pt idx="166">
                  <c:v>7.5339407272891181E-3</c:v>
                </c:pt>
                <c:pt idx="167">
                  <c:v>7.6117249589330114E-3</c:v>
                </c:pt>
                <c:pt idx="168">
                  <c:v>7.6747200948404128E-3</c:v>
                </c:pt>
                <c:pt idx="169">
                  <c:v>7.7386767480044404E-3</c:v>
                </c:pt>
                <c:pt idx="170">
                  <c:v>7.8193325113059039E-3</c:v>
                </c:pt>
                <c:pt idx="171">
                  <c:v>7.8851115607851165E-3</c:v>
                </c:pt>
                <c:pt idx="172">
                  <c:v>7.9514526277964844E-3</c:v>
                </c:pt>
                <c:pt idx="173">
                  <c:v>8.0355496437133026E-3</c:v>
                </c:pt>
                <c:pt idx="174">
                  <c:v>8.1038454633813109E-3</c:v>
                </c:pt>
                <c:pt idx="175">
                  <c:v>8.1726898939568724E-3</c:v>
                </c:pt>
                <c:pt idx="176">
                  <c:v>8.2604640130794528E-3</c:v>
                </c:pt>
                <c:pt idx="177">
                  <c:v>8.3313637929203471E-3</c:v>
                </c:pt>
                <c:pt idx="178">
                  <c:v>8.4032954615162782E-3</c:v>
                </c:pt>
                <c:pt idx="179">
                  <c:v>8.4761857883597011E-3</c:v>
                </c:pt>
                <c:pt idx="180">
                  <c:v>8.56828134012904E-3</c:v>
                </c:pt>
                <c:pt idx="181">
                  <c:v>8.6433932842666424E-3</c:v>
                </c:pt>
                <c:pt idx="182">
                  <c:v>8.7191262682146109E-3</c:v>
                </c:pt>
                <c:pt idx="183">
                  <c:v>8.7959622202726795E-3</c:v>
                </c:pt>
                <c:pt idx="184">
                  <c:v>8.8738731502823569E-3</c:v>
                </c:pt>
                <c:pt idx="185">
                  <c:v>8.9524343437803917E-3</c:v>
                </c:pt>
                <c:pt idx="186">
                  <c:v>9.0526438375387736E-3</c:v>
                </c:pt>
                <c:pt idx="187">
                  <c:v>9.1336647320371146E-3</c:v>
                </c:pt>
                <c:pt idx="188">
                  <c:v>9.2158522377502293E-3</c:v>
                </c:pt>
                <c:pt idx="189">
                  <c:v>9.2992614603425519E-3</c:v>
                </c:pt>
                <c:pt idx="190">
                  <c:v>9.3833809353913375E-3</c:v>
                </c:pt>
                <c:pt idx="191">
                  <c:v>9.4690960551457801E-3</c:v>
                </c:pt>
                <c:pt idx="192">
                  <c:v>9.555729742726669E-3</c:v>
                </c:pt>
                <c:pt idx="193">
                  <c:v>9.6433017186863951E-3</c:v>
                </c:pt>
                <c:pt idx="194">
                  <c:v>9.7325528837602961E-3</c:v>
                </c:pt>
                <c:pt idx="195">
                  <c:v>9.8225801796125254E-3</c:v>
                </c:pt>
                <c:pt idx="196">
                  <c:v>9.9371136861535116E-3</c:v>
                </c:pt>
                <c:pt idx="197">
                  <c:v>1.0030103217751975E-2</c:v>
                </c:pt>
                <c:pt idx="198">
                  <c:v>1.0124034118211889E-2</c:v>
                </c:pt>
                <c:pt idx="199">
                  <c:v>1.0219907755166194E-2</c:v>
                </c:pt>
                <c:pt idx="200">
                  <c:v>1.0316633186243152E-2</c:v>
                </c:pt>
                <c:pt idx="201">
                  <c:v>1.0414782455703098E-2</c:v>
                </c:pt>
                <c:pt idx="202">
                  <c:v>1.0514552256010634E-2</c:v>
                </c:pt>
                <c:pt idx="203">
                  <c:v>1.0615217874264822E-2</c:v>
                </c:pt>
                <c:pt idx="204">
                  <c:v>1.071783856021661E-2</c:v>
                </c:pt>
                <c:pt idx="205">
                  <c:v>1.0821720255835278E-2</c:v>
                </c:pt>
                <c:pt idx="206">
                  <c:v>1.0900249844325256E-2</c:v>
                </c:pt>
                <c:pt idx="207">
                  <c:v>1.1007007217663067E-2</c:v>
                </c:pt>
                <c:pt idx="208">
                  <c:v>1.1114984931084638E-2</c:v>
                </c:pt>
                <c:pt idx="209">
                  <c:v>1.1224192756090429E-2</c:v>
                </c:pt>
                <c:pt idx="210">
                  <c:v>1.1335711768748924E-2</c:v>
                </c:pt>
                <c:pt idx="211">
                  <c:v>1.1448267139303848E-2</c:v>
                </c:pt>
                <c:pt idx="212">
                  <c:v>1.1562634336721991E-2</c:v>
                </c:pt>
                <c:pt idx="213">
                  <c:v>1.1678939492245721E-2</c:v>
                </c:pt>
                <c:pt idx="214">
                  <c:v>1.1796337844255373E-2</c:v>
                </c:pt>
                <c:pt idx="215">
                  <c:v>1.1916190965453856E-2</c:v>
                </c:pt>
                <c:pt idx="216">
                  <c:v>1.2037563416023897E-2</c:v>
                </c:pt>
                <c:pt idx="217">
                  <c:v>1.2129349631911234E-2</c:v>
                </c:pt>
                <c:pt idx="218">
                  <c:v>1.2254285669638348E-2</c:v>
                </c:pt>
                <c:pt idx="219">
                  <c:v>1.2380724665005954E-2</c:v>
                </c:pt>
                <c:pt idx="220">
                  <c:v>1.2508648082966378E-2</c:v>
                </c:pt>
                <c:pt idx="221">
                  <c:v>1.2639489092141713E-2</c:v>
                </c:pt>
                <c:pt idx="222">
                  <c:v>1.277160648479749E-2</c:v>
                </c:pt>
                <c:pt idx="223">
                  <c:v>1.290590623876053E-2</c:v>
                </c:pt>
                <c:pt idx="224">
                  <c:v>1.3008376386701307E-2</c:v>
                </c:pt>
                <c:pt idx="225">
                  <c:v>1.3146183730618374E-2</c:v>
                </c:pt>
                <c:pt idx="226">
                  <c:v>1.3286392584687362E-2</c:v>
                </c:pt>
                <c:pt idx="227">
                  <c:v>1.3429158662412321E-2</c:v>
                </c:pt>
                <c:pt idx="228">
                  <c:v>1.3573353097584452E-2</c:v>
                </c:pt>
                <c:pt idx="229">
                  <c:v>1.3683636123537403E-2</c:v>
                </c:pt>
                <c:pt idx="230">
                  <c:v>1.3832733977445128E-2</c:v>
                </c:pt>
                <c:pt idx="231">
                  <c:v>1.3983343393309051E-2</c:v>
                </c:pt>
                <c:pt idx="232">
                  <c:v>1.4137451793649313E-2</c:v>
                </c:pt>
                <c:pt idx="233">
                  <c:v>1.4254465351413014E-2</c:v>
                </c:pt>
                <c:pt idx="234">
                  <c:v>1.4411885502356322E-2</c:v>
                </c:pt>
                <c:pt idx="235">
                  <c:v>1.457309328383468E-2</c:v>
                </c:pt>
                <c:pt idx="236">
                  <c:v>1.4736476998161357E-2</c:v>
                </c:pt>
                <c:pt idx="237">
                  <c:v>1.4860130684898294E-2</c:v>
                </c:pt>
                <c:pt idx="238">
                  <c:v>1.502887674037387E-2</c:v>
                </c:pt>
                <c:pt idx="239">
                  <c:v>1.5199883209736755E-2</c:v>
                </c:pt>
                <c:pt idx="240">
                  <c:v>1.5329322651437945E-2</c:v>
                </c:pt>
                <c:pt idx="241">
                  <c:v>1.5506080234543043E-2</c:v>
                </c:pt>
                <c:pt idx="242">
                  <c:v>1.5685204599134212E-2</c:v>
                </c:pt>
                <c:pt idx="243">
                  <c:v>1.586658124303102E-2</c:v>
                </c:pt>
                <c:pt idx="244">
                  <c:v>1.6006086778810824E-2</c:v>
                </c:pt>
                <c:pt idx="245">
                  <c:v>1.6193866341952093E-2</c:v>
                </c:pt>
                <c:pt idx="246">
                  <c:v>1.6384046696842128E-2</c:v>
                </c:pt>
                <c:pt idx="247">
                  <c:v>1.6530395022234412E-2</c:v>
                </c:pt>
                <c:pt idx="248">
                  <c:v>1.6727413756440192E-2</c:v>
                </c:pt>
                <c:pt idx="249">
                  <c:v>1.692697088582034E-2</c:v>
                </c:pt>
                <c:pt idx="250">
                  <c:v>1.7080631257007567E-2</c:v>
                </c:pt>
                <c:pt idx="251">
                  <c:v>1.7287524894999778E-2</c:v>
                </c:pt>
                <c:pt idx="252">
                  <c:v>1.749707894404846E-2</c:v>
                </c:pt>
                <c:pt idx="253">
                  <c:v>1.7658562924836051E-2</c:v>
                </c:pt>
                <c:pt idx="254">
                  <c:v>1.7876024725504171E-2</c:v>
                </c:pt>
                <c:pt idx="255">
                  <c:v>1.8040746561586603E-2</c:v>
                </c:pt>
                <c:pt idx="256">
                  <c:v>1.8266113843074153E-2</c:v>
                </c:pt>
                <c:pt idx="257">
                  <c:v>1.8494901138478105E-2</c:v>
                </c:pt>
                <c:pt idx="258">
                  <c:v>1.8668230083469555E-2</c:v>
                </c:pt>
                <c:pt idx="259">
                  <c:v>1.8905381407679656E-2</c:v>
                </c:pt>
                <c:pt idx="260">
                  <c:v>1.9085822533292135E-2</c:v>
                </c:pt>
                <c:pt idx="261">
                  <c:v>1.9328891300217102E-2</c:v>
                </c:pt>
                <c:pt idx="262">
                  <c:v>1.9578656074265233E-2</c:v>
                </c:pt>
                <c:pt idx="263">
                  <c:v>1.9768875383940752E-2</c:v>
                </c:pt>
                <c:pt idx="264">
                  <c:v>2.0025161986766737E-2</c:v>
                </c:pt>
                <c:pt idx="265">
                  <c:v>2.0221934163191294E-2</c:v>
                </c:pt>
                <c:pt idx="266">
                  <c:v>2.0489188087483266E-2</c:v>
                </c:pt>
                <c:pt idx="267">
                  <c:v>2.0759706323783936E-2</c:v>
                </c:pt>
                <c:pt idx="268">
                  <c:v>2.0967228447042501E-2</c:v>
                </c:pt>
                <c:pt idx="269">
                  <c:v>2.1249582097089961E-2</c:v>
                </c:pt>
                <c:pt idx="270">
                  <c:v>2.1463650617689022E-2</c:v>
                </c:pt>
                <c:pt idx="271">
                  <c:v>2.1754497018557011E-2</c:v>
                </c:pt>
                <c:pt idx="272">
                  <c:v>2.1978138977648411E-2</c:v>
                </c:pt>
                <c:pt idx="273">
                  <c:v>2.2279635892815706E-2</c:v>
                </c:pt>
                <c:pt idx="274">
                  <c:v>2.2508583266060977E-2</c:v>
                </c:pt>
                <c:pt idx="275">
                  <c:v>2.2823870251901562E-2</c:v>
                </c:pt>
                <c:pt idx="276">
                  <c:v>2.3143235968550526E-2</c:v>
                </c:pt>
                <c:pt idx="277">
                  <c:v>2.3385464130829224E-2</c:v>
                </c:pt>
                <c:pt idx="278">
                  <c:v>2.3719610379669489E-2</c:v>
                </c:pt>
                <c:pt idx="279">
                  <c:v>2.3973265485626841E-2</c:v>
                </c:pt>
                <c:pt idx="280">
                  <c:v>2.4315370992997146E-2</c:v>
                </c:pt>
                <c:pt idx="281">
                  <c:v>2.4580277654246138E-2</c:v>
                </c:pt>
                <c:pt idx="282">
                  <c:v>2.4938851541661412E-2</c:v>
                </c:pt>
                <c:pt idx="283">
                  <c:v>2.5210946303522518E-2</c:v>
                </c:pt>
                <c:pt idx="284">
                  <c:v>2.5583089952547742E-2</c:v>
                </c:pt>
                <c:pt idx="285">
                  <c:v>2.5868639459264185E-2</c:v>
                </c:pt>
                <c:pt idx="286">
                  <c:v>2.6253953064770606E-2</c:v>
                </c:pt>
                <c:pt idx="287">
                  <c:v>2.654846065495586E-2</c:v>
                </c:pt>
                <c:pt idx="288">
                  <c:v>2.6953312290842378E-2</c:v>
                </c:pt>
                <c:pt idx="289">
                  <c:v>2.7260685937754575E-2</c:v>
                </c:pt>
                <c:pt idx="290">
                  <c:v>2.7571293243563069E-2</c:v>
                </c:pt>
                <c:pt idx="291">
                  <c:v>2.7999982275036441E-2</c:v>
                </c:pt>
                <c:pt idx="292">
                  <c:v>2.8326837879643619E-2</c:v>
                </c:pt>
                <c:pt idx="293">
                  <c:v>2.8768127675506201E-2</c:v>
                </c:pt>
                <c:pt idx="294">
                  <c:v>2.9109125471444862E-2</c:v>
                </c:pt>
                <c:pt idx="295">
                  <c:v>2.9574114619740514E-2</c:v>
                </c:pt>
                <c:pt idx="296">
                  <c:v>2.9927348708113994E-2</c:v>
                </c:pt>
                <c:pt idx="297">
                  <c:v>3.0409166446467323E-2</c:v>
                </c:pt>
                <c:pt idx="298">
                  <c:v>3.078192736833061E-2</c:v>
                </c:pt>
                <c:pt idx="299">
                  <c:v>3.1285511086674801E-2</c:v>
                </c:pt>
                <c:pt idx="300">
                  <c:v>3.1668179368193911E-2</c:v>
                </c:pt>
                <c:pt idx="301">
                  <c:v>3.2065998292480878E-2</c:v>
                </c:pt>
                <c:pt idx="302">
                  <c:v>3.2604366784733878E-2</c:v>
                </c:pt>
                <c:pt idx="303">
                  <c:v>3.3013609832355482E-2</c:v>
                </c:pt>
                <c:pt idx="304">
                  <c:v>3.3576208557487788E-2</c:v>
                </c:pt>
                <c:pt idx="305">
                  <c:v>3.4009543065802318E-2</c:v>
                </c:pt>
                <c:pt idx="306">
                  <c:v>3.4595365057965483E-2</c:v>
                </c:pt>
                <c:pt idx="307">
                  <c:v>3.5043773651140607E-2</c:v>
                </c:pt>
                <c:pt idx="308">
                  <c:v>3.5508857416604568E-2</c:v>
                </c:pt>
                <c:pt idx="309">
                  <c:v>3.6137851404275063E-2</c:v>
                </c:pt>
                <c:pt idx="310">
                  <c:v>3.6616337687136694E-2</c:v>
                </c:pt>
                <c:pt idx="311">
                  <c:v>3.7279199417693483E-2</c:v>
                </c:pt>
                <c:pt idx="312">
                  <c:v>3.7787903885223406E-2</c:v>
                </c:pt>
                <c:pt idx="313">
                  <c:v>3.8303022347774406E-2</c:v>
                </c:pt>
                <c:pt idx="314">
                  <c:v>3.9007234758212182E-2</c:v>
                </c:pt>
                <c:pt idx="315">
                  <c:v>3.9555864656011908E-2</c:v>
                </c:pt>
                <c:pt idx="316">
                  <c:v>4.029848512619269E-2</c:v>
                </c:pt>
                <c:pt idx="317">
                  <c:v>4.086389134794282E-2</c:v>
                </c:pt>
                <c:pt idx="318">
                  <c:v>4.1453323196423905E-2</c:v>
                </c:pt>
                <c:pt idx="319">
                  <c:v>4.2256622312420243E-2</c:v>
                </c:pt>
                <c:pt idx="320">
                  <c:v>4.286852949198313E-2</c:v>
                </c:pt>
                <c:pt idx="321">
                  <c:v>4.3709752033056687E-2</c:v>
                </c:pt>
                <c:pt idx="322">
                  <c:v>4.436468533127555E-2</c:v>
                </c:pt>
                <c:pt idx="323">
                  <c:v>4.5028704552732633E-2</c:v>
                </c:pt>
                <c:pt idx="324">
                  <c:v>4.5928388968988869E-2</c:v>
                </c:pt>
                <c:pt idx="325">
                  <c:v>4.6638614908480598E-2</c:v>
                </c:pt>
                <c:pt idx="326">
                  <c:v>4.7361273378739466E-2</c:v>
                </c:pt>
                <c:pt idx="327">
                  <c:v>4.8340977714695393E-2</c:v>
                </c:pt>
                <c:pt idx="328">
                  <c:v>4.9096477265034688E-2</c:v>
                </c:pt>
                <c:pt idx="329">
                  <c:v>4.9885410011536797E-2</c:v>
                </c:pt>
                <c:pt idx="330">
                  <c:v>5.0955640311082552E-2</c:v>
                </c:pt>
                <c:pt idx="331">
                  <c:v>5.1772254563654876E-2</c:v>
                </c:pt>
                <c:pt idx="332">
                  <c:v>5.2622970667989273E-2</c:v>
                </c:pt>
                <c:pt idx="333">
                  <c:v>5.3796107323579964E-2</c:v>
                </c:pt>
                <c:pt idx="334">
                  <c:v>5.4691861243643738E-2</c:v>
                </c:pt>
                <c:pt idx="335">
                  <c:v>5.5601453160075434E-2</c:v>
                </c:pt>
                <c:pt idx="336">
                  <c:v>5.6889640470362469E-2</c:v>
                </c:pt>
                <c:pt idx="337">
                  <c:v>5.7875931931301139E-2</c:v>
                </c:pt>
                <c:pt idx="338">
                  <c:v>5.8878112620263927E-2</c:v>
                </c:pt>
                <c:pt idx="339">
                  <c:v>6.0267627692465936E-2</c:v>
                </c:pt>
                <c:pt idx="340">
                  <c:v>6.1358096032343677E-2</c:v>
                </c:pt>
                <c:pt idx="341">
                  <c:v>6.2466930044231837E-2</c:v>
                </c:pt>
                <c:pt idx="342">
                  <c:v>6.3974423104274383E-2</c:v>
                </c:pt>
                <c:pt idx="343">
                  <c:v>6.5177361506274359E-2</c:v>
                </c:pt>
                <c:pt idx="344">
                  <c:v>6.6409840256083638E-2</c:v>
                </c:pt>
                <c:pt idx="345">
                  <c:v>6.8086995369118664E-2</c:v>
                </c:pt>
                <c:pt idx="346">
                  <c:v>6.9379057795650595E-2</c:v>
                </c:pt>
                <c:pt idx="347">
                  <c:v>7.0755889014691528E-2</c:v>
                </c:pt>
                <c:pt idx="348">
                  <c:v>7.2631433482182164E-2</c:v>
                </c:pt>
                <c:pt idx="349">
                  <c:v>7.4068473663310527E-2</c:v>
                </c:pt>
                <c:pt idx="350">
                  <c:v>7.5562558550608061E-2</c:v>
                </c:pt>
                <c:pt idx="351">
                  <c:v>7.7671925528942726E-2</c:v>
                </c:pt>
                <c:pt idx="352">
                  <c:v>7.9290010566996721E-2</c:v>
                </c:pt>
                <c:pt idx="353">
                  <c:v>8.0939611679099896E-2</c:v>
                </c:pt>
                <c:pt idx="354">
                  <c:v>8.2681668150926757E-2</c:v>
                </c:pt>
                <c:pt idx="355">
                  <c:v>8.5118405478147294E-2</c:v>
                </c:pt>
                <c:pt idx="356">
                  <c:v>8.6990014781478067E-2</c:v>
                </c:pt>
                <c:pt idx="357">
                  <c:v>8.8900175340551668E-2</c:v>
                </c:pt>
                <c:pt idx="358">
                  <c:v>9.1653376624687116E-2</c:v>
                </c:pt>
                <c:pt idx="359">
                  <c:v>9.379264773357375E-2</c:v>
                </c:pt>
                <c:pt idx="360">
                  <c:v>9.5978815429693123E-2</c:v>
                </c:pt>
                <c:pt idx="361">
                  <c:v>9.8212819958824929E-2</c:v>
                </c:pt>
                <c:pt idx="362">
                  <c:v>0.10148048981705274</c:v>
                </c:pt>
                <c:pt idx="363">
                  <c:v>0.1040040201561694</c:v>
                </c:pt>
                <c:pt idx="364">
                  <c:v>0.10658662747716828</c:v>
                </c:pt>
                <c:pt idx="365">
                  <c:v>0.10925120400242251</c:v>
                </c:pt>
                <c:pt idx="366">
                  <c:v>0.11315692170751415</c:v>
                </c:pt>
                <c:pt idx="367">
                  <c:v>0.11617246909680637</c:v>
                </c:pt>
                <c:pt idx="368">
                  <c:v>0.11926386852549582</c:v>
                </c:pt>
                <c:pt idx="369">
                  <c:v>0.12366150677797523</c:v>
                </c:pt>
                <c:pt idx="370">
                  <c:v>0.12722322949489528</c:v>
                </c:pt>
                <c:pt idx="371">
                  <c:v>0.13088209601761691</c:v>
                </c:pt>
                <c:pt idx="372">
                  <c:v>0.13464056928017215</c:v>
                </c:pt>
                <c:pt idx="373">
                  <c:v>0.14005725561743937</c:v>
                </c:pt>
                <c:pt idx="374">
                  <c:v>0.1444477538105981</c:v>
                </c:pt>
                <c:pt idx="375">
                  <c:v>0.14896899211117259</c:v>
                </c:pt>
                <c:pt idx="376">
                  <c:v>0.15362461002370945</c:v>
                </c:pt>
                <c:pt idx="377">
                  <c:v>0.16042824954491131</c:v>
                </c:pt>
                <c:pt idx="378">
                  <c:v>0.16595916244576667</c:v>
                </c:pt>
                <c:pt idx="379">
                  <c:v>0.17167183025526372</c:v>
                </c:pt>
                <c:pt idx="380">
                  <c:v>0.17757186953656542</c:v>
                </c:pt>
                <c:pt idx="381">
                  <c:v>0.18632490201381552</c:v>
                </c:pt>
                <c:pt idx="382">
                  <c:v>0.19348310403218646</c:v>
                </c:pt>
                <c:pt idx="383">
                  <c:v>0.20090441493470124</c:v>
                </c:pt>
                <c:pt idx="384">
                  <c:v>0.20859798466122212</c:v>
                </c:pt>
                <c:pt idx="385">
                  <c:v>0.21709299363743809</c:v>
                </c:pt>
                <c:pt idx="386">
                  <c:v>0.22979246155552122</c:v>
                </c:pt>
                <c:pt idx="387">
                  <c:v>0.23978309554809971</c:v>
                </c:pt>
                <c:pt idx="388">
                  <c:v>0.25019088859504163</c:v>
                </c:pt>
                <c:pt idx="389">
                  <c:v>0.26184669007809952</c:v>
                </c:pt>
                <c:pt idx="390">
                  <c:v>0.27963505455439086</c:v>
                </c:pt>
                <c:pt idx="391">
                  <c:v>0.29373721313064444</c:v>
                </c:pt>
                <c:pt idx="392">
                  <c:v>0.3085254627362396</c:v>
                </c:pt>
                <c:pt idx="393">
                  <c:v>0.3253212631044613</c:v>
                </c:pt>
                <c:pt idx="394">
                  <c:v>0.35185686184418385</c:v>
                </c:pt>
                <c:pt idx="395">
                  <c:v>0.37312652736291946</c:v>
                </c:pt>
                <c:pt idx="396">
                  <c:v>0.3956426780468611</c:v>
                </c:pt>
                <c:pt idx="397">
                  <c:v>0.42155764670700491</c:v>
                </c:pt>
                <c:pt idx="398">
                  <c:v>0.45377000638276904</c:v>
                </c:pt>
                <c:pt idx="399">
                  <c:v>0.50048233187891822</c:v>
                </c:pt>
                <c:pt idx="400">
                  <c:v>0.5385662517482338</c:v>
                </c:pt>
                <c:pt idx="401">
                  <c:v>0.58283213987682891</c:v>
                </c:pt>
                <c:pt idx="402">
                  <c:v>0.64419732444038258</c:v>
                </c:pt>
                <c:pt idx="403">
                  <c:v>0.71189836346237012</c:v>
                </c:pt>
                <c:pt idx="404">
                  <c:v>0.8131379376819412</c:v>
                </c:pt>
                <c:pt idx="405">
                  <c:v>0.8937162152003848</c:v>
                </c:pt>
                <c:pt idx="406">
                  <c:v>0.91665718380348826</c:v>
                </c:pt>
                <c:pt idx="407">
                  <c:v>0.9401442440112544</c:v>
                </c:pt>
                <c:pt idx="408">
                  <c:v>0.96418907783793484</c:v>
                </c:pt>
                <c:pt idx="409">
                  <c:v>0.99713709094425917</c:v>
                </c:pt>
                <c:pt idx="410">
                  <c:v>0.99999980456204096</c:v>
                </c:pt>
                <c:pt idx="411">
                  <c:v>0.99999980456204096</c:v>
                </c:pt>
                <c:pt idx="412">
                  <c:v>0.99999980456204096</c:v>
                </c:pt>
                <c:pt idx="413">
                  <c:v>0.99999980456204096</c:v>
                </c:pt>
                <c:pt idx="414">
                  <c:v>0.99999980456204096</c:v>
                </c:pt>
                <c:pt idx="415">
                  <c:v>0.99999980456204096</c:v>
                </c:pt>
                <c:pt idx="416">
                  <c:v>0.99999980456204096</c:v>
                </c:pt>
                <c:pt idx="417">
                  <c:v>0.99999980456204096</c:v>
                </c:pt>
                <c:pt idx="418">
                  <c:v>0.99999980456204096</c:v>
                </c:pt>
                <c:pt idx="419">
                  <c:v>0.99999980456204096</c:v>
                </c:pt>
                <c:pt idx="420">
                  <c:v>0.99999980456204096</c:v>
                </c:pt>
                <c:pt idx="421">
                  <c:v>0.99999980456204096</c:v>
                </c:pt>
                <c:pt idx="422">
                  <c:v>0.99999980456204096</c:v>
                </c:pt>
                <c:pt idx="423">
                  <c:v>0.99999980456204096</c:v>
                </c:pt>
                <c:pt idx="424">
                  <c:v>0.99999980456204096</c:v>
                </c:pt>
                <c:pt idx="425">
                  <c:v>0.99999980456204096</c:v>
                </c:pt>
                <c:pt idx="426">
                  <c:v>0.99999980456204096</c:v>
                </c:pt>
                <c:pt idx="427">
                  <c:v>0.99999980456204096</c:v>
                </c:pt>
                <c:pt idx="428">
                  <c:v>0.99999980456204096</c:v>
                </c:pt>
                <c:pt idx="429">
                  <c:v>0.99999980456204096</c:v>
                </c:pt>
                <c:pt idx="430">
                  <c:v>0.99999980456204096</c:v>
                </c:pt>
                <c:pt idx="431">
                  <c:v>0.99999980456204096</c:v>
                </c:pt>
                <c:pt idx="432">
                  <c:v>0.99999980456204096</c:v>
                </c:pt>
                <c:pt idx="433">
                  <c:v>0.99999980456204096</c:v>
                </c:pt>
                <c:pt idx="434">
                  <c:v>0.99999980456204096</c:v>
                </c:pt>
                <c:pt idx="435">
                  <c:v>0.99999980456204096</c:v>
                </c:pt>
                <c:pt idx="436">
                  <c:v>0.99999980456204096</c:v>
                </c:pt>
                <c:pt idx="437">
                  <c:v>0.99999980456204096</c:v>
                </c:pt>
                <c:pt idx="438">
                  <c:v>0.99999980456204096</c:v>
                </c:pt>
                <c:pt idx="439">
                  <c:v>0.99999980456204096</c:v>
                </c:pt>
                <c:pt idx="440">
                  <c:v>0.99999980456204096</c:v>
                </c:pt>
                <c:pt idx="441">
                  <c:v>0.99999980456204096</c:v>
                </c:pt>
                <c:pt idx="442">
                  <c:v>0.99999980456204096</c:v>
                </c:pt>
                <c:pt idx="443">
                  <c:v>0.99999980456204096</c:v>
                </c:pt>
                <c:pt idx="444">
                  <c:v>0.99999980456204096</c:v>
                </c:pt>
                <c:pt idx="445">
                  <c:v>0.99999980456204096</c:v>
                </c:pt>
                <c:pt idx="446">
                  <c:v>0.99999980456204096</c:v>
                </c:pt>
                <c:pt idx="447">
                  <c:v>0.99999980456204096</c:v>
                </c:pt>
                <c:pt idx="448">
                  <c:v>0.99999980456204096</c:v>
                </c:pt>
                <c:pt idx="449">
                  <c:v>0.99999980456204096</c:v>
                </c:pt>
                <c:pt idx="450">
                  <c:v>0.99999980456204096</c:v>
                </c:pt>
                <c:pt idx="451">
                  <c:v>0.99999980456204096</c:v>
                </c:pt>
                <c:pt idx="452">
                  <c:v>0.99999980456204096</c:v>
                </c:pt>
                <c:pt idx="453">
                  <c:v>0.99999980456204096</c:v>
                </c:pt>
                <c:pt idx="454">
                  <c:v>0.99999980456204096</c:v>
                </c:pt>
                <c:pt idx="455">
                  <c:v>0.99999980456204096</c:v>
                </c:pt>
                <c:pt idx="456">
                  <c:v>0.99999980456204096</c:v>
                </c:pt>
                <c:pt idx="457">
                  <c:v>0.99999980456204096</c:v>
                </c:pt>
                <c:pt idx="458">
                  <c:v>0.99999980456204096</c:v>
                </c:pt>
                <c:pt idx="459">
                  <c:v>0.99999980456204096</c:v>
                </c:pt>
                <c:pt idx="460">
                  <c:v>0.99999980456204096</c:v>
                </c:pt>
                <c:pt idx="461">
                  <c:v>0.99999980456204096</c:v>
                </c:pt>
                <c:pt idx="462">
                  <c:v>0.99999980456204096</c:v>
                </c:pt>
                <c:pt idx="463">
                  <c:v>0.99999980456204096</c:v>
                </c:pt>
                <c:pt idx="464">
                  <c:v>0.99999980456204096</c:v>
                </c:pt>
                <c:pt idx="465">
                  <c:v>0.99999980456204096</c:v>
                </c:pt>
                <c:pt idx="466">
                  <c:v>0.99999980456204096</c:v>
                </c:pt>
                <c:pt idx="467">
                  <c:v>0.99999980456204096</c:v>
                </c:pt>
                <c:pt idx="468">
                  <c:v>0.99999980456204096</c:v>
                </c:pt>
                <c:pt idx="469">
                  <c:v>0.99999980456204096</c:v>
                </c:pt>
                <c:pt idx="470">
                  <c:v>0.99999980456204096</c:v>
                </c:pt>
                <c:pt idx="471">
                  <c:v>0.99999980456204096</c:v>
                </c:pt>
                <c:pt idx="472">
                  <c:v>0.99999980456204096</c:v>
                </c:pt>
                <c:pt idx="473">
                  <c:v>0.99999980456204096</c:v>
                </c:pt>
                <c:pt idx="474">
                  <c:v>0.99999980456204096</c:v>
                </c:pt>
                <c:pt idx="475">
                  <c:v>0.99999980456204096</c:v>
                </c:pt>
                <c:pt idx="476">
                  <c:v>0.99999980456204096</c:v>
                </c:pt>
                <c:pt idx="477">
                  <c:v>0.99999980456204096</c:v>
                </c:pt>
                <c:pt idx="478">
                  <c:v>0.99999980456204096</c:v>
                </c:pt>
                <c:pt idx="479">
                  <c:v>0.99999980456204096</c:v>
                </c:pt>
                <c:pt idx="480">
                  <c:v>0.99999980456204096</c:v>
                </c:pt>
                <c:pt idx="481">
                  <c:v>0.99999980456204096</c:v>
                </c:pt>
                <c:pt idx="482">
                  <c:v>0.99999980456204096</c:v>
                </c:pt>
                <c:pt idx="483">
                  <c:v>0.99999980456204096</c:v>
                </c:pt>
                <c:pt idx="484">
                  <c:v>0.99999980456204096</c:v>
                </c:pt>
                <c:pt idx="485">
                  <c:v>0.99999980456204096</c:v>
                </c:pt>
                <c:pt idx="486">
                  <c:v>0.99999980456204096</c:v>
                </c:pt>
                <c:pt idx="487">
                  <c:v>0.99999980456204096</c:v>
                </c:pt>
                <c:pt idx="488">
                  <c:v>0.99999980456204096</c:v>
                </c:pt>
                <c:pt idx="489">
                  <c:v>0.99999980456204096</c:v>
                </c:pt>
                <c:pt idx="490">
                  <c:v>0.99999980456204096</c:v>
                </c:pt>
                <c:pt idx="491">
                  <c:v>0.99999980456204096</c:v>
                </c:pt>
                <c:pt idx="492">
                  <c:v>0.99999980456204096</c:v>
                </c:pt>
                <c:pt idx="493">
                  <c:v>0.99999980456204096</c:v>
                </c:pt>
                <c:pt idx="494">
                  <c:v>0.99999980456204096</c:v>
                </c:pt>
                <c:pt idx="495">
                  <c:v>0.99999980456204096</c:v>
                </c:pt>
                <c:pt idx="496">
                  <c:v>0.99999980456204096</c:v>
                </c:pt>
                <c:pt idx="497">
                  <c:v>0.99999980456204096</c:v>
                </c:pt>
                <c:pt idx="498">
                  <c:v>0.99999980456204096</c:v>
                </c:pt>
                <c:pt idx="499">
                  <c:v>0.99999980456204096</c:v>
                </c:pt>
                <c:pt idx="500">
                  <c:v>0.99999980456204096</c:v>
                </c:pt>
                <c:pt idx="501">
                  <c:v>0.99999980456204096</c:v>
                </c:pt>
                <c:pt idx="502">
                  <c:v>0.99999980456204096</c:v>
                </c:pt>
                <c:pt idx="503">
                  <c:v>0.99999980456204096</c:v>
                </c:pt>
                <c:pt idx="504">
                  <c:v>0.99999980456204096</c:v>
                </c:pt>
                <c:pt idx="505">
                  <c:v>0.99999980456204096</c:v>
                </c:pt>
                <c:pt idx="506">
                  <c:v>0.99999980456204096</c:v>
                </c:pt>
                <c:pt idx="507">
                  <c:v>0.99999980456204096</c:v>
                </c:pt>
                <c:pt idx="508">
                  <c:v>0.99999980456204096</c:v>
                </c:pt>
                <c:pt idx="509">
                  <c:v>0.99999980456204096</c:v>
                </c:pt>
                <c:pt idx="510">
                  <c:v>0.99999980456204096</c:v>
                </c:pt>
                <c:pt idx="511">
                  <c:v>0.99999980456204096</c:v>
                </c:pt>
                <c:pt idx="512">
                  <c:v>0.99999980456204096</c:v>
                </c:pt>
                <c:pt idx="513">
                  <c:v>0.99999980456204096</c:v>
                </c:pt>
                <c:pt idx="514">
                  <c:v>0.99999980456204096</c:v>
                </c:pt>
                <c:pt idx="515">
                  <c:v>0.99999980456204096</c:v>
                </c:pt>
                <c:pt idx="516">
                  <c:v>0.99999980456204096</c:v>
                </c:pt>
                <c:pt idx="517">
                  <c:v>0.99999980456204096</c:v>
                </c:pt>
                <c:pt idx="518">
                  <c:v>0.99999980456204096</c:v>
                </c:pt>
                <c:pt idx="519">
                  <c:v>0.99999980456204096</c:v>
                </c:pt>
                <c:pt idx="520">
                  <c:v>0.99999980456204096</c:v>
                </c:pt>
                <c:pt idx="521">
                  <c:v>0.99999980456204096</c:v>
                </c:pt>
                <c:pt idx="522">
                  <c:v>0.99999980456204096</c:v>
                </c:pt>
                <c:pt idx="523">
                  <c:v>0.99999980456204096</c:v>
                </c:pt>
                <c:pt idx="524">
                  <c:v>0.99999980456204096</c:v>
                </c:pt>
                <c:pt idx="525">
                  <c:v>0.99999980456204096</c:v>
                </c:pt>
                <c:pt idx="526">
                  <c:v>0.99999980456204096</c:v>
                </c:pt>
                <c:pt idx="527">
                  <c:v>0.99999980456204096</c:v>
                </c:pt>
                <c:pt idx="528">
                  <c:v>0.99999980456204096</c:v>
                </c:pt>
                <c:pt idx="529">
                  <c:v>0.99999980456204096</c:v>
                </c:pt>
                <c:pt idx="530">
                  <c:v>0.99999980456204096</c:v>
                </c:pt>
                <c:pt idx="531">
                  <c:v>0.99999980456204096</c:v>
                </c:pt>
                <c:pt idx="532">
                  <c:v>0.99999980456204096</c:v>
                </c:pt>
                <c:pt idx="533">
                  <c:v>0.99999980456204096</c:v>
                </c:pt>
                <c:pt idx="534">
                  <c:v>0.99999980456204096</c:v>
                </c:pt>
                <c:pt idx="535">
                  <c:v>0.99999980456204096</c:v>
                </c:pt>
                <c:pt idx="536">
                  <c:v>0.99999980456204096</c:v>
                </c:pt>
                <c:pt idx="537">
                  <c:v>0.99999980456204096</c:v>
                </c:pt>
                <c:pt idx="538">
                  <c:v>0.99999980456204096</c:v>
                </c:pt>
                <c:pt idx="539">
                  <c:v>0.99999980456204096</c:v>
                </c:pt>
                <c:pt idx="540">
                  <c:v>0.99999980456204096</c:v>
                </c:pt>
                <c:pt idx="541">
                  <c:v>0.99999980456204096</c:v>
                </c:pt>
                <c:pt idx="542">
                  <c:v>0.99999980456204096</c:v>
                </c:pt>
                <c:pt idx="543">
                  <c:v>0.99999980456204096</c:v>
                </c:pt>
                <c:pt idx="544">
                  <c:v>0.99999980456204096</c:v>
                </c:pt>
                <c:pt idx="545">
                  <c:v>0.99999980456204096</c:v>
                </c:pt>
                <c:pt idx="546">
                  <c:v>0.99999980456204096</c:v>
                </c:pt>
                <c:pt idx="547">
                  <c:v>0.99999980456204096</c:v>
                </c:pt>
                <c:pt idx="548">
                  <c:v>0.99999980456204096</c:v>
                </c:pt>
                <c:pt idx="549">
                  <c:v>0.99999980456204096</c:v>
                </c:pt>
                <c:pt idx="550">
                  <c:v>0.99999980456204096</c:v>
                </c:pt>
                <c:pt idx="551">
                  <c:v>0.99999980456204096</c:v>
                </c:pt>
                <c:pt idx="552">
                  <c:v>0.99999980456204096</c:v>
                </c:pt>
                <c:pt idx="553">
                  <c:v>0.99999980456204096</c:v>
                </c:pt>
                <c:pt idx="554">
                  <c:v>0.99999980456204096</c:v>
                </c:pt>
                <c:pt idx="555">
                  <c:v>0.99999980456204096</c:v>
                </c:pt>
                <c:pt idx="556">
                  <c:v>0.99999980456204096</c:v>
                </c:pt>
                <c:pt idx="557">
                  <c:v>0.99999980456204096</c:v>
                </c:pt>
                <c:pt idx="558">
                  <c:v>0.99999980456204096</c:v>
                </c:pt>
                <c:pt idx="559">
                  <c:v>0.99999980456204096</c:v>
                </c:pt>
                <c:pt idx="560">
                  <c:v>0.99999980456204096</c:v>
                </c:pt>
                <c:pt idx="561">
                  <c:v>0.99999980456204096</c:v>
                </c:pt>
                <c:pt idx="562">
                  <c:v>0.99999980456204096</c:v>
                </c:pt>
                <c:pt idx="563">
                  <c:v>0.99999980456204096</c:v>
                </c:pt>
                <c:pt idx="564">
                  <c:v>0.99999980456204096</c:v>
                </c:pt>
                <c:pt idx="565">
                  <c:v>0.99999980456204096</c:v>
                </c:pt>
                <c:pt idx="566">
                  <c:v>0.99999980456204096</c:v>
                </c:pt>
                <c:pt idx="567">
                  <c:v>0.99999980456204096</c:v>
                </c:pt>
                <c:pt idx="568">
                  <c:v>0.99999980456204096</c:v>
                </c:pt>
                <c:pt idx="569">
                  <c:v>0.99999980456204096</c:v>
                </c:pt>
                <c:pt idx="570">
                  <c:v>0.99999980456204096</c:v>
                </c:pt>
                <c:pt idx="571">
                  <c:v>0.99999980456204096</c:v>
                </c:pt>
                <c:pt idx="572">
                  <c:v>0.99999980456204096</c:v>
                </c:pt>
                <c:pt idx="573">
                  <c:v>0.99999980456204096</c:v>
                </c:pt>
                <c:pt idx="574">
                  <c:v>0.99999980456204096</c:v>
                </c:pt>
                <c:pt idx="575">
                  <c:v>0.99999980456204096</c:v>
                </c:pt>
                <c:pt idx="576">
                  <c:v>0.99999980456204096</c:v>
                </c:pt>
                <c:pt idx="577">
                  <c:v>0.99999980456204096</c:v>
                </c:pt>
                <c:pt idx="578">
                  <c:v>0.99999980456204096</c:v>
                </c:pt>
                <c:pt idx="579">
                  <c:v>0.99999980456204096</c:v>
                </c:pt>
                <c:pt idx="580">
                  <c:v>0.99999980456204096</c:v>
                </c:pt>
                <c:pt idx="581">
                  <c:v>0.99999980456204096</c:v>
                </c:pt>
                <c:pt idx="582">
                  <c:v>0.99999980456204096</c:v>
                </c:pt>
                <c:pt idx="583">
                  <c:v>0.99999980456204096</c:v>
                </c:pt>
                <c:pt idx="584">
                  <c:v>0.99999980456204096</c:v>
                </c:pt>
                <c:pt idx="585">
                  <c:v>0.99999980456204096</c:v>
                </c:pt>
                <c:pt idx="586">
                  <c:v>0.99999980456204096</c:v>
                </c:pt>
                <c:pt idx="587">
                  <c:v>0.99999980456204096</c:v>
                </c:pt>
                <c:pt idx="588">
                  <c:v>0.99999980456204096</c:v>
                </c:pt>
                <c:pt idx="589">
                  <c:v>0.99999980456204096</c:v>
                </c:pt>
                <c:pt idx="590">
                  <c:v>0.99999980456204096</c:v>
                </c:pt>
                <c:pt idx="591">
                  <c:v>0.99999980456204096</c:v>
                </c:pt>
                <c:pt idx="592">
                  <c:v>0.99999980456204096</c:v>
                </c:pt>
                <c:pt idx="593">
                  <c:v>0.99999980456204096</c:v>
                </c:pt>
                <c:pt idx="594">
                  <c:v>0.99999980456204096</c:v>
                </c:pt>
                <c:pt idx="595">
                  <c:v>0.99999980456204096</c:v>
                </c:pt>
                <c:pt idx="596">
                  <c:v>0.99999980456204096</c:v>
                </c:pt>
                <c:pt idx="597">
                  <c:v>0.99999980456204096</c:v>
                </c:pt>
                <c:pt idx="598">
                  <c:v>0.99999980456204096</c:v>
                </c:pt>
                <c:pt idx="599">
                  <c:v>0.99999980456204096</c:v>
                </c:pt>
                <c:pt idx="600">
                  <c:v>0.99999980456204096</c:v>
                </c:pt>
              </c:numCache>
            </c:numRef>
          </c:yVal>
          <c:smooth val="0"/>
          <c:extLst>
            <c:ext xmlns:c16="http://schemas.microsoft.com/office/drawing/2014/chart" uri="{C3380CC4-5D6E-409C-BE32-E72D297353CC}">
              <c16:uniqueId val="{00000000-B1C2-4C3A-AD7B-896D02E0FBC8}"/>
            </c:ext>
          </c:extLst>
        </c:ser>
        <c:ser>
          <c:idx val="1"/>
          <c:order val="1"/>
          <c:tx>
            <c:strRef>
              <c:f>CAPPDF!$G$4</c:f>
              <c:strCache>
                <c:ptCount val="1"/>
                <c:pt idx="0">
                  <c:v>BEz: 3.83(avg)/4.08(max)</c:v>
                </c:pt>
              </c:strCache>
            </c:strRef>
          </c:tx>
          <c:spPr>
            <a:ln w="19050" cap="rnd">
              <a:solidFill>
                <a:schemeClr val="accent2"/>
              </a:solidFill>
              <a:round/>
            </a:ln>
            <a:effectLst/>
          </c:spPr>
          <c:marker>
            <c:symbol val="none"/>
          </c:marker>
          <c:xVal>
            <c:numRef>
              <c:f>CAPPDF!$B$10:$B$5000</c:f>
              <c:numCache>
                <c:formatCode>General</c:formatCode>
                <c:ptCount val="4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0.35000000000000003</c:v>
                </c:pt>
                <c:pt idx="36">
                  <c:v>0.36</c:v>
                </c:pt>
                <c:pt idx="37">
                  <c:v>0.37</c:v>
                </c:pt>
                <c:pt idx="38">
                  <c:v>0.38</c:v>
                </c:pt>
                <c:pt idx="39">
                  <c:v>0.39</c:v>
                </c:pt>
                <c:pt idx="40">
                  <c:v>0.4</c:v>
                </c:pt>
                <c:pt idx="41">
                  <c:v>0.41000000000000003</c:v>
                </c:pt>
                <c:pt idx="42">
                  <c:v>0.42</c:v>
                </c:pt>
                <c:pt idx="43">
                  <c:v>0.43</c:v>
                </c:pt>
                <c:pt idx="44">
                  <c:v>0.44</c:v>
                </c:pt>
                <c:pt idx="45">
                  <c:v>0.45</c:v>
                </c:pt>
                <c:pt idx="46">
                  <c:v>0.46</c:v>
                </c:pt>
                <c:pt idx="47">
                  <c:v>0.47000000000000003</c:v>
                </c:pt>
                <c:pt idx="48">
                  <c:v>0.48</c:v>
                </c:pt>
                <c:pt idx="49">
                  <c:v>0.49</c:v>
                </c:pt>
                <c:pt idx="50">
                  <c:v>0.5</c:v>
                </c:pt>
                <c:pt idx="51">
                  <c:v>0.51</c:v>
                </c:pt>
                <c:pt idx="52">
                  <c:v>0.52</c:v>
                </c:pt>
                <c:pt idx="53">
                  <c:v>0.53</c:v>
                </c:pt>
                <c:pt idx="54">
                  <c:v>0.54</c:v>
                </c:pt>
                <c:pt idx="55">
                  <c:v>0.55000000000000004</c:v>
                </c:pt>
                <c:pt idx="56">
                  <c:v>0.56000000000000005</c:v>
                </c:pt>
                <c:pt idx="57">
                  <c:v>0.57000000000000006</c:v>
                </c:pt>
                <c:pt idx="58">
                  <c:v>0.57999999999999996</c:v>
                </c:pt>
                <c:pt idx="59">
                  <c:v>0.59</c:v>
                </c:pt>
                <c:pt idx="60">
                  <c:v>0.6</c:v>
                </c:pt>
                <c:pt idx="61">
                  <c:v>0.61</c:v>
                </c:pt>
                <c:pt idx="62">
                  <c:v>0.62</c:v>
                </c:pt>
                <c:pt idx="63">
                  <c:v>0.63</c:v>
                </c:pt>
                <c:pt idx="64">
                  <c:v>0.64</c:v>
                </c:pt>
                <c:pt idx="65">
                  <c:v>0.65</c:v>
                </c:pt>
                <c:pt idx="66">
                  <c:v>0.66</c:v>
                </c:pt>
                <c:pt idx="67">
                  <c:v>0.67</c:v>
                </c:pt>
                <c:pt idx="68">
                  <c:v>0.68</c:v>
                </c:pt>
                <c:pt idx="69">
                  <c:v>0.69000000000000006</c:v>
                </c:pt>
                <c:pt idx="70">
                  <c:v>0.70000000000000007</c:v>
                </c:pt>
                <c:pt idx="71">
                  <c:v>0.71</c:v>
                </c:pt>
                <c:pt idx="72">
                  <c:v>0.72</c:v>
                </c:pt>
                <c:pt idx="73">
                  <c:v>0.73</c:v>
                </c:pt>
                <c:pt idx="74">
                  <c:v>0.74</c:v>
                </c:pt>
                <c:pt idx="75">
                  <c:v>0.75</c:v>
                </c:pt>
                <c:pt idx="76">
                  <c:v>0.76</c:v>
                </c:pt>
                <c:pt idx="77">
                  <c:v>0.77</c:v>
                </c:pt>
                <c:pt idx="78">
                  <c:v>0.78</c:v>
                </c:pt>
                <c:pt idx="79">
                  <c:v>0.79</c:v>
                </c:pt>
                <c:pt idx="80">
                  <c:v>0.8</c:v>
                </c:pt>
                <c:pt idx="81">
                  <c:v>0.81</c:v>
                </c:pt>
                <c:pt idx="82">
                  <c:v>0.82000000000000006</c:v>
                </c:pt>
                <c:pt idx="83">
                  <c:v>0.83000000000000007</c:v>
                </c:pt>
                <c:pt idx="84">
                  <c:v>0.84</c:v>
                </c:pt>
                <c:pt idx="85">
                  <c:v>0.85</c:v>
                </c:pt>
                <c:pt idx="86">
                  <c:v>0.86</c:v>
                </c:pt>
                <c:pt idx="87">
                  <c:v>0.87</c:v>
                </c:pt>
                <c:pt idx="88">
                  <c:v>0.88</c:v>
                </c:pt>
                <c:pt idx="89">
                  <c:v>0.89</c:v>
                </c:pt>
                <c:pt idx="90">
                  <c:v>0.9</c:v>
                </c:pt>
                <c:pt idx="91">
                  <c:v>0.91</c:v>
                </c:pt>
                <c:pt idx="92">
                  <c:v>0.92</c:v>
                </c:pt>
                <c:pt idx="93">
                  <c:v>0.93</c:v>
                </c:pt>
                <c:pt idx="94">
                  <c:v>0.94000000000000006</c:v>
                </c:pt>
                <c:pt idx="95">
                  <c:v>0.95000000000000007</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1.1300000000000001</c:v>
                </c:pt>
                <c:pt idx="114">
                  <c:v>1.1400000000000001</c:v>
                </c:pt>
                <c:pt idx="115">
                  <c:v>1.1500000000000001</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1.3800000000000001</c:v>
                </c:pt>
                <c:pt idx="139">
                  <c:v>1.3900000000000001</c:v>
                </c:pt>
                <c:pt idx="140">
                  <c:v>1.4000000000000001</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1.6300000000000001</c:v>
                </c:pt>
                <c:pt idx="164">
                  <c:v>1.6400000000000001</c:v>
                </c:pt>
                <c:pt idx="165">
                  <c:v>1.6500000000000001</c:v>
                </c:pt>
                <c:pt idx="166">
                  <c:v>1.6600000000000001</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1.8800000000000001</c:v>
                </c:pt>
                <c:pt idx="189">
                  <c:v>1.8900000000000001</c:v>
                </c:pt>
                <c:pt idx="190">
                  <c:v>1.9000000000000001</c:v>
                </c:pt>
                <c:pt idx="191">
                  <c:v>1.9100000000000001</c:v>
                </c:pt>
                <c:pt idx="192">
                  <c:v>1.92</c:v>
                </c:pt>
                <c:pt idx="193">
                  <c:v>1.93</c:v>
                </c:pt>
                <c:pt idx="194">
                  <c:v>1.94</c:v>
                </c:pt>
                <c:pt idx="195">
                  <c:v>1.95</c:v>
                </c:pt>
                <c:pt idx="196">
                  <c:v>1.96</c:v>
                </c:pt>
                <c:pt idx="197">
                  <c:v>1.97</c:v>
                </c:pt>
                <c:pt idx="198">
                  <c:v>1.98</c:v>
                </c:pt>
                <c:pt idx="199">
                  <c:v>1.99</c:v>
                </c:pt>
                <c:pt idx="200">
                  <c:v>2</c:v>
                </c:pt>
                <c:pt idx="201">
                  <c:v>2.0100000000000002</c:v>
                </c:pt>
                <c:pt idx="202">
                  <c:v>2.02</c:v>
                </c:pt>
                <c:pt idx="203">
                  <c:v>2.0300000000000002</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2.2600000000000002</c:v>
                </c:pt>
                <c:pt idx="227">
                  <c:v>2.27</c:v>
                </c:pt>
                <c:pt idx="228">
                  <c:v>2.2800000000000002</c:v>
                </c:pt>
                <c:pt idx="229">
                  <c:v>2.29</c:v>
                </c:pt>
                <c:pt idx="230">
                  <c:v>2.3000000000000003</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2.5100000000000002</c:v>
                </c:pt>
                <c:pt idx="252">
                  <c:v>2.52</c:v>
                </c:pt>
                <c:pt idx="253">
                  <c:v>2.5300000000000002</c:v>
                </c:pt>
                <c:pt idx="254">
                  <c:v>2.54</c:v>
                </c:pt>
                <c:pt idx="255">
                  <c:v>2.5500000000000003</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2.7600000000000002</c:v>
                </c:pt>
                <c:pt idx="277">
                  <c:v>2.77</c:v>
                </c:pt>
                <c:pt idx="278">
                  <c:v>2.7800000000000002</c:v>
                </c:pt>
                <c:pt idx="279">
                  <c:v>2.79</c:v>
                </c:pt>
                <c:pt idx="280">
                  <c:v>2.8000000000000003</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3.0100000000000002</c:v>
                </c:pt>
                <c:pt idx="302">
                  <c:v>3.02</c:v>
                </c:pt>
                <c:pt idx="303">
                  <c:v>3.0300000000000002</c:v>
                </c:pt>
                <c:pt idx="304">
                  <c:v>3.04</c:v>
                </c:pt>
                <c:pt idx="305">
                  <c:v>3.0500000000000003</c:v>
                </c:pt>
                <c:pt idx="306">
                  <c:v>3.06</c:v>
                </c:pt>
                <c:pt idx="307">
                  <c:v>3.0700000000000003</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3.2600000000000002</c:v>
                </c:pt>
                <c:pt idx="327">
                  <c:v>3.27</c:v>
                </c:pt>
                <c:pt idx="328">
                  <c:v>3.2800000000000002</c:v>
                </c:pt>
                <c:pt idx="329">
                  <c:v>3.29</c:v>
                </c:pt>
                <c:pt idx="330">
                  <c:v>3.3000000000000003</c:v>
                </c:pt>
                <c:pt idx="331">
                  <c:v>3.31</c:v>
                </c:pt>
                <c:pt idx="332">
                  <c:v>3.3200000000000003</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3.5100000000000002</c:v>
                </c:pt>
                <c:pt idx="352">
                  <c:v>3.52</c:v>
                </c:pt>
                <c:pt idx="353">
                  <c:v>3.5300000000000002</c:v>
                </c:pt>
                <c:pt idx="354">
                  <c:v>3.54</c:v>
                </c:pt>
                <c:pt idx="355">
                  <c:v>3.5500000000000003</c:v>
                </c:pt>
                <c:pt idx="356">
                  <c:v>3.56</c:v>
                </c:pt>
                <c:pt idx="357">
                  <c:v>3.5700000000000003</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3.7600000000000002</c:v>
                </c:pt>
                <c:pt idx="377">
                  <c:v>3.77</c:v>
                </c:pt>
                <c:pt idx="378">
                  <c:v>3.7800000000000002</c:v>
                </c:pt>
                <c:pt idx="379">
                  <c:v>3.79</c:v>
                </c:pt>
                <c:pt idx="380">
                  <c:v>3.8000000000000003</c:v>
                </c:pt>
                <c:pt idx="381">
                  <c:v>3.81</c:v>
                </c:pt>
                <c:pt idx="382">
                  <c:v>3.8200000000000003</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4.0200000000000005</c:v>
                </c:pt>
                <c:pt idx="403">
                  <c:v>4.03</c:v>
                </c:pt>
                <c:pt idx="404">
                  <c:v>4.04</c:v>
                </c:pt>
                <c:pt idx="405">
                  <c:v>4.05</c:v>
                </c:pt>
                <c:pt idx="406">
                  <c:v>4.0600000000000005</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4.2700000000000005</c:v>
                </c:pt>
                <c:pt idx="428">
                  <c:v>4.28</c:v>
                </c:pt>
                <c:pt idx="429">
                  <c:v>4.29</c:v>
                </c:pt>
                <c:pt idx="430">
                  <c:v>4.3</c:v>
                </c:pt>
                <c:pt idx="431">
                  <c:v>4.3100000000000005</c:v>
                </c:pt>
                <c:pt idx="432">
                  <c:v>4.32</c:v>
                </c:pt>
                <c:pt idx="433">
                  <c:v>4.33</c:v>
                </c:pt>
                <c:pt idx="434">
                  <c:v>4.34</c:v>
                </c:pt>
                <c:pt idx="435">
                  <c:v>4.3500000000000005</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4.5200000000000005</c:v>
                </c:pt>
                <c:pt idx="453">
                  <c:v>4.53</c:v>
                </c:pt>
                <c:pt idx="454">
                  <c:v>4.54</c:v>
                </c:pt>
                <c:pt idx="455">
                  <c:v>4.55</c:v>
                </c:pt>
                <c:pt idx="456">
                  <c:v>4.5600000000000005</c:v>
                </c:pt>
                <c:pt idx="457">
                  <c:v>4.57</c:v>
                </c:pt>
                <c:pt idx="458">
                  <c:v>4.58</c:v>
                </c:pt>
                <c:pt idx="459">
                  <c:v>4.59</c:v>
                </c:pt>
                <c:pt idx="460">
                  <c:v>4.6000000000000005</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4.7700000000000005</c:v>
                </c:pt>
                <c:pt idx="478">
                  <c:v>4.78</c:v>
                </c:pt>
                <c:pt idx="479">
                  <c:v>4.79</c:v>
                </c:pt>
                <c:pt idx="480">
                  <c:v>4.8</c:v>
                </c:pt>
                <c:pt idx="481">
                  <c:v>4.8100000000000005</c:v>
                </c:pt>
                <c:pt idx="482">
                  <c:v>4.82</c:v>
                </c:pt>
                <c:pt idx="483">
                  <c:v>4.83</c:v>
                </c:pt>
                <c:pt idx="484">
                  <c:v>4.84</c:v>
                </c:pt>
                <c:pt idx="485">
                  <c:v>4.8500000000000005</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5.0200000000000005</c:v>
                </c:pt>
                <c:pt idx="503">
                  <c:v>5.03</c:v>
                </c:pt>
                <c:pt idx="504">
                  <c:v>5.04</c:v>
                </c:pt>
                <c:pt idx="505">
                  <c:v>5.05</c:v>
                </c:pt>
                <c:pt idx="506">
                  <c:v>5.0600000000000005</c:v>
                </c:pt>
                <c:pt idx="507">
                  <c:v>5.07</c:v>
                </c:pt>
                <c:pt idx="508">
                  <c:v>5.08</c:v>
                </c:pt>
                <c:pt idx="509">
                  <c:v>5.09</c:v>
                </c:pt>
                <c:pt idx="510">
                  <c:v>5.1000000000000005</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5.2700000000000005</c:v>
                </c:pt>
                <c:pt idx="528">
                  <c:v>5.28</c:v>
                </c:pt>
                <c:pt idx="529">
                  <c:v>5.29</c:v>
                </c:pt>
                <c:pt idx="530">
                  <c:v>5.3</c:v>
                </c:pt>
                <c:pt idx="531">
                  <c:v>5.3100000000000005</c:v>
                </c:pt>
                <c:pt idx="532">
                  <c:v>5.32</c:v>
                </c:pt>
                <c:pt idx="533">
                  <c:v>5.33</c:v>
                </c:pt>
                <c:pt idx="534">
                  <c:v>5.34</c:v>
                </c:pt>
                <c:pt idx="535">
                  <c:v>5.3500000000000005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5.5200000000000005</c:v>
                </c:pt>
                <c:pt idx="553">
                  <c:v>5.53</c:v>
                </c:pt>
                <c:pt idx="554">
                  <c:v>5.54</c:v>
                </c:pt>
                <c:pt idx="555">
                  <c:v>5.55</c:v>
                </c:pt>
                <c:pt idx="556">
                  <c:v>5.5600000000000005</c:v>
                </c:pt>
                <c:pt idx="557">
                  <c:v>5.57</c:v>
                </c:pt>
                <c:pt idx="558">
                  <c:v>5.58</c:v>
                </c:pt>
                <c:pt idx="559">
                  <c:v>5.59</c:v>
                </c:pt>
                <c:pt idx="560">
                  <c:v>5.6000000000000005</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5.7700000000000005</c:v>
                </c:pt>
                <c:pt idx="578">
                  <c:v>5.78</c:v>
                </c:pt>
                <c:pt idx="579">
                  <c:v>5.79</c:v>
                </c:pt>
                <c:pt idx="580">
                  <c:v>5.8</c:v>
                </c:pt>
                <c:pt idx="581">
                  <c:v>5.8100000000000005</c:v>
                </c:pt>
                <c:pt idx="582">
                  <c:v>5.82</c:v>
                </c:pt>
                <c:pt idx="583">
                  <c:v>5.83</c:v>
                </c:pt>
                <c:pt idx="584">
                  <c:v>5.84</c:v>
                </c:pt>
                <c:pt idx="585">
                  <c:v>5.8500000000000005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numCache>
            </c:numRef>
          </c:xVal>
          <c:yVal>
            <c:numRef>
              <c:f>CAPPDF!$G$10:$G$5000</c:f>
              <c:numCache>
                <c:formatCode>General</c:formatCode>
                <c:ptCount val="4991"/>
                <c:pt idx="0">
                  <c:v>4.556707165182302E-4</c:v>
                </c:pt>
                <c:pt idx="1">
                  <c:v>5.72370920856531E-4</c:v>
                </c:pt>
                <c:pt idx="2">
                  <c:v>6.5942132236895736E-4</c:v>
                </c:pt>
                <c:pt idx="3">
                  <c:v>7.3162878464894858E-4</c:v>
                </c:pt>
                <c:pt idx="4">
                  <c:v>7.9574884571243258E-4</c:v>
                </c:pt>
                <c:pt idx="5">
                  <c:v>8.5379596750030336E-4</c:v>
                </c:pt>
                <c:pt idx="6">
                  <c:v>9.069039235365771E-4</c:v>
                </c:pt>
                <c:pt idx="7">
                  <c:v>9.5745077758517332E-4</c:v>
                </c:pt>
                <c:pt idx="8">
                  <c:v>1.004325414617032E-3</c:v>
                </c:pt>
                <c:pt idx="9">
                  <c:v>1.0493510030357475E-3</c:v>
                </c:pt>
                <c:pt idx="10">
                  <c:v>1.0929377406215109E-3</c:v>
                </c:pt>
                <c:pt idx="11">
                  <c:v>1.1356809600153919E-3</c:v>
                </c:pt>
                <c:pt idx="12">
                  <c:v>1.1760849719385489E-3</c:v>
                </c:pt>
                <c:pt idx="13">
                  <c:v>1.2160372568414787E-3</c:v>
                </c:pt>
                <c:pt idx="14">
                  <c:v>1.254071228471371E-3</c:v>
                </c:pt>
                <c:pt idx="15">
                  <c:v>1.2924188942963735E-3</c:v>
                </c:pt>
                <c:pt idx="16">
                  <c:v>1.3296480830433033E-3</c:v>
                </c:pt>
                <c:pt idx="17">
                  <c:v>1.3655332586919051E-3</c:v>
                </c:pt>
                <c:pt idx="18">
                  <c:v>1.4012806482625857E-3</c:v>
                </c:pt>
                <c:pt idx="19">
                  <c:v>1.4368057581168661E-3</c:v>
                </c:pt>
                <c:pt idx="20">
                  <c:v>1.472000560789656E-3</c:v>
                </c:pt>
                <c:pt idx="21">
                  <c:v>1.5051667884088426E-3</c:v>
                </c:pt>
                <c:pt idx="22">
                  <c:v>1.5393608455592644E-3</c:v>
                </c:pt>
                <c:pt idx="23">
                  <c:v>1.572916687700446E-3</c:v>
                </c:pt>
                <c:pt idx="24">
                  <c:v>1.605725445817933E-3</c:v>
                </c:pt>
                <c:pt idx="25">
                  <c:v>1.6394781069700595E-3</c:v>
                </c:pt>
                <c:pt idx="26">
                  <c:v>1.67235546694823E-3</c:v>
                </c:pt>
                <c:pt idx="27">
                  <c:v>1.7042354075096165E-3</c:v>
                </c:pt>
                <c:pt idx="28">
                  <c:v>1.7369450565224824E-3</c:v>
                </c:pt>
                <c:pt idx="29">
                  <c:v>1.7685395753623532E-3</c:v>
                </c:pt>
                <c:pt idx="30">
                  <c:v>1.8009143780795499E-3</c:v>
                </c:pt>
                <c:pt idx="31">
                  <c:v>1.8341118539092441E-3</c:v>
                </c:pt>
                <c:pt idx="32">
                  <c:v>1.8638527943379878E-3</c:v>
                </c:pt>
                <c:pt idx="33">
                  <c:v>1.8964627461608469E-3</c:v>
                </c:pt>
                <c:pt idx="34">
                  <c:v>1.9276017044742425E-3</c:v>
                </c:pt>
                <c:pt idx="35">
                  <c:v>1.9594660021663422E-3</c:v>
                </c:pt>
                <c:pt idx="36">
                  <c:v>1.9896957425089611E-3</c:v>
                </c:pt>
                <c:pt idx="37">
                  <c:v>2.0229793192540445E-3</c:v>
                </c:pt>
                <c:pt idx="38">
                  <c:v>2.0521311596580268E-3</c:v>
                </c:pt>
                <c:pt idx="39">
                  <c:v>2.084364965894054E-3</c:v>
                </c:pt>
                <c:pt idx="40">
                  <c:v>2.114739368581539E-3</c:v>
                </c:pt>
                <c:pt idx="41">
                  <c:v>2.1457376760843287E-3</c:v>
                </c:pt>
                <c:pt idx="42">
                  <c:v>2.1773784936221893E-3</c:v>
                </c:pt>
                <c:pt idx="43">
                  <c:v>2.209665081479384E-3</c:v>
                </c:pt>
                <c:pt idx="44">
                  <c:v>2.2398450387787275E-3</c:v>
                </c:pt>
                <c:pt idx="45">
                  <c:v>2.2705996674710653E-3</c:v>
                </c:pt>
                <c:pt idx="46">
                  <c:v>2.3019430340060062E-3</c:v>
                </c:pt>
                <c:pt idx="47">
                  <c:v>2.3338900561764766E-3</c:v>
                </c:pt>
                <c:pt idx="48">
                  <c:v>2.3634755711848887E-3</c:v>
                </c:pt>
                <c:pt idx="49">
                  <c:v>2.3966196429679423E-3</c:v>
                </c:pt>
                <c:pt idx="50">
                  <c:v>2.4273215479771152E-3</c:v>
                </c:pt>
                <c:pt idx="51">
                  <c:v>2.4585740048758374E-3</c:v>
                </c:pt>
                <c:pt idx="52">
                  <c:v>2.4903900344703384E-3</c:v>
                </c:pt>
                <c:pt idx="53">
                  <c:v>2.5227842175856254E-3</c:v>
                </c:pt>
                <c:pt idx="54">
                  <c:v>2.5524498841003511E-3</c:v>
                </c:pt>
                <c:pt idx="55">
                  <c:v>2.5859775649192326E-3</c:v>
                </c:pt>
                <c:pt idx="56">
                  <c:v>2.6166876746989498E-3</c:v>
                </c:pt>
                <c:pt idx="57">
                  <c:v>2.6479078463932959E-3</c:v>
                </c:pt>
                <c:pt idx="58">
                  <c:v>2.6796510739411782E-3</c:v>
                </c:pt>
                <c:pt idx="59">
                  <c:v>2.7119276535764758E-3</c:v>
                </c:pt>
                <c:pt idx="60">
                  <c:v>2.7447507530864055E-3</c:v>
                </c:pt>
                <c:pt idx="61">
                  <c:v>2.7743506714581249E-3</c:v>
                </c:pt>
                <c:pt idx="62">
                  <c:v>2.8082560763869882E-3</c:v>
                </c:pt>
                <c:pt idx="63">
                  <c:v>2.8388945479879599E-3</c:v>
                </c:pt>
                <c:pt idx="64">
                  <c:v>2.8739116072932936E-3</c:v>
                </c:pt>
                <c:pt idx="65">
                  <c:v>2.9055534794058787E-3</c:v>
                </c:pt>
                <c:pt idx="66">
                  <c:v>2.937680744477983E-3</c:v>
                </c:pt>
                <c:pt idx="67">
                  <c:v>2.9702498416379021E-3</c:v>
                </c:pt>
                <c:pt idx="68">
                  <c:v>3.0034220882935699E-3</c:v>
                </c:pt>
                <c:pt idx="69">
                  <c:v>3.0371130716677981E-3</c:v>
                </c:pt>
                <c:pt idx="70">
                  <c:v>3.0713295740011598E-3</c:v>
                </c:pt>
                <c:pt idx="71">
                  <c:v>3.1060676228697281E-3</c:v>
                </c:pt>
                <c:pt idx="72">
                  <c:v>3.1368938350629836E-3</c:v>
                </c:pt>
                <c:pt idx="73">
                  <c:v>3.1727290419062979E-3</c:v>
                </c:pt>
                <c:pt idx="74">
                  <c:v>3.2045617570658435E-3</c:v>
                </c:pt>
                <c:pt idx="75">
                  <c:v>3.2413487692407191E-3</c:v>
                </c:pt>
                <c:pt idx="76">
                  <c:v>3.2741969205235411E-3</c:v>
                </c:pt>
                <c:pt idx="77">
                  <c:v>3.3074988694394053E-3</c:v>
                </c:pt>
                <c:pt idx="78">
                  <c:v>3.3412256149614357E-3</c:v>
                </c:pt>
                <c:pt idx="79">
                  <c:v>3.3753969960270882E-3</c:v>
                </c:pt>
                <c:pt idx="80">
                  <c:v>3.41017917549407E-3</c:v>
                </c:pt>
                <c:pt idx="81">
                  <c:v>3.4454422483632943E-3</c:v>
                </c:pt>
                <c:pt idx="82">
                  <c:v>3.4810809483150399E-3</c:v>
                </c:pt>
                <c:pt idx="83">
                  <c:v>3.5174216371443648E-3</c:v>
                </c:pt>
                <c:pt idx="84">
                  <c:v>3.5542729204074818E-3</c:v>
                </c:pt>
                <c:pt idx="85">
                  <c:v>3.5914988437884396E-3</c:v>
                </c:pt>
                <c:pt idx="86">
                  <c:v>3.6240639426205349E-3</c:v>
                </c:pt>
                <c:pt idx="87">
                  <c:v>3.662510591756209E-3</c:v>
                </c:pt>
                <c:pt idx="88">
                  <c:v>3.7013600290010072E-3</c:v>
                </c:pt>
                <c:pt idx="89">
                  <c:v>3.7353421073125603E-3</c:v>
                </c:pt>
                <c:pt idx="90">
                  <c:v>3.77546951161002E-3</c:v>
                </c:pt>
                <c:pt idx="91">
                  <c:v>3.8102191969832735E-3</c:v>
                </c:pt>
                <c:pt idx="92">
                  <c:v>3.8456009844406018E-3</c:v>
                </c:pt>
                <c:pt idx="93">
                  <c:v>3.8872095380358207E-3</c:v>
                </c:pt>
                <c:pt idx="94">
                  <c:v>3.9236454072034688E-3</c:v>
                </c:pt>
                <c:pt idx="95">
                  <c:v>3.9605300887250779E-3</c:v>
                </c:pt>
                <c:pt idx="96">
                  <c:v>3.9977159047810303E-3</c:v>
                </c:pt>
                <c:pt idx="97">
                  <c:v>4.0356173726508529E-3</c:v>
                </c:pt>
                <c:pt idx="98">
                  <c:v>4.0737683751004986E-3</c:v>
                </c:pt>
                <c:pt idx="99">
                  <c:v>4.1127148625026101E-3</c:v>
                </c:pt>
                <c:pt idx="100">
                  <c:v>4.1521328233309045E-3</c:v>
                </c:pt>
                <c:pt idx="101">
                  <c:v>4.1919245131539738E-3</c:v>
                </c:pt>
                <c:pt idx="102">
                  <c:v>4.2324482989203015E-3</c:v>
                </c:pt>
                <c:pt idx="103">
                  <c:v>4.2732934844915329E-3</c:v>
                </c:pt>
                <c:pt idx="104">
                  <c:v>4.3149811470714868E-3</c:v>
                </c:pt>
                <c:pt idx="105">
                  <c:v>4.357110086638959E-3</c:v>
                </c:pt>
                <c:pt idx="106">
                  <c:v>4.3998155495145134E-3</c:v>
                </c:pt>
                <c:pt idx="107">
                  <c:v>4.4360283851600938E-3</c:v>
                </c:pt>
                <c:pt idx="108">
                  <c:v>4.4797579913382858E-3</c:v>
                </c:pt>
                <c:pt idx="109">
                  <c:v>4.5242802482620068E-3</c:v>
                </c:pt>
                <c:pt idx="110">
                  <c:v>4.5616932379616984E-3</c:v>
                </c:pt>
                <c:pt idx="111">
                  <c:v>4.6074093749915376E-3</c:v>
                </c:pt>
                <c:pt idx="112">
                  <c:v>4.6535049780936652E-3</c:v>
                </c:pt>
                <c:pt idx="113">
                  <c:v>4.6927429765389302E-3</c:v>
                </c:pt>
                <c:pt idx="114">
                  <c:v>4.7400744515046118E-3</c:v>
                </c:pt>
                <c:pt idx="115">
                  <c:v>4.7803561036491981E-3</c:v>
                </c:pt>
                <c:pt idx="116">
                  <c:v>4.8208094236689373E-3</c:v>
                </c:pt>
                <c:pt idx="117">
                  <c:v>4.8703360192946096E-3</c:v>
                </c:pt>
                <c:pt idx="118">
                  <c:v>4.9120139421211448E-3</c:v>
                </c:pt>
                <c:pt idx="119">
                  <c:v>4.9627502103255288E-3</c:v>
                </c:pt>
                <c:pt idx="120">
                  <c:v>5.0057405784924101E-3</c:v>
                </c:pt>
                <c:pt idx="121">
                  <c:v>5.0489482685740321E-3</c:v>
                </c:pt>
                <c:pt idx="122">
                  <c:v>5.092975887805452E-3</c:v>
                </c:pt>
                <c:pt idx="123">
                  <c:v>5.1463071968183057E-3</c:v>
                </c:pt>
                <c:pt idx="124">
                  <c:v>5.1915461189504016E-3</c:v>
                </c:pt>
                <c:pt idx="125">
                  <c:v>5.2370517112233991E-3</c:v>
                </c:pt>
                <c:pt idx="126">
                  <c:v>5.2835264362382367E-3</c:v>
                </c:pt>
                <c:pt idx="127">
                  <c:v>5.3302038049188732E-3</c:v>
                </c:pt>
                <c:pt idx="128">
                  <c:v>5.3778675661629236E-3</c:v>
                </c:pt>
                <c:pt idx="129">
                  <c:v>5.4354848566632195E-3</c:v>
                </c:pt>
                <c:pt idx="130">
                  <c:v>5.48444538210093E-3</c:v>
                </c:pt>
                <c:pt idx="131">
                  <c:v>5.5337798949095882E-3</c:v>
                </c:pt>
                <c:pt idx="132">
                  <c:v>5.5840204180749335E-3</c:v>
                </c:pt>
                <c:pt idx="133">
                  <c:v>5.6345501757737483E-3</c:v>
                </c:pt>
                <c:pt idx="134">
                  <c:v>5.6861903399367626E-3</c:v>
                </c:pt>
                <c:pt idx="135">
                  <c:v>5.7380606126750206E-3</c:v>
                </c:pt>
                <c:pt idx="136">
                  <c:v>5.7801340875253456E-3</c:v>
                </c:pt>
                <c:pt idx="137">
                  <c:v>5.8336409182960019E-3</c:v>
                </c:pt>
                <c:pt idx="138">
                  <c:v>5.887528196512966E-3</c:v>
                </c:pt>
                <c:pt idx="139">
                  <c:v>5.9424868585235937E-3</c:v>
                </c:pt>
                <c:pt idx="140">
                  <c:v>5.9978454163663606E-3</c:v>
                </c:pt>
                <c:pt idx="141">
                  <c:v>6.0543045059997238E-3</c:v>
                </c:pt>
                <c:pt idx="142">
                  <c:v>6.1111781933186086E-3</c:v>
                </c:pt>
                <c:pt idx="143">
                  <c:v>6.1576120864974652E-3</c:v>
                </c:pt>
                <c:pt idx="144">
                  <c:v>6.2158952692720681E-3</c:v>
                </c:pt>
                <c:pt idx="145">
                  <c:v>6.2753504935053554E-3</c:v>
                </c:pt>
                <c:pt idx="146">
                  <c:v>6.3352756491736779E-3</c:v>
                </c:pt>
                <c:pt idx="147">
                  <c:v>6.3837607847155656E-3</c:v>
                </c:pt>
                <c:pt idx="148">
                  <c:v>6.4454509887378331E-3</c:v>
                </c:pt>
                <c:pt idx="149">
                  <c:v>6.5078417291655781E-3</c:v>
                </c:pt>
                <c:pt idx="150">
                  <c:v>6.5586316556055946E-3</c:v>
                </c:pt>
                <c:pt idx="151">
                  <c:v>6.6225585097443428E-3</c:v>
                </c:pt>
                <c:pt idx="152">
                  <c:v>6.6747150067444048E-3</c:v>
                </c:pt>
                <c:pt idx="153">
                  <c:v>6.7403222817681305E-3</c:v>
                </c:pt>
                <c:pt idx="154">
                  <c:v>6.8071215015872103E-3</c:v>
                </c:pt>
                <c:pt idx="155">
                  <c:v>6.8608172021167157E-3</c:v>
                </c:pt>
                <c:pt idx="156">
                  <c:v>6.9296692622089233E-3</c:v>
                </c:pt>
                <c:pt idx="157">
                  <c:v>6.9847911604107808E-3</c:v>
                </c:pt>
                <c:pt idx="158">
                  <c:v>7.0549311381451641E-3</c:v>
                </c:pt>
                <c:pt idx="159">
                  <c:v>7.1120606771742862E-3</c:v>
                </c:pt>
                <c:pt idx="160">
                  <c:v>7.1840291201076094E-3</c:v>
                </c:pt>
                <c:pt idx="161">
                  <c:v>7.2426575824027731E-3</c:v>
                </c:pt>
                <c:pt idx="162">
                  <c:v>7.3165189323315316E-3</c:v>
                </c:pt>
                <c:pt idx="163">
                  <c:v>7.3763087050950256E-3</c:v>
                </c:pt>
                <c:pt idx="164">
                  <c:v>7.452348271686263E-3</c:v>
                </c:pt>
                <c:pt idx="165">
                  <c:v>7.5140639349851905E-3</c:v>
                </c:pt>
                <c:pt idx="166">
                  <c:v>7.5767055882979221E-3</c:v>
                </c:pt>
                <c:pt idx="167">
                  <c:v>7.6556759184955069E-3</c:v>
                </c:pt>
                <c:pt idx="168">
                  <c:v>7.7200381929917001E-3</c:v>
                </c:pt>
                <c:pt idx="169">
                  <c:v>7.7844868962017371E-3</c:v>
                </c:pt>
                <c:pt idx="170">
                  <c:v>7.8667962551184894E-3</c:v>
                </c:pt>
                <c:pt idx="171">
                  <c:v>7.9337232080603087E-3</c:v>
                </c:pt>
                <c:pt idx="172">
                  <c:v>8.0013440514237963E-3</c:v>
                </c:pt>
                <c:pt idx="173">
                  <c:v>8.0870149407241878E-3</c:v>
                </c:pt>
                <c:pt idx="174">
                  <c:v>8.1560633244958172E-3</c:v>
                </c:pt>
                <c:pt idx="175">
                  <c:v>8.2265518892217469E-3</c:v>
                </c:pt>
                <c:pt idx="176">
                  <c:v>8.3157069507295636E-3</c:v>
                </c:pt>
                <c:pt idx="177">
                  <c:v>8.3881958227069054E-3</c:v>
                </c:pt>
                <c:pt idx="178">
                  <c:v>8.4617177823786069E-3</c:v>
                </c:pt>
                <c:pt idx="179">
                  <c:v>8.5355370751269075E-3</c:v>
                </c:pt>
                <c:pt idx="180">
                  <c:v>8.6303954708627385E-3</c:v>
                </c:pt>
                <c:pt idx="181">
                  <c:v>8.706332517972367E-3</c:v>
                </c:pt>
                <c:pt idx="182">
                  <c:v>8.7839449819790329E-3</c:v>
                </c:pt>
                <c:pt idx="183">
                  <c:v>8.8627241915205587E-3</c:v>
                </c:pt>
                <c:pt idx="184">
                  <c:v>8.9418187789821624E-3</c:v>
                </c:pt>
                <c:pt idx="185">
                  <c:v>9.0226141427468751E-3</c:v>
                </c:pt>
                <c:pt idx="186">
                  <c:v>9.1250709761005987E-3</c:v>
                </c:pt>
                <c:pt idx="187">
                  <c:v>9.2084241085820164E-3</c:v>
                </c:pt>
                <c:pt idx="188">
                  <c:v>9.2930400597261032E-3</c:v>
                </c:pt>
                <c:pt idx="189">
                  <c:v>9.3781426266184957E-3</c:v>
                </c:pt>
                <c:pt idx="190">
                  <c:v>9.4655666697605785E-3</c:v>
                </c:pt>
                <c:pt idx="191">
                  <c:v>9.5538530021469035E-3</c:v>
                </c:pt>
                <c:pt idx="192">
                  <c:v>9.6429303897639113E-3</c:v>
                </c:pt>
                <c:pt idx="193">
                  <c:v>9.7341285522807852E-3</c:v>
                </c:pt>
                <c:pt idx="194">
                  <c:v>9.8257572377218362E-3</c:v>
                </c:pt>
                <c:pt idx="195">
                  <c:v>9.9196311060320737E-3</c:v>
                </c:pt>
                <c:pt idx="196">
                  <c:v>1.0038785350188102E-2</c:v>
                </c:pt>
                <c:pt idx="197">
                  <c:v>1.0134914005633978E-2</c:v>
                </c:pt>
                <c:pt idx="198">
                  <c:v>1.0232230141745811E-2</c:v>
                </c:pt>
                <c:pt idx="199">
                  <c:v>1.0330898795549458E-2</c:v>
                </c:pt>
                <c:pt idx="200">
                  <c:v>1.043128405489541E-2</c:v>
                </c:pt>
                <c:pt idx="201">
                  <c:v>1.0533313032426741E-2</c:v>
                </c:pt>
                <c:pt idx="202">
                  <c:v>1.0635939452543682E-2</c:v>
                </c:pt>
                <c:pt idx="203">
                  <c:v>1.074155863258276E-2</c:v>
                </c:pt>
                <c:pt idx="204">
                  <c:v>1.0848523753619249E-2</c:v>
                </c:pt>
                <c:pt idx="205">
                  <c:v>1.0955986474050517E-2</c:v>
                </c:pt>
                <c:pt idx="206">
                  <c:v>1.1037698447082279E-2</c:v>
                </c:pt>
                <c:pt idx="207">
                  <c:v>1.1148595980522549E-2</c:v>
                </c:pt>
                <c:pt idx="208">
                  <c:v>1.126095614196319E-2</c:v>
                </c:pt>
                <c:pt idx="209">
                  <c:v>1.1375864980830305E-2</c:v>
                </c:pt>
                <c:pt idx="210">
                  <c:v>1.149142224134863E-2</c:v>
                </c:pt>
                <c:pt idx="211">
                  <c:v>1.1610223230548569E-2</c:v>
                </c:pt>
                <c:pt idx="212">
                  <c:v>1.1731777979935409E-2</c:v>
                </c:pt>
                <c:pt idx="213">
                  <c:v>1.1855038467943323E-2</c:v>
                </c:pt>
                <c:pt idx="214">
                  <c:v>1.1984504855236349E-2</c:v>
                </c:pt>
                <c:pt idx="215">
                  <c:v>1.2116052317167936E-2</c:v>
                </c:pt>
                <c:pt idx="216">
                  <c:v>1.2250823465015777E-2</c:v>
                </c:pt>
                <c:pt idx="217">
                  <c:v>1.2348760244854502E-2</c:v>
                </c:pt>
                <c:pt idx="218">
                  <c:v>1.248018998286121E-2</c:v>
                </c:pt>
                <c:pt idx="219">
                  <c:v>1.2611215502884012E-2</c:v>
                </c:pt>
                <c:pt idx="220">
                  <c:v>1.2745360555248575E-2</c:v>
                </c:pt>
                <c:pt idx="221">
                  <c:v>1.2880823992924558E-2</c:v>
                </c:pt>
                <c:pt idx="222">
                  <c:v>1.301921782913402E-2</c:v>
                </c:pt>
                <c:pt idx="223">
                  <c:v>1.3158738195567683E-2</c:v>
                </c:pt>
                <c:pt idx="224">
                  <c:v>1.3263744058669357E-2</c:v>
                </c:pt>
                <c:pt idx="225">
                  <c:v>1.3407492665252322E-2</c:v>
                </c:pt>
                <c:pt idx="226">
                  <c:v>1.3553113273897424E-2</c:v>
                </c:pt>
                <c:pt idx="227">
                  <c:v>1.3699753171510551E-2</c:v>
                </c:pt>
                <c:pt idx="228">
                  <c:v>1.385148343651349E-2</c:v>
                </c:pt>
                <c:pt idx="229">
                  <c:v>1.3966924769841621E-2</c:v>
                </c:pt>
                <c:pt idx="230">
                  <c:v>1.4121247119869876E-2</c:v>
                </c:pt>
                <c:pt idx="231">
                  <c:v>1.4280438214429553E-2</c:v>
                </c:pt>
                <c:pt idx="232">
                  <c:v>1.4441677771199776E-2</c:v>
                </c:pt>
                <c:pt idx="233">
                  <c:v>1.4562757736679893E-2</c:v>
                </c:pt>
                <c:pt idx="234">
                  <c:v>1.4730650874720426E-2</c:v>
                </c:pt>
                <c:pt idx="235">
                  <c:v>1.4900859509913471E-2</c:v>
                </c:pt>
                <c:pt idx="236">
                  <c:v>1.5073772919672599E-2</c:v>
                </c:pt>
                <c:pt idx="237">
                  <c:v>1.5205781347886475E-2</c:v>
                </c:pt>
                <c:pt idx="238">
                  <c:v>1.5384973918818098E-2</c:v>
                </c:pt>
                <c:pt idx="239">
                  <c:v>1.5567608534703337E-2</c:v>
                </c:pt>
                <c:pt idx="240">
                  <c:v>1.5708265789424379E-2</c:v>
                </c:pt>
                <c:pt idx="241">
                  <c:v>1.5898464653717914E-2</c:v>
                </c:pt>
                <c:pt idx="242">
                  <c:v>1.6090152990547186E-2</c:v>
                </c:pt>
                <c:pt idx="243">
                  <c:v>1.6282876239216038E-2</c:v>
                </c:pt>
                <c:pt idx="244">
                  <c:v>1.6428870866568468E-2</c:v>
                </c:pt>
                <c:pt idx="245">
                  <c:v>1.6624570748811504E-2</c:v>
                </c:pt>
                <c:pt idx="246">
                  <c:v>1.6824597190920304E-2</c:v>
                </c:pt>
                <c:pt idx="247">
                  <c:v>1.697677867637994E-2</c:v>
                </c:pt>
                <c:pt idx="248">
                  <c:v>1.7181587034379726E-2</c:v>
                </c:pt>
                <c:pt idx="249">
                  <c:v>1.7391347144871609E-2</c:v>
                </c:pt>
                <c:pt idx="250">
                  <c:v>1.7551339297015921E-2</c:v>
                </c:pt>
                <c:pt idx="251">
                  <c:v>1.7766572879914583E-2</c:v>
                </c:pt>
                <c:pt idx="252">
                  <c:v>1.7987025399184661E-2</c:v>
                </c:pt>
                <c:pt idx="253">
                  <c:v>1.8155293770230112E-2</c:v>
                </c:pt>
                <c:pt idx="254">
                  <c:v>1.8382130955645892E-2</c:v>
                </c:pt>
                <c:pt idx="255">
                  <c:v>1.8556024794927628E-2</c:v>
                </c:pt>
                <c:pt idx="256">
                  <c:v>1.8791696355174539E-2</c:v>
                </c:pt>
                <c:pt idx="257">
                  <c:v>1.9030522265619361E-2</c:v>
                </c:pt>
                <c:pt idx="258">
                  <c:v>1.9213890270832167E-2</c:v>
                </c:pt>
                <c:pt idx="259">
                  <c:v>1.9462814663306065E-2</c:v>
                </c:pt>
                <c:pt idx="260">
                  <c:v>1.9649783850764584E-2</c:v>
                </c:pt>
                <c:pt idx="261">
                  <c:v>1.990859580481668E-2</c:v>
                </c:pt>
                <c:pt idx="262">
                  <c:v>2.017129174521122E-2</c:v>
                </c:pt>
                <c:pt idx="263">
                  <c:v>2.0368780209166701E-2</c:v>
                </c:pt>
                <c:pt idx="264">
                  <c:v>2.0642035727692878E-2</c:v>
                </c:pt>
                <c:pt idx="265">
                  <c:v>2.0850732438396191E-2</c:v>
                </c:pt>
                <c:pt idx="266">
                  <c:v>2.1130031376697365E-2</c:v>
                </c:pt>
                <c:pt idx="267">
                  <c:v>2.1418829485075685E-2</c:v>
                </c:pt>
                <c:pt idx="268">
                  <c:v>2.1639467131213373E-2</c:v>
                </c:pt>
                <c:pt idx="269">
                  <c:v>2.1934384852291482E-2</c:v>
                </c:pt>
                <c:pt idx="270">
                  <c:v>2.2163469013823923E-2</c:v>
                </c:pt>
                <c:pt idx="271">
                  <c:v>2.2472239943663493E-2</c:v>
                </c:pt>
                <c:pt idx="272">
                  <c:v>2.2705329832839169E-2</c:v>
                </c:pt>
                <c:pt idx="273">
                  <c:v>2.3026919578817591E-2</c:v>
                </c:pt>
                <c:pt idx="274">
                  <c:v>2.3269102728815855E-2</c:v>
                </c:pt>
                <c:pt idx="275">
                  <c:v>2.3602198548367499E-2</c:v>
                </c:pt>
                <c:pt idx="276">
                  <c:v>2.3943109425633217E-2</c:v>
                </c:pt>
                <c:pt idx="277">
                  <c:v>2.4201598499895741E-2</c:v>
                </c:pt>
                <c:pt idx="278">
                  <c:v>2.4555856214717547E-2</c:v>
                </c:pt>
                <c:pt idx="279">
                  <c:v>2.4825372110865294E-2</c:v>
                </c:pt>
                <c:pt idx="280">
                  <c:v>2.5192333639857234E-2</c:v>
                </c:pt>
                <c:pt idx="281">
                  <c:v>2.5473250956223496E-2</c:v>
                </c:pt>
                <c:pt idx="282">
                  <c:v>2.5851078550160719E-2</c:v>
                </c:pt>
                <c:pt idx="283">
                  <c:v>2.614571611020327E-2</c:v>
                </c:pt>
                <c:pt idx="284">
                  <c:v>2.654233780783494E-2</c:v>
                </c:pt>
                <c:pt idx="285">
                  <c:v>2.6842914399932007E-2</c:v>
                </c:pt>
                <c:pt idx="286">
                  <c:v>2.7256955827200474E-2</c:v>
                </c:pt>
                <c:pt idx="287">
                  <c:v>2.7572426919697152E-2</c:v>
                </c:pt>
                <c:pt idx="288">
                  <c:v>2.8000746791379778E-2</c:v>
                </c:pt>
                <c:pt idx="289">
                  <c:v>2.8331473720668805E-2</c:v>
                </c:pt>
                <c:pt idx="290">
                  <c:v>2.8667235952880361E-2</c:v>
                </c:pt>
                <c:pt idx="291">
                  <c:v>2.9126351065297675E-2</c:v>
                </c:pt>
                <c:pt idx="292">
                  <c:v>2.9472485444266828E-2</c:v>
                </c:pt>
                <c:pt idx="293">
                  <c:v>2.9951291515011975E-2</c:v>
                </c:pt>
                <c:pt idx="294">
                  <c:v>3.0318915439811096E-2</c:v>
                </c:pt>
                <c:pt idx="295">
                  <c:v>3.0813629373498245E-2</c:v>
                </c:pt>
                <c:pt idx="296">
                  <c:v>3.1198298255282024E-2</c:v>
                </c:pt>
                <c:pt idx="297">
                  <c:v>3.1720672289878842E-2</c:v>
                </c:pt>
                <c:pt idx="298">
                  <c:v>3.2115849963098533E-2</c:v>
                </c:pt>
                <c:pt idx="299">
                  <c:v>3.266089488700423E-2</c:v>
                </c:pt>
                <c:pt idx="300">
                  <c:v>3.3078832417137265E-2</c:v>
                </c:pt>
                <c:pt idx="301">
                  <c:v>3.3506499779790373E-2</c:v>
                </c:pt>
                <c:pt idx="302">
                  <c:v>3.4085563627564819E-2</c:v>
                </c:pt>
                <c:pt idx="303">
                  <c:v>3.4535937826033182E-2</c:v>
                </c:pt>
                <c:pt idx="304">
                  <c:v>3.5148012063855136E-2</c:v>
                </c:pt>
                <c:pt idx="305">
                  <c:v>3.5612557952705029E-2</c:v>
                </c:pt>
                <c:pt idx="306">
                  <c:v>3.6257094341017003E-2</c:v>
                </c:pt>
                <c:pt idx="307">
                  <c:v>3.6747568622834528E-2</c:v>
                </c:pt>
                <c:pt idx="308">
                  <c:v>3.7251461032087325E-2</c:v>
                </c:pt>
                <c:pt idx="309">
                  <c:v>3.7936543179340941E-2</c:v>
                </c:pt>
                <c:pt idx="310">
                  <c:v>3.8465716079386404E-2</c:v>
                </c:pt>
                <c:pt idx="311">
                  <c:v>3.9191469177188673E-2</c:v>
                </c:pt>
                <c:pt idx="312">
                  <c:v>3.9746223059173545E-2</c:v>
                </c:pt>
                <c:pt idx="313">
                  <c:v>4.0317069543439082E-2</c:v>
                </c:pt>
                <c:pt idx="314">
                  <c:v>4.1096550806754631E-2</c:v>
                </c:pt>
                <c:pt idx="315">
                  <c:v>4.1696689645386177E-2</c:v>
                </c:pt>
                <c:pt idx="316">
                  <c:v>4.2521274735994694E-2</c:v>
                </c:pt>
                <c:pt idx="317">
                  <c:v>4.3152275308082536E-2</c:v>
                </c:pt>
                <c:pt idx="318">
                  <c:v>4.3803046233606729E-2</c:v>
                </c:pt>
                <c:pt idx="319">
                  <c:v>4.4687588748481097E-2</c:v>
                </c:pt>
                <c:pt idx="320">
                  <c:v>4.5372347543481566E-2</c:v>
                </c:pt>
                <c:pt idx="321">
                  <c:v>4.6306219804182668E-2</c:v>
                </c:pt>
                <c:pt idx="322">
                  <c:v>4.7020787534908494E-2</c:v>
                </c:pt>
                <c:pt idx="323">
                  <c:v>4.7761070769578737E-2</c:v>
                </c:pt>
                <c:pt idx="324">
                  <c:v>4.8772942791653638E-2</c:v>
                </c:pt>
                <c:pt idx="325">
                  <c:v>4.9553311679053351E-2</c:v>
                </c:pt>
                <c:pt idx="326">
                  <c:v>5.0349439657145389E-2</c:v>
                </c:pt>
                <c:pt idx="327">
                  <c:v>5.145812350640247E-2</c:v>
                </c:pt>
                <c:pt idx="328">
                  <c:v>5.2305183837817293E-2</c:v>
                </c:pt>
                <c:pt idx="329">
                  <c:v>5.3181597528447415E-2</c:v>
                </c:pt>
                <c:pt idx="330">
                  <c:v>5.4380357303493103E-2</c:v>
                </c:pt>
                <c:pt idx="331">
                  <c:v>5.5308399849703253E-2</c:v>
                </c:pt>
                <c:pt idx="332">
                  <c:v>5.6267111112525289E-2</c:v>
                </c:pt>
                <c:pt idx="333">
                  <c:v>5.7573471797073394E-2</c:v>
                </c:pt>
                <c:pt idx="334">
                  <c:v>5.8598106368151659E-2</c:v>
                </c:pt>
                <c:pt idx="335">
                  <c:v>5.9642528996239251E-2</c:v>
                </c:pt>
                <c:pt idx="336">
                  <c:v>6.1087341964682025E-2</c:v>
                </c:pt>
                <c:pt idx="337">
                  <c:v>6.2208029629611902E-2</c:v>
                </c:pt>
                <c:pt idx="338">
                  <c:v>6.3357580864883675E-2</c:v>
                </c:pt>
                <c:pt idx="339">
                  <c:v>6.493852169589362E-2</c:v>
                </c:pt>
                <c:pt idx="340">
                  <c:v>6.6173546380114565E-2</c:v>
                </c:pt>
                <c:pt idx="341">
                  <c:v>6.7452229174035858E-2</c:v>
                </c:pt>
                <c:pt idx="342">
                  <c:v>6.9199414889933641E-2</c:v>
                </c:pt>
                <c:pt idx="343">
                  <c:v>7.0582199244072719E-2</c:v>
                </c:pt>
                <c:pt idx="344">
                  <c:v>7.1981210582973229E-2</c:v>
                </c:pt>
                <c:pt idx="345">
                  <c:v>7.3946471235764921E-2</c:v>
                </c:pt>
                <c:pt idx="346">
                  <c:v>7.5470480653277133E-2</c:v>
                </c:pt>
                <c:pt idx="347">
                  <c:v>7.7046533404803025E-2</c:v>
                </c:pt>
                <c:pt idx="348">
                  <c:v>7.9248724454529754E-2</c:v>
                </c:pt>
                <c:pt idx="349">
                  <c:v>8.0947929373837421E-2</c:v>
                </c:pt>
                <c:pt idx="350">
                  <c:v>8.271171756691871E-2</c:v>
                </c:pt>
                <c:pt idx="351">
                  <c:v>8.517016920632306E-2</c:v>
                </c:pt>
                <c:pt idx="352">
                  <c:v>8.7103871864341972E-2</c:v>
                </c:pt>
                <c:pt idx="353">
                  <c:v>8.9085081210718869E-2</c:v>
                </c:pt>
                <c:pt idx="354">
                  <c:v>9.1147265829813001E-2</c:v>
                </c:pt>
                <c:pt idx="355">
                  <c:v>9.4036549485406171E-2</c:v>
                </c:pt>
                <c:pt idx="356">
                  <c:v>9.631171991284472E-2</c:v>
                </c:pt>
                <c:pt idx="357">
                  <c:v>9.8657309850459451E-2</c:v>
                </c:pt>
                <c:pt idx="358">
                  <c:v>0.10194916011601173</c:v>
                </c:pt>
                <c:pt idx="359">
                  <c:v>0.10451941458451414</c:v>
                </c:pt>
                <c:pt idx="360">
                  <c:v>0.10724212098204158</c:v>
                </c:pt>
                <c:pt idx="361">
                  <c:v>0.11001998099189063</c:v>
                </c:pt>
                <c:pt idx="362">
                  <c:v>0.11397691788648358</c:v>
                </c:pt>
                <c:pt idx="363">
                  <c:v>0.11708813888800558</c:v>
                </c:pt>
                <c:pt idx="364">
                  <c:v>0.12036311411416876</c:v>
                </c:pt>
                <c:pt idx="365">
                  <c:v>0.12377348405685563</c:v>
                </c:pt>
                <c:pt idx="366">
                  <c:v>0.12859409922061754</c:v>
                </c:pt>
                <c:pt idx="367">
                  <c:v>0.13242463398246734</c:v>
                </c:pt>
                <c:pt idx="368">
                  <c:v>0.13639862175149248</c:v>
                </c:pt>
                <c:pt idx="369">
                  <c:v>0.14205907734762022</c:v>
                </c:pt>
                <c:pt idx="370">
                  <c:v>0.14661483042134946</c:v>
                </c:pt>
                <c:pt idx="371">
                  <c:v>0.15140274822809138</c:v>
                </c:pt>
                <c:pt idx="372">
                  <c:v>0.1564214885735431</c:v>
                </c:pt>
                <c:pt idx="373">
                  <c:v>0.16354483799736935</c:v>
                </c:pt>
                <c:pt idx="374">
                  <c:v>0.16935037784253509</c:v>
                </c:pt>
                <c:pt idx="375">
                  <c:v>0.1754783932956509</c:v>
                </c:pt>
                <c:pt idx="376">
                  <c:v>0.18193219823338833</c:v>
                </c:pt>
                <c:pt idx="377">
                  <c:v>0.19119035425115438</c:v>
                </c:pt>
                <c:pt idx="378">
                  <c:v>0.19879070503880628</c:v>
                </c:pt>
                <c:pt idx="379">
                  <c:v>0.20688249036660936</c:v>
                </c:pt>
                <c:pt idx="380">
                  <c:v>0.21547293533504622</c:v>
                </c:pt>
                <c:pt idx="381">
                  <c:v>0.2279313341047052</c:v>
                </c:pt>
                <c:pt idx="382">
                  <c:v>0.23829438141476877</c:v>
                </c:pt>
                <c:pt idx="383">
                  <c:v>0.24942441530054743</c:v>
                </c:pt>
                <c:pt idx="384">
                  <c:v>0.26137958017220492</c:v>
                </c:pt>
                <c:pt idx="385">
                  <c:v>0.27442622978521364</c:v>
                </c:pt>
                <c:pt idx="386">
                  <c:v>0.29388408511543918</c:v>
                </c:pt>
                <c:pt idx="387">
                  <c:v>0.31009476698555305</c:v>
                </c:pt>
                <c:pt idx="388">
                  <c:v>0.3277683550575311</c:v>
                </c:pt>
                <c:pt idx="389">
                  <c:v>0.34746675937454508</c:v>
                </c:pt>
                <c:pt idx="390">
                  <c:v>0.37746301384129083</c:v>
                </c:pt>
                <c:pt idx="391">
                  <c:v>0.40319430383041044</c:v>
                </c:pt>
                <c:pt idx="392">
                  <c:v>0.43167479653138119</c:v>
                </c:pt>
                <c:pt idx="393">
                  <c:v>0.46417334214872996</c:v>
                </c:pt>
                <c:pt idx="394">
                  <c:v>0.5141187827601712</c:v>
                </c:pt>
                <c:pt idx="395">
                  <c:v>0.55733510268659681</c:v>
                </c:pt>
                <c:pt idx="396">
                  <c:v>0.60418771112372183</c:v>
                </c:pt>
                <c:pt idx="397">
                  <c:v>0.65580354659346407</c:v>
                </c:pt>
                <c:pt idx="398">
                  <c:v>0.71390977174834447</c:v>
                </c:pt>
                <c:pt idx="399">
                  <c:v>0.79419587399982405</c:v>
                </c:pt>
                <c:pt idx="400">
                  <c:v>0.85234651268987671</c:v>
                </c:pt>
                <c:pt idx="401">
                  <c:v>0.90121766784517177</c:v>
                </c:pt>
                <c:pt idx="402">
                  <c:v>0.93633034916469371</c:v>
                </c:pt>
                <c:pt idx="403">
                  <c:v>0.95810330319110526</c:v>
                </c:pt>
                <c:pt idx="404">
                  <c:v>0.98042914501733114</c:v>
                </c:pt>
                <c:pt idx="405">
                  <c:v>0.99238551996545277</c:v>
                </c:pt>
                <c:pt idx="406">
                  <c:v>0.9987245617353776</c:v>
                </c:pt>
                <c:pt idx="407">
                  <c:v>0.99998031295159229</c:v>
                </c:pt>
                <c:pt idx="408">
                  <c:v>0.99999980456204229</c:v>
                </c:pt>
                <c:pt idx="409">
                  <c:v>0.99999980456204229</c:v>
                </c:pt>
                <c:pt idx="410">
                  <c:v>0.99999980456204229</c:v>
                </c:pt>
                <c:pt idx="411">
                  <c:v>0.99999980456204229</c:v>
                </c:pt>
                <c:pt idx="412">
                  <c:v>0.99999980456204229</c:v>
                </c:pt>
                <c:pt idx="413">
                  <c:v>0.99999980456204229</c:v>
                </c:pt>
                <c:pt idx="414">
                  <c:v>0.99999980456204229</c:v>
                </c:pt>
                <c:pt idx="415">
                  <c:v>0.99999980456204229</c:v>
                </c:pt>
                <c:pt idx="416">
                  <c:v>0.99999980456204229</c:v>
                </c:pt>
                <c:pt idx="417">
                  <c:v>0.99999980456204229</c:v>
                </c:pt>
                <c:pt idx="418">
                  <c:v>0.99999980456204229</c:v>
                </c:pt>
                <c:pt idx="419">
                  <c:v>0.99999980456204229</c:v>
                </c:pt>
                <c:pt idx="420">
                  <c:v>0.99999980456204229</c:v>
                </c:pt>
                <c:pt idx="421">
                  <c:v>0.99999980456204229</c:v>
                </c:pt>
                <c:pt idx="422">
                  <c:v>0.99999980456204229</c:v>
                </c:pt>
                <c:pt idx="423">
                  <c:v>0.99999980456204229</c:v>
                </c:pt>
                <c:pt idx="424">
                  <c:v>0.99999980456204229</c:v>
                </c:pt>
                <c:pt idx="425">
                  <c:v>0.99999980456204229</c:v>
                </c:pt>
                <c:pt idx="426">
                  <c:v>0.99999980456204229</c:v>
                </c:pt>
                <c:pt idx="427">
                  <c:v>0.99999980456204229</c:v>
                </c:pt>
                <c:pt idx="428">
                  <c:v>0.99999980456204229</c:v>
                </c:pt>
                <c:pt idx="429">
                  <c:v>0.99999980456204229</c:v>
                </c:pt>
                <c:pt idx="430">
                  <c:v>0.99999980456204229</c:v>
                </c:pt>
                <c:pt idx="431">
                  <c:v>0.99999980456204229</c:v>
                </c:pt>
                <c:pt idx="432">
                  <c:v>0.99999980456204229</c:v>
                </c:pt>
                <c:pt idx="433">
                  <c:v>0.99999980456204229</c:v>
                </c:pt>
                <c:pt idx="434">
                  <c:v>0.99999980456204229</c:v>
                </c:pt>
                <c:pt idx="435">
                  <c:v>0.99999980456204229</c:v>
                </c:pt>
                <c:pt idx="436">
                  <c:v>0.99999980456204229</c:v>
                </c:pt>
                <c:pt idx="437">
                  <c:v>0.99999980456204229</c:v>
                </c:pt>
                <c:pt idx="438">
                  <c:v>0.99999980456204229</c:v>
                </c:pt>
                <c:pt idx="439">
                  <c:v>0.99999980456204229</c:v>
                </c:pt>
                <c:pt idx="440">
                  <c:v>0.99999980456204229</c:v>
                </c:pt>
                <c:pt idx="441">
                  <c:v>0.99999980456204229</c:v>
                </c:pt>
                <c:pt idx="442">
                  <c:v>0.99999980456204229</c:v>
                </c:pt>
                <c:pt idx="443">
                  <c:v>0.99999980456204229</c:v>
                </c:pt>
                <c:pt idx="444">
                  <c:v>0.99999980456204229</c:v>
                </c:pt>
                <c:pt idx="445">
                  <c:v>0.99999980456204229</c:v>
                </c:pt>
                <c:pt idx="446">
                  <c:v>0.99999980456204229</c:v>
                </c:pt>
                <c:pt idx="447">
                  <c:v>0.99999980456204229</c:v>
                </c:pt>
                <c:pt idx="448">
                  <c:v>0.99999980456204229</c:v>
                </c:pt>
                <c:pt idx="449">
                  <c:v>0.99999980456204229</c:v>
                </c:pt>
                <c:pt idx="450">
                  <c:v>0.99999980456204229</c:v>
                </c:pt>
                <c:pt idx="451">
                  <c:v>0.99999980456204229</c:v>
                </c:pt>
                <c:pt idx="452">
                  <c:v>0.99999980456204229</c:v>
                </c:pt>
                <c:pt idx="453">
                  <c:v>0.99999980456204229</c:v>
                </c:pt>
                <c:pt idx="454">
                  <c:v>0.99999980456204229</c:v>
                </c:pt>
                <c:pt idx="455">
                  <c:v>0.99999980456204229</c:v>
                </c:pt>
                <c:pt idx="456">
                  <c:v>0.99999980456204229</c:v>
                </c:pt>
                <c:pt idx="457">
                  <c:v>0.99999980456204229</c:v>
                </c:pt>
                <c:pt idx="458">
                  <c:v>0.99999980456204229</c:v>
                </c:pt>
                <c:pt idx="459">
                  <c:v>0.99999980456204229</c:v>
                </c:pt>
                <c:pt idx="460">
                  <c:v>0.99999980456204229</c:v>
                </c:pt>
                <c:pt idx="461">
                  <c:v>0.99999980456204229</c:v>
                </c:pt>
                <c:pt idx="462">
                  <c:v>0.99999980456204229</c:v>
                </c:pt>
                <c:pt idx="463">
                  <c:v>0.99999980456204229</c:v>
                </c:pt>
                <c:pt idx="464">
                  <c:v>0.99999980456204229</c:v>
                </c:pt>
                <c:pt idx="465">
                  <c:v>0.99999980456204229</c:v>
                </c:pt>
                <c:pt idx="466">
                  <c:v>0.99999980456204229</c:v>
                </c:pt>
                <c:pt idx="467">
                  <c:v>0.99999980456204229</c:v>
                </c:pt>
                <c:pt idx="468">
                  <c:v>0.99999980456204229</c:v>
                </c:pt>
                <c:pt idx="469">
                  <c:v>0.99999980456204229</c:v>
                </c:pt>
                <c:pt idx="470">
                  <c:v>0.99999980456204229</c:v>
                </c:pt>
                <c:pt idx="471">
                  <c:v>0.99999980456204229</c:v>
                </c:pt>
                <c:pt idx="472">
                  <c:v>0.99999980456204229</c:v>
                </c:pt>
                <c:pt idx="473">
                  <c:v>0.99999980456204229</c:v>
                </c:pt>
                <c:pt idx="474">
                  <c:v>0.99999980456204229</c:v>
                </c:pt>
                <c:pt idx="475">
                  <c:v>0.99999980456204229</c:v>
                </c:pt>
                <c:pt idx="476">
                  <c:v>0.99999980456204229</c:v>
                </c:pt>
                <c:pt idx="477">
                  <c:v>0.99999980456204229</c:v>
                </c:pt>
                <c:pt idx="478">
                  <c:v>0.99999980456204229</c:v>
                </c:pt>
                <c:pt idx="479">
                  <c:v>0.99999980456204229</c:v>
                </c:pt>
                <c:pt idx="480">
                  <c:v>0.99999980456204229</c:v>
                </c:pt>
                <c:pt idx="481">
                  <c:v>0.99999980456204229</c:v>
                </c:pt>
                <c:pt idx="482">
                  <c:v>0.99999980456204229</c:v>
                </c:pt>
                <c:pt idx="483">
                  <c:v>0.99999980456204229</c:v>
                </c:pt>
                <c:pt idx="484">
                  <c:v>0.99999980456204229</c:v>
                </c:pt>
                <c:pt idx="485">
                  <c:v>0.99999980456204229</c:v>
                </c:pt>
                <c:pt idx="486">
                  <c:v>0.99999980456204229</c:v>
                </c:pt>
                <c:pt idx="487">
                  <c:v>0.99999980456204229</c:v>
                </c:pt>
                <c:pt idx="488">
                  <c:v>0.99999980456204229</c:v>
                </c:pt>
                <c:pt idx="489">
                  <c:v>0.99999980456204229</c:v>
                </c:pt>
                <c:pt idx="490">
                  <c:v>0.99999980456204229</c:v>
                </c:pt>
                <c:pt idx="491">
                  <c:v>0.99999980456204229</c:v>
                </c:pt>
                <c:pt idx="492">
                  <c:v>0.99999980456204229</c:v>
                </c:pt>
                <c:pt idx="493">
                  <c:v>0.99999980456204229</c:v>
                </c:pt>
                <c:pt idx="494">
                  <c:v>0.99999980456204229</c:v>
                </c:pt>
                <c:pt idx="495">
                  <c:v>0.99999980456204229</c:v>
                </c:pt>
                <c:pt idx="496">
                  <c:v>0.99999980456204229</c:v>
                </c:pt>
                <c:pt idx="497">
                  <c:v>0.99999980456204229</c:v>
                </c:pt>
                <c:pt idx="498">
                  <c:v>0.99999980456204229</c:v>
                </c:pt>
                <c:pt idx="499">
                  <c:v>0.99999980456204229</c:v>
                </c:pt>
                <c:pt idx="500">
                  <c:v>0.99999980456204229</c:v>
                </c:pt>
                <c:pt idx="501">
                  <c:v>0.99999980456204229</c:v>
                </c:pt>
                <c:pt idx="502">
                  <c:v>0.99999980456204229</c:v>
                </c:pt>
                <c:pt idx="503">
                  <c:v>0.99999980456204229</c:v>
                </c:pt>
                <c:pt idx="504">
                  <c:v>0.99999980456204229</c:v>
                </c:pt>
                <c:pt idx="505">
                  <c:v>0.99999980456204229</c:v>
                </c:pt>
                <c:pt idx="506">
                  <c:v>0.99999980456204229</c:v>
                </c:pt>
                <c:pt idx="507">
                  <c:v>0.99999980456204229</c:v>
                </c:pt>
                <c:pt idx="508">
                  <c:v>0.99999980456204229</c:v>
                </c:pt>
                <c:pt idx="509">
                  <c:v>0.99999980456204229</c:v>
                </c:pt>
                <c:pt idx="510">
                  <c:v>0.99999980456204229</c:v>
                </c:pt>
                <c:pt idx="511">
                  <c:v>0.99999980456204229</c:v>
                </c:pt>
                <c:pt idx="512">
                  <c:v>0.99999980456204229</c:v>
                </c:pt>
                <c:pt idx="513">
                  <c:v>0.99999980456204229</c:v>
                </c:pt>
                <c:pt idx="514">
                  <c:v>0.99999980456204229</c:v>
                </c:pt>
                <c:pt idx="515">
                  <c:v>0.99999980456204229</c:v>
                </c:pt>
                <c:pt idx="516">
                  <c:v>0.99999980456204229</c:v>
                </c:pt>
                <c:pt idx="517">
                  <c:v>0.99999980456204229</c:v>
                </c:pt>
                <c:pt idx="518">
                  <c:v>0.99999980456204229</c:v>
                </c:pt>
                <c:pt idx="519">
                  <c:v>0.99999980456204229</c:v>
                </c:pt>
                <c:pt idx="520">
                  <c:v>0.99999980456204229</c:v>
                </c:pt>
                <c:pt idx="521">
                  <c:v>0.99999980456204229</c:v>
                </c:pt>
                <c:pt idx="522">
                  <c:v>0.99999980456204229</c:v>
                </c:pt>
                <c:pt idx="523">
                  <c:v>0.99999980456204229</c:v>
                </c:pt>
                <c:pt idx="524">
                  <c:v>0.99999980456204229</c:v>
                </c:pt>
                <c:pt idx="525">
                  <c:v>0.99999980456204229</c:v>
                </c:pt>
                <c:pt idx="526">
                  <c:v>0.99999980456204229</c:v>
                </c:pt>
                <c:pt idx="527">
                  <c:v>0.99999980456204229</c:v>
                </c:pt>
                <c:pt idx="528">
                  <c:v>0.99999980456204229</c:v>
                </c:pt>
                <c:pt idx="529">
                  <c:v>0.99999980456204229</c:v>
                </c:pt>
                <c:pt idx="530">
                  <c:v>0.99999980456204229</c:v>
                </c:pt>
                <c:pt idx="531">
                  <c:v>0.99999980456204229</c:v>
                </c:pt>
                <c:pt idx="532">
                  <c:v>0.99999980456204229</c:v>
                </c:pt>
                <c:pt idx="533">
                  <c:v>0.99999980456204229</c:v>
                </c:pt>
                <c:pt idx="534">
                  <c:v>0.99999980456204229</c:v>
                </c:pt>
                <c:pt idx="535">
                  <c:v>0.99999980456204229</c:v>
                </c:pt>
                <c:pt idx="536">
                  <c:v>0.99999980456204229</c:v>
                </c:pt>
                <c:pt idx="537">
                  <c:v>0.99999980456204229</c:v>
                </c:pt>
                <c:pt idx="538">
                  <c:v>0.99999980456204229</c:v>
                </c:pt>
                <c:pt idx="539">
                  <c:v>0.99999980456204229</c:v>
                </c:pt>
                <c:pt idx="540">
                  <c:v>0.99999980456204229</c:v>
                </c:pt>
                <c:pt idx="541">
                  <c:v>0.99999980456204229</c:v>
                </c:pt>
                <c:pt idx="542">
                  <c:v>0.99999980456204229</c:v>
                </c:pt>
                <c:pt idx="543">
                  <c:v>0.99999980456204229</c:v>
                </c:pt>
                <c:pt idx="544">
                  <c:v>0.99999980456204229</c:v>
                </c:pt>
                <c:pt idx="545">
                  <c:v>0.99999980456204229</c:v>
                </c:pt>
                <c:pt idx="546">
                  <c:v>0.99999980456204229</c:v>
                </c:pt>
                <c:pt idx="547">
                  <c:v>0.99999980456204229</c:v>
                </c:pt>
                <c:pt idx="548">
                  <c:v>0.99999980456204229</c:v>
                </c:pt>
                <c:pt idx="549">
                  <c:v>0.99999980456204229</c:v>
                </c:pt>
                <c:pt idx="550">
                  <c:v>0.99999980456204229</c:v>
                </c:pt>
                <c:pt idx="551">
                  <c:v>0.99999980456204229</c:v>
                </c:pt>
                <c:pt idx="552">
                  <c:v>0.99999980456204229</c:v>
                </c:pt>
                <c:pt idx="553">
                  <c:v>0.99999980456204229</c:v>
                </c:pt>
                <c:pt idx="554">
                  <c:v>0.99999980456204229</c:v>
                </c:pt>
                <c:pt idx="555">
                  <c:v>0.99999980456204229</c:v>
                </c:pt>
                <c:pt idx="556">
                  <c:v>0.99999980456204229</c:v>
                </c:pt>
                <c:pt idx="557">
                  <c:v>0.99999980456204229</c:v>
                </c:pt>
                <c:pt idx="558">
                  <c:v>0.99999980456204229</c:v>
                </c:pt>
                <c:pt idx="559">
                  <c:v>0.99999980456204229</c:v>
                </c:pt>
                <c:pt idx="560">
                  <c:v>0.99999980456204229</c:v>
                </c:pt>
                <c:pt idx="561">
                  <c:v>0.99999980456204229</c:v>
                </c:pt>
                <c:pt idx="562">
                  <c:v>0.99999980456204229</c:v>
                </c:pt>
                <c:pt idx="563">
                  <c:v>0.99999980456204229</c:v>
                </c:pt>
                <c:pt idx="564">
                  <c:v>0.99999980456204229</c:v>
                </c:pt>
                <c:pt idx="565">
                  <c:v>0.99999980456204229</c:v>
                </c:pt>
                <c:pt idx="566">
                  <c:v>0.99999980456204229</c:v>
                </c:pt>
                <c:pt idx="567">
                  <c:v>0.99999980456204229</c:v>
                </c:pt>
                <c:pt idx="568">
                  <c:v>0.99999980456204229</c:v>
                </c:pt>
                <c:pt idx="569">
                  <c:v>0.99999980456204229</c:v>
                </c:pt>
                <c:pt idx="570">
                  <c:v>0.99999980456204229</c:v>
                </c:pt>
                <c:pt idx="571">
                  <c:v>0.99999980456204229</c:v>
                </c:pt>
                <c:pt idx="572">
                  <c:v>0.99999980456204229</c:v>
                </c:pt>
                <c:pt idx="573">
                  <c:v>0.99999980456204229</c:v>
                </c:pt>
                <c:pt idx="574">
                  <c:v>0.99999980456204229</c:v>
                </c:pt>
                <c:pt idx="575">
                  <c:v>0.99999980456204229</c:v>
                </c:pt>
                <c:pt idx="576">
                  <c:v>0.99999980456204229</c:v>
                </c:pt>
                <c:pt idx="577">
                  <c:v>0.99999980456204229</c:v>
                </c:pt>
                <c:pt idx="578">
                  <c:v>0.99999980456204229</c:v>
                </c:pt>
                <c:pt idx="579">
                  <c:v>0.99999980456204229</c:v>
                </c:pt>
                <c:pt idx="580">
                  <c:v>0.99999980456204229</c:v>
                </c:pt>
                <c:pt idx="581">
                  <c:v>0.99999980456204229</c:v>
                </c:pt>
                <c:pt idx="582">
                  <c:v>0.99999980456204229</c:v>
                </c:pt>
                <c:pt idx="583">
                  <c:v>0.99999980456204229</c:v>
                </c:pt>
                <c:pt idx="584">
                  <c:v>0.99999980456204229</c:v>
                </c:pt>
                <c:pt idx="585">
                  <c:v>0.99999980456204229</c:v>
                </c:pt>
                <c:pt idx="586">
                  <c:v>0.99999980456204229</c:v>
                </c:pt>
                <c:pt idx="587">
                  <c:v>0.99999980456204229</c:v>
                </c:pt>
                <c:pt idx="588">
                  <c:v>0.99999980456204229</c:v>
                </c:pt>
                <c:pt idx="589">
                  <c:v>0.99999980456204229</c:v>
                </c:pt>
                <c:pt idx="590">
                  <c:v>0.99999980456204229</c:v>
                </c:pt>
                <c:pt idx="591">
                  <c:v>0.99999980456204229</c:v>
                </c:pt>
                <c:pt idx="592">
                  <c:v>0.99999980456204229</c:v>
                </c:pt>
                <c:pt idx="593">
                  <c:v>0.99999980456204229</c:v>
                </c:pt>
                <c:pt idx="594">
                  <c:v>0.99999980456204229</c:v>
                </c:pt>
                <c:pt idx="595">
                  <c:v>0.99999980456204229</c:v>
                </c:pt>
                <c:pt idx="596">
                  <c:v>0.99999980456204229</c:v>
                </c:pt>
                <c:pt idx="597">
                  <c:v>0.99999980456204229</c:v>
                </c:pt>
                <c:pt idx="598">
                  <c:v>0.99999980456204229</c:v>
                </c:pt>
                <c:pt idx="599">
                  <c:v>0.99999980456204229</c:v>
                </c:pt>
                <c:pt idx="600">
                  <c:v>0.99999980456204229</c:v>
                </c:pt>
              </c:numCache>
            </c:numRef>
          </c:yVal>
          <c:smooth val="0"/>
          <c:extLst>
            <c:ext xmlns:c16="http://schemas.microsoft.com/office/drawing/2014/chart" uri="{C3380CC4-5D6E-409C-BE32-E72D297353CC}">
              <c16:uniqueId val="{00000001-B1C2-4C3A-AD7B-896D02E0FBC8}"/>
            </c:ext>
          </c:extLst>
        </c:ser>
        <c:ser>
          <c:idx val="2"/>
          <c:order val="2"/>
          <c:tx>
            <c:v>BEy</c:v>
          </c:tx>
          <c:spPr>
            <a:ln w="19050" cap="rnd">
              <a:solidFill>
                <a:schemeClr val="accent3"/>
              </a:solidFill>
              <a:round/>
            </a:ln>
            <a:effectLst/>
          </c:spPr>
          <c:marker>
            <c:symbol val="none"/>
          </c:marker>
          <c:xVal>
            <c:numRef>
              <c:f>CAPPDF!$Q$10:$Q$2010</c:f>
              <c:numCache>
                <c:formatCode>General</c:formatCode>
                <c:ptCount val="2001"/>
                <c:pt idx="0">
                  <c:v>4.146566121473179</c:v>
                </c:pt>
                <c:pt idx="1">
                  <c:v>4.1434319612483286</c:v>
                </c:pt>
                <c:pt idx="2">
                  <c:v>4.1402982093536176</c:v>
                </c:pt>
                <c:pt idx="3">
                  <c:v>4.1371648666235918</c:v>
                </c:pt>
                <c:pt idx="4">
                  <c:v>4.1340319338942688</c:v>
                </c:pt>
                <c:pt idx="5">
                  <c:v>4.1308994120031448</c:v>
                </c:pt>
                <c:pt idx="6">
                  <c:v>4.1277673017891914</c:v>
                </c:pt>
                <c:pt idx="7">
                  <c:v>4.1246356040928527</c:v>
                </c:pt>
                <c:pt idx="8">
                  <c:v>4.1215043197560597</c:v>
                </c:pt>
                <c:pt idx="9">
                  <c:v>4.1183734496222195</c:v>
                </c:pt>
                <c:pt idx="10">
                  <c:v>4.1152429945362234</c:v>
                </c:pt>
                <c:pt idx="11">
                  <c:v>4.1121129553444469</c:v>
                </c:pt>
                <c:pt idx="12">
                  <c:v>4.1089833328947512</c:v>
                </c:pt>
                <c:pt idx="13">
                  <c:v>4.1058541280364826</c:v>
                </c:pt>
                <c:pt idx="14">
                  <c:v>4.1027253416204807</c:v>
                </c:pt>
                <c:pt idx="15">
                  <c:v>4.0995969744990708</c:v>
                </c:pt>
                <c:pt idx="16">
                  <c:v>4.096469027526072</c:v>
                </c:pt>
                <c:pt idx="17">
                  <c:v>4.0933415015567975</c:v>
                </c:pt>
                <c:pt idx="18">
                  <c:v>4.0902143974480554</c:v>
                </c:pt>
                <c:pt idx="19">
                  <c:v>4.0870877160581491</c:v>
                </c:pt>
                <c:pt idx="20">
                  <c:v>4.0839614582468799</c:v>
                </c:pt>
                <c:pt idx="21">
                  <c:v>4.0808356248755517</c:v>
                </c:pt>
                <c:pt idx="22">
                  <c:v>4.077710216806965</c:v>
                </c:pt>
                <c:pt idx="23">
                  <c:v>4.0745852349054266</c:v>
                </c:pt>
                <c:pt idx="24">
                  <c:v>4.071460680036747</c:v>
                </c:pt>
                <c:pt idx="25">
                  <c:v>4.0683365530682396</c:v>
                </c:pt>
                <c:pt idx="26">
                  <c:v>4.0652128548687276</c:v>
                </c:pt>
                <c:pt idx="27">
                  <c:v>4.0620895863085433</c:v>
                </c:pt>
                <c:pt idx="28">
                  <c:v>4.0589667482595262</c:v>
                </c:pt>
                <c:pt idx="29">
                  <c:v>4.0558443415950318</c:v>
                </c:pt>
                <c:pt idx="30">
                  <c:v>4.052722367189924</c:v>
                </c:pt>
                <c:pt idx="31">
                  <c:v>4.0496008259205851</c:v>
                </c:pt>
                <c:pt idx="32">
                  <c:v>4.0464797186649131</c:v>
                </c:pt>
                <c:pt idx="33">
                  <c:v>4.0433590463023217</c:v>
                </c:pt>
                <c:pt idx="34">
                  <c:v>4.0402388097137463</c:v>
                </c:pt>
                <c:pt idx="35">
                  <c:v>4.0371190097816401</c:v>
                </c:pt>
                <c:pt idx="36">
                  <c:v>4.0339996473899822</c:v>
                </c:pt>
                <c:pt idx="37">
                  <c:v>4.0308807234242714</c:v>
                </c:pt>
                <c:pt idx="38">
                  <c:v>4.0277622387715351</c:v>
                </c:pt>
                <c:pt idx="39">
                  <c:v>4.0246441943203228</c:v>
                </c:pt>
                <c:pt idx="40">
                  <c:v>4.0215265909607174</c:v>
                </c:pt>
                <c:pt idx="41">
                  <c:v>4.0184094295843273</c:v>
                </c:pt>
                <c:pt idx="42">
                  <c:v>4.0152927110842951</c:v>
                </c:pt>
                <c:pt idx="43">
                  <c:v>4.0121764363552899</c:v>
                </c:pt>
                <c:pt idx="44">
                  <c:v>4.009060606293521</c:v>
                </c:pt>
                <c:pt idx="45">
                  <c:v>4.0059452217967308</c:v>
                </c:pt>
                <c:pt idx="46">
                  <c:v>4.0028302837641965</c:v>
                </c:pt>
                <c:pt idx="47">
                  <c:v>3.9997157930967355</c:v>
                </c:pt>
                <c:pt idx="48">
                  <c:v>3.9966017506967053</c:v>
                </c:pt>
                <c:pt idx="49">
                  <c:v>3.993488157468001</c:v>
                </c:pt>
                <c:pt idx="50">
                  <c:v>3.9903750143160641</c:v>
                </c:pt>
                <c:pt idx="51">
                  <c:v>3.9872623221478785</c:v>
                </c:pt>
                <c:pt idx="52">
                  <c:v>3.9841500818719706</c:v>
                </c:pt>
                <c:pt idx="53">
                  <c:v>3.9810382943984179</c:v>
                </c:pt>
                <c:pt idx="54">
                  <c:v>3.9779269606388423</c:v>
                </c:pt>
                <c:pt idx="55">
                  <c:v>3.9748160815064169</c:v>
                </c:pt>
                <c:pt idx="56">
                  <c:v>3.9717056579158663</c:v>
                </c:pt>
                <c:pt idx="57">
                  <c:v>3.9685956907834656</c:v>
                </c:pt>
                <c:pt idx="58">
                  <c:v>3.9654861810270439</c:v>
                </c:pt>
                <c:pt idx="59">
                  <c:v>3.9623771295659855</c:v>
                </c:pt>
                <c:pt idx="60">
                  <c:v>3.9592685373212309</c:v>
                </c:pt>
                <c:pt idx="61">
                  <c:v>3.9561604052152792</c:v>
                </c:pt>
                <c:pt idx="62">
                  <c:v>3.9530527341721862</c:v>
                </c:pt>
                <c:pt idx="63">
                  <c:v>3.9499455251175712</c:v>
                </c:pt>
                <c:pt idx="64">
                  <c:v>3.9468387789786128</c:v>
                </c:pt>
                <c:pt idx="65">
                  <c:v>3.9437324966840541</c:v>
                </c:pt>
                <c:pt idx="66">
                  <c:v>3.9406266791642031</c:v>
                </c:pt>
                <c:pt idx="67">
                  <c:v>3.9375213273509315</c:v>
                </c:pt>
                <c:pt idx="68">
                  <c:v>3.9344164421776786</c:v>
                </c:pt>
                <c:pt idx="69">
                  <c:v>3.9313120245794555</c:v>
                </c:pt>
                <c:pt idx="70">
                  <c:v>3.9282080754928375</c:v>
                </c:pt>
                <c:pt idx="71">
                  <c:v>3.9251045958559758</c:v>
                </c:pt>
                <c:pt idx="72">
                  <c:v>3.9220015866085927</c:v>
                </c:pt>
                <c:pt idx="73">
                  <c:v>3.918899048691983</c:v>
                </c:pt>
                <c:pt idx="74">
                  <c:v>3.9157969830490176</c:v>
                </c:pt>
                <c:pt idx="75">
                  <c:v>3.9126953906241426</c:v>
                </c:pt>
                <c:pt idx="76">
                  <c:v>3.9095942723633836</c:v>
                </c:pt>
                <c:pt idx="77">
                  <c:v>3.9064936292143444</c:v>
                </c:pt>
                <c:pt idx="78">
                  <c:v>3.9033934621262074</c:v>
                </c:pt>
                <c:pt idx="79">
                  <c:v>3.9002937720497388</c:v>
                </c:pt>
                <c:pt idx="80">
                  <c:v>3.897194559937287</c:v>
                </c:pt>
                <c:pt idx="81">
                  <c:v>3.8940958267427828</c:v>
                </c:pt>
                <c:pt idx="82">
                  <c:v>3.8909975734217448</c:v>
                </c:pt>
                <c:pt idx="83">
                  <c:v>3.8878998009312755</c:v>
                </c:pt>
                <c:pt idx="84">
                  <c:v>3.8848025102300667</c:v>
                </c:pt>
                <c:pt idx="85">
                  <c:v>3.8817057022784001</c:v>
                </c:pt>
                <c:pt idx="86">
                  <c:v>3.8786093780381448</c:v>
                </c:pt>
                <c:pt idx="87">
                  <c:v>3.8755135384727657</c:v>
                </c:pt>
                <c:pt idx="88">
                  <c:v>3.8724181845473153</c:v>
                </c:pt>
                <c:pt idx="89">
                  <c:v>3.8693233172284445</c:v>
                </c:pt>
                <c:pt idx="90">
                  <c:v>3.8662289374843968</c:v>
                </c:pt>
                <c:pt idx="91">
                  <c:v>3.8631350462850134</c:v>
                </c:pt>
                <c:pt idx="92">
                  <c:v>3.8600416446017318</c:v>
                </c:pt>
                <c:pt idx="93">
                  <c:v>3.8569487334075898</c:v>
                </c:pt>
                <c:pt idx="94">
                  <c:v>3.8538563136772233</c:v>
                </c:pt>
                <c:pt idx="95">
                  <c:v>3.850764386386873</c:v>
                </c:pt>
                <c:pt idx="96">
                  <c:v>3.847672952514376</c:v>
                </c:pt>
                <c:pt idx="97">
                  <c:v>3.8445820130391777</c:v>
                </c:pt>
                <c:pt idx="98">
                  <c:v>3.8414915689423279</c:v>
                </c:pt>
                <c:pt idx="99">
                  <c:v>3.8384016212064802</c:v>
                </c:pt>
                <c:pt idx="100">
                  <c:v>3.8353121708158961</c:v>
                </c:pt>
                <c:pt idx="101">
                  <c:v>3.8322232187564458</c:v>
                </c:pt>
                <c:pt idx="102">
                  <c:v>3.8291347660156081</c:v>
                </c:pt>
                <c:pt idx="103">
                  <c:v>3.8260468135824728</c:v>
                </c:pt>
                <c:pt idx="104">
                  <c:v>3.8229593624477416</c:v>
                </c:pt>
                <c:pt idx="105">
                  <c:v>3.8198724136037256</c:v>
                </c:pt>
                <c:pt idx="106">
                  <c:v>3.8167859680443561</c:v>
                </c:pt>
                <c:pt idx="107">
                  <c:v>3.8137000267651739</c:v>
                </c:pt>
                <c:pt idx="108">
                  <c:v>3.8106145907633362</c:v>
                </c:pt>
                <c:pt idx="109">
                  <c:v>3.8075296610376226</c:v>
                </c:pt>
                <c:pt idx="110">
                  <c:v>3.8044452385884227</c:v>
                </c:pt>
                <c:pt idx="111">
                  <c:v>3.8013613244177527</c:v>
                </c:pt>
                <c:pt idx="112">
                  <c:v>3.7982779195292449</c:v>
                </c:pt>
                <c:pt idx="113">
                  <c:v>3.7951950249281552</c:v>
                </c:pt>
                <c:pt idx="114">
                  <c:v>3.7921126416213613</c:v>
                </c:pt>
                <c:pt idx="115">
                  <c:v>3.7890307706173649</c:v>
                </c:pt>
                <c:pt idx="116">
                  <c:v>3.7859494129262905</c:v>
                </c:pt>
                <c:pt idx="117">
                  <c:v>3.7828685695598914</c:v>
                </c:pt>
                <c:pt idx="118">
                  <c:v>3.7797882415315454</c:v>
                </c:pt>
                <c:pt idx="119">
                  <c:v>3.7767084298562592</c:v>
                </c:pt>
                <c:pt idx="120">
                  <c:v>3.7736291355506681</c:v>
                </c:pt>
                <c:pt idx="121">
                  <c:v>3.7705503596330336</c:v>
                </c:pt>
                <c:pt idx="122">
                  <c:v>3.7674721031232572</c:v>
                </c:pt>
                <c:pt idx="123">
                  <c:v>3.7643943670428626</c:v>
                </c:pt>
                <c:pt idx="124">
                  <c:v>3.7613171524150095</c:v>
                </c:pt>
                <c:pt idx="125">
                  <c:v>3.7582404602644957</c:v>
                </c:pt>
                <c:pt idx="126">
                  <c:v>3.755164291617747</c:v>
                </c:pt>
                <c:pt idx="127">
                  <c:v>3.7520886475028297</c:v>
                </c:pt>
                <c:pt idx="128">
                  <c:v>3.7490135289494457</c:v>
                </c:pt>
                <c:pt idx="129">
                  <c:v>3.7459389369889329</c:v>
                </c:pt>
                <c:pt idx="130">
                  <c:v>3.7428648726542706</c:v>
                </c:pt>
                <c:pt idx="131">
                  <c:v>3.7397913369800762</c:v>
                </c:pt>
                <c:pt idx="132">
                  <c:v>3.7367183310026078</c:v>
                </c:pt>
                <c:pt idx="133">
                  <c:v>3.7336458557597645</c:v>
                </c:pt>
                <c:pt idx="134">
                  <c:v>3.7305739122910895</c:v>
                </c:pt>
                <c:pt idx="135">
                  <c:v>3.7275025016377685</c:v>
                </c:pt>
                <c:pt idx="136">
                  <c:v>3.7244316248426306</c:v>
                </c:pt>
                <c:pt idx="137">
                  <c:v>3.7213612829501495</c:v>
                </c:pt>
                <c:pt idx="138">
                  <c:v>3.7182914770064479</c:v>
                </c:pt>
                <c:pt idx="139">
                  <c:v>3.7152222080592936</c:v>
                </c:pt>
                <c:pt idx="140">
                  <c:v>3.7121534771581013</c:v>
                </c:pt>
                <c:pt idx="141">
                  <c:v>3.709085285353936</c:v>
                </c:pt>
                <c:pt idx="142">
                  <c:v>3.7060176336995121</c:v>
                </c:pt>
                <c:pt idx="143">
                  <c:v>3.7029505232491933</c:v>
                </c:pt>
                <c:pt idx="144">
                  <c:v>3.6998839550589966</c:v>
                </c:pt>
                <c:pt idx="145">
                  <c:v>3.6968179301865876</c:v>
                </c:pt>
                <c:pt idx="146">
                  <c:v>3.6937524496912877</c:v>
                </c:pt>
                <c:pt idx="147">
                  <c:v>3.6906875146340732</c:v>
                </c:pt>
                <c:pt idx="148">
                  <c:v>3.6876231260775709</c:v>
                </c:pt>
                <c:pt idx="149">
                  <c:v>3.6845592850860673</c:v>
                </c:pt>
                <c:pt idx="150">
                  <c:v>3.6814959927255</c:v>
                </c:pt>
                <c:pt idx="151">
                  <c:v>3.6784332500634696</c:v>
                </c:pt>
                <c:pt idx="152">
                  <c:v>3.6753710581692296</c:v>
                </c:pt>
                <c:pt idx="153">
                  <c:v>3.6723094181136946</c:v>
                </c:pt>
                <c:pt idx="154">
                  <c:v>3.6692483309694377</c:v>
                </c:pt>
                <c:pt idx="155">
                  <c:v>3.666187797810692</c:v>
                </c:pt>
                <c:pt idx="156">
                  <c:v>3.6631278197133512</c:v>
                </c:pt>
                <c:pt idx="157">
                  <c:v>3.6600683977549724</c:v>
                </c:pt>
                <c:pt idx="158">
                  <c:v>3.6570095330147718</c:v>
                </c:pt>
                <c:pt idx="159">
                  <c:v>3.6539512265736307</c:v>
                </c:pt>
                <c:pt idx="160">
                  <c:v>3.650893479514095</c:v>
                </c:pt>
                <c:pt idx="161">
                  <c:v>3.6478362929203718</c:v>
                </c:pt>
                <c:pt idx="162">
                  <c:v>3.6447796678783364</c:v>
                </c:pt>
                <c:pt idx="163">
                  <c:v>3.6417236054755304</c:v>
                </c:pt>
                <c:pt idx="164">
                  <c:v>3.6386681068011568</c:v>
                </c:pt>
                <c:pt idx="165">
                  <c:v>3.6356131729460919</c:v>
                </c:pt>
                <c:pt idx="166">
                  <c:v>3.6325588050028763</c:v>
                </c:pt>
                <c:pt idx="167">
                  <c:v>3.6295050040657206</c:v>
                </c:pt>
                <c:pt idx="168">
                  <c:v>3.6264517712305042</c:v>
                </c:pt>
                <c:pt idx="169">
                  <c:v>3.6233991075947745</c:v>
                </c:pt>
                <c:pt idx="170">
                  <c:v>3.6203470142577534</c:v>
                </c:pt>
                <c:pt idx="171">
                  <c:v>3.6172954923203284</c:v>
                </c:pt>
                <c:pt idx="172">
                  <c:v>3.6142445428850638</c:v>
                </c:pt>
                <c:pt idx="173">
                  <c:v>3.6111941670561936</c:v>
                </c:pt>
                <c:pt idx="174">
                  <c:v>3.6081443659396237</c:v>
                </c:pt>
                <c:pt idx="175">
                  <c:v>3.6050951406429363</c:v>
                </c:pt>
                <c:pt idx="176">
                  <c:v>3.602046492275385</c:v>
                </c:pt>
                <c:pt idx="177">
                  <c:v>3.5989984219478979</c:v>
                </c:pt>
                <c:pt idx="178">
                  <c:v>3.5959509307730815</c:v>
                </c:pt>
                <c:pt idx="179">
                  <c:v>3.5929040198652125</c:v>
                </c:pt>
                <c:pt idx="180">
                  <c:v>3.5898576903402488</c:v>
                </c:pt>
                <c:pt idx="181">
                  <c:v>3.5868119433158241</c:v>
                </c:pt>
                <c:pt idx="182">
                  <c:v>3.5837667799112465</c:v>
                </c:pt>
                <c:pt idx="183">
                  <c:v>3.5807222012475042</c:v>
                </c:pt>
                <c:pt idx="184">
                  <c:v>3.5776782084472631</c:v>
                </c:pt>
                <c:pt idx="185">
                  <c:v>3.5746348026348675</c:v>
                </c:pt>
                <c:pt idx="186">
                  <c:v>3.5715919849363416</c:v>
                </c:pt>
                <c:pt idx="187">
                  <c:v>3.5685497564793884</c:v>
                </c:pt>
                <c:pt idx="188">
                  <c:v>3.565508118393391</c:v>
                </c:pt>
                <c:pt idx="189">
                  <c:v>3.5624670718094151</c:v>
                </c:pt>
                <c:pt idx="190">
                  <c:v>3.5594266178602041</c:v>
                </c:pt>
                <c:pt idx="191">
                  <c:v>3.5563867576801846</c:v>
                </c:pt>
                <c:pt idx="192">
                  <c:v>3.5533474924054662</c:v>
                </c:pt>
                <c:pt idx="193">
                  <c:v>3.5503088231738369</c:v>
                </c:pt>
                <c:pt idx="194">
                  <c:v>3.5472707511247727</c:v>
                </c:pt>
                <c:pt idx="195">
                  <c:v>3.5442332773994285</c:v>
                </c:pt>
                <c:pt idx="196">
                  <c:v>3.5411964031406438</c:v>
                </c:pt>
                <c:pt idx="197">
                  <c:v>3.538160129492943</c:v>
                </c:pt>
                <c:pt idx="198">
                  <c:v>3.535124457602532</c:v>
                </c:pt>
                <c:pt idx="199">
                  <c:v>3.5320893886173041</c:v>
                </c:pt>
                <c:pt idx="200">
                  <c:v>3.5290549236868367</c:v>
                </c:pt>
                <c:pt idx="201">
                  <c:v>3.5260210639623897</c:v>
                </c:pt>
                <c:pt idx="202">
                  <c:v>3.5229878105969132</c:v>
                </c:pt>
                <c:pt idx="203">
                  <c:v>3.5199551647450367</c:v>
                </c:pt>
                <c:pt idx="204">
                  <c:v>3.5169231275630826</c:v>
                </c:pt>
                <c:pt idx="205">
                  <c:v>3.5138917002090544</c:v>
                </c:pt>
                <c:pt idx="206">
                  <c:v>3.5108608838426454</c:v>
                </c:pt>
                <c:pt idx="207">
                  <c:v>3.5078306796252345</c:v>
                </c:pt>
                <c:pt idx="208">
                  <c:v>3.5048010887198879</c:v>
                </c:pt>
                <c:pt idx="209">
                  <c:v>3.501772112291357</c:v>
                </c:pt>
                <c:pt idx="210">
                  <c:v>3.4987437515060855</c:v>
                </c:pt>
                <c:pt idx="211">
                  <c:v>3.4957160075322014</c:v>
                </c:pt>
                <c:pt idx="212">
                  <c:v>3.4926888815395198</c:v>
                </c:pt>
                <c:pt idx="213">
                  <c:v>3.4896623746995492</c:v>
                </c:pt>
                <c:pt idx="214">
                  <c:v>3.486636488185479</c:v>
                </c:pt>
                <c:pt idx="215">
                  <c:v>3.483611223172193</c:v>
                </c:pt>
                <c:pt idx="216">
                  <c:v>3.4805865808362628</c:v>
                </c:pt>
                <c:pt idx="217">
                  <c:v>3.4775625623559452</c:v>
                </c:pt>
                <c:pt idx="218">
                  <c:v>3.4745391689111917</c:v>
                </c:pt>
                <c:pt idx="219">
                  <c:v>3.4715164016836368</c:v>
                </c:pt>
                <c:pt idx="220">
                  <c:v>3.4684942618566095</c:v>
                </c:pt>
                <c:pt idx="221">
                  <c:v>3.4654727506151253</c:v>
                </c:pt>
                <c:pt idx="222">
                  <c:v>3.4624518691458892</c:v>
                </c:pt>
                <c:pt idx="223">
                  <c:v>3.4594316186372978</c:v>
                </c:pt>
                <c:pt idx="224">
                  <c:v>3.456412000279435</c:v>
                </c:pt>
                <c:pt idx="225">
                  <c:v>3.4533930152640737</c:v>
                </c:pt>
                <c:pt idx="226">
                  <c:v>3.4503746647846802</c:v>
                </c:pt>
                <c:pt idx="227">
                  <c:v>3.4473569500364079</c:v>
                </c:pt>
                <c:pt idx="228">
                  <c:v>3.4443398722160987</c:v>
                </c:pt>
                <c:pt idx="229">
                  <c:v>3.4413234325222879</c:v>
                </c:pt>
                <c:pt idx="230">
                  <c:v>3.4383076321551971</c:v>
                </c:pt>
                <c:pt idx="231">
                  <c:v>3.43529247231674</c:v>
                </c:pt>
                <c:pt idx="232">
                  <c:v>3.4322779542105186</c:v>
                </c:pt>
                <c:pt idx="233">
                  <c:v>3.4292640790418254</c:v>
                </c:pt>
                <c:pt idx="234">
                  <c:v>3.4262508480176419</c:v>
                </c:pt>
                <c:pt idx="235">
                  <c:v>3.4232382623466395</c:v>
                </c:pt>
                <c:pt idx="236">
                  <c:v>3.4202263232391799</c:v>
                </c:pt>
                <c:pt idx="237">
                  <c:v>3.4172150319073116</c:v>
                </c:pt>
                <c:pt idx="238">
                  <c:v>3.4142043895647767</c:v>
                </c:pt>
                <c:pt idx="239">
                  <c:v>3.411194397427002</c:v>
                </c:pt>
                <c:pt idx="240">
                  <c:v>3.4081850567111069</c:v>
                </c:pt>
                <c:pt idx="241">
                  <c:v>3.4051763686358965</c:v>
                </c:pt>
                <c:pt idx="242">
                  <c:v>3.4021683344218681</c:v>
                </c:pt>
                <c:pt idx="243">
                  <c:v>3.3991609552912063</c:v>
                </c:pt>
                <c:pt idx="244">
                  <c:v>3.3961542324677825</c:v>
                </c:pt>
                <c:pt idx="245">
                  <c:v>3.3931481671771575</c:v>
                </c:pt>
                <c:pt idx="246">
                  <c:v>3.3901427606465817</c:v>
                </c:pt>
                <c:pt idx="247">
                  <c:v>3.3871380141049912</c:v>
                </c:pt>
                <c:pt idx="248">
                  <c:v>3.3841339287830117</c:v>
                </c:pt>
                <c:pt idx="249">
                  <c:v>3.3811305059129544</c:v>
                </c:pt>
                <c:pt idx="250">
                  <c:v>3.3781277467288184</c:v>
                </c:pt>
                <c:pt idx="251">
                  <c:v>3.3751256524662914</c:v>
                </c:pt>
                <c:pt idx="252">
                  <c:v>3.372124224362743</c:v>
                </c:pt>
                <c:pt idx="253">
                  <c:v>3.3691234636572336</c:v>
                </c:pt>
                <c:pt idx="254">
                  <c:v>3.3661233715905103</c:v>
                </c:pt>
                <c:pt idx="255">
                  <c:v>3.3631239494050011</c:v>
                </c:pt>
                <c:pt idx="256">
                  <c:v>3.3601251983448246</c:v>
                </c:pt>
                <c:pt idx="257">
                  <c:v>3.3571271196557793</c:v>
                </c:pt>
                <c:pt idx="258">
                  <c:v>3.3541297145853535</c:v>
                </c:pt>
                <c:pt idx="259">
                  <c:v>3.3511329843827156</c:v>
                </c:pt>
                <c:pt idx="260">
                  <c:v>3.3481369302987201</c:v>
                </c:pt>
                <c:pt idx="261">
                  <c:v>3.3451415535859059</c:v>
                </c:pt>
                <c:pt idx="262">
                  <c:v>3.3421468554984921</c:v>
                </c:pt>
                <c:pt idx="263">
                  <c:v>3.3391528372923833</c:v>
                </c:pt>
                <c:pt idx="264">
                  <c:v>3.3361595002251643</c:v>
                </c:pt>
                <c:pt idx="265">
                  <c:v>3.3331668455561032</c:v>
                </c:pt>
                <c:pt idx="266">
                  <c:v>3.3301748745461488</c:v>
                </c:pt>
                <c:pt idx="267">
                  <c:v>3.3271835884579306</c:v>
                </c:pt>
                <c:pt idx="268">
                  <c:v>3.32419298855576</c:v>
                </c:pt>
                <c:pt idx="269">
                  <c:v>3.3212030761056255</c:v>
                </c:pt>
                <c:pt idx="270">
                  <c:v>3.3182138523751967</c:v>
                </c:pt>
                <c:pt idx="271">
                  <c:v>3.3152253186338214</c:v>
                </c:pt>
                <c:pt idx="272">
                  <c:v>3.3122374761525273</c:v>
                </c:pt>
                <c:pt idx="273">
                  <c:v>3.309250326204018</c:v>
                </c:pt>
                <c:pt idx="274">
                  <c:v>3.3062638700626747</c:v>
                </c:pt>
                <c:pt idx="275">
                  <c:v>3.3032781090045549</c:v>
                </c:pt>
                <c:pt idx="276">
                  <c:v>3.3002930443073928</c:v>
                </c:pt>
                <c:pt idx="277">
                  <c:v>3.2973086772505975</c:v>
                </c:pt>
                <c:pt idx="278">
                  <c:v>3.2943250091152514</c:v>
                </c:pt>
                <c:pt idx="279">
                  <c:v>3.2913420411841141</c:v>
                </c:pt>
                <c:pt idx="280">
                  <c:v>3.2883597747416156</c:v>
                </c:pt>
                <c:pt idx="281">
                  <c:v>3.2853782110738599</c:v>
                </c:pt>
                <c:pt idx="282">
                  <c:v>3.2823973514686235</c:v>
                </c:pt>
                <c:pt idx="283">
                  <c:v>3.2794171972153534</c:v>
                </c:pt>
                <c:pt idx="284">
                  <c:v>3.2764377496051664</c:v>
                </c:pt>
                <c:pt idx="285">
                  <c:v>3.2734590099308503</c:v>
                </c:pt>
                <c:pt idx="286">
                  <c:v>3.2704809794868623</c:v>
                </c:pt>
                <c:pt idx="287">
                  <c:v>3.2675036595693263</c:v>
                </c:pt>
                <c:pt idx="288">
                  <c:v>3.2645270514760356</c:v>
                </c:pt>
                <c:pt idx="289">
                  <c:v>3.261551156506449</c:v>
                </c:pt>
                <c:pt idx="290">
                  <c:v>3.2585759759616919</c:v>
                </c:pt>
                <c:pt idx="291">
                  <c:v>3.2556015111445542</c:v>
                </c:pt>
                <c:pt idx="292">
                  <c:v>3.2526277633594898</c:v>
                </c:pt>
                <c:pt idx="293">
                  <c:v>3.2496547339126178</c:v>
                </c:pt>
                <c:pt idx="294">
                  <c:v>3.246682424111718</c:v>
                </c:pt>
                <c:pt idx="295">
                  <c:v>3.2437108352662327</c:v>
                </c:pt>
                <c:pt idx="296">
                  <c:v>3.2407399686872629</c:v>
                </c:pt>
                <c:pt idx="297">
                  <c:v>3.2377698256875735</c:v>
                </c:pt>
                <c:pt idx="298">
                  <c:v>3.2348004075815862</c:v>
                </c:pt>
                <c:pt idx="299">
                  <c:v>3.2318317156853777</c:v>
                </c:pt>
                <c:pt idx="300">
                  <c:v>3.2288637513166867</c:v>
                </c:pt>
                <c:pt idx="301">
                  <c:v>3.2258965157949047</c:v>
                </c:pt>
                <c:pt idx="302">
                  <c:v>3.2229300104410799</c:v>
                </c:pt>
                <c:pt idx="303">
                  <c:v>3.219964236577912</c:v>
                </c:pt>
                <c:pt idx="304">
                  <c:v>3.2169991955297581</c:v>
                </c:pt>
                <c:pt idx="305">
                  <c:v>3.2140348886226202</c:v>
                </c:pt>
                <c:pt idx="306">
                  <c:v>3.2110713171841594</c:v>
                </c:pt>
                <c:pt idx="307">
                  <c:v>3.2081084825436808</c:v>
                </c:pt>
                <c:pt idx="308">
                  <c:v>3.2051463860321401</c:v>
                </c:pt>
                <c:pt idx="309">
                  <c:v>3.2021850289821407</c:v>
                </c:pt>
                <c:pt idx="310">
                  <c:v>3.1992244127279315</c:v>
                </c:pt>
                <c:pt idx="311">
                  <c:v>3.1962645386054089</c:v>
                </c:pt>
                <c:pt idx="312">
                  <c:v>3.1933054079521095</c:v>
                </c:pt>
                <c:pt idx="313">
                  <c:v>3.1903470221072179</c:v>
                </c:pt>
                <c:pt idx="314">
                  <c:v>3.1873893824115562</c:v>
                </c:pt>
                <c:pt idx="315">
                  <c:v>3.1844324902075898</c:v>
                </c:pt>
                <c:pt idx="316">
                  <c:v>3.1814763468394225</c:v>
                </c:pt>
                <c:pt idx="317">
                  <c:v>3.1785209536527952</c:v>
                </c:pt>
                <c:pt idx="318">
                  <c:v>3.1755663119950883</c:v>
                </c:pt>
                <c:pt idx="319">
                  <c:v>3.1726124232153152</c:v>
                </c:pt>
                <c:pt idx="320">
                  <c:v>3.1696592886641248</c:v>
                </c:pt>
                <c:pt idx="321">
                  <c:v>3.1667069096937981</c:v>
                </c:pt>
                <c:pt idx="322">
                  <c:v>3.1637552876582502</c:v>
                </c:pt>
                <c:pt idx="323">
                  <c:v>3.1608044239130244</c:v>
                </c:pt>
                <c:pt idx="324">
                  <c:v>3.1578543198152924</c:v>
                </c:pt>
                <c:pt idx="325">
                  <c:v>3.1549049767238562</c:v>
                </c:pt>
                <c:pt idx="326">
                  <c:v>3.1519563959991421</c:v>
                </c:pt>
                <c:pt idx="327">
                  <c:v>3.1490085790032007</c:v>
                </c:pt>
                <c:pt idx="328">
                  <c:v>3.1460615270997065</c:v>
                </c:pt>
                <c:pt idx="329">
                  <c:v>3.1431152416539594</c:v>
                </c:pt>
                <c:pt idx="330">
                  <c:v>3.1401697240328734</c:v>
                </c:pt>
                <c:pt idx="331">
                  <c:v>3.1372249756049873</c:v>
                </c:pt>
                <c:pt idx="332">
                  <c:v>3.1342809977404529</c:v>
                </c:pt>
                <c:pt idx="333">
                  <c:v>3.1313377918110428</c:v>
                </c:pt>
                <c:pt idx="334">
                  <c:v>3.1283953591901397</c:v>
                </c:pt>
                <c:pt idx="335">
                  <c:v>3.125453701252741</c:v>
                </c:pt>
                <c:pt idx="336">
                  <c:v>3.1225128193754572</c:v>
                </c:pt>
                <c:pt idx="337">
                  <c:v>3.1195727149365045</c:v>
                </c:pt>
                <c:pt idx="338">
                  <c:v>3.1166333893157128</c:v>
                </c:pt>
                <c:pt idx="339">
                  <c:v>3.1136948438945131</c:v>
                </c:pt>
                <c:pt idx="340">
                  <c:v>3.1107570800559459</c:v>
                </c:pt>
                <c:pt idx="341">
                  <c:v>3.1078200991846514</c:v>
                </c:pt>
                <c:pt idx="342">
                  <c:v>3.1048839026668742</c:v>
                </c:pt>
                <c:pt idx="343">
                  <c:v>3.1019484918904578</c:v>
                </c:pt>
                <c:pt idx="344">
                  <c:v>3.0990138682448434</c:v>
                </c:pt>
                <c:pt idx="345">
                  <c:v>3.0960800331210692</c:v>
                </c:pt>
                <c:pt idx="346">
                  <c:v>3.0931469879117679</c:v>
                </c:pt>
                <c:pt idx="347">
                  <c:v>3.0902147340111674</c:v>
                </c:pt>
                <c:pt idx="348">
                  <c:v>3.0872832728150832</c:v>
                </c:pt>
                <c:pt idx="349">
                  <c:v>3.0843526057209236</c:v>
                </c:pt>
                <c:pt idx="350">
                  <c:v>3.0814227341276825</c:v>
                </c:pt>
                <c:pt idx="351">
                  <c:v>3.0784936594359409</c:v>
                </c:pt>
                <c:pt idx="352">
                  <c:v>3.0755653830478615</c:v>
                </c:pt>
                <c:pt idx="353">
                  <c:v>3.0726379063671923</c:v>
                </c:pt>
                <c:pt idx="354">
                  <c:v>3.0697112307992591</c:v>
                </c:pt>
                <c:pt idx="355">
                  <c:v>3.0667853577509674</c:v>
                </c:pt>
                <c:pt idx="356">
                  <c:v>3.0638602886307988</c:v>
                </c:pt>
                <c:pt idx="357">
                  <c:v>3.0609360248488091</c:v>
                </c:pt>
                <c:pt idx="358">
                  <c:v>3.0580125678166263</c:v>
                </c:pt>
                <c:pt idx="359">
                  <c:v>3.0550899189474499</c:v>
                </c:pt>
                <c:pt idx="360">
                  <c:v>3.0521680796560462</c:v>
                </c:pt>
                <c:pt idx="361">
                  <c:v>3.0492470513587504</c:v>
                </c:pt>
                <c:pt idx="362">
                  <c:v>3.0463268354734598</c:v>
                </c:pt>
                <c:pt idx="363">
                  <c:v>3.0434074334196355</c:v>
                </c:pt>
                <c:pt idx="364">
                  <c:v>3.0404888466182984</c:v>
                </c:pt>
                <c:pt idx="365">
                  <c:v>3.0375710764920281</c:v>
                </c:pt>
                <c:pt idx="366">
                  <c:v>3.0346541244649607</c:v>
                </c:pt>
                <c:pt idx="367">
                  <c:v>3.031737991962784</c:v>
                </c:pt>
                <c:pt idx="368">
                  <c:v>3.0288226804127412</c:v>
                </c:pt>
                <c:pt idx="369">
                  <c:v>3.0259081912436216</c:v>
                </c:pt>
                <c:pt idx="370">
                  <c:v>3.022994525885764</c:v>
                </c:pt>
                <c:pt idx="371">
                  <c:v>3.0200816857710526</c:v>
                </c:pt>
                <c:pt idx="372">
                  <c:v>3.0171696723329138</c:v>
                </c:pt>
                <c:pt idx="373">
                  <c:v>3.0142584870063147</c:v>
                </c:pt>
                <c:pt idx="374">
                  <c:v>3.0113481312277628</c:v>
                </c:pt>
                <c:pt idx="375">
                  <c:v>3.0084386064352997</c:v>
                </c:pt>
                <c:pt idx="376">
                  <c:v>3.005529914068501</c:v>
                </c:pt>
                <c:pt idx="377">
                  <c:v>3.0026220555684748</c:v>
                </c:pt>
                <c:pt idx="378">
                  <c:v>2.9997150323778579</c:v>
                </c:pt>
                <c:pt idx="379">
                  <c:v>2.9968088459408162</c:v>
                </c:pt>
                <c:pt idx="380">
                  <c:v>2.9939034977030352</c:v>
                </c:pt>
                <c:pt idx="381">
                  <c:v>2.9909989891117279</c:v>
                </c:pt>
                <c:pt idx="382">
                  <c:v>2.9880953216156239</c:v>
                </c:pt>
                <c:pt idx="383">
                  <c:v>2.985192496664971</c:v>
                </c:pt>
                <c:pt idx="384">
                  <c:v>2.9822905157115307</c:v>
                </c:pt>
                <c:pt idx="385">
                  <c:v>2.9793893802085778</c:v>
                </c:pt>
                <c:pt idx="386">
                  <c:v>2.976489091610897</c:v>
                </c:pt>
                <c:pt idx="387">
                  <c:v>2.9735896513747795</c:v>
                </c:pt>
                <c:pt idx="388">
                  <c:v>2.970691060958023</c:v>
                </c:pt>
                <c:pt idx="389">
                  <c:v>2.9677933218199235</c:v>
                </c:pt>
                <c:pt idx="390">
                  <c:v>2.9648964354212808</c:v>
                </c:pt>
                <c:pt idx="391">
                  <c:v>2.9620004032243901</c:v>
                </c:pt>
                <c:pt idx="392">
                  <c:v>2.9591052266930387</c:v>
                </c:pt>
                <c:pt idx="393">
                  <c:v>2.9562109072925096</c:v>
                </c:pt>
                <c:pt idx="394">
                  <c:v>2.9533174464895713</c:v>
                </c:pt>
                <c:pt idx="395">
                  <c:v>2.9504248457524813</c:v>
                </c:pt>
                <c:pt idx="396">
                  <c:v>2.9475331065509778</c:v>
                </c:pt>
                <c:pt idx="397">
                  <c:v>2.9446422303562825</c:v>
                </c:pt>
                <c:pt idx="398">
                  <c:v>2.9417522186410938</c:v>
                </c:pt>
                <c:pt idx="399">
                  <c:v>2.9388630728795868</c:v>
                </c:pt>
                <c:pt idx="400">
                  <c:v>2.9359747945474068</c:v>
                </c:pt>
                <c:pt idx="401">
                  <c:v>2.9330873851216719</c:v>
                </c:pt>
                <c:pt idx="402">
                  <c:v>2.9302008460809637</c:v>
                </c:pt>
                <c:pt idx="403">
                  <c:v>2.9273151789053302</c:v>
                </c:pt>
                <c:pt idx="404">
                  <c:v>2.9244303850762807</c:v>
                </c:pt>
                <c:pt idx="405">
                  <c:v>2.9215464660767805</c:v>
                </c:pt>
                <c:pt idx="406">
                  <c:v>2.9186634233912532</c:v>
                </c:pt>
                <c:pt idx="407">
                  <c:v>2.915781258505572</c:v>
                </c:pt>
                <c:pt idx="408">
                  <c:v>2.9128999729070624</c:v>
                </c:pt>
                <c:pt idx="409">
                  <c:v>2.9100195680844942</c:v>
                </c:pt>
                <c:pt idx="410">
                  <c:v>2.9071400455280809</c:v>
                </c:pt>
                <c:pt idx="411">
                  <c:v>2.9042614067294772</c:v>
                </c:pt>
                <c:pt idx="412">
                  <c:v>2.9013836531817745</c:v>
                </c:pt>
                <c:pt idx="413">
                  <c:v>2.8985067863795004</c:v>
                </c:pt>
                <c:pt idx="414">
                  <c:v>2.8956308078186099</c:v>
                </c:pt>
                <c:pt idx="415">
                  <c:v>2.8927557189964901</c:v>
                </c:pt>
                <c:pt idx="416">
                  <c:v>2.8898815214119513</c:v>
                </c:pt>
                <c:pt idx="417">
                  <c:v>2.8870082165652251</c:v>
                </c:pt>
                <c:pt idx="418">
                  <c:v>2.8841358059579623</c:v>
                </c:pt>
                <c:pt idx="419">
                  <c:v>2.8812642910932293</c:v>
                </c:pt>
                <c:pt idx="420">
                  <c:v>2.8783936734755056</c:v>
                </c:pt>
                <c:pt idx="421">
                  <c:v>2.875523954610677</c:v>
                </c:pt>
                <c:pt idx="422">
                  <c:v>2.8726551360060393</c:v>
                </c:pt>
                <c:pt idx="423">
                  <c:v>2.8697872191702856</c:v>
                </c:pt>
                <c:pt idx="424">
                  <c:v>2.8669202056135119</c:v>
                </c:pt>
                <c:pt idx="425">
                  <c:v>2.8640540968472097</c:v>
                </c:pt>
                <c:pt idx="426">
                  <c:v>2.8611888943842607</c:v>
                </c:pt>
                <c:pt idx="427">
                  <c:v>2.8583245997389377</c:v>
                </c:pt>
                <c:pt idx="428">
                  <c:v>2.8554612144268989</c:v>
                </c:pt>
                <c:pt idx="429">
                  <c:v>2.8525987399651842</c:v>
                </c:pt>
                <c:pt idx="430">
                  <c:v>2.8497371778722118</c:v>
                </c:pt>
                <c:pt idx="431">
                  <c:v>2.8468765296677772</c:v>
                </c:pt>
                <c:pt idx="432">
                  <c:v>2.8440167968730456</c:v>
                </c:pt>
                <c:pt idx="433">
                  <c:v>2.8411579810105523</c:v>
                </c:pt>
                <c:pt idx="434">
                  <c:v>2.8383000836041963</c:v>
                </c:pt>
                <c:pt idx="435">
                  <c:v>2.8354431061792384</c:v>
                </c:pt>
                <c:pt idx="436">
                  <c:v>2.8325870502622972</c:v>
                </c:pt>
                <c:pt idx="437">
                  <c:v>2.8297319173813444</c:v>
                </c:pt>
                <c:pt idx="438">
                  <c:v>2.8268777090657045</c:v>
                </c:pt>
                <c:pt idx="439">
                  <c:v>2.8240244268460453</c:v>
                </c:pt>
                <c:pt idx="440">
                  <c:v>2.8211720722543814</c:v>
                </c:pt>
                <c:pt idx="441">
                  <c:v>2.8183206468240645</c:v>
                </c:pt>
                <c:pt idx="442">
                  <c:v>2.8154701520897829</c:v>
                </c:pt>
                <c:pt idx="443">
                  <c:v>2.8126205895875582</c:v>
                </c:pt>
                <c:pt idx="444">
                  <c:v>2.8097719608547367</c:v>
                </c:pt>
                <c:pt idx="445">
                  <c:v>2.8069242674299937</c:v>
                </c:pt>
                <c:pt idx="446">
                  <c:v>2.8040775108533222</c:v>
                </c:pt>
                <c:pt idx="447">
                  <c:v>2.8012316926660326</c:v>
                </c:pt>
                <c:pt idx="448">
                  <c:v>2.7983868144107489</c:v>
                </c:pt>
                <c:pt idx="449">
                  <c:v>2.7955428776314042</c:v>
                </c:pt>
                <c:pt idx="450">
                  <c:v>2.7926998838732366</c:v>
                </c:pt>
                <c:pt idx="451">
                  <c:v>2.7898578346827856</c:v>
                </c:pt>
                <c:pt idx="452">
                  <c:v>2.787016731607888</c:v>
                </c:pt>
                <c:pt idx="453">
                  <c:v>2.784176576197674</c:v>
                </c:pt>
                <c:pt idx="454">
                  <c:v>2.7813373700025648</c:v>
                </c:pt>
                <c:pt idx="455">
                  <c:v>2.7784991145742639</c:v>
                </c:pt>
                <c:pt idx="456">
                  <c:v>2.7756618114657594</c:v>
                </c:pt>
                <c:pt idx="457">
                  <c:v>2.7728254622313142</c:v>
                </c:pt>
                <c:pt idx="458">
                  <c:v>2.7699900684264667</c:v>
                </c:pt>
                <c:pt idx="459">
                  <c:v>2.7671556316080221</c:v>
                </c:pt>
                <c:pt idx="460">
                  <c:v>2.7643221533340534</c:v>
                </c:pt>
                <c:pt idx="461">
                  <c:v>2.7614896351638922</c:v>
                </c:pt>
                <c:pt idx="462">
                  <c:v>2.7586580786581276</c:v>
                </c:pt>
                <c:pt idx="463">
                  <c:v>2.7558274853786022</c:v>
                </c:pt>
                <c:pt idx="464">
                  <c:v>2.7529978568884048</c:v>
                </c:pt>
                <c:pt idx="465">
                  <c:v>2.7501691947518694</c:v>
                </c:pt>
                <c:pt idx="466">
                  <c:v>2.7473415005345707</c:v>
                </c:pt>
                <c:pt idx="467">
                  <c:v>2.7445147758033173</c:v>
                </c:pt>
                <c:pt idx="468">
                  <c:v>2.7416890221261494</c:v>
                </c:pt>
                <c:pt idx="469">
                  <c:v>2.7388642410723354</c:v>
                </c:pt>
                <c:pt idx="470">
                  <c:v>2.7360404342123634</c:v>
                </c:pt>
                <c:pt idx="471">
                  <c:v>2.7332176031179429</c:v>
                </c:pt>
                <c:pt idx="472">
                  <c:v>2.7303957493619939</c:v>
                </c:pt>
                <c:pt idx="473">
                  <c:v>2.727574874518647</c:v>
                </c:pt>
                <c:pt idx="474">
                  <c:v>2.7247549801632389</c:v>
                </c:pt>
                <c:pt idx="475">
                  <c:v>2.7219360678723041</c:v>
                </c:pt>
                <c:pt idx="476">
                  <c:v>2.7191181392235753</c:v>
                </c:pt>
                <c:pt idx="477">
                  <c:v>2.7163011957959737</c:v>
                </c:pt>
                <c:pt idx="478">
                  <c:v>2.7134852391696089</c:v>
                </c:pt>
                <c:pt idx="479">
                  <c:v>2.7106702709257733</c:v>
                </c:pt>
                <c:pt idx="480">
                  <c:v>2.7078562926469356</c:v>
                </c:pt>
                <c:pt idx="481">
                  <c:v>2.7050433059167367</c:v>
                </c:pt>
                <c:pt idx="482">
                  <c:v>2.7022313123199875</c:v>
                </c:pt>
                <c:pt idx="483">
                  <c:v>2.6994203134426611</c:v>
                </c:pt>
                <c:pt idx="484">
                  <c:v>2.6966103108718902</c:v>
                </c:pt>
                <c:pt idx="485">
                  <c:v>2.6938013061959603</c:v>
                </c:pt>
                <c:pt idx="486">
                  <c:v>2.6909933010043083</c:v>
                </c:pt>
                <c:pt idx="487">
                  <c:v>2.6881862968875136</c:v>
                </c:pt>
                <c:pt idx="488">
                  <c:v>2.6853802954372976</c:v>
                </c:pt>
                <c:pt idx="489">
                  <c:v>2.6825752982465136</c:v>
                </c:pt>
                <c:pt idx="490">
                  <c:v>2.679771306909148</c:v>
                </c:pt>
                <c:pt idx="491">
                  <c:v>2.676968323020311</c:v>
                </c:pt>
                <c:pt idx="492">
                  <c:v>2.6741663481762328</c:v>
                </c:pt>
                <c:pt idx="493">
                  <c:v>2.6713653839742597</c:v>
                </c:pt>
                <c:pt idx="494">
                  <c:v>2.6685654320128473</c:v>
                </c:pt>
                <c:pt idx="495">
                  <c:v>2.6657664938915593</c:v>
                </c:pt>
                <c:pt idx="496">
                  <c:v>2.6629685712110578</c:v>
                </c:pt>
                <c:pt idx="497">
                  <c:v>2.6601716655730998</c:v>
                </c:pt>
                <c:pt idx="498">
                  <c:v>2.6573757785805334</c:v>
                </c:pt>
                <c:pt idx="499">
                  <c:v>2.6545809118372929</c:v>
                </c:pt>
                <c:pt idx="500">
                  <c:v>2.6517870669483927</c:v>
                </c:pt>
                <c:pt idx="501">
                  <c:v>2.6489942455199209</c:v>
                </c:pt>
                <c:pt idx="502">
                  <c:v>2.6462024491590364</c:v>
                </c:pt>
                <c:pt idx="503">
                  <c:v>2.6434116794739633</c:v>
                </c:pt>
                <c:pt idx="504">
                  <c:v>2.6406219380739859</c:v>
                </c:pt>
                <c:pt idx="505">
                  <c:v>2.6378332265694406</c:v>
                </c:pt>
                <c:pt idx="506">
                  <c:v>2.635045546571714</c:v>
                </c:pt>
                <c:pt idx="507">
                  <c:v>2.6322588996932379</c:v>
                </c:pt>
                <c:pt idx="508">
                  <c:v>2.6294732875474813</c:v>
                </c:pt>
                <c:pt idx="509">
                  <c:v>2.6266887117489466</c:v>
                </c:pt>
                <c:pt idx="510">
                  <c:v>2.6239051739131636</c:v>
                </c:pt>
                <c:pt idx="511">
                  <c:v>2.6211226756566868</c:v>
                </c:pt>
                <c:pt idx="512">
                  <c:v>2.6183412185970849</c:v>
                </c:pt>
                <c:pt idx="513">
                  <c:v>2.615560804352941</c:v>
                </c:pt>
                <c:pt idx="514">
                  <c:v>2.6127814345438414</c:v>
                </c:pt>
                <c:pt idx="515">
                  <c:v>2.6100031107903763</c:v>
                </c:pt>
                <c:pt idx="516">
                  <c:v>2.6072258347141295</c:v>
                </c:pt>
                <c:pt idx="517">
                  <c:v>2.6044496079376755</c:v>
                </c:pt>
                <c:pt idx="518">
                  <c:v>2.6016744320845713</c:v>
                </c:pt>
                <c:pt idx="519">
                  <c:v>2.5989003087793536</c:v>
                </c:pt>
                <c:pt idx="520">
                  <c:v>2.5961272396475343</c:v>
                </c:pt>
                <c:pt idx="521">
                  <c:v>2.5933552263155883</c:v>
                </c:pt>
                <c:pt idx="522">
                  <c:v>2.5905842704109556</c:v>
                </c:pt>
                <c:pt idx="523">
                  <c:v>2.5878143735620314</c:v>
                </c:pt>
                <c:pt idx="524">
                  <c:v>2.5850455373981616</c:v>
                </c:pt>
                <c:pt idx="525">
                  <c:v>2.5822777635496355</c:v>
                </c:pt>
                <c:pt idx="526">
                  <c:v>2.5795110536476828</c:v>
                </c:pt>
                <c:pt idx="527">
                  <c:v>2.5767454093244657</c:v>
                </c:pt>
                <c:pt idx="528">
                  <c:v>2.5739808322130737</c:v>
                </c:pt>
                <c:pt idx="529">
                  <c:v>2.5712173239475189</c:v>
                </c:pt>
                <c:pt idx="530">
                  <c:v>2.5684548861627268</c:v>
                </c:pt>
                <c:pt idx="531">
                  <c:v>2.5656935204945346</c:v>
                </c:pt>
                <c:pt idx="532">
                  <c:v>2.5629332285796829</c:v>
                </c:pt>
                <c:pt idx="533">
                  <c:v>2.5601740120558101</c:v>
                </c:pt>
                <c:pt idx="534">
                  <c:v>2.5574158725614469</c:v>
                </c:pt>
                <c:pt idx="535">
                  <c:v>2.5546588117360089</c:v>
                </c:pt>
                <c:pt idx="536">
                  <c:v>2.551902831219794</c:v>
                </c:pt>
                <c:pt idx="537">
                  <c:v>2.5491479326539719</c:v>
                </c:pt>
                <c:pt idx="538">
                  <c:v>2.5463941176805807</c:v>
                </c:pt>
                <c:pt idx="539">
                  <c:v>2.5436413879425217</c:v>
                </c:pt>
                <c:pt idx="540">
                  <c:v>2.5408897450835499</c:v>
                </c:pt>
                <c:pt idx="541">
                  <c:v>2.5381391907482711</c:v>
                </c:pt>
                <c:pt idx="542">
                  <c:v>2.5353897265821348</c:v>
                </c:pt>
                <c:pt idx="543">
                  <c:v>2.5326413542314272</c:v>
                </c:pt>
                <c:pt idx="544">
                  <c:v>2.5298940753432659</c:v>
                </c:pt>
                <c:pt idx="545">
                  <c:v>2.5271478915655923</c:v>
                </c:pt>
                <c:pt idx="546">
                  <c:v>2.5244028045471678</c:v>
                </c:pt>
                <c:pt idx="547">
                  <c:v>2.5216588159375655</c:v>
                </c:pt>
                <c:pt idx="548">
                  <c:v>2.5189159273871637</c:v>
                </c:pt>
                <c:pt idx="549">
                  <c:v>2.5161741405471409</c:v>
                </c:pt>
                <c:pt idx="550">
                  <c:v>2.5134334570694703</c:v>
                </c:pt>
                <c:pt idx="551">
                  <c:v>2.5106938786069093</c:v>
                </c:pt>
                <c:pt idx="552">
                  <c:v>2.507955406812997</c:v>
                </c:pt>
                <c:pt idx="553">
                  <c:v>2.5052180433420466</c:v>
                </c:pt>
                <c:pt idx="554">
                  <c:v>2.502481789849138</c:v>
                </c:pt>
                <c:pt idx="555">
                  <c:v>2.4997466479901145</c:v>
                </c:pt>
                <c:pt idx="556">
                  <c:v>2.4970126194215716</c:v>
                </c:pt>
                <c:pt idx="557">
                  <c:v>2.4942797058008526</c:v>
                </c:pt>
                <c:pt idx="558">
                  <c:v>2.4915479087860439</c:v>
                </c:pt>
                <c:pt idx="559">
                  <c:v>2.4888172300359646</c:v>
                </c:pt>
                <c:pt idx="560">
                  <c:v>2.4860876712101647</c:v>
                </c:pt>
                <c:pt idx="561">
                  <c:v>2.4833592339689128</c:v>
                </c:pt>
                <c:pt idx="562">
                  <c:v>2.4806319199731948</c:v>
                </c:pt>
                <c:pt idx="563">
                  <c:v>2.4779057308847028</c:v>
                </c:pt>
                <c:pt idx="564">
                  <c:v>2.4751806683658324</c:v>
                </c:pt>
                <c:pt idx="565">
                  <c:v>2.472456734079671</c:v>
                </c:pt>
                <c:pt idx="566">
                  <c:v>2.4697339296899967</c:v>
                </c:pt>
                <c:pt idx="567">
                  <c:v>2.4670122568612673</c:v>
                </c:pt>
                <c:pt idx="568">
                  <c:v>2.464291717258615</c:v>
                </c:pt>
                <c:pt idx="569">
                  <c:v>2.4615723125478395</c:v>
                </c:pt>
                <c:pt idx="570">
                  <c:v>2.4588540443954012</c:v>
                </c:pt>
                <c:pt idx="571">
                  <c:v>2.4561369144684138</c:v>
                </c:pt>
                <c:pt idx="572">
                  <c:v>2.4534209244346377</c:v>
                </c:pt>
                <c:pt idx="573">
                  <c:v>2.4507060759624726</c:v>
                </c:pt>
                <c:pt idx="574">
                  <c:v>2.4479923707209532</c:v>
                </c:pt>
                <c:pt idx="575">
                  <c:v>2.4452798103797364</c:v>
                </c:pt>
                <c:pt idx="576">
                  <c:v>2.4425683966091007</c:v>
                </c:pt>
                <c:pt idx="577">
                  <c:v>2.4398581310799345</c:v>
                </c:pt>
                <c:pt idx="578">
                  <c:v>2.4371490154637319</c:v>
                </c:pt>
                <c:pt idx="579">
                  <c:v>2.4344410514325832</c:v>
                </c:pt>
                <c:pt idx="580">
                  <c:v>2.43173424065917</c:v>
                </c:pt>
                <c:pt idx="581">
                  <c:v>2.429028584816757</c:v>
                </c:pt>
                <c:pt idx="582">
                  <c:v>2.4263240855791839</c:v>
                </c:pt>
                <c:pt idx="583">
                  <c:v>2.4236207446208602</c:v>
                </c:pt>
                <c:pt idx="584">
                  <c:v>2.4209185636167563</c:v>
                </c:pt>
                <c:pt idx="585">
                  <c:v>2.4182175442423972</c:v>
                </c:pt>
                <c:pt idx="586">
                  <c:v>2.4155176881738543</c:v>
                </c:pt>
                <c:pt idx="587">
                  <c:v>2.4128189970877378</c:v>
                </c:pt>
                <c:pt idx="588">
                  <c:v>2.410121472661193</c:v>
                </c:pt>
                <c:pt idx="589">
                  <c:v>2.4074251165718876</c:v>
                </c:pt>
                <c:pt idx="590">
                  <c:v>2.4047299304980059</c:v>
                </c:pt>
                <c:pt idx="591">
                  <c:v>2.4020359161182459</c:v>
                </c:pt>
                <c:pt idx="592">
                  <c:v>2.3993430751118052</c:v>
                </c:pt>
                <c:pt idx="593">
                  <c:v>2.3966514091583773</c:v>
                </c:pt>
                <c:pt idx="594">
                  <c:v>2.3939609199381437</c:v>
                </c:pt>
                <c:pt idx="595">
                  <c:v>2.3912716091317652</c:v>
                </c:pt>
                <c:pt idx="596">
                  <c:v>2.3885834784203759</c:v>
                </c:pt>
                <c:pt idx="597">
                  <c:v>2.3858965294855756</c:v>
                </c:pt>
                <c:pt idx="598">
                  <c:v>2.3832107640094184</c:v>
                </c:pt>
                <c:pt idx="599">
                  <c:v>2.3805261836744127</c:v>
                </c:pt>
                <c:pt idx="600">
                  <c:v>2.3778427901635051</c:v>
                </c:pt>
                <c:pt idx="601">
                  <c:v>2.3751605851600788</c:v>
                </c:pt>
                <c:pt idx="602">
                  <c:v>2.372479570347942</c:v>
                </c:pt>
                <c:pt idx="603">
                  <c:v>2.3697997474113244</c:v>
                </c:pt>
                <c:pt idx="604">
                  <c:v>2.3671211180348641</c:v>
                </c:pt>
                <c:pt idx="605">
                  <c:v>2.3644436839036054</c:v>
                </c:pt>
                <c:pt idx="606">
                  <c:v>2.3617674467029848</c:v>
                </c:pt>
                <c:pt idx="607">
                  <c:v>2.3590924081188303</c:v>
                </c:pt>
                <c:pt idx="608">
                  <c:v>2.3564185698373472</c:v>
                </c:pt>
                <c:pt idx="609">
                  <c:v>2.353745933545115</c:v>
                </c:pt>
                <c:pt idx="610">
                  <c:v>2.3510745009290743</c:v>
                </c:pt>
                <c:pt idx="611">
                  <c:v>2.3484042736765254</c:v>
                </c:pt>
                <c:pt idx="612">
                  <c:v>2.345735253475115</c:v>
                </c:pt>
                <c:pt idx="613">
                  <c:v>2.3430674420128299</c:v>
                </c:pt>
                <c:pt idx="614">
                  <c:v>2.3404008409779888</c:v>
                </c:pt>
                <c:pt idx="615">
                  <c:v>2.3377354520592375</c:v>
                </c:pt>
                <c:pt idx="616">
                  <c:v>2.3350712769455346</c:v>
                </c:pt>
                <c:pt idx="617">
                  <c:v>2.3324083173261485</c:v>
                </c:pt>
                <c:pt idx="618">
                  <c:v>2.3297465748906472</c:v>
                </c:pt>
                <c:pt idx="619">
                  <c:v>2.32708605132889</c:v>
                </c:pt>
                <c:pt idx="620">
                  <c:v>2.3244267483310206</c:v>
                </c:pt>
                <c:pt idx="621">
                  <c:v>2.3217686675874591</c:v>
                </c:pt>
                <c:pt idx="622">
                  <c:v>2.3191118107888902</c:v>
                </c:pt>
                <c:pt idx="623">
                  <c:v>2.3164561796262597</c:v>
                </c:pt>
                <c:pt idx="624">
                  <c:v>2.3138017757907647</c:v>
                </c:pt>
                <c:pt idx="625">
                  <c:v>2.3111486009738433</c:v>
                </c:pt>
                <c:pt idx="626">
                  <c:v>2.3084966568671681</c:v>
                </c:pt>
                <c:pt idx="627">
                  <c:v>2.3058459451626372</c:v>
                </c:pt>
                <c:pt idx="628">
                  <c:v>2.3031964675523682</c:v>
                </c:pt>
                <c:pt idx="629">
                  <c:v>2.3005482257286851</c:v>
                </c:pt>
                <c:pt idx="630">
                  <c:v>2.297901221384115</c:v>
                </c:pt>
                <c:pt idx="631">
                  <c:v>2.2952554562113749</c:v>
                </c:pt>
                <c:pt idx="632">
                  <c:v>2.2926109319033676</c:v>
                </c:pt>
                <c:pt idx="633">
                  <c:v>2.2899676501531707</c:v>
                </c:pt>
                <c:pt idx="634">
                  <c:v>2.2873256126540276</c:v>
                </c:pt>
                <c:pt idx="635">
                  <c:v>2.2846848210993409</c:v>
                </c:pt>
                <c:pt idx="636">
                  <c:v>2.2820452771826636</c:v>
                </c:pt>
                <c:pt idx="637">
                  <c:v>2.2794069825976875</c:v>
                </c:pt>
                <c:pt idx="638">
                  <c:v>2.2767699390382399</c:v>
                </c:pt>
                <c:pt idx="639">
                  <c:v>2.2741341481982693</c:v>
                </c:pt>
                <c:pt idx="640">
                  <c:v>2.2714996117718411</c:v>
                </c:pt>
                <c:pt idx="641">
                  <c:v>2.2688663314531268</c:v>
                </c:pt>
                <c:pt idx="642">
                  <c:v>2.266234308936395</c:v>
                </c:pt>
                <c:pt idx="643">
                  <c:v>2.2636035459160051</c:v>
                </c:pt>
                <c:pt idx="644">
                  <c:v>2.2609740440863946</c:v>
                </c:pt>
                <c:pt idx="645">
                  <c:v>2.2583458051420751</c:v>
                </c:pt>
                <c:pt idx="646">
                  <c:v>2.255718830777619</c:v>
                </c:pt>
                <c:pt idx="647">
                  <c:v>2.2530931226876532</c:v>
                </c:pt>
                <c:pt idx="648">
                  <c:v>2.2504686825668498</c:v>
                </c:pt>
                <c:pt idx="649">
                  <c:v>2.247845512109917</c:v>
                </c:pt>
                <c:pt idx="650">
                  <c:v>2.2452236130115915</c:v>
                </c:pt>
                <c:pt idx="651">
                  <c:v>2.242602986966626</c:v>
                </c:pt>
                <c:pt idx="652">
                  <c:v>2.239983635669784</c:v>
                </c:pt>
                <c:pt idx="653">
                  <c:v>2.2373655608158307</c:v>
                </c:pt>
                <c:pt idx="654">
                  <c:v>2.2347487640995203</c:v>
                </c:pt>
                <c:pt idx="655">
                  <c:v>2.2321332472155908</c:v>
                </c:pt>
                <c:pt idx="656">
                  <c:v>2.2295190118587538</c:v>
                </c:pt>
                <c:pt idx="657">
                  <c:v>2.2269060597236847</c:v>
                </c:pt>
                <c:pt idx="658">
                  <c:v>2.2242943925050143</c:v>
                </c:pt>
                <c:pt idx="659">
                  <c:v>2.2216840118973198</c:v>
                </c:pt>
                <c:pt idx="660">
                  <c:v>2.2190749195951147</c:v>
                </c:pt>
                <c:pt idx="661">
                  <c:v>2.216467117292841</c:v>
                </c:pt>
                <c:pt idx="662">
                  <c:v>2.2138606066848592</c:v>
                </c:pt>
                <c:pt idx="663">
                  <c:v>2.2112553894654394</c:v>
                </c:pt>
                <c:pt idx="664">
                  <c:v>2.208651467328751</c:v>
                </c:pt>
                <c:pt idx="665">
                  <c:v>2.2060488419688564</c:v>
                </c:pt>
                <c:pt idx="666">
                  <c:v>2.2034475150796968</c:v>
                </c:pt>
                <c:pt idx="667">
                  <c:v>2.2008474883550879</c:v>
                </c:pt>
                <c:pt idx="668">
                  <c:v>2.1982487634887078</c:v>
                </c:pt>
                <c:pt idx="669">
                  <c:v>2.1956513421740889</c:v>
                </c:pt>
                <c:pt idx="670">
                  <c:v>2.1930552261046059</c:v>
                </c:pt>
                <c:pt idx="671">
                  <c:v>2.1904604169734716</c:v>
                </c:pt>
                <c:pt idx="672">
                  <c:v>2.187866916473721</c:v>
                </c:pt>
                <c:pt idx="673">
                  <c:v>2.185274726298208</c:v>
                </c:pt>
                <c:pt idx="674">
                  <c:v>2.1826838481395914</c:v>
                </c:pt>
                <c:pt idx="675">
                  <c:v>2.1800942836903272</c:v>
                </c:pt>
                <c:pt idx="676">
                  <c:v>2.17750603464266</c:v>
                </c:pt>
                <c:pt idx="677">
                  <c:v>2.1749191026886119</c:v>
                </c:pt>
                <c:pt idx="678">
                  <c:v>2.1723334895199731</c:v>
                </c:pt>
                <c:pt idx="679">
                  <c:v>2.1697491968282931</c:v>
                </c:pt>
                <c:pt idx="680">
                  <c:v>2.1671662263048712</c:v>
                </c:pt>
                <c:pt idx="681">
                  <c:v>2.1645845796407461</c:v>
                </c:pt>
                <c:pt idx="682">
                  <c:v>2.1620042585266863</c:v>
                </c:pt>
                <c:pt idx="683">
                  <c:v>2.1594252646531809</c:v>
                </c:pt>
                <c:pt idx="684">
                  <c:v>2.1568475997104297</c:v>
                </c:pt>
                <c:pt idx="685">
                  <c:v>2.1542712653883349</c:v>
                </c:pt>
                <c:pt idx="686">
                  <c:v>2.1516962633764876</c:v>
                </c:pt>
                <c:pt idx="687">
                  <c:v>2.1491225953641613</c:v>
                </c:pt>
                <c:pt idx="688">
                  <c:v>2.1465502630403019</c:v>
                </c:pt>
                <c:pt idx="689">
                  <c:v>2.143979268093517</c:v>
                </c:pt>
                <c:pt idx="690">
                  <c:v>2.1414096122120663</c:v>
                </c:pt>
                <c:pt idx="691">
                  <c:v>2.138841297083852</c:v>
                </c:pt>
                <c:pt idx="692">
                  <c:v>2.1362743243964077</c:v>
                </c:pt>
                <c:pt idx="693">
                  <c:v>2.1337086958368912</c:v>
                </c:pt>
                <c:pt idx="694">
                  <c:v>2.131144413092072</c:v>
                </c:pt>
                <c:pt idx="695">
                  <c:v>2.1285814778483223</c:v>
                </c:pt>
                <c:pt idx="696">
                  <c:v>2.1260198917916067</c:v>
                </c:pt>
                <c:pt idx="697">
                  <c:v>2.1234596566074742</c:v>
                </c:pt>
                <c:pt idx="698">
                  <c:v>2.1209007739810448</c:v>
                </c:pt>
                <c:pt idx="699">
                  <c:v>2.1183432455970022</c:v>
                </c:pt>
                <c:pt idx="700">
                  <c:v>2.1157870731395838</c:v>
                </c:pt>
                <c:pt idx="701">
                  <c:v>2.1132322582925669</c:v>
                </c:pt>
                <c:pt idx="702">
                  <c:v>2.110678802739264</c:v>
                </c:pt>
                <c:pt idx="703">
                  <c:v>2.1081267081625095</c:v>
                </c:pt>
                <c:pt idx="704">
                  <c:v>2.1055759762446495</c:v>
                </c:pt>
                <c:pt idx="705">
                  <c:v>2.1030266086675344</c:v>
                </c:pt>
                <c:pt idx="706">
                  <c:v>2.1004786071125046</c:v>
                </c:pt>
                <c:pt idx="707">
                  <c:v>2.0979319732603821</c:v>
                </c:pt>
                <c:pt idx="708">
                  <c:v>2.0953867087914637</c:v>
                </c:pt>
                <c:pt idx="709">
                  <c:v>2.0928428153855037</c:v>
                </c:pt>
                <c:pt idx="710">
                  <c:v>2.0903002947217115</c:v>
                </c:pt>
                <c:pt idx="711">
                  <c:v>2.0877591484787352</c:v>
                </c:pt>
                <c:pt idx="712">
                  <c:v>2.0852193783346546</c:v>
                </c:pt>
                <c:pt idx="713">
                  <c:v>2.0826809859669697</c:v>
                </c:pt>
                <c:pt idx="714">
                  <c:v>2.0801439730525901</c:v>
                </c:pt>
                <c:pt idx="715">
                  <c:v>2.0776083412678266</c:v>
                </c:pt>
                <c:pt idx="716">
                  <c:v>2.0750740922883777</c:v>
                </c:pt>
                <c:pt idx="717">
                  <c:v>2.0725412277893231</c:v>
                </c:pt>
                <c:pt idx="718">
                  <c:v>2.0700097494451093</c:v>
                </c:pt>
                <c:pt idx="719">
                  <c:v>2.0674796589295408</c:v>
                </c:pt>
                <c:pt idx="720">
                  <c:v>2.0649509579157721</c:v>
                </c:pt>
                <c:pt idx="721">
                  <c:v>2.0624236480762943</c:v>
                </c:pt>
                <c:pt idx="722">
                  <c:v>2.0598977310829243</c:v>
                </c:pt>
                <c:pt idx="723">
                  <c:v>2.0573732086067951</c:v>
                </c:pt>
                <c:pt idx="724">
                  <c:v>2.0548500823183478</c:v>
                </c:pt>
                <c:pt idx="725">
                  <c:v>2.0523283538873178</c:v>
                </c:pt>
                <c:pt idx="726">
                  <c:v>2.049808024982724</c:v>
                </c:pt>
                <c:pt idx="727">
                  <c:v>2.0472890972728619</c:v>
                </c:pt>
                <c:pt idx="728">
                  <c:v>2.0447715724252888</c:v>
                </c:pt>
                <c:pt idx="729">
                  <c:v>2.0422554521068155</c:v>
                </c:pt>
                <c:pt idx="730">
                  <c:v>2.0397407379834962</c:v>
                </c:pt>
                <c:pt idx="731">
                  <c:v>2.0372274317206154</c:v>
                </c:pt>
                <c:pt idx="732">
                  <c:v>2.0347155349826798</c:v>
                </c:pt>
                <c:pt idx="733">
                  <c:v>2.0322050494334056</c:v>
                </c:pt>
                <c:pt idx="734">
                  <c:v>2.0296959767357108</c:v>
                </c:pt>
                <c:pt idx="735">
                  <c:v>2.027188318551699</c:v>
                </c:pt>
                <c:pt idx="736">
                  <c:v>2.0246820765426552</c:v>
                </c:pt>
                <c:pt idx="737">
                  <c:v>2.0221772523690311</c:v>
                </c:pt>
                <c:pt idx="738">
                  <c:v>2.0196738476904343</c:v>
                </c:pt>
                <c:pt idx="739">
                  <c:v>2.0171718641656193</c:v>
                </c:pt>
                <c:pt idx="740">
                  <c:v>2.0146713034524759</c:v>
                </c:pt>
                <c:pt idx="741">
                  <c:v>2.0121721672080177</c:v>
                </c:pt>
                <c:pt idx="742">
                  <c:v>2.009674457088372</c:v>
                </c:pt>
                <c:pt idx="743">
                  <c:v>2.0071781747487689</c:v>
                </c:pt>
                <c:pt idx="744">
                  <c:v>2.00468332184353</c:v>
                </c:pt>
                <c:pt idx="745">
                  <c:v>2.002189900026059</c:v>
                </c:pt>
                <c:pt idx="746">
                  <c:v>1.9996979109488273</c:v>
                </c:pt>
                <c:pt idx="747">
                  <c:v>1.9972073562633685</c:v>
                </c:pt>
                <c:pt idx="748">
                  <c:v>1.9947182376202617</c:v>
                </c:pt>
                <c:pt idx="749">
                  <c:v>1.9922305566691247</c:v>
                </c:pt>
                <c:pt idx="750">
                  <c:v>1.9897443150586016</c:v>
                </c:pt>
                <c:pt idx="751">
                  <c:v>1.9872595144363505</c:v>
                </c:pt>
                <c:pt idx="752">
                  <c:v>1.9847761564490349</c:v>
                </c:pt>
                <c:pt idx="753">
                  <c:v>1.9822942427423116</c:v>
                </c:pt>
                <c:pt idx="754">
                  <c:v>1.9798137749608189</c:v>
                </c:pt>
                <c:pt idx="755">
                  <c:v>1.9773347547481666</c:v>
                </c:pt>
                <c:pt idx="756">
                  <c:v>1.9748571837469246</c:v>
                </c:pt>
                <c:pt idx="757">
                  <c:v>1.9723810635986121</c:v>
                </c:pt>
                <c:pt idx="758">
                  <c:v>1.9699063959436858</c:v>
                </c:pt>
                <c:pt idx="759">
                  <c:v>1.9674331824215299</c:v>
                </c:pt>
                <c:pt idx="760">
                  <c:v>1.9649614246704425</c:v>
                </c:pt>
                <c:pt idx="761">
                  <c:v>1.9624911243276293</c:v>
                </c:pt>
                <c:pt idx="762">
                  <c:v>1.9600222830291865</c:v>
                </c:pt>
                <c:pt idx="763">
                  <c:v>1.957554902410094</c:v>
                </c:pt>
                <c:pt idx="764">
                  <c:v>1.9550889841042021</c:v>
                </c:pt>
                <c:pt idx="765">
                  <c:v>1.9526245297442222</c:v>
                </c:pt>
                <c:pt idx="766">
                  <c:v>1.9501615409617123</c:v>
                </c:pt>
                <c:pt idx="767">
                  <c:v>1.9477000193870697</c:v>
                </c:pt>
                <c:pt idx="768">
                  <c:v>1.9452399666495166</c:v>
                </c:pt>
                <c:pt idx="769">
                  <c:v>1.9427813843770902</c:v>
                </c:pt>
                <c:pt idx="770">
                  <c:v>1.9403242741966324</c:v>
                </c:pt>
                <c:pt idx="771">
                  <c:v>1.937868637733777</c:v>
                </c:pt>
                <c:pt idx="772">
                  <c:v>1.9354144766129378</c:v>
                </c:pt>
                <c:pt idx="773">
                  <c:v>1.9329617924572997</c:v>
                </c:pt>
                <c:pt idx="774">
                  <c:v>1.9305105868888053</c:v>
                </c:pt>
                <c:pt idx="775">
                  <c:v>1.9280608615281443</c:v>
                </c:pt>
                <c:pt idx="776">
                  <c:v>1.9256126179947424</c:v>
                </c:pt>
                <c:pt idx="777">
                  <c:v>1.9231658579067494</c:v>
                </c:pt>
                <c:pt idx="778">
                  <c:v>1.9207205828810285</c:v>
                </c:pt>
                <c:pt idx="779">
                  <c:v>1.918276794533144</c:v>
                </c:pt>
                <c:pt idx="780">
                  <c:v>1.9158344944773513</c:v>
                </c:pt>
                <c:pt idx="781">
                  <c:v>1.9133936843265829</c:v>
                </c:pt>
                <c:pt idx="782">
                  <c:v>1.9109543656924401</c:v>
                </c:pt>
                <c:pt idx="783">
                  <c:v>1.9085165401851807</c:v>
                </c:pt>
                <c:pt idx="784">
                  <c:v>1.9060802094137046</c:v>
                </c:pt>
                <c:pt idx="785">
                  <c:v>1.9036453749855464</c:v>
                </c:pt>
                <c:pt idx="786">
                  <c:v>1.9012120385068627</c:v>
                </c:pt>
                <c:pt idx="787">
                  <c:v>1.8987802015824189</c:v>
                </c:pt>
                <c:pt idx="788">
                  <c:v>1.8963498658155795</c:v>
                </c:pt>
                <c:pt idx="789">
                  <c:v>1.8939210328082956</c:v>
                </c:pt>
                <c:pt idx="790">
                  <c:v>1.8914937041610949</c:v>
                </c:pt>
                <c:pt idx="791">
                  <c:v>1.8890678814730679</c:v>
                </c:pt>
                <c:pt idx="792">
                  <c:v>1.8866435663418586</c:v>
                </c:pt>
                <c:pt idx="793">
                  <c:v>1.8842207603636509</c:v>
                </c:pt>
                <c:pt idx="794">
                  <c:v>1.8817994651331587</c:v>
                </c:pt>
                <c:pt idx="795">
                  <c:v>1.8793796822436137</c:v>
                </c:pt>
                <c:pt idx="796">
                  <c:v>1.8769614132867534</c:v>
                </c:pt>
                <c:pt idx="797">
                  <c:v>1.8745446598528099</c:v>
                </c:pt>
                <c:pt idx="798">
                  <c:v>1.8721294235304984</c:v>
                </c:pt>
                <c:pt idx="799">
                  <c:v>1.869715705907006</c:v>
                </c:pt>
                <c:pt idx="800">
                  <c:v>1.8673035085679786</c:v>
                </c:pt>
                <c:pt idx="801">
                  <c:v>1.8648928330975107</c:v>
                </c:pt>
                <c:pt idx="802">
                  <c:v>1.8624836810781333</c:v>
                </c:pt>
                <c:pt idx="803">
                  <c:v>1.8600760540908023</c:v>
                </c:pt>
                <c:pt idx="804">
                  <c:v>1.8576699537148857</c:v>
                </c:pt>
                <c:pt idx="805">
                  <c:v>1.8552653815281552</c:v>
                </c:pt>
                <c:pt idx="806">
                  <c:v>1.8528623391067705</c:v>
                </c:pt>
                <c:pt idx="807">
                  <c:v>1.8504608280252697</c:v>
                </c:pt>
                <c:pt idx="808">
                  <c:v>1.8480608498565574</c:v>
                </c:pt>
                <c:pt idx="809">
                  <c:v>1.8456624061718934</c:v>
                </c:pt>
                <c:pt idx="810">
                  <c:v>1.8432654985408798</c:v>
                </c:pt>
                <c:pt idx="811">
                  <c:v>1.8408701285314504</c:v>
                </c:pt>
                <c:pt idx="812">
                  <c:v>1.8384762977098579</c:v>
                </c:pt>
                <c:pt idx="813">
                  <c:v>1.8360840076406646</c:v>
                </c:pt>
                <c:pt idx="814">
                  <c:v>1.833693259886727</c:v>
                </c:pt>
                <c:pt idx="815">
                  <c:v>1.8313040560091864</c:v>
                </c:pt>
                <c:pt idx="816">
                  <c:v>1.8289163975674567</c:v>
                </c:pt>
                <c:pt idx="817">
                  <c:v>1.8265302861192125</c:v>
                </c:pt>
                <c:pt idx="818">
                  <c:v>1.8241457232203782</c:v>
                </c:pt>
                <c:pt idx="819">
                  <c:v>1.8217627104251144</c:v>
                </c:pt>
                <c:pt idx="820">
                  <c:v>1.8193812492858072</c:v>
                </c:pt>
                <c:pt idx="821">
                  <c:v>1.8170013413530568</c:v>
                </c:pt>
                <c:pt idx="822">
                  <c:v>1.8146229881756657</c:v>
                </c:pt>
                <c:pt idx="823">
                  <c:v>1.8122461913006254</c:v>
                </c:pt>
                <c:pt idx="824">
                  <c:v>1.809870952273106</c:v>
                </c:pt>
                <c:pt idx="825">
                  <c:v>1.8074972726364442</c:v>
                </c:pt>
                <c:pt idx="826">
                  <c:v>1.8051251539321314</c:v>
                </c:pt>
                <c:pt idx="827">
                  <c:v>1.8027545976998007</c:v>
                </c:pt>
                <c:pt idx="828">
                  <c:v>1.8003856054772174</c:v>
                </c:pt>
                <c:pt idx="829">
                  <c:v>1.7980181788002652</c:v>
                </c:pt>
                <c:pt idx="830">
                  <c:v>1.7956523192029352</c:v>
                </c:pt>
                <c:pt idx="831">
                  <c:v>1.793288028217314</c:v>
                </c:pt>
                <c:pt idx="832">
                  <c:v>1.7909253073735716</c:v>
                </c:pt>
                <c:pt idx="833">
                  <c:v>1.7885641581999487</c:v>
                </c:pt>
                <c:pt idx="834">
                  <c:v>1.7862045822227484</c:v>
                </c:pt>
                <c:pt idx="835">
                  <c:v>1.783846580966318</c:v>
                </c:pt>
                <c:pt idx="836">
                  <c:v>1.7814901559530443</c:v>
                </c:pt>
                <c:pt idx="837">
                  <c:v>1.7791353087033352</c:v>
                </c:pt>
                <c:pt idx="838">
                  <c:v>1.7767820407356141</c:v>
                </c:pt>
                <c:pt idx="839">
                  <c:v>1.7744303535663024</c:v>
                </c:pt>
                <c:pt idx="840">
                  <c:v>1.7720802487098108</c:v>
                </c:pt>
                <c:pt idx="841">
                  <c:v>1.7697317276785267</c:v>
                </c:pt>
                <c:pt idx="842">
                  <c:v>1.7673847919828014</c:v>
                </c:pt>
                <c:pt idx="843">
                  <c:v>1.7650394431309404</c:v>
                </c:pt>
                <c:pt idx="844">
                  <c:v>1.7626956826291889</c:v>
                </c:pt>
                <c:pt idx="845">
                  <c:v>1.7603535119817215</c:v>
                </c:pt>
                <c:pt idx="846">
                  <c:v>1.7580129326906302</c:v>
                </c:pt>
                <c:pt idx="847">
                  <c:v>1.7556739462559121</c:v>
                </c:pt>
                <c:pt idx="848">
                  <c:v>1.7533365541754571</c:v>
                </c:pt>
                <c:pt idx="849">
                  <c:v>1.7510007579450373</c:v>
                </c:pt>
                <c:pt idx="850">
                  <c:v>1.7486665590582935</c:v>
                </c:pt>
                <c:pt idx="851">
                  <c:v>1.7463339590067237</c:v>
                </c:pt>
                <c:pt idx="852">
                  <c:v>1.7440029592796731</c:v>
                </c:pt>
                <c:pt idx="853">
                  <c:v>1.7416735613643188</c:v>
                </c:pt>
                <c:pt idx="854">
                  <c:v>1.7393457667456604</c:v>
                </c:pt>
                <c:pt idx="855">
                  <c:v>1.7370195769065084</c:v>
                </c:pt>
                <c:pt idx="856">
                  <c:v>1.7346949933274691</c:v>
                </c:pt>
                <c:pt idx="857">
                  <c:v>1.7323720174869373</c:v>
                </c:pt>
                <c:pt idx="858">
                  <c:v>1.7300506508610791</c:v>
                </c:pt>
                <c:pt idx="859">
                  <c:v>1.7277308949238248</c:v>
                </c:pt>
                <c:pt idx="860">
                  <c:v>1.7254127511468549</c:v>
                </c:pt>
                <c:pt idx="861">
                  <c:v>1.7230962209995868</c:v>
                </c:pt>
                <c:pt idx="862">
                  <c:v>1.7207813059491652</c:v>
                </c:pt>
                <c:pt idx="863">
                  <c:v>1.7184680074604506</c:v>
                </c:pt>
                <c:pt idx="864">
                  <c:v>1.716156326996003</c:v>
                </c:pt>
                <c:pt idx="865">
                  <c:v>1.7138462660160756</c:v>
                </c:pt>
                <c:pt idx="866">
                  <c:v>1.7115378259785994</c:v>
                </c:pt>
                <c:pt idx="867">
                  <c:v>1.7092310083391722</c:v>
                </c:pt>
                <c:pt idx="868">
                  <c:v>1.7069258145510466</c:v>
                </c:pt>
                <c:pt idx="869">
                  <c:v>1.7046222460651184</c:v>
                </c:pt>
                <c:pt idx="870">
                  <c:v>1.7023203043299131</c:v>
                </c:pt>
                <c:pt idx="871">
                  <c:v>1.7000199907915792</c:v>
                </c:pt>
                <c:pt idx="872">
                  <c:v>1.6977213068938675</c:v>
                </c:pt>
                <c:pt idx="873">
                  <c:v>1.6954242540781272</c:v>
                </c:pt>
                <c:pt idx="874">
                  <c:v>1.6931288337832908</c:v>
                </c:pt>
                <c:pt idx="875">
                  <c:v>1.6908350474458607</c:v>
                </c:pt>
                <c:pt idx="876">
                  <c:v>1.6885428964999001</c:v>
                </c:pt>
                <c:pt idx="877">
                  <c:v>1.6862523823770197</c:v>
                </c:pt>
                <c:pt idx="878">
                  <c:v>1.6839635065063658</c:v>
                </c:pt>
                <c:pt idx="879">
                  <c:v>1.6816762703146095</c:v>
                </c:pt>
                <c:pt idx="880">
                  <c:v>1.6793906752259331</c:v>
                </c:pt>
                <c:pt idx="881">
                  <c:v>1.6771067226620189</c:v>
                </c:pt>
                <c:pt idx="882">
                  <c:v>1.6748244140420383</c:v>
                </c:pt>
                <c:pt idx="883">
                  <c:v>1.6725437507826388</c:v>
                </c:pt>
                <c:pt idx="884">
                  <c:v>1.6702647342979322</c:v>
                </c:pt>
                <c:pt idx="885">
                  <c:v>1.6679873659994831</c:v>
                </c:pt>
                <c:pt idx="886">
                  <c:v>1.6657116472962972</c:v>
                </c:pt>
                <c:pt idx="887">
                  <c:v>1.6634375795948082</c:v>
                </c:pt>
                <c:pt idx="888">
                  <c:v>1.661165164298869</c:v>
                </c:pt>
                <c:pt idx="889">
                  <c:v>1.6588944028097359</c:v>
                </c:pt>
                <c:pt idx="890">
                  <c:v>1.6566252965260593</c:v>
                </c:pt>
                <c:pt idx="891">
                  <c:v>1.6543578468438711</c:v>
                </c:pt>
                <c:pt idx="892">
                  <c:v>1.652092055156573</c:v>
                </c:pt>
                <c:pt idx="893">
                  <c:v>1.6498279228549249</c:v>
                </c:pt>
                <c:pt idx="894">
                  <c:v>1.6475654513270324</c:v>
                </c:pt>
                <c:pt idx="895">
                  <c:v>1.6453046419583359</c:v>
                </c:pt>
                <c:pt idx="896">
                  <c:v>1.6430454961315986</c:v>
                </c:pt>
                <c:pt idx="897">
                  <c:v>1.6407880152268937</c:v>
                </c:pt>
                <c:pt idx="898">
                  <c:v>1.6385322006215934</c:v>
                </c:pt>
                <c:pt idx="899">
                  <c:v>1.6362780536903583</c:v>
                </c:pt>
                <c:pt idx="900">
                  <c:v>1.6340255758051225</c:v>
                </c:pt>
                <c:pt idx="901">
                  <c:v>1.6317747683350849</c:v>
                </c:pt>
                <c:pt idx="902">
                  <c:v>1.6295256326466967</c:v>
                </c:pt>
                <c:pt idx="903">
                  <c:v>1.6272781701036485</c:v>
                </c:pt>
                <c:pt idx="904">
                  <c:v>1.6250323820668588</c:v>
                </c:pt>
                <c:pt idx="905">
                  <c:v>1.6227882698944645</c:v>
                </c:pt>
                <c:pt idx="906">
                  <c:v>1.620545834941806</c:v>
                </c:pt>
                <c:pt idx="907">
                  <c:v>1.6183050785614173</c:v>
                </c:pt>
                <c:pt idx="908">
                  <c:v>1.6160660021030144</c:v>
                </c:pt>
                <c:pt idx="909">
                  <c:v>1.6138286069134817</c:v>
                </c:pt>
                <c:pt idx="910">
                  <c:v>1.6115928943368638</c:v>
                </c:pt>
                <c:pt idx="911">
                  <c:v>1.6093588657143503</c:v>
                </c:pt>
                <c:pt idx="912">
                  <c:v>1.6071265223842657</c:v>
                </c:pt>
                <c:pt idx="913">
                  <c:v>1.6048958656820587</c:v>
                </c:pt>
                <c:pt idx="914">
                  <c:v>1.6026668969402884</c:v>
                </c:pt>
                <c:pt idx="915">
                  <c:v>1.6004396174886142</c:v>
                </c:pt>
                <c:pt idx="916">
                  <c:v>1.5982140286537838</c:v>
                </c:pt>
                <c:pt idx="917">
                  <c:v>1.595990131759621</c:v>
                </c:pt>
                <c:pt idx="918">
                  <c:v>1.5937679281270154</c:v>
                </c:pt>
                <c:pt idx="919">
                  <c:v>1.5915474190739096</c:v>
                </c:pt>
                <c:pt idx="920">
                  <c:v>1.5893286059152871</c:v>
                </c:pt>
                <c:pt idx="921">
                  <c:v>1.5871114899631644</c:v>
                </c:pt>
                <c:pt idx="922">
                  <c:v>1.5848960725265739</c:v>
                </c:pt>
                <c:pt idx="923">
                  <c:v>1.5826823549115563</c:v>
                </c:pt>
                <c:pt idx="924">
                  <c:v>1.580470338421148</c:v>
                </c:pt>
                <c:pt idx="925">
                  <c:v>1.5782600243553693</c:v>
                </c:pt>
                <c:pt idx="926">
                  <c:v>1.5760514140112127</c:v>
                </c:pt>
                <c:pt idx="927">
                  <c:v>1.5738445086826336</c:v>
                </c:pt>
                <c:pt idx="928">
                  <c:v>1.5716393096605339</c:v>
                </c:pt>
                <c:pt idx="929">
                  <c:v>1.5694358182327564</c:v>
                </c:pt>
                <c:pt idx="930">
                  <c:v>1.5672340356840699</c:v>
                </c:pt>
                <c:pt idx="931">
                  <c:v>1.5650339632961574</c:v>
                </c:pt>
                <c:pt idx="932">
                  <c:v>1.5628356023476073</c:v>
                </c:pt>
                <c:pt idx="933">
                  <c:v>1.5606389541138994</c:v>
                </c:pt>
                <c:pt idx="934">
                  <c:v>1.5584440198673946</c:v>
                </c:pt>
                <c:pt idx="935">
                  <c:v>1.556250800877323</c:v>
                </c:pt>
                <c:pt idx="936">
                  <c:v>1.5540592984097741</c:v>
                </c:pt>
                <c:pt idx="937">
                  <c:v>1.5518695137276832</c:v>
                </c:pt>
                <c:pt idx="938">
                  <c:v>1.5496814480908225</c:v>
                </c:pt>
                <c:pt idx="939">
                  <c:v>1.5474951027557866</c:v>
                </c:pt>
                <c:pt idx="940">
                  <c:v>1.5453104789759846</c:v>
                </c:pt>
                <c:pt idx="941">
                  <c:v>1.5431275780016263</c:v>
                </c:pt>
                <c:pt idx="942">
                  <c:v>1.5409464010797118</c:v>
                </c:pt>
                <c:pt idx="943">
                  <c:v>1.5387669494540208</c:v>
                </c:pt>
                <c:pt idx="944">
                  <c:v>1.5365892243651007</c:v>
                </c:pt>
                <c:pt idx="945">
                  <c:v>1.5344132270502544</c:v>
                </c:pt>
                <c:pt idx="946">
                  <c:v>1.5322389587435326</c:v>
                </c:pt>
                <c:pt idx="947">
                  <c:v>1.530066420675718</c:v>
                </c:pt>
                <c:pt idx="948">
                  <c:v>1.5278956140743167</c:v>
                </c:pt>
                <c:pt idx="949">
                  <c:v>1.5257265401635474</c:v>
                </c:pt>
                <c:pt idx="950">
                  <c:v>1.5235592001643286</c:v>
                </c:pt>
                <c:pt idx="951">
                  <c:v>1.5213935952942692</c:v>
                </c:pt>
                <c:pt idx="952">
                  <c:v>1.5192297267676556</c:v>
                </c:pt>
                <c:pt idx="953">
                  <c:v>1.517067595795442</c:v>
                </c:pt>
                <c:pt idx="954">
                  <c:v>1.5149072035852391</c:v>
                </c:pt>
                <c:pt idx="955">
                  <c:v>1.5127485513413028</c:v>
                </c:pt>
                <c:pt idx="956">
                  <c:v>1.510591640264523</c:v>
                </c:pt>
                <c:pt idx="957">
                  <c:v>1.5084364715524126</c:v>
                </c:pt>
                <c:pt idx="958">
                  <c:v>1.5062830463990968</c:v>
                </c:pt>
                <c:pt idx="959">
                  <c:v>1.5041313659953022</c:v>
                </c:pt>
                <c:pt idx="960">
                  <c:v>1.5019814315283448</c:v>
                </c:pt>
                <c:pt idx="961">
                  <c:v>1.4998332441821212</c:v>
                </c:pt>
                <c:pt idx="962">
                  <c:v>1.4976868051370948</c:v>
                </c:pt>
                <c:pt idx="963">
                  <c:v>1.4955421155702884</c:v>
                </c:pt>
                <c:pt idx="964">
                  <c:v>1.4933991766552699</c:v>
                </c:pt>
                <c:pt idx="965">
                  <c:v>1.4912579895621429</c:v>
                </c:pt>
                <c:pt idx="966">
                  <c:v>1.4891185554575364</c:v>
                </c:pt>
                <c:pt idx="967">
                  <c:v>1.4869808755045932</c:v>
                </c:pt>
                <c:pt idx="968">
                  <c:v>1.4848449508629598</c:v>
                </c:pt>
                <c:pt idx="969">
                  <c:v>1.4827107826887747</c:v>
                </c:pt>
                <c:pt idx="970">
                  <c:v>1.4805783721346575</c:v>
                </c:pt>
                <c:pt idx="971">
                  <c:v>1.4784477203497006</c:v>
                </c:pt>
                <c:pt idx="972">
                  <c:v>1.4763188284794551</c:v>
                </c:pt>
                <c:pt idx="973">
                  <c:v>1.4741916976659224</c:v>
                </c:pt>
                <c:pt idx="974">
                  <c:v>1.4720663290475418</c:v>
                </c:pt>
                <c:pt idx="975">
                  <c:v>1.4699427237591831</c:v>
                </c:pt>
                <c:pt idx="976">
                  <c:v>1.4678208829321309</c:v>
                </c:pt>
                <c:pt idx="977">
                  <c:v>1.4657008076940792</c:v>
                </c:pt>
                <c:pt idx="978">
                  <c:v>1.4635824991691164</c:v>
                </c:pt>
                <c:pt idx="979">
                  <c:v>1.461465958477719</c:v>
                </c:pt>
                <c:pt idx="980">
                  <c:v>1.4593511867367375</c:v>
                </c:pt>
                <c:pt idx="981">
                  <c:v>1.4572381850593876</c:v>
                </c:pt>
                <c:pt idx="982">
                  <c:v>1.4551269545552397</c:v>
                </c:pt>
                <c:pt idx="983">
                  <c:v>1.4530174963302072</c:v>
                </c:pt>
                <c:pt idx="984">
                  <c:v>1.4509098114865375</c:v>
                </c:pt>
                <c:pt idx="985">
                  <c:v>1.4488039011228022</c:v>
                </c:pt>
                <c:pt idx="986">
                  <c:v>1.4466997663338839</c:v>
                </c:pt>
                <c:pt idx="987">
                  <c:v>1.4445974082109685</c:v>
                </c:pt>
                <c:pt idx="988">
                  <c:v>1.4424968278415335</c:v>
                </c:pt>
                <c:pt idx="989">
                  <c:v>1.440398026309339</c:v>
                </c:pt>
                <c:pt idx="990">
                  <c:v>1.4383010046944147</c:v>
                </c:pt>
                <c:pt idx="991">
                  <c:v>1.4362057640730534</c:v>
                </c:pt>
                <c:pt idx="992">
                  <c:v>1.4341123055177982</c:v>
                </c:pt>
                <c:pt idx="993">
                  <c:v>1.4320206300974321</c:v>
                </c:pt>
                <c:pt idx="994">
                  <c:v>1.4299307388769693</c:v>
                </c:pt>
                <c:pt idx="995">
                  <c:v>1.4278426329176441</c:v>
                </c:pt>
                <c:pt idx="996">
                  <c:v>1.4257563132769027</c:v>
                </c:pt>
                <c:pt idx="997">
                  <c:v>1.423671781008389</c:v>
                </c:pt>
                <c:pt idx="998">
                  <c:v>1.4215890371619384</c:v>
                </c:pt>
                <c:pt idx="999">
                  <c:v>1.4195080827835656</c:v>
                </c:pt>
                <c:pt idx="1000">
                  <c:v>1.4174289189154556</c:v>
                </c:pt>
                <c:pt idx="1001">
                  <c:v>1.4153515465959547</c:v>
                </c:pt>
                <c:pt idx="1002">
                  <c:v>1.4132759668595569</c:v>
                </c:pt>
                <c:pt idx="1003">
                  <c:v>1.4112021807368984</c:v>
                </c:pt>
                <c:pt idx="1004">
                  <c:v>1.4091301892547436</c:v>
                </c:pt>
                <c:pt idx="1005">
                  <c:v>1.4070599934359798</c:v>
                </c:pt>
                <c:pt idx="1006">
                  <c:v>1.4049915942996027</c:v>
                </c:pt>
                <c:pt idx="1007">
                  <c:v>1.4029249928607099</c:v>
                </c:pt>
                <c:pt idx="1008">
                  <c:v>1.4008601901304885</c:v>
                </c:pt>
                <c:pt idx="1009">
                  <c:v>1.3987971871162082</c:v>
                </c:pt>
                <c:pt idx="1010">
                  <c:v>1.3967359848212093</c:v>
                </c:pt>
                <c:pt idx="1011">
                  <c:v>1.394676584244894</c:v>
                </c:pt>
                <c:pt idx="1012">
                  <c:v>1.3926189863827161</c:v>
                </c:pt>
                <c:pt idx="1013">
                  <c:v>1.3905631922261728</c:v>
                </c:pt>
                <c:pt idx="1014">
                  <c:v>1.388509202762793</c:v>
                </c:pt>
                <c:pt idx="1015">
                  <c:v>1.3864570189761289</c:v>
                </c:pt>
                <c:pt idx="1016">
                  <c:v>1.384406641845747</c:v>
                </c:pt>
                <c:pt idx="1017">
                  <c:v>1.3823580723472169</c:v>
                </c:pt>
                <c:pt idx="1018">
                  <c:v>1.3803113114521037</c:v>
                </c:pt>
                <c:pt idx="1019">
                  <c:v>1.3782663601279572</c:v>
                </c:pt>
                <c:pt idx="1020">
                  <c:v>1.3762232193383022</c:v>
                </c:pt>
                <c:pt idx="1021">
                  <c:v>1.3741818900426319</c:v>
                </c:pt>
                <c:pt idx="1022">
                  <c:v>1.3721423731963944</c:v>
                </c:pt>
                <c:pt idx="1023">
                  <c:v>1.3701046697509862</c:v>
                </c:pt>
                <c:pt idx="1024">
                  <c:v>1.3680687806537415</c:v>
                </c:pt>
                <c:pt idx="1025">
                  <c:v>1.3660347068479248</c:v>
                </c:pt>
                <c:pt idx="1026">
                  <c:v>1.3640024492727192</c:v>
                </c:pt>
                <c:pt idx="1027">
                  <c:v>1.361972008863219</c:v>
                </c:pt>
                <c:pt idx="1028">
                  <c:v>1.3599433865504196</c:v>
                </c:pt>
                <c:pt idx="1029">
                  <c:v>1.3579165832612086</c:v>
                </c:pt>
                <c:pt idx="1030">
                  <c:v>1.3558915999183574</c:v>
                </c:pt>
                <c:pt idx="1031">
                  <c:v>1.3538684374405112</c:v>
                </c:pt>
                <c:pt idx="1032">
                  <c:v>1.3518470967421798</c:v>
                </c:pt>
                <c:pt idx="1033">
                  <c:v>1.3498275787337297</c:v>
                </c:pt>
                <c:pt idx="1034">
                  <c:v>1.3478098843213737</c:v>
                </c:pt>
                <c:pt idx="1035">
                  <c:v>1.3457940144071641</c:v>
                </c:pt>
                <c:pt idx="1036">
                  <c:v>1.3437799698889807</c:v>
                </c:pt>
                <c:pt idx="1037">
                  <c:v>1.3417677516605246</c:v>
                </c:pt>
                <c:pt idx="1038">
                  <c:v>1.3397573606113091</c:v>
                </c:pt>
                <c:pt idx="1039">
                  <c:v>1.3377487976266491</c:v>
                </c:pt>
                <c:pt idx="1040">
                  <c:v>1.3357420635876542</c:v>
                </c:pt>
                <c:pt idx="1041">
                  <c:v>1.3337371593712186</c:v>
                </c:pt>
                <c:pt idx="1042">
                  <c:v>1.3317340858500135</c:v>
                </c:pt>
                <c:pt idx="1043">
                  <c:v>1.3297328438924783</c:v>
                </c:pt>
                <c:pt idx="1044">
                  <c:v>1.3277334343628102</c:v>
                </c:pt>
                <c:pt idx="1045">
                  <c:v>1.3257358581209591</c:v>
                </c:pt>
                <c:pt idx="1046">
                  <c:v>1.3237401160226161</c:v>
                </c:pt>
                <c:pt idx="1047">
                  <c:v>1.3217462089192054</c:v>
                </c:pt>
                <c:pt idx="1048">
                  <c:v>1.3197541376578774</c:v>
                </c:pt>
                <c:pt idx="1049">
                  <c:v>1.3177639030814985</c:v>
                </c:pt>
                <c:pt idx="1050">
                  <c:v>1.3157755060286433</c:v>
                </c:pt>
                <c:pt idx="1051">
                  <c:v>1.3137889473335866</c:v>
                </c:pt>
                <c:pt idx="1052">
                  <c:v>1.3118042278262954</c:v>
                </c:pt>
                <c:pt idx="1053">
                  <c:v>1.3098213483324181</c:v>
                </c:pt>
                <c:pt idx="1054">
                  <c:v>1.3078403096732802</c:v>
                </c:pt>
                <c:pt idx="1055">
                  <c:v>1.3058611126658739</c:v>
                </c:pt>
                <c:pt idx="1056">
                  <c:v>1.3038837581228484</c:v>
                </c:pt>
                <c:pt idx="1057">
                  <c:v>1.3019082468525049</c:v>
                </c:pt>
                <c:pt idx="1058">
                  <c:v>1.299934579658786</c:v>
                </c:pt>
                <c:pt idx="1059">
                  <c:v>1.2979627573412698</c:v>
                </c:pt>
                <c:pt idx="1060">
                  <c:v>1.2959927806951594</c:v>
                </c:pt>
                <c:pt idx="1061">
                  <c:v>1.2940246505112776</c:v>
                </c:pt>
                <c:pt idx="1062">
                  <c:v>1.2920583675760557</c:v>
                </c:pt>
                <c:pt idx="1063">
                  <c:v>1.2900939326715299</c:v>
                </c:pt>
                <c:pt idx="1064">
                  <c:v>1.288131346575329</c:v>
                </c:pt>
                <c:pt idx="1065">
                  <c:v>1.2861706100606689</c:v>
                </c:pt>
                <c:pt idx="1066">
                  <c:v>1.2842117238963455</c:v>
                </c:pt>
                <c:pt idx="1067">
                  <c:v>1.2822546888467246</c:v>
                </c:pt>
                <c:pt idx="1068">
                  <c:v>1.2802995056717361</c:v>
                </c:pt>
                <c:pt idx="1069">
                  <c:v>1.2783461751268663</c:v>
                </c:pt>
                <c:pt idx="1070">
                  <c:v>1.276394697963148</c:v>
                </c:pt>
                <c:pt idx="1071">
                  <c:v>1.2744450749271568</c:v>
                </c:pt>
                <c:pt idx="1072">
                  <c:v>1.2724973067609993</c:v>
                </c:pt>
                <c:pt idx="1073">
                  <c:v>1.270551394202309</c:v>
                </c:pt>
                <c:pt idx="1074">
                  <c:v>1.2686073379842369</c:v>
                </c:pt>
                <c:pt idx="1075">
                  <c:v>1.2666651388354444</c:v>
                </c:pt>
                <c:pt idx="1076">
                  <c:v>1.2647247974800964</c:v>
                </c:pt>
                <c:pt idx="1077">
                  <c:v>1.262786314637854</c:v>
                </c:pt>
                <c:pt idx="1078">
                  <c:v>1.2608496910238662</c:v>
                </c:pt>
                <c:pt idx="1079">
                  <c:v>1.2589149273487639</c:v>
                </c:pt>
                <c:pt idx="1080">
                  <c:v>1.2569820243186518</c:v>
                </c:pt>
                <c:pt idx="1081">
                  <c:v>1.2550509826351015</c:v>
                </c:pt>
                <c:pt idx="1082">
                  <c:v>1.2531218029951445</c:v>
                </c:pt>
                <c:pt idx="1083">
                  <c:v>1.2511944860912647</c:v>
                </c:pt>
                <c:pt idx="1084">
                  <c:v>1.249269032611392</c:v>
                </c:pt>
                <c:pt idx="1085">
                  <c:v>1.2473454432388946</c:v>
                </c:pt>
                <c:pt idx="1086">
                  <c:v>1.2454237186525723</c:v>
                </c:pt>
                <c:pt idx="1087">
                  <c:v>1.2435038595266497</c:v>
                </c:pt>
                <c:pt idx="1088">
                  <c:v>1.2415858665307691</c:v>
                </c:pt>
                <c:pt idx="1089">
                  <c:v>1.2396697403299839</c:v>
                </c:pt>
                <c:pt idx="1090">
                  <c:v>1.237755481584752</c:v>
                </c:pt>
                <c:pt idx="1091">
                  <c:v>1.2358430909509279</c:v>
                </c:pt>
                <c:pt idx="1092">
                  <c:v>1.2339325690797576</c:v>
                </c:pt>
                <c:pt idx="1093">
                  <c:v>1.2320239166178704</c:v>
                </c:pt>
                <c:pt idx="1094">
                  <c:v>1.2301171342072736</c:v>
                </c:pt>
                <c:pt idx="1095">
                  <c:v>1.2282122224853449</c:v>
                </c:pt>
                <c:pt idx="1096">
                  <c:v>1.2263091820848269</c:v>
                </c:pt>
                <c:pt idx="1097">
                  <c:v>1.2244080136338196</c:v>
                </c:pt>
                <c:pt idx="1098">
                  <c:v>1.2225087177557741</c:v>
                </c:pt>
                <c:pt idx="1099">
                  <c:v>1.220611295069487</c:v>
                </c:pt>
                <c:pt idx="1100">
                  <c:v>1.2187157461890927</c:v>
                </c:pt>
                <c:pt idx="1101">
                  <c:v>1.2168220717240592</c:v>
                </c:pt>
                <c:pt idx="1102">
                  <c:v>1.214930272279179</c:v>
                </c:pt>
                <c:pt idx="1103">
                  <c:v>1.2130403484545651</c:v>
                </c:pt>
                <c:pt idx="1104">
                  <c:v>1.2111523008456442</c:v>
                </c:pt>
                <c:pt idx="1105">
                  <c:v>1.2092661300431506</c:v>
                </c:pt>
                <c:pt idx="1106">
                  <c:v>1.2073818366331195</c:v>
                </c:pt>
                <c:pt idx="1107">
                  <c:v>1.2054994211968817</c:v>
                </c:pt>
                <c:pt idx="1108">
                  <c:v>1.2036188843110569</c:v>
                </c:pt>
                <c:pt idx="1109">
                  <c:v>1.2017402265475492</c:v>
                </c:pt>
                <c:pt idx="1110">
                  <c:v>1.1998634484735391</c:v>
                </c:pt>
                <c:pt idx="1111">
                  <c:v>1.1979885506514798</c:v>
                </c:pt>
                <c:pt idx="1112">
                  <c:v>1.1961155336390887</c:v>
                </c:pt>
                <c:pt idx="1113">
                  <c:v>1.1942443979893451</c:v>
                </c:pt>
                <c:pt idx="1114">
                  <c:v>1.1923751442504817</c:v>
                </c:pt>
                <c:pt idx="1115">
                  <c:v>1.1905077729659799</c:v>
                </c:pt>
                <c:pt idx="1116">
                  <c:v>1.1886422846745639</c:v>
                </c:pt>
                <c:pt idx="1117">
                  <c:v>1.1867786799101954</c:v>
                </c:pt>
                <c:pt idx="1118">
                  <c:v>1.1849169592020685</c:v>
                </c:pt>
                <c:pt idx="1119">
                  <c:v>1.1830571230746041</c:v>
                </c:pt>
                <c:pt idx="1120">
                  <c:v>1.181199172047442</c:v>
                </c:pt>
                <c:pt idx="1121">
                  <c:v>1.1793431066354401</c:v>
                </c:pt>
                <c:pt idx="1122">
                  <c:v>1.1774889273486648</c:v>
                </c:pt>
                <c:pt idx="1123">
                  <c:v>1.1756366346923888</c:v>
                </c:pt>
                <c:pt idx="1124">
                  <c:v>1.1737862291670831</c:v>
                </c:pt>
                <c:pt idx="1125">
                  <c:v>1.1719377112684146</c:v>
                </c:pt>
                <c:pt idx="1126">
                  <c:v>1.1700910814872383</c:v>
                </c:pt>
                <c:pt idx="1127">
                  <c:v>1.1682463403095942</c:v>
                </c:pt>
                <c:pt idx="1128">
                  <c:v>1.1664034882167011</c:v>
                </c:pt>
                <c:pt idx="1129">
                  <c:v>1.1645625256849523</c:v>
                </c:pt>
                <c:pt idx="1130">
                  <c:v>1.1627234531859105</c:v>
                </c:pt>
                <c:pt idx="1131">
                  <c:v>1.1608862711863022</c:v>
                </c:pt>
                <c:pt idx="1132">
                  <c:v>1.1590509801480133</c:v>
                </c:pt>
                <c:pt idx="1133">
                  <c:v>1.1572175805280849</c:v>
                </c:pt>
                <c:pt idx="1134">
                  <c:v>1.1553860727787075</c:v>
                </c:pt>
                <c:pt idx="1135">
                  <c:v>1.1535564573472168</c:v>
                </c:pt>
                <c:pt idx="1136">
                  <c:v>1.1517287346760887</c:v>
                </c:pt>
                <c:pt idx="1137">
                  <c:v>1.1499029052029355</c:v>
                </c:pt>
                <c:pt idx="1138">
                  <c:v>1.1480789693605011</c:v>
                </c:pt>
                <c:pt idx="1139">
                  <c:v>1.146256927576655</c:v>
                </c:pt>
                <c:pt idx="1140">
                  <c:v>1.1444367802743902</c:v>
                </c:pt>
                <c:pt idx="1141">
                  <c:v>1.1426185278718162</c:v>
                </c:pt>
                <c:pt idx="1142">
                  <c:v>1.1408021707821576</c:v>
                </c:pt>
                <c:pt idx="1143">
                  <c:v>1.1389877094137468</c:v>
                </c:pt>
                <c:pt idx="1144">
                  <c:v>1.137175144170022</c:v>
                </c:pt>
                <c:pt idx="1145">
                  <c:v>1.1353644754495209</c:v>
                </c:pt>
                <c:pt idx="1146">
                  <c:v>1.1335557036458797</c:v>
                </c:pt>
                <c:pt idx="1147">
                  <c:v>1.1317488291478257</c:v>
                </c:pt>
                <c:pt idx="1148">
                  <c:v>1.1299438523391738</c:v>
                </c:pt>
                <c:pt idx="1149">
                  <c:v>1.1281407735988249</c:v>
                </c:pt>
                <c:pt idx="1150">
                  <c:v>1.1263395933007587</c:v>
                </c:pt>
                <c:pt idx="1151">
                  <c:v>1.1245403118140325</c:v>
                </c:pt>
                <c:pt idx="1152">
                  <c:v>1.1227429295027753</c:v>
                </c:pt>
                <c:pt idx="1153">
                  <c:v>1.1209474467261846</c:v>
                </c:pt>
                <c:pt idx="1154">
                  <c:v>1.1191538638385237</c:v>
                </c:pt>
                <c:pt idx="1155">
                  <c:v>1.1173621811891168</c:v>
                </c:pt>
                <c:pt idx="1156">
                  <c:v>1.1155723991223456</c:v>
                </c:pt>
                <c:pt idx="1157">
                  <c:v>1.1137845179776453</c:v>
                </c:pt>
                <c:pt idx="1158">
                  <c:v>1.1119985380895021</c:v>
                </c:pt>
                <c:pt idx="1159">
                  <c:v>1.1102144597874486</c:v>
                </c:pt>
                <c:pt idx="1160">
                  <c:v>1.1084322833960605</c:v>
                </c:pt>
                <c:pt idx="1161">
                  <c:v>1.1066520092349543</c:v>
                </c:pt>
                <c:pt idx="1162">
                  <c:v>1.1048736376187829</c:v>
                </c:pt>
                <c:pt idx="1163">
                  <c:v>1.103097168857232</c:v>
                </c:pt>
                <c:pt idx="1164">
                  <c:v>1.1013226032550179</c:v>
                </c:pt>
                <c:pt idx="1165">
                  <c:v>1.0995499411118825</c:v>
                </c:pt>
                <c:pt idx="1166">
                  <c:v>1.0977791827225938</c:v>
                </c:pt>
                <c:pt idx="1167">
                  <c:v>1.0960103283769373</c:v>
                </c:pt>
                <c:pt idx="1168">
                  <c:v>1.0942433783597187</c:v>
                </c:pt>
                <c:pt idx="1169">
                  <c:v>1.0924783329507566</c:v>
                </c:pt>
                <c:pt idx="1170">
                  <c:v>1.0907151924248812</c:v>
                </c:pt>
                <c:pt idx="1171">
                  <c:v>1.0889539570519329</c:v>
                </c:pt>
                <c:pt idx="1172">
                  <c:v>1.0871946270967556</c:v>
                </c:pt>
                <c:pt idx="1173">
                  <c:v>1.0854372028191988</c:v>
                </c:pt>
                <c:pt idx="1174">
                  <c:v>1.0836816844741091</c:v>
                </c:pt>
                <c:pt idx="1175">
                  <c:v>1.0819280723113338</c:v>
                </c:pt>
                <c:pt idx="1176">
                  <c:v>1.0801763665757138</c:v>
                </c:pt>
                <c:pt idx="1177">
                  <c:v>1.0784265675070823</c:v>
                </c:pt>
                <c:pt idx="1178">
                  <c:v>1.0766786753402624</c:v>
                </c:pt>
                <c:pt idx="1179">
                  <c:v>1.0749326903050644</c:v>
                </c:pt>
                <c:pt idx="1180">
                  <c:v>1.073188612626284</c:v>
                </c:pt>
                <c:pt idx="1181">
                  <c:v>1.0714464425236996</c:v>
                </c:pt>
                <c:pt idx="1182">
                  <c:v>1.0697061802120686</c:v>
                </c:pt>
                <c:pt idx="1183">
                  <c:v>1.0679678259011283</c:v>
                </c:pt>
                <c:pt idx="1184">
                  <c:v>1.0662313797955902</c:v>
                </c:pt>
                <c:pt idx="1185">
                  <c:v>1.06449684209514</c:v>
                </c:pt>
                <c:pt idx="1186">
                  <c:v>1.0627642129944344</c:v>
                </c:pt>
                <c:pt idx="1187">
                  <c:v>1.0610334926830998</c:v>
                </c:pt>
                <c:pt idx="1188">
                  <c:v>1.0593046813457312</c:v>
                </c:pt>
                <c:pt idx="1189">
                  <c:v>1.0575777791618868</c:v>
                </c:pt>
                <c:pt idx="1190">
                  <c:v>1.0558527863060907</c:v>
                </c:pt>
                <c:pt idx="1191">
                  <c:v>1.0541297029478263</c:v>
                </c:pt>
                <c:pt idx="1192">
                  <c:v>1.052408529251539</c:v>
                </c:pt>
                <c:pt idx="1193">
                  <c:v>1.0506892653766318</c:v>
                </c:pt>
                <c:pt idx="1194">
                  <c:v>1.0489719114774632</c:v>
                </c:pt>
                <c:pt idx="1195">
                  <c:v>1.0472564677033471</c:v>
                </c:pt>
                <c:pt idx="1196">
                  <c:v>1.0455429341985525</c:v>
                </c:pt>
                <c:pt idx="1197">
                  <c:v>1.0438313111022974</c:v>
                </c:pt>
                <c:pt idx="1198">
                  <c:v>1.0421215985487511</c:v>
                </c:pt>
                <c:pt idx="1199">
                  <c:v>1.0404137966670326</c:v>
                </c:pt>
                <c:pt idx="1200">
                  <c:v>1.0387079055812074</c:v>
                </c:pt>
                <c:pt idx="1201">
                  <c:v>1.0370039254102876</c:v>
                </c:pt>
                <c:pt idx="1202">
                  <c:v>1.0353018562682299</c:v>
                </c:pt>
                <c:pt idx="1203">
                  <c:v>1.0336016982639353</c:v>
                </c:pt>
                <c:pt idx="1204">
                  <c:v>1.0319034515012468</c:v>
                </c:pt>
                <c:pt idx="1205">
                  <c:v>1.0302071160789488</c:v>
                </c:pt>
                <c:pt idx="1206">
                  <c:v>1.0285126920907672</c:v>
                </c:pt>
                <c:pt idx="1207">
                  <c:v>1.026820179625366</c:v>
                </c:pt>
                <c:pt idx="1208">
                  <c:v>1.0251295787663475</c:v>
                </c:pt>
                <c:pt idx="1209">
                  <c:v>1.0234408895922535</c:v>
                </c:pt>
                <c:pt idx="1210">
                  <c:v>1.0217541121765605</c:v>
                </c:pt>
                <c:pt idx="1211">
                  <c:v>1.0200692465876822</c:v>
                </c:pt>
                <c:pt idx="1212">
                  <c:v>1.0183862928889664</c:v>
                </c:pt>
                <c:pt idx="1213">
                  <c:v>1.0167052511386974</c:v>
                </c:pt>
                <c:pt idx="1214">
                  <c:v>1.0150261213900917</c:v>
                </c:pt>
                <c:pt idx="1215">
                  <c:v>1.0133489036912999</c:v>
                </c:pt>
                <c:pt idx="1216">
                  <c:v>1.0116735980854061</c:v>
                </c:pt>
                <c:pt idx="1217">
                  <c:v>1.0100002046104244</c:v>
                </c:pt>
                <c:pt idx="1218">
                  <c:v>1.0083287232993046</c:v>
                </c:pt>
                <c:pt idx="1219">
                  <c:v>1.0066591541799255</c:v>
                </c:pt>
                <c:pt idx="1220">
                  <c:v>1.0049914972750973</c:v>
                </c:pt>
                <c:pt idx="1221">
                  <c:v>1.0033257526025634</c:v>
                </c:pt>
                <c:pt idx="1222">
                  <c:v>1.0016619201749961</c:v>
                </c:pt>
                <c:pt idx="1223">
                  <c:v>1</c:v>
                </c:pt>
                <c:pt idx="1224">
                  <c:v>0.99833999208010915</c:v>
                </c:pt>
                <c:pt idx="1225">
                  <c:v>0.99668189641278881</c:v>
                </c:pt>
                <c:pt idx="1226">
                  <c:v>0.99502571299043563</c:v>
                </c:pt>
                <c:pt idx="1227">
                  <c:v>0.99337144180037573</c:v>
                </c:pt>
                <c:pt idx="1228">
                  <c:v>0.99171908282486765</c:v>
                </c:pt>
                <c:pt idx="1229">
                  <c:v>0.9900686360411004</c:v>
                </c:pt>
                <c:pt idx="1230">
                  <c:v>0.98842010142119419</c:v>
                </c:pt>
                <c:pt idx="1231">
                  <c:v>0.98677347893220135</c:v>
                </c:pt>
                <c:pt idx="1232">
                  <c:v>0.98512876853610554</c:v>
                </c:pt>
                <c:pt idx="1233">
                  <c:v>0.98348597018982387</c:v>
                </c:pt>
                <c:pt idx="1234">
                  <c:v>0.98184508384520586</c:v>
                </c:pt>
                <c:pt idx="1235">
                  <c:v>0.98020610944903375</c:v>
                </c:pt>
                <c:pt idx="1236">
                  <c:v>0.97856904694302482</c:v>
                </c:pt>
                <c:pt idx="1237">
                  <c:v>0.97693389626383031</c:v>
                </c:pt>
                <c:pt idx="1238">
                  <c:v>0.97530065734303717</c:v>
                </c:pt>
                <c:pt idx="1239">
                  <c:v>0.97366933010716794</c:v>
                </c:pt>
                <c:pt idx="1240">
                  <c:v>0.97203991447768223</c:v>
                </c:pt>
                <c:pt idx="1241">
                  <c:v>0.97041241037097681</c:v>
                </c:pt>
                <c:pt idx="1242">
                  <c:v>0.96878681769838715</c:v>
                </c:pt>
                <c:pt idx="1243">
                  <c:v>0.96716313636618823</c:v>
                </c:pt>
                <c:pt idx="1244">
                  <c:v>0.96554136627559561</c:v>
                </c:pt>
                <c:pt idx="1245">
                  <c:v>0.96392150732276538</c:v>
                </c:pt>
                <c:pt idx="1246">
                  <c:v>0.96230355939879786</c:v>
                </c:pt>
                <c:pt idx="1247">
                  <c:v>0.96068752238973587</c:v>
                </c:pt>
                <c:pt idx="1248">
                  <c:v>0.95907339617656706</c:v>
                </c:pt>
                <c:pt idx="1249">
                  <c:v>0.95746118063522589</c:v>
                </c:pt>
                <c:pt idx="1250">
                  <c:v>0.95585087563659377</c:v>
                </c:pt>
                <c:pt idx="1251">
                  <c:v>0.95424248104650122</c:v>
                </c:pt>
                <c:pt idx="1252">
                  <c:v>0.95263599672572963</c:v>
                </c:pt>
                <c:pt idx="1253">
                  <c:v>0.95103142253001061</c:v>
                </c:pt>
                <c:pt idx="1254">
                  <c:v>0.94942875831003071</c:v>
                </c:pt>
                <c:pt idx="1255">
                  <c:v>0.94782800391143063</c:v>
                </c:pt>
                <c:pt idx="1256">
                  <c:v>0.94622915917480765</c:v>
                </c:pt>
                <c:pt idx="1257">
                  <c:v>0.94463222393571655</c:v>
                </c:pt>
                <c:pt idx="1258">
                  <c:v>0.94303719802467356</c:v>
                </c:pt>
                <c:pt idx="1259">
                  <c:v>0.94144408126715518</c:v>
                </c:pt>
                <c:pt idx="1260">
                  <c:v>0.93985287348360191</c:v>
                </c:pt>
                <c:pt idx="1261">
                  <c:v>0.93826357448941999</c:v>
                </c:pt>
                <c:pt idx="1262">
                  <c:v>0.93667618409498288</c:v>
                </c:pt>
                <c:pt idx="1263">
                  <c:v>0.93509070210563372</c:v>
                </c:pt>
                <c:pt idx="1264">
                  <c:v>0.93350712832168681</c:v>
                </c:pt>
                <c:pt idx="1265">
                  <c:v>0.93192546253843034</c:v>
                </c:pt>
                <c:pt idx="1266">
                  <c:v>0.93034570454612731</c:v>
                </c:pt>
                <c:pt idx="1267">
                  <c:v>0.9287678541300205</c:v>
                </c:pt>
                <c:pt idx="1268">
                  <c:v>0.92719191107033105</c:v>
                </c:pt>
                <c:pt idx="1269">
                  <c:v>0.92561787514226379</c:v>
                </c:pt>
                <c:pt idx="1270">
                  <c:v>0.92404574611600776</c:v>
                </c:pt>
                <c:pt idx="1271">
                  <c:v>0.92247552375674058</c:v>
                </c:pt>
                <c:pt idx="1272">
                  <c:v>0.9209072078246282</c:v>
                </c:pt>
                <c:pt idx="1273">
                  <c:v>0.91934079807483016</c:v>
                </c:pt>
                <c:pt idx="1274">
                  <c:v>0.9177762942575004</c:v>
                </c:pt>
                <c:pt idx="1275">
                  <c:v>0.91621369611778991</c:v>
                </c:pt>
                <c:pt idx="1276">
                  <c:v>0.91465300339585121</c:v>
                </c:pt>
                <c:pt idx="1277">
                  <c:v>0.91309421582683881</c:v>
                </c:pt>
                <c:pt idx="1278">
                  <c:v>0.91153733314091356</c:v>
                </c:pt>
                <c:pt idx="1279">
                  <c:v>0.9099823550632451</c:v>
                </c:pt>
                <c:pt idx="1280">
                  <c:v>0.90842928131401379</c:v>
                </c:pt>
                <c:pt idx="1281">
                  <c:v>0.90687811160841558</c:v>
                </c:pt>
                <c:pt idx="1282">
                  <c:v>0.90532884565666338</c:v>
                </c:pt>
                <c:pt idx="1283">
                  <c:v>0.90378148316399032</c:v>
                </c:pt>
                <c:pt idx="1284">
                  <c:v>0.90223602383065393</c:v>
                </c:pt>
                <c:pt idx="1285">
                  <c:v>0.90069246735193798</c:v>
                </c:pt>
                <c:pt idx="1286">
                  <c:v>0.89915081341815661</c:v>
                </c:pt>
                <c:pt idx="1287">
                  <c:v>0.89761106171465677</c:v>
                </c:pt>
                <c:pt idx="1288">
                  <c:v>0.89607321192182321</c:v>
                </c:pt>
                <c:pt idx="1289">
                  <c:v>0.89453726371507936</c:v>
                </c:pt>
                <c:pt idx="1290">
                  <c:v>0.89300321676489225</c:v>
                </c:pt>
                <c:pt idx="1291">
                  <c:v>0.89147107073677612</c:v>
                </c:pt>
                <c:pt idx="1292">
                  <c:v>0.88994082529129592</c:v>
                </c:pt>
                <c:pt idx="1293">
                  <c:v>0.88841248008406926</c:v>
                </c:pt>
                <c:pt idx="1294">
                  <c:v>0.88688603476577232</c:v>
                </c:pt>
                <c:pt idx="1295">
                  <c:v>0.88536148898214229</c:v>
                </c:pt>
                <c:pt idx="1296">
                  <c:v>0.88383884237398136</c:v>
                </c:pt>
                <c:pt idx="1297">
                  <c:v>0.88231809457715993</c:v>
                </c:pt>
                <c:pt idx="1298">
                  <c:v>0.88079924522262165</c:v>
                </c:pt>
                <c:pt idx="1299">
                  <c:v>0.87928229393638613</c:v>
                </c:pt>
                <c:pt idx="1300">
                  <c:v>0.877767240339553</c:v>
                </c:pt>
                <c:pt idx="1301">
                  <c:v>0.87625408404830685</c:v>
                </c:pt>
                <c:pt idx="1302">
                  <c:v>0.87474282467392017</c:v>
                </c:pt>
                <c:pt idx="1303">
                  <c:v>0.87323346182275741</c:v>
                </c:pt>
                <c:pt idx="1304">
                  <c:v>0.87172599509628101</c:v>
                </c:pt>
                <c:pt idx="1305">
                  <c:v>0.87022042409105238</c:v>
                </c:pt>
                <c:pt idx="1306">
                  <c:v>0.8687167483987388</c:v>
                </c:pt>
                <c:pt idx="1307">
                  <c:v>0.86721496760611672</c:v>
                </c:pt>
                <c:pt idx="1308">
                  <c:v>0.86571508129507568</c:v>
                </c:pt>
                <c:pt idx="1309">
                  <c:v>0.86421708904262262</c:v>
                </c:pt>
                <c:pt idx="1310">
                  <c:v>0.86272099042088812</c:v>
                </c:pt>
                <c:pt idx="1311">
                  <c:v>0.86122678499712879</c:v>
                </c:pt>
                <c:pt idx="1312">
                  <c:v>0.85973447233373212</c:v>
                </c:pt>
                <c:pt idx="1313">
                  <c:v>0.85824405198822218</c:v>
                </c:pt>
                <c:pt idx="1314">
                  <c:v>0.85675552351326334</c:v>
                </c:pt>
                <c:pt idx="1315">
                  <c:v>0.85526888645666488</c:v>
                </c:pt>
                <c:pt idx="1316">
                  <c:v>0.85378414036138572</c:v>
                </c:pt>
                <c:pt idx="1317">
                  <c:v>0.85230128476554057</c:v>
                </c:pt>
                <c:pt idx="1318">
                  <c:v>0.85082031920240164</c:v>
                </c:pt>
                <c:pt idx="1319">
                  <c:v>0.84934124320040727</c:v>
                </c:pt>
                <c:pt idx="1320">
                  <c:v>0.84786405628316386</c:v>
                </c:pt>
                <c:pt idx="1321">
                  <c:v>0.84638875796945268</c:v>
                </c:pt>
                <c:pt idx="1322">
                  <c:v>0.84491534777323429</c:v>
                </c:pt>
                <c:pt idx="1323">
                  <c:v>0.84344382520365258</c:v>
                </c:pt>
                <c:pt idx="1324">
                  <c:v>0.84197418976504135</c:v>
                </c:pt>
                <c:pt idx="1325">
                  <c:v>0.84050644095692906</c:v>
                </c:pt>
                <c:pt idx="1326">
                  <c:v>0.83904057827404377</c:v>
                </c:pt>
                <c:pt idx="1327">
                  <c:v>0.83757660120631816</c:v>
                </c:pt>
                <c:pt idx="1328">
                  <c:v>0.83611450923889563</c:v>
                </c:pt>
                <c:pt idx="1329">
                  <c:v>0.83465430185213485</c:v>
                </c:pt>
                <c:pt idx="1330">
                  <c:v>0.83319597852161587</c:v>
                </c:pt>
                <c:pt idx="1331">
                  <c:v>0.83173953871814466</c:v>
                </c:pt>
                <c:pt idx="1332">
                  <c:v>0.83028498190775946</c:v>
                </c:pt>
                <c:pt idx="1333">
                  <c:v>0.82883230755173543</c:v>
                </c:pt>
                <c:pt idx="1334">
                  <c:v>0.82738151510659164</c:v>
                </c:pt>
                <c:pt idx="1335">
                  <c:v>0.82593260402409496</c:v>
                </c:pt>
                <c:pt idx="1336">
                  <c:v>0.82448557375126719</c:v>
                </c:pt>
                <c:pt idx="1337">
                  <c:v>0.82304042373038966</c:v>
                </c:pt>
                <c:pt idx="1338">
                  <c:v>0.82159715339900996</c:v>
                </c:pt>
                <c:pt idx="1339">
                  <c:v>0.82015576218994735</c:v>
                </c:pt>
                <c:pt idx="1340">
                  <c:v>0.81871624953129785</c:v>
                </c:pt>
                <c:pt idx="1341">
                  <c:v>0.81727861484644182</c:v>
                </c:pt>
                <c:pt idx="1342">
                  <c:v>0.81584285755404828</c:v>
                </c:pt>
                <c:pt idx="1343">
                  <c:v>0.81440897706808146</c:v>
                </c:pt>
                <c:pt idx="1344">
                  <c:v>0.81297697279780801</c:v>
                </c:pt>
                <c:pt idx="1345">
                  <c:v>0.81154684414780076</c:v>
                </c:pt>
                <c:pt idx="1346">
                  <c:v>0.81011859051794743</c:v>
                </c:pt>
                <c:pt idx="1347">
                  <c:v>0.80869221130345403</c:v>
                </c:pt>
                <c:pt idx="1348">
                  <c:v>0.80726770589485397</c:v>
                </c:pt>
                <c:pt idx="1349">
                  <c:v>0.80584507367801184</c:v>
                </c:pt>
                <c:pt idx="1350">
                  <c:v>0.80442431403413228</c:v>
                </c:pt>
                <c:pt idx="1351">
                  <c:v>0.80300542633976246</c:v>
                </c:pt>
                <c:pt idx="1352">
                  <c:v>0.80158840996680369</c:v>
                </c:pt>
                <c:pt idx="1353">
                  <c:v>0.80017326428251301</c:v>
                </c:pt>
                <c:pt idx="1354">
                  <c:v>0.7987599886495127</c:v>
                </c:pt>
                <c:pt idx="1355">
                  <c:v>0.79734858242579598</c:v>
                </c:pt>
                <c:pt idx="1356">
                  <c:v>0.79593904496473267</c:v>
                </c:pt>
                <c:pt idx="1357">
                  <c:v>0.79453137561507725</c:v>
                </c:pt>
                <c:pt idx="1358">
                  <c:v>0.79312557372097503</c:v>
                </c:pt>
                <c:pt idx="1359">
                  <c:v>0.79172163862196843</c:v>
                </c:pt>
                <c:pt idx="1360">
                  <c:v>0.79031956965300365</c:v>
                </c:pt>
                <c:pt idx="1361">
                  <c:v>0.78891936614443869</c:v>
                </c:pt>
                <c:pt idx="1362">
                  <c:v>0.78752102742204866</c:v>
                </c:pt>
                <c:pt idx="1363">
                  <c:v>0.78612455280703386</c:v>
                </c:pt>
                <c:pt idx="1364">
                  <c:v>0.78472994161602627</c:v>
                </c:pt>
                <c:pt idx="1365">
                  <c:v>0.78333719316109596</c:v>
                </c:pt>
                <c:pt idx="1366">
                  <c:v>0.78194630674975885</c:v>
                </c:pt>
                <c:pt idx="1367">
                  <c:v>0.78055728168498362</c:v>
                </c:pt>
                <c:pt idx="1368">
                  <c:v>0.77917011726519858</c:v>
                </c:pt>
                <c:pt idx="1369">
                  <c:v>0.77778481278429912</c:v>
                </c:pt>
                <c:pt idx="1370">
                  <c:v>0.77640136753165401</c:v>
                </c:pt>
                <c:pt idx="1371">
                  <c:v>0.77501978079211442</c:v>
                </c:pt>
                <c:pt idx="1372">
                  <c:v>0.77364005184601969</c:v>
                </c:pt>
                <c:pt idx="1373">
                  <c:v>0.77226217996920465</c:v>
                </c:pt>
                <c:pt idx="1374">
                  <c:v>0.77088616443300773</c:v>
                </c:pt>
                <c:pt idx="1375">
                  <c:v>0.7695120045042777</c:v>
                </c:pt>
                <c:pt idx="1376">
                  <c:v>0.76813969944538196</c:v>
                </c:pt>
                <c:pt idx="1377">
                  <c:v>0.76676924851421246</c:v>
                </c:pt>
                <c:pt idx="1378">
                  <c:v>0.76540065096419485</c:v>
                </c:pt>
                <c:pt idx="1379">
                  <c:v>0.764033906044296</c:v>
                </c:pt>
                <c:pt idx="1380">
                  <c:v>0.76266901299902967</c:v>
                </c:pt>
                <c:pt idx="1381">
                  <c:v>0.76130597106846565</c:v>
                </c:pt>
                <c:pt idx="1382">
                  <c:v>0.75994477948823813</c:v>
                </c:pt>
                <c:pt idx="1383">
                  <c:v>0.75858543748955198</c:v>
                </c:pt>
                <c:pt idx="1384">
                  <c:v>0.7572279442991906</c:v>
                </c:pt>
                <c:pt idx="1385">
                  <c:v>0.75587229913952492</c:v>
                </c:pt>
                <c:pt idx="1386">
                  <c:v>0.75451850122851938</c:v>
                </c:pt>
                <c:pt idx="1387">
                  <c:v>0.75316654977974207</c:v>
                </c:pt>
                <c:pt idx="1388">
                  <c:v>0.75181644400237102</c:v>
                </c:pt>
                <c:pt idx="1389">
                  <c:v>0.75046818310120256</c:v>
                </c:pt>
                <c:pt idx="1390">
                  <c:v>0.74912176627665894</c:v>
                </c:pt>
                <c:pt idx="1391">
                  <c:v>0.74777719272479704</c:v>
                </c:pt>
                <c:pt idx="1392">
                  <c:v>0.7464344616373163</c:v>
                </c:pt>
                <c:pt idx="1393">
                  <c:v>0.74509357220156647</c:v>
                </c:pt>
                <c:pt idx="1394">
                  <c:v>0.74375452360055616</c:v>
                </c:pt>
                <c:pt idx="1395">
                  <c:v>0.74241731501296004</c:v>
                </c:pt>
                <c:pt idx="1396">
                  <c:v>0.74108194561312934</c:v>
                </c:pt>
                <c:pt idx="1397">
                  <c:v>0.73974841457109719</c:v>
                </c:pt>
                <c:pt idx="1398">
                  <c:v>0.73841672105258893</c:v>
                </c:pt>
                <c:pt idx="1399">
                  <c:v>0.73708686421902969</c:v>
                </c:pt>
                <c:pt idx="1400">
                  <c:v>0.73575884322755281</c:v>
                </c:pt>
                <c:pt idx="1401">
                  <c:v>0.7344326572310087</c:v>
                </c:pt>
                <c:pt idx="1402">
                  <c:v>0.73310830537797234</c:v>
                </c:pt>
                <c:pt idx="1403">
                  <c:v>0.73178578681275253</c:v>
                </c:pt>
                <c:pt idx="1404">
                  <c:v>0.73046510067540082</c:v>
                </c:pt>
                <c:pt idx="1405">
                  <c:v>0.72914624610171863</c:v>
                </c:pt>
                <c:pt idx="1406">
                  <c:v>0.72782922222326707</c:v>
                </c:pt>
                <c:pt idx="1407">
                  <c:v>0.72651402816737465</c:v>
                </c:pt>
                <c:pt idx="1408">
                  <c:v>0.72520066305714725</c:v>
                </c:pt>
                <c:pt idx="1409">
                  <c:v>0.72388912601147537</c:v>
                </c:pt>
                <c:pt idx="1410">
                  <c:v>0.72257941614504395</c:v>
                </c:pt>
                <c:pt idx="1411">
                  <c:v>0.72127153256833987</c:v>
                </c:pt>
                <c:pt idx="1412">
                  <c:v>0.71996547438766223</c:v>
                </c:pt>
                <c:pt idx="1413">
                  <c:v>0.7186612407051306</c:v>
                </c:pt>
                <c:pt idx="1414">
                  <c:v>0.71735883061869343</c:v>
                </c:pt>
                <c:pt idx="1415">
                  <c:v>0.71605824322213751</c:v>
                </c:pt>
                <c:pt idx="1416">
                  <c:v>0.71475947760509673</c:v>
                </c:pt>
                <c:pt idx="1417">
                  <c:v>0.71346253285306027</c:v>
                </c:pt>
                <c:pt idx="1418">
                  <c:v>0.71216740804738365</c:v>
                </c:pt>
                <c:pt idx="1419">
                  <c:v>0.71087410226529602</c:v>
                </c:pt>
                <c:pt idx="1420">
                  <c:v>0.70958261457990857</c:v>
                </c:pt>
                <c:pt idx="1421">
                  <c:v>0.70829294406022691</c:v>
                </c:pt>
                <c:pt idx="1422">
                  <c:v>0.70700508977115628</c:v>
                </c:pt>
                <c:pt idx="1423">
                  <c:v>0.7057190507735136</c:v>
                </c:pt>
                <c:pt idx="1424">
                  <c:v>0.70443482612403452</c:v>
                </c:pt>
                <c:pt idx="1425">
                  <c:v>0.70315241487538482</c:v>
                </c:pt>
                <c:pt idx="1426">
                  <c:v>0.70187181607616789</c:v>
                </c:pt>
                <c:pt idx="1427">
                  <c:v>0.70059302877093499</c:v>
                </c:pt>
                <c:pt idx="1428">
                  <c:v>0.69931605200019409</c:v>
                </c:pt>
                <c:pt idx="1429">
                  <c:v>0.69804088480042015</c:v>
                </c:pt>
                <c:pt idx="1430">
                  <c:v>0.69676752620406279</c:v>
                </c:pt>
                <c:pt idx="1431">
                  <c:v>0.69549597523955742</c:v>
                </c:pt>
                <c:pt idx="1432">
                  <c:v>0.69422623093133407</c:v>
                </c:pt>
                <c:pt idx="1433">
                  <c:v>0.69295829229982686</c:v>
                </c:pt>
                <c:pt idx="1434">
                  <c:v>0.69169215836148279</c:v>
                </c:pt>
                <c:pt idx="1435">
                  <c:v>0.69042782812877312</c:v>
                </c:pt>
                <c:pt idx="1436">
                  <c:v>0.68916530061020109</c:v>
                </c:pt>
                <c:pt idx="1437">
                  <c:v>0.68790457481031242</c:v>
                </c:pt>
                <c:pt idx="1438">
                  <c:v>0.68664564972970543</c:v>
                </c:pt>
                <c:pt idx="1439">
                  <c:v>0.6853885243650395</c:v>
                </c:pt>
                <c:pt idx="1440">
                  <c:v>0.68413319770904513</c:v>
                </c:pt>
                <c:pt idx="1441">
                  <c:v>0.68287966875053507</c:v>
                </c:pt>
                <c:pt idx="1442">
                  <c:v>0.68162793647441144</c:v>
                </c:pt>
                <c:pt idx="1443">
                  <c:v>0.68037799986167846</c:v>
                </c:pt>
                <c:pt idx="1444">
                  <c:v>0.67912985788944991</c:v>
                </c:pt>
                <c:pt idx="1445">
                  <c:v>0.67788350953095999</c:v>
                </c:pt>
                <c:pt idx="1446">
                  <c:v>0.67663895375557404</c:v>
                </c:pt>
                <c:pt idx="1447">
                  <c:v>0.67539618952879621</c:v>
                </c:pt>
                <c:pt idx="1448">
                  <c:v>0.67415521581228155</c:v>
                </c:pt>
                <c:pt idx="1449">
                  <c:v>0.67291603156384516</c:v>
                </c:pt>
                <c:pt idx="1450">
                  <c:v>0.67167863573747166</c:v>
                </c:pt>
                <c:pt idx="1451">
                  <c:v>0.67044302728332583</c:v>
                </c:pt>
                <c:pt idx="1452">
                  <c:v>0.66920920514776305</c:v>
                </c:pt>
                <c:pt idx="1453">
                  <c:v>0.6679771682733382</c:v>
                </c:pt>
                <c:pt idx="1454">
                  <c:v>0.66674691559881716</c:v>
                </c:pt>
                <c:pt idx="1455">
                  <c:v>0.66551844605918531</c:v>
                </c:pt>
                <c:pt idx="1456">
                  <c:v>0.66429175858565914</c:v>
                </c:pt>
                <c:pt idx="1457">
                  <c:v>0.66306685210569594</c:v>
                </c:pt>
                <c:pt idx="1458">
                  <c:v>0.66184372554300364</c:v>
                </c:pt>
                <c:pt idx="1459">
                  <c:v>0.66062237781755084</c:v>
                </c:pt>
                <c:pt idx="1460">
                  <c:v>0.65940280784557892</c:v>
                </c:pt>
                <c:pt idx="1461">
                  <c:v>0.65818501453960998</c:v>
                </c:pt>
                <c:pt idx="1462">
                  <c:v>0.65696899680845788</c:v>
                </c:pt>
                <c:pt idx="1463">
                  <c:v>0.65575475355723978</c:v>
                </c:pt>
                <c:pt idx="1464">
                  <c:v>0.65454228368738521</c:v>
                </c:pt>
                <c:pt idx="1465">
                  <c:v>0.6533315860966461</c:v>
                </c:pt>
                <c:pt idx="1466">
                  <c:v>0.65212265967910865</c:v>
                </c:pt>
                <c:pt idx="1467">
                  <c:v>0.65091550332520243</c:v>
                </c:pt>
                <c:pt idx="1468">
                  <c:v>0.64971011592171257</c:v>
                </c:pt>
                <c:pt idx="1469">
                  <c:v>0.64850649635178759</c:v>
                </c:pt>
                <c:pt idx="1470">
                  <c:v>0.6473046434949522</c:v>
                </c:pt>
                <c:pt idx="1471">
                  <c:v>0.64610455622711671</c:v>
                </c:pt>
                <c:pt idx="1472">
                  <c:v>0.64490623342058861</c:v>
                </c:pt>
                <c:pt idx="1473">
                  <c:v>0.64370967394408163</c:v>
                </c:pt>
                <c:pt idx="1474">
                  <c:v>0.64251487666272711</c:v>
                </c:pt>
                <c:pt idx="1475">
                  <c:v>0.64132184043808527</c:v>
                </c:pt>
                <c:pt idx="1476">
                  <c:v>0.64013056412815494</c:v>
                </c:pt>
                <c:pt idx="1477">
                  <c:v>0.63894104658738426</c:v>
                </c:pt>
                <c:pt idx="1478">
                  <c:v>0.6377532866666823</c:v>
                </c:pt>
                <c:pt idx="1479">
                  <c:v>0.63656728321342826</c:v>
                </c:pt>
                <c:pt idx="1480">
                  <c:v>0.63538303507148386</c:v>
                </c:pt>
                <c:pt idx="1481">
                  <c:v>0.63420054108120316</c:v>
                </c:pt>
                <c:pt idx="1482">
                  <c:v>0.63301980007944292</c:v>
                </c:pt>
                <c:pt idx="1483">
                  <c:v>0.63184081089957411</c:v>
                </c:pt>
                <c:pt idx="1484">
                  <c:v>0.63066357237149362</c:v>
                </c:pt>
                <c:pt idx="1485">
                  <c:v>0.62948808332163209</c:v>
                </c:pt>
                <c:pt idx="1486">
                  <c:v>0.62831434257296837</c:v>
                </c:pt>
                <c:pt idx="1487">
                  <c:v>0.62714234894503806</c:v>
                </c:pt>
                <c:pt idx="1488">
                  <c:v>0.62597210125394553</c:v>
                </c:pt>
                <c:pt idx="1489">
                  <c:v>0.62480359831237409</c:v>
                </c:pt>
                <c:pt idx="1490">
                  <c:v>0.62363683892959709</c:v>
                </c:pt>
                <c:pt idx="1491">
                  <c:v>0.62247182191148975</c:v>
                </c:pt>
                <c:pt idx="1492">
                  <c:v>0.62130854606053865</c:v>
                </c:pt>
                <c:pt idx="1493">
                  <c:v>0.62014701017585394</c:v>
                </c:pt>
                <c:pt idx="1494">
                  <c:v>0.61898721305317983</c:v>
                </c:pt>
                <c:pt idx="1495">
                  <c:v>0.61782915348490597</c:v>
                </c:pt>
                <c:pt idx="1496">
                  <c:v>0.61667283026007857</c:v>
                </c:pt>
                <c:pt idx="1497">
                  <c:v>0.61551824216440998</c:v>
                </c:pt>
                <c:pt idx="1498">
                  <c:v>0.61436538798029205</c:v>
                </c:pt>
                <c:pt idx="1499">
                  <c:v>0.61321426648680588</c:v>
                </c:pt>
                <c:pt idx="1500">
                  <c:v>0.61206487645973318</c:v>
                </c:pt>
                <c:pt idx="1501">
                  <c:v>0.61091721667156784</c:v>
                </c:pt>
                <c:pt idx="1502">
                  <c:v>0.60977128589152629</c:v>
                </c:pt>
                <c:pt idx="1503">
                  <c:v>0.60862708288555911</c:v>
                </c:pt>
                <c:pt idx="1504">
                  <c:v>0.60748460641636282</c:v>
                </c:pt>
                <c:pt idx="1505">
                  <c:v>0.60634385524338985</c:v>
                </c:pt>
                <c:pt idx="1506">
                  <c:v>0.60520482812286114</c:v>
                </c:pt>
                <c:pt idx="1507">
                  <c:v>0.60406752380777573</c:v>
                </c:pt>
                <c:pt idx="1508">
                  <c:v>0.60293194104792414</c:v>
                </c:pt>
                <c:pt idx="1509">
                  <c:v>0.60179807858989787</c:v>
                </c:pt>
                <c:pt idx="1510">
                  <c:v>0.6006659351771011</c:v>
                </c:pt>
                <c:pt idx="1511">
                  <c:v>0.59953550954976231</c:v>
                </c:pt>
                <c:pt idx="1512">
                  <c:v>0.59840680044494643</c:v>
                </c:pt>
                <c:pt idx="1513">
                  <c:v>0.59727980659656421</c:v>
                </c:pt>
                <c:pt idx="1514">
                  <c:v>0.59615452673538483</c:v>
                </c:pt>
                <c:pt idx="1515">
                  <c:v>0.59503095958904761</c:v>
                </c:pt>
                <c:pt idx="1516">
                  <c:v>0.59390910388207274</c:v>
                </c:pt>
                <c:pt idx="1517">
                  <c:v>0.59278895833587197</c:v>
                </c:pt>
                <c:pt idx="1518">
                  <c:v>0.59167052166876188</c:v>
                </c:pt>
                <c:pt idx="1519">
                  <c:v>0.59055379259597396</c:v>
                </c:pt>
                <c:pt idx="1520">
                  <c:v>0.58943876982966603</c:v>
                </c:pt>
                <c:pt idx="1521">
                  <c:v>0.58832545207893505</c:v>
                </c:pt>
                <c:pt idx="1522">
                  <c:v>0.58721383804982641</c:v>
                </c:pt>
                <c:pt idx="1523">
                  <c:v>0.58610392644534748</c:v>
                </c:pt>
                <c:pt idx="1524">
                  <c:v>0.58499571596547784</c:v>
                </c:pt>
                <c:pt idx="1525">
                  <c:v>0.58388920530718103</c:v>
                </c:pt>
                <c:pt idx="1526">
                  <c:v>0.58278439316441688</c:v>
                </c:pt>
                <c:pt idx="1527">
                  <c:v>0.5816812782281513</c:v>
                </c:pt>
                <c:pt idx="1528">
                  <c:v>0.58057985918636967</c:v>
                </c:pt>
                <c:pt idx="1529">
                  <c:v>0.57948013472408777</c:v>
                </c:pt>
                <c:pt idx="1530">
                  <c:v>0.57838210352336328</c:v>
                </c:pt>
                <c:pt idx="1531">
                  <c:v>0.57728576426330658</c:v>
                </c:pt>
                <c:pt idx="1532">
                  <c:v>0.5761911156200934</c:v>
                </c:pt>
                <c:pt idx="1533">
                  <c:v>0.57509815626697647</c:v>
                </c:pt>
                <c:pt idx="1534">
                  <c:v>0.57400688487429596</c:v>
                </c:pt>
                <c:pt idx="1535">
                  <c:v>0.57291730010949304</c:v>
                </c:pt>
                <c:pt idx="1536">
                  <c:v>0.57182940063711929</c:v>
                </c:pt>
                <c:pt idx="1537">
                  <c:v>0.57074318511884981</c:v>
                </c:pt>
                <c:pt idx="1538">
                  <c:v>0.56965865221349476</c:v>
                </c:pt>
                <c:pt idx="1539">
                  <c:v>0.56857580057701074</c:v>
                </c:pt>
                <c:pt idx="1540">
                  <c:v>0.56749462886251201</c:v>
                </c:pt>
                <c:pt idx="1541">
                  <c:v>0.56641513572028346</c:v>
                </c:pt>
                <c:pt idx="1542">
                  <c:v>0.56533731979779023</c:v>
                </c:pt>
                <c:pt idx="1543">
                  <c:v>0.56426117973969214</c:v>
                </c:pt>
                <c:pt idx="1544">
                  <c:v>0.56318671418785327</c:v>
                </c:pt>
                <c:pt idx="1545">
                  <c:v>0.562113921781354</c:v>
                </c:pt>
                <c:pt idx="1546">
                  <c:v>0.56104280115650407</c:v>
                </c:pt>
                <c:pt idx="1547">
                  <c:v>0.55997335094685263</c:v>
                </c:pt>
                <c:pt idx="1548">
                  <c:v>0.55890556978320072</c:v>
                </c:pt>
                <c:pt idx="1549">
                  <c:v>0.55783945629361342</c:v>
                </c:pt>
                <c:pt idx="1550">
                  <c:v>0.55677500910343125</c:v>
                </c:pt>
                <c:pt idx="1551">
                  <c:v>0.55571222683528132</c:v>
                </c:pt>
                <c:pt idx="1552">
                  <c:v>0.55465110810909013</c:v>
                </c:pt>
                <c:pt idx="1553">
                  <c:v>0.553591651542095</c:v>
                </c:pt>
                <c:pt idx="1554">
                  <c:v>0.55253385574885561</c:v>
                </c:pt>
                <c:pt idx="1555">
                  <c:v>0.55147771934126633</c:v>
                </c:pt>
                <c:pt idx="1556">
                  <c:v>0.55042324092856743</c:v>
                </c:pt>
                <c:pt idx="1557">
                  <c:v>0.54937041911735685</c:v>
                </c:pt>
                <c:pt idx="1558">
                  <c:v>0.54831925251160252</c:v>
                </c:pt>
                <c:pt idx="1559">
                  <c:v>0.54726973971265458</c:v>
                </c:pt>
                <c:pt idx="1560">
                  <c:v>0.54622187931925559</c:v>
                </c:pt>
                <c:pt idx="1561">
                  <c:v>0.54517566992755417</c:v>
                </c:pt>
                <c:pt idx="1562">
                  <c:v>0.54413111013111592</c:v>
                </c:pt>
                <c:pt idx="1563">
                  <c:v>0.54308819852093559</c:v>
                </c:pt>
                <c:pt idx="1564">
                  <c:v>0.54204693368544787</c:v>
                </c:pt>
                <c:pt idx="1565">
                  <c:v>0.54100731421054082</c:v>
                </c:pt>
                <c:pt idx="1566">
                  <c:v>0.53996933867956776</c:v>
                </c:pt>
                <c:pt idx="1567">
                  <c:v>0.53893300567335689</c:v>
                </c:pt>
                <c:pt idx="1568">
                  <c:v>0.53789831377022579</c:v>
                </c:pt>
                <c:pt idx="1569">
                  <c:v>0.53686526154599223</c:v>
                </c:pt>
                <c:pt idx="1570">
                  <c:v>0.53583384757398489</c:v>
                </c:pt>
                <c:pt idx="1571">
                  <c:v>0.53480407042505829</c:v>
                </c:pt>
                <c:pt idx="1572">
                  <c:v>0.53377592866760115</c:v>
                </c:pt>
                <c:pt idx="1573">
                  <c:v>0.53274942086755062</c:v>
                </c:pt>
                <c:pt idx="1574">
                  <c:v>0.53172454558840332</c:v>
                </c:pt>
                <c:pt idx="1575">
                  <c:v>0.53070130139122729</c:v>
                </c:pt>
                <c:pt idx="1576">
                  <c:v>0.52967968683467459</c:v>
                </c:pt>
                <c:pt idx="1577">
                  <c:v>0.52865970047499178</c:v>
                </c:pt>
                <c:pt idx="1578">
                  <c:v>0.52764134086603254</c:v>
                </c:pt>
                <c:pt idx="1579">
                  <c:v>0.52662460655927101</c:v>
                </c:pt>
                <c:pt idx="1580">
                  <c:v>0.52560949610381102</c:v>
                </c:pt>
                <c:pt idx="1581">
                  <c:v>0.52459600804639983</c:v>
                </c:pt>
                <c:pt idx="1582">
                  <c:v>0.5235841409314399</c:v>
                </c:pt>
                <c:pt idx="1583">
                  <c:v>0.52257389330099979</c:v>
                </c:pt>
                <c:pt idx="1584">
                  <c:v>0.52156526369482781</c:v>
                </c:pt>
                <c:pt idx="1585">
                  <c:v>0.52055825065036143</c:v>
                </c:pt>
                <c:pt idx="1586">
                  <c:v>0.51955285270274187</c:v>
                </c:pt>
                <c:pt idx="1587">
                  <c:v>0.51854906838482473</c:v>
                </c:pt>
                <c:pt idx="1588">
                  <c:v>0.51754689622719163</c:v>
                </c:pt>
                <c:pt idx="1589">
                  <c:v>0.51654633475816214</c:v>
                </c:pt>
                <c:pt idx="1590">
                  <c:v>0.51554738250380716</c:v>
                </c:pt>
                <c:pt idx="1591">
                  <c:v>0.51455003798795895</c:v>
                </c:pt>
                <c:pt idx="1592">
                  <c:v>0.513554299732224</c:v>
                </c:pt>
                <c:pt idx="1593">
                  <c:v>0.51256016625599443</c:v>
                </c:pt>
                <c:pt idx="1594">
                  <c:v>0.5115676360764615</c:v>
                </c:pt>
                <c:pt idx="1595">
                  <c:v>0.51057670770862484</c:v>
                </c:pt>
                <c:pt idx="1596">
                  <c:v>0.50958737966530687</c:v>
                </c:pt>
                <c:pt idx="1597">
                  <c:v>0.5085996504571636</c:v>
                </c:pt>
                <c:pt idx="1598">
                  <c:v>0.50761351859269632</c:v>
                </c:pt>
                <c:pt idx="1599">
                  <c:v>0.50662898257826372</c:v>
                </c:pt>
                <c:pt idx="1600">
                  <c:v>0.50564604091809473</c:v>
                </c:pt>
                <c:pt idx="1601">
                  <c:v>0.50466469211429821</c:v>
                </c:pt>
                <c:pt idx="1602">
                  <c:v>0.50368493466687825</c:v>
                </c:pt>
                <c:pt idx="1603">
                  <c:v>0.50270676707374207</c:v>
                </c:pt>
                <c:pt idx="1604">
                  <c:v>0.50173018783071621</c:v>
                </c:pt>
                <c:pt idx="1605">
                  <c:v>0.50075519543155389</c:v>
                </c:pt>
                <c:pt idx="1606">
                  <c:v>0.49978178836795106</c:v>
                </c:pt>
                <c:pt idx="1607">
                  <c:v>0.49880996512955528</c:v>
                </c:pt>
                <c:pt idx="1608">
                  <c:v>0.49783972420397959</c:v>
                </c:pt>
                <c:pt idx="1609">
                  <c:v>0.49687106407681347</c:v>
                </c:pt>
                <c:pt idx="1610">
                  <c:v>0.49590398323163426</c:v>
                </c:pt>
                <c:pt idx="1611">
                  <c:v>0.49493848015002112</c:v>
                </c:pt>
                <c:pt idx="1612">
                  <c:v>0.4939745533115637</c:v>
                </c:pt>
                <c:pt idx="1613">
                  <c:v>0.49301220119387767</c:v>
                </c:pt>
                <c:pt idx="1614">
                  <c:v>0.49205142227261262</c:v>
                </c:pt>
                <c:pt idx="1615">
                  <c:v>0.4910922150214681</c:v>
                </c:pt>
                <c:pt idx="1616">
                  <c:v>0.49013457791220172</c:v>
                </c:pt>
                <c:pt idx="1617">
                  <c:v>0.48917850941464402</c:v>
                </c:pt>
                <c:pt idx="1618">
                  <c:v>0.48822400799670895</c:v>
                </c:pt>
                <c:pt idx="1619">
                  <c:v>0.48727107212440474</c:v>
                </c:pt>
                <c:pt idx="1620">
                  <c:v>0.48631970026184818</c:v>
                </c:pt>
                <c:pt idx="1621">
                  <c:v>0.48536989087127375</c:v>
                </c:pt>
                <c:pt idx="1622">
                  <c:v>0.48442164241304847</c:v>
                </c:pt>
                <c:pt idx="1623">
                  <c:v>0.48347495334568014</c:v>
                </c:pt>
                <c:pt idx="1624">
                  <c:v>0.48252982212583301</c:v>
                </c:pt>
                <c:pt idx="1625">
                  <c:v>0.4815862472083372</c:v>
                </c:pt>
                <c:pt idx="1626">
                  <c:v>0.48064422704619958</c:v>
                </c:pt>
                <c:pt idx="1627">
                  <c:v>0.47970376009061955</c:v>
                </c:pt>
                <c:pt idx="1628">
                  <c:v>0.47876484479099624</c:v>
                </c:pt>
                <c:pt idx="1629">
                  <c:v>0.47782747959494348</c:v>
                </c:pt>
                <c:pt idx="1630">
                  <c:v>0.47689166294829982</c:v>
                </c:pt>
                <c:pt idx="1631">
                  <c:v>0.47595739329514242</c:v>
                </c:pt>
                <c:pt idx="1632">
                  <c:v>0.47502466907779578</c:v>
                </c:pt>
                <c:pt idx="1633">
                  <c:v>0.47409348873684615</c:v>
                </c:pt>
                <c:pt idx="1634">
                  <c:v>0.4731638507111523</c:v>
                </c:pt>
                <c:pt idx="1635">
                  <c:v>0.47223575343785684</c:v>
                </c:pt>
                <c:pt idx="1636">
                  <c:v>0.47130919535239896</c:v>
                </c:pt>
                <c:pt idx="1637">
                  <c:v>0.47038417488852502</c:v>
                </c:pt>
                <c:pt idx="1638">
                  <c:v>0.46946069047830202</c:v>
                </c:pt>
                <c:pt idx="1639">
                  <c:v>0.4685387405521268</c:v>
                </c:pt>
                <c:pt idx="1640">
                  <c:v>0.46761832353874044</c:v>
                </c:pt>
                <c:pt idx="1641">
                  <c:v>0.46669943786523771</c:v>
                </c:pt>
                <c:pt idx="1642">
                  <c:v>0.46578208195708093</c:v>
                </c:pt>
                <c:pt idx="1643">
                  <c:v>0.46486625423810968</c:v>
                </c:pt>
                <c:pt idx="1644">
                  <c:v>0.46395195313055348</c:v>
                </c:pt>
                <c:pt idx="1645">
                  <c:v>0.4630391770550436</c:v>
                </c:pt>
                <c:pt idx="1646">
                  <c:v>0.462127924430624</c:v>
                </c:pt>
                <c:pt idx="1647">
                  <c:v>0.46121819367476435</c:v>
                </c:pt>
                <c:pt idx="1648">
                  <c:v>0.46030998320336952</c:v>
                </c:pt>
                <c:pt idx="1649">
                  <c:v>0.45940329143079323</c:v>
                </c:pt>
                <c:pt idx="1650">
                  <c:v>0.45849811676984942</c:v>
                </c:pt>
                <c:pt idx="1651">
                  <c:v>0.4575944576318226</c:v>
                </c:pt>
                <c:pt idx="1652">
                  <c:v>0.45669231242648028</c:v>
                </c:pt>
                <c:pt idx="1653">
                  <c:v>0.45579167956208499</c:v>
                </c:pt>
                <c:pt idx="1654">
                  <c:v>0.4548925574454053</c:v>
                </c:pt>
                <c:pt idx="1655">
                  <c:v>0.45399494448172734</c:v>
                </c:pt>
                <c:pt idx="1656">
                  <c:v>0.45309883907486687</c:v>
                </c:pt>
                <c:pt idx="1657">
                  <c:v>0.4522042396271802</c:v>
                </c:pt>
                <c:pt idx="1658">
                  <c:v>0.45131114453957627</c:v>
                </c:pt>
                <c:pt idx="1659">
                  <c:v>0.45041955221152857</c:v>
                </c:pt>
                <c:pt idx="1660">
                  <c:v>0.44952946104108504</c:v>
                </c:pt>
                <c:pt idx="1661">
                  <c:v>0.44864086942488168</c:v>
                </c:pt>
                <c:pt idx="1662">
                  <c:v>0.44775377575815206</c:v>
                </c:pt>
                <c:pt idx="1663">
                  <c:v>0.44686817843474091</c:v>
                </c:pt>
                <c:pt idx="1664">
                  <c:v>0.44598407584711336</c:v>
                </c:pt>
                <c:pt idx="1665">
                  <c:v>0.44510146638636855</c:v>
                </c:pt>
                <c:pt idx="1666">
                  <c:v>0.44422034844224934</c:v>
                </c:pt>
                <c:pt idx="1667">
                  <c:v>0.44334072040315481</c:v>
                </c:pt>
                <c:pt idx="1668">
                  <c:v>0.44246258065615202</c:v>
                </c:pt>
                <c:pt idx="1669">
                  <c:v>0.44158592758698556</c:v>
                </c:pt>
                <c:pt idx="1670">
                  <c:v>0.44071075958009115</c:v>
                </c:pt>
                <c:pt idx="1671">
                  <c:v>0.43983707501860553</c:v>
                </c:pt>
                <c:pt idx="1672">
                  <c:v>0.43896487228437936</c:v>
                </c:pt>
                <c:pt idx="1673">
                  <c:v>0.43809414975798638</c:v>
                </c:pt>
                <c:pt idx="1674">
                  <c:v>0.43722490581873713</c:v>
                </c:pt>
                <c:pt idx="1675">
                  <c:v>0.43635713884468907</c:v>
                </c:pt>
                <c:pt idx="1676">
                  <c:v>0.43549084721265735</c:v>
                </c:pt>
                <c:pt idx="1677">
                  <c:v>0.43462602929822769</c:v>
                </c:pt>
                <c:pt idx="1678">
                  <c:v>0.43376268347576619</c:v>
                </c:pt>
                <c:pt idx="1679">
                  <c:v>0.43290080811843218</c:v>
                </c:pt>
                <c:pt idx="1680">
                  <c:v>0.43204040159818752</c:v>
                </c:pt>
                <c:pt idx="1681">
                  <c:v>0.43118146228581</c:v>
                </c:pt>
                <c:pt idx="1682">
                  <c:v>0.43032398855090281</c:v>
                </c:pt>
                <c:pt idx="1683">
                  <c:v>0.42946797876190695</c:v>
                </c:pt>
                <c:pt idx="1684">
                  <c:v>0.42861343128611235</c:v>
                </c:pt>
                <c:pt idx="1685">
                  <c:v>0.42776034448966788</c:v>
                </c:pt>
                <c:pt idx="1686">
                  <c:v>0.42690871673759379</c:v>
                </c:pt>
                <c:pt idx="1687">
                  <c:v>0.4260585463937932</c:v>
                </c:pt>
                <c:pt idx="1688">
                  <c:v>0.42520983182106242</c:v>
                </c:pt>
                <c:pt idx="1689">
                  <c:v>0.42436257138110106</c:v>
                </c:pt>
                <c:pt idx="1690">
                  <c:v>0.42351676343452621</c:v>
                </c:pt>
                <c:pt idx="1691">
                  <c:v>0.4226724063408806</c:v>
                </c:pt>
                <c:pt idx="1692">
                  <c:v>0.42182949845864565</c:v>
                </c:pt>
                <c:pt idx="1693">
                  <c:v>0.42098803814525121</c:v>
                </c:pt>
                <c:pt idx="1694">
                  <c:v>0.42014802375708715</c:v>
                </c:pt>
                <c:pt idx="1695">
                  <c:v>0.4193094536495155</c:v>
                </c:pt>
                <c:pt idx="1696">
                  <c:v>0.41847232617687874</c:v>
                </c:pt>
                <c:pt idx="1697">
                  <c:v>0.41763663969251497</c:v>
                </c:pt>
                <c:pt idx="1698">
                  <c:v>0.41680239254876439</c:v>
                </c:pt>
                <c:pt idx="1699">
                  <c:v>0.41596958309698362</c:v>
                </c:pt>
                <c:pt idx="1700">
                  <c:v>0.41513820968755527</c:v>
                </c:pt>
                <c:pt idx="1701">
                  <c:v>0.41430827066989906</c:v>
                </c:pt>
                <c:pt idx="1702">
                  <c:v>0.41347976439248318</c:v>
                </c:pt>
                <c:pt idx="1703">
                  <c:v>0.41265268920283443</c:v>
                </c:pt>
                <c:pt idx="1704">
                  <c:v>0.41182704344755056</c:v>
                </c:pt>
                <c:pt idx="1705">
                  <c:v>0.41100282547230899</c:v>
                </c:pt>
                <c:pt idx="1706">
                  <c:v>0.41018003362188021</c:v>
                </c:pt>
                <c:pt idx="1707">
                  <c:v>0.409358666240136</c:v>
                </c:pt>
                <c:pt idx="1708">
                  <c:v>0.40853872167006333</c:v>
                </c:pt>
                <c:pt idx="1709">
                  <c:v>0.40772019825377293</c:v>
                </c:pt>
                <c:pt idx="1710">
                  <c:v>0.40690309433250954</c:v>
                </c:pt>
                <c:pt idx="1711">
                  <c:v>0.40608740824666589</c:v>
                </c:pt>
                <c:pt idx="1712">
                  <c:v>0.40527313833578976</c:v>
                </c:pt>
                <c:pt idx="1713">
                  <c:v>0.40446028293859804</c:v>
                </c:pt>
                <c:pt idx="1714">
                  <c:v>0.40364884039298449</c:v>
                </c:pt>
                <c:pt idx="1715">
                  <c:v>0.40283880903603264</c:v>
                </c:pt>
                <c:pt idx="1716">
                  <c:v>0.40203018720402639</c:v>
                </c:pt>
                <c:pt idx="1717">
                  <c:v>0.40122297323245842</c:v>
                </c:pt>
                <c:pt idx="1718">
                  <c:v>0.40041716545604428</c:v>
                </c:pt>
                <c:pt idx="1719">
                  <c:v>0.3996127622087301</c:v>
                </c:pt>
                <c:pt idx="1720">
                  <c:v>0.39880976182370526</c:v>
                </c:pt>
                <c:pt idx="1721">
                  <c:v>0.39800816263341121</c:v>
                </c:pt>
                <c:pt idx="1722">
                  <c:v>0.39720796296955418</c:v>
                </c:pt>
                <c:pt idx="1723">
                  <c:v>0.39640916116311387</c:v>
                </c:pt>
                <c:pt idx="1724">
                  <c:v>0.39561175554435513</c:v>
                </c:pt>
                <c:pt idx="1725">
                  <c:v>0.39481574444283812</c:v>
                </c:pt>
                <c:pt idx="1726">
                  <c:v>0.39402112618742891</c:v>
                </c:pt>
                <c:pt idx="1727">
                  <c:v>0.39322789910631017</c:v>
                </c:pt>
                <c:pt idx="1728">
                  <c:v>0.39243606152699068</c:v>
                </c:pt>
                <c:pt idx="1729">
                  <c:v>0.39164561177631763</c:v>
                </c:pt>
                <c:pt idx="1730">
                  <c:v>0.39085654818048499</c:v>
                </c:pt>
                <c:pt idx="1731">
                  <c:v>0.39006886906504662</c:v>
                </c:pt>
                <c:pt idx="1732">
                  <c:v>0.38928257275492273</c:v>
                </c:pt>
                <c:pt idx="1733">
                  <c:v>0.38849765757441457</c:v>
                </c:pt>
                <c:pt idx="1734">
                  <c:v>0.38771412184721271</c:v>
                </c:pt>
                <c:pt idx="1735">
                  <c:v>0.38693196389640583</c:v>
                </c:pt>
                <c:pt idx="1736">
                  <c:v>0.38615118204449483</c:v>
                </c:pt>
                <c:pt idx="1737">
                  <c:v>0.38537177461339955</c:v>
                </c:pt>
                <c:pt idx="1738">
                  <c:v>0.38459373992447171</c:v>
                </c:pt>
                <c:pt idx="1739">
                  <c:v>0.38381707629850298</c:v>
                </c:pt>
                <c:pt idx="1740">
                  <c:v>0.38304178205573752</c:v>
                </c:pt>
                <c:pt idx="1741">
                  <c:v>0.38226785551588077</c:v>
                </c:pt>
                <c:pt idx="1742">
                  <c:v>0.38149529499810858</c:v>
                </c:pt>
                <c:pt idx="1743">
                  <c:v>0.38072409882108094</c:v>
                </c:pt>
                <c:pt idx="1744">
                  <c:v>0.37995426530294779</c:v>
                </c:pt>
                <c:pt idx="1745">
                  <c:v>0.37918579276136338</c:v>
                </c:pt>
                <c:pt idx="1746">
                  <c:v>0.37841867951349267</c:v>
                </c:pt>
                <c:pt idx="1747">
                  <c:v>0.37765292387602473</c:v>
                </c:pt>
                <c:pt idx="1748">
                  <c:v>0.37688852416517959</c:v>
                </c:pt>
                <c:pt idx="1749">
                  <c:v>0.3761254786967213</c:v>
                </c:pt>
                <c:pt idx="1750">
                  <c:v>0.37536378578596691</c:v>
                </c:pt>
                <c:pt idx="1751">
                  <c:v>0.37460344374779442</c:v>
                </c:pt>
                <c:pt idx="1752">
                  <c:v>0.37384445089665702</c:v>
                </c:pt>
                <c:pt idx="1753">
                  <c:v>0.37308680554658896</c:v>
                </c:pt>
                <c:pt idx="1754">
                  <c:v>0.37233050601121825</c:v>
                </c:pt>
                <c:pt idx="1755">
                  <c:v>0.37157555060377484</c:v>
                </c:pt>
                <c:pt idx="1756">
                  <c:v>0.37082193763710197</c:v>
                </c:pt>
                <c:pt idx="1757">
                  <c:v>0.3700696654236651</c:v>
                </c:pt>
                <c:pt idx="1758">
                  <c:v>0.36931873227556256</c:v>
                </c:pt>
                <c:pt idx="1759">
                  <c:v>0.3685691365045346</c:v>
                </c:pt>
                <c:pt idx="1760">
                  <c:v>0.3678208764219732</c:v>
                </c:pt>
                <c:pt idx="1761">
                  <c:v>0.36707395033893392</c:v>
                </c:pt>
                <c:pt idx="1762">
                  <c:v>0.3663283565661416</c:v>
                </c:pt>
                <c:pt idx="1763">
                  <c:v>0.36558409341400527</c:v>
                </c:pt>
                <c:pt idx="1764">
                  <c:v>0.36484115919262289</c:v>
                </c:pt>
                <c:pt idx="1765">
                  <c:v>0.36409955221179541</c:v>
                </c:pt>
                <c:pt idx="1766">
                  <c:v>0.36335927078103325</c:v>
                </c:pt>
                <c:pt idx="1767">
                  <c:v>0.36262031320956767</c:v>
                </c:pt>
                <c:pt idx="1768">
                  <c:v>0.36188267780636013</c:v>
                </c:pt>
                <c:pt idx="1769">
                  <c:v>0.3611463628801117</c:v>
                </c:pt>
                <c:pt idx="1770">
                  <c:v>0.36041136673927265</c:v>
                </c:pt>
                <c:pt idx="1771">
                  <c:v>0.35967768769205238</c:v>
                </c:pt>
                <c:pt idx="1772">
                  <c:v>0.35894532404642931</c:v>
                </c:pt>
                <c:pt idx="1773">
                  <c:v>0.35821427411015855</c:v>
                </c:pt>
                <c:pt idx="1774">
                  <c:v>0.35748453619078419</c:v>
                </c:pt>
                <c:pt idx="1775">
                  <c:v>0.35675610859564716</c:v>
                </c:pt>
                <c:pt idx="1776">
                  <c:v>0.35602898963189439</c:v>
                </c:pt>
                <c:pt idx="1777">
                  <c:v>0.35530317760648972</c:v>
                </c:pt>
                <c:pt idx="1778">
                  <c:v>0.35457867082622158</c:v>
                </c:pt>
                <c:pt idx="1779">
                  <c:v>0.35385546759771441</c:v>
                </c:pt>
                <c:pt idx="1780">
                  <c:v>0.35313356622743564</c:v>
                </c:pt>
                <c:pt idx="1781">
                  <c:v>0.3524129650217081</c:v>
                </c:pt>
                <c:pt idx="1782">
                  <c:v>0.35169366228671556</c:v>
                </c:pt>
                <c:pt idx="1783">
                  <c:v>0.35097565632851602</c:v>
                </c:pt>
                <c:pt idx="1784">
                  <c:v>0.35025894545304886</c:v>
                </c:pt>
                <c:pt idx="1785">
                  <c:v>0.34954352796614296</c:v>
                </c:pt>
                <c:pt idx="1786">
                  <c:v>0.34882940217352937</c:v>
                </c:pt>
                <c:pt idx="1787">
                  <c:v>0.34811656638084693</c:v>
                </c:pt>
                <c:pt idx="1788">
                  <c:v>0.34740501889365444</c:v>
                </c:pt>
                <c:pt idx="1789">
                  <c:v>0.34669475801743732</c:v>
                </c:pt>
                <c:pt idx="1790">
                  <c:v>0.3459857820576191</c:v>
                </c:pt>
                <c:pt idx="1791">
                  <c:v>0.34527808931956883</c:v>
                </c:pt>
                <c:pt idx="1792">
                  <c:v>0.34457167810861072</c:v>
                </c:pt>
                <c:pt idx="1793">
                  <c:v>0.34386654673003403</c:v>
                </c:pt>
                <c:pt idx="1794">
                  <c:v>0.34316269348910017</c:v>
                </c:pt>
                <c:pt idx="1795">
                  <c:v>0.34246011669105447</c:v>
                </c:pt>
                <c:pt idx="1796">
                  <c:v>0.34175881464113261</c:v>
                </c:pt>
                <c:pt idx="1797">
                  <c:v>0.34105878564457126</c:v>
                </c:pt>
                <c:pt idx="1798">
                  <c:v>0.34036002800661613</c:v>
                </c:pt>
                <c:pt idx="1799">
                  <c:v>0.33966254003253193</c:v>
                </c:pt>
                <c:pt idx="1800">
                  <c:v>0.3389663200276104</c:v>
                </c:pt>
                <c:pt idx="1801">
                  <c:v>0.33827136629717935</c:v>
                </c:pt>
                <c:pt idx="1802">
                  <c:v>0.33757767714661169</c:v>
                </c:pt>
                <c:pt idx="1803">
                  <c:v>0.33688525088133436</c:v>
                </c:pt>
                <c:pt idx="1804">
                  <c:v>0.33619408580683741</c:v>
                </c:pt>
                <c:pt idx="1805">
                  <c:v>0.33550418022868128</c:v>
                </c:pt>
                <c:pt idx="1806">
                  <c:v>0.33481553245250878</c:v>
                </c:pt>
                <c:pt idx="1807">
                  <c:v>0.33412814078404951</c:v>
                </c:pt>
                <c:pt idx="1808">
                  <c:v>0.33344200352913245</c:v>
                </c:pt>
                <c:pt idx="1809">
                  <c:v>0.3327571189936932</c:v>
                </c:pt>
                <c:pt idx="1810">
                  <c:v>0.33207348548378135</c:v>
                </c:pt>
                <c:pt idx="1811">
                  <c:v>0.33139110130557209</c:v>
                </c:pt>
                <c:pt idx="1812">
                  <c:v>0.33070996476537079</c:v>
                </c:pt>
                <c:pt idx="1813">
                  <c:v>0.33003007416962654</c:v>
                </c:pt>
                <c:pt idx="1814">
                  <c:v>0.32935142782493637</c:v>
                </c:pt>
                <c:pt idx="1815">
                  <c:v>0.3286740240380559</c:v>
                </c:pt>
                <c:pt idx="1816">
                  <c:v>0.32799786111590856</c:v>
                </c:pt>
                <c:pt idx="1817">
                  <c:v>0.32732293736559176</c:v>
                </c:pt>
                <c:pt idx="1818">
                  <c:v>0.32664925109438714</c:v>
                </c:pt>
                <c:pt idx="1819">
                  <c:v>0.32597680060976908</c:v>
                </c:pt>
                <c:pt idx="1820">
                  <c:v>0.32530558421941225</c:v>
                </c:pt>
                <c:pt idx="1821">
                  <c:v>0.32463560023120008</c:v>
                </c:pt>
                <c:pt idx="1822">
                  <c:v>0.32396684695323469</c:v>
                </c:pt>
                <c:pt idx="1823">
                  <c:v>0.32329932269384243</c:v>
                </c:pt>
                <c:pt idx="1824">
                  <c:v>0.32263302576158481</c:v>
                </c:pt>
                <c:pt idx="1825">
                  <c:v>0.32196795446526649</c:v>
                </c:pt>
                <c:pt idx="1826">
                  <c:v>0.32130410711394092</c:v>
                </c:pt>
                <c:pt idx="1827">
                  <c:v>0.32064148201692277</c:v>
                </c:pt>
                <c:pt idx="1828">
                  <c:v>0.31998007748379237</c:v>
                </c:pt>
                <c:pt idx="1829">
                  <c:v>0.31931989182440662</c:v>
                </c:pt>
                <c:pt idx="1830">
                  <c:v>0.3186609233489055</c:v>
                </c:pt>
                <c:pt idx="1831">
                  <c:v>0.31800317036772124</c:v>
                </c:pt>
                <c:pt idx="1832">
                  <c:v>0.31734663119158518</c:v>
                </c:pt>
                <c:pt idx="1833">
                  <c:v>0.31669130413153801</c:v>
                </c:pt>
                <c:pt idx="1834">
                  <c:v>0.316037187498936</c:v>
                </c:pt>
                <c:pt idx="1835">
                  <c:v>0.31538427960545934</c:v>
                </c:pt>
                <c:pt idx="1836">
                  <c:v>0.31473257876312122</c:v>
                </c:pt>
                <c:pt idx="1837">
                  <c:v>0.31408208328427395</c:v>
                </c:pt>
                <c:pt idx="1838">
                  <c:v>0.31343279148161934</c:v>
                </c:pt>
                <c:pt idx="1839">
                  <c:v>0.31278470166821493</c:v>
                </c:pt>
                <c:pt idx="1840">
                  <c:v>0.31213781215748188</c:v>
                </c:pt>
                <c:pt idx="1841">
                  <c:v>0.31149212126321479</c:v>
                </c:pt>
                <c:pt idx="1842">
                  <c:v>0.31084762729958665</c:v>
                </c:pt>
                <c:pt idx="1843">
                  <c:v>0.31020432858115959</c:v>
                </c:pt>
                <c:pt idx="1844">
                  <c:v>0.30956222342289003</c:v>
                </c:pt>
                <c:pt idx="1845">
                  <c:v>0.30892131014013885</c:v>
                </c:pt>
                <c:pt idx="1846">
                  <c:v>0.30828158704867797</c:v>
                </c:pt>
                <c:pt idx="1847">
                  <c:v>0.30764305246469831</c:v>
                </c:pt>
                <c:pt idx="1848">
                  <c:v>0.30700570470481686</c:v>
                </c:pt>
                <c:pt idx="1849">
                  <c:v>0.3063695420860858</c:v>
                </c:pt>
                <c:pt idx="1850">
                  <c:v>0.30573456292599949</c:v>
                </c:pt>
                <c:pt idx="1851">
                  <c:v>0.30510076554250121</c:v>
                </c:pt>
                <c:pt idx="1852">
                  <c:v>0.30446814825399221</c:v>
                </c:pt>
                <c:pt idx="1853">
                  <c:v>0.30383670937933882</c:v>
                </c:pt>
                <c:pt idx="1854">
                  <c:v>0.30320644723787943</c:v>
                </c:pt>
                <c:pt idx="1855">
                  <c:v>0.30257736014943282</c:v>
                </c:pt>
                <c:pt idx="1856">
                  <c:v>0.30194944643430566</c:v>
                </c:pt>
                <c:pt idx="1857">
                  <c:v>0.30132270441329934</c:v>
                </c:pt>
                <c:pt idx="1858">
                  <c:v>0.30069713240771773</c:v>
                </c:pt>
                <c:pt idx="1859">
                  <c:v>0.30007272873937535</c:v>
                </c:pt>
                <c:pt idx="1860">
                  <c:v>0.29944949173060381</c:v>
                </c:pt>
                <c:pt idx="1861">
                  <c:v>0.2988274197042598</c:v>
                </c:pt>
                <c:pt idx="1862">
                  <c:v>0.29820651098373163</c:v>
                </c:pt>
                <c:pt idx="1863">
                  <c:v>0.29758676389294825</c:v>
                </c:pt>
                <c:pt idx="1864">
                  <c:v>0.29696817675638448</c:v>
                </c:pt>
                <c:pt idx="1865">
                  <c:v>0.29635074789906979</c:v>
                </c:pt>
                <c:pt idx="1866">
                  <c:v>0.29573447564659583</c:v>
                </c:pt>
                <c:pt idx="1867">
                  <c:v>0.29511935832512137</c:v>
                </c:pt>
                <c:pt idx="1868">
                  <c:v>0.29450539426138284</c:v>
                </c:pt>
                <c:pt idx="1869">
                  <c:v>0.29389258178269817</c:v>
                </c:pt>
                <c:pt idx="1870">
                  <c:v>0.29328091921697702</c:v>
                </c:pt>
                <c:pt idx="1871">
                  <c:v>0.29267040489272556</c:v>
                </c:pt>
                <c:pt idx="1872">
                  <c:v>0.29206103713905485</c:v>
                </c:pt>
                <c:pt idx="1873">
                  <c:v>0.29145281428568709</c:v>
                </c:pt>
                <c:pt idx="1874">
                  <c:v>0.29084573466296432</c:v>
                </c:pt>
                <c:pt idx="1875">
                  <c:v>0.29023979660185323</c:v>
                </c:pt>
                <c:pt idx="1876">
                  <c:v>0.28963499843395313</c:v>
                </c:pt>
                <c:pt idx="1877">
                  <c:v>0.28903133849150447</c:v>
                </c:pt>
                <c:pt idx="1878">
                  <c:v>0.28842881510739227</c:v>
                </c:pt>
                <c:pt idx="1879">
                  <c:v>0.28782742661515742</c:v>
                </c:pt>
                <c:pt idx="1880">
                  <c:v>0.2872271713489995</c:v>
                </c:pt>
                <c:pt idx="1881">
                  <c:v>0.28662804764378658</c:v>
                </c:pt>
                <c:pt idx="1882">
                  <c:v>0.28603005383505997</c:v>
                </c:pt>
                <c:pt idx="1883">
                  <c:v>0.28543318825904357</c:v>
                </c:pt>
                <c:pt idx="1884">
                  <c:v>0.2848374492526482</c:v>
                </c:pt>
                <c:pt idx="1885">
                  <c:v>0.28424283515347881</c:v>
                </c:pt>
                <c:pt idx="1886">
                  <c:v>0.28364934429984318</c:v>
                </c:pt>
                <c:pt idx="1887">
                  <c:v>0.28305697503075589</c:v>
                </c:pt>
                <c:pt idx="1888">
                  <c:v>0.28246572568594747</c:v>
                </c:pt>
                <c:pt idx="1889">
                  <c:v>0.28187559460586908</c:v>
                </c:pt>
                <c:pt idx="1890">
                  <c:v>0.28128658013170044</c:v>
                </c:pt>
                <c:pt idx="1891">
                  <c:v>0.28069868060535658</c:v>
                </c:pt>
                <c:pt idx="1892">
                  <c:v>0.28011189436949269</c:v>
                </c:pt>
                <c:pt idx="1893">
                  <c:v>0.2795262197675133</c:v>
                </c:pt>
                <c:pt idx="1894">
                  <c:v>0.27894165514357622</c:v>
                </c:pt>
                <c:pt idx="1895">
                  <c:v>0.27835819884260143</c:v>
                </c:pt>
                <c:pt idx="1896">
                  <c:v>0.27777584921027526</c:v>
                </c:pt>
                <c:pt idx="1897">
                  <c:v>0.27719460459305917</c:v>
                </c:pt>
                <c:pt idx="1898">
                  <c:v>0.27661446333819389</c:v>
                </c:pt>
                <c:pt idx="1899">
                  <c:v>0.27603542379370821</c:v>
                </c:pt>
                <c:pt idx="1900">
                  <c:v>0.27545748430842332</c:v>
                </c:pt>
                <c:pt idx="1901">
                  <c:v>0.27488064323196038</c:v>
                </c:pt>
                <c:pt idx="1902">
                  <c:v>0.27430489891474663</c:v>
                </c:pt>
                <c:pt idx="1903">
                  <c:v>0.27373024970802068</c:v>
                </c:pt>
                <c:pt idx="1904">
                  <c:v>0.27315669396384101</c:v>
                </c:pt>
                <c:pt idx="1905">
                  <c:v>0.2725842300350898</c:v>
                </c:pt>
                <c:pt idx="1906">
                  <c:v>0.27201285627548094</c:v>
                </c:pt>
                <c:pt idx="1907">
                  <c:v>0.27144257103956521</c:v>
                </c:pt>
                <c:pt idx="1908">
                  <c:v>0.27087337268273709</c:v>
                </c:pt>
                <c:pt idx="1909">
                  <c:v>0.27030525956124085</c:v>
                </c:pt>
                <c:pt idx="1910">
                  <c:v>0.26973823003217556</c:v>
                </c:pt>
                <c:pt idx="1911">
                  <c:v>0.26917228245350355</c:v>
                </c:pt>
                <c:pt idx="1912">
                  <c:v>0.26860741518405373</c:v>
                </c:pt>
                <c:pt idx="1913">
                  <c:v>0.26804362658352998</c:v>
                </c:pt>
                <c:pt idx="1914">
                  <c:v>0.2674809150125152</c:v>
                </c:pt>
                <c:pt idx="1915">
                  <c:v>0.26691927883247957</c:v>
                </c:pt>
                <c:pt idx="1916">
                  <c:v>0.2663587164057844</c:v>
                </c:pt>
                <c:pt idx="1917">
                  <c:v>0.26579922609568873</c:v>
                </c:pt>
                <c:pt idx="1918">
                  <c:v>0.26524080626635693</c:v>
                </c:pt>
                <c:pt idx="1919">
                  <c:v>0.26468345528286125</c:v>
                </c:pt>
                <c:pt idx="1920">
                  <c:v>0.26412717151119103</c:v>
                </c:pt>
                <c:pt idx="1921">
                  <c:v>0.26357195331825617</c:v>
                </c:pt>
                <c:pt idx="1922">
                  <c:v>0.26301779907189488</c:v>
                </c:pt>
                <c:pt idx="1923">
                  <c:v>0.26246470714087766</c:v>
                </c:pt>
                <c:pt idx="1924">
                  <c:v>0.26191267589491429</c:v>
                </c:pt>
                <c:pt idx="1925">
                  <c:v>0.2613617037046595</c:v>
                </c:pt>
                <c:pt idx="1926">
                  <c:v>0.2608117889417178</c:v>
                </c:pt>
                <c:pt idx="1927">
                  <c:v>0.26026292997865069</c:v>
                </c:pt>
                <c:pt idx="1928">
                  <c:v>0.25971512518898038</c:v>
                </c:pt>
                <c:pt idx="1929">
                  <c:v>0.2591683729471973</c:v>
                </c:pt>
                <c:pt idx="1930">
                  <c:v>0.25862267162876418</c:v>
                </c:pt>
                <c:pt idx="1931">
                  <c:v>0.25807801961012372</c:v>
                </c:pt>
                <c:pt idx="1932">
                  <c:v>0.25753441526870119</c:v>
                </c:pt>
                <c:pt idx="1933">
                  <c:v>0.25699185698291288</c:v>
                </c:pt>
                <c:pt idx="1934">
                  <c:v>0.25645034313217013</c:v>
                </c:pt>
                <c:pt idx="1935">
                  <c:v>0.25590987209688443</c:v>
                </c:pt>
                <c:pt idx="1936">
                  <c:v>0.25537044225847449</c:v>
                </c:pt>
                <c:pt idx="1937">
                  <c:v>0.25483205199936931</c:v>
                </c:pt>
                <c:pt idx="1938">
                  <c:v>0.25429469970301694</c:v>
                </c:pt>
                <c:pt idx="1939">
                  <c:v>0.25375838375388615</c:v>
                </c:pt>
                <c:pt idx="1940">
                  <c:v>0.25322310253747488</c:v>
                </c:pt>
                <c:pt idx="1941">
                  <c:v>0.25268885444031364</c:v>
                </c:pt>
                <c:pt idx="1942">
                  <c:v>0.2521556378499718</c:v>
                </c:pt>
                <c:pt idx="1943">
                  <c:v>0.25162345115506268</c:v>
                </c:pt>
                <c:pt idx="1944">
                  <c:v>0.25109229274524814</c:v>
                </c:pt>
                <c:pt idx="1945">
                  <c:v>0.25056216101124484</c:v>
                </c:pt>
                <c:pt idx="1946">
                  <c:v>0.25003305434482914</c:v>
                </c:pt>
                <c:pt idx="1947">
                  <c:v>0.2495049711388426</c:v>
                </c:pt>
                <c:pt idx="1948">
                  <c:v>0.24897790978719536</c:v>
                </c:pt>
                <c:pt idx="1949">
                  <c:v>0.24845186868487387</c:v>
                </c:pt>
                <c:pt idx="1950">
                  <c:v>0.24792684622794478</c:v>
                </c:pt>
                <c:pt idx="1951">
                  <c:v>0.24740284081355957</c:v>
                </c:pt>
                <c:pt idx="1952">
                  <c:v>0.24687985083996034</c:v>
                </c:pt>
                <c:pt idx="1953">
                  <c:v>0.24635787470648451</c:v>
                </c:pt>
                <c:pt idx="1954">
                  <c:v>0.24583691081357043</c:v>
                </c:pt>
                <c:pt idx="1955">
                  <c:v>0.24531695756276123</c:v>
                </c:pt>
                <c:pt idx="1956">
                  <c:v>0.24479801335671145</c:v>
                </c:pt>
                <c:pt idx="1957">
                  <c:v>0.24428007659918965</c:v>
                </c:pt>
                <c:pt idx="1958">
                  <c:v>0.24376314569508584</c:v>
                </c:pt>
                <c:pt idx="1959">
                  <c:v>0.24324721905041502</c:v>
                </c:pt>
                <c:pt idx="1960">
                  <c:v>0.24273229507232194</c:v>
                </c:pt>
                <c:pt idx="1961">
                  <c:v>0.24221837216908684</c:v>
                </c:pt>
                <c:pt idx="1962">
                  <c:v>0.241705448750129</c:v>
                </c:pt>
                <c:pt idx="1963">
                  <c:v>0.24119352322601273</c:v>
                </c:pt>
                <c:pt idx="1964">
                  <c:v>0.24068259400845177</c:v>
                </c:pt>
                <c:pt idx="1965">
                  <c:v>0.24017265951031372</c:v>
                </c:pt>
                <c:pt idx="1966">
                  <c:v>0.23966371814562498</c:v>
                </c:pt>
                <c:pt idx="1967">
                  <c:v>0.23915576832957552</c:v>
                </c:pt>
                <c:pt idx="1968">
                  <c:v>0.2386488084785239</c:v>
                </c:pt>
                <c:pt idx="1969">
                  <c:v>0.23814283701000072</c:v>
                </c:pt>
                <c:pt idx="1970">
                  <c:v>0.23763785234271501</c:v>
                </c:pt>
                <c:pt idx="1971">
                  <c:v>0.23713385289655711</c:v>
                </c:pt>
                <c:pt idx="1972">
                  <c:v>0.23663083709260424</c:v>
                </c:pt>
                <c:pt idx="1973">
                  <c:v>0.23612880335312525</c:v>
                </c:pt>
                <c:pt idx="1974">
                  <c:v>0.23562775010158407</c:v>
                </c:pt>
                <c:pt idx="1975">
                  <c:v>0.23512767576264573</c:v>
                </c:pt>
                <c:pt idx="1976">
                  <c:v>0.23462857876217943</c:v>
                </c:pt>
                <c:pt idx="1977">
                  <c:v>0.23413045752726372</c:v>
                </c:pt>
                <c:pt idx="1978">
                  <c:v>0.23363331048619077</c:v>
                </c:pt>
                <c:pt idx="1979">
                  <c:v>0.23313713606847122</c:v>
                </c:pt>
                <c:pt idx="1980">
                  <c:v>0.23264193270483705</c:v>
                </c:pt>
                <c:pt idx="1981">
                  <c:v>0.23214769882724864</c:v>
                </c:pt>
                <c:pt idx="1982">
                  <c:v>0.23165443286889623</c:v>
                </c:pt>
                <c:pt idx="1983">
                  <c:v>0.2311621332642062</c:v>
                </c:pt>
                <c:pt idx="1984">
                  <c:v>0.23067079844884486</c:v>
                </c:pt>
                <c:pt idx="1985">
                  <c:v>0.2301804268597219</c:v>
                </c:pt>
                <c:pt idx="1986">
                  <c:v>0.22969101693499563</c:v>
                </c:pt>
                <c:pt idx="1987">
                  <c:v>0.22920256711407724</c:v>
                </c:pt>
                <c:pt idx="1988">
                  <c:v>0.22871507583763381</c:v>
                </c:pt>
                <c:pt idx="1989">
                  <c:v>0.22822854154759425</c:v>
                </c:pt>
                <c:pt idx="1990">
                  <c:v>0.22774296268715194</c:v>
                </c:pt>
                <c:pt idx="1991">
                  <c:v>0.22725833770076939</c:v>
                </c:pt>
                <c:pt idx="1992">
                  <c:v>0.22677466503418275</c:v>
                </c:pt>
                <c:pt idx="1993">
                  <c:v>0.22629194313440507</c:v>
                </c:pt>
                <c:pt idx="1994">
                  <c:v>0.2258101704497312</c:v>
                </c:pt>
                <c:pt idx="1995">
                  <c:v>0.22532934542974145</c:v>
                </c:pt>
                <c:pt idx="1996">
                  <c:v>0.22484946652530519</c:v>
                </c:pt>
                <c:pt idx="1997">
                  <c:v>0.22437053218858552</c:v>
                </c:pt>
                <c:pt idx="1998">
                  <c:v>0.22389254087304269</c:v>
                </c:pt>
                <c:pt idx="1999">
                  <c:v>0.22341549103343902</c:v>
                </c:pt>
                <c:pt idx="2000">
                  <c:v>0.22293938112584138</c:v>
                </c:pt>
              </c:numCache>
            </c:numRef>
          </c:xVal>
          <c:yVal>
            <c:numRef>
              <c:f>CAPPDF!$R$10:$R$2010</c:f>
              <c:numCache>
                <c:formatCode>General</c:formatCode>
                <c:ptCount val="2001"/>
                <c:pt idx="0">
                  <c:v>1</c:v>
                </c:pt>
                <c:pt idx="1">
                  <c:v>1</c:v>
                </c:pt>
                <c:pt idx="2">
                  <c:v>1</c:v>
                </c:pt>
                <c:pt idx="3">
                  <c:v>1</c:v>
                </c:pt>
                <c:pt idx="4">
                  <c:v>1</c:v>
                </c:pt>
                <c:pt idx="5">
                  <c:v>1</c:v>
                </c:pt>
                <c:pt idx="6">
                  <c:v>0.99908909574517657</c:v>
                </c:pt>
                <c:pt idx="7">
                  <c:v>0.99740026595750397</c:v>
                </c:pt>
                <c:pt idx="8">
                  <c:v>0.97969414893993645</c:v>
                </c:pt>
                <c:pt idx="9">
                  <c:v>0.93808953902800185</c:v>
                </c:pt>
                <c:pt idx="10">
                  <c:v>0.88250443263877754</c:v>
                </c:pt>
                <c:pt idx="11">
                  <c:v>0.79865026605503342</c:v>
                </c:pt>
                <c:pt idx="12">
                  <c:v>0.73271498236781551</c:v>
                </c:pt>
                <c:pt idx="13">
                  <c:v>0.63908244698596695</c:v>
                </c:pt>
                <c:pt idx="14">
                  <c:v>0.56579122350017508</c:v>
                </c:pt>
                <c:pt idx="15">
                  <c:v>0.4928457448143162</c:v>
                </c:pt>
                <c:pt idx="16">
                  <c:v>0.44468971642365163</c:v>
                </c:pt>
                <c:pt idx="17">
                  <c:v>0.37657579793685608</c:v>
                </c:pt>
                <c:pt idx="18">
                  <c:v>0.33435062064504179</c:v>
                </c:pt>
                <c:pt idx="19">
                  <c:v>0.27703014185615382</c:v>
                </c:pt>
                <c:pt idx="20">
                  <c:v>0.24392065596257237</c:v>
                </c:pt>
                <c:pt idx="21">
                  <c:v>0.21467420206824203</c:v>
                </c:pt>
                <c:pt idx="22">
                  <c:v>0.18838430847333856</c:v>
                </c:pt>
                <c:pt idx="23">
                  <c:v>0.1647606382779182</c:v>
                </c:pt>
                <c:pt idx="24">
                  <c:v>0.15389849288002391</c:v>
                </c:pt>
                <c:pt idx="25">
                  <c:v>0.1333665779840042</c:v>
                </c:pt>
                <c:pt idx="26">
                  <c:v>0.11368351060781992</c:v>
                </c:pt>
                <c:pt idx="27">
                  <c:v>9.5195035431404063E-2</c:v>
                </c:pt>
                <c:pt idx="28">
                  <c:v>8.6334219833121811E-2</c:v>
                </c:pt>
                <c:pt idx="29">
                  <c:v>6.982047870632313E-2</c:v>
                </c:pt>
                <c:pt idx="30">
                  <c:v>6.2273936157786092E-2</c:v>
                </c:pt>
                <c:pt idx="31">
                  <c:v>4.852836878045079E-2</c:v>
                </c:pt>
                <c:pt idx="32">
                  <c:v>4.2420212751634906E-2</c:v>
                </c:pt>
                <c:pt idx="33">
                  <c:v>3.6817375872721061E-2</c:v>
                </c:pt>
                <c:pt idx="34">
                  <c:v>2.7061170204612385E-2</c:v>
                </c:pt>
                <c:pt idx="35">
                  <c:v>2.2934397155412393E-2</c:v>
                </c:pt>
                <c:pt idx="36">
                  <c:v>1.9210992896134208E-2</c:v>
                </c:pt>
                <c:pt idx="37">
                  <c:v>1.605274821674646E-2</c:v>
                </c:pt>
                <c:pt idx="38">
                  <c:v>1.103723403771876E-2</c:v>
                </c:pt>
                <c:pt idx="39">
                  <c:v>9.1489361680848237E-3</c:v>
                </c:pt>
                <c:pt idx="40">
                  <c:v>7.6263297883799944E-3</c:v>
                </c:pt>
                <c:pt idx="41">
                  <c:v>6.3475177286279032E-3</c:v>
                </c:pt>
                <c:pt idx="42">
                  <c:v>5.2925531888324169E-3</c:v>
                </c:pt>
                <c:pt idx="43">
                  <c:v>4.3617021250128701E-3</c:v>
                </c:pt>
                <c:pt idx="44">
                  <c:v>3.5749113451653963E-3</c:v>
                </c:pt>
                <c:pt idx="45">
                  <c:v>3.0252659552719497E-3</c:v>
                </c:pt>
                <c:pt idx="46">
                  <c:v>2.4667553173802217E-3</c:v>
                </c:pt>
                <c:pt idx="47">
                  <c:v>2.0456560264618551E-3</c:v>
                </c:pt>
                <c:pt idx="48">
                  <c:v>1.6799645375327474E-3</c:v>
                </c:pt>
                <c:pt idx="49">
                  <c:v>1.3918439705886019E-3</c:v>
                </c:pt>
                <c:pt idx="50">
                  <c:v>1.2256205666208257E-3</c:v>
                </c:pt>
                <c:pt idx="51">
                  <c:v>1.0593971626530496E-3</c:v>
                </c:pt>
                <c:pt idx="52">
                  <c:v>9.2641843967882864E-4</c:v>
                </c:pt>
                <c:pt idx="53">
                  <c:v>9.2641843967882864E-4</c:v>
                </c:pt>
                <c:pt idx="54">
                  <c:v>8.5106382979343676E-4</c:v>
                </c:pt>
                <c:pt idx="55">
                  <c:v>7.8679078020589663E-4</c:v>
                </c:pt>
                <c:pt idx="56">
                  <c:v>7.4246453911448968E-4</c:v>
                </c:pt>
                <c:pt idx="57">
                  <c:v>7.1586879441964545E-4</c:v>
                </c:pt>
                <c:pt idx="58">
                  <c:v>7.1586879441964545E-4</c:v>
                </c:pt>
                <c:pt idx="59">
                  <c:v>6.8705673772523086E-4</c:v>
                </c:pt>
                <c:pt idx="60">
                  <c:v>6.6710992922909768E-4</c:v>
                </c:pt>
                <c:pt idx="61">
                  <c:v>6.6046099306038661E-4</c:v>
                </c:pt>
                <c:pt idx="62">
                  <c:v>6.5602836895124587E-4</c:v>
                </c:pt>
                <c:pt idx="63">
                  <c:v>6.5602836895124587E-4</c:v>
                </c:pt>
                <c:pt idx="64">
                  <c:v>6.493794327825348E-4</c:v>
                </c:pt>
                <c:pt idx="65">
                  <c:v>6.4716312072296447E-4</c:v>
                </c:pt>
                <c:pt idx="66">
                  <c:v>6.4716312072296447E-4</c:v>
                </c:pt>
                <c:pt idx="67">
                  <c:v>6.4273049661382373E-4</c:v>
                </c:pt>
                <c:pt idx="68">
                  <c:v>6.3164893631597197E-4</c:v>
                </c:pt>
                <c:pt idx="69">
                  <c:v>6.3164893631597197E-4</c:v>
                </c:pt>
                <c:pt idx="70">
                  <c:v>6.2500000014726091E-4</c:v>
                </c:pt>
                <c:pt idx="71">
                  <c:v>6.2056737603812017E-4</c:v>
                </c:pt>
                <c:pt idx="72">
                  <c:v>6.2056737603812017E-4</c:v>
                </c:pt>
                <c:pt idx="73">
                  <c:v>6.139184398694091E-4</c:v>
                </c:pt>
                <c:pt idx="74">
                  <c:v>6.0726950370069803E-4</c:v>
                </c:pt>
                <c:pt idx="75">
                  <c:v>6.0726950370069803E-4</c:v>
                </c:pt>
                <c:pt idx="76">
                  <c:v>6.0726950370069803E-4</c:v>
                </c:pt>
                <c:pt idx="77">
                  <c:v>6.0062056753198696E-4</c:v>
                </c:pt>
                <c:pt idx="78">
                  <c:v>6.0062056753198696E-4</c:v>
                </c:pt>
                <c:pt idx="79">
                  <c:v>5.9397163136327589E-4</c:v>
                </c:pt>
                <c:pt idx="80">
                  <c:v>5.9397163136327589E-4</c:v>
                </c:pt>
                <c:pt idx="81">
                  <c:v>5.8953900725413515E-4</c:v>
                </c:pt>
                <c:pt idx="82">
                  <c:v>5.8732269519456482E-4</c:v>
                </c:pt>
                <c:pt idx="83">
                  <c:v>5.8732269519456482E-4</c:v>
                </c:pt>
                <c:pt idx="84">
                  <c:v>5.7845744696628342E-4</c:v>
                </c:pt>
                <c:pt idx="85">
                  <c:v>5.7845744696628342E-4</c:v>
                </c:pt>
                <c:pt idx="86">
                  <c:v>5.6959219873800203E-4</c:v>
                </c:pt>
                <c:pt idx="87">
                  <c:v>5.6959219873800203E-4</c:v>
                </c:pt>
                <c:pt idx="88">
                  <c:v>5.6737588667843169E-4</c:v>
                </c:pt>
                <c:pt idx="89">
                  <c:v>5.6737588667843169E-4</c:v>
                </c:pt>
                <c:pt idx="90">
                  <c:v>5.6294326256929096E-4</c:v>
                </c:pt>
                <c:pt idx="91">
                  <c:v>5.6294326256929096E-4</c:v>
                </c:pt>
                <c:pt idx="92">
                  <c:v>5.5407801434100956E-4</c:v>
                </c:pt>
                <c:pt idx="93">
                  <c:v>5.4964539023186882E-4</c:v>
                </c:pt>
                <c:pt idx="94">
                  <c:v>5.4964539023186882E-4</c:v>
                </c:pt>
                <c:pt idx="95">
                  <c:v>5.4742907817229849E-4</c:v>
                </c:pt>
                <c:pt idx="96">
                  <c:v>5.4742907817229849E-4</c:v>
                </c:pt>
                <c:pt idx="97">
                  <c:v>5.4742907817229849E-4</c:v>
                </c:pt>
                <c:pt idx="98">
                  <c:v>5.4742907817229849E-4</c:v>
                </c:pt>
                <c:pt idx="99">
                  <c:v>5.4521276611272816E-4</c:v>
                </c:pt>
                <c:pt idx="100">
                  <c:v>5.4521276611272816E-4</c:v>
                </c:pt>
                <c:pt idx="101">
                  <c:v>5.4521276611272816E-4</c:v>
                </c:pt>
                <c:pt idx="102">
                  <c:v>5.341312058148764E-4</c:v>
                </c:pt>
                <c:pt idx="103">
                  <c:v>5.341312058148764E-4</c:v>
                </c:pt>
                <c:pt idx="104">
                  <c:v>5.2304964551702464E-4</c:v>
                </c:pt>
                <c:pt idx="105">
                  <c:v>5.2304964551702464E-4</c:v>
                </c:pt>
                <c:pt idx="106">
                  <c:v>5.0531914902046183E-4</c:v>
                </c:pt>
                <c:pt idx="107">
                  <c:v>5.0531914902046183E-4</c:v>
                </c:pt>
                <c:pt idx="108">
                  <c:v>4.8980496462346936E-4</c:v>
                </c:pt>
                <c:pt idx="109">
                  <c:v>4.8980496462346936E-4</c:v>
                </c:pt>
                <c:pt idx="110">
                  <c:v>4.8315602845475829E-4</c:v>
                </c:pt>
                <c:pt idx="111">
                  <c:v>4.8315602845475829E-4</c:v>
                </c:pt>
                <c:pt idx="112">
                  <c:v>4.7872340434561761E-4</c:v>
                </c:pt>
                <c:pt idx="113">
                  <c:v>4.7872340434561761E-4</c:v>
                </c:pt>
                <c:pt idx="114">
                  <c:v>4.7872340434561761E-4</c:v>
                </c:pt>
                <c:pt idx="115">
                  <c:v>4.7429078023647692E-4</c:v>
                </c:pt>
                <c:pt idx="116">
                  <c:v>4.7429078023647692E-4</c:v>
                </c:pt>
                <c:pt idx="117">
                  <c:v>4.6985815612733624E-4</c:v>
                </c:pt>
                <c:pt idx="118">
                  <c:v>4.6985815612733624E-4</c:v>
                </c:pt>
                <c:pt idx="119">
                  <c:v>4.6985815612733624E-4</c:v>
                </c:pt>
                <c:pt idx="120">
                  <c:v>4.6764184406776591E-4</c:v>
                </c:pt>
                <c:pt idx="121">
                  <c:v>4.6764184406776591E-4</c:v>
                </c:pt>
                <c:pt idx="122">
                  <c:v>4.6320921995862522E-4</c:v>
                </c:pt>
                <c:pt idx="123">
                  <c:v>4.6320921995862522E-4</c:v>
                </c:pt>
                <c:pt idx="124">
                  <c:v>4.6099290789905489E-4</c:v>
                </c:pt>
                <c:pt idx="125">
                  <c:v>4.6099290789905489E-4</c:v>
                </c:pt>
                <c:pt idx="126">
                  <c:v>4.6099290789905489E-4</c:v>
                </c:pt>
                <c:pt idx="127">
                  <c:v>4.5434397173034382E-4</c:v>
                </c:pt>
                <c:pt idx="128">
                  <c:v>4.5434397173034382E-4</c:v>
                </c:pt>
                <c:pt idx="129">
                  <c:v>4.5434397173034382E-4</c:v>
                </c:pt>
                <c:pt idx="130">
                  <c:v>4.5212765967077349E-4</c:v>
                </c:pt>
                <c:pt idx="131">
                  <c:v>4.5212765967077349E-4</c:v>
                </c:pt>
                <c:pt idx="132">
                  <c:v>4.4769503556163281E-4</c:v>
                </c:pt>
                <c:pt idx="133">
                  <c:v>4.4769503556163281E-4</c:v>
                </c:pt>
                <c:pt idx="134">
                  <c:v>4.4769503556163281E-4</c:v>
                </c:pt>
                <c:pt idx="135">
                  <c:v>4.4104609939292174E-4</c:v>
                </c:pt>
                <c:pt idx="136">
                  <c:v>4.4104609939292174E-4</c:v>
                </c:pt>
                <c:pt idx="137">
                  <c:v>4.4104609939292174E-4</c:v>
                </c:pt>
                <c:pt idx="138">
                  <c:v>4.4104609939292174E-4</c:v>
                </c:pt>
                <c:pt idx="139">
                  <c:v>4.4104609939292174E-4</c:v>
                </c:pt>
                <c:pt idx="140">
                  <c:v>4.4104609939292174E-4</c:v>
                </c:pt>
                <c:pt idx="141">
                  <c:v>4.4104609939292174E-4</c:v>
                </c:pt>
                <c:pt idx="142">
                  <c:v>4.4104609939292174E-4</c:v>
                </c:pt>
                <c:pt idx="143">
                  <c:v>4.3882978733335141E-4</c:v>
                </c:pt>
                <c:pt idx="144">
                  <c:v>4.3882978733335141E-4</c:v>
                </c:pt>
                <c:pt idx="145">
                  <c:v>4.3882978733335141E-4</c:v>
                </c:pt>
                <c:pt idx="146">
                  <c:v>4.3661347527378108E-4</c:v>
                </c:pt>
                <c:pt idx="147">
                  <c:v>4.3661347527378108E-4</c:v>
                </c:pt>
                <c:pt idx="148">
                  <c:v>4.3661347527378108E-4</c:v>
                </c:pt>
                <c:pt idx="149">
                  <c:v>4.2774822704549968E-4</c:v>
                </c:pt>
                <c:pt idx="150">
                  <c:v>4.2774822704549968E-4</c:v>
                </c:pt>
                <c:pt idx="151">
                  <c:v>4.2774822704549968E-4</c:v>
                </c:pt>
                <c:pt idx="152">
                  <c:v>4.2109929087678861E-4</c:v>
                </c:pt>
                <c:pt idx="153">
                  <c:v>4.2109929087678861E-4</c:v>
                </c:pt>
                <c:pt idx="154">
                  <c:v>4.2109929087678861E-4</c:v>
                </c:pt>
                <c:pt idx="155">
                  <c:v>4.1666666676764793E-4</c:v>
                </c:pt>
                <c:pt idx="156">
                  <c:v>4.1666666676764793E-4</c:v>
                </c:pt>
                <c:pt idx="157">
                  <c:v>4.1666666676764793E-4</c:v>
                </c:pt>
                <c:pt idx="158">
                  <c:v>4.1666666676764793E-4</c:v>
                </c:pt>
                <c:pt idx="159">
                  <c:v>4.1666666676764793E-4</c:v>
                </c:pt>
                <c:pt idx="160">
                  <c:v>4.1666666676764793E-4</c:v>
                </c:pt>
                <c:pt idx="161">
                  <c:v>4.1666666676764793E-4</c:v>
                </c:pt>
                <c:pt idx="162">
                  <c:v>4.1666666676764793E-4</c:v>
                </c:pt>
                <c:pt idx="163">
                  <c:v>4.1666666676764793E-4</c:v>
                </c:pt>
                <c:pt idx="164">
                  <c:v>4.1666666676764793E-4</c:v>
                </c:pt>
                <c:pt idx="165">
                  <c:v>4.1666666676764793E-4</c:v>
                </c:pt>
                <c:pt idx="166">
                  <c:v>4.1666666676764793E-4</c:v>
                </c:pt>
                <c:pt idx="167">
                  <c:v>4.1223404265850724E-4</c:v>
                </c:pt>
                <c:pt idx="168">
                  <c:v>4.1223404265850724E-4</c:v>
                </c:pt>
                <c:pt idx="169">
                  <c:v>4.1223404265850724E-4</c:v>
                </c:pt>
                <c:pt idx="170">
                  <c:v>4.0336879443022585E-4</c:v>
                </c:pt>
                <c:pt idx="171">
                  <c:v>4.0336879443022585E-4</c:v>
                </c:pt>
                <c:pt idx="172">
                  <c:v>4.0336879443022585E-4</c:v>
                </c:pt>
                <c:pt idx="173">
                  <c:v>4.0336879443022585E-4</c:v>
                </c:pt>
                <c:pt idx="174">
                  <c:v>3.9450354620194445E-4</c:v>
                </c:pt>
                <c:pt idx="175">
                  <c:v>3.9450354620194445E-4</c:v>
                </c:pt>
                <c:pt idx="176">
                  <c:v>3.9450354620194445E-4</c:v>
                </c:pt>
                <c:pt idx="177">
                  <c:v>3.9007092209280376E-4</c:v>
                </c:pt>
                <c:pt idx="178">
                  <c:v>3.9007092209280376E-4</c:v>
                </c:pt>
                <c:pt idx="179">
                  <c:v>3.9007092209280376E-4</c:v>
                </c:pt>
                <c:pt idx="180">
                  <c:v>3.8563829798366308E-4</c:v>
                </c:pt>
                <c:pt idx="181">
                  <c:v>3.8563829798366308E-4</c:v>
                </c:pt>
                <c:pt idx="182">
                  <c:v>3.8563829798366308E-4</c:v>
                </c:pt>
                <c:pt idx="183">
                  <c:v>3.8563829798366308E-4</c:v>
                </c:pt>
                <c:pt idx="184">
                  <c:v>3.8563829798366308E-4</c:v>
                </c:pt>
                <c:pt idx="185">
                  <c:v>3.8563829798366308E-4</c:v>
                </c:pt>
                <c:pt idx="186">
                  <c:v>3.8563829798366308E-4</c:v>
                </c:pt>
                <c:pt idx="187">
                  <c:v>3.8342198592409275E-4</c:v>
                </c:pt>
                <c:pt idx="188">
                  <c:v>3.8342198592409275E-4</c:v>
                </c:pt>
                <c:pt idx="189">
                  <c:v>3.8342198592409275E-4</c:v>
                </c:pt>
                <c:pt idx="190">
                  <c:v>3.8342198592409275E-4</c:v>
                </c:pt>
                <c:pt idx="191">
                  <c:v>3.8120567386452242E-4</c:v>
                </c:pt>
                <c:pt idx="192">
                  <c:v>3.8120567386452242E-4</c:v>
                </c:pt>
                <c:pt idx="193">
                  <c:v>3.8120567386452242E-4</c:v>
                </c:pt>
                <c:pt idx="194">
                  <c:v>3.7677304975538173E-4</c:v>
                </c:pt>
                <c:pt idx="195">
                  <c:v>3.7677304975538173E-4</c:v>
                </c:pt>
                <c:pt idx="196">
                  <c:v>3.7677304975538173E-4</c:v>
                </c:pt>
                <c:pt idx="197">
                  <c:v>3.7677304975538173E-4</c:v>
                </c:pt>
                <c:pt idx="198">
                  <c:v>3.7234042564624105E-4</c:v>
                </c:pt>
                <c:pt idx="199">
                  <c:v>3.7234042564624105E-4</c:v>
                </c:pt>
                <c:pt idx="200">
                  <c:v>3.7234042564624105E-4</c:v>
                </c:pt>
                <c:pt idx="201">
                  <c:v>3.7234042564624105E-4</c:v>
                </c:pt>
                <c:pt idx="202">
                  <c:v>3.7012411358667072E-4</c:v>
                </c:pt>
                <c:pt idx="203">
                  <c:v>3.7012411358667072E-4</c:v>
                </c:pt>
                <c:pt idx="204">
                  <c:v>3.7012411358667072E-4</c:v>
                </c:pt>
                <c:pt idx="205">
                  <c:v>3.7012411358667072E-4</c:v>
                </c:pt>
                <c:pt idx="206">
                  <c:v>3.7012411358667072E-4</c:v>
                </c:pt>
                <c:pt idx="207">
                  <c:v>3.7012411358667072E-4</c:v>
                </c:pt>
                <c:pt idx="208">
                  <c:v>3.7012411358667072E-4</c:v>
                </c:pt>
                <c:pt idx="209">
                  <c:v>3.7012411358667072E-4</c:v>
                </c:pt>
                <c:pt idx="210">
                  <c:v>3.7012411358667072E-4</c:v>
                </c:pt>
                <c:pt idx="211">
                  <c:v>3.7012411358667072E-4</c:v>
                </c:pt>
                <c:pt idx="212">
                  <c:v>3.7012411358667072E-4</c:v>
                </c:pt>
                <c:pt idx="213">
                  <c:v>3.6790780152710039E-4</c:v>
                </c:pt>
                <c:pt idx="214">
                  <c:v>3.6790780152710039E-4</c:v>
                </c:pt>
                <c:pt idx="215">
                  <c:v>3.6790780152710039E-4</c:v>
                </c:pt>
                <c:pt idx="216">
                  <c:v>3.6790780152710039E-4</c:v>
                </c:pt>
                <c:pt idx="217">
                  <c:v>3.6569148946753006E-4</c:v>
                </c:pt>
                <c:pt idx="218">
                  <c:v>3.6569148946753006E-4</c:v>
                </c:pt>
                <c:pt idx="219">
                  <c:v>3.6569148946753006E-4</c:v>
                </c:pt>
                <c:pt idx="220">
                  <c:v>3.6569148946753006E-4</c:v>
                </c:pt>
                <c:pt idx="221">
                  <c:v>3.6347517740795973E-4</c:v>
                </c:pt>
                <c:pt idx="222">
                  <c:v>3.6347517740795973E-4</c:v>
                </c:pt>
                <c:pt idx="223">
                  <c:v>3.6347517740795973E-4</c:v>
                </c:pt>
                <c:pt idx="224">
                  <c:v>3.6347517740795973E-4</c:v>
                </c:pt>
                <c:pt idx="225">
                  <c:v>3.6347517740795973E-4</c:v>
                </c:pt>
                <c:pt idx="226">
                  <c:v>3.6347517740795973E-4</c:v>
                </c:pt>
                <c:pt idx="227">
                  <c:v>3.6347517740795973E-4</c:v>
                </c:pt>
                <c:pt idx="228">
                  <c:v>3.6347517740795973E-4</c:v>
                </c:pt>
                <c:pt idx="229">
                  <c:v>3.6347517740795973E-4</c:v>
                </c:pt>
                <c:pt idx="230">
                  <c:v>3.6347517740795973E-4</c:v>
                </c:pt>
                <c:pt idx="231">
                  <c:v>3.6347517740795973E-4</c:v>
                </c:pt>
                <c:pt idx="232">
                  <c:v>3.6347517740795973E-4</c:v>
                </c:pt>
                <c:pt idx="233">
                  <c:v>3.5904255329881904E-4</c:v>
                </c:pt>
                <c:pt idx="234">
                  <c:v>3.5904255329881904E-4</c:v>
                </c:pt>
                <c:pt idx="235">
                  <c:v>3.5904255329881904E-4</c:v>
                </c:pt>
                <c:pt idx="236">
                  <c:v>3.5904255329881904E-4</c:v>
                </c:pt>
                <c:pt idx="237">
                  <c:v>3.5239361713010797E-4</c:v>
                </c:pt>
                <c:pt idx="238">
                  <c:v>3.5239361713010797E-4</c:v>
                </c:pt>
                <c:pt idx="239">
                  <c:v>3.5239361713010797E-4</c:v>
                </c:pt>
                <c:pt idx="240">
                  <c:v>3.5239361713010797E-4</c:v>
                </c:pt>
                <c:pt idx="241">
                  <c:v>3.5239361713010797E-4</c:v>
                </c:pt>
                <c:pt idx="242">
                  <c:v>3.5239361713010797E-4</c:v>
                </c:pt>
                <c:pt idx="243">
                  <c:v>3.5239361713010797E-4</c:v>
                </c:pt>
                <c:pt idx="244">
                  <c:v>3.5239361713010797E-4</c:v>
                </c:pt>
                <c:pt idx="245">
                  <c:v>3.5239361713010797E-4</c:v>
                </c:pt>
                <c:pt idx="246">
                  <c:v>3.5017730507053764E-4</c:v>
                </c:pt>
                <c:pt idx="247">
                  <c:v>3.5017730507053764E-4</c:v>
                </c:pt>
                <c:pt idx="248">
                  <c:v>3.5017730507053764E-4</c:v>
                </c:pt>
                <c:pt idx="249">
                  <c:v>3.5017730507053764E-4</c:v>
                </c:pt>
                <c:pt idx="250">
                  <c:v>3.4352836890182657E-4</c:v>
                </c:pt>
                <c:pt idx="251">
                  <c:v>3.4352836890182657E-4</c:v>
                </c:pt>
                <c:pt idx="252">
                  <c:v>3.4352836890182657E-4</c:v>
                </c:pt>
                <c:pt idx="253">
                  <c:v>3.4352836890182657E-4</c:v>
                </c:pt>
                <c:pt idx="254">
                  <c:v>3.4352836890182657E-4</c:v>
                </c:pt>
                <c:pt idx="255">
                  <c:v>3.4352836890182657E-4</c:v>
                </c:pt>
                <c:pt idx="256">
                  <c:v>3.4352836890182657E-4</c:v>
                </c:pt>
                <c:pt idx="257">
                  <c:v>3.4352836890182657E-4</c:v>
                </c:pt>
                <c:pt idx="258">
                  <c:v>3.4352836890182657E-4</c:v>
                </c:pt>
                <c:pt idx="259">
                  <c:v>3.4131205684225624E-4</c:v>
                </c:pt>
                <c:pt idx="260">
                  <c:v>3.4131205684225624E-4</c:v>
                </c:pt>
                <c:pt idx="261">
                  <c:v>3.4131205684225624E-4</c:v>
                </c:pt>
                <c:pt idx="262">
                  <c:v>3.4131205684225624E-4</c:v>
                </c:pt>
                <c:pt idx="263">
                  <c:v>3.4131205684225624E-4</c:v>
                </c:pt>
                <c:pt idx="264">
                  <c:v>3.3909574478268591E-4</c:v>
                </c:pt>
                <c:pt idx="265">
                  <c:v>3.3909574478268591E-4</c:v>
                </c:pt>
                <c:pt idx="266">
                  <c:v>3.3909574478268591E-4</c:v>
                </c:pt>
                <c:pt idx="267">
                  <c:v>3.3909574478268591E-4</c:v>
                </c:pt>
                <c:pt idx="268">
                  <c:v>3.3909574478268591E-4</c:v>
                </c:pt>
                <c:pt idx="269">
                  <c:v>3.3909574478268591E-4</c:v>
                </c:pt>
                <c:pt idx="270">
                  <c:v>3.3909574478268591E-4</c:v>
                </c:pt>
                <c:pt idx="271">
                  <c:v>3.3909574478268591E-4</c:v>
                </c:pt>
                <c:pt idx="272">
                  <c:v>3.3909574478268591E-4</c:v>
                </c:pt>
                <c:pt idx="273">
                  <c:v>3.3909574478268591E-4</c:v>
                </c:pt>
                <c:pt idx="274">
                  <c:v>3.3909574478268591E-4</c:v>
                </c:pt>
                <c:pt idx="275">
                  <c:v>3.3909574478268591E-4</c:v>
                </c:pt>
                <c:pt idx="276">
                  <c:v>3.3909574478268591E-4</c:v>
                </c:pt>
                <c:pt idx="277">
                  <c:v>3.3909574478268591E-4</c:v>
                </c:pt>
                <c:pt idx="278">
                  <c:v>3.3023049655440452E-4</c:v>
                </c:pt>
                <c:pt idx="279">
                  <c:v>3.3023049655440452E-4</c:v>
                </c:pt>
                <c:pt idx="280">
                  <c:v>3.3023049655440452E-4</c:v>
                </c:pt>
                <c:pt idx="281">
                  <c:v>3.3023049655440452E-4</c:v>
                </c:pt>
                <c:pt idx="282">
                  <c:v>3.2358156038569345E-4</c:v>
                </c:pt>
                <c:pt idx="283">
                  <c:v>3.2358156038569345E-4</c:v>
                </c:pt>
                <c:pt idx="284">
                  <c:v>3.2358156038569345E-4</c:v>
                </c:pt>
                <c:pt idx="285">
                  <c:v>3.2358156038569345E-4</c:v>
                </c:pt>
                <c:pt idx="286">
                  <c:v>3.2358156038569345E-4</c:v>
                </c:pt>
                <c:pt idx="287">
                  <c:v>3.2136524832612312E-4</c:v>
                </c:pt>
                <c:pt idx="288">
                  <c:v>3.2136524832612312E-4</c:v>
                </c:pt>
                <c:pt idx="289">
                  <c:v>3.2136524832612312E-4</c:v>
                </c:pt>
                <c:pt idx="290">
                  <c:v>3.2136524832612312E-4</c:v>
                </c:pt>
                <c:pt idx="291">
                  <c:v>3.2136524832612312E-4</c:v>
                </c:pt>
                <c:pt idx="292">
                  <c:v>3.1028368802827136E-4</c:v>
                </c:pt>
                <c:pt idx="293">
                  <c:v>3.1028368802827136E-4</c:v>
                </c:pt>
                <c:pt idx="294">
                  <c:v>3.1028368802827136E-4</c:v>
                </c:pt>
                <c:pt idx="295">
                  <c:v>3.1028368802827136E-4</c:v>
                </c:pt>
                <c:pt idx="296">
                  <c:v>3.1028368802827136E-4</c:v>
                </c:pt>
                <c:pt idx="297">
                  <c:v>2.7703900713471613E-4</c:v>
                </c:pt>
                <c:pt idx="298">
                  <c:v>2.7703900713471613E-4</c:v>
                </c:pt>
                <c:pt idx="299">
                  <c:v>2.7703900713471613E-4</c:v>
                </c:pt>
                <c:pt idx="300">
                  <c:v>2.7703900713471613E-4</c:v>
                </c:pt>
                <c:pt idx="301">
                  <c:v>2.7703900713471613E-4</c:v>
                </c:pt>
                <c:pt idx="302">
                  <c:v>2.6817375890643473E-4</c:v>
                </c:pt>
                <c:pt idx="303">
                  <c:v>2.6817375890643473E-4</c:v>
                </c:pt>
                <c:pt idx="304">
                  <c:v>2.6817375890643473E-4</c:v>
                </c:pt>
                <c:pt idx="305">
                  <c:v>2.6817375890643473E-4</c:v>
                </c:pt>
                <c:pt idx="306">
                  <c:v>2.6817375890643473E-4</c:v>
                </c:pt>
                <c:pt idx="307">
                  <c:v>2.6152482273772366E-4</c:v>
                </c:pt>
                <c:pt idx="308">
                  <c:v>2.6152482273772366E-4</c:v>
                </c:pt>
                <c:pt idx="309">
                  <c:v>2.6152482273772366E-4</c:v>
                </c:pt>
                <c:pt idx="310">
                  <c:v>2.6152482273772366E-4</c:v>
                </c:pt>
                <c:pt idx="311">
                  <c:v>2.6152482273772366E-4</c:v>
                </c:pt>
                <c:pt idx="312">
                  <c:v>2.548758865690126E-4</c:v>
                </c:pt>
                <c:pt idx="313">
                  <c:v>2.548758865690126E-4</c:v>
                </c:pt>
                <c:pt idx="314">
                  <c:v>2.548758865690126E-4</c:v>
                </c:pt>
                <c:pt idx="315">
                  <c:v>2.548758865690126E-4</c:v>
                </c:pt>
                <c:pt idx="316">
                  <c:v>2.548758865690126E-4</c:v>
                </c:pt>
                <c:pt idx="317">
                  <c:v>2.460106383407312E-4</c:v>
                </c:pt>
                <c:pt idx="318">
                  <c:v>2.460106383407312E-4</c:v>
                </c:pt>
                <c:pt idx="319">
                  <c:v>2.460106383407312E-4</c:v>
                </c:pt>
                <c:pt idx="320">
                  <c:v>2.460106383407312E-4</c:v>
                </c:pt>
                <c:pt idx="321">
                  <c:v>2.460106383407312E-4</c:v>
                </c:pt>
                <c:pt idx="322">
                  <c:v>2.460106383407312E-4</c:v>
                </c:pt>
                <c:pt idx="323">
                  <c:v>2.3936170217202015E-4</c:v>
                </c:pt>
                <c:pt idx="324">
                  <c:v>2.3936170217202015E-4</c:v>
                </c:pt>
                <c:pt idx="325">
                  <c:v>2.3936170217202015E-4</c:v>
                </c:pt>
                <c:pt idx="326">
                  <c:v>2.3936170217202015E-4</c:v>
                </c:pt>
                <c:pt idx="327">
                  <c:v>2.3936170217202015E-4</c:v>
                </c:pt>
                <c:pt idx="328">
                  <c:v>2.3936170217202015E-4</c:v>
                </c:pt>
                <c:pt idx="329">
                  <c:v>2.3936170217202015E-4</c:v>
                </c:pt>
                <c:pt idx="330">
                  <c:v>2.3936170217202015E-4</c:v>
                </c:pt>
                <c:pt idx="331">
                  <c:v>2.3936170217202015E-4</c:v>
                </c:pt>
                <c:pt idx="332">
                  <c:v>2.3936170217202015E-4</c:v>
                </c:pt>
                <c:pt idx="333">
                  <c:v>2.371453901124498E-4</c:v>
                </c:pt>
                <c:pt idx="334">
                  <c:v>2.371453901124498E-4</c:v>
                </c:pt>
                <c:pt idx="335">
                  <c:v>2.371453901124498E-4</c:v>
                </c:pt>
                <c:pt idx="336">
                  <c:v>2.371453901124498E-4</c:v>
                </c:pt>
                <c:pt idx="337">
                  <c:v>2.371453901124498E-4</c:v>
                </c:pt>
                <c:pt idx="338">
                  <c:v>2.371453901124498E-4</c:v>
                </c:pt>
                <c:pt idx="339">
                  <c:v>2.3492907805287944E-4</c:v>
                </c:pt>
                <c:pt idx="340">
                  <c:v>2.3492907805287944E-4</c:v>
                </c:pt>
                <c:pt idx="341">
                  <c:v>2.3492907805287944E-4</c:v>
                </c:pt>
                <c:pt idx="342">
                  <c:v>2.3492907805287944E-4</c:v>
                </c:pt>
                <c:pt idx="343">
                  <c:v>2.3492907805287944E-4</c:v>
                </c:pt>
                <c:pt idx="344">
                  <c:v>2.3049645394373873E-4</c:v>
                </c:pt>
                <c:pt idx="345">
                  <c:v>2.3049645394373873E-4</c:v>
                </c:pt>
                <c:pt idx="346">
                  <c:v>2.3049645394373873E-4</c:v>
                </c:pt>
                <c:pt idx="347">
                  <c:v>2.3049645394373873E-4</c:v>
                </c:pt>
                <c:pt idx="348">
                  <c:v>2.3049645394373873E-4</c:v>
                </c:pt>
                <c:pt idx="349">
                  <c:v>2.2384751777502769E-4</c:v>
                </c:pt>
                <c:pt idx="350">
                  <c:v>2.2384751777502769E-4</c:v>
                </c:pt>
                <c:pt idx="351">
                  <c:v>2.2384751777502769E-4</c:v>
                </c:pt>
                <c:pt idx="352">
                  <c:v>2.2384751777502769E-4</c:v>
                </c:pt>
                <c:pt idx="353">
                  <c:v>2.2384751777502769E-4</c:v>
                </c:pt>
                <c:pt idx="354">
                  <c:v>2.2384751777502769E-4</c:v>
                </c:pt>
                <c:pt idx="355">
                  <c:v>2.2384751777502769E-4</c:v>
                </c:pt>
                <c:pt idx="356">
                  <c:v>2.2384751777502769E-4</c:v>
                </c:pt>
                <c:pt idx="357">
                  <c:v>2.2384751777502769E-4</c:v>
                </c:pt>
                <c:pt idx="358">
                  <c:v>2.2384751777502769E-4</c:v>
                </c:pt>
                <c:pt idx="359">
                  <c:v>2.2384751777502769E-4</c:v>
                </c:pt>
                <c:pt idx="360">
                  <c:v>2.2384751777502769E-4</c:v>
                </c:pt>
                <c:pt idx="361">
                  <c:v>2.2163120571545733E-4</c:v>
                </c:pt>
                <c:pt idx="362">
                  <c:v>2.2163120571545733E-4</c:v>
                </c:pt>
                <c:pt idx="363">
                  <c:v>2.2163120571545733E-4</c:v>
                </c:pt>
                <c:pt idx="364">
                  <c:v>2.2163120571545733E-4</c:v>
                </c:pt>
                <c:pt idx="365">
                  <c:v>2.2163120571545733E-4</c:v>
                </c:pt>
                <c:pt idx="366">
                  <c:v>2.1941489365588697E-4</c:v>
                </c:pt>
                <c:pt idx="367">
                  <c:v>2.1941489365588697E-4</c:v>
                </c:pt>
                <c:pt idx="368">
                  <c:v>2.1941489365588697E-4</c:v>
                </c:pt>
                <c:pt idx="369">
                  <c:v>2.1941489365588697E-4</c:v>
                </c:pt>
                <c:pt idx="370">
                  <c:v>2.1941489365588697E-4</c:v>
                </c:pt>
                <c:pt idx="371">
                  <c:v>2.1941489365588697E-4</c:v>
                </c:pt>
                <c:pt idx="372">
                  <c:v>2.1719858159631661E-4</c:v>
                </c:pt>
                <c:pt idx="373">
                  <c:v>2.1719858159631661E-4</c:v>
                </c:pt>
                <c:pt idx="374">
                  <c:v>2.1719858159631661E-4</c:v>
                </c:pt>
                <c:pt idx="375">
                  <c:v>2.1719858159631661E-4</c:v>
                </c:pt>
                <c:pt idx="376">
                  <c:v>2.1719858159631661E-4</c:v>
                </c:pt>
                <c:pt idx="377">
                  <c:v>2.1719858159631661E-4</c:v>
                </c:pt>
                <c:pt idx="378">
                  <c:v>2.1498226953674626E-4</c:v>
                </c:pt>
                <c:pt idx="379">
                  <c:v>2.1498226953674626E-4</c:v>
                </c:pt>
                <c:pt idx="380">
                  <c:v>2.1498226953674626E-4</c:v>
                </c:pt>
                <c:pt idx="381">
                  <c:v>2.1498226953674626E-4</c:v>
                </c:pt>
                <c:pt idx="382">
                  <c:v>2.1498226953674626E-4</c:v>
                </c:pt>
                <c:pt idx="383">
                  <c:v>2.1498226953674626E-4</c:v>
                </c:pt>
                <c:pt idx="384">
                  <c:v>2.1498226953674626E-4</c:v>
                </c:pt>
                <c:pt idx="385">
                  <c:v>2.1498226953674626E-4</c:v>
                </c:pt>
                <c:pt idx="386">
                  <c:v>2.1498226953674626E-4</c:v>
                </c:pt>
                <c:pt idx="387">
                  <c:v>2.1498226953674626E-4</c:v>
                </c:pt>
                <c:pt idx="388">
                  <c:v>2.1498226953674626E-4</c:v>
                </c:pt>
                <c:pt idx="389">
                  <c:v>2.1498226953674626E-4</c:v>
                </c:pt>
                <c:pt idx="390">
                  <c:v>2.0833333336803522E-4</c:v>
                </c:pt>
                <c:pt idx="391">
                  <c:v>2.0833333336803522E-4</c:v>
                </c:pt>
                <c:pt idx="392">
                  <c:v>2.0833333336803522E-4</c:v>
                </c:pt>
                <c:pt idx="393">
                  <c:v>2.0833333336803522E-4</c:v>
                </c:pt>
                <c:pt idx="394">
                  <c:v>2.0833333336803522E-4</c:v>
                </c:pt>
                <c:pt idx="395">
                  <c:v>2.0833333336803522E-4</c:v>
                </c:pt>
                <c:pt idx="396">
                  <c:v>2.0611702130846486E-4</c:v>
                </c:pt>
                <c:pt idx="397">
                  <c:v>2.0611702130846486E-4</c:v>
                </c:pt>
                <c:pt idx="398">
                  <c:v>2.0611702130846486E-4</c:v>
                </c:pt>
                <c:pt idx="399">
                  <c:v>2.0611702130846486E-4</c:v>
                </c:pt>
                <c:pt idx="400">
                  <c:v>2.0611702130846486E-4</c:v>
                </c:pt>
                <c:pt idx="401">
                  <c:v>2.0611702130846486E-4</c:v>
                </c:pt>
                <c:pt idx="402">
                  <c:v>2.0611702130846486E-4</c:v>
                </c:pt>
                <c:pt idx="403">
                  <c:v>2.0611702130846486E-4</c:v>
                </c:pt>
                <c:pt idx="404">
                  <c:v>2.0611702130846486E-4</c:v>
                </c:pt>
                <c:pt idx="405">
                  <c:v>2.0611702130846486E-4</c:v>
                </c:pt>
                <c:pt idx="406">
                  <c:v>2.0611702130846486E-4</c:v>
                </c:pt>
                <c:pt idx="407">
                  <c:v>2.0611702130846486E-4</c:v>
                </c:pt>
                <c:pt idx="408">
                  <c:v>2.0611702130846486E-4</c:v>
                </c:pt>
                <c:pt idx="409">
                  <c:v>2.0611702130846486E-4</c:v>
                </c:pt>
                <c:pt idx="410">
                  <c:v>2.0611702130846486E-4</c:v>
                </c:pt>
                <c:pt idx="411">
                  <c:v>2.0611702130846486E-4</c:v>
                </c:pt>
                <c:pt idx="412">
                  <c:v>2.0611702130846486E-4</c:v>
                </c:pt>
                <c:pt idx="413">
                  <c:v>2.0611702130846486E-4</c:v>
                </c:pt>
                <c:pt idx="414">
                  <c:v>2.039007092488945E-4</c:v>
                </c:pt>
                <c:pt idx="415">
                  <c:v>2.039007092488945E-4</c:v>
                </c:pt>
                <c:pt idx="416">
                  <c:v>2.039007092488945E-4</c:v>
                </c:pt>
                <c:pt idx="417">
                  <c:v>2.039007092488945E-4</c:v>
                </c:pt>
                <c:pt idx="418">
                  <c:v>2.039007092488945E-4</c:v>
                </c:pt>
                <c:pt idx="419">
                  <c:v>2.039007092488945E-4</c:v>
                </c:pt>
                <c:pt idx="420">
                  <c:v>2.0168439718932414E-4</c:v>
                </c:pt>
                <c:pt idx="421">
                  <c:v>2.0168439718932414E-4</c:v>
                </c:pt>
                <c:pt idx="422">
                  <c:v>2.0168439718932414E-4</c:v>
                </c:pt>
                <c:pt idx="423">
                  <c:v>2.0168439718932414E-4</c:v>
                </c:pt>
                <c:pt idx="424">
                  <c:v>2.0168439718932414E-4</c:v>
                </c:pt>
                <c:pt idx="425">
                  <c:v>2.0168439718932414E-4</c:v>
                </c:pt>
                <c:pt idx="426">
                  <c:v>1.9946808512975379E-4</c:v>
                </c:pt>
                <c:pt idx="427">
                  <c:v>1.9946808512975379E-4</c:v>
                </c:pt>
                <c:pt idx="428">
                  <c:v>1.9946808512975379E-4</c:v>
                </c:pt>
                <c:pt idx="429">
                  <c:v>1.9946808512975379E-4</c:v>
                </c:pt>
                <c:pt idx="430">
                  <c:v>1.9946808512975379E-4</c:v>
                </c:pt>
                <c:pt idx="431">
                  <c:v>1.9946808512975379E-4</c:v>
                </c:pt>
                <c:pt idx="432">
                  <c:v>1.9060283690147239E-4</c:v>
                </c:pt>
                <c:pt idx="433">
                  <c:v>1.9060283690147239E-4</c:v>
                </c:pt>
                <c:pt idx="434">
                  <c:v>1.9060283690147239E-4</c:v>
                </c:pt>
                <c:pt idx="435">
                  <c:v>1.9060283690147239E-4</c:v>
                </c:pt>
                <c:pt idx="436">
                  <c:v>1.9060283690147239E-4</c:v>
                </c:pt>
                <c:pt idx="437">
                  <c:v>1.9060283690147239E-4</c:v>
                </c:pt>
                <c:pt idx="438">
                  <c:v>1.9060283690147239E-4</c:v>
                </c:pt>
                <c:pt idx="439">
                  <c:v>1.8617021279233168E-4</c:v>
                </c:pt>
                <c:pt idx="440">
                  <c:v>1.8617021279233168E-4</c:v>
                </c:pt>
                <c:pt idx="441">
                  <c:v>1.8617021279233168E-4</c:v>
                </c:pt>
                <c:pt idx="442">
                  <c:v>1.8617021279233168E-4</c:v>
                </c:pt>
                <c:pt idx="443">
                  <c:v>1.8617021279233168E-4</c:v>
                </c:pt>
                <c:pt idx="444">
                  <c:v>1.8617021279233168E-4</c:v>
                </c:pt>
                <c:pt idx="445">
                  <c:v>1.8395390073276132E-4</c:v>
                </c:pt>
                <c:pt idx="446">
                  <c:v>1.8395390073276132E-4</c:v>
                </c:pt>
                <c:pt idx="447">
                  <c:v>1.8395390073276132E-4</c:v>
                </c:pt>
                <c:pt idx="448">
                  <c:v>1.8395390073276132E-4</c:v>
                </c:pt>
                <c:pt idx="449">
                  <c:v>1.8395390073276132E-4</c:v>
                </c:pt>
                <c:pt idx="450">
                  <c:v>1.8395390073276132E-4</c:v>
                </c:pt>
                <c:pt idx="451">
                  <c:v>1.8395390073276132E-4</c:v>
                </c:pt>
                <c:pt idx="452">
                  <c:v>1.8173758867319096E-4</c:v>
                </c:pt>
                <c:pt idx="453">
                  <c:v>1.8173758867319096E-4</c:v>
                </c:pt>
                <c:pt idx="454">
                  <c:v>1.8173758867319096E-4</c:v>
                </c:pt>
                <c:pt idx="455">
                  <c:v>1.8173758867319096E-4</c:v>
                </c:pt>
                <c:pt idx="456">
                  <c:v>1.8173758867319096E-4</c:v>
                </c:pt>
                <c:pt idx="457">
                  <c:v>1.8173758867319096E-4</c:v>
                </c:pt>
                <c:pt idx="458">
                  <c:v>1.8173758867319096E-4</c:v>
                </c:pt>
                <c:pt idx="459">
                  <c:v>1.8173758867319096E-4</c:v>
                </c:pt>
                <c:pt idx="460">
                  <c:v>1.8173758867319096E-4</c:v>
                </c:pt>
                <c:pt idx="461">
                  <c:v>1.8173758867319096E-4</c:v>
                </c:pt>
                <c:pt idx="462">
                  <c:v>1.8173758867319096E-4</c:v>
                </c:pt>
                <c:pt idx="463">
                  <c:v>1.8173758867319096E-4</c:v>
                </c:pt>
                <c:pt idx="464">
                  <c:v>1.8173758867319096E-4</c:v>
                </c:pt>
                <c:pt idx="465">
                  <c:v>1.795212766136206E-4</c:v>
                </c:pt>
                <c:pt idx="466">
                  <c:v>1.795212766136206E-4</c:v>
                </c:pt>
                <c:pt idx="467">
                  <c:v>1.795212766136206E-4</c:v>
                </c:pt>
                <c:pt idx="468">
                  <c:v>1.795212766136206E-4</c:v>
                </c:pt>
                <c:pt idx="469">
                  <c:v>1.795212766136206E-4</c:v>
                </c:pt>
                <c:pt idx="470">
                  <c:v>1.795212766136206E-4</c:v>
                </c:pt>
                <c:pt idx="471">
                  <c:v>1.7508865250447989E-4</c:v>
                </c:pt>
                <c:pt idx="472">
                  <c:v>1.7508865250447989E-4</c:v>
                </c:pt>
                <c:pt idx="473">
                  <c:v>1.7508865250447989E-4</c:v>
                </c:pt>
                <c:pt idx="474">
                  <c:v>1.7508865250447989E-4</c:v>
                </c:pt>
                <c:pt idx="475">
                  <c:v>1.7508865250447989E-4</c:v>
                </c:pt>
                <c:pt idx="476">
                  <c:v>1.7508865250447989E-4</c:v>
                </c:pt>
                <c:pt idx="477">
                  <c:v>1.7508865250447989E-4</c:v>
                </c:pt>
                <c:pt idx="478">
                  <c:v>1.7065602839533918E-4</c:v>
                </c:pt>
                <c:pt idx="479">
                  <c:v>1.7065602839533918E-4</c:v>
                </c:pt>
                <c:pt idx="480">
                  <c:v>1.7065602839533918E-4</c:v>
                </c:pt>
                <c:pt idx="481">
                  <c:v>1.7065602839533918E-4</c:v>
                </c:pt>
                <c:pt idx="482">
                  <c:v>1.7065602839533918E-4</c:v>
                </c:pt>
                <c:pt idx="483">
                  <c:v>1.7065602839533918E-4</c:v>
                </c:pt>
                <c:pt idx="484">
                  <c:v>1.7065602839533918E-4</c:v>
                </c:pt>
                <c:pt idx="485">
                  <c:v>1.6622340428619847E-4</c:v>
                </c:pt>
                <c:pt idx="486">
                  <c:v>1.6622340428619847E-4</c:v>
                </c:pt>
                <c:pt idx="487">
                  <c:v>1.6622340428619847E-4</c:v>
                </c:pt>
                <c:pt idx="488">
                  <c:v>1.6622340428619847E-4</c:v>
                </c:pt>
                <c:pt idx="489">
                  <c:v>1.6622340428619847E-4</c:v>
                </c:pt>
                <c:pt idx="490">
                  <c:v>1.6622340428619847E-4</c:v>
                </c:pt>
                <c:pt idx="491">
                  <c:v>1.6622340428619847E-4</c:v>
                </c:pt>
                <c:pt idx="492">
                  <c:v>1.6622340428619847E-4</c:v>
                </c:pt>
                <c:pt idx="493">
                  <c:v>1.6622340428619847E-4</c:v>
                </c:pt>
                <c:pt idx="494">
                  <c:v>1.6622340428619847E-4</c:v>
                </c:pt>
                <c:pt idx="495">
                  <c:v>1.6622340428619847E-4</c:v>
                </c:pt>
                <c:pt idx="496">
                  <c:v>1.6622340428619847E-4</c:v>
                </c:pt>
                <c:pt idx="497">
                  <c:v>1.6622340428619847E-4</c:v>
                </c:pt>
                <c:pt idx="498">
                  <c:v>1.6400709222662811E-4</c:v>
                </c:pt>
                <c:pt idx="499">
                  <c:v>1.6400709222662811E-4</c:v>
                </c:pt>
                <c:pt idx="500">
                  <c:v>1.6400709222662811E-4</c:v>
                </c:pt>
                <c:pt idx="501">
                  <c:v>1.6400709222662811E-4</c:v>
                </c:pt>
                <c:pt idx="502">
                  <c:v>1.6400709222662811E-4</c:v>
                </c:pt>
                <c:pt idx="503">
                  <c:v>1.6400709222662811E-4</c:v>
                </c:pt>
                <c:pt idx="504">
                  <c:v>1.6400709222662811E-4</c:v>
                </c:pt>
                <c:pt idx="505">
                  <c:v>1.6179078016705775E-4</c:v>
                </c:pt>
                <c:pt idx="506">
                  <c:v>1.6179078016705775E-4</c:v>
                </c:pt>
                <c:pt idx="507">
                  <c:v>1.6179078016705775E-4</c:v>
                </c:pt>
                <c:pt idx="508">
                  <c:v>1.6179078016705775E-4</c:v>
                </c:pt>
                <c:pt idx="509">
                  <c:v>1.6179078016705775E-4</c:v>
                </c:pt>
                <c:pt idx="510">
                  <c:v>1.6179078016705775E-4</c:v>
                </c:pt>
                <c:pt idx="511">
                  <c:v>1.6179078016705775E-4</c:v>
                </c:pt>
                <c:pt idx="512">
                  <c:v>1.6179078016705775E-4</c:v>
                </c:pt>
                <c:pt idx="513">
                  <c:v>1.6179078016705775E-4</c:v>
                </c:pt>
                <c:pt idx="514">
                  <c:v>1.6179078016705775E-4</c:v>
                </c:pt>
                <c:pt idx="515">
                  <c:v>1.6179078016705775E-4</c:v>
                </c:pt>
                <c:pt idx="516">
                  <c:v>1.6179078016705775E-4</c:v>
                </c:pt>
                <c:pt idx="517">
                  <c:v>1.6179078016705775E-4</c:v>
                </c:pt>
                <c:pt idx="518">
                  <c:v>1.6179078016705775E-4</c:v>
                </c:pt>
                <c:pt idx="519">
                  <c:v>1.595744681074874E-4</c:v>
                </c:pt>
                <c:pt idx="520">
                  <c:v>1.595744681074874E-4</c:v>
                </c:pt>
                <c:pt idx="521">
                  <c:v>1.595744681074874E-4</c:v>
                </c:pt>
                <c:pt idx="522">
                  <c:v>1.595744681074874E-4</c:v>
                </c:pt>
                <c:pt idx="523">
                  <c:v>1.595744681074874E-4</c:v>
                </c:pt>
                <c:pt idx="524">
                  <c:v>1.595744681074874E-4</c:v>
                </c:pt>
                <c:pt idx="525">
                  <c:v>1.595744681074874E-4</c:v>
                </c:pt>
                <c:pt idx="526">
                  <c:v>1.595744681074874E-4</c:v>
                </c:pt>
                <c:pt idx="527">
                  <c:v>1.595744681074874E-4</c:v>
                </c:pt>
                <c:pt idx="528">
                  <c:v>1.595744681074874E-4</c:v>
                </c:pt>
                <c:pt idx="529">
                  <c:v>1.595744681074874E-4</c:v>
                </c:pt>
                <c:pt idx="530">
                  <c:v>1.595744681074874E-4</c:v>
                </c:pt>
                <c:pt idx="531">
                  <c:v>1.595744681074874E-4</c:v>
                </c:pt>
                <c:pt idx="532">
                  <c:v>1.595744681074874E-4</c:v>
                </c:pt>
                <c:pt idx="533">
                  <c:v>1.595744681074874E-4</c:v>
                </c:pt>
                <c:pt idx="534">
                  <c:v>1.595744681074874E-4</c:v>
                </c:pt>
                <c:pt idx="535">
                  <c:v>1.595744681074874E-4</c:v>
                </c:pt>
                <c:pt idx="536">
                  <c:v>1.595744681074874E-4</c:v>
                </c:pt>
                <c:pt idx="537">
                  <c:v>1.595744681074874E-4</c:v>
                </c:pt>
                <c:pt idx="538">
                  <c:v>1.595744681074874E-4</c:v>
                </c:pt>
                <c:pt idx="539">
                  <c:v>1.595744681074874E-4</c:v>
                </c:pt>
                <c:pt idx="540">
                  <c:v>1.5735815604791704E-4</c:v>
                </c:pt>
                <c:pt idx="541">
                  <c:v>1.5735815604791704E-4</c:v>
                </c:pt>
                <c:pt idx="542">
                  <c:v>1.5735815604791704E-4</c:v>
                </c:pt>
                <c:pt idx="543">
                  <c:v>1.5735815604791704E-4</c:v>
                </c:pt>
                <c:pt idx="544">
                  <c:v>1.5735815604791704E-4</c:v>
                </c:pt>
                <c:pt idx="545">
                  <c:v>1.5735815604791704E-4</c:v>
                </c:pt>
                <c:pt idx="546">
                  <c:v>1.5735815604791704E-4</c:v>
                </c:pt>
                <c:pt idx="547">
                  <c:v>1.5735815604791704E-4</c:v>
                </c:pt>
                <c:pt idx="548">
                  <c:v>1.5735815604791704E-4</c:v>
                </c:pt>
                <c:pt idx="549">
                  <c:v>1.5735815604791704E-4</c:v>
                </c:pt>
                <c:pt idx="550">
                  <c:v>1.5735815604791704E-4</c:v>
                </c:pt>
                <c:pt idx="551">
                  <c:v>1.5735815604791704E-4</c:v>
                </c:pt>
                <c:pt idx="552">
                  <c:v>1.5735815604791704E-4</c:v>
                </c:pt>
                <c:pt idx="553">
                  <c:v>1.5735815604791704E-4</c:v>
                </c:pt>
                <c:pt idx="554">
                  <c:v>1.5292553193877633E-4</c:v>
                </c:pt>
                <c:pt idx="555">
                  <c:v>1.5292553193877633E-4</c:v>
                </c:pt>
                <c:pt idx="556">
                  <c:v>1.5292553193877633E-4</c:v>
                </c:pt>
                <c:pt idx="557">
                  <c:v>1.5292553193877633E-4</c:v>
                </c:pt>
                <c:pt idx="558">
                  <c:v>1.5292553193877633E-4</c:v>
                </c:pt>
                <c:pt idx="559">
                  <c:v>1.5292553193877633E-4</c:v>
                </c:pt>
                <c:pt idx="560">
                  <c:v>1.5292553193877633E-4</c:v>
                </c:pt>
                <c:pt idx="561">
                  <c:v>1.5292553193877633E-4</c:v>
                </c:pt>
                <c:pt idx="562">
                  <c:v>1.4849290782963562E-4</c:v>
                </c:pt>
                <c:pt idx="563">
                  <c:v>1.4849290782963562E-4</c:v>
                </c:pt>
                <c:pt idx="564">
                  <c:v>1.4849290782963562E-4</c:v>
                </c:pt>
                <c:pt idx="565">
                  <c:v>1.4849290782963562E-4</c:v>
                </c:pt>
                <c:pt idx="566">
                  <c:v>1.4849290782963562E-4</c:v>
                </c:pt>
                <c:pt idx="567">
                  <c:v>1.4849290782963562E-4</c:v>
                </c:pt>
                <c:pt idx="568">
                  <c:v>1.4849290782963562E-4</c:v>
                </c:pt>
                <c:pt idx="569">
                  <c:v>1.1968085113522108E-4</c:v>
                </c:pt>
                <c:pt idx="570">
                  <c:v>1.1968085113522108E-4</c:v>
                </c:pt>
                <c:pt idx="571">
                  <c:v>1.1968085113522108E-4</c:v>
                </c:pt>
                <c:pt idx="572">
                  <c:v>1.1968085113522108E-4</c:v>
                </c:pt>
                <c:pt idx="573">
                  <c:v>1.1968085113522108E-4</c:v>
                </c:pt>
                <c:pt idx="574">
                  <c:v>1.1968085113522108E-4</c:v>
                </c:pt>
                <c:pt idx="575">
                  <c:v>1.1968085113522108E-4</c:v>
                </c:pt>
                <c:pt idx="576">
                  <c:v>1.019503546386583E-4</c:v>
                </c:pt>
                <c:pt idx="577">
                  <c:v>1.019503546386583E-4</c:v>
                </c:pt>
                <c:pt idx="578">
                  <c:v>1.019503546386583E-4</c:v>
                </c:pt>
                <c:pt idx="579">
                  <c:v>1.019503546386583E-4</c:v>
                </c:pt>
                <c:pt idx="580">
                  <c:v>1.019503546386583E-4</c:v>
                </c:pt>
                <c:pt idx="581">
                  <c:v>1.019503546386583E-4</c:v>
                </c:pt>
                <c:pt idx="582">
                  <c:v>1.019503546386583E-4</c:v>
                </c:pt>
                <c:pt idx="583">
                  <c:v>1.019503546386583E-4</c:v>
                </c:pt>
                <c:pt idx="584">
                  <c:v>9.9734042579087951E-5</c:v>
                </c:pt>
                <c:pt idx="585">
                  <c:v>9.9734042579087951E-5</c:v>
                </c:pt>
                <c:pt idx="586">
                  <c:v>9.9734042579087951E-5</c:v>
                </c:pt>
                <c:pt idx="587">
                  <c:v>9.9734042579087951E-5</c:v>
                </c:pt>
                <c:pt idx="588">
                  <c:v>9.9734042579087951E-5</c:v>
                </c:pt>
                <c:pt idx="589">
                  <c:v>9.9734042579087951E-5</c:v>
                </c:pt>
                <c:pt idx="590">
                  <c:v>9.9734042579087951E-5</c:v>
                </c:pt>
                <c:pt idx="591">
                  <c:v>9.0868794350806552E-5</c:v>
                </c:pt>
                <c:pt idx="592">
                  <c:v>9.0868794350806552E-5</c:v>
                </c:pt>
                <c:pt idx="593">
                  <c:v>9.0868794350806552E-5</c:v>
                </c:pt>
                <c:pt idx="594">
                  <c:v>9.0868794350806552E-5</c:v>
                </c:pt>
                <c:pt idx="595">
                  <c:v>9.0868794350806552E-5</c:v>
                </c:pt>
                <c:pt idx="596">
                  <c:v>9.0868794350806552E-5</c:v>
                </c:pt>
                <c:pt idx="597">
                  <c:v>9.0868794350806552E-5</c:v>
                </c:pt>
                <c:pt idx="598">
                  <c:v>8.8652482291236208E-5</c:v>
                </c:pt>
                <c:pt idx="599">
                  <c:v>8.8652482291236208E-5</c:v>
                </c:pt>
                <c:pt idx="600">
                  <c:v>8.8652482291236208E-5</c:v>
                </c:pt>
                <c:pt idx="601">
                  <c:v>8.8652482291236208E-5</c:v>
                </c:pt>
                <c:pt idx="602">
                  <c:v>8.8652482291236208E-5</c:v>
                </c:pt>
                <c:pt idx="603">
                  <c:v>8.8652482291236208E-5</c:v>
                </c:pt>
                <c:pt idx="604">
                  <c:v>8.8652482291236208E-5</c:v>
                </c:pt>
                <c:pt idx="605">
                  <c:v>8.8652482291236208E-5</c:v>
                </c:pt>
                <c:pt idx="606">
                  <c:v>8.8652482291236208E-5</c:v>
                </c:pt>
                <c:pt idx="607">
                  <c:v>8.8652482291236208E-5</c:v>
                </c:pt>
                <c:pt idx="608">
                  <c:v>8.8652482291236208E-5</c:v>
                </c:pt>
                <c:pt idx="609">
                  <c:v>8.8652482291236208E-5</c:v>
                </c:pt>
                <c:pt idx="610">
                  <c:v>8.8652482291236208E-5</c:v>
                </c:pt>
                <c:pt idx="611">
                  <c:v>8.8652482291236208E-5</c:v>
                </c:pt>
                <c:pt idx="612">
                  <c:v>8.8652482291236208E-5</c:v>
                </c:pt>
                <c:pt idx="613">
                  <c:v>8.4219858182095511E-5</c:v>
                </c:pt>
                <c:pt idx="614">
                  <c:v>8.4219858182095511E-5</c:v>
                </c:pt>
                <c:pt idx="615">
                  <c:v>8.4219858182095511E-5</c:v>
                </c:pt>
                <c:pt idx="616">
                  <c:v>8.4219858182095511E-5</c:v>
                </c:pt>
                <c:pt idx="617">
                  <c:v>8.4219858182095511E-5</c:v>
                </c:pt>
                <c:pt idx="618">
                  <c:v>8.4219858182095511E-5</c:v>
                </c:pt>
                <c:pt idx="619">
                  <c:v>8.4219858182095511E-5</c:v>
                </c:pt>
                <c:pt idx="620">
                  <c:v>8.4219858182095511E-5</c:v>
                </c:pt>
                <c:pt idx="621">
                  <c:v>8.4219858182095511E-5</c:v>
                </c:pt>
                <c:pt idx="622">
                  <c:v>8.4219858182095511E-5</c:v>
                </c:pt>
                <c:pt idx="623">
                  <c:v>8.4219858182095511E-5</c:v>
                </c:pt>
                <c:pt idx="624">
                  <c:v>8.4219858182095511E-5</c:v>
                </c:pt>
                <c:pt idx="625">
                  <c:v>8.4219858182095511E-5</c:v>
                </c:pt>
                <c:pt idx="626">
                  <c:v>8.4219858182095511E-5</c:v>
                </c:pt>
                <c:pt idx="627">
                  <c:v>8.4219858182095511E-5</c:v>
                </c:pt>
                <c:pt idx="628">
                  <c:v>8.4219858182095511E-5</c:v>
                </c:pt>
                <c:pt idx="629">
                  <c:v>8.4219858182095511E-5</c:v>
                </c:pt>
                <c:pt idx="630">
                  <c:v>8.4219858182095511E-5</c:v>
                </c:pt>
                <c:pt idx="631">
                  <c:v>8.4219858182095511E-5</c:v>
                </c:pt>
                <c:pt idx="632">
                  <c:v>8.4219858182095511E-5</c:v>
                </c:pt>
                <c:pt idx="633">
                  <c:v>8.4219858182095511E-5</c:v>
                </c:pt>
                <c:pt idx="634">
                  <c:v>8.4219858182095511E-5</c:v>
                </c:pt>
                <c:pt idx="635">
                  <c:v>8.4219858182095511E-5</c:v>
                </c:pt>
                <c:pt idx="636">
                  <c:v>8.4219858182095511E-5</c:v>
                </c:pt>
                <c:pt idx="637">
                  <c:v>8.4219858182095511E-5</c:v>
                </c:pt>
                <c:pt idx="638">
                  <c:v>8.4219858182095511E-5</c:v>
                </c:pt>
                <c:pt idx="639">
                  <c:v>8.4219858182095511E-5</c:v>
                </c:pt>
                <c:pt idx="640">
                  <c:v>8.4219858182095511E-5</c:v>
                </c:pt>
                <c:pt idx="641">
                  <c:v>8.4219858182095511E-5</c:v>
                </c:pt>
                <c:pt idx="642">
                  <c:v>8.4219858182095511E-5</c:v>
                </c:pt>
                <c:pt idx="643">
                  <c:v>8.4219858182095511E-5</c:v>
                </c:pt>
                <c:pt idx="644">
                  <c:v>7.9787234072954813E-5</c:v>
                </c:pt>
                <c:pt idx="645">
                  <c:v>7.9787234072954813E-5</c:v>
                </c:pt>
                <c:pt idx="646">
                  <c:v>7.9787234072954813E-5</c:v>
                </c:pt>
                <c:pt idx="647">
                  <c:v>7.9787234072954813E-5</c:v>
                </c:pt>
                <c:pt idx="648">
                  <c:v>7.9787234072954813E-5</c:v>
                </c:pt>
                <c:pt idx="649">
                  <c:v>7.9787234072954813E-5</c:v>
                </c:pt>
                <c:pt idx="650">
                  <c:v>7.9787234072954813E-5</c:v>
                </c:pt>
                <c:pt idx="651">
                  <c:v>7.9787234072954813E-5</c:v>
                </c:pt>
                <c:pt idx="652">
                  <c:v>7.5354609963814115E-5</c:v>
                </c:pt>
                <c:pt idx="653">
                  <c:v>7.5354609963814115E-5</c:v>
                </c:pt>
                <c:pt idx="654">
                  <c:v>7.5354609963814115E-5</c:v>
                </c:pt>
                <c:pt idx="655">
                  <c:v>7.5354609963814115E-5</c:v>
                </c:pt>
                <c:pt idx="656">
                  <c:v>7.5354609963814115E-5</c:v>
                </c:pt>
                <c:pt idx="657">
                  <c:v>7.5354609963814115E-5</c:v>
                </c:pt>
                <c:pt idx="658">
                  <c:v>7.5354609963814115E-5</c:v>
                </c:pt>
                <c:pt idx="659">
                  <c:v>7.5354609963814115E-5</c:v>
                </c:pt>
                <c:pt idx="660">
                  <c:v>7.3138297904243771E-5</c:v>
                </c:pt>
                <c:pt idx="661">
                  <c:v>7.3138297904243771E-5</c:v>
                </c:pt>
                <c:pt idx="662">
                  <c:v>7.3138297904243771E-5</c:v>
                </c:pt>
                <c:pt idx="663">
                  <c:v>7.3138297904243771E-5</c:v>
                </c:pt>
                <c:pt idx="664">
                  <c:v>7.3138297904243771E-5</c:v>
                </c:pt>
                <c:pt idx="665">
                  <c:v>7.3138297904243771E-5</c:v>
                </c:pt>
                <c:pt idx="666">
                  <c:v>7.3138297904243771E-5</c:v>
                </c:pt>
                <c:pt idx="667">
                  <c:v>3.1028368812407137E-5</c:v>
                </c:pt>
                <c:pt idx="668">
                  <c:v>3.1028368812407137E-5</c:v>
                </c:pt>
                <c:pt idx="669">
                  <c:v>3.1028368812407137E-5</c:v>
                </c:pt>
                <c:pt idx="670">
                  <c:v>3.1028368812407137E-5</c:v>
                </c:pt>
                <c:pt idx="671">
                  <c:v>3.1028368812407137E-5</c:v>
                </c:pt>
                <c:pt idx="672">
                  <c:v>3.1028368812407137E-5</c:v>
                </c:pt>
                <c:pt idx="673">
                  <c:v>3.1028368812407137E-5</c:v>
                </c:pt>
                <c:pt idx="674">
                  <c:v>3.1028368812407137E-5</c:v>
                </c:pt>
                <c:pt idx="675">
                  <c:v>1.9946808514555391E-5</c:v>
                </c:pt>
                <c:pt idx="676">
                  <c:v>1.9946808514555391E-5</c:v>
                </c:pt>
                <c:pt idx="677">
                  <c:v>1.9946808514555391E-5</c:v>
                </c:pt>
                <c:pt idx="678">
                  <c:v>1.9946808514555391E-5</c:v>
                </c:pt>
                <c:pt idx="679">
                  <c:v>1.9946808514555391E-5</c:v>
                </c:pt>
                <c:pt idx="680">
                  <c:v>1.9946808514555391E-5</c:v>
                </c:pt>
                <c:pt idx="681">
                  <c:v>1.9946808514555391E-5</c:v>
                </c:pt>
                <c:pt idx="682">
                  <c:v>1.9946808514555391E-5</c:v>
                </c:pt>
                <c:pt idx="683">
                  <c:v>1.9946808514555391E-5</c:v>
                </c:pt>
                <c:pt idx="684">
                  <c:v>1.9946808514555391E-5</c:v>
                </c:pt>
                <c:pt idx="685">
                  <c:v>1.9946808514555391E-5</c:v>
                </c:pt>
                <c:pt idx="686">
                  <c:v>1.9946808514555391E-5</c:v>
                </c:pt>
                <c:pt idx="687">
                  <c:v>1.9946808514555391E-5</c:v>
                </c:pt>
                <c:pt idx="688">
                  <c:v>1.9946808514555391E-5</c:v>
                </c:pt>
                <c:pt idx="689">
                  <c:v>1.9946808514555391E-5</c:v>
                </c:pt>
                <c:pt idx="690">
                  <c:v>1.9946808514555391E-5</c:v>
                </c:pt>
                <c:pt idx="691">
                  <c:v>1.9946808514555391E-5</c:v>
                </c:pt>
                <c:pt idx="692">
                  <c:v>1.9946808514555391E-5</c:v>
                </c:pt>
                <c:pt idx="693">
                  <c:v>1.9946808514555391E-5</c:v>
                </c:pt>
                <c:pt idx="694">
                  <c:v>1.9946808514555391E-5</c:v>
                </c:pt>
                <c:pt idx="695">
                  <c:v>1.9946808514555391E-5</c:v>
                </c:pt>
                <c:pt idx="696">
                  <c:v>1.9946808514555391E-5</c:v>
                </c:pt>
                <c:pt idx="697">
                  <c:v>1.9946808514555391E-5</c:v>
                </c:pt>
                <c:pt idx="698">
                  <c:v>1.9946808514555391E-5</c:v>
                </c:pt>
                <c:pt idx="699">
                  <c:v>1.773049645498504E-5</c:v>
                </c:pt>
                <c:pt idx="700">
                  <c:v>1.773049645498504E-5</c:v>
                </c:pt>
                <c:pt idx="701">
                  <c:v>1.773049645498504E-5</c:v>
                </c:pt>
                <c:pt idx="702">
                  <c:v>1.773049645498504E-5</c:v>
                </c:pt>
                <c:pt idx="703">
                  <c:v>1.773049645498504E-5</c:v>
                </c:pt>
                <c:pt idx="704">
                  <c:v>1.773049645498504E-5</c:v>
                </c:pt>
                <c:pt idx="705">
                  <c:v>1.773049645498504E-5</c:v>
                </c:pt>
                <c:pt idx="706">
                  <c:v>1.773049645498504E-5</c:v>
                </c:pt>
                <c:pt idx="707">
                  <c:v>1.773049645498504E-5</c:v>
                </c:pt>
                <c:pt idx="708">
                  <c:v>1.773049645498504E-5</c:v>
                </c:pt>
                <c:pt idx="709">
                  <c:v>1.773049645498504E-5</c:v>
                </c:pt>
                <c:pt idx="710">
                  <c:v>1.773049645498504E-5</c:v>
                </c:pt>
                <c:pt idx="711">
                  <c:v>1.773049645498504E-5</c:v>
                </c:pt>
                <c:pt idx="712">
                  <c:v>1.773049645498504E-5</c:v>
                </c:pt>
                <c:pt idx="713">
                  <c:v>1.773049645498504E-5</c:v>
                </c:pt>
                <c:pt idx="714">
                  <c:v>1.773049645498504E-5</c:v>
                </c:pt>
                <c:pt idx="715">
                  <c:v>1.3297872345844342E-5</c:v>
                </c:pt>
                <c:pt idx="716">
                  <c:v>1.3297872345844342E-5</c:v>
                </c:pt>
                <c:pt idx="717">
                  <c:v>1.3297872345844342E-5</c:v>
                </c:pt>
                <c:pt idx="718">
                  <c:v>1.3297872345844342E-5</c:v>
                </c:pt>
                <c:pt idx="719">
                  <c:v>1.3297872345844342E-5</c:v>
                </c:pt>
                <c:pt idx="720">
                  <c:v>1.3297872345844342E-5</c:v>
                </c:pt>
                <c:pt idx="721">
                  <c:v>1.3297872345844342E-5</c:v>
                </c:pt>
                <c:pt idx="722">
                  <c:v>1.3297872345844342E-5</c:v>
                </c:pt>
                <c:pt idx="723">
                  <c:v>1.1081560286273993E-5</c:v>
                </c:pt>
                <c:pt idx="724">
                  <c:v>1.1081560286273993E-5</c:v>
                </c:pt>
                <c:pt idx="725">
                  <c:v>1.1081560286273993E-5</c:v>
                </c:pt>
                <c:pt idx="726">
                  <c:v>1.1081560286273993E-5</c:v>
                </c:pt>
                <c:pt idx="727">
                  <c:v>1.1081560286273993E-5</c:v>
                </c:pt>
                <c:pt idx="728">
                  <c:v>1.1081560286273993E-5</c:v>
                </c:pt>
                <c:pt idx="729">
                  <c:v>1.1081560286273993E-5</c:v>
                </c:pt>
                <c:pt idx="730">
                  <c:v>1.1081560286273993E-5</c:v>
                </c:pt>
                <c:pt idx="731">
                  <c:v>1.1081560286273993E-5</c:v>
                </c:pt>
                <c:pt idx="732">
                  <c:v>1.1081560286273993E-5</c:v>
                </c:pt>
                <c:pt idx="733">
                  <c:v>1.1081560286273993E-5</c:v>
                </c:pt>
                <c:pt idx="734">
                  <c:v>1.1081560286273993E-5</c:v>
                </c:pt>
                <c:pt idx="735">
                  <c:v>1.1081560286273993E-5</c:v>
                </c:pt>
                <c:pt idx="736">
                  <c:v>1.1081560286273993E-5</c:v>
                </c:pt>
                <c:pt idx="737">
                  <c:v>1.1081560286273993E-5</c:v>
                </c:pt>
                <c:pt idx="738">
                  <c:v>1.1081560286273993E-5</c:v>
                </c:pt>
                <c:pt idx="739">
                  <c:v>1.1081560286273993E-5</c:v>
                </c:pt>
                <c:pt idx="740">
                  <c:v>8.8652482267036443E-6</c:v>
                </c:pt>
                <c:pt idx="741">
                  <c:v>8.8652482267036443E-6</c:v>
                </c:pt>
                <c:pt idx="742">
                  <c:v>8.8652482267036443E-6</c:v>
                </c:pt>
                <c:pt idx="743">
                  <c:v>8.8652482267036443E-6</c:v>
                </c:pt>
                <c:pt idx="744">
                  <c:v>8.8652482267036443E-6</c:v>
                </c:pt>
                <c:pt idx="745">
                  <c:v>8.8652482267036443E-6</c:v>
                </c:pt>
                <c:pt idx="746">
                  <c:v>8.8652482267036443E-6</c:v>
                </c:pt>
                <c:pt idx="747">
                  <c:v>8.8652482267036443E-6</c:v>
                </c:pt>
                <c:pt idx="748">
                  <c:v>4.4326241175629456E-6</c:v>
                </c:pt>
                <c:pt idx="749">
                  <c:v>4.4326241175629456E-6</c:v>
                </c:pt>
                <c:pt idx="750">
                  <c:v>4.4326241175629456E-6</c:v>
                </c:pt>
                <c:pt idx="751">
                  <c:v>4.4326241175629456E-6</c:v>
                </c:pt>
                <c:pt idx="752">
                  <c:v>4.4326241175629456E-6</c:v>
                </c:pt>
                <c:pt idx="753">
                  <c:v>4.4326241175629456E-6</c:v>
                </c:pt>
                <c:pt idx="754">
                  <c:v>4.4326241175629456E-6</c:v>
                </c:pt>
                <c:pt idx="755">
                  <c:v>4.4326241175629456E-6</c:v>
                </c:pt>
                <c:pt idx="756">
                  <c:v>2.2163120579925963E-6</c:v>
                </c:pt>
                <c:pt idx="757">
                  <c:v>2.2163120579925963E-6</c:v>
                </c:pt>
                <c:pt idx="758">
                  <c:v>2.2163120579925963E-6</c:v>
                </c:pt>
                <c:pt idx="759">
                  <c:v>2.2163120579925963E-6</c:v>
                </c:pt>
                <c:pt idx="760">
                  <c:v>2.2163120579925963E-6</c:v>
                </c:pt>
                <c:pt idx="761">
                  <c:v>2.2163120579925963E-6</c:v>
                </c:pt>
                <c:pt idx="762">
                  <c:v>2.2163120579925963E-6</c:v>
                </c:pt>
                <c:pt idx="763">
                  <c:v>2.2163120579925963E-6</c:v>
                </c:pt>
                <c:pt idx="764">
                  <c:v>2.2163120579925963E-6</c:v>
                </c:pt>
                <c:pt idx="765">
                  <c:v>2.2163120579925963E-6</c:v>
                </c:pt>
                <c:pt idx="766">
                  <c:v>2.2163120579925963E-6</c:v>
                </c:pt>
                <c:pt idx="767">
                  <c:v>2.2163120579925963E-6</c:v>
                </c:pt>
                <c:pt idx="768">
                  <c:v>2.2163120579925963E-6</c:v>
                </c:pt>
                <c:pt idx="769">
                  <c:v>2.2163120579925963E-6</c:v>
                </c:pt>
                <c:pt idx="770">
                  <c:v>2.2163120579925963E-6</c:v>
                </c:pt>
                <c:pt idx="771">
                  <c:v>2.2163120579925963E-6</c:v>
                </c:pt>
                <c:pt idx="772">
                  <c:v>2.2163120579925963E-6</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pt idx="1171">
                  <c:v>0</c:v>
                </c:pt>
                <c:pt idx="1172">
                  <c:v>0</c:v>
                </c:pt>
                <c:pt idx="1173">
                  <c:v>0</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0</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0</c:v>
                </c:pt>
                <c:pt idx="1506">
                  <c:v>0</c:v>
                </c:pt>
                <c:pt idx="1507">
                  <c:v>0</c:v>
                </c:pt>
                <c:pt idx="1508">
                  <c:v>0</c:v>
                </c:pt>
                <c:pt idx="1509">
                  <c:v>0</c:v>
                </c:pt>
                <c:pt idx="1510">
                  <c:v>0</c:v>
                </c:pt>
                <c:pt idx="1511">
                  <c:v>0</c:v>
                </c:pt>
                <c:pt idx="1512">
                  <c:v>0</c:v>
                </c:pt>
                <c:pt idx="1513">
                  <c:v>0</c:v>
                </c:pt>
                <c:pt idx="1514">
                  <c:v>0</c:v>
                </c:pt>
                <c:pt idx="1515">
                  <c:v>0</c:v>
                </c:pt>
                <c:pt idx="1516">
                  <c:v>0</c:v>
                </c:pt>
                <c:pt idx="1517">
                  <c:v>0</c:v>
                </c:pt>
                <c:pt idx="1518">
                  <c:v>0</c:v>
                </c:pt>
                <c:pt idx="1519">
                  <c:v>0</c:v>
                </c:pt>
                <c:pt idx="1520">
                  <c:v>0</c:v>
                </c:pt>
                <c:pt idx="1521">
                  <c:v>0</c:v>
                </c:pt>
                <c:pt idx="1522">
                  <c:v>0</c:v>
                </c:pt>
                <c:pt idx="1523">
                  <c:v>0</c:v>
                </c:pt>
                <c:pt idx="1524">
                  <c:v>0</c:v>
                </c:pt>
                <c:pt idx="1525">
                  <c:v>0</c:v>
                </c:pt>
                <c:pt idx="1526">
                  <c:v>0</c:v>
                </c:pt>
                <c:pt idx="1527">
                  <c:v>0</c:v>
                </c:pt>
                <c:pt idx="1528">
                  <c:v>0</c:v>
                </c:pt>
                <c:pt idx="1529">
                  <c:v>0</c:v>
                </c:pt>
                <c:pt idx="1530">
                  <c:v>0</c:v>
                </c:pt>
                <c:pt idx="1531">
                  <c:v>0</c:v>
                </c:pt>
                <c:pt idx="1532">
                  <c:v>0</c:v>
                </c:pt>
                <c:pt idx="1533">
                  <c:v>0</c:v>
                </c:pt>
                <c:pt idx="1534">
                  <c:v>0</c:v>
                </c:pt>
                <c:pt idx="1535">
                  <c:v>0</c:v>
                </c:pt>
                <c:pt idx="1536">
                  <c:v>0</c:v>
                </c:pt>
                <c:pt idx="1537">
                  <c:v>0</c:v>
                </c:pt>
                <c:pt idx="1538">
                  <c:v>0</c:v>
                </c:pt>
                <c:pt idx="1539">
                  <c:v>0</c:v>
                </c:pt>
                <c:pt idx="1540">
                  <c:v>0</c:v>
                </c:pt>
                <c:pt idx="1541">
                  <c:v>0</c:v>
                </c:pt>
                <c:pt idx="1542">
                  <c:v>0</c:v>
                </c:pt>
                <c:pt idx="1543">
                  <c:v>0</c:v>
                </c:pt>
                <c:pt idx="1544">
                  <c:v>0</c:v>
                </c:pt>
                <c:pt idx="1545">
                  <c:v>0</c:v>
                </c:pt>
                <c:pt idx="1546">
                  <c:v>0</c:v>
                </c:pt>
                <c:pt idx="1547">
                  <c:v>0</c:v>
                </c:pt>
                <c:pt idx="1548">
                  <c:v>0</c:v>
                </c:pt>
                <c:pt idx="1549">
                  <c:v>0</c:v>
                </c:pt>
                <c:pt idx="1550">
                  <c:v>0</c:v>
                </c:pt>
                <c:pt idx="1551">
                  <c:v>0</c:v>
                </c:pt>
                <c:pt idx="1552">
                  <c:v>0</c:v>
                </c:pt>
                <c:pt idx="1553">
                  <c:v>0</c:v>
                </c:pt>
                <c:pt idx="1554">
                  <c:v>0</c:v>
                </c:pt>
                <c:pt idx="1555">
                  <c:v>0</c:v>
                </c:pt>
                <c:pt idx="1556">
                  <c:v>0</c:v>
                </c:pt>
                <c:pt idx="1557">
                  <c:v>0</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0</c:v>
                </c:pt>
                <c:pt idx="1578">
                  <c:v>0</c:v>
                </c:pt>
                <c:pt idx="1579">
                  <c:v>0</c:v>
                </c:pt>
                <c:pt idx="1580">
                  <c:v>0</c:v>
                </c:pt>
                <c:pt idx="1581">
                  <c:v>0</c:v>
                </c:pt>
                <c:pt idx="1582">
                  <c:v>0</c:v>
                </c:pt>
                <c:pt idx="1583">
                  <c:v>0</c:v>
                </c:pt>
                <c:pt idx="1584">
                  <c:v>0</c:v>
                </c:pt>
                <c:pt idx="1585">
                  <c:v>0</c:v>
                </c:pt>
                <c:pt idx="1586">
                  <c:v>0</c:v>
                </c:pt>
                <c:pt idx="1587">
                  <c:v>0</c:v>
                </c:pt>
                <c:pt idx="1588">
                  <c:v>0</c:v>
                </c:pt>
                <c:pt idx="1589">
                  <c:v>0</c:v>
                </c:pt>
                <c:pt idx="1590">
                  <c:v>0</c:v>
                </c:pt>
                <c:pt idx="1591">
                  <c:v>0</c:v>
                </c:pt>
                <c:pt idx="1592">
                  <c:v>0</c:v>
                </c:pt>
                <c:pt idx="1593">
                  <c:v>0</c:v>
                </c:pt>
                <c:pt idx="1594">
                  <c:v>0</c:v>
                </c:pt>
                <c:pt idx="1595">
                  <c:v>0</c:v>
                </c:pt>
                <c:pt idx="1596">
                  <c:v>0</c:v>
                </c:pt>
                <c:pt idx="1597">
                  <c:v>0</c:v>
                </c:pt>
                <c:pt idx="1598">
                  <c:v>0</c:v>
                </c:pt>
                <c:pt idx="1599">
                  <c:v>0</c:v>
                </c:pt>
                <c:pt idx="1600">
                  <c:v>0</c:v>
                </c:pt>
                <c:pt idx="1601">
                  <c:v>0</c:v>
                </c:pt>
                <c:pt idx="1602">
                  <c:v>0</c:v>
                </c:pt>
                <c:pt idx="1603">
                  <c:v>0</c:v>
                </c:pt>
                <c:pt idx="1604">
                  <c:v>0</c:v>
                </c:pt>
                <c:pt idx="1605">
                  <c:v>0</c:v>
                </c:pt>
                <c:pt idx="1606">
                  <c:v>0</c:v>
                </c:pt>
                <c:pt idx="1607">
                  <c:v>0</c:v>
                </c:pt>
                <c:pt idx="1608">
                  <c:v>0</c:v>
                </c:pt>
                <c:pt idx="1609">
                  <c:v>0</c:v>
                </c:pt>
                <c:pt idx="1610">
                  <c:v>0</c:v>
                </c:pt>
                <c:pt idx="1611">
                  <c:v>0</c:v>
                </c:pt>
                <c:pt idx="1612">
                  <c:v>0</c:v>
                </c:pt>
                <c:pt idx="1613">
                  <c:v>0</c:v>
                </c:pt>
                <c:pt idx="1614">
                  <c:v>0</c:v>
                </c:pt>
                <c:pt idx="1615">
                  <c:v>0</c:v>
                </c:pt>
                <c:pt idx="1616">
                  <c:v>0</c:v>
                </c:pt>
                <c:pt idx="1617">
                  <c:v>0</c:v>
                </c:pt>
                <c:pt idx="1618">
                  <c:v>0</c:v>
                </c:pt>
                <c:pt idx="1619">
                  <c:v>0</c:v>
                </c:pt>
                <c:pt idx="1620">
                  <c:v>0</c:v>
                </c:pt>
                <c:pt idx="1621">
                  <c:v>0</c:v>
                </c:pt>
                <c:pt idx="1622">
                  <c:v>0</c:v>
                </c:pt>
                <c:pt idx="1623">
                  <c:v>0</c:v>
                </c:pt>
                <c:pt idx="1624">
                  <c:v>0</c:v>
                </c:pt>
                <c:pt idx="1625">
                  <c:v>0</c:v>
                </c:pt>
                <c:pt idx="1626">
                  <c:v>0</c:v>
                </c:pt>
                <c:pt idx="1627">
                  <c:v>0</c:v>
                </c:pt>
                <c:pt idx="1628">
                  <c:v>0</c:v>
                </c:pt>
                <c:pt idx="1629">
                  <c:v>0</c:v>
                </c:pt>
                <c:pt idx="1630">
                  <c:v>0</c:v>
                </c:pt>
                <c:pt idx="1631">
                  <c:v>0</c:v>
                </c:pt>
                <c:pt idx="1632">
                  <c:v>0</c:v>
                </c:pt>
                <c:pt idx="1633">
                  <c:v>0</c:v>
                </c:pt>
                <c:pt idx="1634">
                  <c:v>0</c:v>
                </c:pt>
                <c:pt idx="1635">
                  <c:v>0</c:v>
                </c:pt>
                <c:pt idx="1636">
                  <c:v>0</c:v>
                </c:pt>
                <c:pt idx="1637">
                  <c:v>0</c:v>
                </c:pt>
                <c:pt idx="1638">
                  <c:v>0</c:v>
                </c:pt>
                <c:pt idx="1639">
                  <c:v>0</c:v>
                </c:pt>
                <c:pt idx="1640">
                  <c:v>0</c:v>
                </c:pt>
                <c:pt idx="1641">
                  <c:v>0</c:v>
                </c:pt>
                <c:pt idx="1642">
                  <c:v>0</c:v>
                </c:pt>
                <c:pt idx="1643">
                  <c:v>0</c:v>
                </c:pt>
                <c:pt idx="1644">
                  <c:v>0</c:v>
                </c:pt>
                <c:pt idx="1645">
                  <c:v>0</c:v>
                </c:pt>
                <c:pt idx="1646">
                  <c:v>0</c:v>
                </c:pt>
                <c:pt idx="1647">
                  <c:v>0</c:v>
                </c:pt>
                <c:pt idx="1648">
                  <c:v>0</c:v>
                </c:pt>
                <c:pt idx="1649">
                  <c:v>0</c:v>
                </c:pt>
                <c:pt idx="1650">
                  <c:v>0</c:v>
                </c:pt>
                <c:pt idx="1651">
                  <c:v>0</c:v>
                </c:pt>
                <c:pt idx="1652">
                  <c:v>0</c:v>
                </c:pt>
                <c:pt idx="1653">
                  <c:v>0</c:v>
                </c:pt>
                <c:pt idx="1654">
                  <c:v>0</c:v>
                </c:pt>
                <c:pt idx="1655">
                  <c:v>0</c:v>
                </c:pt>
                <c:pt idx="1656">
                  <c:v>0</c:v>
                </c:pt>
                <c:pt idx="1657">
                  <c:v>0</c:v>
                </c:pt>
                <c:pt idx="1658">
                  <c:v>0</c:v>
                </c:pt>
                <c:pt idx="1659">
                  <c:v>0</c:v>
                </c:pt>
                <c:pt idx="1660">
                  <c:v>0</c:v>
                </c:pt>
                <c:pt idx="1661">
                  <c:v>0</c:v>
                </c:pt>
                <c:pt idx="1662">
                  <c:v>0</c:v>
                </c:pt>
                <c:pt idx="1663">
                  <c:v>0</c:v>
                </c:pt>
                <c:pt idx="1664">
                  <c:v>0</c:v>
                </c:pt>
                <c:pt idx="1665">
                  <c:v>0</c:v>
                </c:pt>
                <c:pt idx="1666">
                  <c:v>0</c:v>
                </c:pt>
                <c:pt idx="1667">
                  <c:v>0</c:v>
                </c:pt>
                <c:pt idx="1668">
                  <c:v>0</c:v>
                </c:pt>
                <c:pt idx="1669">
                  <c:v>0</c:v>
                </c:pt>
                <c:pt idx="1670">
                  <c:v>0</c:v>
                </c:pt>
                <c:pt idx="1671">
                  <c:v>0</c:v>
                </c:pt>
                <c:pt idx="1672">
                  <c:v>0</c:v>
                </c:pt>
                <c:pt idx="1673">
                  <c:v>0</c:v>
                </c:pt>
                <c:pt idx="1674">
                  <c:v>0</c:v>
                </c:pt>
                <c:pt idx="1675">
                  <c:v>0</c:v>
                </c:pt>
                <c:pt idx="1676">
                  <c:v>0</c:v>
                </c:pt>
                <c:pt idx="1677">
                  <c:v>0</c:v>
                </c:pt>
                <c:pt idx="1678">
                  <c:v>0</c:v>
                </c:pt>
                <c:pt idx="1679">
                  <c:v>0</c:v>
                </c:pt>
                <c:pt idx="1680">
                  <c:v>0</c:v>
                </c:pt>
                <c:pt idx="1681">
                  <c:v>0</c:v>
                </c:pt>
                <c:pt idx="1682">
                  <c:v>0</c:v>
                </c:pt>
                <c:pt idx="1683">
                  <c:v>0</c:v>
                </c:pt>
                <c:pt idx="1684">
                  <c:v>0</c:v>
                </c:pt>
                <c:pt idx="1685">
                  <c:v>0</c:v>
                </c:pt>
                <c:pt idx="1686">
                  <c:v>0</c:v>
                </c:pt>
                <c:pt idx="1687">
                  <c:v>0</c:v>
                </c:pt>
                <c:pt idx="1688">
                  <c:v>0</c:v>
                </c:pt>
                <c:pt idx="1689">
                  <c:v>0</c:v>
                </c:pt>
                <c:pt idx="1690">
                  <c:v>0</c:v>
                </c:pt>
                <c:pt idx="1691">
                  <c:v>0</c:v>
                </c:pt>
                <c:pt idx="1692">
                  <c:v>0</c:v>
                </c:pt>
                <c:pt idx="1693">
                  <c:v>0</c:v>
                </c:pt>
                <c:pt idx="1694">
                  <c:v>0</c:v>
                </c:pt>
                <c:pt idx="1695">
                  <c:v>0</c:v>
                </c:pt>
                <c:pt idx="1696">
                  <c:v>0</c:v>
                </c:pt>
                <c:pt idx="1697">
                  <c:v>0</c:v>
                </c:pt>
                <c:pt idx="1698">
                  <c:v>0</c:v>
                </c:pt>
                <c:pt idx="1699">
                  <c:v>0</c:v>
                </c:pt>
                <c:pt idx="1700">
                  <c:v>0</c:v>
                </c:pt>
                <c:pt idx="1701">
                  <c:v>0</c:v>
                </c:pt>
                <c:pt idx="1702">
                  <c:v>0</c:v>
                </c:pt>
                <c:pt idx="1703">
                  <c:v>0</c:v>
                </c:pt>
                <c:pt idx="1704">
                  <c:v>0</c:v>
                </c:pt>
                <c:pt idx="1705">
                  <c:v>0</c:v>
                </c:pt>
                <c:pt idx="1706">
                  <c:v>0</c:v>
                </c:pt>
                <c:pt idx="1707">
                  <c:v>0</c:v>
                </c:pt>
                <c:pt idx="1708">
                  <c:v>0</c:v>
                </c:pt>
                <c:pt idx="1709">
                  <c:v>0</c:v>
                </c:pt>
                <c:pt idx="1710">
                  <c:v>0</c:v>
                </c:pt>
                <c:pt idx="1711">
                  <c:v>0</c:v>
                </c:pt>
                <c:pt idx="1712">
                  <c:v>0</c:v>
                </c:pt>
                <c:pt idx="1713">
                  <c:v>0</c:v>
                </c:pt>
                <c:pt idx="1714">
                  <c:v>0</c:v>
                </c:pt>
                <c:pt idx="1715">
                  <c:v>0</c:v>
                </c:pt>
                <c:pt idx="1716">
                  <c:v>0</c:v>
                </c:pt>
                <c:pt idx="1717">
                  <c:v>0</c:v>
                </c:pt>
                <c:pt idx="1718">
                  <c:v>0</c:v>
                </c:pt>
                <c:pt idx="1719">
                  <c:v>0</c:v>
                </c:pt>
                <c:pt idx="1720">
                  <c:v>0</c:v>
                </c:pt>
                <c:pt idx="1721">
                  <c:v>0</c:v>
                </c:pt>
                <c:pt idx="1722">
                  <c:v>0</c:v>
                </c:pt>
                <c:pt idx="1723">
                  <c:v>0</c:v>
                </c:pt>
                <c:pt idx="1724">
                  <c:v>0</c:v>
                </c:pt>
                <c:pt idx="1725">
                  <c:v>0</c:v>
                </c:pt>
                <c:pt idx="1726">
                  <c:v>0</c:v>
                </c:pt>
                <c:pt idx="1727">
                  <c:v>0</c:v>
                </c:pt>
                <c:pt idx="1728">
                  <c:v>0</c:v>
                </c:pt>
                <c:pt idx="1729">
                  <c:v>0</c:v>
                </c:pt>
                <c:pt idx="1730">
                  <c:v>0</c:v>
                </c:pt>
                <c:pt idx="1731">
                  <c:v>0</c:v>
                </c:pt>
                <c:pt idx="1732">
                  <c:v>0</c:v>
                </c:pt>
                <c:pt idx="1733">
                  <c:v>0</c:v>
                </c:pt>
                <c:pt idx="1734">
                  <c:v>0</c:v>
                </c:pt>
                <c:pt idx="1735">
                  <c:v>0</c:v>
                </c:pt>
                <c:pt idx="1736">
                  <c:v>0</c:v>
                </c:pt>
                <c:pt idx="1737">
                  <c:v>0</c:v>
                </c:pt>
                <c:pt idx="1738">
                  <c:v>0</c:v>
                </c:pt>
                <c:pt idx="1739">
                  <c:v>0</c:v>
                </c:pt>
                <c:pt idx="1740">
                  <c:v>0</c:v>
                </c:pt>
                <c:pt idx="1741">
                  <c:v>0</c:v>
                </c:pt>
                <c:pt idx="1742">
                  <c:v>0</c:v>
                </c:pt>
                <c:pt idx="1743">
                  <c:v>0</c:v>
                </c:pt>
                <c:pt idx="1744">
                  <c:v>0</c:v>
                </c:pt>
                <c:pt idx="1745">
                  <c:v>0</c:v>
                </c:pt>
                <c:pt idx="1746">
                  <c:v>0</c:v>
                </c:pt>
                <c:pt idx="1747">
                  <c:v>0</c:v>
                </c:pt>
                <c:pt idx="1748">
                  <c:v>0</c:v>
                </c:pt>
                <c:pt idx="1749">
                  <c:v>0</c:v>
                </c:pt>
                <c:pt idx="1750">
                  <c:v>0</c:v>
                </c:pt>
                <c:pt idx="1751">
                  <c:v>0</c:v>
                </c:pt>
                <c:pt idx="1752">
                  <c:v>0</c:v>
                </c:pt>
                <c:pt idx="1753">
                  <c:v>0</c:v>
                </c:pt>
                <c:pt idx="1754">
                  <c:v>0</c:v>
                </c:pt>
                <c:pt idx="1755">
                  <c:v>0</c:v>
                </c:pt>
                <c:pt idx="1756">
                  <c:v>0</c:v>
                </c:pt>
                <c:pt idx="1757">
                  <c:v>0</c:v>
                </c:pt>
                <c:pt idx="1758">
                  <c:v>0</c:v>
                </c:pt>
                <c:pt idx="1759">
                  <c:v>0</c:v>
                </c:pt>
                <c:pt idx="1760">
                  <c:v>0</c:v>
                </c:pt>
                <c:pt idx="1761">
                  <c:v>0</c:v>
                </c:pt>
                <c:pt idx="1762">
                  <c:v>0</c:v>
                </c:pt>
                <c:pt idx="1763">
                  <c:v>0</c:v>
                </c:pt>
                <c:pt idx="1764">
                  <c:v>0</c:v>
                </c:pt>
                <c:pt idx="1765">
                  <c:v>0</c:v>
                </c:pt>
                <c:pt idx="1766">
                  <c:v>0</c:v>
                </c:pt>
                <c:pt idx="1767">
                  <c:v>0</c:v>
                </c:pt>
                <c:pt idx="1768">
                  <c:v>0</c:v>
                </c:pt>
                <c:pt idx="1769">
                  <c:v>0</c:v>
                </c:pt>
                <c:pt idx="1770">
                  <c:v>0</c:v>
                </c:pt>
                <c:pt idx="1771">
                  <c:v>0</c:v>
                </c:pt>
                <c:pt idx="1772">
                  <c:v>0</c:v>
                </c:pt>
                <c:pt idx="1773">
                  <c:v>0</c:v>
                </c:pt>
                <c:pt idx="1774">
                  <c:v>0</c:v>
                </c:pt>
                <c:pt idx="1775">
                  <c:v>0</c:v>
                </c:pt>
                <c:pt idx="1776">
                  <c:v>0</c:v>
                </c:pt>
                <c:pt idx="1777">
                  <c:v>0</c:v>
                </c:pt>
                <c:pt idx="1778">
                  <c:v>0</c:v>
                </c:pt>
                <c:pt idx="1779">
                  <c:v>0</c:v>
                </c:pt>
                <c:pt idx="1780">
                  <c:v>0</c:v>
                </c:pt>
                <c:pt idx="1781">
                  <c:v>0</c:v>
                </c:pt>
                <c:pt idx="1782">
                  <c:v>0</c:v>
                </c:pt>
                <c:pt idx="1783">
                  <c:v>0</c:v>
                </c:pt>
                <c:pt idx="1784">
                  <c:v>0</c:v>
                </c:pt>
                <c:pt idx="1785">
                  <c:v>0</c:v>
                </c:pt>
                <c:pt idx="1786">
                  <c:v>0</c:v>
                </c:pt>
                <c:pt idx="1787">
                  <c:v>0</c:v>
                </c:pt>
                <c:pt idx="1788">
                  <c:v>0</c:v>
                </c:pt>
                <c:pt idx="1789">
                  <c:v>0</c:v>
                </c:pt>
                <c:pt idx="1790">
                  <c:v>0</c:v>
                </c:pt>
                <c:pt idx="1791">
                  <c:v>0</c:v>
                </c:pt>
                <c:pt idx="1792">
                  <c:v>0</c:v>
                </c:pt>
                <c:pt idx="1793">
                  <c:v>0</c:v>
                </c:pt>
                <c:pt idx="1794">
                  <c:v>0</c:v>
                </c:pt>
                <c:pt idx="1795">
                  <c:v>0</c:v>
                </c:pt>
                <c:pt idx="1796">
                  <c:v>0</c:v>
                </c:pt>
                <c:pt idx="1797">
                  <c:v>0</c:v>
                </c:pt>
                <c:pt idx="1798">
                  <c:v>0</c:v>
                </c:pt>
                <c:pt idx="1799">
                  <c:v>0</c:v>
                </c:pt>
                <c:pt idx="1800">
                  <c:v>0</c:v>
                </c:pt>
                <c:pt idx="1801">
                  <c:v>0</c:v>
                </c:pt>
                <c:pt idx="1802">
                  <c:v>0</c:v>
                </c:pt>
                <c:pt idx="1803">
                  <c:v>0</c:v>
                </c:pt>
                <c:pt idx="1804">
                  <c:v>0</c:v>
                </c:pt>
                <c:pt idx="1805">
                  <c:v>0</c:v>
                </c:pt>
                <c:pt idx="1806">
                  <c:v>0</c:v>
                </c:pt>
                <c:pt idx="1807">
                  <c:v>0</c:v>
                </c:pt>
                <c:pt idx="1808">
                  <c:v>0</c:v>
                </c:pt>
                <c:pt idx="1809">
                  <c:v>0</c:v>
                </c:pt>
                <c:pt idx="1810">
                  <c:v>0</c:v>
                </c:pt>
                <c:pt idx="1811">
                  <c:v>0</c:v>
                </c:pt>
                <c:pt idx="1812">
                  <c:v>0</c:v>
                </c:pt>
                <c:pt idx="1813">
                  <c:v>0</c:v>
                </c:pt>
                <c:pt idx="1814">
                  <c:v>0</c:v>
                </c:pt>
                <c:pt idx="1815">
                  <c:v>0</c:v>
                </c:pt>
                <c:pt idx="1816">
                  <c:v>0</c:v>
                </c:pt>
                <c:pt idx="1817">
                  <c:v>0</c:v>
                </c:pt>
                <c:pt idx="1818">
                  <c:v>0</c:v>
                </c:pt>
                <c:pt idx="1819">
                  <c:v>0</c:v>
                </c:pt>
                <c:pt idx="1820">
                  <c:v>0</c:v>
                </c:pt>
                <c:pt idx="1821">
                  <c:v>0</c:v>
                </c:pt>
                <c:pt idx="1822">
                  <c:v>0</c:v>
                </c:pt>
                <c:pt idx="1823">
                  <c:v>0</c:v>
                </c:pt>
                <c:pt idx="1824">
                  <c:v>0</c:v>
                </c:pt>
                <c:pt idx="1825">
                  <c:v>0</c:v>
                </c:pt>
                <c:pt idx="1826">
                  <c:v>0</c:v>
                </c:pt>
                <c:pt idx="1827">
                  <c:v>0</c:v>
                </c:pt>
                <c:pt idx="1828">
                  <c:v>0</c:v>
                </c:pt>
                <c:pt idx="1829">
                  <c:v>0</c:v>
                </c:pt>
                <c:pt idx="1830">
                  <c:v>0</c:v>
                </c:pt>
                <c:pt idx="1831">
                  <c:v>0</c:v>
                </c:pt>
                <c:pt idx="1832">
                  <c:v>0</c:v>
                </c:pt>
                <c:pt idx="1833">
                  <c:v>0</c:v>
                </c:pt>
                <c:pt idx="1834">
                  <c:v>0</c:v>
                </c:pt>
                <c:pt idx="1835">
                  <c:v>0</c:v>
                </c:pt>
                <c:pt idx="1836">
                  <c:v>0</c:v>
                </c:pt>
                <c:pt idx="1837">
                  <c:v>0</c:v>
                </c:pt>
                <c:pt idx="1838">
                  <c:v>0</c:v>
                </c:pt>
                <c:pt idx="1839">
                  <c:v>0</c:v>
                </c:pt>
                <c:pt idx="1840">
                  <c:v>0</c:v>
                </c:pt>
                <c:pt idx="1841">
                  <c:v>0</c:v>
                </c:pt>
                <c:pt idx="1842">
                  <c:v>0</c:v>
                </c:pt>
                <c:pt idx="1843">
                  <c:v>0</c:v>
                </c:pt>
                <c:pt idx="1844">
                  <c:v>0</c:v>
                </c:pt>
                <c:pt idx="1845">
                  <c:v>0</c:v>
                </c:pt>
                <c:pt idx="1846">
                  <c:v>0</c:v>
                </c:pt>
                <c:pt idx="1847">
                  <c:v>0</c:v>
                </c:pt>
                <c:pt idx="1848">
                  <c:v>0</c:v>
                </c:pt>
                <c:pt idx="1849">
                  <c:v>0</c:v>
                </c:pt>
                <c:pt idx="1850">
                  <c:v>0</c:v>
                </c:pt>
                <c:pt idx="1851">
                  <c:v>0</c:v>
                </c:pt>
                <c:pt idx="1852">
                  <c:v>0</c:v>
                </c:pt>
                <c:pt idx="1853">
                  <c:v>0</c:v>
                </c:pt>
                <c:pt idx="1854">
                  <c:v>0</c:v>
                </c:pt>
                <c:pt idx="1855">
                  <c:v>0</c:v>
                </c:pt>
                <c:pt idx="1856">
                  <c:v>0</c:v>
                </c:pt>
                <c:pt idx="1857">
                  <c:v>0</c:v>
                </c:pt>
                <c:pt idx="1858">
                  <c:v>0</c:v>
                </c:pt>
                <c:pt idx="1859">
                  <c:v>0</c:v>
                </c:pt>
                <c:pt idx="1860">
                  <c:v>0</c:v>
                </c:pt>
                <c:pt idx="1861">
                  <c:v>0</c:v>
                </c:pt>
                <c:pt idx="1862">
                  <c:v>0</c:v>
                </c:pt>
                <c:pt idx="1863">
                  <c:v>0</c:v>
                </c:pt>
                <c:pt idx="1864">
                  <c:v>0</c:v>
                </c:pt>
                <c:pt idx="1865">
                  <c:v>0</c:v>
                </c:pt>
                <c:pt idx="1866">
                  <c:v>0</c:v>
                </c:pt>
                <c:pt idx="1867">
                  <c:v>0</c:v>
                </c:pt>
                <c:pt idx="1868">
                  <c:v>0</c:v>
                </c:pt>
                <c:pt idx="1869">
                  <c:v>0</c:v>
                </c:pt>
                <c:pt idx="1870">
                  <c:v>0</c:v>
                </c:pt>
                <c:pt idx="1871">
                  <c:v>0</c:v>
                </c:pt>
                <c:pt idx="1872">
                  <c:v>0</c:v>
                </c:pt>
                <c:pt idx="1873">
                  <c:v>0</c:v>
                </c:pt>
                <c:pt idx="1874">
                  <c:v>0</c:v>
                </c:pt>
                <c:pt idx="1875">
                  <c:v>0</c:v>
                </c:pt>
                <c:pt idx="1876">
                  <c:v>0</c:v>
                </c:pt>
                <c:pt idx="1877">
                  <c:v>0</c:v>
                </c:pt>
                <c:pt idx="1878">
                  <c:v>0</c:v>
                </c:pt>
                <c:pt idx="1879">
                  <c:v>0</c:v>
                </c:pt>
                <c:pt idx="1880">
                  <c:v>0</c:v>
                </c:pt>
                <c:pt idx="1881">
                  <c:v>0</c:v>
                </c:pt>
                <c:pt idx="1882">
                  <c:v>0</c:v>
                </c:pt>
                <c:pt idx="1883">
                  <c:v>0</c:v>
                </c:pt>
                <c:pt idx="1884">
                  <c:v>0</c:v>
                </c:pt>
                <c:pt idx="1885">
                  <c:v>0</c:v>
                </c:pt>
                <c:pt idx="1886">
                  <c:v>0</c:v>
                </c:pt>
                <c:pt idx="1887">
                  <c:v>0</c:v>
                </c:pt>
                <c:pt idx="1888">
                  <c:v>0</c:v>
                </c:pt>
                <c:pt idx="1889">
                  <c:v>0</c:v>
                </c:pt>
                <c:pt idx="1890">
                  <c:v>0</c:v>
                </c:pt>
                <c:pt idx="1891">
                  <c:v>0</c:v>
                </c:pt>
                <c:pt idx="1892">
                  <c:v>0</c:v>
                </c:pt>
                <c:pt idx="1893">
                  <c:v>0</c:v>
                </c:pt>
                <c:pt idx="1894">
                  <c:v>0</c:v>
                </c:pt>
                <c:pt idx="1895">
                  <c:v>0</c:v>
                </c:pt>
                <c:pt idx="1896">
                  <c:v>0</c:v>
                </c:pt>
                <c:pt idx="1897">
                  <c:v>0</c:v>
                </c:pt>
                <c:pt idx="1898">
                  <c:v>0</c:v>
                </c:pt>
                <c:pt idx="1899">
                  <c:v>0</c:v>
                </c:pt>
                <c:pt idx="1900">
                  <c:v>0</c:v>
                </c:pt>
                <c:pt idx="1901">
                  <c:v>0</c:v>
                </c:pt>
                <c:pt idx="1902">
                  <c:v>0</c:v>
                </c:pt>
                <c:pt idx="1903">
                  <c:v>0</c:v>
                </c:pt>
                <c:pt idx="1904">
                  <c:v>0</c:v>
                </c:pt>
                <c:pt idx="1905">
                  <c:v>0</c:v>
                </c:pt>
                <c:pt idx="1906">
                  <c:v>0</c:v>
                </c:pt>
                <c:pt idx="1907">
                  <c:v>0</c:v>
                </c:pt>
                <c:pt idx="1908">
                  <c:v>0</c:v>
                </c:pt>
                <c:pt idx="1909">
                  <c:v>0</c:v>
                </c:pt>
                <c:pt idx="1910">
                  <c:v>0</c:v>
                </c:pt>
                <c:pt idx="1911">
                  <c:v>0</c:v>
                </c:pt>
                <c:pt idx="1912">
                  <c:v>0</c:v>
                </c:pt>
                <c:pt idx="1913">
                  <c:v>0</c:v>
                </c:pt>
                <c:pt idx="1914">
                  <c:v>0</c:v>
                </c:pt>
                <c:pt idx="1915">
                  <c:v>0</c:v>
                </c:pt>
                <c:pt idx="1916">
                  <c:v>0</c:v>
                </c:pt>
                <c:pt idx="1917">
                  <c:v>0</c:v>
                </c:pt>
                <c:pt idx="1918">
                  <c:v>0</c:v>
                </c:pt>
                <c:pt idx="1919">
                  <c:v>0</c:v>
                </c:pt>
                <c:pt idx="1920">
                  <c:v>0</c:v>
                </c:pt>
                <c:pt idx="1921">
                  <c:v>0</c:v>
                </c:pt>
                <c:pt idx="1922">
                  <c:v>0</c:v>
                </c:pt>
                <c:pt idx="1923">
                  <c:v>0</c:v>
                </c:pt>
                <c:pt idx="1924">
                  <c:v>0</c:v>
                </c:pt>
                <c:pt idx="1925">
                  <c:v>0</c:v>
                </c:pt>
                <c:pt idx="1926">
                  <c:v>0</c:v>
                </c:pt>
                <c:pt idx="1927">
                  <c:v>0</c:v>
                </c:pt>
                <c:pt idx="1928">
                  <c:v>0</c:v>
                </c:pt>
                <c:pt idx="1929">
                  <c:v>0</c:v>
                </c:pt>
                <c:pt idx="1930">
                  <c:v>0</c:v>
                </c:pt>
                <c:pt idx="1931">
                  <c:v>0</c:v>
                </c:pt>
                <c:pt idx="1932">
                  <c:v>0</c:v>
                </c:pt>
                <c:pt idx="1933">
                  <c:v>0</c:v>
                </c:pt>
                <c:pt idx="1934">
                  <c:v>0</c:v>
                </c:pt>
                <c:pt idx="1935">
                  <c:v>0</c:v>
                </c:pt>
                <c:pt idx="1936">
                  <c:v>0</c:v>
                </c:pt>
                <c:pt idx="1937">
                  <c:v>0</c:v>
                </c:pt>
                <c:pt idx="1938">
                  <c:v>0</c:v>
                </c:pt>
                <c:pt idx="1939">
                  <c:v>0</c:v>
                </c:pt>
                <c:pt idx="1940">
                  <c:v>0</c:v>
                </c:pt>
                <c:pt idx="1941">
                  <c:v>0</c:v>
                </c:pt>
                <c:pt idx="1942">
                  <c:v>0</c:v>
                </c:pt>
                <c:pt idx="1943">
                  <c:v>0</c:v>
                </c:pt>
                <c:pt idx="1944">
                  <c:v>0</c:v>
                </c:pt>
                <c:pt idx="1945">
                  <c:v>0</c:v>
                </c:pt>
                <c:pt idx="1946">
                  <c:v>0</c:v>
                </c:pt>
                <c:pt idx="1947">
                  <c:v>0</c:v>
                </c:pt>
                <c:pt idx="1948">
                  <c:v>0</c:v>
                </c:pt>
                <c:pt idx="1949">
                  <c:v>0</c:v>
                </c:pt>
                <c:pt idx="1950">
                  <c:v>0</c:v>
                </c:pt>
                <c:pt idx="1951">
                  <c:v>0</c:v>
                </c:pt>
                <c:pt idx="1952">
                  <c:v>0</c:v>
                </c:pt>
                <c:pt idx="1953">
                  <c:v>0</c:v>
                </c:pt>
                <c:pt idx="1954">
                  <c:v>0</c:v>
                </c:pt>
                <c:pt idx="1955">
                  <c:v>0</c:v>
                </c:pt>
                <c:pt idx="1956">
                  <c:v>0</c:v>
                </c:pt>
                <c:pt idx="1957">
                  <c:v>0</c:v>
                </c:pt>
                <c:pt idx="1958">
                  <c:v>0</c:v>
                </c:pt>
                <c:pt idx="1959">
                  <c:v>0</c:v>
                </c:pt>
                <c:pt idx="1960">
                  <c:v>0</c:v>
                </c:pt>
                <c:pt idx="1961">
                  <c:v>0</c:v>
                </c:pt>
                <c:pt idx="1962">
                  <c:v>0</c:v>
                </c:pt>
                <c:pt idx="1963">
                  <c:v>0</c:v>
                </c:pt>
                <c:pt idx="1964">
                  <c:v>0</c:v>
                </c:pt>
                <c:pt idx="1965">
                  <c:v>0</c:v>
                </c:pt>
                <c:pt idx="1966">
                  <c:v>0</c:v>
                </c:pt>
                <c:pt idx="1967">
                  <c:v>0</c:v>
                </c:pt>
                <c:pt idx="1968">
                  <c:v>0</c:v>
                </c:pt>
                <c:pt idx="1969">
                  <c:v>0</c:v>
                </c:pt>
                <c:pt idx="1970">
                  <c:v>0</c:v>
                </c:pt>
                <c:pt idx="1971">
                  <c:v>0</c:v>
                </c:pt>
                <c:pt idx="1972">
                  <c:v>0</c:v>
                </c:pt>
                <c:pt idx="1973">
                  <c:v>0</c:v>
                </c:pt>
                <c:pt idx="1974">
                  <c:v>0</c:v>
                </c:pt>
                <c:pt idx="1975">
                  <c:v>0</c:v>
                </c:pt>
                <c:pt idx="1976">
                  <c:v>0</c:v>
                </c:pt>
                <c:pt idx="1977">
                  <c:v>0</c:v>
                </c:pt>
                <c:pt idx="1978">
                  <c:v>0</c:v>
                </c:pt>
                <c:pt idx="1979">
                  <c:v>0</c:v>
                </c:pt>
                <c:pt idx="1980">
                  <c:v>0</c:v>
                </c:pt>
                <c:pt idx="1981">
                  <c:v>0</c:v>
                </c:pt>
                <c:pt idx="1982">
                  <c:v>0</c:v>
                </c:pt>
                <c:pt idx="1983">
                  <c:v>0</c:v>
                </c:pt>
                <c:pt idx="1984">
                  <c:v>0</c:v>
                </c:pt>
                <c:pt idx="1985">
                  <c:v>0</c:v>
                </c:pt>
                <c:pt idx="1986">
                  <c:v>0</c:v>
                </c:pt>
                <c:pt idx="1987">
                  <c:v>0</c:v>
                </c:pt>
                <c:pt idx="1988">
                  <c:v>0</c:v>
                </c:pt>
                <c:pt idx="1989">
                  <c:v>0</c:v>
                </c:pt>
                <c:pt idx="1990">
                  <c:v>0</c:v>
                </c:pt>
                <c:pt idx="1991">
                  <c:v>0</c:v>
                </c:pt>
                <c:pt idx="1992">
                  <c:v>0</c:v>
                </c:pt>
                <c:pt idx="1993">
                  <c:v>0</c:v>
                </c:pt>
                <c:pt idx="1994">
                  <c:v>0</c:v>
                </c:pt>
                <c:pt idx="1995">
                  <c:v>0</c:v>
                </c:pt>
                <c:pt idx="1996">
                  <c:v>0</c:v>
                </c:pt>
                <c:pt idx="1997">
                  <c:v>0</c:v>
                </c:pt>
                <c:pt idx="1998">
                  <c:v>0</c:v>
                </c:pt>
                <c:pt idx="1999">
                  <c:v>0</c:v>
                </c:pt>
                <c:pt idx="2000">
                  <c:v>0</c:v>
                </c:pt>
              </c:numCache>
            </c:numRef>
          </c:yVal>
          <c:smooth val="0"/>
          <c:extLst>
            <c:ext xmlns:c16="http://schemas.microsoft.com/office/drawing/2014/chart" uri="{C3380CC4-5D6E-409C-BE32-E72D297353CC}">
              <c16:uniqueId val="{00000002-B1C2-4C3A-AD7B-896D02E0FBC8}"/>
            </c:ext>
          </c:extLst>
        </c:ser>
        <c:dLbls>
          <c:showLegendKey val="0"/>
          <c:showVal val="0"/>
          <c:showCatName val="0"/>
          <c:showSerName val="0"/>
          <c:showPercent val="0"/>
          <c:showBubbleSize val="0"/>
        </c:dLbls>
        <c:axId val="389362944"/>
        <c:axId val="500784784"/>
      </c:scatterChart>
      <c:valAx>
        <c:axId val="389362944"/>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Eficiencia del ancho de banda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0784784"/>
        <c:crossesAt val="1.0000000000000006E-12"/>
        <c:crossBetween val="midCat"/>
      </c:valAx>
      <c:valAx>
        <c:axId val="500784784"/>
        <c:scaling>
          <c:logBase val="10"/>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p(&lt;x)</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9362944"/>
        <c:crosses val="autoZero"/>
        <c:crossBetween val="midCat"/>
      </c:valAx>
      <c:spPr>
        <a:noFill/>
        <a:ln>
          <a:noFill/>
        </a:ln>
        <a:effectLst/>
      </c:spPr>
    </c:plotArea>
    <c:legend>
      <c:legendPos val="r"/>
      <c:layout>
        <c:manualLayout>
          <c:xMode val="edge"/>
          <c:yMode val="edge"/>
          <c:x val="0.57238823272090988"/>
          <c:y val="0.57949001166520853"/>
          <c:w val="0.33872287839020121"/>
          <c:h val="0.23437664041994752"/>
        </c:manualLayout>
      </c:layout>
      <c:overlay val="0"/>
      <c:spPr>
        <a:solidFill>
          <a:schemeClr val="bg1">
            <a:alpha val="5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R16-WRC19-C-0011!A6!MSW-S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3179-60A8-46B2-A473-1E7A597DF827}">
  <ds:schemaRefs>
    <ds:schemaRef ds:uri="http://schemas.microsoft.com/sharepoint/events"/>
  </ds:schemaRefs>
</ds:datastoreItem>
</file>

<file path=customXml/itemProps2.xml><?xml version="1.0" encoding="utf-8"?>
<ds:datastoreItem xmlns:ds="http://schemas.openxmlformats.org/officeDocument/2006/customXml" ds:itemID="{1C46AF44-B0CD-42CC-B3DC-A7318C20B04C}">
  <ds:schemaRefs>
    <ds:schemaRef ds:uri="http://www.w3.org/XML/1998/namespace"/>
    <ds:schemaRef ds:uri="http://schemas.microsoft.com/office/infopath/2007/PartnerControls"/>
    <ds:schemaRef ds:uri="http://schemas.openxmlformats.org/package/2006/metadata/core-properties"/>
    <ds:schemaRef ds:uri="http://purl.org/dc/elements/1.1/"/>
    <ds:schemaRef ds:uri="http://purl.org/dc/dcmitype/"/>
    <ds:schemaRef ds:uri="32a1a8c5-2265-4ebc-b7a0-2071e2c5c9bb"/>
    <ds:schemaRef ds:uri="http://purl.org/dc/terms/"/>
    <ds:schemaRef ds:uri="http://schemas.microsoft.com/office/2006/documentManagement/type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825112F8-985A-4827-A1D8-DD5F26DF41AF}">
  <ds:schemaRefs>
    <ds:schemaRef ds:uri="http://schemas.microsoft.com/sharepoint/v3/contenttype/forms"/>
  </ds:schemaRefs>
</ds:datastoreItem>
</file>

<file path=customXml/itemProps4.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D38AE6-704D-4958-BDFF-C0CF0708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27</Pages>
  <Words>11115</Words>
  <Characters>57777</Characters>
  <Application>Microsoft Office Word</Application>
  <DocSecurity>0</DocSecurity>
  <Lines>481</Lines>
  <Paragraphs>137</Paragraphs>
  <ScaleCrop>false</ScaleCrop>
  <HeadingPairs>
    <vt:vector size="2" baseType="variant">
      <vt:variant>
        <vt:lpstr>Title</vt:lpstr>
      </vt:variant>
      <vt:variant>
        <vt:i4>1</vt:i4>
      </vt:variant>
    </vt:vector>
  </HeadingPairs>
  <TitlesOfParts>
    <vt:vector size="1" baseType="lpstr">
      <vt:lpstr>R16-WRC19-C-0011!A6!MSW-S</vt:lpstr>
    </vt:vector>
  </TitlesOfParts>
  <Manager>Secretaría General - Pool</Manager>
  <Company>Unión Internacional de Telecomunicaciones (UIT)</Company>
  <LinksUpToDate>false</LinksUpToDate>
  <CharactersWithSpaces>68755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R16-WRC19-C-0011!A6!MSW-S</dc:title>
  <dc:subject>Conferencia Mundial de Radiocomunicaciones - 2019</dc:subject>
  <dc:creator>Documents Proposals Manager (DPM)</dc:creator>
  <cp:keywords>DPM_v2019.9.25.1_prod</cp:keywords>
  <dc:description/>
  <cp:lastModifiedBy>Spanish1</cp:lastModifiedBy>
  <cp:revision>82</cp:revision>
  <cp:lastPrinted>2019-10-03T12:26:00Z</cp:lastPrinted>
  <dcterms:created xsi:type="dcterms:W3CDTF">2019-10-01T11:23:00Z</dcterms:created>
  <dcterms:modified xsi:type="dcterms:W3CDTF">2019-10-10T14:06:00Z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