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4039D3D" w14:textId="77777777" w:rsidTr="00F55E63">
        <w:trPr>
          <w:cantSplit/>
          <w:trHeight w:val="20"/>
        </w:trPr>
        <w:tc>
          <w:tcPr>
            <w:tcW w:w="6619" w:type="dxa"/>
          </w:tcPr>
          <w:p w14:paraId="4363C57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59BC5E4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0BB9CAB" wp14:editId="2876267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439646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9B3E5B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5811618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ECE658C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8CE449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C297DD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D84985" w:rsidRPr="00F545E4" w14:paraId="4C0C9D30" w14:textId="77777777" w:rsidTr="00F55E63">
        <w:trPr>
          <w:cantSplit/>
        </w:trPr>
        <w:tc>
          <w:tcPr>
            <w:tcW w:w="6619" w:type="dxa"/>
          </w:tcPr>
          <w:p w14:paraId="3F1A72AB" w14:textId="0440981D" w:rsidR="00D84985" w:rsidRPr="00F545E4" w:rsidRDefault="00D84985" w:rsidP="00D8498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4ADD68C" w14:textId="06E2B4A8" w:rsidR="00D84985" w:rsidRPr="00F545E4" w:rsidRDefault="00D84985" w:rsidP="00D8498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A86126">
              <w:rPr>
                <w:rFonts w:hint="cs"/>
                <w:rtl/>
              </w:rPr>
              <w:t xml:space="preserve">الإضافة </w:t>
            </w:r>
            <w:r>
              <w:t>1</w:t>
            </w:r>
            <w:r w:rsidRPr="00A86126">
              <w:rPr>
                <w:rtl/>
              </w:rPr>
              <w:br/>
            </w:r>
            <w:r w:rsidRPr="00A86126">
              <w:rPr>
                <w:rFonts w:hint="cs"/>
                <w:rtl/>
              </w:rPr>
              <w:t xml:space="preserve">للوثيقة </w:t>
            </w:r>
            <w:r w:rsidRPr="00A86126">
              <w:t>11(Add.8)</w:t>
            </w:r>
          </w:p>
        </w:tc>
      </w:tr>
      <w:tr w:rsidR="00D84985" w:rsidRPr="00F545E4" w14:paraId="2E933760" w14:textId="77777777" w:rsidTr="00F55E63">
        <w:trPr>
          <w:cantSplit/>
        </w:trPr>
        <w:tc>
          <w:tcPr>
            <w:tcW w:w="6619" w:type="dxa"/>
          </w:tcPr>
          <w:p w14:paraId="1AF71CAC" w14:textId="77777777" w:rsidR="00D84985" w:rsidRPr="00F545E4" w:rsidRDefault="00D84985" w:rsidP="00D8498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513AAFC" w14:textId="6A1B1DC9" w:rsidR="00D84985" w:rsidRPr="00F545E4" w:rsidRDefault="00D84985" w:rsidP="00D8498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A86126">
              <w:rPr>
                <w:rFonts w:eastAsia="SimSun"/>
              </w:rPr>
              <w:t>16</w:t>
            </w:r>
            <w:r w:rsidRPr="00A86126">
              <w:rPr>
                <w:rFonts w:eastAsia="SimSun"/>
                <w:rtl/>
              </w:rPr>
              <w:t xml:space="preserve"> سبتمبر </w:t>
            </w:r>
            <w:r w:rsidRPr="00A86126">
              <w:rPr>
                <w:rFonts w:eastAsia="SimSun"/>
              </w:rPr>
              <w:t>2019</w:t>
            </w:r>
          </w:p>
        </w:tc>
      </w:tr>
      <w:tr w:rsidR="00D84985" w:rsidRPr="00F545E4" w14:paraId="42FD2442" w14:textId="77777777" w:rsidTr="00F55E63">
        <w:trPr>
          <w:cantSplit/>
        </w:trPr>
        <w:tc>
          <w:tcPr>
            <w:tcW w:w="6619" w:type="dxa"/>
          </w:tcPr>
          <w:p w14:paraId="60C02FB2" w14:textId="77777777" w:rsidR="00D84985" w:rsidRPr="00F545E4" w:rsidRDefault="00D84985" w:rsidP="00D8498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7F2A6FD" w14:textId="55B933A3" w:rsidR="00D84985" w:rsidRPr="00F545E4" w:rsidRDefault="00D84985" w:rsidP="00D8498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A86126">
              <w:rPr>
                <w:rtl/>
              </w:rPr>
              <w:t>الأصل: بالإنكليزية</w:t>
            </w:r>
            <w:r>
              <w:rPr>
                <w:rFonts w:hint="cs"/>
                <w:rtl/>
              </w:rPr>
              <w:t>/بالإسبانية</w:t>
            </w:r>
          </w:p>
        </w:tc>
      </w:tr>
      <w:tr w:rsidR="00764079" w14:paraId="28D2679F" w14:textId="77777777" w:rsidTr="00F55E63">
        <w:trPr>
          <w:cantSplit/>
        </w:trPr>
        <w:tc>
          <w:tcPr>
            <w:tcW w:w="9672" w:type="dxa"/>
            <w:gridSpan w:val="2"/>
          </w:tcPr>
          <w:p w14:paraId="0464C47B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043D898" w14:textId="77777777" w:rsidTr="00F55E63">
        <w:trPr>
          <w:cantSplit/>
        </w:trPr>
        <w:tc>
          <w:tcPr>
            <w:tcW w:w="9672" w:type="dxa"/>
            <w:gridSpan w:val="2"/>
          </w:tcPr>
          <w:p w14:paraId="2ADDF66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Pr="00D84985">
              <w:rPr>
                <w:rFonts w:asciiTheme="majorBidi" w:hAnsiTheme="majorBidi" w:cstheme="majorBidi"/>
                <w:szCs w:val="32"/>
                <w:rtl/>
              </w:rPr>
              <w:t>(CITEL)</w:t>
            </w:r>
          </w:p>
        </w:tc>
      </w:tr>
      <w:tr w:rsidR="00764079" w14:paraId="4EBB2A25" w14:textId="77777777" w:rsidTr="00F55E63">
        <w:trPr>
          <w:cantSplit/>
        </w:trPr>
        <w:tc>
          <w:tcPr>
            <w:tcW w:w="9672" w:type="dxa"/>
            <w:gridSpan w:val="2"/>
          </w:tcPr>
          <w:p w14:paraId="65D8F1A5" w14:textId="6B98D4A5" w:rsidR="00764079" w:rsidRPr="00BD6EF3" w:rsidRDefault="00B96060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038EA63E" w14:textId="77777777" w:rsidTr="00F55E63">
        <w:trPr>
          <w:cantSplit/>
        </w:trPr>
        <w:tc>
          <w:tcPr>
            <w:tcW w:w="9672" w:type="dxa"/>
            <w:gridSpan w:val="2"/>
          </w:tcPr>
          <w:p w14:paraId="7D4CBA29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AD972D9" w14:textId="77777777" w:rsidTr="00F55E63">
        <w:trPr>
          <w:cantSplit/>
        </w:trPr>
        <w:tc>
          <w:tcPr>
            <w:tcW w:w="9672" w:type="dxa"/>
            <w:gridSpan w:val="2"/>
          </w:tcPr>
          <w:p w14:paraId="128C4901" w14:textId="5D06796F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96060">
              <w:rPr>
                <w:rFonts w:hint="cs"/>
                <w:rtl/>
                <w:lang w:val="en-US"/>
              </w:rPr>
              <w:t xml:space="preserve"> </w:t>
            </w:r>
            <w:r w:rsidR="00B96060">
              <w:rPr>
                <w:lang w:val="en-US"/>
              </w:rPr>
              <w:t>8.1</w:t>
            </w:r>
          </w:p>
        </w:tc>
      </w:tr>
    </w:tbl>
    <w:p w14:paraId="7317AD3F" w14:textId="77777777" w:rsidR="00800D66" w:rsidRPr="00431196" w:rsidRDefault="00816ED6" w:rsidP="00800D66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8.1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الإجراءات التنظيمية </w:t>
      </w:r>
      <w:r w:rsidRPr="00723691">
        <w:rPr>
          <w:rFonts w:eastAsia="SimSun" w:hint="cs"/>
          <w:rtl/>
          <w:lang w:eastAsia="zh-CN"/>
        </w:rPr>
        <w:t>الممكنة</w:t>
      </w:r>
      <w:r w:rsidRPr="00723691">
        <w:rPr>
          <w:rFonts w:eastAsia="SimSun"/>
          <w:rtl/>
          <w:lang w:eastAsia="zh-CN"/>
        </w:rPr>
        <w:t xml:space="preserve"> لدعم تحديث النظام العالمي للاستغاثة والسلامة في البحر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(GMDSS)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ودعم إدخال أنظمة ساتلية إضافية في </w:t>
      </w:r>
      <w:r w:rsidRPr="00723691">
        <w:rPr>
          <w:rFonts w:eastAsia="SimSun"/>
          <w:rtl/>
          <w:lang w:eastAsia="zh-CN"/>
        </w:rPr>
        <w:t xml:space="preserve">النظام العالمي للاستغاثة والسلامة في البحر، وفقاً </w:t>
      </w:r>
      <w:r w:rsidRPr="00D827E8">
        <w:rPr>
          <w:rFonts w:eastAsia="SimSun"/>
          <w:rtl/>
          <w:lang w:eastAsia="zh-CN"/>
        </w:rPr>
        <w:t>للقرار</w:t>
      </w:r>
      <w:r w:rsidRPr="00D827E8">
        <w:rPr>
          <w:rFonts w:eastAsia="SimSun" w:hint="cs"/>
          <w:rtl/>
          <w:lang w:eastAsia="zh-CN"/>
        </w:rPr>
        <w:t> </w:t>
      </w:r>
      <w:r w:rsidRPr="00D827E8">
        <w:rPr>
          <w:rFonts w:eastAsia="SimSun"/>
          <w:b/>
          <w:bCs/>
          <w:lang w:eastAsia="zh-CN" w:bidi="ar-SY"/>
        </w:rPr>
        <w:t>359 (Rev.WRC-15)</w:t>
      </w:r>
      <w:r w:rsidRPr="00723691">
        <w:rPr>
          <w:rFonts w:eastAsia="SimSun" w:hint="cs"/>
          <w:rtl/>
          <w:lang w:eastAsia="zh-CN"/>
        </w:rPr>
        <w:t>؛</w:t>
      </w:r>
    </w:p>
    <w:p w14:paraId="6E5E2F7D" w14:textId="769870BC" w:rsidR="002F3E46" w:rsidRDefault="003B28AE" w:rsidP="003B28AE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8DA0072" w14:textId="5E98428F" w:rsidR="003B28AE" w:rsidRPr="005715C8" w:rsidRDefault="00924572" w:rsidP="005715C8">
      <w:pPr>
        <w:rPr>
          <w:rtl/>
          <w:lang w:val="fr-FR" w:bidi="ar-EG"/>
        </w:rPr>
      </w:pPr>
      <w:r>
        <w:rPr>
          <w:rFonts w:hint="cs"/>
          <w:rtl/>
          <w:lang w:bidi="ar-EG"/>
        </w:rPr>
        <w:t xml:space="preserve">ينص القرار </w:t>
      </w:r>
      <w:r>
        <w:rPr>
          <w:lang w:bidi="ar-EG"/>
        </w:rPr>
        <w:t>359</w:t>
      </w:r>
      <w:r>
        <w:rPr>
          <w:rFonts w:hint="cs"/>
          <w:rtl/>
          <w:lang w:bidi="ar-EG"/>
        </w:rPr>
        <w:t xml:space="preserve"> </w:t>
      </w:r>
      <w:r w:rsidR="005715C8">
        <w:rPr>
          <w:rFonts w:hint="cs"/>
          <w:rtl/>
          <w:lang w:bidi="ar-EG"/>
        </w:rPr>
        <w:t xml:space="preserve">في فقرة </w:t>
      </w:r>
      <w:r w:rsidR="005715C8" w:rsidRPr="0027221C">
        <w:rPr>
          <w:rFonts w:hint="cs"/>
          <w:i/>
          <w:iCs/>
          <w:rtl/>
          <w:lang w:bidi="ar-EG"/>
        </w:rPr>
        <w:t>"يقرر"</w:t>
      </w:r>
      <w:r w:rsidR="005715C8"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ع</w:t>
      </w:r>
      <w:r w:rsidR="003B28AE" w:rsidRPr="00924572">
        <w:rPr>
          <w:rFonts w:hint="cs"/>
          <w:rtl/>
        </w:rPr>
        <w:t>لى إجراء دراسات مع مراعاة أنشطة المنظمة البحرية الدولية</w:t>
      </w:r>
      <w:r>
        <w:rPr>
          <w:rFonts w:hint="cs"/>
          <w:rtl/>
        </w:rPr>
        <w:t xml:space="preserve"> </w:t>
      </w:r>
      <w:r w:rsidRPr="00D1365E">
        <w:rPr>
          <w:lang w:bidi="ar-EG"/>
        </w:rPr>
        <w:t>(IMO)</w:t>
      </w:r>
      <w:r w:rsidR="003B28AE" w:rsidRPr="00924572">
        <w:rPr>
          <w:rFonts w:hint="cs"/>
          <w:rtl/>
        </w:rPr>
        <w:t xml:space="preserve"> وكذلك المعلومات والمتطلبات التي تقدمها المنظمة البحرية الدولية من أجل تحديد الأحكام التنظيمية اللازمة لدعم عصرنة النظام</w:t>
      </w:r>
      <w:r w:rsidR="003B28AE" w:rsidRPr="00924572">
        <w:rPr>
          <w:rFonts w:hint="eastAsia"/>
          <w:rtl/>
        </w:rPr>
        <w:t> </w:t>
      </w:r>
      <w:r w:rsidR="003B28AE" w:rsidRPr="00924572">
        <w:rPr>
          <w:rtl/>
        </w:rPr>
        <w:t>العالمي للاستغاثة والسلامة في البحر</w:t>
      </w:r>
      <w:r w:rsidR="003B28AE" w:rsidRPr="0092457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715C8">
        <w:rPr>
          <w:rFonts w:hint="cs"/>
          <w:rtl/>
        </w:rPr>
        <w:t xml:space="preserve">وتركز هذه العصرنة التي يجري النظر فيها في إطار هذا البند من جدول الأعمال على بيانات الملاحة بالموجات </w:t>
      </w:r>
      <w:proofErr w:type="spellStart"/>
      <w:r w:rsidR="005715C8">
        <w:rPr>
          <w:rFonts w:hint="cs"/>
          <w:rtl/>
        </w:rPr>
        <w:t>الهكتومترية</w:t>
      </w:r>
      <w:proofErr w:type="spellEnd"/>
      <w:r w:rsidR="00C05F50">
        <w:rPr>
          <w:rFonts w:hint="eastAsia"/>
          <w:rtl/>
        </w:rPr>
        <w:t> </w:t>
      </w:r>
      <w:r w:rsidR="005715C8">
        <w:t>(</w:t>
      </w:r>
      <w:r w:rsidR="005715C8" w:rsidRPr="0043118F">
        <w:t>MF NAVDAT</w:t>
      </w:r>
      <w:r w:rsidR="005715C8">
        <w:t>)</w:t>
      </w:r>
      <w:r w:rsidR="005715C8">
        <w:rPr>
          <w:rFonts w:hint="cs"/>
          <w:rtl/>
        </w:rPr>
        <w:t xml:space="preserve"> </w:t>
      </w:r>
      <w:r w:rsidR="00144AC0">
        <w:rPr>
          <w:rFonts w:hint="cs"/>
          <w:rtl/>
        </w:rPr>
        <w:t>و</w:t>
      </w:r>
      <w:r w:rsidR="005715C8">
        <w:rPr>
          <w:rFonts w:hint="cs"/>
          <w:rtl/>
        </w:rPr>
        <w:t xml:space="preserve">بيانات الملاحة بالموجات </w:t>
      </w:r>
      <w:proofErr w:type="spellStart"/>
      <w:r w:rsidR="005715C8">
        <w:rPr>
          <w:rFonts w:hint="cs"/>
          <w:rtl/>
        </w:rPr>
        <w:t>الديكامترية</w:t>
      </w:r>
      <w:proofErr w:type="spellEnd"/>
      <w:r w:rsidR="005715C8">
        <w:rPr>
          <w:rFonts w:hint="cs"/>
          <w:rtl/>
        </w:rPr>
        <w:t xml:space="preserve"> </w:t>
      </w:r>
      <w:r w:rsidR="005715C8">
        <w:t>(</w:t>
      </w:r>
      <w:r w:rsidR="005715C8" w:rsidRPr="0043118F">
        <w:t>HF NAVDAT</w:t>
      </w:r>
      <w:r w:rsidR="005715C8">
        <w:t>)</w:t>
      </w:r>
      <w:r w:rsidR="005715C8">
        <w:rPr>
          <w:rFonts w:hint="cs"/>
          <w:rtl/>
          <w:lang w:val="fr-FR" w:bidi="ar-EG"/>
        </w:rPr>
        <w:t>.</w:t>
      </w:r>
    </w:p>
    <w:p w14:paraId="3E99DF00" w14:textId="0FC709F0" w:rsidR="003B28AE" w:rsidRPr="00D1365E" w:rsidRDefault="005715C8" w:rsidP="003B28AE">
      <w:pPr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="003B28AE" w:rsidRPr="00D1365E">
        <w:rPr>
          <w:rFonts w:hint="cs"/>
          <w:rtl/>
          <w:lang w:bidi="ar"/>
        </w:rPr>
        <w:t xml:space="preserve">اعتُمد النظام العالمي للاستغاثة والسلامة في البحر </w:t>
      </w:r>
      <w:r w:rsidR="003B28AE" w:rsidRPr="00D1365E">
        <w:rPr>
          <w:lang w:bidi="ar-EG"/>
        </w:rPr>
        <w:t>(</w:t>
      </w:r>
      <w:r w:rsidR="003B28AE" w:rsidRPr="00D1365E">
        <w:rPr>
          <w:rFonts w:hint="cs"/>
          <w:lang w:bidi="ar-EG"/>
        </w:rPr>
        <w:t>GMDSS</w:t>
      </w:r>
      <w:r w:rsidR="003B28AE" w:rsidRPr="00D1365E">
        <w:rPr>
          <w:lang w:bidi="ar-EG"/>
        </w:rPr>
        <w:t>)</w:t>
      </w:r>
      <w:r w:rsidR="003B28AE" w:rsidRPr="00D1365E">
        <w:rPr>
          <w:rFonts w:hint="cs"/>
          <w:rtl/>
          <w:lang w:bidi="ar"/>
        </w:rPr>
        <w:t xml:space="preserve"> كجزء من </w:t>
      </w:r>
      <w:r>
        <w:rPr>
          <w:rFonts w:hint="cs"/>
          <w:rtl/>
          <w:lang w:bidi="ar"/>
        </w:rPr>
        <w:t>ال</w:t>
      </w:r>
      <w:r w:rsidR="003B28AE" w:rsidRPr="00D1365E">
        <w:rPr>
          <w:rFonts w:hint="cs"/>
          <w:rtl/>
          <w:lang w:bidi="ar"/>
        </w:rPr>
        <w:t>تعديلات</w:t>
      </w:r>
      <w:r>
        <w:rPr>
          <w:rFonts w:hint="cs"/>
          <w:rtl/>
          <w:lang w:bidi="ar"/>
        </w:rPr>
        <w:t xml:space="preserve"> التي أُدخلت</w:t>
      </w:r>
      <w:r w:rsidR="003B28AE" w:rsidRPr="00D1365E">
        <w:rPr>
          <w:rFonts w:hint="cs"/>
          <w:rtl/>
          <w:lang w:bidi="ar"/>
        </w:rPr>
        <w:t xml:space="preserve"> عام </w:t>
      </w:r>
      <w:r w:rsidR="003B28AE" w:rsidRPr="00D1365E">
        <w:rPr>
          <w:lang w:bidi="ar-EG"/>
        </w:rPr>
        <w:t>1988</w:t>
      </w:r>
      <w:r w:rsidR="003B28AE" w:rsidRPr="00D1365E">
        <w:rPr>
          <w:rFonts w:hint="cs"/>
          <w:rtl/>
          <w:lang w:bidi="ar"/>
        </w:rPr>
        <w:t xml:space="preserve"> على الاتفاقية الدولية لسلامة الأرواح في</w:t>
      </w:r>
      <w:r w:rsidR="003B28AE" w:rsidRPr="00D1365E">
        <w:rPr>
          <w:rFonts w:hint="eastAsia"/>
          <w:rtl/>
          <w:lang w:bidi="ar"/>
        </w:rPr>
        <w:t> </w:t>
      </w:r>
      <w:r w:rsidR="003B28AE" w:rsidRPr="00D1365E">
        <w:rPr>
          <w:rFonts w:hint="cs"/>
          <w:rtl/>
          <w:lang w:bidi="ar"/>
        </w:rPr>
        <w:t xml:space="preserve">البحار </w:t>
      </w:r>
      <w:r w:rsidR="003B28AE" w:rsidRPr="00D1365E">
        <w:rPr>
          <w:lang w:bidi="ar-EG"/>
        </w:rPr>
        <w:t>(</w:t>
      </w:r>
      <w:r w:rsidR="003B28AE" w:rsidRPr="00D1365E">
        <w:rPr>
          <w:rFonts w:hint="cs"/>
          <w:lang w:bidi="ar-EG"/>
        </w:rPr>
        <w:t>SOLAS</w:t>
      </w:r>
      <w:r w:rsidR="003B28AE" w:rsidRPr="00D1365E">
        <w:rPr>
          <w:lang w:bidi="ar-EG"/>
        </w:rPr>
        <w:t>)</w:t>
      </w:r>
      <w:r w:rsidR="003B28AE" w:rsidRPr="00D1365E">
        <w:rPr>
          <w:rFonts w:hint="cs"/>
          <w:rtl/>
          <w:lang w:bidi="ar"/>
        </w:rPr>
        <w:t xml:space="preserve"> لعام </w:t>
      </w:r>
      <w:r w:rsidR="003B28AE" w:rsidRPr="00D1365E">
        <w:rPr>
          <w:lang w:bidi="ar-EG"/>
        </w:rPr>
        <w:t>1974</w:t>
      </w:r>
      <w:r w:rsidR="003B28AE" w:rsidRPr="00D1365E">
        <w:rPr>
          <w:rFonts w:hint="cs"/>
          <w:rtl/>
          <w:lang w:bidi="ar"/>
        </w:rPr>
        <w:t xml:space="preserve">. ونُفذ بالكامل في عام </w:t>
      </w:r>
      <w:r w:rsidR="003B28AE" w:rsidRPr="00D1365E">
        <w:rPr>
          <w:lang w:bidi="ar-EG"/>
        </w:rPr>
        <w:t>1999</w:t>
      </w:r>
      <w:r w:rsidR="003B28AE" w:rsidRPr="00D1365E">
        <w:rPr>
          <w:rFonts w:hint="cs"/>
          <w:rtl/>
          <w:lang w:bidi="ar"/>
        </w:rPr>
        <w:t>. وقد أحسن خدمة البحارة والصناعات البحرية منذ إنشائه، ولكن</w:t>
      </w:r>
      <w:r w:rsidR="003B28AE" w:rsidRPr="00D1365E">
        <w:rPr>
          <w:rFonts w:hint="eastAsia"/>
          <w:rtl/>
          <w:lang w:bidi="ar"/>
        </w:rPr>
        <w:t> </w:t>
      </w:r>
      <w:r w:rsidR="003B28AE" w:rsidRPr="00D1365E">
        <w:rPr>
          <w:rFonts w:hint="cs"/>
          <w:rtl/>
          <w:lang w:bidi="ar"/>
        </w:rPr>
        <w:t>بعض تكنولوجيات هذا النظام لم تحقق كامل إمكاناتها، ويمكن تنفيذ بعض وظائفه بتكنولوجيات أحدث.</w:t>
      </w:r>
    </w:p>
    <w:p w14:paraId="300CC5D6" w14:textId="53539A63" w:rsidR="003B28AE" w:rsidRPr="00D1365E" w:rsidRDefault="003B28AE" w:rsidP="003B28AE">
      <w:pPr>
        <w:rPr>
          <w:lang w:bidi="ar-EG"/>
        </w:rPr>
      </w:pPr>
      <w:r w:rsidRPr="00D1365E">
        <w:rPr>
          <w:rFonts w:hint="cs"/>
          <w:rtl/>
          <w:lang w:bidi="ar"/>
        </w:rPr>
        <w:t xml:space="preserve">واعتمدت المنظمة البحرية الدولية </w:t>
      </w:r>
      <w:r w:rsidRPr="00D1365E">
        <w:rPr>
          <w:lang w:bidi="ar-EG"/>
        </w:rPr>
        <w:t>(IMO)</w:t>
      </w:r>
      <w:r w:rsidRPr="00D1365E">
        <w:rPr>
          <w:rFonts w:hint="cs"/>
          <w:rtl/>
          <w:lang w:bidi="ar"/>
        </w:rPr>
        <w:t xml:space="preserve"> خطة لتحديث النظام العالمي للاستغاثة والسلامة في البحر </w:t>
      </w:r>
      <w:r w:rsidRPr="00D1365E">
        <w:rPr>
          <w:lang w:bidi="ar-EG"/>
        </w:rPr>
        <w:t>(</w:t>
      </w:r>
      <w:r w:rsidRPr="00D1365E">
        <w:rPr>
          <w:rFonts w:hint="cs"/>
          <w:lang w:bidi="ar-EG"/>
        </w:rPr>
        <w:t>GMDSS</w:t>
      </w:r>
      <w:r w:rsidRPr="00D1365E">
        <w:rPr>
          <w:lang w:bidi="ar-EG"/>
        </w:rPr>
        <w:t>)</w:t>
      </w:r>
      <w:r w:rsidRPr="00D1365E">
        <w:rPr>
          <w:rFonts w:hint="cs"/>
          <w:rtl/>
          <w:lang w:bidi="ar"/>
        </w:rPr>
        <w:t xml:space="preserve"> تحتوي على استعراض إجمالي واستعراض تفصيلي. </w:t>
      </w:r>
      <w:r w:rsidRPr="00B25E46">
        <w:rPr>
          <w:rFonts w:hint="cs"/>
          <w:rtl/>
          <w:lang w:bidi="ar"/>
        </w:rPr>
        <w:t>ويُظهر الاستعراض التفصيلي والخطة أن استعمال بعض الخدمات القائمة آخذ في التراجع</w:t>
      </w:r>
      <w:r w:rsidR="00B25E46">
        <w:rPr>
          <w:rFonts w:hint="cs"/>
          <w:rtl/>
          <w:lang w:bidi="ar"/>
        </w:rPr>
        <w:t>،</w:t>
      </w:r>
      <w:r w:rsidRPr="00B25E46">
        <w:rPr>
          <w:rFonts w:hint="cs"/>
          <w:rtl/>
          <w:lang w:bidi="ar"/>
        </w:rPr>
        <w:t xml:space="preserve"> </w:t>
      </w:r>
      <w:r w:rsidR="00144AC0">
        <w:rPr>
          <w:rFonts w:hint="cs"/>
          <w:rtl/>
          <w:lang w:bidi="ar-EG"/>
        </w:rPr>
        <w:t>في حين</w:t>
      </w:r>
      <w:r w:rsidR="00B25E46">
        <w:rPr>
          <w:rFonts w:hint="cs"/>
          <w:rtl/>
          <w:lang w:bidi="ar"/>
        </w:rPr>
        <w:t xml:space="preserve"> يجري</w:t>
      </w:r>
      <w:r w:rsidRPr="00B25E46">
        <w:rPr>
          <w:rFonts w:hint="cs"/>
          <w:rtl/>
          <w:lang w:bidi="ar"/>
        </w:rPr>
        <w:t xml:space="preserve"> إدخال تكنولوجيات</w:t>
      </w:r>
      <w:r w:rsidR="00B25E46">
        <w:rPr>
          <w:rFonts w:hint="cs"/>
          <w:rtl/>
          <w:lang w:bidi="ar"/>
        </w:rPr>
        <w:t xml:space="preserve"> </w:t>
      </w:r>
      <w:r w:rsidRPr="00B25E46">
        <w:rPr>
          <w:rFonts w:hint="cs"/>
          <w:rtl/>
          <w:lang w:bidi="ar"/>
        </w:rPr>
        <w:t>جديدة</w:t>
      </w:r>
      <w:r w:rsidR="00144AC0">
        <w:rPr>
          <w:rFonts w:hint="cs"/>
          <w:rtl/>
          <w:lang w:bidi="ar"/>
        </w:rPr>
        <w:t xml:space="preserve"> أخرى</w:t>
      </w:r>
      <w:r w:rsidRPr="00B25E46">
        <w:rPr>
          <w:rFonts w:hint="cs"/>
          <w:rtl/>
          <w:lang w:bidi="ar"/>
        </w:rPr>
        <w:t xml:space="preserve"> مثل نظام تبادل البيانات بالموجات المترية</w:t>
      </w:r>
      <w:r w:rsidRPr="00B25E46">
        <w:rPr>
          <w:rFonts w:hint="eastAsia"/>
          <w:rtl/>
          <w:lang w:bidi="ar"/>
        </w:rPr>
        <w:t> </w:t>
      </w:r>
      <w:r w:rsidRPr="00B25E46">
        <w:rPr>
          <w:rFonts w:hint="cs"/>
          <w:lang w:bidi="ar-EG"/>
        </w:rPr>
        <w:t>(VDES)</w:t>
      </w:r>
      <w:r w:rsidRPr="00B25E46">
        <w:rPr>
          <w:rFonts w:hint="cs"/>
          <w:rtl/>
          <w:lang w:bidi="ar"/>
        </w:rPr>
        <w:t xml:space="preserve"> ونظام بيانات الملاحة</w:t>
      </w:r>
      <w:r w:rsidR="0043251D">
        <w:rPr>
          <w:rFonts w:hint="eastAsia"/>
          <w:rtl/>
          <w:lang w:bidi="ar"/>
        </w:rPr>
        <w:t> </w:t>
      </w:r>
      <w:r w:rsidRPr="00B25E46">
        <w:rPr>
          <w:lang w:bidi="ar-EG"/>
        </w:rPr>
        <w:t>(NAVDAT)</w:t>
      </w:r>
      <w:r w:rsidRPr="00B25E46">
        <w:rPr>
          <w:rFonts w:hint="cs"/>
          <w:rtl/>
          <w:lang w:bidi="ar"/>
        </w:rPr>
        <w:t xml:space="preserve">. </w:t>
      </w:r>
      <w:r w:rsidRPr="00144AC0">
        <w:rPr>
          <w:rFonts w:hint="cs"/>
          <w:rtl/>
          <w:lang w:bidi="ar"/>
        </w:rPr>
        <w:t xml:space="preserve">وقد سبق أن </w:t>
      </w:r>
      <w:r w:rsidR="00144AC0">
        <w:rPr>
          <w:rFonts w:hint="cs"/>
          <w:rtl/>
          <w:lang w:bidi="ar"/>
        </w:rPr>
        <w:t>تناول</w:t>
      </w:r>
      <w:r w:rsidRPr="00144AC0">
        <w:rPr>
          <w:rFonts w:hint="cs"/>
          <w:rtl/>
          <w:lang w:bidi="ar"/>
        </w:rPr>
        <w:t xml:space="preserve"> المؤتمر العالمي للاتصالات الراديوية لعام</w:t>
      </w:r>
      <w:r w:rsidRPr="00144AC0">
        <w:rPr>
          <w:rFonts w:hint="eastAsia"/>
          <w:rtl/>
          <w:lang w:bidi="ar"/>
        </w:rPr>
        <w:t> </w:t>
      </w:r>
      <w:r w:rsidRPr="00144AC0">
        <w:rPr>
          <w:lang w:bidi="ar-EG"/>
        </w:rPr>
        <w:t>2015</w:t>
      </w:r>
      <w:r w:rsidRPr="00144AC0">
        <w:rPr>
          <w:rFonts w:hint="cs"/>
          <w:rtl/>
          <w:lang w:bidi="ar"/>
        </w:rPr>
        <w:t xml:space="preserve"> ا</w:t>
      </w:r>
      <w:r w:rsidR="00144AC0">
        <w:rPr>
          <w:rFonts w:hint="cs"/>
          <w:rtl/>
          <w:lang w:bidi="ar"/>
        </w:rPr>
        <w:t>لمكون الأرضي ل</w:t>
      </w:r>
      <w:r w:rsidRPr="00144AC0">
        <w:rPr>
          <w:rFonts w:hint="cs"/>
          <w:rtl/>
          <w:lang w:bidi="ar"/>
        </w:rPr>
        <w:t>لنظام</w:t>
      </w:r>
      <w:r w:rsidRPr="00144AC0">
        <w:rPr>
          <w:rFonts w:hint="eastAsia"/>
          <w:rtl/>
          <w:lang w:bidi="ar"/>
        </w:rPr>
        <w:t> </w:t>
      </w:r>
      <w:r w:rsidRPr="00144AC0">
        <w:rPr>
          <w:rFonts w:hint="cs"/>
          <w:lang w:bidi="ar-EG"/>
        </w:rPr>
        <w:t>VDES</w:t>
      </w:r>
      <w:r w:rsidRPr="00144AC0">
        <w:rPr>
          <w:rFonts w:hint="cs"/>
          <w:rtl/>
          <w:lang w:bidi="ar"/>
        </w:rPr>
        <w:t>، و</w:t>
      </w:r>
      <w:r w:rsidR="00144AC0">
        <w:rPr>
          <w:rFonts w:hint="cs"/>
          <w:rtl/>
          <w:lang w:bidi="ar"/>
        </w:rPr>
        <w:t xml:space="preserve">سينظر المؤتمر العالمي للاتصالات الراديوية لعام </w:t>
      </w:r>
      <w:r w:rsidR="00144AC0">
        <w:rPr>
          <w:lang w:bidi="ar"/>
        </w:rPr>
        <w:t>2019</w:t>
      </w:r>
      <w:r w:rsidR="00144AC0">
        <w:rPr>
          <w:rFonts w:hint="cs"/>
          <w:rtl/>
          <w:lang w:bidi="ar-EG"/>
        </w:rPr>
        <w:t xml:space="preserve"> في </w:t>
      </w:r>
      <w:r w:rsidR="00144AC0" w:rsidRPr="00144AC0">
        <w:rPr>
          <w:rFonts w:hint="cs"/>
          <w:rtl/>
          <w:lang w:bidi="ar"/>
        </w:rPr>
        <w:t xml:space="preserve">المكون </w:t>
      </w:r>
      <w:proofErr w:type="spellStart"/>
      <w:r w:rsidR="00144AC0" w:rsidRPr="00144AC0">
        <w:rPr>
          <w:rFonts w:hint="cs"/>
          <w:rtl/>
          <w:lang w:bidi="ar"/>
        </w:rPr>
        <w:t>الساتلي</w:t>
      </w:r>
      <w:proofErr w:type="spellEnd"/>
      <w:r w:rsidR="00144AC0">
        <w:rPr>
          <w:rFonts w:hint="cs"/>
          <w:rtl/>
          <w:lang w:bidi="ar"/>
        </w:rPr>
        <w:t xml:space="preserve"> للنظام</w:t>
      </w:r>
      <w:r w:rsidR="00144AC0">
        <w:rPr>
          <w:rFonts w:hint="cs"/>
          <w:rtl/>
          <w:lang w:bidi="ar-EG"/>
        </w:rPr>
        <w:t xml:space="preserve"> </w:t>
      </w:r>
      <w:r w:rsidR="00144AC0" w:rsidRPr="00144AC0">
        <w:rPr>
          <w:rFonts w:hint="cs"/>
          <w:lang w:bidi="ar-EG"/>
        </w:rPr>
        <w:t>VDES</w:t>
      </w:r>
      <w:r w:rsidR="00144AC0" w:rsidRPr="00144AC0">
        <w:rPr>
          <w:rFonts w:hint="cs"/>
          <w:rtl/>
          <w:lang w:bidi="ar"/>
        </w:rPr>
        <w:t xml:space="preserve"> </w:t>
      </w:r>
      <w:r w:rsidR="00144AC0">
        <w:rPr>
          <w:rFonts w:hint="cs"/>
          <w:rtl/>
          <w:lang w:bidi="ar"/>
        </w:rPr>
        <w:t xml:space="preserve">بشكل منفصل في إطار </w:t>
      </w:r>
      <w:r w:rsidRPr="00144AC0">
        <w:rPr>
          <w:rFonts w:hint="cs"/>
          <w:rtl/>
          <w:lang w:bidi="ar"/>
        </w:rPr>
        <w:t>البند</w:t>
      </w:r>
      <w:r w:rsidRPr="00144AC0">
        <w:rPr>
          <w:rFonts w:hint="eastAsia"/>
          <w:rtl/>
          <w:lang w:bidi="ar"/>
        </w:rPr>
        <w:t> </w:t>
      </w:r>
      <w:r w:rsidRPr="00144AC0">
        <w:rPr>
          <w:lang w:bidi="ar-EG"/>
        </w:rPr>
        <w:t>2.9.1</w:t>
      </w:r>
      <w:r w:rsidRPr="00144AC0">
        <w:rPr>
          <w:rFonts w:hint="cs"/>
          <w:rtl/>
          <w:lang w:bidi="ar"/>
        </w:rPr>
        <w:t xml:space="preserve"> من جدول الأعمال.</w:t>
      </w:r>
    </w:p>
    <w:p w14:paraId="182CACAC" w14:textId="3B2FD2DF" w:rsidR="003B28AE" w:rsidRDefault="003B28AE" w:rsidP="001F4EB1">
      <w:pPr>
        <w:rPr>
          <w:rtl/>
          <w:lang w:bidi="ar"/>
        </w:rPr>
      </w:pPr>
      <w:r w:rsidRPr="00D1365E">
        <w:rPr>
          <w:rFonts w:hint="cs"/>
          <w:rtl/>
          <w:lang w:bidi="ar"/>
        </w:rPr>
        <w:lastRenderedPageBreak/>
        <w:t xml:space="preserve">وأدمج النص الملاحي </w:t>
      </w:r>
      <w:r w:rsidRPr="00D1365E">
        <w:rPr>
          <w:lang w:bidi="ar-EG"/>
        </w:rPr>
        <w:t>(</w:t>
      </w:r>
      <w:r w:rsidRPr="00D1365E">
        <w:rPr>
          <w:rFonts w:hint="cs"/>
          <w:lang w:bidi="ar-EG"/>
        </w:rPr>
        <w:t>NAVTEX</w:t>
      </w:r>
      <w:r w:rsidRPr="00D1365E">
        <w:rPr>
          <w:lang w:bidi="ar-EG"/>
        </w:rPr>
        <w:t>)</w:t>
      </w:r>
      <w:r w:rsidRPr="00D1365E">
        <w:rPr>
          <w:rFonts w:hint="cs"/>
          <w:rtl/>
          <w:lang w:bidi="ar"/>
        </w:rPr>
        <w:t xml:space="preserve"> في اللوائح الخاصة بنظام </w:t>
      </w:r>
      <w:r w:rsidRPr="00D1365E">
        <w:rPr>
          <w:rFonts w:hint="cs"/>
          <w:lang w:bidi="ar-EG"/>
        </w:rPr>
        <w:t>GMDSS</w:t>
      </w:r>
      <w:r w:rsidRPr="00D1365E">
        <w:rPr>
          <w:rFonts w:hint="cs"/>
          <w:rtl/>
          <w:lang w:bidi="ar"/>
        </w:rPr>
        <w:t xml:space="preserve"> لنشر معلومات السلامة البحرية التي جرى التعريف بها في</w:t>
      </w:r>
      <w:r w:rsidRPr="00D1365E">
        <w:rPr>
          <w:rFonts w:hint="eastAsia"/>
          <w:rtl/>
          <w:lang w:bidi="ar"/>
        </w:rPr>
        <w:t> </w:t>
      </w:r>
      <w:r w:rsidRPr="00D1365E">
        <w:rPr>
          <w:rFonts w:hint="cs"/>
          <w:rtl/>
          <w:lang w:bidi="ar"/>
        </w:rPr>
        <w:t xml:space="preserve">مرحلة انتقالية من </w:t>
      </w:r>
      <w:r w:rsidRPr="00D1365E">
        <w:rPr>
          <w:lang w:bidi="ar-EG"/>
        </w:rPr>
        <w:t>1992</w:t>
      </w:r>
      <w:r w:rsidRPr="00D1365E">
        <w:rPr>
          <w:rFonts w:hint="cs"/>
          <w:rtl/>
          <w:lang w:bidi="ar"/>
        </w:rPr>
        <w:t xml:space="preserve"> إلى </w:t>
      </w:r>
      <w:r w:rsidRPr="00D1365E">
        <w:rPr>
          <w:lang w:bidi="ar-EG"/>
        </w:rPr>
        <w:t>1999</w:t>
      </w:r>
      <w:r w:rsidRPr="00D1365E">
        <w:rPr>
          <w:rFonts w:hint="cs"/>
          <w:rtl/>
          <w:lang w:bidi="ar"/>
        </w:rPr>
        <w:t>، وبعد ذلك أصبحت إلزامية بموجب الفصل الخامس من لوائح الاتفاقية الدولية لسلامة الأرواح في</w:t>
      </w:r>
      <w:r w:rsidRPr="00D1365E">
        <w:rPr>
          <w:rFonts w:hint="eastAsia"/>
          <w:rtl/>
          <w:lang w:bidi="ar"/>
        </w:rPr>
        <w:t> </w:t>
      </w:r>
      <w:r w:rsidRPr="00D1365E">
        <w:rPr>
          <w:rFonts w:hint="cs"/>
          <w:rtl/>
          <w:lang w:bidi="ar"/>
        </w:rPr>
        <w:t xml:space="preserve">البحار </w:t>
      </w:r>
      <w:r w:rsidRPr="00D1365E">
        <w:rPr>
          <w:lang w:bidi="ar-EG"/>
        </w:rPr>
        <w:t>(</w:t>
      </w:r>
      <w:r w:rsidRPr="00D1365E">
        <w:rPr>
          <w:rFonts w:hint="cs"/>
          <w:lang w:bidi="ar-EG"/>
        </w:rPr>
        <w:t>SOLAS</w:t>
      </w:r>
      <w:r w:rsidRPr="00D1365E">
        <w:rPr>
          <w:lang w:bidi="ar-EG"/>
        </w:rPr>
        <w:t>)</w:t>
      </w:r>
      <w:r w:rsidR="001504DC">
        <w:rPr>
          <w:rFonts w:hint="cs"/>
          <w:rtl/>
          <w:lang w:bidi="ar"/>
        </w:rPr>
        <w:t>.</w:t>
      </w:r>
    </w:p>
    <w:p w14:paraId="17693C02" w14:textId="13EFF423" w:rsidR="001F4EB1" w:rsidRDefault="001F4EB1" w:rsidP="001504DC">
      <w:pPr>
        <w:rPr>
          <w:rtl/>
          <w:lang w:bidi="ar-EG"/>
        </w:rPr>
      </w:pPr>
      <w:r>
        <w:rPr>
          <w:rFonts w:hint="cs"/>
          <w:rtl/>
          <w:lang w:bidi="ar"/>
        </w:rPr>
        <w:t xml:space="preserve">وتعتبر بيانات الملاحة صيغة محسَّنة للنص الملاحي الحالي ويمكن إدراجها ضمن العناصر الواردة في الجيل التالي من النظام </w:t>
      </w:r>
      <w:r w:rsidRPr="00D1365E">
        <w:rPr>
          <w:rFonts w:hint="cs"/>
          <w:lang w:bidi="ar-EG"/>
        </w:rPr>
        <w:t>GMDSS</w:t>
      </w:r>
      <w:r w:rsidR="001504DC" w:rsidRPr="001F4EB1">
        <w:rPr>
          <w:rFonts w:hint="cs"/>
          <w:rtl/>
          <w:lang w:bidi="ar-EG"/>
        </w:rPr>
        <w:t xml:space="preserve"> </w:t>
      </w:r>
    </w:p>
    <w:p w14:paraId="2B85A3A1" w14:textId="5AB17142" w:rsidR="00127189" w:rsidRPr="00143718" w:rsidRDefault="00127189" w:rsidP="00143718">
      <w:pPr>
        <w:rPr>
          <w:spacing w:val="-2"/>
          <w:rtl/>
          <w:lang w:bidi="ar"/>
        </w:rPr>
      </w:pPr>
      <w:r w:rsidRPr="00E90D36">
        <w:rPr>
          <w:rFonts w:hint="cs"/>
          <w:spacing w:val="-2"/>
          <w:rtl/>
          <w:lang w:bidi="ar"/>
        </w:rPr>
        <w:t xml:space="preserve">وتناول المؤتمر </w:t>
      </w:r>
      <w:r w:rsidRPr="00E90D36">
        <w:rPr>
          <w:rFonts w:hint="cs"/>
          <w:spacing w:val="-2"/>
          <w:lang w:bidi="ar-EG"/>
        </w:rPr>
        <w:t>WRC-12</w:t>
      </w:r>
      <w:r w:rsidRPr="00E90D36">
        <w:rPr>
          <w:rFonts w:hint="cs"/>
          <w:spacing w:val="-2"/>
          <w:rtl/>
          <w:lang w:bidi="ar"/>
        </w:rPr>
        <w:t xml:space="preserve"> توزيع نطاق التردد </w:t>
      </w:r>
      <w:r w:rsidRPr="00E90D36">
        <w:rPr>
          <w:rFonts w:hint="cs"/>
          <w:spacing w:val="-2"/>
          <w:lang w:bidi="ar-EG"/>
        </w:rPr>
        <w:t>kHz</w:t>
      </w:r>
      <w:r w:rsidRPr="00E90D36">
        <w:rPr>
          <w:rFonts w:hint="eastAsia"/>
          <w:spacing w:val="-2"/>
          <w:lang w:bidi="ar-EG"/>
        </w:rPr>
        <w:t> </w:t>
      </w:r>
      <w:r w:rsidRPr="00E90D36">
        <w:rPr>
          <w:rFonts w:hint="cs"/>
          <w:spacing w:val="-2"/>
          <w:lang w:bidi="ar-EG"/>
        </w:rPr>
        <w:t>505</w:t>
      </w:r>
      <w:r w:rsidRPr="00E90D36">
        <w:rPr>
          <w:spacing w:val="-2"/>
          <w:lang w:bidi="ar-EG"/>
        </w:rPr>
        <w:noBreakHyphen/>
      </w:r>
      <w:r w:rsidRPr="00E90D36">
        <w:rPr>
          <w:rFonts w:hint="eastAsia"/>
          <w:spacing w:val="-2"/>
          <w:lang w:val="en-GB" w:bidi="ar-EG"/>
        </w:rPr>
        <w:t>495</w:t>
      </w:r>
      <w:r w:rsidRPr="00E90D36">
        <w:rPr>
          <w:rFonts w:hint="cs"/>
          <w:spacing w:val="-2"/>
          <w:rtl/>
          <w:lang w:bidi="ar-EG"/>
        </w:rPr>
        <w:t xml:space="preserve"> </w:t>
      </w:r>
      <w:r w:rsidRPr="00E90D36">
        <w:rPr>
          <w:rFonts w:hint="cs"/>
          <w:spacing w:val="-2"/>
          <w:rtl/>
          <w:lang w:bidi="ar"/>
        </w:rPr>
        <w:t xml:space="preserve">للخدمة المتنقلة البحرية. ويُعتبر هذا النطاق الأكثر ملاءمة لتطبيق بيانات الملاحة </w:t>
      </w:r>
      <w:r w:rsidRPr="00E90D36">
        <w:rPr>
          <w:spacing w:val="-2"/>
          <w:lang w:bidi="ar-EG"/>
        </w:rPr>
        <w:t>(NAVDAT)</w:t>
      </w:r>
      <w:r w:rsidRPr="00E90D36">
        <w:rPr>
          <w:rFonts w:hint="cs"/>
          <w:spacing w:val="-2"/>
          <w:rtl/>
          <w:lang w:bidi="ar"/>
        </w:rPr>
        <w:t xml:space="preserve"> </w:t>
      </w:r>
      <w:r w:rsidRPr="00E90D36">
        <w:rPr>
          <w:spacing w:val="-2"/>
          <w:rtl/>
        </w:rPr>
        <w:t xml:space="preserve">بالموجات </w:t>
      </w:r>
      <w:proofErr w:type="spellStart"/>
      <w:r w:rsidRPr="00E90D36">
        <w:rPr>
          <w:spacing w:val="-2"/>
          <w:rtl/>
        </w:rPr>
        <w:t>الهكتومترية</w:t>
      </w:r>
      <w:proofErr w:type="spellEnd"/>
      <w:r w:rsidRPr="00E90D36">
        <w:rPr>
          <w:rFonts w:hint="cs"/>
          <w:spacing w:val="-2"/>
          <w:rtl/>
        </w:rPr>
        <w:t xml:space="preserve"> </w:t>
      </w:r>
      <w:r w:rsidRPr="00E90D36">
        <w:rPr>
          <w:spacing w:val="-2"/>
          <w:lang w:bidi="ar-EG"/>
        </w:rPr>
        <w:t>(MF)</w:t>
      </w:r>
      <w:r w:rsidRPr="00E90D36">
        <w:rPr>
          <w:rFonts w:hint="cs"/>
          <w:spacing w:val="-2"/>
          <w:rtl/>
          <w:lang w:bidi="ar"/>
        </w:rPr>
        <w:t xml:space="preserve"> ولكن لا تزال الحاجة تدعو لأحكام تنظيمية ل</w:t>
      </w:r>
      <w:r w:rsidR="00143718" w:rsidRPr="00E90D36">
        <w:rPr>
          <w:rFonts w:hint="cs"/>
          <w:spacing w:val="-2"/>
          <w:rtl/>
          <w:lang w:bidi="ar"/>
        </w:rPr>
        <w:t xml:space="preserve">تطبيقات </w:t>
      </w:r>
      <w:r w:rsidRPr="00E90D36">
        <w:rPr>
          <w:rFonts w:hint="cs"/>
          <w:spacing w:val="-2"/>
          <w:rtl/>
          <w:lang w:bidi="ar"/>
        </w:rPr>
        <w:t>بيانات الملاحة</w:t>
      </w:r>
      <w:r w:rsidRPr="00E90D36">
        <w:rPr>
          <w:rFonts w:hint="eastAsia"/>
          <w:spacing w:val="-2"/>
          <w:rtl/>
          <w:lang w:bidi="ar"/>
        </w:rPr>
        <w:t> </w:t>
      </w:r>
      <w:r w:rsidRPr="00E90D36">
        <w:rPr>
          <w:spacing w:val="-2"/>
          <w:lang w:bidi="ar-EG"/>
        </w:rPr>
        <w:t>(NAVDAT)</w:t>
      </w:r>
      <w:r w:rsidRPr="00E90D36">
        <w:rPr>
          <w:rFonts w:hint="cs"/>
          <w:spacing w:val="-2"/>
          <w:rtl/>
          <w:lang w:bidi="ar"/>
        </w:rPr>
        <w:t xml:space="preserve"> </w:t>
      </w:r>
      <w:r w:rsidRPr="00E90D36">
        <w:rPr>
          <w:spacing w:val="-2"/>
          <w:rtl/>
        </w:rPr>
        <w:t xml:space="preserve">بالموجات </w:t>
      </w:r>
      <w:proofErr w:type="spellStart"/>
      <w:r w:rsidRPr="00E90D36">
        <w:rPr>
          <w:spacing w:val="-2"/>
          <w:rtl/>
        </w:rPr>
        <w:t>الهكتومترية</w:t>
      </w:r>
      <w:proofErr w:type="spellEnd"/>
      <w:r w:rsidRPr="00E90D36">
        <w:rPr>
          <w:rFonts w:hint="cs"/>
          <w:spacing w:val="-2"/>
          <w:rtl/>
        </w:rPr>
        <w:t xml:space="preserve"> </w:t>
      </w:r>
      <w:r w:rsidRPr="00E90D36">
        <w:rPr>
          <w:spacing w:val="-2"/>
          <w:lang w:bidi="ar-EG"/>
        </w:rPr>
        <w:t>(MF)</w:t>
      </w:r>
      <w:r w:rsidRPr="00E90D36">
        <w:rPr>
          <w:rFonts w:hint="cs"/>
          <w:spacing w:val="-2"/>
          <w:rtl/>
          <w:lang w:bidi="ar"/>
        </w:rPr>
        <w:t xml:space="preserve"> وب</w:t>
      </w:r>
      <w:r w:rsidRPr="00E90D36">
        <w:rPr>
          <w:spacing w:val="-2"/>
          <w:rtl/>
        </w:rPr>
        <w:t xml:space="preserve">الموجات </w:t>
      </w:r>
      <w:proofErr w:type="spellStart"/>
      <w:r w:rsidRPr="00E90D36">
        <w:rPr>
          <w:spacing w:val="-2"/>
          <w:rtl/>
        </w:rPr>
        <w:t>الديكامترية</w:t>
      </w:r>
      <w:proofErr w:type="spellEnd"/>
      <w:r w:rsidRPr="00E90D36">
        <w:rPr>
          <w:rFonts w:hint="cs"/>
          <w:spacing w:val="-2"/>
          <w:rtl/>
        </w:rPr>
        <w:t xml:space="preserve"> </w:t>
      </w:r>
      <w:r w:rsidRPr="00E90D36">
        <w:rPr>
          <w:spacing w:val="-2"/>
          <w:lang w:bidi="ar-EG"/>
        </w:rPr>
        <w:t>(HF)</w:t>
      </w:r>
      <w:r w:rsidRPr="00E90D36">
        <w:rPr>
          <w:rFonts w:hint="cs"/>
          <w:spacing w:val="-2"/>
          <w:rtl/>
          <w:lang w:bidi="ar"/>
        </w:rPr>
        <w:t xml:space="preserve"> معاً.</w:t>
      </w:r>
    </w:p>
    <w:p w14:paraId="37BB003E" w14:textId="45E0BBBC" w:rsidR="00143718" w:rsidRPr="00D1365E" w:rsidRDefault="00143718" w:rsidP="005F5FE4">
      <w:pPr>
        <w:rPr>
          <w:rtl/>
          <w:lang w:bidi="ar"/>
        </w:rPr>
      </w:pPr>
      <w:r>
        <w:rPr>
          <w:rFonts w:hint="cs"/>
          <w:rtl/>
          <w:lang w:bidi="ar"/>
        </w:rPr>
        <w:t xml:space="preserve">ويمكن أن تعمل بيانات الملاحة </w:t>
      </w:r>
      <w:r w:rsidRPr="00080EE6">
        <w:rPr>
          <w:spacing w:val="-2"/>
          <w:rtl/>
        </w:rPr>
        <w:t xml:space="preserve">بالموجات </w:t>
      </w:r>
      <w:proofErr w:type="spellStart"/>
      <w:r w:rsidRPr="00080EE6">
        <w:rPr>
          <w:spacing w:val="-2"/>
          <w:rtl/>
        </w:rPr>
        <w:t>الهكتومترية</w:t>
      </w:r>
      <w:proofErr w:type="spellEnd"/>
      <w:r>
        <w:rPr>
          <w:rFonts w:hint="cs"/>
          <w:spacing w:val="-2"/>
          <w:rtl/>
        </w:rPr>
        <w:t xml:space="preserve"> </w:t>
      </w:r>
      <w:proofErr w:type="spellStart"/>
      <w:r>
        <w:rPr>
          <w:rFonts w:hint="cs"/>
          <w:spacing w:val="-2"/>
          <w:rtl/>
        </w:rPr>
        <w:t>والديكامترية</w:t>
      </w:r>
      <w:proofErr w:type="spellEnd"/>
      <w:r>
        <w:rPr>
          <w:rFonts w:hint="cs"/>
          <w:spacing w:val="-2"/>
          <w:rtl/>
        </w:rPr>
        <w:t xml:space="preserve"> على السواء. </w:t>
      </w:r>
      <w:r w:rsidR="001504DC" w:rsidRPr="001F4EB1">
        <w:rPr>
          <w:rFonts w:hint="cs"/>
          <w:rtl/>
          <w:lang w:bidi="ar"/>
        </w:rPr>
        <w:t xml:space="preserve">وبما أن نطاق التردد </w:t>
      </w:r>
      <w:r w:rsidR="001504DC" w:rsidRPr="001F4EB1">
        <w:rPr>
          <w:rFonts w:hint="cs"/>
          <w:lang w:bidi="ar-EG"/>
        </w:rPr>
        <w:t>kHz 500</w:t>
      </w:r>
      <w:r w:rsidR="001504DC" w:rsidRPr="001F4EB1">
        <w:rPr>
          <w:rFonts w:hint="cs"/>
          <w:rtl/>
          <w:lang w:bidi="ar"/>
        </w:rPr>
        <w:t xml:space="preserve"> يقدم تغطية جيدة على النحو المبين في التوصية </w:t>
      </w:r>
      <w:r w:rsidR="001504DC" w:rsidRPr="001F4EB1">
        <w:rPr>
          <w:rFonts w:hint="cs"/>
          <w:lang w:bidi="ar-EG"/>
        </w:rPr>
        <w:t>ITU-R P.368-9</w:t>
      </w:r>
      <w:r w:rsidR="001504DC" w:rsidRPr="001F4EB1">
        <w:rPr>
          <w:rFonts w:hint="cs"/>
          <w:rtl/>
          <w:lang w:bidi="ar"/>
        </w:rPr>
        <w:t>، فمن شأن نطاق التردد</w:t>
      </w:r>
      <w:r w:rsidR="001504DC" w:rsidRPr="001F4EB1">
        <w:rPr>
          <w:rFonts w:hint="eastAsia"/>
          <w:rtl/>
          <w:lang w:bidi="ar"/>
        </w:rPr>
        <w:t> </w:t>
      </w:r>
      <w:r w:rsidR="001504DC" w:rsidRPr="001F4EB1">
        <w:rPr>
          <w:rFonts w:hint="cs"/>
          <w:lang w:bidi="ar-EG"/>
        </w:rPr>
        <w:t>kHz</w:t>
      </w:r>
      <w:r w:rsidR="001504DC" w:rsidRPr="001F4EB1">
        <w:rPr>
          <w:rFonts w:hint="eastAsia"/>
          <w:lang w:bidi="ar-EG"/>
        </w:rPr>
        <w:t> 526,5</w:t>
      </w:r>
      <w:r w:rsidR="001504DC" w:rsidRPr="001F4EB1">
        <w:rPr>
          <w:lang w:bidi="ar-EG"/>
        </w:rPr>
        <w:noBreakHyphen/>
        <w:t>415</w:t>
      </w:r>
      <w:r w:rsidR="001504DC" w:rsidRPr="001F4EB1">
        <w:rPr>
          <w:rFonts w:hint="cs"/>
          <w:rtl/>
          <w:lang w:bidi="ar"/>
        </w:rPr>
        <w:t xml:space="preserve"> الخاص بالخدمة المتنقلة البحرية أن يُستعمل لبيانات الملاحة </w:t>
      </w:r>
      <w:r w:rsidR="001504DC" w:rsidRPr="001F4EB1">
        <w:rPr>
          <w:lang w:bidi="ar-EG"/>
        </w:rPr>
        <w:t>(NAVDAT)</w:t>
      </w:r>
      <w:r w:rsidR="001504DC" w:rsidRPr="001F4EB1">
        <w:rPr>
          <w:rFonts w:hint="cs"/>
          <w:rtl/>
          <w:lang w:bidi="ar"/>
        </w:rPr>
        <w:t xml:space="preserve"> </w:t>
      </w:r>
      <w:r w:rsidR="001504DC" w:rsidRPr="001F4EB1">
        <w:rPr>
          <w:rtl/>
        </w:rPr>
        <w:t xml:space="preserve">بالموجات </w:t>
      </w:r>
      <w:proofErr w:type="spellStart"/>
      <w:r w:rsidR="001504DC" w:rsidRPr="001F4EB1">
        <w:rPr>
          <w:rtl/>
        </w:rPr>
        <w:t>الهكتومترية</w:t>
      </w:r>
      <w:proofErr w:type="spellEnd"/>
      <w:r w:rsidR="001504DC" w:rsidRPr="001F4EB1">
        <w:rPr>
          <w:rFonts w:hint="eastAsia"/>
          <w:rtl/>
        </w:rPr>
        <w:t> </w:t>
      </w:r>
      <w:r w:rsidR="001504DC" w:rsidRPr="001F4EB1">
        <w:rPr>
          <w:lang w:bidi="ar-EG"/>
        </w:rPr>
        <w:t>(MF)</w:t>
      </w:r>
      <w:r w:rsidR="001504DC" w:rsidRPr="001F4EB1">
        <w:rPr>
          <w:rFonts w:hint="cs"/>
          <w:rtl/>
          <w:lang w:bidi="ar"/>
        </w:rPr>
        <w:t xml:space="preserve"> على النحو الموصوف في التوصية </w:t>
      </w:r>
      <w:r w:rsidR="001504DC" w:rsidRPr="001F4EB1">
        <w:rPr>
          <w:rFonts w:hint="cs"/>
          <w:lang w:bidi="ar-EG"/>
        </w:rPr>
        <w:t>ITU-R M.2010</w:t>
      </w:r>
      <w:r w:rsidR="001504DC" w:rsidRPr="001F4EB1">
        <w:rPr>
          <w:rFonts w:hint="cs"/>
          <w:rtl/>
          <w:lang w:bidi="ar"/>
        </w:rPr>
        <w:t>.</w:t>
      </w:r>
    </w:p>
    <w:p w14:paraId="5683829B" w14:textId="7B589ADD" w:rsidR="005F5FE4" w:rsidRPr="00EB4349" w:rsidRDefault="00143718" w:rsidP="00E90D36">
      <w:pPr>
        <w:rPr>
          <w:rtl/>
          <w:lang w:bidi="ar-EG"/>
        </w:rPr>
      </w:pPr>
      <w:r>
        <w:rPr>
          <w:rFonts w:hint="cs"/>
          <w:rtl/>
          <w:lang w:bidi="ar"/>
        </w:rPr>
        <w:t xml:space="preserve">وترى بعض الإدارات أن بيانات الملاحة بالموجات </w:t>
      </w:r>
      <w:proofErr w:type="spellStart"/>
      <w:r w:rsidRPr="001F4EB1">
        <w:rPr>
          <w:rtl/>
        </w:rPr>
        <w:t>الهكتومترية</w:t>
      </w:r>
      <w:proofErr w:type="spellEnd"/>
      <w:r w:rsidRPr="001F4EB1">
        <w:rPr>
          <w:rFonts w:hint="eastAsia"/>
          <w:rtl/>
        </w:rPr>
        <w:t> </w:t>
      </w:r>
      <w:r>
        <w:rPr>
          <w:rFonts w:hint="cs"/>
          <w:rtl/>
        </w:rPr>
        <w:t xml:space="preserve">قد لا تكون مطلوبة نظراً لتنفيذ </w:t>
      </w:r>
      <w:r w:rsidRPr="00B25E46">
        <w:rPr>
          <w:rFonts w:hint="cs"/>
          <w:rtl/>
          <w:lang w:bidi="ar"/>
        </w:rPr>
        <w:t>نظام تبادل البيانات بالموجات المترية</w:t>
      </w:r>
      <w:r w:rsidRPr="00B25E46">
        <w:rPr>
          <w:rFonts w:hint="eastAsia"/>
          <w:rtl/>
          <w:lang w:bidi="ar"/>
        </w:rPr>
        <w:t> </w:t>
      </w:r>
      <w:r w:rsidRPr="00B25E46">
        <w:rPr>
          <w:rFonts w:hint="cs"/>
          <w:lang w:bidi="ar-EG"/>
        </w:rPr>
        <w:t>(VDES)</w:t>
      </w:r>
      <w:r>
        <w:rPr>
          <w:rFonts w:hint="cs"/>
          <w:rtl/>
          <w:lang w:bidi="ar-EG"/>
        </w:rPr>
        <w:t xml:space="preserve"> في المستقبل، وسيوفر هذا النظام وسائل كافية لإيصال المعلومات </w:t>
      </w:r>
      <w:r w:rsidR="00DD09F7">
        <w:rPr>
          <w:rFonts w:hint="cs"/>
          <w:rtl/>
          <w:lang w:bidi="ar-EG"/>
        </w:rPr>
        <w:t xml:space="preserve">الملاحية المطلوبة </w:t>
      </w:r>
      <w:r w:rsidR="00A04A2E">
        <w:rPr>
          <w:rFonts w:hint="cs"/>
          <w:rtl/>
          <w:lang w:bidi="ar-EG"/>
        </w:rPr>
        <w:t xml:space="preserve">بدلاً من </w:t>
      </w:r>
      <w:r w:rsidR="00A04A2E">
        <w:rPr>
          <w:rFonts w:hint="cs"/>
          <w:rtl/>
          <w:lang w:bidi="ar"/>
        </w:rPr>
        <w:t xml:space="preserve">بيانات الملاحة بالموجات </w:t>
      </w:r>
      <w:proofErr w:type="spellStart"/>
      <w:r w:rsidR="00A04A2E" w:rsidRPr="001F4EB1">
        <w:rPr>
          <w:rtl/>
        </w:rPr>
        <w:t>الهكتومترية</w:t>
      </w:r>
      <w:proofErr w:type="spellEnd"/>
      <w:r w:rsidR="00A04A2E">
        <w:rPr>
          <w:rFonts w:hint="cs"/>
          <w:rtl/>
        </w:rPr>
        <w:t xml:space="preserve">. ومع ذلك فإن من شأن </w:t>
      </w:r>
      <w:r w:rsidR="005F5FE4">
        <w:rPr>
          <w:rFonts w:hint="cs"/>
          <w:rtl/>
        </w:rPr>
        <w:t xml:space="preserve">تنفيذ </w:t>
      </w:r>
      <w:r w:rsidR="00A04A2E">
        <w:rPr>
          <w:rFonts w:hint="cs"/>
          <w:rtl/>
          <w:lang w:bidi="ar"/>
        </w:rPr>
        <w:t xml:space="preserve">بيانات الملاحة بالموجات </w:t>
      </w:r>
      <w:proofErr w:type="spellStart"/>
      <w:r w:rsidR="00A04A2E">
        <w:rPr>
          <w:rFonts w:hint="cs"/>
          <w:rtl/>
          <w:lang w:bidi="ar"/>
        </w:rPr>
        <w:t>الديكامترية</w:t>
      </w:r>
      <w:proofErr w:type="spellEnd"/>
      <w:r w:rsidR="00A04A2E">
        <w:rPr>
          <w:rFonts w:hint="cs"/>
          <w:rtl/>
          <w:lang w:bidi="ar"/>
        </w:rPr>
        <w:t xml:space="preserve"> </w:t>
      </w:r>
      <w:r w:rsidR="005F5FE4">
        <w:rPr>
          <w:rFonts w:hint="cs"/>
          <w:rtl/>
          <w:lang w:bidi="ar"/>
        </w:rPr>
        <w:t>أن يكمِّل معلومات البيانات في منطقة القطب الشمالي مما سيسمح بتوزيع الرسوم البيانية والخرائط الخاصة بمعلومات السلامة البحرية في هذه المناطق.</w:t>
      </w:r>
      <w:r w:rsidR="00E90D36">
        <w:rPr>
          <w:rFonts w:hint="cs"/>
          <w:rtl/>
          <w:lang w:bidi="ar"/>
        </w:rPr>
        <w:t xml:space="preserve"> </w:t>
      </w:r>
      <w:r w:rsidR="005F5FE4">
        <w:rPr>
          <w:rFonts w:hint="cs"/>
          <w:rtl/>
          <w:lang w:bidi="ar"/>
        </w:rPr>
        <w:t xml:space="preserve">ومع مراعاة الدراسات التي أجريت خلال فترة الدراسة هذه بموجب الفقرة </w:t>
      </w:r>
      <w:r w:rsidR="005F5FE4">
        <w:rPr>
          <w:lang w:bidi="ar"/>
        </w:rPr>
        <w:t>1</w:t>
      </w:r>
      <w:r w:rsidR="005F5FE4">
        <w:rPr>
          <w:rFonts w:hint="cs"/>
          <w:rtl/>
          <w:lang w:bidi="ar-EG"/>
        </w:rPr>
        <w:t xml:space="preserve"> من </w:t>
      </w:r>
      <w:r w:rsidR="005F5FE4" w:rsidRPr="005F5FE4">
        <w:rPr>
          <w:rFonts w:hint="cs"/>
          <w:i/>
          <w:iCs/>
          <w:rtl/>
          <w:lang w:bidi="ar-EG"/>
        </w:rPr>
        <w:t xml:space="preserve">"يقرر" </w:t>
      </w:r>
      <w:r w:rsidR="005F5FE4">
        <w:rPr>
          <w:rFonts w:hint="cs"/>
          <w:rtl/>
          <w:lang w:bidi="ar-EG"/>
        </w:rPr>
        <w:t xml:space="preserve">من القرار </w:t>
      </w:r>
      <w:r w:rsidR="005F5FE4" w:rsidRPr="00D827E8">
        <w:rPr>
          <w:rFonts w:eastAsia="SimSun"/>
          <w:b/>
          <w:bCs/>
          <w:lang w:eastAsia="zh-CN" w:bidi="ar-SY"/>
        </w:rPr>
        <w:t>359 (Rev.WRC-15)</w:t>
      </w:r>
      <w:r w:rsidR="005F5FE4">
        <w:rPr>
          <w:rFonts w:eastAsia="SimSun" w:hint="cs"/>
          <w:rtl/>
          <w:lang w:eastAsia="zh-CN"/>
        </w:rPr>
        <w:t xml:space="preserve"> </w:t>
      </w:r>
      <w:r w:rsidR="00EB4349">
        <w:rPr>
          <w:rFonts w:eastAsia="SimSun" w:hint="cs"/>
          <w:rtl/>
          <w:lang w:eastAsia="zh-CN"/>
        </w:rPr>
        <w:t xml:space="preserve">والأخذ علماً بالمعلومات والمتطلبات المقدمة من المنظمة البحرية الدولية، </w:t>
      </w:r>
      <w:r w:rsidR="00EB4349" w:rsidRPr="00924572">
        <w:rPr>
          <w:rFonts w:hint="cs"/>
          <w:rtl/>
        </w:rPr>
        <w:t>من أجل تحديد الأحكام التنظيمية اللازمة لدعم عصرنة النظام</w:t>
      </w:r>
      <w:r w:rsidR="00EB4349" w:rsidRPr="00924572">
        <w:rPr>
          <w:rFonts w:hint="eastAsia"/>
          <w:rtl/>
        </w:rPr>
        <w:t> </w:t>
      </w:r>
      <w:r w:rsidR="00EB4349" w:rsidRPr="00924572">
        <w:rPr>
          <w:rtl/>
        </w:rPr>
        <w:t>العالمي للاستغاثة والسلامة في البحر</w:t>
      </w:r>
      <w:r w:rsidR="00EB4349">
        <w:rPr>
          <w:rFonts w:hint="cs"/>
          <w:rtl/>
        </w:rPr>
        <w:t xml:space="preserve">، يتضمن هذا المقترح بعض الأحكام التنظيمية لتيسير إدخال بيانات الملاحة والتقدم في عصرنة هذا النظام، وسيتناول </w:t>
      </w:r>
      <w:r w:rsidR="00EB4349" w:rsidRPr="00E90D36">
        <w:rPr>
          <w:rFonts w:hint="cs"/>
          <w:b/>
          <w:bCs/>
          <w:rtl/>
        </w:rPr>
        <w:t xml:space="preserve">المؤتمر العالمي للاتصالات الراديوية لعام </w:t>
      </w:r>
      <w:r w:rsidR="00EB4349" w:rsidRPr="00E90D36">
        <w:rPr>
          <w:b/>
          <w:bCs/>
        </w:rPr>
        <w:t>2023</w:t>
      </w:r>
      <w:r w:rsidR="00EB4349">
        <w:rPr>
          <w:rFonts w:hint="cs"/>
          <w:rtl/>
          <w:lang w:bidi="ar-EG"/>
        </w:rPr>
        <w:t xml:space="preserve"> هذه الأحكام في إطار القرار </w:t>
      </w:r>
      <w:r w:rsidR="00EB4349">
        <w:rPr>
          <w:rFonts w:eastAsia="SimSun"/>
          <w:b/>
          <w:bCs/>
          <w:lang w:eastAsia="zh-CN" w:bidi="ar-SY"/>
        </w:rPr>
        <w:t>361</w:t>
      </w:r>
      <w:r w:rsidR="00EB4349" w:rsidRPr="00D827E8">
        <w:rPr>
          <w:rFonts w:eastAsia="SimSun"/>
          <w:b/>
          <w:bCs/>
          <w:lang w:eastAsia="zh-CN" w:bidi="ar-SY"/>
        </w:rPr>
        <w:t> (Rev.WRC-15)</w:t>
      </w:r>
      <w:r w:rsidR="00EB4349">
        <w:rPr>
          <w:rFonts w:eastAsia="SimSun" w:hint="cs"/>
          <w:b/>
          <w:bCs/>
          <w:rtl/>
          <w:lang w:eastAsia="zh-CN" w:bidi="ar-SY"/>
        </w:rPr>
        <w:t>.</w:t>
      </w:r>
    </w:p>
    <w:p w14:paraId="2E50B3F0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6CB2D17F" w14:textId="77777777" w:rsidR="00800D66" w:rsidRDefault="00816ED6" w:rsidP="00800D66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231BDAD1" w14:textId="77777777" w:rsidR="00800D66" w:rsidRDefault="00816ED6" w:rsidP="00800D66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7EA64A21" w14:textId="77777777" w:rsidR="00800D66" w:rsidRDefault="00816ED6" w:rsidP="00800D66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4C76DBC2" w14:textId="77777777" w:rsidR="002421E1" w:rsidRDefault="00816ED6">
      <w:pPr>
        <w:pStyle w:val="Proposal"/>
      </w:pPr>
      <w:r>
        <w:t>MOD</w:t>
      </w:r>
      <w:r>
        <w:tab/>
        <w:t>IAP/11A8A1/1</w:t>
      </w:r>
      <w:r>
        <w:rPr>
          <w:vanish/>
          <w:color w:val="7F7F7F" w:themeColor="text1" w:themeTint="80"/>
          <w:vertAlign w:val="superscript"/>
        </w:rPr>
        <w:t>#50247</w:t>
      </w:r>
    </w:p>
    <w:p w14:paraId="34262A08" w14:textId="6087BB20" w:rsidR="003A0222" w:rsidRPr="0027221C" w:rsidRDefault="00816ED6" w:rsidP="003A0222">
      <w:pPr>
        <w:keepNext/>
        <w:keepLines/>
        <w:rPr>
          <w:rtl/>
          <w:lang w:bidi="ar-EG"/>
        </w:rPr>
      </w:pPr>
      <w:r w:rsidRPr="0099577C">
        <w:rPr>
          <w:rStyle w:val="Artdef"/>
          <w:spacing w:val="-4"/>
        </w:rPr>
        <w:t>79.5</w:t>
      </w:r>
      <w:r w:rsidRPr="0099577C">
        <w:rPr>
          <w:rStyle w:val="Artdef"/>
          <w:spacing w:val="-4"/>
          <w:sz w:val="20"/>
          <w:szCs w:val="20"/>
          <w:rtl/>
        </w:rPr>
        <w:tab/>
      </w:r>
      <w:del w:id="4" w:author="Awad, Samy" w:date="2019-02-26T06:46:00Z">
        <w:r w:rsidR="003A0222" w:rsidRPr="0027221C" w:rsidDel="00014510">
          <w:rPr>
            <w:rStyle w:val="NoteChar"/>
            <w:rFonts w:hAnsi="Times New Roman"/>
            <w:rtl/>
          </w:rPr>
          <w:delText xml:space="preserve">إن </w:delText>
        </w:r>
      </w:del>
      <w:ins w:id="5" w:author="Madrane, Badiáa" w:date="2019-09-30T14:48:00Z">
        <w:r w:rsidR="003A0222" w:rsidRPr="0027221C">
          <w:rPr>
            <w:rStyle w:val="NoteChar"/>
            <w:rFonts w:hAnsi="Times New Roman" w:hint="cs"/>
            <w:rtl/>
          </w:rPr>
          <w:t xml:space="preserve">في الخدمة المتنقلة البحرية، </w:t>
        </w:r>
      </w:ins>
      <w:ins w:id="6" w:author="Awad, Samy" w:date="2019-02-26T06:46:00Z">
        <w:r w:rsidR="003A0222" w:rsidRPr="0027221C">
          <w:rPr>
            <w:rStyle w:val="NoteChar"/>
            <w:rFonts w:hAnsi="Times New Roman" w:hint="cs"/>
            <w:rtl/>
          </w:rPr>
          <w:t xml:space="preserve">يقتصر </w:t>
        </w:r>
      </w:ins>
      <w:r w:rsidR="003A0222" w:rsidRPr="0027221C">
        <w:rPr>
          <w:rStyle w:val="NoteChar"/>
          <w:rFonts w:hAnsi="Times New Roman"/>
          <w:rtl/>
        </w:rPr>
        <w:t xml:space="preserve">استعمال </w:t>
      </w:r>
      <w:del w:id="7" w:author="Madrane, Badiáa" w:date="2019-09-30T14:48:00Z">
        <w:r w:rsidR="003A0222" w:rsidRPr="0027221C" w:rsidDel="003A0222">
          <w:rPr>
            <w:rStyle w:val="NoteChar"/>
            <w:rFonts w:hAnsi="Times New Roman"/>
            <w:rtl/>
          </w:rPr>
          <w:delText>ا</w:delText>
        </w:r>
        <w:r w:rsidR="003A0222" w:rsidRPr="0027221C" w:rsidDel="003A0222">
          <w:rPr>
            <w:rStyle w:val="NoteChar"/>
            <w:rFonts w:hAnsi="Times New Roman" w:hint="cs"/>
            <w:rtl/>
          </w:rPr>
          <w:delText xml:space="preserve">لخدمة </w:delText>
        </w:r>
        <w:r w:rsidR="003A0222" w:rsidRPr="0027221C" w:rsidDel="003A0222">
          <w:rPr>
            <w:rStyle w:val="NoteChar"/>
            <w:rFonts w:hAnsi="Times New Roman"/>
            <w:rtl/>
          </w:rPr>
          <w:delText>المتنقلة البحرية</w:delText>
        </w:r>
        <w:r w:rsidR="003A0222" w:rsidRPr="0027221C" w:rsidDel="003A0222">
          <w:rPr>
            <w:rStyle w:val="NoteChar"/>
            <w:rFonts w:hAnsi="Times New Roman" w:hint="cs"/>
            <w:rtl/>
          </w:rPr>
          <w:delText xml:space="preserve"> </w:delText>
        </w:r>
        <w:r w:rsidR="003A0222" w:rsidRPr="0027221C" w:rsidDel="003A0222">
          <w:rPr>
            <w:rStyle w:val="NoteChar"/>
            <w:rFonts w:hAnsi="Times New Roman"/>
            <w:rtl/>
          </w:rPr>
          <w:delText xml:space="preserve">للنطاقين </w:delText>
        </w:r>
      </w:del>
      <w:ins w:id="8" w:author="Madrane, Badiáa" w:date="2019-09-30T14:48:00Z">
        <w:r w:rsidR="003A0222" w:rsidRPr="0027221C">
          <w:rPr>
            <w:rStyle w:val="NoteChar"/>
            <w:rFonts w:hAnsi="Times New Roman" w:hint="cs"/>
            <w:rtl/>
          </w:rPr>
          <w:t>النطاق</w:t>
        </w:r>
      </w:ins>
      <w:ins w:id="9" w:author="Madrane, Badiáa" w:date="2019-09-30T14:49:00Z">
        <w:r w:rsidR="003A0222" w:rsidRPr="0027221C">
          <w:rPr>
            <w:rStyle w:val="NoteChar"/>
            <w:rFonts w:hAnsi="Times New Roman" w:hint="cs"/>
            <w:rtl/>
          </w:rPr>
          <w:t>ين</w:t>
        </w:r>
      </w:ins>
      <w:ins w:id="10" w:author="Madrane, Badiáa" w:date="2019-09-30T14:48:00Z">
        <w:r w:rsidR="003A0222" w:rsidRPr="0027221C">
          <w:rPr>
            <w:rStyle w:val="NoteChar"/>
            <w:rFonts w:hAnsi="Times New Roman"/>
            <w:rtl/>
          </w:rPr>
          <w:t xml:space="preserve"> </w:t>
        </w:r>
      </w:ins>
      <w:r w:rsidR="003A0222" w:rsidRPr="0027221C">
        <w:rPr>
          <w:rStyle w:val="NoteChar"/>
          <w:rFonts w:hAnsi="Times New Roman"/>
        </w:rPr>
        <w:t>kHz 495-415</w:t>
      </w:r>
      <w:r w:rsidR="003A0222" w:rsidRPr="0027221C">
        <w:rPr>
          <w:rStyle w:val="NoteChar"/>
          <w:rFonts w:hAnsi="Times New Roman"/>
          <w:rtl/>
        </w:rPr>
        <w:t xml:space="preserve"> و</w:t>
      </w:r>
      <w:r w:rsidR="003A0222" w:rsidRPr="0027221C">
        <w:rPr>
          <w:rStyle w:val="NoteChar"/>
          <w:rFonts w:hAnsi="Times New Roman"/>
        </w:rPr>
        <w:t>kHz 526,5</w:t>
      </w:r>
      <w:r w:rsidR="0027221C" w:rsidRPr="0027221C">
        <w:rPr>
          <w:rStyle w:val="NoteChar"/>
          <w:rFonts w:hAnsi="Times New Roman"/>
        </w:rPr>
        <w:noBreakHyphen/>
      </w:r>
      <w:r w:rsidR="003A0222" w:rsidRPr="0027221C">
        <w:rPr>
          <w:rStyle w:val="NoteChar"/>
          <w:rFonts w:hAnsi="Times New Roman"/>
        </w:rPr>
        <w:t>505</w:t>
      </w:r>
      <w:r w:rsidR="003A0222" w:rsidRPr="0027221C">
        <w:rPr>
          <w:rStyle w:val="NoteChar"/>
          <w:rFonts w:hAnsi="Times New Roman"/>
          <w:rtl/>
        </w:rPr>
        <w:t xml:space="preserve"> </w:t>
      </w:r>
      <w:del w:id="11" w:author="Awad, Samy" w:date="2019-02-26T06:52:00Z">
        <w:r w:rsidR="003A0222" w:rsidRPr="0027221C" w:rsidDel="0067217D">
          <w:rPr>
            <w:rStyle w:val="NoteChar"/>
            <w:rFonts w:hAnsi="Times New Roman"/>
            <w:rtl/>
          </w:rPr>
          <w:delText>(</w:delText>
        </w:r>
        <w:r w:rsidR="003A0222" w:rsidRPr="0027221C" w:rsidDel="0067217D">
          <w:rPr>
            <w:rStyle w:val="NoteChar"/>
            <w:rFonts w:hAnsi="Times New Roman"/>
          </w:rPr>
          <w:delText>kHz 510</w:delText>
        </w:r>
        <w:r w:rsidR="003A0222" w:rsidRPr="0027221C" w:rsidDel="0067217D">
          <w:rPr>
            <w:rStyle w:val="NoteChar"/>
            <w:rFonts w:hAnsi="Times New Roman"/>
          </w:rPr>
          <w:noBreakHyphen/>
          <w:delText>505</w:delText>
        </w:r>
        <w:r w:rsidR="003A0222" w:rsidRPr="0027221C" w:rsidDel="0067217D">
          <w:rPr>
            <w:rStyle w:val="NoteChar"/>
            <w:rFonts w:hAnsi="Times New Roman"/>
            <w:rtl/>
          </w:rPr>
          <w:delText xml:space="preserve"> في الإقليم </w:delText>
        </w:r>
        <w:r w:rsidR="003A0222" w:rsidRPr="0027221C" w:rsidDel="0067217D">
          <w:rPr>
            <w:rStyle w:val="NoteChar"/>
            <w:rFonts w:hAnsi="Times New Roman"/>
          </w:rPr>
          <w:delText>2</w:delText>
        </w:r>
        <w:r w:rsidR="003A0222" w:rsidRPr="0027221C" w:rsidDel="0067217D">
          <w:rPr>
            <w:rStyle w:val="NoteChar"/>
            <w:rFonts w:hAnsi="Times New Roman"/>
            <w:rtl/>
          </w:rPr>
          <w:delText xml:space="preserve">) مقصور </w:delText>
        </w:r>
      </w:del>
      <w:r w:rsidR="003A0222" w:rsidRPr="0027221C">
        <w:rPr>
          <w:rStyle w:val="NoteChar"/>
          <w:rFonts w:hAnsi="Times New Roman"/>
          <w:rtl/>
        </w:rPr>
        <w:t>على الإبراق الراديوي</w:t>
      </w:r>
      <w:ins w:id="12" w:author="Awad, Samy" w:date="2019-02-26T06:47:00Z">
        <w:r w:rsidR="003A0222" w:rsidRPr="0027221C">
          <w:rPr>
            <w:rStyle w:val="NoteChar"/>
            <w:rFonts w:hAnsi="Times New Roman" w:hint="cs"/>
            <w:rtl/>
          </w:rPr>
          <w:t xml:space="preserve"> وعلى</w:t>
        </w:r>
      </w:ins>
      <w:ins w:id="13" w:author="Awad, Samy" w:date="2019-02-26T06:53:00Z">
        <w:r w:rsidR="003A0222" w:rsidRPr="0027221C">
          <w:rPr>
            <w:rStyle w:val="NoteChar"/>
            <w:rFonts w:hAnsi="Times New Roman" w:hint="cs"/>
            <w:rtl/>
          </w:rPr>
          <w:t xml:space="preserve"> النظام</w:t>
        </w:r>
      </w:ins>
      <w:ins w:id="14" w:author="Awad, Samy" w:date="2019-02-26T06:47:00Z">
        <w:r w:rsidR="003A0222" w:rsidRPr="0027221C">
          <w:rPr>
            <w:rStyle w:val="NoteChar"/>
            <w:rFonts w:hAnsi="Times New Roman" w:hint="cs"/>
            <w:rtl/>
          </w:rPr>
          <w:t xml:space="preserve"> </w:t>
        </w:r>
        <w:r w:rsidR="003A0222" w:rsidRPr="0027221C">
          <w:rPr>
            <w:rStyle w:val="NoteChar"/>
            <w:rFonts w:hAnsi="Times New Roman"/>
          </w:rPr>
          <w:t>NAVDAT</w:t>
        </w:r>
      </w:ins>
      <w:r w:rsidR="003A0222" w:rsidRPr="0027221C">
        <w:rPr>
          <w:rStyle w:val="NoteChar"/>
          <w:rFonts w:hAnsi="Times New Roman"/>
          <w:rtl/>
        </w:rPr>
        <w:t>.</w:t>
      </w:r>
      <w:ins w:id="15" w:author="Aly, Abdullah" w:date="2018-06-27T14:06:00Z">
        <w:r w:rsidR="003A0222" w:rsidRPr="0027221C">
          <w:rPr>
            <w:rStyle w:val="NoteChar"/>
            <w:rFonts w:hAnsi="Times New Roman" w:hint="cs"/>
            <w:rtl/>
          </w:rPr>
          <w:t xml:space="preserve"> </w:t>
        </w:r>
      </w:ins>
      <w:ins w:id="16" w:author="Awad, Samy" w:date="2019-02-26T06:48:00Z">
        <w:r w:rsidR="003A0222" w:rsidRPr="0027221C">
          <w:rPr>
            <w:rStyle w:val="NoteChar"/>
            <w:rFonts w:hAnsi="Times New Roman" w:hint="cs"/>
            <w:rtl/>
          </w:rPr>
          <w:t>وهذا الاستعمال للنظام </w:t>
        </w:r>
        <w:r w:rsidR="003A0222" w:rsidRPr="0027221C">
          <w:rPr>
            <w:rStyle w:val="NoteChar"/>
            <w:rFonts w:hAnsi="Times New Roman"/>
          </w:rPr>
          <w:t>NAVDAT</w:t>
        </w:r>
        <w:r w:rsidR="003A0222" w:rsidRPr="0027221C">
          <w:rPr>
            <w:rStyle w:val="NoteChar"/>
            <w:rFonts w:hAnsi="Times New Roman" w:hint="cs"/>
            <w:rtl/>
          </w:rPr>
          <w:t xml:space="preserve"> ينبغي أن يكون طبقاً لأحدث </w:t>
        </w:r>
      </w:ins>
      <w:ins w:id="17" w:author="Waishek, Wady" w:date="2018-07-09T14:00:00Z">
        <w:r w:rsidR="003A0222" w:rsidRPr="0027221C">
          <w:rPr>
            <w:rStyle w:val="NoteChar"/>
            <w:rFonts w:hAnsi="Times New Roman" w:hint="cs"/>
            <w:rtl/>
          </w:rPr>
          <w:t xml:space="preserve">صيغة للتوصية </w:t>
        </w:r>
        <w:r w:rsidR="003A0222" w:rsidRPr="0027221C">
          <w:rPr>
            <w:rStyle w:val="NoteChar"/>
            <w:rFonts w:hAnsi="Times New Roman" w:hint="cs"/>
          </w:rPr>
          <w:t>ITU-R M.2010</w:t>
        </w:r>
        <w:r w:rsidR="003A0222" w:rsidRPr="0027221C">
          <w:rPr>
            <w:rStyle w:val="NoteChar"/>
            <w:rFonts w:hAnsi="Times New Roman" w:hint="cs"/>
            <w:rtl/>
          </w:rPr>
          <w:t>، رهناً</w:t>
        </w:r>
      </w:ins>
      <w:ins w:id="18" w:author="Aly, Abdullah" w:date="2018-07-18T15:26:00Z">
        <w:r w:rsidR="003A0222" w:rsidRPr="0027221C">
          <w:rPr>
            <w:rStyle w:val="NoteChar"/>
            <w:rFonts w:hAnsi="Times New Roman" w:hint="eastAsia"/>
            <w:rtl/>
          </w:rPr>
          <w:t> </w:t>
        </w:r>
      </w:ins>
      <w:ins w:id="19" w:author="Waishek, Wady" w:date="2018-07-09T14:00:00Z">
        <w:r w:rsidR="003A0222" w:rsidRPr="0027221C">
          <w:rPr>
            <w:rStyle w:val="NoteChar"/>
            <w:rFonts w:hAnsi="Times New Roman" w:hint="cs"/>
            <w:rtl/>
          </w:rPr>
          <w:t>بترتيبات خاصة بين الإدارات المهتمة والمتأثرة.</w:t>
        </w:r>
      </w:ins>
      <w:ins w:id="20" w:author="Aeid, Maha" w:date="2018-09-10T14:34:00Z">
        <w:r w:rsidR="003A0222" w:rsidRPr="0027221C">
          <w:rPr>
            <w:rStyle w:val="NoteChar"/>
            <w:rFonts w:hAnsi="Times New Roman" w:hint="cs"/>
            <w:rtl/>
          </w:rPr>
          <w:t xml:space="preserve"> </w:t>
        </w:r>
        <w:r w:rsidR="003A0222" w:rsidRPr="0027221C">
          <w:rPr>
            <w:rStyle w:val="NoteChar"/>
            <w:rFonts w:hAnsi="Times New Roman"/>
            <w:sz w:val="16"/>
            <w:szCs w:val="16"/>
          </w:rPr>
          <w:t>(WRC-19)</w:t>
        </w:r>
        <w:r w:rsidR="003A0222" w:rsidRPr="0027221C">
          <w:rPr>
            <w:sz w:val="16"/>
            <w:szCs w:val="16"/>
            <w:lang w:eastAsia="zh-CN"/>
          </w:rPr>
          <w:t>    </w:t>
        </w:r>
      </w:ins>
    </w:p>
    <w:p w14:paraId="61201B4D" w14:textId="7383B7D1" w:rsidR="002421E1" w:rsidRPr="003A0222" w:rsidRDefault="00816ED6" w:rsidP="001504DC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1504DC" w:rsidRPr="001504DC">
        <w:rPr>
          <w:rFonts w:ascii="Times New Roman" w:hAnsi="Times New Roman" w:hint="cs"/>
          <w:b w:val="0"/>
          <w:bCs w:val="0"/>
          <w:rtl/>
          <w:lang w:bidi="ar"/>
        </w:rPr>
        <w:t xml:space="preserve">يستعمل نظام النص الملاحي </w:t>
      </w:r>
      <w:r w:rsidR="001504DC" w:rsidRPr="001504DC">
        <w:rPr>
          <w:rFonts w:ascii="Times New Roman" w:hAnsi="Times New Roman"/>
          <w:b w:val="0"/>
          <w:bCs w:val="0"/>
        </w:rPr>
        <w:t>(</w:t>
      </w:r>
      <w:r w:rsidR="001504DC" w:rsidRPr="001504DC">
        <w:rPr>
          <w:rFonts w:ascii="Times New Roman" w:hAnsi="Times New Roman" w:hint="cs"/>
          <w:b w:val="0"/>
          <w:bCs w:val="0"/>
        </w:rPr>
        <w:t>NAVTEX</w:t>
      </w:r>
      <w:r w:rsidR="001504DC" w:rsidRPr="001504DC">
        <w:rPr>
          <w:rFonts w:ascii="Times New Roman" w:hAnsi="Times New Roman"/>
          <w:b w:val="0"/>
          <w:bCs w:val="0"/>
        </w:rPr>
        <w:t>)</w:t>
      </w:r>
      <w:r w:rsidR="001504DC" w:rsidRPr="001504DC">
        <w:rPr>
          <w:rFonts w:ascii="Times New Roman" w:hAnsi="Times New Roman" w:hint="cs"/>
          <w:b w:val="0"/>
          <w:bCs w:val="0"/>
          <w:rtl/>
          <w:lang w:bidi="ar"/>
        </w:rPr>
        <w:t xml:space="preserve"> هذين النطاقين حالياً. ويمكن أن يستعملهما </w:t>
      </w:r>
      <w:r w:rsidR="003A0222">
        <w:rPr>
          <w:rFonts w:ascii="Times New Roman" w:hAnsi="Times New Roman" w:hint="cs"/>
          <w:b w:val="0"/>
          <w:bCs w:val="0"/>
          <w:rtl/>
          <w:lang w:bidi="ar"/>
        </w:rPr>
        <w:t xml:space="preserve">نظام بيانات الملاحة </w:t>
      </w:r>
      <w:r w:rsidR="003A0222">
        <w:rPr>
          <w:rFonts w:ascii="Times New Roman" w:hAnsi="Times New Roman"/>
          <w:b w:val="0"/>
          <w:bCs w:val="0"/>
          <w:lang w:bidi="ar"/>
        </w:rPr>
        <w:t>(</w:t>
      </w:r>
      <w:r w:rsidR="003A0222" w:rsidRPr="003A0222">
        <w:rPr>
          <w:rFonts w:ascii="Times New Roman" w:hAnsi="Times New Roman"/>
          <w:b w:val="0"/>
          <w:bCs w:val="0"/>
        </w:rPr>
        <w:t>NAVDAT</w:t>
      </w:r>
      <w:r w:rsidR="003A0222">
        <w:rPr>
          <w:rFonts w:ascii="Times New Roman" w:hAnsi="Times New Roman"/>
          <w:b w:val="0"/>
          <w:bCs w:val="0"/>
          <w:lang w:bidi="ar"/>
        </w:rPr>
        <w:t>)</w:t>
      </w:r>
      <w:r w:rsidR="003A0222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1504DC" w:rsidRPr="001504DC">
        <w:rPr>
          <w:rFonts w:ascii="Times New Roman" w:hAnsi="Times New Roman" w:hint="cs"/>
          <w:b w:val="0"/>
          <w:bCs w:val="0"/>
          <w:rtl/>
          <w:lang w:bidi="ar"/>
        </w:rPr>
        <w:t xml:space="preserve">في المستقبل </w:t>
      </w:r>
      <w:r w:rsidR="001504DC" w:rsidRPr="003A0222">
        <w:rPr>
          <w:rFonts w:ascii="Times New Roman" w:hAnsi="Times New Roman" w:hint="cs"/>
          <w:b w:val="0"/>
          <w:bCs w:val="0"/>
          <w:rtl/>
          <w:lang w:bidi="ar"/>
        </w:rPr>
        <w:t xml:space="preserve">وسيحتاجان إلى توزيع </w:t>
      </w:r>
      <w:r w:rsidR="001504DC" w:rsidRPr="003A0222">
        <w:rPr>
          <w:rFonts w:ascii="Times New Roman" w:hAnsi="Times New Roman" w:hint="cs"/>
          <w:b w:val="0"/>
          <w:bCs w:val="0"/>
          <w:rtl/>
          <w:lang w:bidi="ar-EG"/>
        </w:rPr>
        <w:t xml:space="preserve">للفواصل الزمنية </w:t>
      </w:r>
      <w:r w:rsidR="001504DC" w:rsidRPr="003A0222">
        <w:rPr>
          <w:rFonts w:ascii="Times New Roman" w:hAnsi="Times New Roman" w:hint="cs"/>
          <w:b w:val="0"/>
          <w:bCs w:val="0"/>
          <w:rtl/>
          <w:lang w:bidi="ar"/>
        </w:rPr>
        <w:t>بين الإدارات المعنية.</w:t>
      </w:r>
    </w:p>
    <w:p w14:paraId="27C44D0A" w14:textId="77777777" w:rsidR="002421E1" w:rsidRPr="003A0222" w:rsidRDefault="00816ED6">
      <w:pPr>
        <w:pStyle w:val="Proposal"/>
      </w:pPr>
      <w:r w:rsidRPr="003A0222">
        <w:t>MOD</w:t>
      </w:r>
      <w:r w:rsidRPr="003A0222">
        <w:tab/>
        <w:t>IAP/11A8A1/2</w:t>
      </w:r>
      <w:r w:rsidRPr="003A0222">
        <w:rPr>
          <w:vanish/>
          <w:color w:val="7F7F7F" w:themeColor="text1" w:themeTint="80"/>
          <w:vertAlign w:val="superscript"/>
        </w:rPr>
        <w:t>#50248</w:t>
      </w:r>
    </w:p>
    <w:p w14:paraId="30CC39F9" w14:textId="77777777" w:rsidR="00800D66" w:rsidRPr="003A0222" w:rsidRDefault="00816ED6" w:rsidP="00800D66">
      <w:pPr>
        <w:pStyle w:val="Tabletitle"/>
        <w:rPr>
          <w:rtl/>
        </w:rPr>
      </w:pPr>
      <w:r w:rsidRPr="003A0222">
        <w:t>kHz 1 800-495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00D66" w:rsidRPr="003A0222" w14:paraId="087A60A2" w14:textId="77777777" w:rsidTr="00552C01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C7EC" w14:textId="77777777" w:rsidR="00800D66" w:rsidRPr="003A0222" w:rsidRDefault="00816ED6" w:rsidP="00800D66">
            <w:pPr>
              <w:pStyle w:val="Tablehead"/>
              <w:spacing w:line="192" w:lineRule="auto"/>
              <w:rPr>
                <w:rtl/>
              </w:rPr>
            </w:pPr>
            <w:r w:rsidRPr="003A0222">
              <w:rPr>
                <w:rtl/>
              </w:rPr>
              <w:t>التوزيع على الخدمات</w:t>
            </w:r>
          </w:p>
        </w:tc>
      </w:tr>
      <w:tr w:rsidR="00800D66" w:rsidRPr="003A0222" w14:paraId="0024F38F" w14:textId="77777777" w:rsidTr="00552C01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DA8" w14:textId="77777777" w:rsidR="00800D66" w:rsidRPr="003A0222" w:rsidRDefault="00816ED6" w:rsidP="00800D66">
            <w:pPr>
              <w:pStyle w:val="Tablehead"/>
              <w:spacing w:line="192" w:lineRule="auto"/>
            </w:pPr>
            <w:r w:rsidRPr="003A0222">
              <w:rPr>
                <w:rtl/>
              </w:rPr>
              <w:t xml:space="preserve">الإقليم </w:t>
            </w:r>
            <w:r w:rsidRPr="003A0222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38D3" w14:textId="77777777" w:rsidR="00800D66" w:rsidRPr="003A0222" w:rsidRDefault="00816ED6" w:rsidP="00800D66">
            <w:pPr>
              <w:pStyle w:val="Tablehead"/>
              <w:spacing w:line="192" w:lineRule="auto"/>
            </w:pPr>
            <w:r w:rsidRPr="003A0222">
              <w:rPr>
                <w:rtl/>
              </w:rPr>
              <w:t xml:space="preserve">الإقليم </w:t>
            </w:r>
            <w:r w:rsidRPr="003A0222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B49E" w14:textId="77777777" w:rsidR="00800D66" w:rsidRPr="003A0222" w:rsidRDefault="00816ED6" w:rsidP="00800D66">
            <w:pPr>
              <w:pStyle w:val="Tablehead"/>
              <w:spacing w:line="192" w:lineRule="auto"/>
            </w:pPr>
            <w:r w:rsidRPr="003A0222">
              <w:rPr>
                <w:rtl/>
              </w:rPr>
              <w:t xml:space="preserve">الإقليم </w:t>
            </w:r>
            <w:r w:rsidRPr="003A0222">
              <w:t>3</w:t>
            </w:r>
          </w:p>
        </w:tc>
      </w:tr>
      <w:tr w:rsidR="00800D66" w:rsidRPr="003A0222" w14:paraId="388832A2" w14:textId="77777777" w:rsidTr="00552C01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667B" w14:textId="77777777" w:rsidR="00800D66" w:rsidRPr="003A0222" w:rsidRDefault="00816ED6" w:rsidP="00552C01">
            <w:pPr>
              <w:pStyle w:val="TabletextS5"/>
              <w:tabs>
                <w:tab w:val="clear" w:pos="1985"/>
              </w:tabs>
              <w:spacing w:line="192" w:lineRule="auto"/>
            </w:pPr>
            <w:r w:rsidRPr="003A0222">
              <w:rPr>
                <w:rStyle w:val="Tablefreq"/>
              </w:rPr>
              <w:t>505-495</w:t>
            </w:r>
            <w:r w:rsidRPr="003A0222">
              <w:rPr>
                <w:color w:val="000000"/>
              </w:rPr>
              <w:tab/>
            </w:r>
            <w:r w:rsidRPr="003A0222">
              <w:rPr>
                <w:b/>
                <w:bCs/>
                <w:rtl/>
              </w:rPr>
              <w:t>متنقلة بحرية</w:t>
            </w:r>
            <w:ins w:id="21" w:author="Aly, Abdullah" w:date="2018-06-27T14:08:00Z">
              <w:r w:rsidRPr="003A0222">
                <w:rPr>
                  <w:rStyle w:val="Artref"/>
                </w:rPr>
                <w:t>A18.5 ADD</w:t>
              </w:r>
              <w:r w:rsidRPr="003A0222">
                <w:t xml:space="preserve">  </w:t>
              </w:r>
            </w:ins>
          </w:p>
        </w:tc>
      </w:tr>
    </w:tbl>
    <w:p w14:paraId="39232FA1" w14:textId="30DA17A1" w:rsidR="002421E1" w:rsidRPr="003A0222" w:rsidRDefault="00816ED6" w:rsidP="001504DC">
      <w:pPr>
        <w:pStyle w:val="Reasons"/>
        <w:rPr>
          <w:b w:val="0"/>
          <w:bCs w:val="0"/>
          <w:rtl/>
          <w:lang w:bidi="ar-EG"/>
        </w:rPr>
      </w:pPr>
      <w:r w:rsidRPr="003A0222">
        <w:rPr>
          <w:rtl/>
        </w:rPr>
        <w:t>الأسباب:</w:t>
      </w:r>
      <w:r w:rsidRPr="003A0222">
        <w:tab/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تضمن</w:t>
      </w:r>
      <w:r w:rsidR="001504DC" w:rsidRPr="003A022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هذه</w:t>
      </w:r>
      <w:r w:rsidR="001504DC" w:rsidRPr="003A022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الحاشية</w:t>
      </w:r>
      <w:r w:rsidR="001504DC" w:rsidRPr="003A022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الجديدة</w:t>
      </w:r>
      <w:r w:rsidR="001504DC" w:rsidRPr="003A022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استعمال</w:t>
      </w:r>
      <w:r w:rsidR="001504DC" w:rsidRPr="003A022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  <w:lang w:bidi="ar-EG"/>
        </w:rPr>
        <w:t>هذي</w:t>
      </w:r>
      <w:r w:rsidR="001504DC" w:rsidRPr="003A0222">
        <w:rPr>
          <w:rFonts w:ascii="Times New Roman" w:hAnsi="Times New Roman" w:hint="eastAsia"/>
          <w:b w:val="0"/>
          <w:bCs w:val="0"/>
          <w:rtl/>
        </w:rPr>
        <w:t>ن</w:t>
      </w:r>
      <w:r w:rsidR="001504DC" w:rsidRPr="003A0222">
        <w:rPr>
          <w:rFonts w:ascii="Times New Roman" w:hAnsi="Times New Roman"/>
          <w:b w:val="0"/>
          <w:bCs w:val="0"/>
          <w:rtl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</w:rPr>
        <w:t>النطاقين</w:t>
      </w:r>
      <w:r w:rsidR="001504DC" w:rsidRPr="003A0222">
        <w:rPr>
          <w:rFonts w:ascii="Times New Roman" w:hAnsi="Times New Roman"/>
          <w:b w:val="0"/>
          <w:bCs w:val="0"/>
          <w:rtl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</w:rPr>
        <w:t>لنظام</w:t>
      </w:r>
      <w:r w:rsidR="001504DC" w:rsidRPr="003A0222">
        <w:rPr>
          <w:rFonts w:ascii="Times New Roman" w:hAnsi="Times New Roman"/>
          <w:b w:val="0"/>
          <w:bCs w:val="0"/>
          <w:rtl/>
        </w:rPr>
        <w:t xml:space="preserve"> </w:t>
      </w:r>
      <w:r w:rsidR="001504DC" w:rsidRPr="003A0222">
        <w:rPr>
          <w:rFonts w:ascii="Times New Roman" w:hAnsi="Times New Roman" w:hint="eastAsia"/>
          <w:b w:val="0"/>
          <w:bCs w:val="0"/>
          <w:rtl/>
        </w:rPr>
        <w:t>بيانات</w:t>
      </w:r>
      <w:r w:rsidR="001504DC" w:rsidRPr="003A0222">
        <w:rPr>
          <w:rFonts w:ascii="Times New Roman" w:hAnsi="Times New Roman"/>
          <w:b w:val="0"/>
          <w:bCs w:val="0"/>
          <w:rtl/>
        </w:rPr>
        <w:t xml:space="preserve"> الملاحة </w:t>
      </w:r>
      <w:r w:rsidR="001504DC" w:rsidRPr="003A0222">
        <w:rPr>
          <w:rFonts w:ascii="Times New Roman" w:hAnsi="Times New Roman"/>
          <w:b w:val="0"/>
          <w:bCs w:val="0"/>
        </w:rPr>
        <w:t>(NAVDAT)</w:t>
      </w:r>
      <w:r w:rsidR="005D7EE6">
        <w:rPr>
          <w:rFonts w:ascii="Times New Roman" w:hAnsi="Times New Roman" w:hint="cs"/>
          <w:b w:val="0"/>
          <w:bCs w:val="0"/>
          <w:rtl/>
          <w:lang w:bidi="ar-EG"/>
        </w:rPr>
        <w:t xml:space="preserve"> فقط.</w:t>
      </w:r>
    </w:p>
    <w:p w14:paraId="297CCDB9" w14:textId="500BD13B" w:rsidR="002421E1" w:rsidRDefault="00816ED6" w:rsidP="00552C01">
      <w:pPr>
        <w:pStyle w:val="Proposal"/>
      </w:pPr>
      <w:r w:rsidRPr="003A0222">
        <w:t>ADD</w:t>
      </w:r>
      <w:r w:rsidRPr="003A0222">
        <w:tab/>
        <w:t>IAP/11A8A1/3</w:t>
      </w:r>
    </w:p>
    <w:p w14:paraId="1D2DEC45" w14:textId="70751E4C" w:rsidR="001504DC" w:rsidRPr="00BC27B1" w:rsidRDefault="001504DC" w:rsidP="001504DC">
      <w:pPr>
        <w:rPr>
          <w:rStyle w:val="NoteChar"/>
          <w:rtl/>
        </w:rPr>
      </w:pPr>
      <w:r w:rsidRPr="00BC27B1">
        <w:rPr>
          <w:rStyle w:val="Artdef"/>
        </w:rPr>
        <w:t>A18.5</w:t>
      </w:r>
      <w:r w:rsidRPr="001504DC">
        <w:rPr>
          <w:b/>
          <w:bCs/>
        </w:rPr>
        <w:tab/>
      </w:r>
      <w:r w:rsidRPr="00BC27B1">
        <w:rPr>
          <w:rStyle w:val="NoteChar"/>
          <w:rFonts w:hint="eastAsia"/>
          <w:rtl/>
        </w:rPr>
        <w:t>يُ</w:t>
      </w:r>
      <w:r w:rsidR="003D06EB">
        <w:rPr>
          <w:rStyle w:val="NoteChar"/>
          <w:rFonts w:hint="cs"/>
          <w:rtl/>
        </w:rPr>
        <w:t>حجز</w:t>
      </w:r>
      <w:r w:rsidRPr="00BC27B1">
        <w:rPr>
          <w:rStyle w:val="NoteChar"/>
          <w:rtl/>
        </w:rPr>
        <w:t xml:space="preserve"> النطاق </w:t>
      </w:r>
      <w:r w:rsidRPr="00BC27B1">
        <w:rPr>
          <w:rStyle w:val="NoteChar"/>
        </w:rPr>
        <w:t>kHz 505-495</w:t>
      </w:r>
      <w:r w:rsidRPr="00BC27B1">
        <w:rPr>
          <w:rStyle w:val="NoteChar"/>
          <w:rtl/>
        </w:rPr>
        <w:t xml:space="preserve"> </w:t>
      </w:r>
      <w:r w:rsidR="003D06EB">
        <w:rPr>
          <w:rStyle w:val="NoteChar"/>
          <w:rFonts w:hint="cs"/>
          <w:rtl/>
        </w:rPr>
        <w:t xml:space="preserve">حصراً </w:t>
      </w:r>
      <w:r w:rsidRPr="00BC27B1">
        <w:rPr>
          <w:rStyle w:val="NoteChar"/>
          <w:rtl/>
        </w:rPr>
        <w:t xml:space="preserve">لنظام بيانات الملاحة </w:t>
      </w:r>
      <w:r w:rsidRPr="00BC27B1">
        <w:rPr>
          <w:rStyle w:val="NoteChar"/>
        </w:rPr>
        <w:t>(NAVDAT)</w:t>
      </w:r>
      <w:r w:rsidRPr="00BC27B1">
        <w:rPr>
          <w:rStyle w:val="NoteChar"/>
          <w:rtl/>
        </w:rPr>
        <w:t xml:space="preserve"> الدولي الموصوف في أحدث صيغة للتوصية</w:t>
      </w:r>
      <w:r w:rsidRPr="00BC27B1">
        <w:rPr>
          <w:rStyle w:val="NoteChar"/>
          <w:rFonts w:hint="eastAsia"/>
          <w:rtl/>
        </w:rPr>
        <w:t> </w:t>
      </w:r>
      <w:r w:rsidRPr="00BC27B1">
        <w:rPr>
          <w:rStyle w:val="NoteChar"/>
        </w:rPr>
        <w:t>ITU</w:t>
      </w:r>
      <w:r w:rsidRPr="00BC27B1">
        <w:rPr>
          <w:rStyle w:val="NoteChar"/>
        </w:rPr>
        <w:noBreakHyphen/>
        <w:t>R</w:t>
      </w:r>
      <w:r w:rsidRPr="00BC27B1">
        <w:rPr>
          <w:rStyle w:val="NoteChar"/>
          <w:rFonts w:hint="eastAsia"/>
        </w:rPr>
        <w:t> </w:t>
      </w:r>
      <w:r w:rsidRPr="00BC27B1">
        <w:rPr>
          <w:rStyle w:val="NoteChar"/>
        </w:rPr>
        <w:t>M.2010</w:t>
      </w:r>
      <w:r w:rsidRPr="00BC27B1">
        <w:rPr>
          <w:rStyle w:val="NoteChar"/>
          <w:rtl/>
        </w:rPr>
        <w:t>.</w:t>
      </w:r>
      <w:r w:rsidRPr="00BC27B1">
        <w:rPr>
          <w:rStyle w:val="NoteChar"/>
          <w:sz w:val="16"/>
          <w:szCs w:val="16"/>
        </w:rPr>
        <w:t>(WRC-19)</w:t>
      </w:r>
      <w:r w:rsidRPr="00BC27B1">
        <w:rPr>
          <w:rStyle w:val="NoteChar"/>
          <w:sz w:val="16"/>
          <w:szCs w:val="16"/>
        </w:rPr>
        <w:t>     </w:t>
      </w:r>
    </w:p>
    <w:p w14:paraId="05CDE198" w14:textId="5222B37C" w:rsidR="001504DC" w:rsidRPr="001504DC" w:rsidRDefault="001504DC" w:rsidP="001E0B72">
      <w:pPr>
        <w:pStyle w:val="Reasons"/>
        <w:rPr>
          <w:rtl/>
          <w:lang w:bidi="ar-EG"/>
        </w:rPr>
      </w:pPr>
      <w:r w:rsidRPr="005D7EE6">
        <w:rPr>
          <w:rFonts w:hint="eastAsia"/>
          <w:rtl/>
          <w:lang w:bidi="ar-EG"/>
        </w:rPr>
        <w:t>الأسباب</w:t>
      </w:r>
      <w:r w:rsidRPr="005D7EE6">
        <w:rPr>
          <w:rtl/>
          <w:lang w:bidi="ar-EG"/>
        </w:rPr>
        <w:t>:</w:t>
      </w:r>
      <w:r w:rsidRPr="005D7EE6">
        <w:rPr>
          <w:lang w:bidi="ar-EG"/>
        </w:rPr>
        <w:tab/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تضمن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هذه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الحاشية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الجديدة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استعمال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  <w:lang w:bidi="ar-EG"/>
        </w:rPr>
        <w:t>هذي</w:t>
      </w:r>
      <w:r w:rsidRPr="001E0B72">
        <w:rPr>
          <w:rFonts w:ascii="Times New Roman" w:hAnsi="Times New Roman" w:hint="eastAsia"/>
          <w:b w:val="0"/>
          <w:bCs w:val="0"/>
          <w:rtl/>
        </w:rPr>
        <w:t>ن</w:t>
      </w:r>
      <w:r w:rsidRPr="001E0B72">
        <w:rPr>
          <w:rFonts w:ascii="Times New Roman" w:hAnsi="Times New Roman"/>
          <w:b w:val="0"/>
          <w:bCs w:val="0"/>
          <w:rtl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</w:rPr>
        <w:t>النطاقين</w:t>
      </w:r>
      <w:r w:rsidRPr="001E0B72">
        <w:rPr>
          <w:rFonts w:ascii="Times New Roman" w:hAnsi="Times New Roman"/>
          <w:b w:val="0"/>
          <w:bCs w:val="0"/>
          <w:rtl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</w:rPr>
        <w:t>لنظام</w:t>
      </w:r>
      <w:r w:rsidRPr="001E0B72">
        <w:rPr>
          <w:rFonts w:ascii="Times New Roman" w:hAnsi="Times New Roman"/>
          <w:b w:val="0"/>
          <w:bCs w:val="0"/>
          <w:rtl/>
        </w:rPr>
        <w:t xml:space="preserve"> </w:t>
      </w:r>
      <w:r w:rsidRPr="001E0B72">
        <w:rPr>
          <w:rFonts w:ascii="Times New Roman" w:hAnsi="Times New Roman" w:hint="eastAsia"/>
          <w:b w:val="0"/>
          <w:bCs w:val="0"/>
          <w:rtl/>
        </w:rPr>
        <w:t>بيانات</w:t>
      </w:r>
      <w:r w:rsidRPr="001E0B72">
        <w:rPr>
          <w:rFonts w:ascii="Times New Roman" w:hAnsi="Times New Roman"/>
          <w:b w:val="0"/>
          <w:bCs w:val="0"/>
          <w:rtl/>
        </w:rPr>
        <w:t xml:space="preserve"> الملاحة </w:t>
      </w:r>
      <w:r w:rsidRPr="001E0B72">
        <w:rPr>
          <w:rFonts w:ascii="Times New Roman" w:hAnsi="Times New Roman"/>
          <w:b w:val="0"/>
          <w:bCs w:val="0"/>
        </w:rPr>
        <w:t>(NAVDAT)</w:t>
      </w:r>
      <w:r w:rsidR="005D7EE6">
        <w:rPr>
          <w:rFonts w:ascii="Times New Roman" w:hAnsi="Times New Roman" w:hint="cs"/>
          <w:b w:val="0"/>
          <w:bCs w:val="0"/>
          <w:rtl/>
        </w:rPr>
        <w:t xml:space="preserve"> فقط</w:t>
      </w:r>
      <w:r w:rsidRPr="001E0B72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33ECFF62" w14:textId="77777777" w:rsidR="002421E1" w:rsidRDefault="00816ED6">
      <w:pPr>
        <w:pStyle w:val="Proposal"/>
      </w:pPr>
      <w:r>
        <w:t>MOD</w:t>
      </w:r>
      <w:r>
        <w:tab/>
        <w:t>IAP/11A8A1/4</w:t>
      </w:r>
    </w:p>
    <w:p w14:paraId="260E2FE4" w14:textId="28268B46" w:rsidR="00800D66" w:rsidRDefault="00816ED6" w:rsidP="00800D66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407E6F">
        <w:rPr>
          <w:rStyle w:val="href"/>
        </w:rPr>
        <w:t>17</w:t>
      </w:r>
      <w:r>
        <w:t xml:space="preserve"> (REV.WRC-</w:t>
      </w:r>
      <w:del w:id="22" w:author="Samuel, Hany" w:date="2019-09-25T13:10:00Z">
        <w:r w:rsidDel="00B02CAB">
          <w:rPr>
            <w:lang w:val="en-US"/>
          </w:rPr>
          <w:delText>15</w:delText>
        </w:r>
      </w:del>
      <w:ins w:id="23" w:author="Samuel, Hany" w:date="2019-09-25T13:10:00Z">
        <w:r w:rsidR="00B02CAB">
          <w:rPr>
            <w:lang w:val="en-US"/>
          </w:rPr>
          <w:t>19</w:t>
        </w:r>
      </w:ins>
      <w:r>
        <w:t>)</w:t>
      </w:r>
    </w:p>
    <w:p w14:paraId="094FF6C7" w14:textId="77777777" w:rsidR="00800D66" w:rsidRDefault="00816ED6" w:rsidP="00800D66">
      <w:pPr>
        <w:pStyle w:val="Appendixtitle"/>
        <w:spacing w:after="120"/>
        <w:rPr>
          <w:rtl/>
        </w:rPr>
      </w:pPr>
      <w:bookmarkStart w:id="24" w:name="_Toc334187436"/>
      <w:r>
        <w:rPr>
          <w:rtl/>
        </w:rPr>
        <w:t>الترددات وترتيبات القنوات الواجب استعمالها</w:t>
      </w:r>
      <w:r>
        <w:rPr>
          <w:rtl/>
        </w:rPr>
        <w:br/>
        <w:t>في نطاقات</w:t>
      </w:r>
      <w:r>
        <w:rPr>
          <w:rFonts w:hint="cs"/>
          <w:rtl/>
        </w:rPr>
        <w:t xml:space="preserve"> </w:t>
      </w:r>
      <w:r>
        <w:rPr>
          <w:rtl/>
        </w:rPr>
        <w:t xml:space="preserve">الموجات الديكامترية </w:t>
      </w:r>
      <w:r>
        <w:t>(HF)</w:t>
      </w:r>
      <w:r>
        <w:rPr>
          <w:rtl/>
        </w:rPr>
        <w:t xml:space="preserve"> للخدمة المتنقلة البحرية</w:t>
      </w:r>
      <w:bookmarkEnd w:id="24"/>
    </w:p>
    <w:p w14:paraId="5BBAE591" w14:textId="77777777" w:rsidR="00800D66" w:rsidRDefault="00816ED6" w:rsidP="00800D66">
      <w:pPr>
        <w:pStyle w:val="Appendixref"/>
        <w:rPr>
          <w:rtl/>
        </w:rPr>
      </w:pPr>
      <w:r>
        <w:rPr>
          <w:rtl/>
        </w:rPr>
        <w:t xml:space="preserve">(انظر المادة </w:t>
      </w:r>
      <w:r>
        <w:rPr>
          <w:b/>
          <w:bCs/>
        </w:rPr>
        <w:t>52</w:t>
      </w:r>
      <w:r>
        <w:rPr>
          <w:rtl/>
        </w:rPr>
        <w:t>)</w:t>
      </w:r>
    </w:p>
    <w:p w14:paraId="2C05CB23" w14:textId="2B6A85E9" w:rsidR="00800D66" w:rsidRPr="00507661" w:rsidDel="00B02CAB" w:rsidRDefault="00816ED6" w:rsidP="00800D66">
      <w:pPr>
        <w:pStyle w:val="Normalaftertitle"/>
        <w:rPr>
          <w:del w:id="25" w:author="Samuel, Hany" w:date="2019-09-25T13:10:00Z"/>
          <w:rtl/>
        </w:rPr>
      </w:pPr>
      <w:del w:id="26" w:author="Samuel, Hany" w:date="2019-09-25T13:10:00Z">
        <w:r w:rsidRPr="00507661" w:rsidDel="00B02CAB">
          <w:rPr>
            <w:rFonts w:hint="cs"/>
            <w:rtl/>
          </w:rPr>
          <w:delText>ي</w:delText>
        </w:r>
        <w:r w:rsidRPr="00507661" w:rsidDel="00B02CAB">
          <w:rPr>
            <w:rFonts w:hint="eastAsia"/>
            <w:rtl/>
          </w:rPr>
          <w:delText>ُقسم</w:delText>
        </w:r>
        <w:r w:rsidRPr="00507661" w:rsidDel="00B02CAB">
          <w:rPr>
            <w:rtl/>
          </w:rPr>
          <w:delText xml:space="preserve"> </w:delText>
        </w:r>
        <w:r w:rsidRPr="00507661" w:rsidDel="00B02CAB">
          <w:rPr>
            <w:rFonts w:hint="eastAsia"/>
            <w:rtl/>
          </w:rPr>
          <w:delText>هذا</w:delText>
        </w:r>
        <w:r w:rsidRPr="00507661" w:rsidDel="00B02CAB">
          <w:rPr>
            <w:rtl/>
          </w:rPr>
          <w:delText xml:space="preserve"> </w:delText>
        </w:r>
        <w:r w:rsidRPr="00507661" w:rsidDel="00B02CAB">
          <w:rPr>
            <w:rFonts w:hint="eastAsia"/>
            <w:rtl/>
          </w:rPr>
          <w:delText>التذييل</w:delText>
        </w:r>
        <w:r w:rsidRPr="00507661" w:rsidDel="00B02CAB">
          <w:rPr>
            <w:rtl/>
          </w:rPr>
          <w:delText xml:space="preserve"> </w:delText>
        </w:r>
        <w:r w:rsidRPr="00507661" w:rsidDel="00B02CAB">
          <w:rPr>
            <w:rFonts w:hint="eastAsia"/>
            <w:rtl/>
          </w:rPr>
          <w:delText>إلى</w:delText>
        </w:r>
        <w:r w:rsidRPr="00507661" w:rsidDel="00B02CAB">
          <w:rPr>
            <w:rtl/>
          </w:rPr>
          <w:delText xml:space="preserve"> </w:delText>
        </w:r>
        <w:r w:rsidRPr="00507661" w:rsidDel="00B02CAB">
          <w:rPr>
            <w:rFonts w:hint="eastAsia"/>
            <w:rtl/>
          </w:rPr>
          <w:delText>ملحقين</w:delText>
        </w:r>
        <w:r w:rsidRPr="00507661" w:rsidDel="00B02CAB">
          <w:rPr>
            <w:rtl/>
          </w:rPr>
          <w:delText>:</w:delText>
        </w:r>
      </w:del>
    </w:p>
    <w:p w14:paraId="754EC0EC" w14:textId="49314CB0" w:rsidR="00800D66" w:rsidRPr="00507661" w:rsidDel="00B02CAB" w:rsidRDefault="00816ED6" w:rsidP="00800D66">
      <w:pPr>
        <w:spacing w:before="60"/>
        <w:rPr>
          <w:del w:id="27" w:author="Samuel, Hany" w:date="2019-09-25T13:10:00Z"/>
          <w:rtl/>
        </w:rPr>
      </w:pPr>
      <w:del w:id="28" w:author="Samuel, Hany" w:date="2019-09-25T13:10:00Z">
        <w:r w:rsidRPr="00507661" w:rsidDel="00B02CAB">
          <w:rPr>
            <w:rFonts w:hint="eastAsia"/>
            <w:rtl/>
          </w:rPr>
          <w:delText>يحتوي</w:delText>
        </w:r>
        <w:r w:rsidRPr="00507661" w:rsidDel="00B02CAB">
          <w:rPr>
            <w:rtl/>
          </w:rPr>
          <w:delText xml:space="preserve"> </w:delText>
        </w:r>
        <w:r w:rsidRPr="00507661" w:rsidDel="00B02CAB">
          <w:rPr>
            <w:rFonts w:hint="eastAsia"/>
            <w:rtl/>
          </w:rPr>
          <w:delText>الملحق </w:delText>
        </w:r>
        <w:r w:rsidRPr="00507661" w:rsidDel="00B02CAB">
          <w:delText>1</w:delText>
        </w:r>
        <w:r w:rsidRPr="00507661" w:rsidDel="00B02CAB">
          <w:rPr>
            <w:rtl/>
          </w:rPr>
          <w:delText xml:space="preserve"> على الترددات وترتيبات القنوات الحالية الواجب استعمالها</w:delText>
        </w:r>
        <w:r w:rsidDel="00B02CAB">
          <w:rPr>
            <w:rtl/>
          </w:rPr>
          <w:delText xml:space="preserve"> في </w:delText>
        </w:r>
        <w:r w:rsidRPr="00507661" w:rsidDel="00B02CAB">
          <w:rPr>
            <w:rtl/>
          </w:rPr>
          <w:delText xml:space="preserve">نطاقات الموجات </w:delText>
        </w:r>
        <w:r w:rsidRPr="00507661" w:rsidDel="00B02CAB">
          <w:rPr>
            <w:rFonts w:hint="eastAsia"/>
            <w:rtl/>
          </w:rPr>
          <w:delText>الديكامترية</w:delText>
        </w:r>
        <w:r w:rsidRPr="00507661" w:rsidDel="00B02CAB">
          <w:rPr>
            <w:rtl/>
          </w:rPr>
          <w:delText xml:space="preserve"> للخدمة المتنقلة البحرية والتي ستبقى</w:delText>
        </w:r>
        <w:r w:rsidDel="00B02CAB">
          <w:rPr>
            <w:rtl/>
          </w:rPr>
          <w:delText xml:space="preserve"> في </w:delText>
        </w:r>
        <w:r w:rsidRPr="00507661" w:rsidDel="00B02CAB">
          <w:rPr>
            <w:rtl/>
          </w:rPr>
          <w:delText xml:space="preserve">حيز التنفيذ حتى </w:delText>
        </w:r>
        <w:r w:rsidRPr="00507661" w:rsidDel="00B02CAB">
          <w:delText>31</w:delText>
        </w:r>
        <w:r w:rsidRPr="00507661" w:rsidDel="00B02CAB">
          <w:rPr>
            <w:rtl/>
          </w:rPr>
          <w:delText xml:space="preserve"> ديسمبر </w:delText>
        </w:r>
        <w:r w:rsidRPr="00507661" w:rsidDel="00B02CAB">
          <w:delText>2016</w:delText>
        </w:r>
        <w:r w:rsidRPr="00507661" w:rsidDel="00B02CAB">
          <w:rPr>
            <w:rtl/>
          </w:rPr>
          <w:delText>.</w:delText>
        </w:r>
      </w:del>
    </w:p>
    <w:p w14:paraId="694C1B50" w14:textId="270F6D10" w:rsidR="00800D66" w:rsidDel="00B02CAB" w:rsidRDefault="00816ED6" w:rsidP="00800D66">
      <w:pPr>
        <w:rPr>
          <w:del w:id="29" w:author="Samuel, Hany" w:date="2019-09-25T13:10:00Z"/>
          <w:spacing w:val="6"/>
          <w:sz w:val="16"/>
          <w:szCs w:val="24"/>
          <w:lang w:bidi="ar-EG"/>
        </w:rPr>
      </w:pPr>
      <w:del w:id="30" w:author="Samuel, Hany" w:date="2019-09-25T13:10:00Z">
        <w:r w:rsidRPr="00F04A39" w:rsidDel="00B02CAB">
          <w:rPr>
            <w:rFonts w:hint="eastAsia"/>
            <w:spacing w:val="6"/>
            <w:rtl/>
          </w:rPr>
          <w:lastRenderedPageBreak/>
          <w:delText>ويحتوي</w:delText>
        </w:r>
        <w:r w:rsidRPr="00F04A39" w:rsidDel="00B02CAB">
          <w:rPr>
            <w:spacing w:val="6"/>
            <w:rtl/>
          </w:rPr>
          <w:delText xml:space="preserve"> </w:delText>
        </w:r>
        <w:r w:rsidRPr="00F04A39" w:rsidDel="00B02CAB">
          <w:rPr>
            <w:rFonts w:hint="eastAsia"/>
            <w:spacing w:val="6"/>
            <w:rtl/>
          </w:rPr>
          <w:delText>الملحق </w:delText>
        </w:r>
        <w:r w:rsidRPr="00F04A39" w:rsidDel="00B02CAB">
          <w:rPr>
            <w:spacing w:val="6"/>
          </w:rPr>
          <w:delText>2</w:delText>
        </w:r>
        <w:r w:rsidRPr="00F04A39" w:rsidDel="00B02CAB">
          <w:rPr>
            <w:spacing w:val="6"/>
            <w:rtl/>
          </w:rPr>
          <w:delText xml:space="preserve"> على الترددات وترتيبات القنوات المستقبلية الواجب استعمالها في نطاقات الموجات </w:delText>
        </w:r>
        <w:r w:rsidRPr="00F04A39" w:rsidDel="00B02CAB">
          <w:rPr>
            <w:rFonts w:hint="eastAsia"/>
            <w:spacing w:val="6"/>
            <w:rtl/>
          </w:rPr>
          <w:delText>الديكامترية</w:delText>
        </w:r>
        <w:r w:rsidRPr="00F04A39" w:rsidDel="00B02CAB">
          <w:rPr>
            <w:spacing w:val="6"/>
            <w:rtl/>
          </w:rPr>
          <w:delText xml:space="preserve"> للخدمة المتنقلة</w:delText>
        </w:r>
        <w:r w:rsidRPr="00F04A39" w:rsidDel="00B02CAB">
          <w:rPr>
            <w:spacing w:val="6"/>
          </w:rPr>
          <w:delText> </w:delText>
        </w:r>
        <w:r w:rsidRPr="00F04A39" w:rsidDel="00B02CAB">
          <w:rPr>
            <w:spacing w:val="6"/>
            <w:rtl/>
          </w:rPr>
          <w:delText>البحرية، كما روج</w:delText>
        </w:r>
        <w:r w:rsidRPr="00F04A39" w:rsidDel="00B02CAB">
          <w:rPr>
            <w:rFonts w:hint="cs"/>
            <w:spacing w:val="6"/>
            <w:rtl/>
          </w:rPr>
          <w:delText>ع</w:delText>
        </w:r>
        <w:r w:rsidRPr="00F04A39" w:rsidDel="00B02CAB">
          <w:rPr>
            <w:spacing w:val="6"/>
            <w:rtl/>
          </w:rPr>
          <w:delText>ت في المؤتمر العالمي للاتصالات الراديوية لعام</w:delText>
        </w:r>
        <w:r w:rsidRPr="00F04A39" w:rsidDel="00B02CAB">
          <w:rPr>
            <w:rFonts w:hint="eastAsia"/>
            <w:spacing w:val="6"/>
            <w:rtl/>
          </w:rPr>
          <w:delText> </w:delText>
        </w:r>
        <w:r w:rsidRPr="00F04A39" w:rsidDel="00B02CAB">
          <w:rPr>
            <w:spacing w:val="6"/>
          </w:rPr>
          <w:delText>2012</w:delText>
        </w:r>
        <w:r w:rsidRPr="00F04A39" w:rsidDel="00B02CAB">
          <w:rPr>
            <w:rFonts w:hint="eastAsia"/>
            <w:spacing w:val="6"/>
            <w:rtl/>
          </w:rPr>
          <w:delText>،</w:delText>
        </w:r>
        <w:r w:rsidRPr="00F04A39" w:rsidDel="00B02CAB">
          <w:rPr>
            <w:spacing w:val="6"/>
            <w:rtl/>
          </w:rPr>
          <w:delText xml:space="preserve"> والتي ستدخل حيز التنفيذ اعتباراً من</w:delText>
        </w:r>
        <w:r w:rsidRPr="00F04A39" w:rsidDel="00B02CAB">
          <w:rPr>
            <w:rFonts w:hint="cs"/>
            <w:spacing w:val="6"/>
            <w:rtl/>
          </w:rPr>
          <w:delText> </w:delText>
        </w:r>
        <w:r w:rsidRPr="00F04A39" w:rsidDel="00B02CAB">
          <w:rPr>
            <w:spacing w:val="6"/>
          </w:rPr>
          <w:delText>1</w:delText>
        </w:r>
        <w:r w:rsidRPr="00F04A39" w:rsidDel="00B02CAB">
          <w:rPr>
            <w:rFonts w:hint="eastAsia"/>
            <w:spacing w:val="6"/>
            <w:rtl/>
          </w:rPr>
          <w:delText> يناير </w:delText>
        </w:r>
        <w:r w:rsidRPr="00F04A39" w:rsidDel="00B02CAB">
          <w:rPr>
            <w:spacing w:val="6"/>
          </w:rPr>
          <w:delText>2017</w:delText>
        </w:r>
        <w:r w:rsidRPr="00F04A39" w:rsidDel="00B02CAB">
          <w:rPr>
            <w:rFonts w:hint="cs"/>
            <w:spacing w:val="6"/>
            <w:rtl/>
            <w:lang w:bidi="ar-SY"/>
          </w:rPr>
          <w:delText>.</w:delText>
        </w:r>
        <w:r w:rsidRPr="00F04A39" w:rsidDel="00B02CAB">
          <w:rPr>
            <w:spacing w:val="6"/>
            <w:sz w:val="16"/>
            <w:szCs w:val="24"/>
            <w:lang w:bidi="ar-EG"/>
          </w:rPr>
          <w:delText>(WRC-12)    </w:delText>
        </w:r>
      </w:del>
    </w:p>
    <w:p w14:paraId="1292400D" w14:textId="26BA929C" w:rsidR="00B02CAB" w:rsidRPr="005D7EE6" w:rsidRDefault="00816ED6" w:rsidP="00BC27B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5D7EE6" w:rsidRPr="00DC2862">
        <w:rPr>
          <w:rFonts w:hint="cs"/>
          <w:b w:val="0"/>
          <w:bCs w:val="0"/>
          <w:rtl/>
        </w:rPr>
        <w:t xml:space="preserve">لم تعد هناك حاجة إلى هذه الملاحظات التي </w:t>
      </w:r>
      <w:r w:rsidR="00DC2862">
        <w:rPr>
          <w:rFonts w:hint="cs"/>
          <w:b w:val="0"/>
          <w:bCs w:val="0"/>
          <w:rtl/>
        </w:rPr>
        <w:t xml:space="preserve">تجاوزتها </w:t>
      </w:r>
      <w:r w:rsidR="005D7EE6" w:rsidRPr="00DC2862">
        <w:rPr>
          <w:rFonts w:hint="cs"/>
          <w:b w:val="0"/>
          <w:bCs w:val="0"/>
          <w:rtl/>
        </w:rPr>
        <w:t>الأحداث.</w:t>
      </w:r>
    </w:p>
    <w:p w14:paraId="2721C424" w14:textId="77777777" w:rsidR="002421E1" w:rsidRDefault="00816ED6" w:rsidP="00D170BD">
      <w:pPr>
        <w:pStyle w:val="Proposal"/>
      </w:pPr>
      <w:r>
        <w:t>SUP</w:t>
      </w:r>
      <w:r>
        <w:tab/>
        <w:t>IAP/11A8A1/5</w:t>
      </w:r>
    </w:p>
    <w:p w14:paraId="556E5A31" w14:textId="77777777" w:rsidR="00800D66" w:rsidRDefault="00816ED6" w:rsidP="00800D66">
      <w:pPr>
        <w:pStyle w:val="AnnexNo"/>
        <w:rPr>
          <w:rtl/>
        </w:rPr>
      </w:pPr>
      <w:r>
        <w:rPr>
          <w:rFonts w:hint="cs"/>
          <w:rtl/>
        </w:rPr>
        <w:t xml:space="preserve">الملحـق </w:t>
      </w:r>
      <w:r>
        <w:rPr>
          <w:rStyle w:val="FootnoteReference"/>
        </w:rPr>
        <w:footnoteReference w:customMarkFollows="1" w:id="1"/>
        <w:t>*</w:t>
      </w:r>
      <w:r>
        <w:t>1</w:t>
      </w:r>
      <w:r>
        <w:rPr>
          <w:rFonts w:hint="cs"/>
          <w:rtl/>
        </w:rPr>
        <w:t xml:space="preserve"> </w:t>
      </w:r>
      <w:r w:rsidRPr="003A4BFC">
        <w:rPr>
          <w:sz w:val="16"/>
          <w:szCs w:val="24"/>
        </w:rPr>
        <w:t>(WRC-</w:t>
      </w:r>
      <w:r>
        <w:rPr>
          <w:sz w:val="16"/>
          <w:szCs w:val="24"/>
        </w:rPr>
        <w:t>15</w:t>
      </w:r>
      <w:r w:rsidRPr="003A4BFC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0586DDB9" w14:textId="77777777" w:rsidR="00800D66" w:rsidRDefault="00816ED6" w:rsidP="00800D66">
      <w:pPr>
        <w:pStyle w:val="Annextitle"/>
        <w:keepNext w:val="0"/>
        <w:rPr>
          <w:rtl/>
        </w:rPr>
      </w:pPr>
      <w:bookmarkStart w:id="31" w:name="_Toc334187437"/>
      <w:r>
        <w:rPr>
          <w:rFonts w:hint="cs"/>
          <w:rtl/>
        </w:rPr>
        <w:t>الترددات وترتيبات القنوات الحالية الواجب استعمالها</w:t>
      </w:r>
      <w:r>
        <w:rPr>
          <w:rtl/>
        </w:rPr>
        <w:br/>
      </w:r>
      <w:r>
        <w:rPr>
          <w:rFonts w:hint="cs"/>
          <w:rtl/>
        </w:rPr>
        <w:t xml:space="preserve">في نطاقات الموجات الديكامترية </w:t>
      </w:r>
      <w:r>
        <w:t>(HF)</w:t>
      </w:r>
      <w:r>
        <w:rPr>
          <w:rFonts w:hint="cs"/>
          <w:rtl/>
        </w:rPr>
        <w:t xml:space="preserve"> للخدمة المتنقلة البحرية،</w:t>
      </w:r>
      <w:r>
        <w:rPr>
          <w:rtl/>
        </w:rPr>
        <w:br/>
      </w:r>
      <w:r>
        <w:rPr>
          <w:rFonts w:hint="cs"/>
          <w:rtl/>
        </w:rPr>
        <w:t xml:space="preserve">والتي ستبقى في حيز التنفيذ حتى </w:t>
      </w:r>
      <w:r>
        <w:t>31</w:t>
      </w:r>
      <w:r>
        <w:rPr>
          <w:rFonts w:hint="cs"/>
          <w:rtl/>
        </w:rPr>
        <w:t xml:space="preserve"> ديسمبر </w:t>
      </w:r>
      <w:r>
        <w:t>2016</w:t>
      </w:r>
      <w:r>
        <w:rPr>
          <w:rFonts w:hint="cs"/>
          <w:rtl/>
        </w:rPr>
        <w:t xml:space="preserve"> </w:t>
      </w:r>
      <w:r w:rsidRPr="00BC27B1">
        <w:rPr>
          <w:rFonts w:ascii="Times New Roman" w:hAnsi="Times New Roman"/>
          <w:b w:val="0"/>
          <w:bCs w:val="0"/>
          <w:sz w:val="16"/>
          <w:szCs w:val="24"/>
          <w:lang w:bidi="ar-EG"/>
        </w:rPr>
        <w:t>(WRC-12)</w:t>
      </w:r>
      <w:bookmarkEnd w:id="31"/>
      <w:r w:rsidRPr="00BC27B1">
        <w:rPr>
          <w:rFonts w:ascii="Times New Roman" w:hAnsi="Times New Roman"/>
          <w:sz w:val="16"/>
          <w:szCs w:val="24"/>
          <w:lang w:bidi="ar-EG"/>
        </w:rPr>
        <w:t>    </w:t>
      </w:r>
    </w:p>
    <w:p w14:paraId="5C6B0202" w14:textId="7A1D4299" w:rsidR="00711371" w:rsidRPr="008E4F64" w:rsidRDefault="00711371" w:rsidP="0071137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F00062" w:rsidRPr="00F00062">
        <w:rPr>
          <w:rFonts w:hint="cs"/>
          <w:b w:val="0"/>
          <w:bCs w:val="0"/>
          <w:rtl/>
        </w:rPr>
        <w:t xml:space="preserve">كان الملحق </w:t>
      </w:r>
      <w:r w:rsidR="00F00062" w:rsidRPr="008E4F64">
        <w:rPr>
          <w:rFonts w:ascii="Times New Roman" w:hAnsi="Times New Roman"/>
          <w:b w:val="0"/>
          <w:bCs w:val="0"/>
        </w:rPr>
        <w:t>1</w:t>
      </w:r>
      <w:r w:rsidR="00F00062" w:rsidRPr="00F00062">
        <w:rPr>
          <w:rFonts w:hint="cs"/>
          <w:b w:val="0"/>
          <w:bCs w:val="0"/>
          <w:rtl/>
          <w:lang w:bidi="ar-EG"/>
        </w:rPr>
        <w:t xml:space="preserve"> للتذييل </w:t>
      </w:r>
      <w:r w:rsidR="00F00062" w:rsidRPr="00F00062">
        <w:rPr>
          <w:b w:val="0"/>
          <w:bCs w:val="0"/>
          <w:lang w:bidi="ar-EG"/>
        </w:rPr>
        <w:t>17</w:t>
      </w:r>
      <w:r w:rsidR="00F00062" w:rsidRPr="00F00062">
        <w:rPr>
          <w:rFonts w:hint="cs"/>
          <w:b w:val="0"/>
          <w:bCs w:val="0"/>
          <w:rtl/>
          <w:lang w:bidi="ar-EG"/>
        </w:rPr>
        <w:t xml:space="preserve"> </w:t>
      </w:r>
      <w:r w:rsidR="00F00062">
        <w:rPr>
          <w:rFonts w:hint="cs"/>
          <w:b w:val="0"/>
          <w:bCs w:val="0"/>
          <w:rtl/>
          <w:lang w:bidi="ar-EG"/>
        </w:rPr>
        <w:t xml:space="preserve">ساري المفعول حتى </w:t>
      </w:r>
      <w:r w:rsidR="00F00062" w:rsidRPr="008E4F64">
        <w:rPr>
          <w:rFonts w:ascii="Times New Roman" w:hAnsi="Times New Roman"/>
          <w:b w:val="0"/>
          <w:bCs w:val="0"/>
        </w:rPr>
        <w:t>31</w:t>
      </w:r>
      <w:r w:rsidR="00F00062">
        <w:rPr>
          <w:rFonts w:hint="cs"/>
          <w:b w:val="0"/>
          <w:bCs w:val="0"/>
          <w:rtl/>
          <w:lang w:bidi="ar-EG"/>
        </w:rPr>
        <w:t xml:space="preserve"> ديسمبر </w:t>
      </w:r>
      <w:r w:rsidR="008E4F64" w:rsidRPr="008E4F64">
        <w:rPr>
          <w:rFonts w:ascii="Times New Roman" w:hAnsi="Times New Roman"/>
          <w:b w:val="0"/>
          <w:bCs w:val="0"/>
        </w:rPr>
        <w:t>2016</w:t>
      </w:r>
      <w:r w:rsidR="008E4F64">
        <w:rPr>
          <w:rFonts w:hint="cs"/>
          <w:b w:val="0"/>
          <w:bCs w:val="0"/>
          <w:rtl/>
          <w:lang w:bidi="ar-EG"/>
        </w:rPr>
        <w:t>، وبالتالي لم تعد هناك أي حاجة إليه.</w:t>
      </w:r>
    </w:p>
    <w:p w14:paraId="466EAF47" w14:textId="77777777" w:rsidR="002421E1" w:rsidRDefault="00816ED6">
      <w:pPr>
        <w:pStyle w:val="Proposal"/>
      </w:pPr>
      <w:r>
        <w:t>MOD</w:t>
      </w:r>
      <w:r>
        <w:tab/>
        <w:t>IAP/11A8A1/6</w:t>
      </w:r>
    </w:p>
    <w:p w14:paraId="1F470DC9" w14:textId="44D919CB" w:rsidR="00800D66" w:rsidDel="00B02CAB" w:rsidRDefault="00816ED6" w:rsidP="00800D66">
      <w:pPr>
        <w:pStyle w:val="AnnexNo"/>
        <w:keepLines/>
        <w:rPr>
          <w:del w:id="32" w:author="Samuel, Hany" w:date="2019-09-25T13:13:00Z"/>
          <w:rtl/>
        </w:rPr>
      </w:pPr>
      <w:del w:id="33" w:author="Samuel, Hany" w:date="2019-09-25T13:13:00Z">
        <w:r w:rsidDel="00B02CAB">
          <w:rPr>
            <w:rFonts w:hint="cs"/>
            <w:rtl/>
          </w:rPr>
          <w:delText xml:space="preserve">الملحـق </w:delText>
        </w:r>
        <w:r w:rsidDel="00B02CAB">
          <w:delText>2</w:delText>
        </w:r>
        <w:r w:rsidDel="00B02CAB">
          <w:rPr>
            <w:rFonts w:hint="cs"/>
            <w:rtl/>
          </w:rPr>
          <w:delText xml:space="preserve"> </w:delText>
        </w:r>
        <w:r w:rsidRPr="003A4BFC" w:rsidDel="00B02CAB">
          <w:rPr>
            <w:sz w:val="16"/>
            <w:szCs w:val="24"/>
          </w:rPr>
          <w:delText>(WRC-</w:delText>
        </w:r>
        <w:r w:rsidDel="00B02CAB">
          <w:rPr>
            <w:sz w:val="16"/>
            <w:szCs w:val="24"/>
          </w:rPr>
          <w:delText>15</w:delText>
        </w:r>
        <w:r w:rsidRPr="003A4BFC" w:rsidDel="00B02CAB">
          <w:rPr>
            <w:sz w:val="16"/>
            <w:szCs w:val="24"/>
          </w:rPr>
          <w:delText>)</w:delText>
        </w:r>
        <w:r w:rsidDel="00B02CAB">
          <w:rPr>
            <w:sz w:val="16"/>
            <w:szCs w:val="24"/>
          </w:rPr>
          <w:delText>    </w:delText>
        </w:r>
      </w:del>
    </w:p>
    <w:p w14:paraId="03E8AD71" w14:textId="1AB1AC34" w:rsidR="00800D66" w:rsidRDefault="00816ED6" w:rsidP="00800D66">
      <w:pPr>
        <w:pStyle w:val="Annextitle"/>
        <w:keepLines/>
        <w:rPr>
          <w:rtl/>
        </w:rPr>
      </w:pPr>
      <w:bookmarkStart w:id="34" w:name="_Toc334187438"/>
      <w:r w:rsidRPr="00F842FD">
        <w:rPr>
          <w:rtl/>
        </w:rPr>
        <w:t>الترددات وت</w:t>
      </w:r>
      <w:r>
        <w:rPr>
          <w:rtl/>
        </w:rPr>
        <w:t>رتيبات القنوات الواجب استعمالها</w:t>
      </w:r>
      <w:r>
        <w:rPr>
          <w:rtl/>
        </w:rPr>
        <w:br/>
      </w:r>
      <w:r w:rsidRPr="00F842FD">
        <w:rPr>
          <w:rtl/>
        </w:rPr>
        <w:t>في نطاقات</w:t>
      </w:r>
      <w:r>
        <w:rPr>
          <w:rtl/>
        </w:rPr>
        <w:t xml:space="preserve"> </w:t>
      </w:r>
      <w:r w:rsidRPr="00F842FD">
        <w:rPr>
          <w:rtl/>
        </w:rPr>
        <w:t xml:space="preserve">الموجات الديكامترية </w:t>
      </w:r>
      <w:r w:rsidRPr="00F842FD">
        <w:t>(HF)</w:t>
      </w:r>
      <w:r w:rsidRPr="00F842FD">
        <w:rPr>
          <w:rtl/>
        </w:rPr>
        <w:t xml:space="preserve"> للخدمة المتنقلة البحرية</w:t>
      </w:r>
      <w:r>
        <w:rPr>
          <w:rFonts w:hint="cs"/>
          <w:rtl/>
        </w:rPr>
        <w:t>،</w:t>
      </w:r>
      <w:r>
        <w:rPr>
          <w:rFonts w:hint="cs"/>
          <w:rtl/>
          <w:lang w:bidi="ar-EG"/>
        </w:rPr>
        <w:br/>
        <w:t>والتي ستدخل حيز التنفيذ اعتباراً من </w:t>
      </w:r>
      <w:r>
        <w:rPr>
          <w:lang w:bidi="ar-EG"/>
        </w:rPr>
        <w:t>1</w:t>
      </w:r>
      <w:r>
        <w:rPr>
          <w:rFonts w:hint="cs"/>
          <w:rtl/>
        </w:rPr>
        <w:t xml:space="preserve"> يناير </w:t>
      </w:r>
      <w:r>
        <w:t>2017</w:t>
      </w:r>
      <w:r>
        <w:rPr>
          <w:rFonts w:hint="cs"/>
          <w:rtl/>
        </w:rPr>
        <w:t xml:space="preserve"> </w:t>
      </w:r>
      <w:r w:rsidRPr="00BC27B1">
        <w:rPr>
          <w:rFonts w:ascii="Times New Roman" w:hAnsi="Times New Roman"/>
          <w:b w:val="0"/>
          <w:bCs w:val="0"/>
          <w:sz w:val="16"/>
          <w:szCs w:val="24"/>
          <w:lang w:bidi="ar-EG"/>
        </w:rPr>
        <w:t>(WRC-</w:t>
      </w:r>
      <w:del w:id="35" w:author="Samuel, Hany" w:date="2019-09-25T13:13:00Z">
        <w:r w:rsidRPr="00BC27B1" w:rsidDel="00B02CAB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delText>12</w:delText>
        </w:r>
      </w:del>
      <w:ins w:id="36" w:author="Samuel, Hany" w:date="2019-09-25T13:13:00Z">
        <w:r w:rsidR="00B02CAB" w:rsidRPr="00BC27B1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t>19</w:t>
        </w:r>
      </w:ins>
      <w:r w:rsidRPr="00BC27B1">
        <w:rPr>
          <w:rFonts w:ascii="Times New Roman" w:hAnsi="Times New Roman"/>
          <w:b w:val="0"/>
          <w:bCs w:val="0"/>
          <w:sz w:val="16"/>
          <w:szCs w:val="24"/>
          <w:lang w:bidi="ar-EG"/>
        </w:rPr>
        <w:t>)</w:t>
      </w:r>
      <w:bookmarkEnd w:id="34"/>
      <w:r w:rsidRPr="00BC27B1">
        <w:rPr>
          <w:rFonts w:ascii="Times New Roman" w:hAnsi="Times New Roman"/>
          <w:sz w:val="16"/>
          <w:szCs w:val="24"/>
          <w:lang w:bidi="ar-EG"/>
        </w:rPr>
        <w:t> </w:t>
      </w:r>
      <w:r>
        <w:rPr>
          <w:sz w:val="16"/>
          <w:szCs w:val="24"/>
          <w:lang w:bidi="ar-EG"/>
        </w:rPr>
        <w:t>   </w:t>
      </w:r>
    </w:p>
    <w:p w14:paraId="5D7DBEE6" w14:textId="1BA87BB2" w:rsidR="00711371" w:rsidRPr="00BC27B1" w:rsidRDefault="00711371" w:rsidP="00711371">
      <w:pPr>
        <w:pStyle w:val="Reasons"/>
        <w:rPr>
          <w:b w:val="0"/>
          <w:bCs w:val="0"/>
          <w:rtl/>
          <w:lang w:bidi="ar-EG"/>
        </w:rPr>
      </w:pPr>
      <w:r>
        <w:rPr>
          <w:rFonts w:hint="cs"/>
          <w:rtl/>
        </w:rPr>
        <w:t>الأسباب:</w:t>
      </w:r>
      <w:r>
        <w:rPr>
          <w:rtl/>
        </w:rPr>
        <w:tab/>
      </w:r>
      <w:r w:rsidR="0070422C" w:rsidRPr="0070422C">
        <w:rPr>
          <w:rFonts w:hint="cs"/>
          <w:b w:val="0"/>
          <w:bCs w:val="0"/>
          <w:rtl/>
        </w:rPr>
        <w:t>لم تعد هناك حاجة إل</w:t>
      </w:r>
      <w:r w:rsidR="00DC2862">
        <w:rPr>
          <w:rFonts w:hint="cs"/>
          <w:b w:val="0"/>
          <w:bCs w:val="0"/>
          <w:rtl/>
        </w:rPr>
        <w:t>ى ورود</w:t>
      </w:r>
      <w:r w:rsidR="0070422C">
        <w:rPr>
          <w:rFonts w:hint="cs"/>
          <w:b w:val="0"/>
          <w:bCs w:val="0"/>
          <w:rtl/>
        </w:rPr>
        <w:t xml:space="preserve"> </w:t>
      </w:r>
      <w:r w:rsidR="00DC2862">
        <w:rPr>
          <w:rFonts w:hint="cs"/>
          <w:b w:val="0"/>
          <w:bCs w:val="0"/>
          <w:rtl/>
        </w:rPr>
        <w:t>"</w:t>
      </w:r>
      <w:r w:rsidR="0070422C">
        <w:rPr>
          <w:rFonts w:hint="cs"/>
          <w:b w:val="0"/>
          <w:bCs w:val="0"/>
          <w:rtl/>
        </w:rPr>
        <w:t xml:space="preserve">الملحق </w:t>
      </w:r>
      <w:r w:rsidR="0070422C" w:rsidRPr="0070422C">
        <w:rPr>
          <w:rFonts w:ascii="Times New Roman" w:hAnsi="Times New Roman"/>
          <w:b w:val="0"/>
          <w:bCs w:val="0"/>
        </w:rPr>
        <w:t>2</w:t>
      </w:r>
      <w:r w:rsidR="00DC2862">
        <w:rPr>
          <w:rFonts w:hint="cs"/>
          <w:b w:val="0"/>
          <w:bCs w:val="0"/>
          <w:rtl/>
          <w:lang w:bidi="ar-EG"/>
        </w:rPr>
        <w:t xml:space="preserve">" </w:t>
      </w:r>
      <w:r w:rsidR="0070422C">
        <w:rPr>
          <w:rFonts w:hint="cs"/>
          <w:b w:val="0"/>
          <w:bCs w:val="0"/>
          <w:rtl/>
          <w:lang w:bidi="ar-EG"/>
        </w:rPr>
        <w:t xml:space="preserve">في رأسية العنوان نظراً لإلغاء الملحق </w:t>
      </w:r>
      <w:r w:rsidR="0070422C" w:rsidRPr="0070422C">
        <w:rPr>
          <w:rFonts w:ascii="Times New Roman" w:hAnsi="Times New Roman"/>
          <w:b w:val="0"/>
          <w:bCs w:val="0"/>
        </w:rPr>
        <w:t>1</w:t>
      </w:r>
      <w:r w:rsidR="0070422C">
        <w:rPr>
          <w:rFonts w:hint="cs"/>
          <w:b w:val="0"/>
          <w:bCs w:val="0"/>
          <w:rtl/>
          <w:lang w:bidi="ar-EG"/>
        </w:rPr>
        <w:t>.</w:t>
      </w:r>
    </w:p>
    <w:p w14:paraId="47C1370F" w14:textId="77777777" w:rsidR="002421E1" w:rsidRDefault="00816ED6">
      <w:pPr>
        <w:pStyle w:val="Proposal"/>
      </w:pPr>
      <w:r>
        <w:t>MOD</w:t>
      </w:r>
      <w:r>
        <w:tab/>
        <w:t>IAP/11A8A1/7</w:t>
      </w:r>
      <w:r>
        <w:rPr>
          <w:vanish/>
          <w:color w:val="7F7F7F" w:themeColor="text1" w:themeTint="80"/>
          <w:vertAlign w:val="superscript"/>
        </w:rPr>
        <w:t>#50251</w:t>
      </w:r>
    </w:p>
    <w:p w14:paraId="5A6A18EF" w14:textId="488DE11A" w:rsidR="00800D66" w:rsidRDefault="00816ED6" w:rsidP="00D84985">
      <w:pPr>
        <w:pStyle w:val="Part1"/>
        <w:tabs>
          <w:tab w:val="clear" w:pos="4820"/>
          <w:tab w:val="left" w:pos="524"/>
          <w:tab w:val="center" w:pos="4819"/>
        </w:tabs>
        <w:rPr>
          <w:ins w:id="37" w:author="Samuel, Hany" w:date="2019-09-25T13:14:00Z"/>
          <w:rFonts w:ascii="Times New Roman" w:hAnsi="Times New Roman"/>
          <w:b w:val="0"/>
          <w:bCs w:val="0"/>
          <w:sz w:val="16"/>
          <w:szCs w:val="24"/>
        </w:rPr>
      </w:pPr>
      <w:r w:rsidRPr="0099577C">
        <w:rPr>
          <w:rtl/>
        </w:rPr>
        <w:t>الج</w:t>
      </w:r>
      <w:r w:rsidRPr="0099577C">
        <w:rPr>
          <w:rFonts w:hint="cs"/>
          <w:rtl/>
        </w:rPr>
        <w:t>ـ</w:t>
      </w:r>
      <w:r w:rsidRPr="0099577C">
        <w:rPr>
          <w:rtl/>
        </w:rPr>
        <w:t xml:space="preserve">زء </w:t>
      </w:r>
      <w:proofErr w:type="gramStart"/>
      <w:r w:rsidRPr="0099577C">
        <w:t>A</w:t>
      </w:r>
      <w:r w:rsidRPr="0099577C">
        <w:rPr>
          <w:rtl/>
        </w:rPr>
        <w:t xml:space="preserve">  -</w:t>
      </w:r>
      <w:proofErr w:type="gramEnd"/>
      <w:r w:rsidRPr="0099577C">
        <w:rPr>
          <w:rtl/>
        </w:rPr>
        <w:t xml:space="preserve">  جدول النطاقات المجزأة</w:t>
      </w:r>
      <w:r w:rsidRPr="0099577C">
        <w:rPr>
          <w:rFonts w:ascii="Times New Roman" w:hAnsi="Times New Roman"/>
          <w:b w:val="0"/>
          <w:bCs w:val="0"/>
          <w:sz w:val="16"/>
          <w:szCs w:val="24"/>
        </w:rPr>
        <w:t>(</w:t>
      </w:r>
      <w:ins w:id="38" w:author="Samuel, Hany" w:date="2019-09-25T13:13:00Z">
        <w:r w:rsidR="00B02CAB">
          <w:rPr>
            <w:rFonts w:ascii="Times New Roman" w:hAnsi="Times New Roman"/>
            <w:b w:val="0"/>
            <w:bCs w:val="0"/>
            <w:sz w:val="16"/>
            <w:szCs w:val="24"/>
          </w:rPr>
          <w:t>R</w:t>
        </w:r>
      </w:ins>
      <w:ins w:id="39" w:author="Samuel, Hany" w:date="2019-09-25T13:14:00Z">
        <w:r w:rsidR="00B02CAB">
          <w:rPr>
            <w:rFonts w:ascii="Times New Roman" w:hAnsi="Times New Roman"/>
            <w:b w:val="0"/>
            <w:bCs w:val="0"/>
            <w:sz w:val="16"/>
            <w:szCs w:val="24"/>
          </w:rPr>
          <w:t xml:space="preserve">EV. </w:t>
        </w:r>
      </w:ins>
      <w:r w:rsidRPr="0099577C">
        <w:rPr>
          <w:rFonts w:ascii="Times New Roman" w:hAnsi="Times New Roman"/>
          <w:b w:val="0"/>
          <w:bCs w:val="0"/>
          <w:sz w:val="16"/>
          <w:szCs w:val="24"/>
        </w:rPr>
        <w:t>WRC-</w:t>
      </w:r>
      <w:ins w:id="40" w:author="Tahawi, Hiba" w:date="2019-03-14T14:31:00Z">
        <w:r>
          <w:rPr>
            <w:rFonts w:ascii="Times New Roman" w:hAnsi="Times New Roman"/>
            <w:b w:val="0"/>
            <w:bCs w:val="0"/>
            <w:sz w:val="16"/>
            <w:szCs w:val="24"/>
          </w:rPr>
          <w:t>19</w:t>
        </w:r>
      </w:ins>
      <w:del w:id="41" w:author="Tahawi, Hiba" w:date="2019-03-14T14:31:00Z">
        <w:r w:rsidDel="003179FE">
          <w:rPr>
            <w:rFonts w:ascii="Times New Roman" w:hAnsi="Times New Roman"/>
            <w:b w:val="0"/>
            <w:bCs w:val="0"/>
            <w:sz w:val="16"/>
            <w:szCs w:val="24"/>
          </w:rPr>
          <w:delText>12</w:delText>
        </w:r>
      </w:del>
      <w:r w:rsidRPr="0099577C">
        <w:rPr>
          <w:rFonts w:ascii="Times New Roman" w:hAnsi="Times New Roman"/>
          <w:b w:val="0"/>
          <w:bCs w:val="0"/>
          <w:sz w:val="16"/>
          <w:szCs w:val="24"/>
        </w:rPr>
        <w:t>)</w:t>
      </w:r>
      <w:r>
        <w:rPr>
          <w:rFonts w:ascii="Times New Roman" w:hAnsi="Times New Roman"/>
          <w:b w:val="0"/>
          <w:bCs w:val="0"/>
          <w:sz w:val="16"/>
          <w:szCs w:val="24"/>
        </w:rPr>
        <w:t>      </w:t>
      </w:r>
    </w:p>
    <w:p w14:paraId="06018A3A" w14:textId="32EBEA3D" w:rsidR="00B02CAB" w:rsidRPr="00B02CAB" w:rsidRDefault="00B02CAB" w:rsidP="00BC27B1">
      <w:pPr>
        <w:rPr>
          <w:rtl/>
        </w:rPr>
      </w:pPr>
      <w:ins w:id="42" w:author="Samuel, Hany" w:date="2019-09-25T13:14:00Z">
        <w:r>
          <w:rPr>
            <w:rFonts w:hint="cs"/>
            <w:rtl/>
          </w:rPr>
          <w:t>...</w:t>
        </w:r>
      </w:ins>
    </w:p>
    <w:p w14:paraId="334B648A" w14:textId="77777777" w:rsidR="00800D66" w:rsidRPr="00BC27B1" w:rsidRDefault="00816ED6" w:rsidP="00D170BD">
      <w:pPr>
        <w:pStyle w:val="Tabletitle"/>
        <w:rPr>
          <w:rtl/>
          <w:lang w:bidi="ar-EG"/>
        </w:rPr>
      </w:pPr>
      <w:r w:rsidRPr="00BC27B1">
        <w:rPr>
          <w:rtl/>
        </w:rPr>
        <w:t xml:space="preserve">جدول الترددات </w:t>
      </w:r>
      <w:r w:rsidRPr="00BC27B1">
        <w:t>(kHz)</w:t>
      </w:r>
      <w:r w:rsidRPr="00BC27B1">
        <w:rPr>
          <w:rtl/>
        </w:rPr>
        <w:t xml:space="preserve"> الواجب استعمالها في النطاقات المحصورة بين </w:t>
      </w:r>
      <w:r w:rsidRPr="00BC27B1">
        <w:t>kHz 4 000</w:t>
      </w:r>
      <w:r w:rsidRPr="00BC27B1">
        <w:rPr>
          <w:rtl/>
        </w:rPr>
        <w:br/>
        <w:t>و</w:t>
      </w:r>
      <w:r w:rsidRPr="00BC27B1">
        <w:t>kHz 27 500</w:t>
      </w:r>
      <w:r w:rsidRPr="00BC27B1">
        <w:rPr>
          <w:rtl/>
        </w:rPr>
        <w:t xml:space="preserve"> والموزعة حصراً للخدمة المتنقلة البحرية</w:t>
      </w:r>
      <w:r w:rsidRPr="00BC27B1">
        <w:rPr>
          <w:rtl/>
          <w:lang w:bidi="ar-EG"/>
        </w:rPr>
        <w:t xml:space="preserve"> </w:t>
      </w:r>
      <w:r w:rsidRPr="00E90D36">
        <w:rPr>
          <w:b w:val="0"/>
          <w:bCs w:val="0"/>
          <w:i/>
          <w:iCs/>
          <w:rtl/>
          <w:lang w:bidi="ar-EG"/>
        </w:rPr>
        <w:t>(تتمة)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3"/>
        <w:gridCol w:w="938"/>
        <w:gridCol w:w="938"/>
        <w:gridCol w:w="937"/>
        <w:gridCol w:w="938"/>
        <w:gridCol w:w="938"/>
        <w:gridCol w:w="938"/>
        <w:gridCol w:w="938"/>
        <w:gridCol w:w="938"/>
      </w:tblGrid>
      <w:tr w:rsidR="00800D66" w:rsidRPr="0099577C" w14:paraId="755DEBB7" w14:textId="77777777" w:rsidTr="00800D66">
        <w:trPr>
          <w:jc w:val="center"/>
        </w:trPr>
        <w:tc>
          <w:tcPr>
            <w:tcW w:w="1853" w:type="dxa"/>
            <w:vAlign w:val="center"/>
          </w:tcPr>
          <w:p w14:paraId="6E5CC232" w14:textId="77777777" w:rsidR="00800D66" w:rsidRPr="0099577C" w:rsidRDefault="00816ED6" w:rsidP="00D170BD">
            <w:pPr>
              <w:pStyle w:val="Tablehead"/>
            </w:pPr>
            <w:r w:rsidRPr="0099577C">
              <w:rPr>
                <w:rtl/>
              </w:rPr>
              <w:t xml:space="preserve">النطاقات </w:t>
            </w:r>
            <w:r w:rsidRPr="0099577C">
              <w:t>(MHz)</w:t>
            </w:r>
          </w:p>
        </w:tc>
        <w:tc>
          <w:tcPr>
            <w:tcW w:w="938" w:type="dxa"/>
            <w:vAlign w:val="center"/>
          </w:tcPr>
          <w:p w14:paraId="7792DD9D" w14:textId="77777777" w:rsidR="00800D66" w:rsidRPr="0099577C" w:rsidRDefault="00816ED6" w:rsidP="00D170BD">
            <w:pPr>
              <w:pStyle w:val="Tablehead"/>
            </w:pPr>
            <w:r w:rsidRPr="0099577C">
              <w:t>4</w:t>
            </w:r>
          </w:p>
        </w:tc>
        <w:tc>
          <w:tcPr>
            <w:tcW w:w="938" w:type="dxa"/>
            <w:vAlign w:val="center"/>
          </w:tcPr>
          <w:p w14:paraId="584CCE23" w14:textId="77777777" w:rsidR="00800D66" w:rsidRPr="0099577C" w:rsidRDefault="00816ED6" w:rsidP="00D170BD">
            <w:pPr>
              <w:pStyle w:val="Tablehead"/>
            </w:pPr>
            <w:r w:rsidRPr="0099577C">
              <w:t>6</w:t>
            </w:r>
          </w:p>
        </w:tc>
        <w:tc>
          <w:tcPr>
            <w:tcW w:w="937" w:type="dxa"/>
            <w:vAlign w:val="center"/>
          </w:tcPr>
          <w:p w14:paraId="158D0988" w14:textId="77777777" w:rsidR="00800D66" w:rsidRPr="0099577C" w:rsidRDefault="00816ED6" w:rsidP="00D170BD">
            <w:pPr>
              <w:pStyle w:val="Tablehead"/>
            </w:pPr>
            <w:r w:rsidRPr="0099577C">
              <w:t>8</w:t>
            </w:r>
          </w:p>
        </w:tc>
        <w:tc>
          <w:tcPr>
            <w:tcW w:w="938" w:type="dxa"/>
            <w:vAlign w:val="center"/>
          </w:tcPr>
          <w:p w14:paraId="5EB360B3" w14:textId="77777777" w:rsidR="00800D66" w:rsidRPr="0099577C" w:rsidRDefault="00816ED6" w:rsidP="00D170BD">
            <w:pPr>
              <w:pStyle w:val="Tablehead"/>
            </w:pPr>
            <w:r w:rsidRPr="0099577C">
              <w:t>12</w:t>
            </w:r>
          </w:p>
        </w:tc>
        <w:tc>
          <w:tcPr>
            <w:tcW w:w="938" w:type="dxa"/>
            <w:vAlign w:val="center"/>
          </w:tcPr>
          <w:p w14:paraId="22919902" w14:textId="77777777" w:rsidR="00800D66" w:rsidRPr="0099577C" w:rsidRDefault="00816ED6" w:rsidP="00D170BD">
            <w:pPr>
              <w:pStyle w:val="Tablehead"/>
            </w:pPr>
            <w:r w:rsidRPr="0099577C">
              <w:t>16</w:t>
            </w:r>
          </w:p>
        </w:tc>
        <w:tc>
          <w:tcPr>
            <w:tcW w:w="938" w:type="dxa"/>
            <w:vAlign w:val="center"/>
          </w:tcPr>
          <w:p w14:paraId="46A79D5F" w14:textId="77777777" w:rsidR="00800D66" w:rsidRPr="0099577C" w:rsidRDefault="00816ED6" w:rsidP="00D170BD">
            <w:pPr>
              <w:pStyle w:val="Tablehead"/>
            </w:pPr>
            <w:r w:rsidRPr="0099577C">
              <w:t>18/19</w:t>
            </w:r>
          </w:p>
        </w:tc>
        <w:tc>
          <w:tcPr>
            <w:tcW w:w="938" w:type="dxa"/>
            <w:vAlign w:val="center"/>
          </w:tcPr>
          <w:p w14:paraId="274D0F78" w14:textId="77777777" w:rsidR="00800D66" w:rsidRPr="0099577C" w:rsidRDefault="00816ED6" w:rsidP="00D170BD">
            <w:pPr>
              <w:pStyle w:val="Tablehead"/>
            </w:pPr>
            <w:r w:rsidRPr="0099577C">
              <w:t>22</w:t>
            </w:r>
          </w:p>
        </w:tc>
        <w:tc>
          <w:tcPr>
            <w:tcW w:w="938" w:type="dxa"/>
            <w:vAlign w:val="center"/>
          </w:tcPr>
          <w:p w14:paraId="52572CC9" w14:textId="77777777" w:rsidR="00800D66" w:rsidRPr="0099577C" w:rsidRDefault="00816ED6" w:rsidP="00D170BD">
            <w:pPr>
              <w:pStyle w:val="Tablehead"/>
            </w:pPr>
            <w:r w:rsidRPr="0099577C">
              <w:t>25/26</w:t>
            </w:r>
          </w:p>
        </w:tc>
      </w:tr>
      <w:tr w:rsidR="00800D66" w:rsidRPr="0099577C" w14:paraId="27C12253" w14:textId="77777777" w:rsidTr="00800D66">
        <w:trPr>
          <w:jc w:val="center"/>
        </w:trPr>
        <w:tc>
          <w:tcPr>
            <w:tcW w:w="1853" w:type="dxa"/>
          </w:tcPr>
          <w:p w14:paraId="2F28BD5F" w14:textId="77777777" w:rsidR="00800D66" w:rsidRPr="0099577C" w:rsidRDefault="00816ED6" w:rsidP="00D170BD">
            <w:pPr>
              <w:pStyle w:val="Tabletext"/>
              <w:rPr>
                <w:spacing w:val="-8"/>
                <w:lang w:bidi="ar-EG"/>
              </w:rPr>
            </w:pPr>
            <w:r w:rsidRPr="0099577C">
              <w:rPr>
                <w:rtl/>
                <w:lang w:bidi="ar-EG"/>
              </w:rPr>
              <w:t xml:space="preserve">الحدود </w:t>
            </w:r>
            <w:r w:rsidRPr="0099577C">
              <w:rPr>
                <w:lang w:bidi="ar-EG"/>
              </w:rPr>
              <w:t>(kHz)</w:t>
            </w:r>
          </w:p>
        </w:tc>
        <w:tc>
          <w:tcPr>
            <w:tcW w:w="938" w:type="dxa"/>
          </w:tcPr>
          <w:p w14:paraId="48F5C2F2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4 221</w:t>
            </w:r>
          </w:p>
        </w:tc>
        <w:tc>
          <w:tcPr>
            <w:tcW w:w="938" w:type="dxa"/>
          </w:tcPr>
          <w:p w14:paraId="1744AB2A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6 332,5</w:t>
            </w:r>
          </w:p>
        </w:tc>
        <w:tc>
          <w:tcPr>
            <w:tcW w:w="937" w:type="dxa"/>
          </w:tcPr>
          <w:p w14:paraId="4067174A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8 438</w:t>
            </w:r>
          </w:p>
        </w:tc>
        <w:tc>
          <w:tcPr>
            <w:tcW w:w="938" w:type="dxa"/>
          </w:tcPr>
          <w:p w14:paraId="4DF55217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12 658,5</w:t>
            </w:r>
          </w:p>
        </w:tc>
        <w:tc>
          <w:tcPr>
            <w:tcW w:w="938" w:type="dxa"/>
          </w:tcPr>
          <w:p w14:paraId="575B1EE3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16 904,5</w:t>
            </w:r>
          </w:p>
        </w:tc>
        <w:tc>
          <w:tcPr>
            <w:tcW w:w="938" w:type="dxa"/>
          </w:tcPr>
          <w:p w14:paraId="5DBCBED5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19 705</w:t>
            </w:r>
          </w:p>
        </w:tc>
        <w:tc>
          <w:tcPr>
            <w:tcW w:w="938" w:type="dxa"/>
          </w:tcPr>
          <w:p w14:paraId="2CF1DF73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22 445,5</w:t>
            </w:r>
          </w:p>
        </w:tc>
        <w:tc>
          <w:tcPr>
            <w:tcW w:w="938" w:type="dxa"/>
          </w:tcPr>
          <w:p w14:paraId="56161219" w14:textId="77777777" w:rsidR="00800D66" w:rsidRPr="0099577C" w:rsidRDefault="00816ED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  <w:r w:rsidRPr="0099577C">
              <w:rPr>
                <w:spacing w:val="-8"/>
                <w:lang w:bidi="ar-EG"/>
              </w:rPr>
              <w:t>26 122,5</w:t>
            </w:r>
          </w:p>
        </w:tc>
      </w:tr>
      <w:tr w:rsidR="00800D66" w:rsidRPr="0099577C" w14:paraId="6AF918EB" w14:textId="77777777" w:rsidTr="00800D66">
        <w:trPr>
          <w:jc w:val="center"/>
        </w:trPr>
        <w:tc>
          <w:tcPr>
            <w:tcW w:w="1853" w:type="dxa"/>
          </w:tcPr>
          <w:p w14:paraId="374E8A71" w14:textId="77777777" w:rsidR="00800D66" w:rsidRPr="0099577C" w:rsidRDefault="00816ED6" w:rsidP="00E90D36">
            <w:pPr>
              <w:pStyle w:val="Tabletext"/>
              <w:jc w:val="left"/>
              <w:rPr>
                <w:rtl/>
                <w:lang w:bidi="ar-EG"/>
              </w:rPr>
            </w:pPr>
            <w:r w:rsidRPr="0099577C">
              <w:rPr>
                <w:rtl/>
                <w:lang w:bidi="ar-EG"/>
              </w:rPr>
              <w:t>ترددات يمكن تخصيصها</w:t>
            </w:r>
            <w:r w:rsidRPr="0099577C">
              <w:rPr>
                <w:rFonts w:hint="cs"/>
                <w:rtl/>
                <w:lang w:bidi="ar-EG"/>
              </w:rPr>
              <w:t xml:space="preserve"> لأنظمة النطاق الواسع</w:t>
            </w:r>
            <w:r w:rsidRPr="0099577C">
              <w:rPr>
                <w:rtl/>
                <w:lang w:bidi="ar-EG"/>
              </w:rPr>
              <w:t>، أو الطبصلة (الفاكس) أو</w:t>
            </w:r>
            <w:r w:rsidRPr="0099577C">
              <w:rPr>
                <w:rFonts w:hint="cs"/>
                <w:rtl/>
                <w:lang w:bidi="ar-EG"/>
              </w:rPr>
              <w:t> </w:t>
            </w:r>
            <w:r w:rsidRPr="0099577C">
              <w:rPr>
                <w:rtl/>
                <w:lang w:bidi="ar-EG"/>
              </w:rPr>
              <w:t xml:space="preserve">أنظمة الإرسال الخاصة، </w:t>
            </w:r>
            <w:r w:rsidRPr="0099577C">
              <w:rPr>
                <w:rtl/>
                <w:lang w:bidi="ar-EG"/>
              </w:rPr>
              <w:lastRenderedPageBreak/>
              <w:t>أو</w:t>
            </w:r>
            <w:r w:rsidRPr="0099577C">
              <w:rPr>
                <w:rFonts w:hint="cs"/>
                <w:rtl/>
                <w:lang w:bidi="ar-EG"/>
              </w:rPr>
              <w:t> </w:t>
            </w:r>
            <w:r w:rsidRPr="0099577C">
              <w:rPr>
                <w:rtl/>
                <w:lang w:bidi="ar-EG"/>
              </w:rPr>
              <w:t xml:space="preserve">إرسال المعطيات، </w:t>
            </w:r>
            <w:r w:rsidRPr="0099577C">
              <w:rPr>
                <w:rFonts w:hint="cs"/>
                <w:rtl/>
                <w:lang w:bidi="ar-EG"/>
              </w:rPr>
              <w:t>أ</w:t>
            </w:r>
            <w:r w:rsidRPr="0099577C">
              <w:rPr>
                <w:rtl/>
                <w:lang w:bidi="ar-EG"/>
              </w:rPr>
              <w:t>و</w:t>
            </w:r>
            <w:r w:rsidRPr="0099577C">
              <w:rPr>
                <w:rFonts w:hint="cs"/>
                <w:rtl/>
                <w:lang w:bidi="ar-EG"/>
              </w:rPr>
              <w:t> </w:t>
            </w:r>
            <w:r w:rsidRPr="0099577C">
              <w:rPr>
                <w:rtl/>
                <w:lang w:bidi="ar-EG"/>
              </w:rPr>
              <w:t>الإبراق بطباعة مباشرة</w:t>
            </w:r>
          </w:p>
          <w:p w14:paraId="5B21E50B" w14:textId="08FFFFC7" w:rsidR="00800D66" w:rsidRPr="00265EF3" w:rsidRDefault="00816ED6" w:rsidP="0027221C">
            <w:pPr>
              <w:pStyle w:val="Tabletext"/>
              <w:jc w:val="right"/>
              <w:rPr>
                <w:lang w:val="en-GB" w:bidi="ar-EG"/>
              </w:rPr>
            </w:pPr>
            <w:r w:rsidRPr="0099577C">
              <w:rPr>
                <w:rFonts w:hint="eastAsia"/>
                <w:i/>
                <w:iCs/>
                <w:spacing w:val="-8"/>
                <w:rtl/>
                <w:lang w:bidi="ar-EG"/>
              </w:rPr>
              <w:t>م</w:t>
            </w:r>
            <w:r w:rsidRPr="0099577C">
              <w:rPr>
                <w:i/>
                <w:iCs/>
                <w:spacing w:val="-8"/>
                <w:rtl/>
                <w:lang w:bidi="ar-EG"/>
              </w:rPr>
              <w:t xml:space="preserve">) </w:t>
            </w:r>
            <w:r w:rsidRPr="0099577C">
              <w:rPr>
                <w:rFonts w:hint="eastAsia"/>
                <w:i/>
                <w:iCs/>
                <w:spacing w:val="-8"/>
                <w:rtl/>
                <w:lang w:bidi="ar-EG"/>
              </w:rPr>
              <w:t>ع</w:t>
            </w:r>
            <w:r w:rsidRPr="0099577C">
              <w:rPr>
                <w:i/>
                <w:iCs/>
                <w:spacing w:val="-8"/>
                <w:rtl/>
                <w:lang w:bidi="ar-EG"/>
              </w:rPr>
              <w:t>)</w:t>
            </w:r>
            <w:r w:rsidRPr="0099577C">
              <w:rPr>
                <w:rFonts w:hint="cs"/>
                <w:i/>
                <w:iCs/>
                <w:spacing w:val="-8"/>
                <w:rtl/>
                <w:lang w:bidi="ar-EG"/>
              </w:rPr>
              <w:t xml:space="preserve"> ق)</w:t>
            </w:r>
            <w:ins w:id="43" w:author="Madrane, Badiáa" w:date="2019-09-30T15:17:00Z">
              <w:r w:rsidR="00FF113D">
                <w:rPr>
                  <w:rFonts w:hint="cs"/>
                  <w:i/>
                  <w:iCs/>
                  <w:spacing w:val="-8"/>
                  <w:rtl/>
                  <w:lang w:bidi="ar-EG"/>
                </w:rPr>
                <w:t xml:space="preserve"> </w:t>
              </w:r>
              <w:proofErr w:type="spellStart"/>
              <w:r w:rsidR="00FF113D" w:rsidRPr="00265EF3">
                <w:rPr>
                  <w:rFonts w:ascii="Traditional Arabic" w:hAnsi="Traditional Arabic" w:hint="cs"/>
                  <w:i/>
                  <w:iCs/>
                  <w:spacing w:val="4"/>
                  <w:sz w:val="24"/>
                  <w:rtl/>
                </w:rPr>
                <w:t>ﻉﻉ</w:t>
              </w:r>
              <w:proofErr w:type="spellEnd"/>
              <w:r w:rsidR="00FF113D">
                <w:rPr>
                  <w:rFonts w:ascii="Traditional Arabic" w:hAnsi="Traditional Arabic" w:hint="cs"/>
                  <w:i/>
                  <w:iCs/>
                  <w:spacing w:val="4"/>
                  <w:sz w:val="24"/>
                  <w:rtl/>
                </w:rPr>
                <w:t>)</w:t>
              </w:r>
            </w:ins>
          </w:p>
        </w:tc>
        <w:tc>
          <w:tcPr>
            <w:tcW w:w="938" w:type="dxa"/>
          </w:tcPr>
          <w:p w14:paraId="3E5CC896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08880A6C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7" w:type="dxa"/>
          </w:tcPr>
          <w:p w14:paraId="6604823C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5605300E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20117762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591DAC76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626E1E1B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  <w:tc>
          <w:tcPr>
            <w:tcW w:w="938" w:type="dxa"/>
          </w:tcPr>
          <w:p w14:paraId="3585D996" w14:textId="77777777" w:rsidR="00800D66" w:rsidRPr="0099577C" w:rsidRDefault="00800D66" w:rsidP="0027221C">
            <w:pPr>
              <w:pStyle w:val="Tabletext"/>
              <w:jc w:val="center"/>
              <w:rPr>
                <w:spacing w:val="-8"/>
                <w:lang w:bidi="ar-EG"/>
              </w:rPr>
            </w:pPr>
          </w:p>
        </w:tc>
      </w:tr>
      <w:tr w:rsidR="00800D66" w:rsidRPr="0099577C" w14:paraId="621D1C3A" w14:textId="77777777" w:rsidTr="00800D66">
        <w:trPr>
          <w:jc w:val="center"/>
        </w:trPr>
        <w:tc>
          <w:tcPr>
            <w:tcW w:w="1853" w:type="dxa"/>
          </w:tcPr>
          <w:p w14:paraId="713DEFDF" w14:textId="77777777" w:rsidR="00800D66" w:rsidRPr="0099577C" w:rsidRDefault="00816ED6" w:rsidP="00D170BD">
            <w:pPr>
              <w:pStyle w:val="Tabletext"/>
              <w:rPr>
                <w:spacing w:val="-8"/>
                <w:lang w:bidi="ar-EG"/>
              </w:rPr>
            </w:pPr>
            <w:r w:rsidRPr="0099577C">
              <w:rPr>
                <w:rtl/>
                <w:lang w:bidi="ar-EG"/>
              </w:rPr>
              <w:t xml:space="preserve">الحدود </w:t>
            </w:r>
            <w:r w:rsidRPr="0099577C">
              <w:rPr>
                <w:lang w:bidi="ar-EG"/>
              </w:rPr>
              <w:t>(kHz)</w:t>
            </w:r>
          </w:p>
        </w:tc>
        <w:tc>
          <w:tcPr>
            <w:tcW w:w="938" w:type="dxa"/>
          </w:tcPr>
          <w:p w14:paraId="70282BA1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4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351</w:t>
            </w:r>
          </w:p>
        </w:tc>
        <w:tc>
          <w:tcPr>
            <w:tcW w:w="938" w:type="dxa"/>
          </w:tcPr>
          <w:p w14:paraId="501EB5CD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6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501</w:t>
            </w:r>
          </w:p>
        </w:tc>
        <w:tc>
          <w:tcPr>
            <w:tcW w:w="937" w:type="dxa"/>
          </w:tcPr>
          <w:p w14:paraId="45314C1E" w14:textId="77777777" w:rsidR="00800D66" w:rsidRPr="0099577C" w:rsidRDefault="00816ED6" w:rsidP="0027221C">
            <w:pPr>
              <w:pStyle w:val="Tabletext"/>
              <w:jc w:val="center"/>
              <w:rPr>
                <w:lang w:bidi="ar-EG"/>
              </w:rPr>
            </w:pPr>
            <w:r w:rsidRPr="0099577C">
              <w:rPr>
                <w:lang w:val="en-GB" w:bidi="ar-EG"/>
              </w:rPr>
              <w:t>8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707</w:t>
            </w:r>
          </w:p>
        </w:tc>
        <w:tc>
          <w:tcPr>
            <w:tcW w:w="938" w:type="dxa"/>
          </w:tcPr>
          <w:p w14:paraId="0F420227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13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077</w:t>
            </w:r>
          </w:p>
        </w:tc>
        <w:tc>
          <w:tcPr>
            <w:tcW w:w="938" w:type="dxa"/>
          </w:tcPr>
          <w:p w14:paraId="7259512E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17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242</w:t>
            </w:r>
          </w:p>
        </w:tc>
        <w:tc>
          <w:tcPr>
            <w:tcW w:w="938" w:type="dxa"/>
          </w:tcPr>
          <w:p w14:paraId="678C48B2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19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755</w:t>
            </w:r>
          </w:p>
        </w:tc>
        <w:tc>
          <w:tcPr>
            <w:tcW w:w="938" w:type="dxa"/>
          </w:tcPr>
          <w:p w14:paraId="0BCDBF97" w14:textId="77777777" w:rsidR="00800D66" w:rsidRPr="0099577C" w:rsidRDefault="00816ED6" w:rsidP="0027221C">
            <w:pPr>
              <w:pStyle w:val="Tabletext"/>
              <w:jc w:val="center"/>
              <w:rPr>
                <w:lang w:val="en-GB" w:bidi="ar-EG"/>
              </w:rPr>
            </w:pPr>
            <w:r w:rsidRPr="0099577C">
              <w:rPr>
                <w:lang w:val="en-GB" w:bidi="ar-EG"/>
              </w:rPr>
              <w:t>22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696</w:t>
            </w:r>
          </w:p>
        </w:tc>
        <w:tc>
          <w:tcPr>
            <w:tcW w:w="938" w:type="dxa"/>
          </w:tcPr>
          <w:p w14:paraId="6F3BBF0C" w14:textId="77777777" w:rsidR="00800D66" w:rsidRPr="0099577C" w:rsidRDefault="00816ED6" w:rsidP="0027221C">
            <w:pPr>
              <w:pStyle w:val="Tabletext"/>
              <w:jc w:val="center"/>
              <w:rPr>
                <w:lang w:bidi="ar-EG"/>
              </w:rPr>
            </w:pPr>
            <w:r w:rsidRPr="0099577C">
              <w:rPr>
                <w:lang w:val="en-GB" w:bidi="ar-EG"/>
              </w:rPr>
              <w:t>26</w:t>
            </w:r>
            <w:r w:rsidRPr="0099577C">
              <w:rPr>
                <w:rFonts w:ascii="Tms Rmn" w:hAnsi="Tms Rmn"/>
                <w:lang w:val="en-GB" w:bidi="ar-EG"/>
              </w:rPr>
              <w:t> </w:t>
            </w:r>
            <w:r w:rsidRPr="0099577C">
              <w:rPr>
                <w:lang w:val="en-GB" w:bidi="ar-EG"/>
              </w:rPr>
              <w:t>145</w:t>
            </w:r>
          </w:p>
        </w:tc>
      </w:tr>
      <w:tr w:rsidR="00800D66" w:rsidRPr="0099577C" w14:paraId="1E5D95DE" w14:textId="77777777" w:rsidTr="00800D66">
        <w:trPr>
          <w:jc w:val="center"/>
        </w:trPr>
        <w:tc>
          <w:tcPr>
            <w:tcW w:w="1853" w:type="dxa"/>
          </w:tcPr>
          <w:p w14:paraId="11D0DA6E" w14:textId="77777777" w:rsidR="00800D66" w:rsidRPr="0099577C" w:rsidRDefault="00816ED6" w:rsidP="00D170BD">
            <w:pPr>
              <w:pStyle w:val="Tabletext"/>
              <w:rPr>
                <w:rtl/>
                <w:lang w:bidi="ar-EG"/>
              </w:rPr>
            </w:pPr>
            <w:r w:rsidRPr="0099577C"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938" w:type="dxa"/>
          </w:tcPr>
          <w:p w14:paraId="14585D05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1CF53EFE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7" w:type="dxa"/>
          </w:tcPr>
          <w:p w14:paraId="077E5644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14C026D4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2A9E485E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154AFE37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79074311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  <w:tc>
          <w:tcPr>
            <w:tcW w:w="938" w:type="dxa"/>
          </w:tcPr>
          <w:p w14:paraId="26A4E122" w14:textId="77777777" w:rsidR="00800D66" w:rsidRPr="0099577C" w:rsidRDefault="00800D66" w:rsidP="0027221C">
            <w:pPr>
              <w:pStyle w:val="Tabletext"/>
              <w:jc w:val="center"/>
              <w:rPr>
                <w:lang w:val="en-GB" w:bidi="ar-EG"/>
              </w:rPr>
            </w:pPr>
          </w:p>
        </w:tc>
      </w:tr>
    </w:tbl>
    <w:p w14:paraId="074B2830" w14:textId="77777777" w:rsidR="00800D66" w:rsidRPr="0099577C" w:rsidRDefault="00816ED6" w:rsidP="00800D66">
      <w:pPr>
        <w:rPr>
          <w:rtl/>
          <w:lang w:bidi="ar-EG"/>
        </w:rPr>
      </w:pPr>
      <w:r w:rsidRPr="0099577C">
        <w:rPr>
          <w:rFonts w:hint="cs"/>
          <w:rtl/>
          <w:lang w:bidi="ar-EG"/>
        </w:rPr>
        <w:t>...</w:t>
      </w:r>
    </w:p>
    <w:p w14:paraId="5A5D958A" w14:textId="77777777" w:rsidR="00FF113D" w:rsidRPr="003179FE" w:rsidRDefault="00FF113D" w:rsidP="00FF113D">
      <w:pPr>
        <w:pStyle w:val="Tablelegend"/>
        <w:tabs>
          <w:tab w:val="left" w:pos="850"/>
        </w:tabs>
        <w:rPr>
          <w:ins w:id="44" w:author="Madrane, Badiáa" w:date="2019-09-30T15:18:00Z"/>
          <w:rtl/>
        </w:rPr>
      </w:pPr>
      <w:proofErr w:type="spellStart"/>
      <w:ins w:id="45" w:author="Madrane, Badiáa" w:date="2019-09-30T15:18:00Z">
        <w:r w:rsidRPr="00265EF3">
          <w:rPr>
            <w:rFonts w:hint="cs"/>
            <w:i/>
            <w:iCs/>
            <w:spacing w:val="4"/>
            <w:rtl/>
          </w:rPr>
          <w:t>ﻉﻉ</w:t>
        </w:r>
        <w:proofErr w:type="spellEnd"/>
        <w:r w:rsidRPr="00265EF3">
          <w:rPr>
            <w:i/>
            <w:iCs/>
            <w:spacing w:val="4"/>
            <w:rtl/>
          </w:rPr>
          <w:t>)</w:t>
        </w:r>
        <w:r w:rsidRPr="00265EF3">
          <w:rPr>
            <w:spacing w:val="4"/>
            <w:rtl/>
          </w:rPr>
          <w:tab/>
        </w:r>
        <w:r w:rsidRPr="00265EF3">
          <w:rPr>
            <w:rFonts w:hint="cs"/>
            <w:rtl/>
          </w:rPr>
          <w:t xml:space="preserve">تُسنَد هذه النطاقات الفرعية أيضاً لنظام بيانات الملاحة </w:t>
        </w:r>
        <w:r w:rsidRPr="00265EF3">
          <w:t>(</w:t>
        </w:r>
        <w:r w:rsidRPr="00265EF3">
          <w:rPr>
            <w:rFonts w:hint="cs"/>
          </w:rPr>
          <w:t>NAVDAT</w:t>
        </w:r>
        <w:r w:rsidRPr="00265EF3">
          <w:t>)</w:t>
        </w:r>
        <w:r w:rsidRPr="00265EF3">
          <w:rPr>
            <w:rFonts w:hint="cs"/>
            <w:rtl/>
          </w:rPr>
          <w:t xml:space="preserve"> على النحو </w:t>
        </w:r>
        <w:r>
          <w:rPr>
            <w:rFonts w:hint="cs"/>
            <w:rtl/>
            <w:lang w:bidi="ar-SA"/>
          </w:rPr>
          <w:t>ال</w:t>
        </w:r>
        <w:r w:rsidRPr="00265EF3">
          <w:rPr>
            <w:rFonts w:hint="cs"/>
            <w:rtl/>
          </w:rPr>
          <w:t xml:space="preserve">موصوف في أحدث صيغة للتوصية </w:t>
        </w:r>
        <w:r w:rsidRPr="00265EF3">
          <w:rPr>
            <w:rFonts w:hint="cs"/>
          </w:rPr>
          <w:t>ITU R M.2058</w:t>
        </w:r>
        <w:r w:rsidRPr="00265EF3">
          <w:rPr>
            <w:rFonts w:hint="cs"/>
            <w:rtl/>
          </w:rPr>
          <w:t>.</w:t>
        </w:r>
      </w:ins>
    </w:p>
    <w:p w14:paraId="75810B05" w14:textId="77777777" w:rsidR="002421E1" w:rsidRDefault="002421E1">
      <w:pPr>
        <w:pStyle w:val="Reasons"/>
        <w:rPr>
          <w:lang w:bidi="ar-EG"/>
        </w:rPr>
      </w:pPr>
    </w:p>
    <w:p w14:paraId="7290B1FA" w14:textId="77777777" w:rsidR="002421E1" w:rsidRDefault="00816ED6">
      <w:pPr>
        <w:pStyle w:val="Proposal"/>
      </w:pPr>
      <w:r>
        <w:t>SUP</w:t>
      </w:r>
      <w:r>
        <w:tab/>
        <w:t>IAP/11A8A1/8</w:t>
      </w:r>
      <w:r>
        <w:rPr>
          <w:vanish/>
          <w:color w:val="7F7F7F" w:themeColor="text1" w:themeTint="80"/>
          <w:vertAlign w:val="superscript"/>
        </w:rPr>
        <w:t>#50252</w:t>
      </w:r>
    </w:p>
    <w:p w14:paraId="3408CB11" w14:textId="77777777" w:rsidR="00800D66" w:rsidRPr="0099577C" w:rsidRDefault="00816ED6" w:rsidP="00800D66">
      <w:pPr>
        <w:pStyle w:val="ResNo"/>
        <w:tabs>
          <w:tab w:val="clear" w:pos="2268"/>
          <w:tab w:val="left" w:pos="2289"/>
          <w:tab w:val="center" w:pos="4819"/>
        </w:tabs>
        <w:rPr>
          <w:rtl/>
        </w:rPr>
      </w:pPr>
      <w:bookmarkStart w:id="46" w:name="_Toc327956659"/>
      <w:r w:rsidRPr="0099577C">
        <w:rPr>
          <w:rFonts w:hint="cs"/>
          <w:rtl/>
          <w:lang w:bidi="ar-SA"/>
        </w:rPr>
        <w:t xml:space="preserve">القرار </w:t>
      </w:r>
      <w:r w:rsidRPr="0099577C">
        <w:rPr>
          <w:rStyle w:val="href"/>
        </w:rPr>
        <w:t>359</w:t>
      </w:r>
      <w:r w:rsidRPr="0099577C">
        <w:rPr>
          <w:lang w:val="en-GB"/>
        </w:rPr>
        <w:t> (REV.WRC</w:t>
      </w:r>
      <w:r w:rsidRPr="0099577C">
        <w:rPr>
          <w:lang w:val="en-GB"/>
        </w:rPr>
        <w:noBreakHyphen/>
        <w:t>15)</w:t>
      </w:r>
      <w:bookmarkEnd w:id="46"/>
    </w:p>
    <w:p w14:paraId="50631FC5" w14:textId="77777777" w:rsidR="00800D66" w:rsidRPr="0099577C" w:rsidRDefault="00816ED6" w:rsidP="00800D66">
      <w:pPr>
        <w:pStyle w:val="Restitle"/>
        <w:rPr>
          <w:rtl/>
        </w:rPr>
      </w:pPr>
      <w:r w:rsidRPr="0099577C">
        <w:rPr>
          <w:rFonts w:hint="cs"/>
          <w:rtl/>
        </w:rPr>
        <w:t>النظر في تطبيق أحكام تنظيمية من أجل تحديث وعصرنة</w:t>
      </w:r>
      <w:r w:rsidRPr="0099577C">
        <w:rPr>
          <w:rtl/>
        </w:rPr>
        <w:br/>
      </w:r>
      <w:r w:rsidRPr="0099577C">
        <w:rPr>
          <w:rFonts w:hint="cs"/>
          <w:rtl/>
        </w:rPr>
        <w:t>النظام العالمي للاستغاثة والسلامة في البحر</w:t>
      </w:r>
    </w:p>
    <w:p w14:paraId="47A8E9B3" w14:textId="0943681C" w:rsidR="00B02CAB" w:rsidRPr="00BC27B1" w:rsidRDefault="00816ED6" w:rsidP="00BC27B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FF113D" w:rsidRPr="00DC2862">
        <w:rPr>
          <w:rFonts w:hint="cs"/>
          <w:b w:val="0"/>
          <w:bCs w:val="0"/>
          <w:rtl/>
          <w:lang w:bidi="ar-EG"/>
        </w:rPr>
        <w:t xml:space="preserve">يُقترح إلغاء هذا القرار </w:t>
      </w:r>
      <w:r w:rsidR="0070422C" w:rsidRPr="00DC2862">
        <w:rPr>
          <w:rFonts w:hint="cs"/>
          <w:b w:val="0"/>
          <w:bCs w:val="0"/>
          <w:rtl/>
          <w:lang w:bidi="ar-EG"/>
        </w:rPr>
        <w:t>نظراً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</w:t>
      </w:r>
      <w:r w:rsidR="0070422C" w:rsidRPr="00DC2862">
        <w:rPr>
          <w:rFonts w:hint="cs"/>
          <w:b w:val="0"/>
          <w:bCs w:val="0"/>
          <w:rtl/>
          <w:lang w:bidi="ar-EG"/>
        </w:rPr>
        <w:t>ل</w:t>
      </w:r>
      <w:r w:rsidR="00DC2862" w:rsidRPr="00DC2862">
        <w:rPr>
          <w:rFonts w:hint="cs"/>
          <w:b w:val="0"/>
          <w:bCs w:val="0"/>
          <w:rtl/>
          <w:lang w:bidi="ar-EG"/>
        </w:rPr>
        <w:t>انتهاء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الدراسات المتعلقة بالبند </w:t>
      </w:r>
      <w:r w:rsidR="00FF113D" w:rsidRPr="00DC2862">
        <w:rPr>
          <w:rFonts w:ascii="Times New Roman" w:hAnsi="Times New Roman"/>
          <w:b w:val="0"/>
          <w:bCs w:val="0"/>
          <w:szCs w:val="22"/>
          <w:lang w:val="en-GB" w:eastAsia="zh-CN" w:bidi="ar-EG"/>
        </w:rPr>
        <w:t>8.1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من جدول أعمال المؤتمر </w:t>
      </w:r>
      <w:r w:rsidR="00FF113D" w:rsidRPr="00DC2862">
        <w:rPr>
          <w:rFonts w:ascii="Times New Roman" w:hAnsi="Times New Roman"/>
          <w:b w:val="0"/>
          <w:bCs w:val="0"/>
          <w:szCs w:val="22"/>
          <w:lang w:val="en-GB" w:eastAsia="zh-CN" w:bidi="ar-EG"/>
        </w:rPr>
        <w:t>WRC-19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والمنصوص عليها في الفقرة</w:t>
      </w:r>
      <w:r w:rsidR="00FF113D" w:rsidRPr="00DC2862">
        <w:rPr>
          <w:rFonts w:ascii="Times New Roman" w:hAnsi="Times New Roman" w:hint="cs"/>
          <w:b w:val="0"/>
          <w:bCs w:val="0"/>
          <w:szCs w:val="22"/>
          <w:rtl/>
          <w:lang w:val="en-GB" w:eastAsia="zh-CN" w:bidi="ar-EG"/>
        </w:rPr>
        <w:t xml:space="preserve"> </w:t>
      </w:r>
      <w:r w:rsidR="00FF113D" w:rsidRPr="00DC2862">
        <w:rPr>
          <w:rFonts w:ascii="Times New Roman" w:hAnsi="Times New Roman"/>
          <w:b w:val="0"/>
          <w:bCs w:val="0"/>
          <w:szCs w:val="22"/>
          <w:lang w:val="en-GB" w:eastAsia="zh-CN" w:bidi="ar-EG"/>
        </w:rPr>
        <w:t>1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من </w:t>
      </w:r>
      <w:r w:rsidR="00FF113D" w:rsidRPr="00DC2862">
        <w:rPr>
          <w:rFonts w:hint="cs"/>
          <w:b w:val="0"/>
          <w:bCs w:val="0"/>
          <w:i/>
          <w:iCs/>
          <w:rtl/>
          <w:lang w:bidi="ar-EG"/>
        </w:rPr>
        <w:t>"يقرر"</w:t>
      </w:r>
      <w:r w:rsidR="00FF113D" w:rsidRPr="00DC2862">
        <w:rPr>
          <w:rFonts w:hint="cs"/>
          <w:b w:val="0"/>
          <w:bCs w:val="0"/>
          <w:rtl/>
          <w:lang w:bidi="ar-EG"/>
        </w:rPr>
        <w:t xml:space="preserve"> (عصرنة النظام </w:t>
      </w:r>
      <w:r w:rsidR="0070422C" w:rsidRPr="00DC2862">
        <w:rPr>
          <w:rFonts w:hint="cs"/>
          <w:b w:val="0"/>
          <w:bCs w:val="0"/>
          <w:rtl/>
          <w:lang w:bidi="ar-EG"/>
        </w:rPr>
        <w:t>العالمي للاستغاثة والسلامة في البحر</w:t>
      </w:r>
      <w:r w:rsidR="00FF113D" w:rsidRPr="00DC2862">
        <w:rPr>
          <w:rFonts w:hint="cs"/>
          <w:b w:val="0"/>
          <w:bCs w:val="0"/>
          <w:rtl/>
          <w:lang w:bidi="ar-EG"/>
        </w:rPr>
        <w:t>)</w:t>
      </w:r>
      <w:r w:rsidR="0070422C" w:rsidRPr="00DC2862">
        <w:rPr>
          <w:rFonts w:hint="cs"/>
          <w:b w:val="0"/>
          <w:bCs w:val="0"/>
          <w:rtl/>
          <w:lang w:bidi="ar-EG"/>
        </w:rPr>
        <w:t xml:space="preserve">. وسيتناول القرار </w:t>
      </w:r>
      <w:r w:rsidR="0070422C" w:rsidRPr="00DC2862">
        <w:t>361 (WRC-15)</w:t>
      </w:r>
      <w:r w:rsidR="0070422C" w:rsidRPr="00DC2862">
        <w:rPr>
          <w:rFonts w:hint="cs"/>
          <w:rtl/>
        </w:rPr>
        <w:t xml:space="preserve"> </w:t>
      </w:r>
      <w:r w:rsidR="0070422C" w:rsidRPr="00DC2862">
        <w:rPr>
          <w:rFonts w:hint="cs"/>
          <w:b w:val="0"/>
          <w:bCs w:val="0"/>
          <w:rtl/>
          <w:lang w:bidi="ar-EG"/>
        </w:rPr>
        <w:t xml:space="preserve">أي تدابير أخرى تتعلق بعصرنة هذا النظام لينظر فيها المؤتمر </w:t>
      </w:r>
      <w:r w:rsidR="0070422C" w:rsidRPr="00DC2862">
        <w:rPr>
          <w:rFonts w:ascii="Times New Roman" w:hAnsi="Times New Roman"/>
          <w:b w:val="0"/>
          <w:bCs w:val="0"/>
          <w:szCs w:val="22"/>
          <w:lang w:val="en-GB" w:eastAsia="zh-CN" w:bidi="ar-EG"/>
        </w:rPr>
        <w:t>WRC-23</w:t>
      </w:r>
      <w:r w:rsidR="0070422C">
        <w:rPr>
          <w:rFonts w:hint="cs"/>
          <w:b w:val="0"/>
          <w:bCs w:val="0"/>
          <w:rtl/>
          <w:lang w:bidi="ar-EG"/>
        </w:rPr>
        <w:t>.</w:t>
      </w:r>
    </w:p>
    <w:p w14:paraId="2BC357D0" w14:textId="6286CAF2" w:rsidR="00B02CAB" w:rsidRPr="00B02CAB" w:rsidRDefault="00B02CAB" w:rsidP="0034481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  <w:bookmarkStart w:id="47" w:name="_GoBack"/>
      <w:bookmarkEnd w:id="47"/>
    </w:p>
    <w:sectPr w:rsidR="00B02CAB" w:rsidRPr="00B02CAB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5417" w14:textId="77777777" w:rsidR="00EA5D25" w:rsidRDefault="00EA5D25" w:rsidP="002919E1">
      <w:r>
        <w:separator/>
      </w:r>
    </w:p>
    <w:p w14:paraId="39D3C807" w14:textId="77777777" w:rsidR="00EA5D25" w:rsidRDefault="00EA5D25" w:rsidP="002919E1"/>
    <w:p w14:paraId="0CAD8DF0" w14:textId="77777777" w:rsidR="00EA5D25" w:rsidRDefault="00EA5D25" w:rsidP="002919E1"/>
    <w:p w14:paraId="792AD80C" w14:textId="77777777" w:rsidR="00EA5D25" w:rsidRDefault="00EA5D25"/>
  </w:endnote>
  <w:endnote w:type="continuationSeparator" w:id="0">
    <w:p w14:paraId="0BC9B260" w14:textId="77777777" w:rsidR="00EA5D25" w:rsidRDefault="00EA5D25" w:rsidP="002919E1">
      <w:r>
        <w:continuationSeparator/>
      </w:r>
    </w:p>
    <w:p w14:paraId="53CCCE70" w14:textId="77777777" w:rsidR="00EA5D25" w:rsidRDefault="00EA5D25" w:rsidP="002919E1"/>
    <w:p w14:paraId="7318760D" w14:textId="77777777" w:rsidR="00EA5D25" w:rsidRDefault="00EA5D25" w:rsidP="002919E1"/>
    <w:p w14:paraId="0C75C8F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CF67" w14:textId="6ED93F2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40343">
      <w:rPr>
        <w:noProof/>
      </w:rPr>
      <w:t>P:\ARA\ITU-R\CONF-R\CMR19\000\011ADD08ADD01A.docx</w:t>
    </w:r>
    <w:r>
      <w:fldChar w:fldCharType="end"/>
    </w:r>
    <w:proofErr w:type="gramStart"/>
    <w:r w:rsidRPr="00A809E8">
      <w:t xml:space="preserve">   (</w:t>
    </w:r>
    <w:proofErr w:type="gramEnd"/>
    <w:r w:rsidR="00D84985">
      <w:t>460754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670E" w14:textId="14BDB33D" w:rsidR="00281F5F" w:rsidRPr="008927F5" w:rsidRDefault="00D84985" w:rsidP="00D849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  <w:rPr>
        <w:rtl/>
        <w:lang w:bidi="ar-EG"/>
      </w:rPr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40343">
      <w:rPr>
        <w:noProof/>
      </w:rPr>
      <w:t>P:\ARA\ITU-R\CONF-R\CMR19\000\011ADD08ADD01A.docx</w:t>
    </w:r>
    <w:r>
      <w:fldChar w:fldCharType="end"/>
    </w:r>
    <w:proofErr w:type="gramStart"/>
    <w:r w:rsidRPr="00A809E8">
      <w:t xml:space="preserve">   (</w:t>
    </w:r>
    <w:proofErr w:type="gramEnd"/>
    <w:r>
      <w:t>460754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3F22" w14:textId="77777777" w:rsidR="00EA5D25" w:rsidRDefault="00EA5D25" w:rsidP="002919E1">
      <w:r>
        <w:t>___________________</w:t>
      </w:r>
    </w:p>
  </w:footnote>
  <w:footnote w:type="continuationSeparator" w:id="0">
    <w:p w14:paraId="56FC5AD3" w14:textId="77777777" w:rsidR="00EA5D25" w:rsidRDefault="00EA5D25" w:rsidP="002919E1">
      <w:r>
        <w:continuationSeparator/>
      </w:r>
    </w:p>
    <w:p w14:paraId="2A352A31" w14:textId="77777777" w:rsidR="00EA5D25" w:rsidRDefault="00EA5D25" w:rsidP="002919E1"/>
    <w:p w14:paraId="54A075F6" w14:textId="77777777" w:rsidR="00EA5D25" w:rsidRDefault="00EA5D25" w:rsidP="002919E1"/>
    <w:p w14:paraId="2ADA483E" w14:textId="77777777" w:rsidR="00EA5D25" w:rsidRDefault="00EA5D25"/>
  </w:footnote>
  <w:footnote w:id="1">
    <w:p w14:paraId="0CCE83B2" w14:textId="71427926" w:rsidR="00800D66" w:rsidRPr="00A037AC" w:rsidRDefault="00816ED6" w:rsidP="00800D66">
      <w:pPr>
        <w:pStyle w:val="FootnoteText"/>
        <w:spacing w:before="120"/>
      </w:pPr>
      <w:r>
        <w:rPr>
          <w:rStyle w:val="FootnoteReference"/>
        </w:rPr>
        <w:t>*</w:t>
      </w:r>
      <w:r>
        <w:tab/>
      </w:r>
      <w:r w:rsidRPr="00E5156F">
        <w:rPr>
          <w:rFonts w:hint="cs"/>
          <w:i/>
          <w:iCs/>
          <w:rtl/>
        </w:rPr>
        <w:t>ملاحظة من الأمانة</w:t>
      </w:r>
      <w:r w:rsidRPr="00E5156F">
        <w:rPr>
          <w:rFonts w:hint="cs"/>
          <w:rtl/>
        </w:rPr>
        <w:t xml:space="preserve">: يتضمن الملحق </w:t>
      </w:r>
      <w:r w:rsidRPr="00E5156F">
        <w:t>1</w:t>
      </w:r>
      <w:r w:rsidRPr="00E5156F">
        <w:rPr>
          <w:rFonts w:hint="cs"/>
          <w:rtl/>
        </w:rPr>
        <w:t xml:space="preserve"> النص الكامل للتذييل</w:t>
      </w:r>
      <w:r w:rsidR="00E90D36">
        <w:rPr>
          <w:rFonts w:hint="cs"/>
          <w:rtl/>
        </w:rPr>
        <w:t xml:space="preserve"> </w:t>
      </w:r>
      <w:r w:rsidR="00E90D36" w:rsidRPr="00E90D36">
        <w:rPr>
          <w:b/>
          <w:bCs/>
        </w:rPr>
        <w:t>17</w:t>
      </w:r>
      <w:r w:rsidRPr="00E5156F">
        <w:rPr>
          <w:rFonts w:hint="cs"/>
          <w:rtl/>
        </w:rPr>
        <w:t xml:space="preserve"> </w:t>
      </w:r>
      <w:r w:rsidRPr="003404C5">
        <w:rPr>
          <w:sz w:val="16"/>
          <w:szCs w:val="22"/>
        </w:rPr>
        <w:t>(Rev.WRC-07)</w:t>
      </w:r>
      <w:r w:rsidRPr="00E5156F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76A" w14:textId="77777777" w:rsidR="00281F5F" w:rsidRDefault="00281F5F" w:rsidP="002919E1"/>
  <w:p w14:paraId="7FB7AC9F" w14:textId="77777777" w:rsidR="00281F5F" w:rsidRDefault="00281F5F" w:rsidP="002919E1"/>
  <w:p w14:paraId="44665E5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FBA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11(Add.8)(Add.1)-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4A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4F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EC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rane, Badiáa">
    <w15:presenceInfo w15:providerId="AD" w15:userId="S::badiaa.madrane@itu.int::bbba88f3-bf6a-4e1a-8834-13ca53c318cc"/>
  </w15:person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593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1809"/>
    <w:rsid w:val="00122D64"/>
    <w:rsid w:val="00123AA6"/>
    <w:rsid w:val="00123B85"/>
    <w:rsid w:val="0012545F"/>
    <w:rsid w:val="00127189"/>
    <w:rsid w:val="00136B82"/>
    <w:rsid w:val="00143718"/>
    <w:rsid w:val="00143A69"/>
    <w:rsid w:val="00144AC0"/>
    <w:rsid w:val="001464F2"/>
    <w:rsid w:val="001504DC"/>
    <w:rsid w:val="00167364"/>
    <w:rsid w:val="001903B2"/>
    <w:rsid w:val="001B0F78"/>
    <w:rsid w:val="001B5953"/>
    <w:rsid w:val="001D746E"/>
    <w:rsid w:val="001E0B72"/>
    <w:rsid w:val="001E190C"/>
    <w:rsid w:val="001E1DC4"/>
    <w:rsid w:val="001E51EE"/>
    <w:rsid w:val="001E54F6"/>
    <w:rsid w:val="001E5A8C"/>
    <w:rsid w:val="001F4EB1"/>
    <w:rsid w:val="00201A0A"/>
    <w:rsid w:val="002075D4"/>
    <w:rsid w:val="00211B2A"/>
    <w:rsid w:val="00223C6C"/>
    <w:rsid w:val="002333A0"/>
    <w:rsid w:val="002421E1"/>
    <w:rsid w:val="002543CF"/>
    <w:rsid w:val="0026062E"/>
    <w:rsid w:val="00260F50"/>
    <w:rsid w:val="00261EF7"/>
    <w:rsid w:val="0027069F"/>
    <w:rsid w:val="0027221C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4811"/>
    <w:rsid w:val="00353652"/>
    <w:rsid w:val="003569E1"/>
    <w:rsid w:val="003815E2"/>
    <w:rsid w:val="00381FAD"/>
    <w:rsid w:val="00382A66"/>
    <w:rsid w:val="003923B1"/>
    <w:rsid w:val="003965FE"/>
    <w:rsid w:val="003A0222"/>
    <w:rsid w:val="003B27AD"/>
    <w:rsid w:val="003B28AE"/>
    <w:rsid w:val="003B4F23"/>
    <w:rsid w:val="003C12F6"/>
    <w:rsid w:val="003C3A13"/>
    <w:rsid w:val="003D06EB"/>
    <w:rsid w:val="003E02EF"/>
    <w:rsid w:val="003E1D90"/>
    <w:rsid w:val="00400CD4"/>
    <w:rsid w:val="004147B9"/>
    <w:rsid w:val="00422C04"/>
    <w:rsid w:val="00423A40"/>
    <w:rsid w:val="00426144"/>
    <w:rsid w:val="0043251D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3A1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2C01"/>
    <w:rsid w:val="00553411"/>
    <w:rsid w:val="00554AE7"/>
    <w:rsid w:val="00564746"/>
    <w:rsid w:val="0056512C"/>
    <w:rsid w:val="005715C8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D7EE6"/>
    <w:rsid w:val="005F05CC"/>
    <w:rsid w:val="005F5FE4"/>
    <w:rsid w:val="005F65DE"/>
    <w:rsid w:val="00607FF9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422C"/>
    <w:rsid w:val="00711371"/>
    <w:rsid w:val="00715285"/>
    <w:rsid w:val="00716B1D"/>
    <w:rsid w:val="007248EC"/>
    <w:rsid w:val="00726744"/>
    <w:rsid w:val="00730973"/>
    <w:rsid w:val="00731150"/>
    <w:rsid w:val="00734E41"/>
    <w:rsid w:val="00736DCC"/>
    <w:rsid w:val="00740343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0D66"/>
    <w:rsid w:val="00810482"/>
    <w:rsid w:val="00816ED6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1527"/>
    <w:rsid w:val="008C3818"/>
    <w:rsid w:val="008D6ACC"/>
    <w:rsid w:val="008D7167"/>
    <w:rsid w:val="008D7AF0"/>
    <w:rsid w:val="008E2CBE"/>
    <w:rsid w:val="008E32DD"/>
    <w:rsid w:val="008E4F64"/>
    <w:rsid w:val="008E53C5"/>
    <w:rsid w:val="008F4626"/>
    <w:rsid w:val="009004DF"/>
    <w:rsid w:val="00904AA5"/>
    <w:rsid w:val="00924572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A2E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2CAB"/>
    <w:rsid w:val="00B033DF"/>
    <w:rsid w:val="00B039AD"/>
    <w:rsid w:val="00B07CEE"/>
    <w:rsid w:val="00B12661"/>
    <w:rsid w:val="00B16045"/>
    <w:rsid w:val="00B1714C"/>
    <w:rsid w:val="00B25E46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6060"/>
    <w:rsid w:val="00B9727C"/>
    <w:rsid w:val="00BA5BA6"/>
    <w:rsid w:val="00BA7D44"/>
    <w:rsid w:val="00BC27B1"/>
    <w:rsid w:val="00BD6291"/>
    <w:rsid w:val="00BD6EF3"/>
    <w:rsid w:val="00BE69C3"/>
    <w:rsid w:val="00C05F50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70BD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5B73"/>
    <w:rsid w:val="00D81703"/>
    <w:rsid w:val="00D82929"/>
    <w:rsid w:val="00D84214"/>
    <w:rsid w:val="00D84985"/>
    <w:rsid w:val="00D943E5"/>
    <w:rsid w:val="00DA1AE0"/>
    <w:rsid w:val="00DB4CC9"/>
    <w:rsid w:val="00DC2862"/>
    <w:rsid w:val="00DC29DD"/>
    <w:rsid w:val="00DC7C0E"/>
    <w:rsid w:val="00DD09F7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65D94"/>
    <w:rsid w:val="00E833BC"/>
    <w:rsid w:val="00E8580E"/>
    <w:rsid w:val="00E90D36"/>
    <w:rsid w:val="00E97E21"/>
    <w:rsid w:val="00EA1B76"/>
    <w:rsid w:val="00EA5D25"/>
    <w:rsid w:val="00EA77D7"/>
    <w:rsid w:val="00EB4349"/>
    <w:rsid w:val="00EC09B9"/>
    <w:rsid w:val="00ED048C"/>
    <w:rsid w:val="00EE60E9"/>
    <w:rsid w:val="00EF38AF"/>
    <w:rsid w:val="00F00062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1A68"/>
    <w:rsid w:val="00F42650"/>
    <w:rsid w:val="00F545E4"/>
    <w:rsid w:val="00F55E63"/>
    <w:rsid w:val="00F84613"/>
    <w:rsid w:val="00F8654D"/>
    <w:rsid w:val="00F900C9"/>
    <w:rsid w:val="00F92C96"/>
    <w:rsid w:val="00F956F5"/>
    <w:rsid w:val="00F97D1C"/>
    <w:rsid w:val="00FA0D4E"/>
    <w:rsid w:val="00FB0753"/>
    <w:rsid w:val="00FB5CC8"/>
    <w:rsid w:val="00FC2CD0"/>
    <w:rsid w:val="00FD0531"/>
    <w:rsid w:val="00FD0594"/>
    <w:rsid w:val="00FF113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D6128AE"/>
  <w15:docId w15:val="{99F59174-D2D6-4321-BB14-C5DDB51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qFormat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7742EC"/>
    <w:rPr>
      <w:rFonts w:ascii="Times New Roman" w:hAnsi="Times New Roman Bold" w:cs="Traditional Arabic"/>
      <w:sz w:val="22"/>
      <w:szCs w:val="30"/>
      <w:lang w:eastAsia="en-US" w:bidi="ar-EG"/>
    </w:rPr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TableNotitle">
    <w:name w:val="Table_No &amp; title"/>
    <w:basedOn w:val="Normal"/>
    <w:next w:val="Tablehead"/>
    <w:rsid w:val="007742EC"/>
    <w:pPr>
      <w:keepNext/>
      <w:keepLines/>
      <w:tabs>
        <w:tab w:val="clear" w:pos="1871"/>
        <w:tab w:val="clear" w:pos="2268"/>
        <w:tab w:val="left" w:pos="1928"/>
        <w:tab w:val="left" w:pos="2495"/>
      </w:tabs>
      <w:spacing w:after="120"/>
      <w:jc w:val="center"/>
    </w:pPr>
    <w:rPr>
      <w:rFonts w:ascii="Times New Roman Bold" w:hAnsi="Times New Roman Bol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R16-WRC19-C-0011!A8-A1!MSW-A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8CE-F9D2-48EC-AE19-3EE621FC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94DB0-C1C3-4BCA-9E5B-ABCB4DE515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C13B92-CAA4-4737-A4E5-6976F200D113}">
  <ds:schemaRefs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2006/documentManagement/types"/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3D58EF-668B-4CD8-A047-62C978AD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6C0DE-16D1-452D-80B4-7272658C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R16-WRC19-C-0011!A8-A1!MSW-A</vt:lpstr>
    </vt:vector>
  </TitlesOfParts>
  <Manager>General Secretariat - Pool</Manager>
  <Company>International Telecommunication Union (ITU)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R16-WRC19-C-0011!A8-A1!MSW-A</dc:title>
  <dc:subject/>
  <dc:creator>Documents Proposals Manager (DPM)</dc:creator>
  <cp:keywords>DPM_v2019.9.25.1_prod</cp:keywords>
  <dc:description/>
  <cp:lastModifiedBy>Murphy, Margaret</cp:lastModifiedBy>
  <cp:revision>14</cp:revision>
  <cp:lastPrinted>2019-10-09T09:04:00Z</cp:lastPrinted>
  <dcterms:created xsi:type="dcterms:W3CDTF">2019-10-07T14:47:00Z</dcterms:created>
  <dcterms:modified xsi:type="dcterms:W3CDTF">2019-10-09T09:38:00Z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