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6E35FC09" w14:textId="77777777">
        <w:trPr>
          <w:cantSplit/>
        </w:trPr>
        <w:tc>
          <w:tcPr>
            <w:tcW w:w="6911" w:type="dxa"/>
          </w:tcPr>
          <w:p w14:paraId="60B00037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5B051CFD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533FC872" wp14:editId="50F9A14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58B20B5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812D537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58A60D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3BD0DD9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16A16E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DFD268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1C9430E" w14:textId="77777777" w:rsidTr="00622560">
        <w:trPr>
          <w:cantSplit/>
          <w:trHeight w:val="23"/>
        </w:trPr>
        <w:tc>
          <w:tcPr>
            <w:tcW w:w="6911" w:type="dxa"/>
          </w:tcPr>
          <w:p w14:paraId="56C905C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78EEF21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(Add.8)(Add.1)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AE5A362" w14:textId="77777777" w:rsidTr="00622560">
        <w:trPr>
          <w:cantSplit/>
          <w:trHeight w:val="23"/>
        </w:trPr>
        <w:tc>
          <w:tcPr>
            <w:tcW w:w="6911" w:type="dxa"/>
          </w:tcPr>
          <w:p w14:paraId="211E31A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E6384A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03E0D1DA" w14:textId="77777777" w:rsidTr="00622560">
        <w:trPr>
          <w:cantSplit/>
          <w:trHeight w:val="23"/>
        </w:trPr>
        <w:tc>
          <w:tcPr>
            <w:tcW w:w="6911" w:type="dxa"/>
          </w:tcPr>
          <w:p w14:paraId="06B9CBD5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20CD6D24" w14:textId="324DDAD2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8C4B4D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8C4B4D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2BD4123E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2DF4E8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3BFFDAB" w14:textId="77777777">
        <w:trPr>
          <w:cantSplit/>
        </w:trPr>
        <w:tc>
          <w:tcPr>
            <w:tcW w:w="10031" w:type="dxa"/>
            <w:gridSpan w:val="2"/>
          </w:tcPr>
          <w:p w14:paraId="01CCAAC5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83313" w14:paraId="51255562" w14:textId="77777777">
        <w:trPr>
          <w:cantSplit/>
        </w:trPr>
        <w:tc>
          <w:tcPr>
            <w:tcW w:w="10031" w:type="dxa"/>
            <w:gridSpan w:val="2"/>
          </w:tcPr>
          <w:p w14:paraId="47BDA30F" w14:textId="25B7B1F8" w:rsidR="00883313" w:rsidRDefault="00883313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83313" w14:paraId="3C51598B" w14:textId="77777777">
        <w:trPr>
          <w:cantSplit/>
        </w:trPr>
        <w:tc>
          <w:tcPr>
            <w:tcW w:w="10031" w:type="dxa"/>
            <w:gridSpan w:val="2"/>
          </w:tcPr>
          <w:p w14:paraId="20496FC3" w14:textId="77777777" w:rsidR="00883313" w:rsidRDefault="00883313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83313" w14:paraId="4411D634" w14:textId="77777777">
        <w:trPr>
          <w:cantSplit/>
        </w:trPr>
        <w:tc>
          <w:tcPr>
            <w:tcW w:w="10031" w:type="dxa"/>
            <w:gridSpan w:val="2"/>
          </w:tcPr>
          <w:p w14:paraId="17E4EAD6" w14:textId="77777777" w:rsidR="00883313" w:rsidRDefault="00883313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1.8</w:t>
            </w:r>
          </w:p>
        </w:tc>
      </w:tr>
    </w:tbl>
    <w:bookmarkEnd w:id="6"/>
    <w:p w14:paraId="656F0AE4" w14:textId="77777777" w:rsidR="008B60D0" w:rsidRPr="0071329A" w:rsidRDefault="00595A13" w:rsidP="008E3ED3">
      <w:pPr>
        <w:rPr>
          <w:lang w:val="en-US" w:eastAsia="zh-CN"/>
        </w:rPr>
      </w:pPr>
      <w:r w:rsidRPr="004446AD">
        <w:rPr>
          <w:lang w:eastAsia="zh-CN"/>
        </w:rPr>
        <w:t>1.8</w:t>
      </w:r>
      <w:r w:rsidRPr="004446AD">
        <w:rPr>
          <w:lang w:eastAsia="zh-CN"/>
        </w:rPr>
        <w:tab/>
      </w:r>
      <w:r w:rsidRPr="004446AD">
        <w:rPr>
          <w:lang w:eastAsia="zh-CN"/>
        </w:rPr>
        <w:t>根据第</w:t>
      </w:r>
      <w:r w:rsidRPr="004446AD">
        <w:rPr>
          <w:b/>
          <w:lang w:eastAsia="zh-CN"/>
        </w:rPr>
        <w:t>359</w:t>
      </w:r>
      <w:r w:rsidRPr="004446AD">
        <w:rPr>
          <w:bCs/>
          <w:lang w:eastAsia="zh-CN"/>
        </w:rPr>
        <w:t>号</w:t>
      </w:r>
      <w:r w:rsidRPr="004446AD">
        <w:rPr>
          <w:lang w:eastAsia="zh-CN"/>
        </w:rPr>
        <w:t>决议（</w:t>
      </w:r>
      <w:r w:rsidRPr="004446AD">
        <w:rPr>
          <w:b/>
          <w:lang w:eastAsia="zh-CN"/>
        </w:rPr>
        <w:t>WRC-15</w:t>
      </w:r>
      <w:r w:rsidRPr="004446AD">
        <w:rPr>
          <w:b/>
          <w:lang w:eastAsia="zh-CN"/>
        </w:rPr>
        <w:t>，修订版）</w:t>
      </w:r>
      <w:r w:rsidRPr="004446AD">
        <w:rPr>
          <w:lang w:eastAsia="zh-CN"/>
        </w:rPr>
        <w:t>，审议可能采取的规则行动，以支持全球水上遇险和安全系统（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）现代化并支持为</w:t>
      </w:r>
      <w:r w:rsidRPr="004446AD">
        <w:rPr>
          <w:lang w:eastAsia="zh-CN"/>
        </w:rPr>
        <w:t>GMDSS</w:t>
      </w:r>
      <w:r w:rsidRPr="004446AD">
        <w:rPr>
          <w:lang w:eastAsia="zh-CN"/>
        </w:rPr>
        <w:t>引入更多卫星系统</w:t>
      </w:r>
      <w:r w:rsidRPr="004446AD">
        <w:rPr>
          <w:bCs/>
          <w:lang w:eastAsia="zh-CN"/>
        </w:rPr>
        <w:t>；</w:t>
      </w:r>
    </w:p>
    <w:p w14:paraId="47A6A8F1" w14:textId="375DBF83" w:rsidR="008C4B4D" w:rsidRPr="006279E7" w:rsidRDefault="00883313" w:rsidP="00B02943">
      <w:pPr>
        <w:pStyle w:val="Headingb"/>
        <w:rPr>
          <w:lang w:eastAsia="zh-CN"/>
        </w:rPr>
      </w:pPr>
      <w:r>
        <w:rPr>
          <w:rFonts w:hint="eastAsia"/>
          <w:lang w:val="en-US" w:eastAsia="zh-CN"/>
        </w:rPr>
        <w:t>引言</w:t>
      </w:r>
    </w:p>
    <w:p w14:paraId="5FAC0AC7" w14:textId="5F63CE05" w:rsidR="008C4B4D" w:rsidRPr="0043118F" w:rsidRDefault="00883313" w:rsidP="00B02943">
      <w:pPr>
        <w:ind w:firstLineChars="200" w:firstLine="480"/>
        <w:rPr>
          <w:lang w:eastAsia="zh-CN"/>
        </w:rPr>
      </w:pPr>
      <w:r w:rsidRPr="004446AD">
        <w:rPr>
          <w:lang w:eastAsia="zh-CN"/>
        </w:rPr>
        <w:t>第</w:t>
      </w:r>
      <w:r w:rsidRPr="00883313">
        <w:rPr>
          <w:bCs/>
          <w:lang w:eastAsia="zh-CN"/>
        </w:rPr>
        <w:t>359</w:t>
      </w:r>
      <w:r w:rsidRPr="004446AD">
        <w:rPr>
          <w:bCs/>
          <w:lang w:eastAsia="zh-CN"/>
        </w:rPr>
        <w:t>号</w:t>
      </w:r>
      <w:r w:rsidRPr="004446AD">
        <w:rPr>
          <w:lang w:eastAsia="zh-CN"/>
        </w:rPr>
        <w:t>决议</w:t>
      </w:r>
      <w:r>
        <w:rPr>
          <w:rFonts w:hint="eastAsia"/>
          <w:lang w:eastAsia="zh-CN"/>
        </w:rPr>
        <w:t>决定</w:t>
      </w:r>
      <w:r w:rsidR="00A25344" w:rsidRPr="00A25344">
        <w:rPr>
          <w:rFonts w:hint="eastAsia"/>
          <w:lang w:eastAsia="zh-CN"/>
        </w:rPr>
        <w:t>在顾及</w:t>
      </w:r>
      <w:r>
        <w:rPr>
          <w:rFonts w:hint="eastAsia"/>
          <w:lang w:eastAsia="zh-CN"/>
        </w:rPr>
        <w:t>国际海事组织（</w:t>
      </w:r>
      <w:r w:rsidR="00A25344" w:rsidRPr="00A25344">
        <w:rPr>
          <w:rFonts w:hint="eastAsia"/>
          <w:lang w:eastAsia="zh-CN"/>
        </w:rPr>
        <w:t>IMO</w:t>
      </w:r>
      <w:r>
        <w:rPr>
          <w:rFonts w:hint="eastAsia"/>
          <w:lang w:eastAsia="zh-CN"/>
        </w:rPr>
        <w:t>）</w:t>
      </w:r>
      <w:r w:rsidR="00A25344" w:rsidRPr="00A25344">
        <w:rPr>
          <w:rFonts w:hint="eastAsia"/>
          <w:lang w:eastAsia="zh-CN"/>
        </w:rPr>
        <w:t>的活动及其</w:t>
      </w:r>
      <w:r w:rsidR="00D4235E">
        <w:rPr>
          <w:rFonts w:hint="eastAsia"/>
          <w:lang w:eastAsia="zh-CN"/>
        </w:rPr>
        <w:t>所</w:t>
      </w:r>
      <w:r w:rsidR="00A25344" w:rsidRPr="00A25344">
        <w:rPr>
          <w:rFonts w:hint="eastAsia"/>
          <w:lang w:eastAsia="zh-CN"/>
        </w:rPr>
        <w:t>提供信息和要求的同时，开展相应研究，以确定支持</w:t>
      </w:r>
      <w:r w:rsidR="00A25344" w:rsidRPr="00A25344">
        <w:rPr>
          <w:rFonts w:hint="eastAsia"/>
          <w:lang w:eastAsia="zh-CN"/>
        </w:rPr>
        <w:t>GMDSS</w:t>
      </w:r>
      <w:r w:rsidR="00A25344" w:rsidRPr="00A25344">
        <w:rPr>
          <w:rFonts w:hint="eastAsia"/>
          <w:lang w:eastAsia="zh-CN"/>
        </w:rPr>
        <w:t>现代化的规则条款。</w:t>
      </w:r>
      <w:r>
        <w:rPr>
          <w:rFonts w:hint="eastAsia"/>
          <w:lang w:eastAsia="zh-CN"/>
        </w:rPr>
        <w:t>本议项下审议的</w:t>
      </w:r>
      <w:r w:rsidR="008C4B4D" w:rsidRPr="0043118F">
        <w:rPr>
          <w:lang w:val="en-US" w:eastAsia="zh-CN"/>
        </w:rPr>
        <w:t>GMDSS</w:t>
      </w:r>
      <w:r>
        <w:rPr>
          <w:rFonts w:hint="eastAsia"/>
          <w:lang w:val="en-US" w:eastAsia="zh-CN"/>
        </w:rPr>
        <w:t>现代化</w:t>
      </w:r>
      <w:r w:rsidR="00D4235E">
        <w:rPr>
          <w:rFonts w:hint="eastAsia"/>
          <w:lang w:val="en-US" w:eastAsia="zh-CN"/>
        </w:rPr>
        <w:t>问题</w:t>
      </w:r>
      <w:r>
        <w:rPr>
          <w:rFonts w:hint="eastAsia"/>
          <w:lang w:val="en-US" w:eastAsia="zh-CN"/>
        </w:rPr>
        <w:t>聚焦于</w:t>
      </w:r>
      <w:r w:rsidR="008C4B4D" w:rsidRPr="0043118F">
        <w:rPr>
          <w:lang w:val="en-US" w:eastAsia="zh-CN"/>
        </w:rPr>
        <w:t>MF NAVDAT</w:t>
      </w:r>
      <w:r>
        <w:rPr>
          <w:rFonts w:hint="eastAsia"/>
          <w:lang w:val="en-US" w:eastAsia="zh-CN"/>
        </w:rPr>
        <w:t>和</w:t>
      </w:r>
      <w:r w:rsidR="008C4B4D" w:rsidRPr="0043118F">
        <w:rPr>
          <w:lang w:val="en-US" w:eastAsia="zh-CN"/>
        </w:rPr>
        <w:t>HF NAVDAT</w:t>
      </w:r>
      <w:r w:rsidR="00B02943">
        <w:rPr>
          <w:rFonts w:hint="eastAsia"/>
          <w:lang w:val="en-US" w:eastAsia="zh-CN"/>
        </w:rPr>
        <w:t>。</w:t>
      </w:r>
    </w:p>
    <w:p w14:paraId="1F27BC3B" w14:textId="77777777" w:rsidR="00F854CC" w:rsidRDefault="00F854CC" w:rsidP="00F854C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</w:t>
      </w:r>
      <w:r>
        <w:rPr>
          <w:lang w:eastAsia="zh-CN"/>
        </w:rPr>
        <w:t>988</w:t>
      </w:r>
      <w:r>
        <w:rPr>
          <w:rFonts w:hint="eastAsia"/>
          <w:lang w:eastAsia="zh-CN"/>
        </w:rPr>
        <w:t>年对《</w:t>
      </w:r>
      <w:r>
        <w:rPr>
          <w:rFonts w:hint="eastAsia"/>
          <w:lang w:eastAsia="zh-CN"/>
        </w:rPr>
        <w:t>1</w:t>
      </w:r>
      <w:r>
        <w:rPr>
          <w:lang w:eastAsia="zh-CN"/>
        </w:rPr>
        <w:t>974</w:t>
      </w:r>
      <w:r>
        <w:rPr>
          <w:rFonts w:hint="eastAsia"/>
          <w:lang w:eastAsia="zh-CN"/>
        </w:rPr>
        <w:t>海上人命安全国际公约》（</w:t>
      </w:r>
      <w:r>
        <w:rPr>
          <w:rFonts w:hint="eastAsia"/>
          <w:lang w:eastAsia="zh-CN"/>
        </w:rPr>
        <w:t>SOLAS</w:t>
      </w:r>
      <w:r>
        <w:rPr>
          <w:rFonts w:hint="eastAsia"/>
          <w:lang w:eastAsia="zh-CN"/>
        </w:rPr>
        <w:t>）的修订部分中</w:t>
      </w:r>
      <w:r w:rsidRPr="00E5684E">
        <w:rPr>
          <w:lang w:eastAsia="zh-CN"/>
        </w:rPr>
        <w:t>GMDSS</w:t>
      </w:r>
      <w:r>
        <w:rPr>
          <w:rFonts w:hint="eastAsia"/>
          <w:lang w:eastAsia="zh-CN"/>
        </w:rPr>
        <w:t>得到采纳，并于</w:t>
      </w:r>
      <w:r>
        <w:rPr>
          <w:rFonts w:hint="eastAsia"/>
          <w:lang w:eastAsia="zh-CN"/>
        </w:rPr>
        <w:t>1</w:t>
      </w:r>
      <w:r>
        <w:rPr>
          <w:lang w:eastAsia="zh-CN"/>
        </w:rPr>
        <w:t>999</w:t>
      </w:r>
      <w:r>
        <w:rPr>
          <w:rFonts w:hint="eastAsia"/>
          <w:lang w:eastAsia="zh-CN"/>
        </w:rPr>
        <w:t>年全面实施。引入之初为船员和航运业提供了良好的服务，但时至今日其中一些技术潜能并没有得到充分发挥，而且有些</w:t>
      </w:r>
      <w:r>
        <w:rPr>
          <w:rFonts w:hint="eastAsia"/>
          <w:lang w:eastAsia="zh-CN"/>
        </w:rPr>
        <w:t>GMDSS</w:t>
      </w:r>
      <w:r>
        <w:rPr>
          <w:rFonts w:hint="eastAsia"/>
          <w:lang w:eastAsia="zh-CN"/>
        </w:rPr>
        <w:t>功能亦可以通过更加先进的技术实现。</w:t>
      </w:r>
    </w:p>
    <w:p w14:paraId="526CE5AB" w14:textId="301C384C" w:rsidR="00F854CC" w:rsidRPr="00E5684E" w:rsidRDefault="00F854CC" w:rsidP="00F854C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IMO</w:t>
      </w:r>
      <w:r>
        <w:rPr>
          <w:rFonts w:hint="eastAsia"/>
          <w:lang w:eastAsia="zh-CN"/>
        </w:rPr>
        <w:t>采纳了一项实现</w:t>
      </w:r>
      <w:r>
        <w:rPr>
          <w:rFonts w:hint="eastAsia"/>
          <w:lang w:eastAsia="zh-CN"/>
        </w:rPr>
        <w:t>GMDSS</w:t>
      </w:r>
      <w:r>
        <w:rPr>
          <w:rFonts w:hint="eastAsia"/>
          <w:lang w:eastAsia="zh-CN"/>
        </w:rPr>
        <w:t>现代化的计划，</w:t>
      </w:r>
      <w:r w:rsidR="00883313">
        <w:rPr>
          <w:rFonts w:hint="eastAsia"/>
          <w:lang w:eastAsia="zh-CN"/>
        </w:rPr>
        <w:t>其中</w:t>
      </w:r>
      <w:r>
        <w:rPr>
          <w:rFonts w:hint="eastAsia"/>
          <w:lang w:eastAsia="zh-CN"/>
        </w:rPr>
        <w:t>包含高级别复审和详细复审两个阶段。详细复审和计划</w:t>
      </w:r>
      <w:r w:rsidR="00883313">
        <w:rPr>
          <w:rFonts w:hint="eastAsia"/>
          <w:lang w:eastAsia="zh-CN"/>
        </w:rPr>
        <w:t>显示</w:t>
      </w:r>
      <w:r>
        <w:rPr>
          <w:rFonts w:hint="eastAsia"/>
          <w:lang w:eastAsia="zh-CN"/>
        </w:rPr>
        <w:t>，</w:t>
      </w:r>
      <w:r w:rsidR="00D4235E">
        <w:rPr>
          <w:rFonts w:hint="eastAsia"/>
          <w:lang w:eastAsia="zh-CN"/>
        </w:rPr>
        <w:t>目前</w:t>
      </w:r>
      <w:r>
        <w:rPr>
          <w:rFonts w:hint="eastAsia"/>
          <w:lang w:eastAsia="zh-CN"/>
        </w:rPr>
        <w:t>正在</w:t>
      </w:r>
      <w:r>
        <w:rPr>
          <w:lang w:eastAsia="zh-CN"/>
        </w:rPr>
        <w:t>减少</w:t>
      </w:r>
      <w:r>
        <w:rPr>
          <w:rFonts w:hint="eastAsia"/>
          <w:lang w:eastAsia="zh-CN"/>
        </w:rPr>
        <w:t>一些现有</w:t>
      </w:r>
      <w:r w:rsidR="00883313">
        <w:rPr>
          <w:rFonts w:hint="eastAsia"/>
          <w:lang w:eastAsia="zh-CN"/>
        </w:rPr>
        <w:t>模拟</w:t>
      </w:r>
      <w:r>
        <w:rPr>
          <w:rFonts w:hint="eastAsia"/>
          <w:lang w:eastAsia="zh-CN"/>
        </w:rPr>
        <w:t>业务的使用</w:t>
      </w:r>
      <w:r w:rsidR="00883313">
        <w:rPr>
          <w:rFonts w:hint="eastAsia"/>
          <w:lang w:eastAsia="zh-CN"/>
        </w:rPr>
        <w:t>且</w:t>
      </w:r>
      <w:r>
        <w:rPr>
          <w:rFonts w:hint="eastAsia"/>
          <w:lang w:eastAsia="zh-CN"/>
        </w:rPr>
        <w:t>与此同时，</w:t>
      </w:r>
      <w:r w:rsidR="00883313">
        <w:rPr>
          <w:rFonts w:hint="eastAsia"/>
          <w:lang w:eastAsia="zh-CN"/>
        </w:rPr>
        <w:t>正在引入</w:t>
      </w:r>
      <w:r>
        <w:rPr>
          <w:rFonts w:hint="eastAsia"/>
          <w:lang w:eastAsia="zh-CN"/>
        </w:rPr>
        <w:t>诸如</w:t>
      </w:r>
      <w:r w:rsidR="00883313" w:rsidRPr="00883313">
        <w:rPr>
          <w:lang w:eastAsia="zh-CN"/>
        </w:rPr>
        <w:t>VHF</w:t>
      </w:r>
      <w:r>
        <w:rPr>
          <w:rFonts w:hint="eastAsia"/>
          <w:lang w:eastAsia="zh-CN"/>
        </w:rPr>
        <w:t>数据交换系统（</w:t>
      </w:r>
      <w:r>
        <w:rPr>
          <w:rFonts w:hint="eastAsia"/>
          <w:lang w:eastAsia="zh-CN"/>
        </w:rPr>
        <w:t>VDES</w:t>
      </w:r>
      <w:r>
        <w:rPr>
          <w:rFonts w:hint="eastAsia"/>
          <w:lang w:eastAsia="zh-CN"/>
        </w:rPr>
        <w:t>）和</w:t>
      </w:r>
      <w:r>
        <w:rPr>
          <w:rFonts w:hint="eastAsia"/>
          <w:lang w:eastAsia="zh-CN"/>
        </w:rPr>
        <w:t>NAVDAT</w:t>
      </w:r>
      <w:r>
        <w:rPr>
          <w:rFonts w:hint="eastAsia"/>
          <w:lang w:eastAsia="zh-CN"/>
        </w:rPr>
        <w:t>系统之类</w:t>
      </w:r>
      <w:r>
        <w:rPr>
          <w:lang w:eastAsia="zh-CN"/>
        </w:rPr>
        <w:t>的</w:t>
      </w:r>
      <w:r w:rsidR="00883313">
        <w:rPr>
          <w:rFonts w:hint="eastAsia"/>
          <w:lang w:eastAsia="zh-CN"/>
        </w:rPr>
        <w:t>其它</w:t>
      </w:r>
      <w:r>
        <w:rPr>
          <w:rFonts w:hint="eastAsia"/>
          <w:lang w:eastAsia="zh-CN"/>
        </w:rPr>
        <w:t>新</w:t>
      </w:r>
      <w:r w:rsidR="00883313">
        <w:rPr>
          <w:rFonts w:hint="eastAsia"/>
          <w:lang w:eastAsia="zh-CN"/>
        </w:rPr>
        <w:t>数字</w:t>
      </w:r>
      <w:r>
        <w:rPr>
          <w:rFonts w:hint="eastAsia"/>
          <w:lang w:eastAsia="zh-CN"/>
        </w:rPr>
        <w:t>技术。</w:t>
      </w:r>
      <w:r>
        <w:rPr>
          <w:rFonts w:hint="eastAsia"/>
          <w:lang w:eastAsia="zh-CN"/>
        </w:rPr>
        <w:t>VDES</w:t>
      </w:r>
      <w:r>
        <w:rPr>
          <w:rFonts w:hint="eastAsia"/>
          <w:lang w:eastAsia="zh-CN"/>
        </w:rPr>
        <w:t>地面部分</w:t>
      </w:r>
      <w:r w:rsidR="00883313">
        <w:rPr>
          <w:rFonts w:hint="eastAsia"/>
          <w:lang w:eastAsia="zh-CN"/>
        </w:rPr>
        <w:t>此前在</w:t>
      </w:r>
      <w:r>
        <w:rPr>
          <w:rFonts w:hint="eastAsia"/>
          <w:lang w:eastAsia="zh-CN"/>
        </w:rPr>
        <w:t>WRC-15</w:t>
      </w:r>
      <w:r w:rsidR="00883313">
        <w:rPr>
          <w:rFonts w:hint="eastAsia"/>
          <w:lang w:eastAsia="zh-CN"/>
        </w:rPr>
        <w:t>进行了处理</w:t>
      </w:r>
      <w:r>
        <w:rPr>
          <w:rFonts w:hint="eastAsia"/>
          <w:lang w:eastAsia="zh-CN"/>
        </w:rPr>
        <w:t>，</w:t>
      </w:r>
      <w:r w:rsidR="00883313" w:rsidRPr="00883313">
        <w:rPr>
          <w:lang w:eastAsia="zh-CN"/>
        </w:rPr>
        <w:t>WRC-19</w:t>
      </w:r>
      <w:r w:rsidR="00883313">
        <w:rPr>
          <w:rFonts w:hint="eastAsia"/>
          <w:lang w:eastAsia="zh-CN"/>
        </w:rPr>
        <w:t>将在议项</w:t>
      </w:r>
      <w:r w:rsidR="00883313">
        <w:rPr>
          <w:rFonts w:hint="eastAsia"/>
          <w:lang w:eastAsia="zh-CN"/>
        </w:rPr>
        <w:t>1</w:t>
      </w:r>
      <w:r w:rsidR="00883313">
        <w:rPr>
          <w:lang w:eastAsia="zh-CN"/>
        </w:rPr>
        <w:t>.9.2</w:t>
      </w:r>
      <w:r w:rsidR="00883313">
        <w:rPr>
          <w:rFonts w:hint="eastAsia"/>
          <w:lang w:eastAsia="zh-CN"/>
        </w:rPr>
        <w:t>下单独审议</w:t>
      </w:r>
      <w:r w:rsidR="00883313">
        <w:rPr>
          <w:rFonts w:hint="eastAsia"/>
          <w:lang w:eastAsia="zh-CN"/>
        </w:rPr>
        <w:t>VDES</w:t>
      </w:r>
      <w:r w:rsidR="0088331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卫星部分</w:t>
      </w:r>
      <w:r w:rsidR="00883313">
        <w:rPr>
          <w:rFonts w:hint="eastAsia"/>
          <w:lang w:eastAsia="zh-CN"/>
        </w:rPr>
        <w:t>。</w:t>
      </w:r>
    </w:p>
    <w:p w14:paraId="0C018349" w14:textId="77777777" w:rsidR="00F854CC" w:rsidRDefault="00F854CC" w:rsidP="00F854C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导航文本（</w:t>
      </w:r>
      <w:r>
        <w:rPr>
          <w:rFonts w:hint="eastAsia"/>
          <w:lang w:eastAsia="zh-CN"/>
        </w:rPr>
        <w:t>NAVTEX</w:t>
      </w:r>
      <w:r>
        <w:rPr>
          <w:rFonts w:hint="eastAsia"/>
          <w:lang w:eastAsia="zh-CN"/>
        </w:rPr>
        <w:t>）系统用于发送海上安全信息，在经过</w:t>
      </w:r>
      <w:r>
        <w:rPr>
          <w:rFonts w:hint="eastAsia"/>
          <w:lang w:eastAsia="zh-CN"/>
        </w:rPr>
        <w:t>1</w:t>
      </w:r>
      <w:r>
        <w:rPr>
          <w:lang w:eastAsia="zh-CN"/>
        </w:rPr>
        <w:t>992</w:t>
      </w:r>
      <w:r>
        <w:rPr>
          <w:rFonts w:hint="eastAsia"/>
          <w:lang w:eastAsia="zh-CN"/>
        </w:rPr>
        <w:t>年至</w:t>
      </w:r>
      <w:r>
        <w:rPr>
          <w:rFonts w:hint="eastAsia"/>
          <w:lang w:eastAsia="zh-CN"/>
        </w:rPr>
        <w:t>1</w:t>
      </w:r>
      <w:r>
        <w:rPr>
          <w:lang w:eastAsia="zh-CN"/>
        </w:rPr>
        <w:t>999</w:t>
      </w:r>
      <w:r>
        <w:rPr>
          <w:rFonts w:hint="eastAsia"/>
          <w:lang w:eastAsia="zh-CN"/>
        </w:rPr>
        <w:t>年过渡期后，</w:t>
      </w:r>
      <w:r w:rsidRPr="00944D60">
        <w:rPr>
          <w:rFonts w:hint="eastAsia"/>
          <w:lang w:eastAsia="zh-CN"/>
        </w:rPr>
        <w:t>成为</w:t>
      </w:r>
      <w:r w:rsidRPr="00944D60">
        <w:rPr>
          <w:rFonts w:hint="eastAsia"/>
          <w:lang w:eastAsia="zh-CN"/>
        </w:rPr>
        <w:t>SOLAS</w:t>
      </w:r>
      <w:r w:rsidRPr="00944D60">
        <w:rPr>
          <w:rFonts w:hint="eastAsia"/>
          <w:lang w:eastAsia="zh-CN"/>
        </w:rPr>
        <w:t>公约第五章</w:t>
      </w:r>
      <w:r>
        <w:rPr>
          <w:rFonts w:hint="eastAsia"/>
          <w:lang w:eastAsia="zh-CN"/>
        </w:rPr>
        <w:t>的强制要求之一，已纳入</w:t>
      </w:r>
      <w:r>
        <w:rPr>
          <w:rFonts w:hint="eastAsia"/>
          <w:lang w:eastAsia="zh-CN"/>
        </w:rPr>
        <w:t>GMDSS</w:t>
      </w:r>
      <w:r>
        <w:rPr>
          <w:rFonts w:hint="eastAsia"/>
          <w:lang w:eastAsia="zh-CN"/>
        </w:rPr>
        <w:t>相关规则。</w:t>
      </w:r>
    </w:p>
    <w:p w14:paraId="5D80EB6D" w14:textId="45A88770" w:rsidR="008C4B4D" w:rsidRPr="0043118F" w:rsidRDefault="008C4B4D" w:rsidP="00351859">
      <w:pPr>
        <w:ind w:firstLineChars="200" w:firstLine="480"/>
        <w:rPr>
          <w:lang w:val="en-US" w:eastAsia="zh-CN"/>
        </w:rPr>
      </w:pPr>
      <w:r w:rsidRPr="00351859">
        <w:rPr>
          <w:lang w:eastAsia="zh-CN"/>
        </w:rPr>
        <w:t>NAVDAT</w:t>
      </w:r>
      <w:r w:rsidR="00883313">
        <w:rPr>
          <w:rFonts w:hint="eastAsia"/>
          <w:lang w:val="en-US" w:eastAsia="zh-CN"/>
        </w:rPr>
        <w:t>被视作当前</w:t>
      </w:r>
      <w:r w:rsidR="00883313" w:rsidRPr="0043118F">
        <w:rPr>
          <w:lang w:val="en-US" w:eastAsia="zh-CN"/>
        </w:rPr>
        <w:t>NAVTEX</w:t>
      </w:r>
      <w:r w:rsidR="00883313">
        <w:rPr>
          <w:rFonts w:hint="eastAsia"/>
          <w:lang w:val="en-US" w:eastAsia="zh-CN"/>
        </w:rPr>
        <w:t>的改进，属于</w:t>
      </w:r>
      <w:r w:rsidR="00351859">
        <w:rPr>
          <w:rFonts w:hint="eastAsia"/>
          <w:lang w:val="en-US" w:eastAsia="zh-CN"/>
        </w:rPr>
        <w:t>能纳入下一代</w:t>
      </w:r>
      <w:r w:rsidR="00351859" w:rsidRPr="0043118F">
        <w:rPr>
          <w:lang w:val="en-US" w:eastAsia="zh-CN"/>
        </w:rPr>
        <w:t>GMDSS</w:t>
      </w:r>
      <w:r w:rsidR="00351859">
        <w:rPr>
          <w:rFonts w:hint="eastAsia"/>
          <w:lang w:val="en-US" w:eastAsia="zh-CN"/>
        </w:rPr>
        <w:t>的元素。</w:t>
      </w:r>
    </w:p>
    <w:p w14:paraId="1B6D5FC1" w14:textId="77777777" w:rsidR="00F854CC" w:rsidRPr="00E5684E" w:rsidRDefault="00F854CC" w:rsidP="00F854C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解决了将</w:t>
      </w:r>
      <w:r w:rsidRPr="00E5684E">
        <w:rPr>
          <w:rFonts w:hint="eastAsia"/>
          <w:iCs/>
          <w:szCs w:val="24"/>
          <w:lang w:eastAsia="zh-CN"/>
        </w:rPr>
        <w:t>495-505</w:t>
      </w:r>
      <w:r>
        <w:rPr>
          <w:iCs/>
          <w:szCs w:val="24"/>
          <w:lang w:eastAsia="zh-CN"/>
        </w:rPr>
        <w:t> </w:t>
      </w:r>
      <w:r w:rsidRPr="00E5684E">
        <w:rPr>
          <w:rFonts w:hint="eastAsia"/>
          <w:iCs/>
          <w:szCs w:val="24"/>
          <w:lang w:eastAsia="zh-CN"/>
        </w:rPr>
        <w:t>kHz</w:t>
      </w:r>
      <w:r>
        <w:rPr>
          <w:rFonts w:hint="eastAsia"/>
          <w:iCs/>
          <w:szCs w:val="24"/>
          <w:lang w:eastAsia="zh-CN"/>
        </w:rPr>
        <w:t>频段划分用于水上移动业务的问题，该频段被视为最适合中频</w:t>
      </w:r>
      <w:r>
        <w:rPr>
          <w:rFonts w:hint="eastAsia"/>
          <w:iCs/>
          <w:szCs w:val="24"/>
          <w:lang w:eastAsia="zh-CN"/>
        </w:rPr>
        <w:t>NAVDAT</w:t>
      </w:r>
      <w:r>
        <w:rPr>
          <w:rFonts w:hint="eastAsia"/>
          <w:iCs/>
          <w:szCs w:val="24"/>
          <w:lang w:eastAsia="zh-CN"/>
        </w:rPr>
        <w:t>应用，不过仍需要为中频及高频</w:t>
      </w:r>
      <w:r>
        <w:rPr>
          <w:rFonts w:hint="eastAsia"/>
          <w:iCs/>
          <w:szCs w:val="24"/>
          <w:lang w:eastAsia="zh-CN"/>
        </w:rPr>
        <w:t>NAVDAT</w:t>
      </w:r>
      <w:r>
        <w:rPr>
          <w:rFonts w:hint="eastAsia"/>
          <w:iCs/>
          <w:szCs w:val="24"/>
          <w:lang w:eastAsia="zh-CN"/>
        </w:rPr>
        <w:t>应用制定相关的规则条款。</w:t>
      </w:r>
    </w:p>
    <w:p w14:paraId="3666507D" w14:textId="06E6DB3A" w:rsidR="008C4B4D" w:rsidRPr="00195B14" w:rsidRDefault="008C4B4D" w:rsidP="00351859">
      <w:pPr>
        <w:ind w:firstLineChars="200" w:firstLine="480"/>
        <w:rPr>
          <w:highlight w:val="green"/>
          <w:lang w:val="en-US" w:eastAsia="zh-CN"/>
        </w:rPr>
      </w:pPr>
      <w:r w:rsidRPr="0043118F">
        <w:rPr>
          <w:lang w:val="en-US" w:eastAsia="zh-CN"/>
        </w:rPr>
        <w:t>NAVDAT</w:t>
      </w:r>
      <w:r w:rsidR="00351859">
        <w:rPr>
          <w:rFonts w:hint="eastAsia"/>
          <w:lang w:val="en-US" w:eastAsia="zh-CN"/>
        </w:rPr>
        <w:t>既可在</w:t>
      </w:r>
      <w:r w:rsidRPr="0043118F">
        <w:rPr>
          <w:lang w:val="en-US" w:eastAsia="zh-CN"/>
        </w:rPr>
        <w:t>MF</w:t>
      </w:r>
      <w:r w:rsidR="00351859">
        <w:rPr>
          <w:rFonts w:hint="eastAsia"/>
          <w:lang w:val="en-US" w:eastAsia="zh-CN"/>
        </w:rPr>
        <w:t>操作也可在</w:t>
      </w:r>
      <w:r w:rsidRPr="0043118F">
        <w:rPr>
          <w:lang w:val="en-US" w:eastAsia="zh-CN"/>
        </w:rPr>
        <w:t>HF</w:t>
      </w:r>
      <w:r w:rsidR="00351859">
        <w:rPr>
          <w:rFonts w:hint="eastAsia"/>
          <w:lang w:val="en-US" w:eastAsia="zh-CN"/>
        </w:rPr>
        <w:t>操作。</w:t>
      </w:r>
      <w:r w:rsidR="00F854CC" w:rsidRPr="00F854CC">
        <w:rPr>
          <w:rFonts w:hint="eastAsia"/>
          <w:lang w:eastAsia="zh-CN"/>
        </w:rPr>
        <w:t>如</w:t>
      </w:r>
      <w:r w:rsidR="00F854CC" w:rsidRPr="00F854CC">
        <w:rPr>
          <w:rFonts w:hint="eastAsia"/>
          <w:lang w:eastAsia="zh-CN"/>
        </w:rPr>
        <w:t>ITU-R P.368-9</w:t>
      </w:r>
      <w:r w:rsidR="00F854CC" w:rsidRPr="00F854CC">
        <w:rPr>
          <w:rFonts w:hint="eastAsia"/>
          <w:lang w:eastAsia="zh-CN"/>
        </w:rPr>
        <w:t>建议书所述，</w:t>
      </w:r>
      <w:r w:rsidR="00F854CC" w:rsidRPr="00F854CC">
        <w:rPr>
          <w:rFonts w:hint="eastAsia"/>
          <w:lang w:eastAsia="zh-CN"/>
        </w:rPr>
        <w:t>500</w:t>
      </w:r>
      <w:r w:rsidR="00F854CC" w:rsidRPr="00F854CC">
        <w:rPr>
          <w:lang w:val="en-US" w:eastAsia="zh-CN"/>
        </w:rPr>
        <w:t> </w:t>
      </w:r>
      <w:r w:rsidR="00F854CC" w:rsidRPr="00F854CC">
        <w:rPr>
          <w:rFonts w:hint="eastAsia"/>
          <w:lang w:eastAsia="zh-CN"/>
        </w:rPr>
        <w:t>kHz</w:t>
      </w:r>
      <w:r w:rsidR="00F854CC" w:rsidRPr="00F854CC">
        <w:rPr>
          <w:rFonts w:hint="eastAsia"/>
          <w:lang w:eastAsia="zh-CN"/>
        </w:rPr>
        <w:t>频段可以提供良好的覆盖范围，故</w:t>
      </w:r>
      <w:r w:rsidR="00F854CC" w:rsidRPr="00F854CC">
        <w:rPr>
          <w:rFonts w:hint="eastAsia"/>
          <w:lang w:eastAsia="zh-CN"/>
        </w:rPr>
        <w:t>415-526.5</w:t>
      </w:r>
      <w:r w:rsidR="00F854CC" w:rsidRPr="00F854CC">
        <w:rPr>
          <w:lang w:val="en-US" w:eastAsia="zh-CN"/>
        </w:rPr>
        <w:t> </w:t>
      </w:r>
      <w:r w:rsidR="00F854CC" w:rsidRPr="00F854CC">
        <w:rPr>
          <w:rFonts w:hint="eastAsia"/>
          <w:lang w:eastAsia="zh-CN"/>
        </w:rPr>
        <w:t>kHz</w:t>
      </w:r>
      <w:r w:rsidR="00F854CC" w:rsidRPr="00F854CC">
        <w:rPr>
          <w:rFonts w:hint="eastAsia"/>
          <w:lang w:eastAsia="zh-CN"/>
        </w:rPr>
        <w:t>水上移动业务频段应当适用于</w:t>
      </w:r>
      <w:r w:rsidR="00F854CC" w:rsidRPr="00F854CC">
        <w:rPr>
          <w:rFonts w:hint="eastAsia"/>
          <w:lang w:eastAsia="zh-CN"/>
        </w:rPr>
        <w:t>ITU-R M.2010</w:t>
      </w:r>
      <w:r w:rsidR="00F854CC" w:rsidRPr="00F854CC">
        <w:rPr>
          <w:rFonts w:hint="eastAsia"/>
          <w:lang w:eastAsia="zh-CN"/>
        </w:rPr>
        <w:t>建议书所规定的</w:t>
      </w:r>
      <w:r w:rsidR="00351859">
        <w:rPr>
          <w:rFonts w:hint="eastAsia"/>
          <w:lang w:eastAsia="zh-CN"/>
        </w:rPr>
        <w:t>MF</w:t>
      </w:r>
      <w:r w:rsidR="00351859">
        <w:rPr>
          <w:lang w:eastAsia="zh-CN"/>
        </w:rPr>
        <w:t xml:space="preserve"> </w:t>
      </w:r>
      <w:r w:rsidR="00F854CC" w:rsidRPr="00351859">
        <w:rPr>
          <w:rFonts w:hint="eastAsia"/>
          <w:iCs/>
          <w:szCs w:val="24"/>
          <w:lang w:eastAsia="zh-CN"/>
        </w:rPr>
        <w:t>NAVDAT</w:t>
      </w:r>
      <w:r w:rsidR="00F854CC" w:rsidRPr="00F854CC">
        <w:rPr>
          <w:rFonts w:hint="eastAsia"/>
          <w:lang w:eastAsia="zh-CN"/>
        </w:rPr>
        <w:t>系统。</w:t>
      </w:r>
    </w:p>
    <w:p w14:paraId="7001C8AF" w14:textId="6932B8BF" w:rsidR="00622560" w:rsidRPr="00607910" w:rsidRDefault="00351859" w:rsidP="00607910">
      <w:pPr>
        <w:ind w:firstLineChars="200" w:firstLine="480"/>
        <w:rPr>
          <w:lang w:val="en-US" w:eastAsia="zh-CN"/>
        </w:rPr>
      </w:pPr>
      <w:r w:rsidRPr="00351859">
        <w:rPr>
          <w:rFonts w:hint="eastAsia"/>
          <w:lang w:val="en-US" w:eastAsia="zh-CN"/>
        </w:rPr>
        <w:t>一些</w:t>
      </w:r>
      <w:r>
        <w:rPr>
          <w:rFonts w:hint="eastAsia"/>
          <w:lang w:val="en-US" w:eastAsia="zh-CN"/>
        </w:rPr>
        <w:t>主管</w:t>
      </w:r>
      <w:r w:rsidRPr="00351859">
        <w:rPr>
          <w:rFonts w:hint="eastAsia"/>
          <w:lang w:val="en-US" w:eastAsia="zh-CN"/>
        </w:rPr>
        <w:t>部门认为，由于</w:t>
      </w:r>
      <w:r>
        <w:rPr>
          <w:rFonts w:hint="eastAsia"/>
          <w:lang w:val="en-US" w:eastAsia="zh-CN"/>
        </w:rPr>
        <w:t>未来实施的</w:t>
      </w:r>
      <w:r w:rsidRPr="00351859">
        <w:rPr>
          <w:rFonts w:hint="eastAsia"/>
          <w:lang w:val="en-US" w:eastAsia="zh-CN"/>
        </w:rPr>
        <w:t>VDES</w:t>
      </w:r>
      <w:r>
        <w:rPr>
          <w:rFonts w:hint="eastAsia"/>
          <w:lang w:val="en-US" w:eastAsia="zh-CN"/>
        </w:rPr>
        <w:t>将替代</w:t>
      </w:r>
      <w:r w:rsidRPr="0043118F">
        <w:rPr>
          <w:lang w:val="en-US" w:eastAsia="zh-CN"/>
        </w:rPr>
        <w:t>MF NAVDAT</w:t>
      </w:r>
      <w:r>
        <w:rPr>
          <w:rFonts w:hint="eastAsia"/>
          <w:lang w:val="en-US" w:eastAsia="zh-CN"/>
        </w:rPr>
        <w:t>为传送规定的</w:t>
      </w:r>
      <w:r w:rsidRPr="00351859">
        <w:rPr>
          <w:rFonts w:hint="eastAsia"/>
          <w:lang w:val="en-US" w:eastAsia="zh-CN"/>
        </w:rPr>
        <w:t>导航数据</w:t>
      </w:r>
      <w:r>
        <w:rPr>
          <w:rFonts w:hint="eastAsia"/>
          <w:lang w:val="en-US" w:eastAsia="zh-CN"/>
        </w:rPr>
        <w:t>提供充分</w:t>
      </w:r>
      <w:r w:rsidRPr="00351859">
        <w:rPr>
          <w:rFonts w:hint="eastAsia"/>
          <w:lang w:val="en-US" w:eastAsia="zh-CN"/>
        </w:rPr>
        <w:t>的手段</w:t>
      </w:r>
      <w:r>
        <w:rPr>
          <w:rFonts w:hint="eastAsia"/>
          <w:lang w:val="en-US" w:eastAsia="zh-CN"/>
        </w:rPr>
        <w:t>，因此</w:t>
      </w:r>
      <w:r w:rsidRPr="0043118F">
        <w:rPr>
          <w:lang w:val="en-US" w:eastAsia="zh-CN"/>
        </w:rPr>
        <w:t>MF NAVDAT</w:t>
      </w:r>
      <w:r>
        <w:rPr>
          <w:rFonts w:hint="eastAsia"/>
          <w:lang w:val="en-US" w:eastAsia="zh-CN"/>
        </w:rPr>
        <w:t>可能没有存在的必要。</w:t>
      </w:r>
      <w:r w:rsidRPr="00351859">
        <w:rPr>
          <w:rFonts w:hint="eastAsia"/>
          <w:lang w:val="en-US" w:eastAsia="zh-CN"/>
        </w:rPr>
        <w:t>然而，</w:t>
      </w:r>
      <w:r w:rsidRPr="0043118F">
        <w:rPr>
          <w:lang w:val="en-US" w:eastAsia="zh-CN"/>
        </w:rPr>
        <w:t>HF NAVDAT</w:t>
      </w:r>
      <w:r w:rsidRPr="00351859">
        <w:rPr>
          <w:rFonts w:hint="eastAsia"/>
          <w:lang w:val="en-US" w:eastAsia="zh-CN"/>
        </w:rPr>
        <w:t>的实施将</w:t>
      </w:r>
      <w:r>
        <w:rPr>
          <w:rFonts w:hint="eastAsia"/>
          <w:lang w:val="en-US" w:eastAsia="zh-CN"/>
        </w:rPr>
        <w:t>提</w:t>
      </w:r>
      <w:r>
        <w:rPr>
          <w:rFonts w:hint="eastAsia"/>
          <w:lang w:val="en-US" w:eastAsia="zh-CN"/>
        </w:rPr>
        <w:lastRenderedPageBreak/>
        <w:t>供有关</w:t>
      </w:r>
      <w:r w:rsidRPr="00351859">
        <w:rPr>
          <w:rFonts w:hint="eastAsia"/>
          <w:lang w:val="en-US" w:eastAsia="zh-CN"/>
        </w:rPr>
        <w:t>北极地区的补充数据信息，允许在这些地区为</w:t>
      </w:r>
      <w:r w:rsidR="00A52FF9" w:rsidRPr="0043118F">
        <w:rPr>
          <w:lang w:val="en-US" w:eastAsia="zh-CN"/>
        </w:rPr>
        <w:t>MSI</w:t>
      </w:r>
      <w:r w:rsidRPr="00351859">
        <w:rPr>
          <w:rFonts w:hint="eastAsia"/>
          <w:lang w:val="en-US" w:eastAsia="zh-CN"/>
        </w:rPr>
        <w:t>分发详细的图表和地图</w:t>
      </w:r>
      <w:r w:rsidR="00A52FF9">
        <w:rPr>
          <w:rFonts w:hint="eastAsia"/>
          <w:lang w:val="en-US" w:eastAsia="zh-CN"/>
        </w:rPr>
        <w:t>。</w:t>
      </w:r>
      <w:r w:rsidR="00A52FF9" w:rsidRPr="00A52FF9">
        <w:rPr>
          <w:rFonts w:hint="eastAsia"/>
          <w:lang w:val="en-US" w:eastAsia="zh-CN"/>
        </w:rPr>
        <w:t>考虑到根据</w:t>
      </w:r>
      <w:r w:rsidR="00A52FF9" w:rsidRPr="004446AD">
        <w:rPr>
          <w:lang w:eastAsia="zh-CN"/>
        </w:rPr>
        <w:t>第</w:t>
      </w:r>
      <w:r w:rsidR="00A52FF9" w:rsidRPr="004446AD">
        <w:rPr>
          <w:b/>
          <w:lang w:eastAsia="zh-CN"/>
        </w:rPr>
        <w:t>359</w:t>
      </w:r>
      <w:r w:rsidR="00A52FF9" w:rsidRPr="004446AD">
        <w:rPr>
          <w:bCs/>
          <w:lang w:eastAsia="zh-CN"/>
        </w:rPr>
        <w:t>号</w:t>
      </w:r>
      <w:r w:rsidR="00A52FF9" w:rsidRPr="004446AD">
        <w:rPr>
          <w:lang w:eastAsia="zh-CN"/>
        </w:rPr>
        <w:t>决议（</w:t>
      </w:r>
      <w:r w:rsidR="00A52FF9" w:rsidRPr="004446AD">
        <w:rPr>
          <w:b/>
          <w:lang w:eastAsia="zh-CN"/>
        </w:rPr>
        <w:t>WRC-15</w:t>
      </w:r>
      <w:r w:rsidR="00A52FF9" w:rsidRPr="004446AD">
        <w:rPr>
          <w:b/>
          <w:lang w:eastAsia="zh-CN"/>
        </w:rPr>
        <w:t>，修订版）</w:t>
      </w:r>
      <w:r w:rsidR="00A52FF9" w:rsidRPr="00607910">
        <w:rPr>
          <w:rFonts w:eastAsia="STKaiti" w:hint="eastAsia"/>
          <w:lang w:val="en-US" w:eastAsia="zh-CN"/>
        </w:rPr>
        <w:t>做出决议</w:t>
      </w:r>
      <w:r w:rsidR="00A52FF9" w:rsidRPr="00607910">
        <w:rPr>
          <w:rFonts w:eastAsia="STKaiti" w:hint="eastAsia"/>
          <w:lang w:val="en-US" w:eastAsia="zh-CN"/>
        </w:rPr>
        <w:t>1</w:t>
      </w:r>
      <w:r w:rsidR="00A52FF9" w:rsidRPr="00A52FF9">
        <w:rPr>
          <w:rFonts w:hint="eastAsia"/>
          <w:lang w:val="en-US" w:eastAsia="zh-CN"/>
        </w:rPr>
        <w:t>在本研究期内进行的研究，并注意到</w:t>
      </w:r>
      <w:r w:rsidR="00A52FF9" w:rsidRPr="0043118F">
        <w:rPr>
          <w:lang w:val="en-US" w:eastAsia="zh-CN"/>
        </w:rPr>
        <w:t>IMO</w:t>
      </w:r>
      <w:r w:rsidR="00A52FF9" w:rsidRPr="00A52FF9">
        <w:rPr>
          <w:rFonts w:hint="eastAsia"/>
          <w:lang w:val="en-US" w:eastAsia="zh-CN"/>
        </w:rPr>
        <w:t>提供的信息和要求，为确定支持</w:t>
      </w:r>
      <w:r w:rsidR="00A52FF9" w:rsidRPr="0043118F">
        <w:rPr>
          <w:lang w:val="en-US" w:eastAsia="zh-CN"/>
        </w:rPr>
        <w:t>GMDSS</w:t>
      </w:r>
      <w:r w:rsidR="00A52FF9" w:rsidRPr="00A52FF9">
        <w:rPr>
          <w:rFonts w:hint="eastAsia"/>
          <w:lang w:val="en-US" w:eastAsia="zh-CN"/>
        </w:rPr>
        <w:t>现代化的</w:t>
      </w:r>
      <w:r w:rsidR="00A52FF9">
        <w:rPr>
          <w:rFonts w:hint="eastAsia"/>
          <w:lang w:val="en-US" w:eastAsia="zh-CN"/>
        </w:rPr>
        <w:t>规则</w:t>
      </w:r>
      <w:r w:rsidR="00A52FF9" w:rsidRPr="00A52FF9">
        <w:rPr>
          <w:rFonts w:hint="eastAsia"/>
          <w:lang w:val="en-US" w:eastAsia="zh-CN"/>
        </w:rPr>
        <w:t>规定，本提案</w:t>
      </w:r>
      <w:r w:rsidR="00A52FF9">
        <w:rPr>
          <w:rFonts w:hint="eastAsia"/>
          <w:lang w:val="en-US" w:eastAsia="zh-CN"/>
        </w:rPr>
        <w:t>为</w:t>
      </w:r>
      <w:r w:rsidR="00A52FF9" w:rsidRPr="00A52FF9">
        <w:rPr>
          <w:rFonts w:hint="eastAsia"/>
          <w:lang w:val="en-US" w:eastAsia="zh-CN"/>
        </w:rPr>
        <w:t>促进</w:t>
      </w:r>
      <w:r w:rsidR="00A52FF9">
        <w:rPr>
          <w:rFonts w:hint="eastAsia"/>
          <w:lang w:val="en-US" w:eastAsia="zh-CN"/>
        </w:rPr>
        <w:t>引入</w:t>
      </w:r>
      <w:r w:rsidR="00A52FF9" w:rsidRPr="0043118F">
        <w:rPr>
          <w:lang w:val="en-US" w:eastAsia="zh-CN"/>
        </w:rPr>
        <w:t>NAVDAT</w:t>
      </w:r>
      <w:r w:rsidR="00A52FF9" w:rsidRPr="00A52FF9">
        <w:rPr>
          <w:rFonts w:hint="eastAsia"/>
          <w:lang w:val="en-US" w:eastAsia="zh-CN"/>
        </w:rPr>
        <w:t>和推进</w:t>
      </w:r>
      <w:r w:rsidR="00A52FF9" w:rsidRPr="0043118F">
        <w:rPr>
          <w:lang w:val="en-US" w:eastAsia="zh-CN"/>
        </w:rPr>
        <w:t>GMDSS</w:t>
      </w:r>
      <w:r w:rsidR="00A52FF9" w:rsidRPr="00A52FF9">
        <w:rPr>
          <w:rFonts w:hint="eastAsia"/>
          <w:lang w:val="en-US" w:eastAsia="zh-CN"/>
        </w:rPr>
        <w:t>的现代化</w:t>
      </w:r>
      <w:r w:rsidR="00A52FF9">
        <w:rPr>
          <w:rFonts w:hint="eastAsia"/>
          <w:lang w:val="en-US" w:eastAsia="zh-CN"/>
        </w:rPr>
        <w:t>提出了一些规则性条款</w:t>
      </w:r>
      <w:r w:rsidR="00A52FF9" w:rsidRPr="00A52FF9">
        <w:rPr>
          <w:rFonts w:hint="eastAsia"/>
          <w:lang w:val="en-US" w:eastAsia="zh-CN"/>
        </w:rPr>
        <w:t>，</w:t>
      </w:r>
      <w:r w:rsidR="00A52FF9">
        <w:rPr>
          <w:rFonts w:hint="eastAsia"/>
          <w:lang w:val="en-US" w:eastAsia="zh-CN"/>
        </w:rPr>
        <w:t>请</w:t>
      </w:r>
      <w:r w:rsidR="00A52FF9" w:rsidRPr="00A52FF9">
        <w:rPr>
          <w:rFonts w:hint="eastAsia"/>
          <w:b/>
          <w:bCs/>
          <w:lang w:val="en-US" w:eastAsia="zh-CN"/>
        </w:rPr>
        <w:t>WRC-23</w:t>
      </w:r>
      <w:r w:rsidR="00A52FF9" w:rsidRPr="00A52FF9">
        <w:rPr>
          <w:rFonts w:hint="eastAsia"/>
          <w:lang w:val="en-US" w:eastAsia="zh-CN"/>
        </w:rPr>
        <w:t>在</w:t>
      </w:r>
      <w:r w:rsidR="00A52FF9" w:rsidRPr="004446AD">
        <w:rPr>
          <w:lang w:eastAsia="zh-CN"/>
        </w:rPr>
        <w:t>第</w:t>
      </w:r>
      <w:r w:rsidR="00A52FF9">
        <w:rPr>
          <w:rFonts w:hint="eastAsia"/>
          <w:b/>
          <w:lang w:eastAsia="zh-CN"/>
        </w:rPr>
        <w:t>361</w:t>
      </w:r>
      <w:r w:rsidR="00A52FF9" w:rsidRPr="004446AD">
        <w:rPr>
          <w:bCs/>
          <w:lang w:eastAsia="zh-CN"/>
        </w:rPr>
        <w:t>号</w:t>
      </w:r>
      <w:r w:rsidR="00A52FF9" w:rsidRPr="004446AD">
        <w:rPr>
          <w:lang w:eastAsia="zh-CN"/>
        </w:rPr>
        <w:t>决议（</w:t>
      </w:r>
      <w:r w:rsidR="00A52FF9" w:rsidRPr="004446AD">
        <w:rPr>
          <w:b/>
          <w:lang w:eastAsia="zh-CN"/>
        </w:rPr>
        <w:t>WRC-15</w:t>
      </w:r>
      <w:r w:rsidR="00A52FF9" w:rsidRPr="004446AD">
        <w:rPr>
          <w:b/>
          <w:lang w:eastAsia="zh-CN"/>
        </w:rPr>
        <w:t>）</w:t>
      </w:r>
      <w:r w:rsidR="00D4235E" w:rsidRPr="00D4235E">
        <w:rPr>
          <w:rFonts w:hint="eastAsia"/>
          <w:lang w:eastAsia="zh-CN"/>
        </w:rPr>
        <w:t>下</w:t>
      </w:r>
      <w:r w:rsidR="00A52FF9" w:rsidRPr="00A52FF9">
        <w:rPr>
          <w:rFonts w:hint="eastAsia"/>
          <w:lang w:val="en-US" w:eastAsia="zh-CN"/>
        </w:rPr>
        <w:t>进一步处理。</w:t>
      </w:r>
    </w:p>
    <w:p w14:paraId="0F7CC515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0A1727F" w14:textId="77777777" w:rsidR="00F56974" w:rsidRDefault="00595A13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0CB25100" w14:textId="77777777" w:rsidR="00F56974" w:rsidRDefault="00595A13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2FDA1ED4" w14:textId="77777777" w:rsidR="00F56974" w:rsidRDefault="00595A13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5DDD7CD6" w14:textId="77777777" w:rsidR="00C804B1" w:rsidRDefault="00595A13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IAP/11A8A1/1</w:t>
      </w:r>
      <w:r>
        <w:rPr>
          <w:vanish/>
          <w:color w:val="7F7F7F" w:themeColor="text1" w:themeTint="80"/>
          <w:vertAlign w:val="superscript"/>
          <w:lang w:eastAsia="zh-CN"/>
        </w:rPr>
        <w:t>#50247</w:t>
      </w:r>
    </w:p>
    <w:p w14:paraId="150B0512" w14:textId="77777777" w:rsidR="00C3020F" w:rsidRDefault="00595A13">
      <w:pPr>
        <w:pStyle w:val="Note"/>
        <w:rPr>
          <w:rFonts w:ascii="SimSun" w:hAnsi="SimSun" w:cs="SimSun"/>
          <w:lang w:eastAsia="zh-CN"/>
        </w:rPr>
        <w:pPrChange w:id="9" w:author="" w:date="2019-02-26T04:43:00Z">
          <w:pPr/>
        </w:pPrChange>
      </w:pPr>
      <w:r w:rsidRPr="00AA7746">
        <w:rPr>
          <w:rStyle w:val="Artdef"/>
          <w:lang w:eastAsia="zh-CN"/>
        </w:rPr>
        <w:t>5.79</w:t>
      </w:r>
      <w:r w:rsidRPr="00AA7746">
        <w:rPr>
          <w:lang w:eastAsia="zh-CN"/>
        </w:rPr>
        <w:tab/>
      </w:r>
      <w:ins w:id="10" w:author="" w:date="2019-02-26T04:38:00Z">
        <w:r w:rsidRPr="00DC32AC">
          <w:rPr>
            <w:rFonts w:hint="eastAsia"/>
            <w:lang w:eastAsia="zh-CN"/>
          </w:rPr>
          <w:t>在</w:t>
        </w:r>
      </w:ins>
      <w:ins w:id="11" w:author="" w:date="2018-08-16T11:29:00Z">
        <w:r w:rsidRPr="00DC32AC">
          <w:rPr>
            <w:rFonts w:hint="eastAsia"/>
            <w:lang w:eastAsia="zh-CN"/>
          </w:rPr>
          <w:t>水上移动业务</w:t>
        </w:r>
      </w:ins>
      <w:ins w:id="12" w:author="" w:date="2019-02-26T04:38:00Z">
        <w:r w:rsidRPr="00DC32AC">
          <w:rPr>
            <w:rFonts w:hint="eastAsia"/>
            <w:lang w:eastAsia="zh-CN"/>
          </w:rPr>
          <w:t>中，</w:t>
        </w:r>
      </w:ins>
      <w:del w:id="13" w:author="" w:date="2018-09-18T14:17:00Z">
        <w:r w:rsidRPr="00DC32AC" w:rsidDel="0029039D">
          <w:rPr>
            <w:rFonts w:hint="eastAsia"/>
            <w:lang w:eastAsia="zh-CN"/>
          </w:rPr>
          <w:delText>水上移动业务</w:delText>
        </w:r>
      </w:del>
      <w:del w:id="14" w:author="" w:date="2019-02-26T04:38:00Z">
        <w:r w:rsidRPr="00DC32AC" w:rsidDel="00C64C2B">
          <w:rPr>
            <w:rFonts w:hint="eastAsia"/>
            <w:lang w:eastAsia="zh-CN"/>
          </w:rPr>
          <w:delText>使用的</w:delText>
        </w:r>
      </w:del>
      <w:r w:rsidRPr="00DC32AC">
        <w:rPr>
          <w:lang w:eastAsia="zh-CN"/>
        </w:rPr>
        <w:t>415-495 kHz</w:t>
      </w:r>
      <w:r w:rsidRPr="00DC32AC">
        <w:rPr>
          <w:rFonts w:hint="eastAsia"/>
          <w:lang w:eastAsia="zh-CN"/>
        </w:rPr>
        <w:t>和</w:t>
      </w:r>
      <w:r w:rsidRPr="00DC32AC">
        <w:rPr>
          <w:lang w:eastAsia="zh-CN"/>
        </w:rPr>
        <w:t>505-526.5 kHz</w:t>
      </w:r>
      <w:del w:id="15" w:author="" w:date="2019-02-26T04:39:00Z">
        <w:r w:rsidRPr="00DC32AC" w:rsidDel="00C64C2B">
          <w:rPr>
            <w:rFonts w:hint="eastAsia"/>
            <w:lang w:eastAsia="zh-CN"/>
          </w:rPr>
          <w:delText>（</w:delText>
        </w:r>
        <w:r w:rsidRPr="00DC32AC" w:rsidDel="00C64C2B">
          <w:rPr>
            <w:lang w:eastAsia="zh-CN"/>
          </w:rPr>
          <w:delText>2</w:delText>
        </w:r>
        <w:r w:rsidRPr="00DC32AC" w:rsidDel="00C64C2B">
          <w:rPr>
            <w:rFonts w:hint="eastAsia"/>
            <w:lang w:eastAsia="zh-CN"/>
          </w:rPr>
          <w:delText>区为</w:delText>
        </w:r>
        <w:r w:rsidRPr="00DC32AC" w:rsidDel="00C64C2B">
          <w:rPr>
            <w:lang w:eastAsia="zh-CN"/>
          </w:rPr>
          <w:delText>505-510 kHz</w:delText>
        </w:r>
        <w:r w:rsidRPr="00DC32AC" w:rsidDel="00C64C2B">
          <w:rPr>
            <w:rFonts w:hint="eastAsia"/>
            <w:lang w:eastAsia="zh-CN"/>
          </w:rPr>
          <w:delText>）</w:delText>
        </w:r>
      </w:del>
      <w:ins w:id="16" w:author="" w:date="2019-02-26T18:33:00Z">
        <w:r w:rsidRPr="00DC32AC">
          <w:rPr>
            <w:rFonts w:hint="eastAsia"/>
            <w:lang w:eastAsia="zh-CN"/>
          </w:rPr>
          <w:t>频段</w:t>
        </w:r>
      </w:ins>
      <w:r w:rsidRPr="00DC32AC">
        <w:rPr>
          <w:rFonts w:hint="eastAsia"/>
          <w:lang w:eastAsia="zh-CN"/>
        </w:rPr>
        <w:t>限</w:t>
      </w:r>
      <w:del w:id="17" w:author="" w:date="2019-02-26T04:40:00Z">
        <w:r w:rsidRPr="00DC32AC" w:rsidDel="00C64C2B">
          <w:rPr>
            <w:rFonts w:hint="eastAsia"/>
            <w:lang w:eastAsia="zh-CN"/>
          </w:rPr>
          <w:delText>于</w:delText>
        </w:r>
      </w:del>
      <w:ins w:id="18" w:author="" w:date="2019-02-26T04:40:00Z">
        <w:r w:rsidRPr="00DC32AC">
          <w:rPr>
            <w:rFonts w:hint="eastAsia"/>
            <w:lang w:eastAsia="zh-CN"/>
          </w:rPr>
          <w:t>定用于</w:t>
        </w:r>
      </w:ins>
      <w:r w:rsidRPr="00DC32AC">
        <w:rPr>
          <w:rFonts w:hint="eastAsia"/>
          <w:lang w:eastAsia="zh-CN"/>
        </w:rPr>
        <w:t>无线电报</w:t>
      </w:r>
      <w:ins w:id="19" w:author="" w:date="2019-02-26T04:40:00Z">
        <w:r w:rsidRPr="00DC32AC">
          <w:rPr>
            <w:rFonts w:hint="eastAsia"/>
            <w:lang w:eastAsia="zh-CN"/>
          </w:rPr>
          <w:t>和</w:t>
        </w:r>
        <w:r w:rsidRPr="00DC32AC">
          <w:rPr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</w:t>
        </w:r>
      </w:ins>
      <w:r w:rsidRPr="00DC32AC">
        <w:rPr>
          <w:rFonts w:hint="eastAsia"/>
          <w:lang w:eastAsia="zh-CN"/>
        </w:rPr>
        <w:t>。</w:t>
      </w:r>
      <w:ins w:id="20" w:author="" w:date="2019-02-26T04:41:00Z">
        <w:r w:rsidRPr="00DC32AC">
          <w:rPr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系统的这种使用应</w:t>
        </w:r>
      </w:ins>
      <w:ins w:id="21" w:author="" w:date="2019-02-26T04:42:00Z">
        <w:r w:rsidRPr="00DC32AC">
          <w:rPr>
            <w:rFonts w:hint="eastAsia"/>
            <w:lang w:eastAsia="zh-CN"/>
          </w:rPr>
          <w:t>符合</w:t>
        </w:r>
        <w:r w:rsidRPr="00DC32AC">
          <w:rPr>
            <w:rFonts w:hint="eastAsia"/>
            <w:lang w:eastAsia="zh-CN"/>
          </w:rPr>
          <w:t>ITU-R</w:t>
        </w:r>
        <w:r w:rsidRPr="00DC32AC">
          <w:rPr>
            <w:lang w:eastAsia="zh-CN"/>
          </w:rPr>
          <w:t xml:space="preserve"> </w:t>
        </w:r>
        <w:r w:rsidRPr="00DC32AC">
          <w:rPr>
            <w:rFonts w:hint="eastAsia"/>
            <w:lang w:eastAsia="zh-CN"/>
          </w:rPr>
          <w:t>M.2010</w:t>
        </w:r>
        <w:r w:rsidRPr="00DC32AC">
          <w:rPr>
            <w:rFonts w:hint="eastAsia"/>
            <w:lang w:eastAsia="zh-CN"/>
          </w:rPr>
          <w:t>建议书的最新版本并应</w:t>
        </w:r>
      </w:ins>
      <w:ins w:id="22" w:author="" w:date="2019-02-26T04:43:00Z">
        <w:r w:rsidRPr="00DC32AC">
          <w:rPr>
            <w:rFonts w:hint="eastAsia"/>
            <w:lang w:eastAsia="zh-CN"/>
          </w:rPr>
          <w:t>在</w:t>
        </w:r>
      </w:ins>
      <w:ins w:id="23" w:author="" w:date="2018-07-01T20:24:00Z">
        <w:r w:rsidRPr="00DC32AC">
          <w:rPr>
            <w:rFonts w:hint="eastAsia"/>
            <w:lang w:eastAsia="zh-CN"/>
          </w:rPr>
          <w:t>感兴趣</w:t>
        </w:r>
      </w:ins>
      <w:ins w:id="24" w:author="" w:date="2019-02-26T04:42:00Z">
        <w:r w:rsidRPr="00DC32AC">
          <w:rPr>
            <w:rFonts w:hint="eastAsia"/>
            <w:lang w:eastAsia="zh-CN"/>
          </w:rPr>
          <w:t>和</w:t>
        </w:r>
      </w:ins>
      <w:ins w:id="25" w:author="" w:date="2018-07-01T20:17:00Z">
        <w:r w:rsidRPr="00DC32AC">
          <w:rPr>
            <w:rFonts w:hint="eastAsia"/>
            <w:lang w:eastAsia="zh-CN"/>
          </w:rPr>
          <w:t>受影响的主管部门之间达成</w:t>
        </w:r>
      </w:ins>
      <w:ins w:id="26" w:author="" w:date="2018-07-01T20:18:00Z">
        <w:r w:rsidRPr="00DC32AC">
          <w:rPr>
            <w:rFonts w:hint="eastAsia"/>
            <w:lang w:eastAsia="zh-CN"/>
          </w:rPr>
          <w:t>特别</w:t>
        </w:r>
      </w:ins>
      <w:ins w:id="27" w:author="" w:date="2018-07-01T20:17:00Z">
        <w:r w:rsidRPr="00DC32AC">
          <w:rPr>
            <w:rFonts w:hint="eastAsia"/>
            <w:lang w:eastAsia="zh-CN"/>
          </w:rPr>
          <w:t>安排</w:t>
        </w:r>
      </w:ins>
      <w:ins w:id="28" w:author="" w:date="2018-07-01T20:16:00Z">
        <w:r w:rsidRPr="00DC32AC">
          <w:rPr>
            <w:rFonts w:ascii="SimSun" w:hAnsi="SimSun" w:cs="SimSun" w:hint="eastAsia"/>
            <w:lang w:eastAsia="zh-CN"/>
          </w:rPr>
          <w:t>。</w:t>
        </w:r>
      </w:ins>
      <w:ins w:id="29" w:author="" w:date="2018-09-18T14:12:00Z">
        <w:r w:rsidRPr="00DC32AC">
          <w:rPr>
            <w:rFonts w:hint="eastAsia"/>
            <w:sz w:val="16"/>
            <w:szCs w:val="16"/>
            <w:lang w:eastAsia="zh-CN"/>
          </w:rPr>
          <w:t>（</w:t>
        </w:r>
      </w:ins>
      <w:ins w:id="30" w:author="" w:date="2018-09-10T11:01:00Z">
        <w:r w:rsidRPr="00DC32AC">
          <w:rPr>
            <w:sz w:val="16"/>
            <w:szCs w:val="16"/>
            <w:lang w:eastAsia="zh-CN"/>
          </w:rPr>
          <w:t>WRC-19</w:t>
        </w:r>
      </w:ins>
      <w:ins w:id="31" w:author="" w:date="2018-09-18T14:12:00Z">
        <w:r w:rsidRPr="00DC32AC">
          <w:rPr>
            <w:rFonts w:hint="eastAsia"/>
            <w:sz w:val="16"/>
            <w:szCs w:val="16"/>
            <w:lang w:eastAsia="zh-CN"/>
          </w:rPr>
          <w:t>）</w:t>
        </w:r>
      </w:ins>
    </w:p>
    <w:p w14:paraId="62CE4985" w14:textId="05D00874" w:rsidR="00C804B1" w:rsidRDefault="00595A1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Pr="00595A13">
        <w:rPr>
          <w:rFonts w:hint="eastAsia"/>
          <w:lang w:eastAsia="zh-CN"/>
        </w:rPr>
        <w:t>这两个频段目前用于</w:t>
      </w:r>
      <w:r w:rsidRPr="00595A13">
        <w:rPr>
          <w:lang w:eastAsia="zh-CN"/>
        </w:rPr>
        <w:t>NAVTEX</w:t>
      </w:r>
      <w:r w:rsidRPr="00595A13">
        <w:rPr>
          <w:rFonts w:hint="eastAsia"/>
          <w:lang w:eastAsia="zh-CN"/>
        </w:rPr>
        <w:t>系统，未来它们可用于</w:t>
      </w:r>
      <w:r w:rsidRPr="00595A13">
        <w:rPr>
          <w:rFonts w:hint="eastAsia"/>
          <w:lang w:eastAsia="zh-CN"/>
        </w:rPr>
        <w:t>NAVDAT</w:t>
      </w:r>
      <w:r w:rsidRPr="00595A13">
        <w:rPr>
          <w:rFonts w:hint="eastAsia"/>
          <w:lang w:eastAsia="zh-CN"/>
        </w:rPr>
        <w:t>系统，并需要与感兴趣的主管部门之间进行时隙划分。</w:t>
      </w:r>
    </w:p>
    <w:p w14:paraId="1EE7662F" w14:textId="77777777" w:rsidR="00C804B1" w:rsidRDefault="00595A13">
      <w:pPr>
        <w:pStyle w:val="Proposal"/>
      </w:pPr>
      <w:r>
        <w:t>MOD</w:t>
      </w:r>
      <w:r>
        <w:tab/>
        <w:t>IAP/11A8A1/2</w:t>
      </w:r>
      <w:r>
        <w:rPr>
          <w:vanish/>
          <w:color w:val="7F7F7F" w:themeColor="text1" w:themeTint="80"/>
          <w:vertAlign w:val="superscript"/>
        </w:rPr>
        <w:t>#50248</w:t>
      </w:r>
    </w:p>
    <w:p w14:paraId="2E47DE02" w14:textId="77777777" w:rsidR="00C3020F" w:rsidRPr="00E5684E" w:rsidRDefault="00595A13" w:rsidP="00C3020F">
      <w:pPr>
        <w:pStyle w:val="Tabletitle"/>
        <w:rPr>
          <w:lang w:eastAsia="zh-CN"/>
        </w:rPr>
      </w:pPr>
      <w:r w:rsidRPr="00E5684E">
        <w:t>495-1 800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C3020F" w:rsidRPr="00E5684E" w14:paraId="6A81A11A" w14:textId="77777777" w:rsidTr="00211A5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D0C4" w14:textId="77777777" w:rsidR="00C3020F" w:rsidRPr="00E5684E" w:rsidRDefault="00595A13" w:rsidP="00211A5F">
            <w:pPr>
              <w:pStyle w:val="Tablehead"/>
            </w:pPr>
            <w:r>
              <w:rPr>
                <w:rFonts w:ascii="SimSun" w:hAnsi="SimSun" w:cs="SimSun" w:hint="eastAsia"/>
                <w:lang w:eastAsia="zh-CN"/>
              </w:rPr>
              <w:t>划分给以下业务</w:t>
            </w:r>
          </w:p>
        </w:tc>
      </w:tr>
      <w:tr w:rsidR="00C3020F" w:rsidRPr="00E5684E" w14:paraId="2E2C7601" w14:textId="77777777" w:rsidTr="00211A5F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E619A" w14:textId="77777777" w:rsidR="00C3020F" w:rsidRPr="00E5684E" w:rsidRDefault="00595A13" w:rsidP="00211A5F">
            <w:pPr>
              <w:pStyle w:val="Tablehead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30DC9" w14:textId="77777777" w:rsidR="00C3020F" w:rsidRPr="00E5684E" w:rsidRDefault="00595A13" w:rsidP="00211A5F">
            <w:pPr>
              <w:pStyle w:val="Tablehead"/>
            </w:pPr>
            <w:r w:rsidRPr="0029039D">
              <w:rPr>
                <w:rFonts w:hint="eastAsia"/>
              </w:rPr>
              <w:t>2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4C4BE" w14:textId="77777777" w:rsidR="00C3020F" w:rsidRPr="00E5684E" w:rsidRDefault="00595A13" w:rsidP="00211A5F">
            <w:pPr>
              <w:pStyle w:val="Tablehead"/>
            </w:pPr>
            <w:r w:rsidRPr="0029039D">
              <w:rPr>
                <w:rFonts w:hint="eastAsia"/>
              </w:rPr>
              <w:t>3</w:t>
            </w:r>
            <w:r>
              <w:rPr>
                <w:rFonts w:ascii="SimSun" w:hAnsi="SimSun" w:cs="SimSun" w:hint="eastAsia"/>
                <w:lang w:eastAsia="zh-CN"/>
              </w:rPr>
              <w:t>区</w:t>
            </w:r>
          </w:p>
        </w:tc>
      </w:tr>
      <w:tr w:rsidR="00C3020F" w:rsidRPr="00E5684E" w14:paraId="7A5B87FE" w14:textId="77777777" w:rsidTr="00211A5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7DB0D" w14:textId="60D0A6E8" w:rsidR="00C3020F" w:rsidRPr="00E5684E" w:rsidRDefault="00595A13" w:rsidP="0071329A">
            <w:pPr>
              <w:pStyle w:val="TableTextS5"/>
              <w:tabs>
                <w:tab w:val="clear" w:pos="3119"/>
                <w:tab w:val="left" w:pos="3005"/>
              </w:tabs>
              <w:spacing w:before="30" w:after="30"/>
              <w:rPr>
                <w:color w:val="000000"/>
              </w:rPr>
            </w:pPr>
            <w:r w:rsidRPr="00E5684E">
              <w:rPr>
                <w:rStyle w:val="Tablefreq"/>
              </w:rPr>
              <w:t>495-505</w:t>
            </w:r>
            <w:r w:rsidRPr="00E5684E">
              <w:tab/>
            </w:r>
            <w:r w:rsidRPr="005343B2">
              <w:rPr>
                <w:rFonts w:ascii="SimHei" w:eastAsia="SimHei" w:hAnsi="SimHei" w:hint="eastAsia"/>
                <w:lang w:eastAsia="zh-CN"/>
              </w:rPr>
              <w:t>水上移动</w:t>
            </w:r>
            <w:ins w:id="32" w:author="Tang, Ting" w:date="2019-10-04T14:49:00Z">
              <w:r w:rsidR="004D1D2F">
                <w:rPr>
                  <w:rFonts w:hint="eastAsia"/>
                  <w:lang w:eastAsia="zh-CN"/>
                </w:rPr>
                <w:t xml:space="preserve"> </w:t>
              </w:r>
            </w:ins>
            <w:ins w:id="33" w:author="Unknown" w:date="2018-05-22T12:41:00Z">
              <w:r w:rsidR="004D1D2F" w:rsidRPr="004D1D2F">
                <w:rPr>
                  <w:color w:val="000000"/>
                  <w:lang w:val="en-US"/>
                </w:rPr>
                <w:t>ADD 5.</w:t>
              </w:r>
            </w:ins>
            <w:ins w:id="34" w:author="Unknown" w:date="2018-05-31T21:08:00Z">
              <w:r w:rsidR="004D1D2F" w:rsidRPr="004D1D2F">
                <w:rPr>
                  <w:color w:val="000000"/>
                  <w:lang w:val="en-US"/>
                </w:rPr>
                <w:t>A18</w:t>
              </w:r>
            </w:ins>
          </w:p>
        </w:tc>
      </w:tr>
    </w:tbl>
    <w:p w14:paraId="247D084C" w14:textId="77777777" w:rsidR="00C804B1" w:rsidRDefault="00C804B1"/>
    <w:p w14:paraId="6BB40A2C" w14:textId="6F929FCD" w:rsidR="00C804B1" w:rsidRDefault="00595A1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152BF7">
        <w:rPr>
          <w:rFonts w:hint="eastAsia"/>
          <w:lang w:eastAsia="zh-CN"/>
        </w:rPr>
        <w:t>此</w:t>
      </w:r>
      <w:r w:rsidR="00F854CC" w:rsidRPr="00F854CC">
        <w:rPr>
          <w:lang w:eastAsia="zh-CN"/>
        </w:rPr>
        <w:t>新脚注</w:t>
      </w:r>
      <w:r w:rsidR="00F854CC" w:rsidRPr="00F854CC">
        <w:rPr>
          <w:rFonts w:hint="eastAsia"/>
          <w:lang w:eastAsia="zh-CN"/>
        </w:rPr>
        <w:t>确保将此频段</w:t>
      </w:r>
      <w:r w:rsidR="00A701E7">
        <w:rPr>
          <w:rFonts w:hint="eastAsia"/>
          <w:lang w:eastAsia="zh-CN"/>
        </w:rPr>
        <w:t>仅</w:t>
      </w:r>
      <w:r w:rsidR="00F854CC" w:rsidRPr="00F854CC">
        <w:rPr>
          <w:rFonts w:hint="eastAsia"/>
          <w:lang w:eastAsia="zh-CN"/>
        </w:rPr>
        <w:t>用于</w:t>
      </w:r>
      <w:r w:rsidR="00F854CC" w:rsidRPr="00F854CC">
        <w:rPr>
          <w:lang w:eastAsia="zh-CN"/>
        </w:rPr>
        <w:t>NAVDAT</w:t>
      </w:r>
      <w:r w:rsidR="00F854CC" w:rsidRPr="00F854CC">
        <w:rPr>
          <w:rFonts w:hint="eastAsia"/>
          <w:lang w:eastAsia="zh-CN"/>
        </w:rPr>
        <w:t>系统。</w:t>
      </w:r>
    </w:p>
    <w:p w14:paraId="74F72D85" w14:textId="77777777" w:rsidR="00C804B1" w:rsidRDefault="00595A13">
      <w:pPr>
        <w:pStyle w:val="Proposal"/>
      </w:pPr>
      <w:r>
        <w:t>ADD</w:t>
      </w:r>
      <w:r>
        <w:tab/>
        <w:t>IAP/11A8A1/3</w:t>
      </w:r>
    </w:p>
    <w:p w14:paraId="499A4B1D" w14:textId="3D46DB46" w:rsidR="00C804B1" w:rsidRDefault="00595A13">
      <w:r>
        <w:rPr>
          <w:rStyle w:val="Artdef"/>
          <w:lang w:eastAsia="zh-CN"/>
        </w:rPr>
        <w:t>5.A18</w:t>
      </w:r>
      <w:r>
        <w:rPr>
          <w:lang w:eastAsia="zh-CN"/>
        </w:rPr>
        <w:tab/>
      </w:r>
      <w:r w:rsidR="00F854CC" w:rsidRPr="00DC32AC">
        <w:rPr>
          <w:lang w:eastAsia="zh-CN"/>
        </w:rPr>
        <w:t>495-505 kHz</w:t>
      </w:r>
      <w:r w:rsidR="00F854CC" w:rsidRPr="00DC32AC">
        <w:rPr>
          <w:rFonts w:hint="eastAsia"/>
          <w:lang w:eastAsia="zh-CN"/>
        </w:rPr>
        <w:t>频段</w:t>
      </w:r>
      <w:r w:rsidR="00A701E7">
        <w:rPr>
          <w:rFonts w:hint="eastAsia"/>
          <w:lang w:eastAsia="zh-CN"/>
        </w:rPr>
        <w:t>专为</w:t>
      </w:r>
      <w:r w:rsidR="00F854CC" w:rsidRPr="00DC32AC">
        <w:rPr>
          <w:rFonts w:hint="eastAsia"/>
          <w:lang w:eastAsia="zh-CN"/>
        </w:rPr>
        <w:t>ITU-R M.2010</w:t>
      </w:r>
      <w:r w:rsidR="00F854CC" w:rsidRPr="00DC32AC">
        <w:rPr>
          <w:rFonts w:hint="eastAsia"/>
          <w:lang w:eastAsia="zh-CN"/>
        </w:rPr>
        <w:t>建议书最新版本</w:t>
      </w:r>
      <w:r w:rsidR="00A701E7">
        <w:rPr>
          <w:rFonts w:hint="eastAsia"/>
          <w:lang w:eastAsia="zh-CN"/>
        </w:rPr>
        <w:t>所</w:t>
      </w:r>
      <w:r w:rsidR="00F854CC" w:rsidRPr="00DC32AC">
        <w:rPr>
          <w:rFonts w:hint="eastAsia"/>
          <w:lang w:eastAsia="zh-CN"/>
        </w:rPr>
        <w:t>述</w:t>
      </w:r>
      <w:r w:rsidR="00A701E7">
        <w:rPr>
          <w:rFonts w:hint="eastAsia"/>
          <w:lang w:eastAsia="zh-CN"/>
        </w:rPr>
        <w:t>的</w:t>
      </w:r>
      <w:r w:rsidR="00F854CC" w:rsidRPr="00DC32AC">
        <w:rPr>
          <w:rFonts w:hint="eastAsia"/>
          <w:lang w:eastAsia="zh-CN"/>
        </w:rPr>
        <w:t>国际</w:t>
      </w:r>
      <w:r w:rsidR="00F854CC" w:rsidRPr="00DC32AC">
        <w:rPr>
          <w:rFonts w:hint="eastAsia"/>
          <w:lang w:eastAsia="zh-CN"/>
        </w:rPr>
        <w:t>NAVDAT</w:t>
      </w:r>
      <w:r w:rsidR="00F854CC" w:rsidRPr="00DC32AC">
        <w:rPr>
          <w:rFonts w:hint="eastAsia"/>
          <w:lang w:eastAsia="zh-CN"/>
        </w:rPr>
        <w:t>系统</w:t>
      </w:r>
      <w:r w:rsidR="00A701E7">
        <w:rPr>
          <w:rFonts w:hint="eastAsia"/>
          <w:lang w:eastAsia="zh-CN"/>
        </w:rPr>
        <w:t>预留</w:t>
      </w:r>
      <w:r w:rsidR="00F854CC" w:rsidRPr="00DC32AC">
        <w:rPr>
          <w:rFonts w:hint="eastAsia"/>
          <w:lang w:eastAsia="zh-CN"/>
        </w:rPr>
        <w:t>。</w:t>
      </w:r>
      <w:r w:rsidR="00F854CC" w:rsidRPr="00DC32AC">
        <w:rPr>
          <w:rFonts w:hint="eastAsia"/>
          <w:sz w:val="16"/>
          <w:szCs w:val="16"/>
          <w:lang w:eastAsia="zh-CN"/>
        </w:rPr>
        <w:t>（</w:t>
      </w:r>
      <w:r w:rsidR="00F854CC" w:rsidRPr="00DC32AC">
        <w:rPr>
          <w:sz w:val="16"/>
          <w:szCs w:val="16"/>
          <w:lang w:eastAsia="zh-CN"/>
        </w:rPr>
        <w:t>WRC-19</w:t>
      </w:r>
      <w:r w:rsidR="00F854CC" w:rsidRPr="00DC32AC">
        <w:rPr>
          <w:rFonts w:hint="eastAsia"/>
          <w:sz w:val="16"/>
          <w:szCs w:val="16"/>
          <w:lang w:eastAsia="zh-CN"/>
        </w:rPr>
        <w:t>）</w:t>
      </w:r>
    </w:p>
    <w:p w14:paraId="3F4084DB" w14:textId="2785826C" w:rsidR="00C804B1" w:rsidRDefault="00595A13">
      <w:pPr>
        <w:pStyle w:val="Reasons"/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701E7">
        <w:rPr>
          <w:rFonts w:hint="eastAsia"/>
          <w:lang w:eastAsia="zh-CN"/>
        </w:rPr>
        <w:t>此</w:t>
      </w:r>
      <w:r w:rsidR="00F854CC" w:rsidRPr="00F854CC">
        <w:rPr>
          <w:lang w:eastAsia="zh-CN"/>
        </w:rPr>
        <w:t>新脚注</w:t>
      </w:r>
      <w:r w:rsidR="00F854CC" w:rsidRPr="00F854CC">
        <w:rPr>
          <w:rFonts w:hint="eastAsia"/>
          <w:lang w:eastAsia="zh-CN"/>
        </w:rPr>
        <w:t>确保将此频段</w:t>
      </w:r>
      <w:r w:rsidR="00A701E7">
        <w:rPr>
          <w:rFonts w:hint="eastAsia"/>
          <w:lang w:eastAsia="zh-CN"/>
        </w:rPr>
        <w:t>仅</w:t>
      </w:r>
      <w:r w:rsidR="00F854CC" w:rsidRPr="00F854CC">
        <w:rPr>
          <w:rFonts w:hint="eastAsia"/>
          <w:lang w:eastAsia="zh-CN"/>
        </w:rPr>
        <w:t>用于</w:t>
      </w:r>
      <w:r w:rsidR="00F854CC" w:rsidRPr="00F854CC">
        <w:rPr>
          <w:lang w:eastAsia="zh-CN"/>
        </w:rPr>
        <w:t>NAVDAT</w:t>
      </w:r>
      <w:r w:rsidR="00F854CC" w:rsidRPr="00F854CC">
        <w:rPr>
          <w:rFonts w:hint="eastAsia"/>
          <w:lang w:eastAsia="zh-CN"/>
        </w:rPr>
        <w:t>系统。</w:t>
      </w:r>
    </w:p>
    <w:p w14:paraId="29359FED" w14:textId="77777777" w:rsidR="00C804B1" w:rsidRDefault="00595A13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IAP/11A8A1/4</w:t>
      </w:r>
    </w:p>
    <w:p w14:paraId="0944FCD3" w14:textId="67D10428" w:rsidR="00B83F44" w:rsidRPr="008F25FF" w:rsidRDefault="00595A13" w:rsidP="004F63B0">
      <w:pPr>
        <w:pStyle w:val="AppendixNo"/>
        <w:rPr>
          <w:lang w:eastAsia="zh-CN"/>
        </w:rPr>
      </w:pPr>
      <w:bookmarkStart w:id="35" w:name="_Toc330995627"/>
      <w:bookmarkStart w:id="36" w:name="_Toc458503265"/>
      <w:r w:rsidRPr="004F63B0">
        <w:rPr>
          <w:rFonts w:hint="eastAsia"/>
          <w:lang w:eastAsia="zh-CN"/>
        </w:rPr>
        <w:t>附录</w:t>
      </w:r>
      <w:r w:rsidRPr="003F72ED">
        <w:rPr>
          <w:rStyle w:val="href"/>
          <w:rFonts w:hint="eastAsia"/>
          <w:lang w:eastAsia="zh-CN"/>
        </w:rPr>
        <w:t>17</w:t>
      </w:r>
      <w:r w:rsidRPr="008F25F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</w:t>
      </w:r>
      <w:del w:id="37" w:author="Tang, Ting" w:date="2019-09-24T11:34:00Z">
        <w:r w:rsidDel="008C4B4D">
          <w:rPr>
            <w:rFonts w:hint="eastAsia"/>
            <w:lang w:eastAsia="zh-CN"/>
          </w:rPr>
          <w:delText>1</w:delText>
        </w:r>
        <w:r w:rsidDel="008C4B4D">
          <w:rPr>
            <w:lang w:eastAsia="zh-CN"/>
          </w:rPr>
          <w:delText>5</w:delText>
        </w:r>
      </w:del>
      <w:ins w:id="38" w:author="Tang, Ting" w:date="2019-09-24T11:34:00Z">
        <w:r w:rsidR="008C4B4D">
          <w:rPr>
            <w:lang w:eastAsia="zh-CN"/>
          </w:rPr>
          <w:t>19</w:t>
        </w:r>
      </w:ins>
      <w:r w:rsidRPr="008F25FF">
        <w:rPr>
          <w:rFonts w:hint="eastAsia"/>
          <w:lang w:eastAsia="zh-CN"/>
        </w:rPr>
        <w:t>，修订版）</w:t>
      </w:r>
      <w:bookmarkEnd w:id="35"/>
      <w:bookmarkEnd w:id="36"/>
    </w:p>
    <w:p w14:paraId="36A3E732" w14:textId="77777777" w:rsidR="00B83F44" w:rsidRPr="008F25FF" w:rsidRDefault="00595A13" w:rsidP="004F63B0">
      <w:pPr>
        <w:pStyle w:val="Appendixtitle"/>
        <w:rPr>
          <w:lang w:eastAsia="zh-CN"/>
        </w:rPr>
      </w:pPr>
      <w:bookmarkStart w:id="39" w:name="_Toc330995628"/>
      <w:bookmarkStart w:id="40" w:name="_Toc458503266"/>
      <w:r w:rsidRPr="004F63B0">
        <w:rPr>
          <w:rFonts w:hint="eastAsia"/>
          <w:lang w:eastAsia="zh-CN"/>
        </w:rPr>
        <w:t>水上移动业务高频频段内的频率和频道配置</w:t>
      </w:r>
      <w:bookmarkEnd w:id="39"/>
      <w:bookmarkEnd w:id="40"/>
    </w:p>
    <w:p w14:paraId="48E93A03" w14:textId="77777777" w:rsidR="00B83F44" w:rsidRPr="008F25FF" w:rsidRDefault="00595A13" w:rsidP="00B83F44">
      <w:pPr>
        <w:pStyle w:val="Appendixref"/>
        <w:rPr>
          <w:rFonts w:ascii="SimSun" w:hAnsi="SimSun" w:cs="SimSun"/>
          <w:lang w:eastAsia="zh-CN"/>
        </w:rPr>
      </w:pPr>
      <w:r w:rsidRPr="008F25FF">
        <w:rPr>
          <w:rFonts w:ascii="SimSun" w:hAnsi="SimSun" w:cs="SimSun" w:hint="eastAsia"/>
          <w:lang w:eastAsia="zh-CN"/>
        </w:rPr>
        <w:t>（见第</w:t>
      </w:r>
      <w:r w:rsidRPr="008F25FF">
        <w:rPr>
          <w:b/>
          <w:lang w:eastAsia="zh-CN"/>
        </w:rPr>
        <w:t>52</w:t>
      </w:r>
      <w:r w:rsidRPr="008F25FF">
        <w:rPr>
          <w:rFonts w:ascii="SimSun" w:hAnsi="SimSun" w:cs="SimSun" w:hint="eastAsia"/>
          <w:lang w:eastAsia="zh-CN"/>
        </w:rPr>
        <w:t>条）</w:t>
      </w:r>
    </w:p>
    <w:p w14:paraId="36635E8E" w14:textId="0FAB80CD" w:rsidR="00B83F44" w:rsidRPr="005C05AF" w:rsidDel="008C4B4D" w:rsidRDefault="00595A13" w:rsidP="00B83F44">
      <w:pPr>
        <w:pStyle w:val="Normalaftertitle"/>
        <w:ind w:firstLineChars="200" w:firstLine="480"/>
        <w:rPr>
          <w:del w:id="41" w:author="Tang, Ting" w:date="2019-09-24T11:35:00Z"/>
          <w:lang w:eastAsia="zh-CN"/>
        </w:rPr>
      </w:pPr>
      <w:del w:id="42" w:author="Tang, Ting" w:date="2019-09-24T11:35:00Z">
        <w:r w:rsidRPr="005C05AF" w:rsidDel="008C4B4D">
          <w:rPr>
            <w:rFonts w:hint="eastAsia"/>
            <w:bCs/>
            <w:lang w:eastAsia="zh-CN"/>
          </w:rPr>
          <w:delText>本附录分为两个附件：</w:delText>
        </w:r>
      </w:del>
    </w:p>
    <w:p w14:paraId="1D2F42C8" w14:textId="292C8284" w:rsidR="00B83F44" w:rsidRPr="005C05AF" w:rsidDel="008C4B4D" w:rsidRDefault="00595A13" w:rsidP="00B83F44">
      <w:pPr>
        <w:ind w:firstLineChars="200" w:firstLine="480"/>
        <w:rPr>
          <w:del w:id="43" w:author="Tang, Ting" w:date="2019-09-24T11:35:00Z"/>
          <w:bCs/>
          <w:lang w:eastAsia="zh-CN"/>
        </w:rPr>
      </w:pPr>
      <w:del w:id="44" w:author="Tang, Ting" w:date="2019-09-24T11:35:00Z">
        <w:r w:rsidRPr="005C05AF" w:rsidDel="008C4B4D">
          <w:rPr>
            <w:rFonts w:hint="eastAsia"/>
            <w:bCs/>
            <w:lang w:eastAsia="zh-CN"/>
          </w:rPr>
          <w:delText>附件</w:delText>
        </w:r>
        <w:r w:rsidRPr="005C05AF" w:rsidDel="008C4B4D">
          <w:rPr>
            <w:rFonts w:hint="eastAsia"/>
            <w:bCs/>
            <w:lang w:eastAsia="zh-CN"/>
          </w:rPr>
          <w:delText>1</w:delText>
        </w:r>
        <w:r w:rsidRPr="005C05AF" w:rsidDel="008C4B4D">
          <w:rPr>
            <w:rFonts w:hint="eastAsia"/>
            <w:bCs/>
            <w:lang w:eastAsia="zh-CN"/>
          </w:rPr>
          <w:delText>包含</w:delText>
        </w:r>
        <w:r w:rsidRPr="005C05AF" w:rsidDel="008C4B4D">
          <w:rPr>
            <w:bCs/>
            <w:lang w:eastAsia="zh-CN"/>
          </w:rPr>
          <w:delText>2016</w:delText>
        </w:r>
        <w:r w:rsidRPr="005C05AF" w:rsidDel="008C4B4D">
          <w:rPr>
            <w:rFonts w:hint="eastAsia"/>
            <w:bCs/>
            <w:lang w:eastAsia="zh-CN"/>
          </w:rPr>
          <w:delText>年</w:delText>
        </w:r>
        <w:r w:rsidRPr="005C05AF" w:rsidDel="008C4B4D">
          <w:rPr>
            <w:rFonts w:hint="eastAsia"/>
            <w:bCs/>
            <w:lang w:eastAsia="zh-CN"/>
          </w:rPr>
          <w:delText>12</w:delText>
        </w:r>
        <w:r w:rsidRPr="005C05AF" w:rsidDel="008C4B4D">
          <w:rPr>
            <w:rFonts w:hint="eastAsia"/>
            <w:bCs/>
            <w:lang w:eastAsia="zh-CN"/>
          </w:rPr>
          <w:delText>月</w:delText>
        </w:r>
        <w:r w:rsidRPr="005C05AF" w:rsidDel="008C4B4D">
          <w:rPr>
            <w:rFonts w:hint="eastAsia"/>
            <w:bCs/>
            <w:lang w:eastAsia="zh-CN"/>
          </w:rPr>
          <w:delText>31</w:delText>
        </w:r>
        <w:r w:rsidRPr="005C05AF" w:rsidDel="008C4B4D">
          <w:rPr>
            <w:rFonts w:hint="eastAsia"/>
            <w:bCs/>
            <w:lang w:eastAsia="zh-CN"/>
          </w:rPr>
          <w:delText>日前有效的水上移动业务高频频段内现有的频率和信道安排。</w:delText>
        </w:r>
      </w:del>
    </w:p>
    <w:p w14:paraId="3921BA4A" w14:textId="456CEDA2" w:rsidR="0021735F" w:rsidRPr="00D5395D" w:rsidDel="008C4B4D" w:rsidRDefault="00595A13" w:rsidP="00D5395D">
      <w:pPr>
        <w:ind w:firstLineChars="200" w:firstLine="480"/>
        <w:rPr>
          <w:del w:id="45" w:author="Tang, Ting" w:date="2019-09-24T11:35:00Z"/>
          <w:bCs/>
          <w:sz w:val="16"/>
          <w:szCs w:val="16"/>
          <w:lang w:val="en-US" w:eastAsia="zh-CN"/>
        </w:rPr>
      </w:pPr>
      <w:del w:id="46" w:author="Tang, Ting" w:date="2019-09-24T11:35:00Z">
        <w:r w:rsidRPr="005C05AF" w:rsidDel="008C4B4D">
          <w:rPr>
            <w:rFonts w:hint="eastAsia"/>
            <w:bCs/>
            <w:lang w:eastAsia="zh-CN"/>
          </w:rPr>
          <w:delText>附件</w:delText>
        </w:r>
        <w:r w:rsidRPr="005C05AF" w:rsidDel="008C4B4D">
          <w:rPr>
            <w:rFonts w:hint="eastAsia"/>
            <w:bCs/>
            <w:lang w:eastAsia="zh-CN"/>
          </w:rPr>
          <w:delText>2</w:delText>
        </w:r>
        <w:r w:rsidRPr="005C05AF" w:rsidDel="008C4B4D">
          <w:rPr>
            <w:rFonts w:hint="eastAsia"/>
            <w:bCs/>
            <w:lang w:eastAsia="zh-CN"/>
          </w:rPr>
          <w:delText>包含</w:delText>
        </w:r>
        <w:r w:rsidRPr="005C05AF" w:rsidDel="008C4B4D">
          <w:rPr>
            <w:bCs/>
            <w:lang w:eastAsia="zh-CN"/>
          </w:rPr>
          <w:delText>WRC</w:delText>
        </w:r>
        <w:r w:rsidRPr="005C05AF" w:rsidDel="008C4B4D">
          <w:rPr>
            <w:bCs/>
            <w:lang w:eastAsia="zh-CN"/>
          </w:rPr>
          <w:noBreakHyphen/>
          <w:delText>12</w:delText>
        </w:r>
        <w:r w:rsidRPr="005C05AF" w:rsidDel="008C4B4D">
          <w:rPr>
            <w:rFonts w:hint="eastAsia"/>
            <w:bCs/>
            <w:lang w:eastAsia="zh-CN"/>
          </w:rPr>
          <w:delText>修订的、于</w:delText>
        </w:r>
        <w:r w:rsidRPr="005C05AF" w:rsidDel="008C4B4D">
          <w:rPr>
            <w:bCs/>
            <w:lang w:eastAsia="zh-CN"/>
          </w:rPr>
          <w:delText>2017</w:delText>
        </w:r>
        <w:r w:rsidRPr="005C05AF" w:rsidDel="008C4B4D">
          <w:rPr>
            <w:rFonts w:hint="eastAsia"/>
            <w:bCs/>
            <w:lang w:eastAsia="zh-CN"/>
          </w:rPr>
          <w:delText>年</w:delText>
        </w:r>
        <w:r w:rsidRPr="005C05AF" w:rsidDel="008C4B4D">
          <w:rPr>
            <w:rFonts w:hint="eastAsia"/>
            <w:bCs/>
            <w:lang w:eastAsia="zh-CN"/>
          </w:rPr>
          <w:delText>1</w:delText>
        </w:r>
        <w:r w:rsidRPr="005C05AF" w:rsidDel="008C4B4D">
          <w:rPr>
            <w:rFonts w:hint="eastAsia"/>
            <w:bCs/>
            <w:lang w:eastAsia="zh-CN"/>
          </w:rPr>
          <w:delText>月</w:delText>
        </w:r>
        <w:r w:rsidRPr="005C05AF" w:rsidDel="008C4B4D">
          <w:rPr>
            <w:rFonts w:hint="eastAsia"/>
            <w:bCs/>
            <w:lang w:eastAsia="zh-CN"/>
          </w:rPr>
          <w:delText>1</w:delText>
        </w:r>
        <w:r w:rsidRPr="005C05AF" w:rsidDel="008C4B4D">
          <w:rPr>
            <w:rFonts w:hint="eastAsia"/>
            <w:bCs/>
            <w:lang w:eastAsia="zh-CN"/>
          </w:rPr>
          <w:delText>日生效的水上移动业务高频频段内未来的频率和信道安排。</w:delText>
        </w:r>
        <w:r w:rsidRPr="005C05AF" w:rsidDel="008C4B4D">
          <w:rPr>
            <w:rFonts w:hint="eastAsia"/>
            <w:bCs/>
            <w:sz w:val="16"/>
            <w:szCs w:val="16"/>
            <w:lang w:eastAsia="zh-CN"/>
          </w:rPr>
          <w:delText>（</w:delText>
        </w:r>
        <w:r w:rsidRPr="005C05AF" w:rsidDel="008C4B4D">
          <w:rPr>
            <w:rFonts w:hint="eastAsia"/>
            <w:bCs/>
            <w:sz w:val="16"/>
            <w:szCs w:val="16"/>
            <w:lang w:eastAsia="zh-CN"/>
          </w:rPr>
          <w:delText>WRC-12</w:delText>
        </w:r>
        <w:r w:rsidRPr="005C05AF" w:rsidDel="008C4B4D">
          <w:rPr>
            <w:rFonts w:hint="eastAsia"/>
            <w:bCs/>
            <w:sz w:val="16"/>
            <w:szCs w:val="16"/>
            <w:lang w:eastAsia="zh-CN"/>
          </w:rPr>
          <w:delText>）</w:delText>
        </w:r>
      </w:del>
    </w:p>
    <w:p w14:paraId="5DF4753C" w14:textId="013CE406" w:rsidR="00C804B1" w:rsidRDefault="00595A13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="00A701E7">
        <w:rPr>
          <w:rFonts w:hint="eastAsia"/>
          <w:lang w:eastAsia="zh-CN"/>
        </w:rPr>
        <w:t>由于相关事件已不存在，因此将这些说明删除。</w:t>
      </w:r>
    </w:p>
    <w:p w14:paraId="06425C29" w14:textId="77777777" w:rsidR="00C804B1" w:rsidRDefault="00595A13">
      <w:pPr>
        <w:pStyle w:val="Proposal"/>
      </w:pPr>
      <w:r>
        <w:t>SUP</w:t>
      </w:r>
      <w:r>
        <w:tab/>
        <w:t>IAP/11A8A1/5</w:t>
      </w:r>
    </w:p>
    <w:p w14:paraId="3AD650CF" w14:textId="77777777" w:rsidR="00B83F44" w:rsidRPr="008F25FF" w:rsidRDefault="00595A13" w:rsidP="00B83F44">
      <w:pPr>
        <w:pStyle w:val="AnnexNo"/>
        <w:rPr>
          <w:lang w:eastAsia="zh-CN"/>
        </w:rPr>
      </w:pPr>
      <w:bookmarkStart w:id="47" w:name="_Toc458503267"/>
      <w:r w:rsidRPr="008F25FF">
        <w:rPr>
          <w:rFonts w:hint="eastAsia"/>
          <w:lang w:eastAsia="zh-CN"/>
        </w:rPr>
        <w:t>附件</w:t>
      </w:r>
      <w:r w:rsidRPr="008F25FF">
        <w:rPr>
          <w:lang w:eastAsia="zh-CN"/>
        </w:rPr>
        <w:t>1</w:t>
      </w:r>
      <w:r w:rsidRPr="001D77E3">
        <w:rPr>
          <w:rStyle w:val="FootnoteReference"/>
          <w:position w:val="10"/>
          <w:szCs w:val="28"/>
          <w:lang w:eastAsia="zh-CN"/>
        </w:rPr>
        <w:footnoteReference w:customMarkFollows="1" w:id="1"/>
        <w:sym w:font="Symbol" w:char="F02A"/>
      </w:r>
      <w:r w:rsidRPr="00DE06F9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WRC-1</w:t>
      </w:r>
      <w:r>
        <w:rPr>
          <w:sz w:val="16"/>
          <w:szCs w:val="16"/>
          <w:lang w:eastAsia="zh-CN"/>
        </w:rPr>
        <w:t>5</w:t>
      </w:r>
      <w:r w:rsidRPr="00DE06F9">
        <w:rPr>
          <w:rFonts w:hint="eastAsia"/>
          <w:sz w:val="16"/>
          <w:szCs w:val="16"/>
          <w:lang w:eastAsia="zh-CN"/>
        </w:rPr>
        <w:t>）</w:t>
      </w:r>
      <w:bookmarkEnd w:id="47"/>
    </w:p>
    <w:p w14:paraId="4AE6ECB7" w14:textId="77777777" w:rsidR="00B83F44" w:rsidRPr="00DE06F9" w:rsidRDefault="00595A13" w:rsidP="004F63B0">
      <w:pPr>
        <w:pStyle w:val="Annextitle"/>
        <w:rPr>
          <w:rFonts w:asciiTheme="minorHAnsi" w:hAnsiTheme="minorHAnsi"/>
          <w:lang w:val="en-US" w:eastAsia="zh-CN"/>
        </w:rPr>
      </w:pPr>
      <w:bookmarkStart w:id="49" w:name="_Toc458503268"/>
      <w:r w:rsidRPr="008F25FF">
        <w:rPr>
          <w:lang w:eastAsia="zh-CN"/>
        </w:rPr>
        <w:t>2016</w:t>
      </w:r>
      <w:r w:rsidRPr="008F25FF">
        <w:rPr>
          <w:rFonts w:hint="eastAsia"/>
          <w:lang w:eastAsia="zh-CN"/>
        </w:rPr>
        <w:t>年</w:t>
      </w:r>
      <w:r w:rsidRPr="008F25FF">
        <w:rPr>
          <w:rFonts w:hint="eastAsia"/>
          <w:lang w:eastAsia="zh-CN"/>
        </w:rPr>
        <w:t>12</w:t>
      </w:r>
      <w:r w:rsidRPr="008F25FF">
        <w:rPr>
          <w:rFonts w:hint="eastAsia"/>
          <w:lang w:eastAsia="zh-CN"/>
        </w:rPr>
        <w:t>月</w:t>
      </w:r>
      <w:r w:rsidRPr="008F25FF">
        <w:rPr>
          <w:rFonts w:hint="eastAsia"/>
          <w:lang w:eastAsia="zh-CN"/>
        </w:rPr>
        <w:t>31</w:t>
      </w:r>
      <w:r w:rsidRPr="004F63B0">
        <w:rPr>
          <w:rFonts w:hint="eastAsia"/>
          <w:lang w:eastAsia="zh-CN"/>
        </w:rPr>
        <w:t>日前有效的水上移动业务</w:t>
      </w:r>
      <w:r w:rsidRPr="008F25FF">
        <w:rPr>
          <w:lang w:eastAsia="zh-CN"/>
        </w:rPr>
        <w:br/>
      </w:r>
      <w:r w:rsidRPr="000048E7">
        <w:rPr>
          <w:rFonts w:hint="eastAsia"/>
          <w:lang w:eastAsia="zh-CN"/>
        </w:rPr>
        <w:t>高频频段内现有的频率和信道安排</w:t>
      </w:r>
      <w:r w:rsidRPr="00DE06F9">
        <w:rPr>
          <w:b w:val="0"/>
          <w:sz w:val="16"/>
          <w:szCs w:val="16"/>
          <w:lang w:val="en-US" w:eastAsia="zh-CN"/>
        </w:rPr>
        <w:t>（</w:t>
      </w:r>
      <w:r w:rsidRPr="001A1DB9">
        <w:rPr>
          <w:rFonts w:eastAsia="Times New Roman"/>
          <w:b w:val="0"/>
          <w:bCs/>
          <w:sz w:val="16"/>
          <w:szCs w:val="16"/>
          <w:lang w:eastAsia="zh-CN"/>
        </w:rPr>
        <w:t>WRC-12</w:t>
      </w:r>
      <w:r w:rsidRPr="00DE06F9">
        <w:rPr>
          <w:b w:val="0"/>
          <w:sz w:val="16"/>
          <w:szCs w:val="16"/>
          <w:lang w:val="en-US" w:eastAsia="zh-CN"/>
        </w:rPr>
        <w:t>）</w:t>
      </w:r>
      <w:bookmarkEnd w:id="49"/>
    </w:p>
    <w:p w14:paraId="18140851" w14:textId="6ADECFE9" w:rsidR="00C804B1" w:rsidRDefault="00595A1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701E7">
        <w:rPr>
          <w:rFonts w:hint="eastAsia"/>
          <w:lang w:eastAsia="zh-CN"/>
        </w:rPr>
        <w:t>附录</w:t>
      </w:r>
      <w:r w:rsidR="00A701E7" w:rsidRPr="00C177F6">
        <w:rPr>
          <w:rFonts w:hint="eastAsia"/>
          <w:b/>
          <w:lang w:eastAsia="zh-CN"/>
        </w:rPr>
        <w:t>17</w:t>
      </w:r>
      <w:r w:rsidR="00A701E7">
        <w:rPr>
          <w:rFonts w:hint="eastAsia"/>
          <w:lang w:eastAsia="zh-CN"/>
        </w:rPr>
        <w:t>附件</w:t>
      </w:r>
      <w:r w:rsidR="00A701E7">
        <w:rPr>
          <w:rFonts w:hint="eastAsia"/>
          <w:lang w:eastAsia="zh-CN"/>
        </w:rPr>
        <w:t>1</w:t>
      </w:r>
      <w:r w:rsidR="00A701E7">
        <w:rPr>
          <w:rFonts w:hint="eastAsia"/>
          <w:lang w:eastAsia="zh-CN"/>
        </w:rPr>
        <w:t>有效期至</w:t>
      </w:r>
      <w:r w:rsidR="00A701E7">
        <w:rPr>
          <w:rFonts w:hint="eastAsia"/>
          <w:lang w:eastAsia="zh-CN"/>
        </w:rPr>
        <w:t>2016</w:t>
      </w:r>
      <w:r w:rsidR="00A701E7">
        <w:rPr>
          <w:rFonts w:hint="eastAsia"/>
          <w:lang w:eastAsia="zh-CN"/>
        </w:rPr>
        <w:t>年</w:t>
      </w:r>
      <w:r w:rsidR="00A701E7">
        <w:rPr>
          <w:rFonts w:hint="eastAsia"/>
          <w:lang w:eastAsia="zh-CN"/>
        </w:rPr>
        <w:t>12</w:t>
      </w:r>
      <w:r w:rsidR="00A701E7">
        <w:rPr>
          <w:rFonts w:hint="eastAsia"/>
          <w:lang w:eastAsia="zh-CN"/>
        </w:rPr>
        <w:t>月</w:t>
      </w:r>
      <w:r w:rsidR="00A701E7">
        <w:rPr>
          <w:rFonts w:hint="eastAsia"/>
          <w:lang w:eastAsia="zh-CN"/>
        </w:rPr>
        <w:t>31</w:t>
      </w:r>
      <w:r w:rsidR="00A701E7">
        <w:rPr>
          <w:rFonts w:hint="eastAsia"/>
          <w:lang w:eastAsia="zh-CN"/>
        </w:rPr>
        <w:t>日，因此已不再需要。</w:t>
      </w:r>
    </w:p>
    <w:p w14:paraId="538FCB1D" w14:textId="77777777" w:rsidR="00C804B1" w:rsidRDefault="00595A13">
      <w:pPr>
        <w:pStyle w:val="Proposal"/>
      </w:pPr>
      <w:r>
        <w:t>MOD</w:t>
      </w:r>
      <w:r>
        <w:tab/>
        <w:t>IAP/11A8A1/6</w:t>
      </w:r>
    </w:p>
    <w:p w14:paraId="4E700082" w14:textId="28CD83EA" w:rsidR="00B83F44" w:rsidRPr="008F25FF" w:rsidRDefault="00595A13" w:rsidP="00B83F44">
      <w:pPr>
        <w:pStyle w:val="AnnexNo"/>
        <w:rPr>
          <w:lang w:eastAsia="zh-CN"/>
        </w:rPr>
      </w:pPr>
      <w:bookmarkStart w:id="50" w:name="_Toc330995630"/>
      <w:bookmarkStart w:id="51" w:name="_Toc458503269"/>
      <w:del w:id="52" w:author="Tang, Ting" w:date="2019-09-24T11:35:00Z">
        <w:r w:rsidRPr="008F25FF" w:rsidDel="008C4B4D">
          <w:rPr>
            <w:rFonts w:hint="eastAsia"/>
            <w:lang w:eastAsia="zh-CN"/>
          </w:rPr>
          <w:delText>附件</w:delText>
        </w:r>
        <w:r w:rsidRPr="008F25FF" w:rsidDel="008C4B4D">
          <w:rPr>
            <w:lang w:eastAsia="zh-CN"/>
          </w:rPr>
          <w:delText>2</w:delText>
        </w:r>
        <w:r w:rsidRPr="00DE06F9" w:rsidDel="008C4B4D">
          <w:rPr>
            <w:rFonts w:hint="eastAsia"/>
            <w:sz w:val="16"/>
            <w:szCs w:val="16"/>
            <w:lang w:eastAsia="zh-CN"/>
          </w:rPr>
          <w:delText>（</w:delText>
        </w:r>
        <w:r w:rsidDel="008C4B4D">
          <w:rPr>
            <w:rFonts w:hint="eastAsia"/>
            <w:sz w:val="16"/>
            <w:szCs w:val="16"/>
            <w:lang w:eastAsia="zh-CN"/>
          </w:rPr>
          <w:delText>WRC-1</w:delText>
        </w:r>
        <w:r w:rsidDel="008C4B4D">
          <w:rPr>
            <w:sz w:val="16"/>
            <w:szCs w:val="16"/>
            <w:lang w:eastAsia="zh-CN"/>
          </w:rPr>
          <w:delText>5</w:delText>
        </w:r>
        <w:r w:rsidRPr="00DE06F9" w:rsidDel="008C4B4D">
          <w:rPr>
            <w:rFonts w:hint="eastAsia"/>
            <w:sz w:val="16"/>
            <w:szCs w:val="16"/>
            <w:lang w:eastAsia="zh-CN"/>
          </w:rPr>
          <w:delText>）</w:delText>
        </w:r>
      </w:del>
      <w:bookmarkEnd w:id="50"/>
      <w:bookmarkEnd w:id="51"/>
    </w:p>
    <w:p w14:paraId="39D0676C" w14:textId="006A0618" w:rsidR="00B83F44" w:rsidRPr="008F25FF" w:rsidRDefault="00595A13" w:rsidP="004F63B0">
      <w:pPr>
        <w:pStyle w:val="Annextitle"/>
        <w:rPr>
          <w:lang w:eastAsia="zh-CN"/>
        </w:rPr>
      </w:pPr>
      <w:bookmarkStart w:id="53" w:name="_Toc330995631"/>
      <w:bookmarkStart w:id="54" w:name="_Toc458503270"/>
      <w:r w:rsidRPr="008F25FF">
        <w:rPr>
          <w:rFonts w:hint="eastAsia"/>
          <w:lang w:eastAsia="zh-CN"/>
        </w:rPr>
        <w:t>于</w:t>
      </w:r>
      <w:r w:rsidRPr="008F25FF">
        <w:rPr>
          <w:lang w:eastAsia="zh-CN"/>
        </w:rPr>
        <w:t>2017</w:t>
      </w:r>
      <w:r w:rsidRPr="008F25FF">
        <w:rPr>
          <w:rFonts w:hint="eastAsia"/>
          <w:lang w:eastAsia="zh-CN"/>
        </w:rPr>
        <w:t>年</w:t>
      </w:r>
      <w:r w:rsidRPr="008F25FF">
        <w:rPr>
          <w:rFonts w:hint="eastAsia"/>
          <w:lang w:eastAsia="zh-CN"/>
        </w:rPr>
        <w:t>1</w:t>
      </w:r>
      <w:r w:rsidRPr="008F25FF">
        <w:rPr>
          <w:rFonts w:hint="eastAsia"/>
          <w:lang w:eastAsia="zh-CN"/>
        </w:rPr>
        <w:t>月</w:t>
      </w:r>
      <w:r w:rsidRPr="008F25FF">
        <w:rPr>
          <w:rFonts w:hint="eastAsia"/>
          <w:lang w:eastAsia="zh-CN"/>
        </w:rPr>
        <w:t>1</w:t>
      </w:r>
      <w:r w:rsidRPr="004F63B0">
        <w:rPr>
          <w:rFonts w:hint="eastAsia"/>
          <w:lang w:eastAsia="zh-CN"/>
        </w:rPr>
        <w:t>日生效的水上移动业务</w:t>
      </w:r>
      <w:r>
        <w:rPr>
          <w:lang w:val="en-US" w:eastAsia="zh-CN"/>
        </w:rPr>
        <w:br/>
      </w:r>
      <w:r w:rsidRPr="008F25FF">
        <w:rPr>
          <w:rFonts w:hint="eastAsia"/>
          <w:lang w:eastAsia="zh-CN"/>
        </w:rPr>
        <w:t>高频频段内未来的频率和信道安排</w:t>
      </w:r>
      <w:r>
        <w:rPr>
          <w:rFonts w:hint="eastAsia"/>
          <w:lang w:eastAsia="zh-CN"/>
        </w:rPr>
        <w:t>    </w:t>
      </w:r>
      <w:r w:rsidRPr="000B1803">
        <w:rPr>
          <w:rFonts w:hint="eastAsia"/>
          <w:b w:val="0"/>
          <w:bCs/>
          <w:sz w:val="16"/>
          <w:szCs w:val="16"/>
          <w:lang w:eastAsia="zh-CN"/>
        </w:rPr>
        <w:t>（</w:t>
      </w:r>
      <w:r w:rsidRPr="00281601">
        <w:rPr>
          <w:b w:val="0"/>
          <w:bCs/>
          <w:sz w:val="16"/>
          <w:szCs w:val="16"/>
          <w:lang w:eastAsia="zh-CN"/>
        </w:rPr>
        <w:t>WRC-</w:t>
      </w:r>
      <w:del w:id="55" w:author="Tang, Ting" w:date="2019-09-24T11:35:00Z">
        <w:r w:rsidRPr="00281601" w:rsidDel="008C4B4D">
          <w:rPr>
            <w:b w:val="0"/>
            <w:bCs/>
            <w:sz w:val="16"/>
            <w:szCs w:val="16"/>
            <w:lang w:eastAsia="zh-CN"/>
          </w:rPr>
          <w:delText>12</w:delText>
        </w:r>
      </w:del>
      <w:ins w:id="56" w:author="Tang, Ting" w:date="2019-09-24T11:35:00Z">
        <w:r w:rsidR="008C4B4D">
          <w:rPr>
            <w:b w:val="0"/>
            <w:bCs/>
            <w:sz w:val="16"/>
            <w:szCs w:val="16"/>
            <w:lang w:eastAsia="zh-CN"/>
          </w:rPr>
          <w:t>19</w:t>
        </w:r>
      </w:ins>
      <w:r w:rsidRPr="000B1803">
        <w:rPr>
          <w:rFonts w:hint="eastAsia"/>
          <w:b w:val="0"/>
          <w:bCs/>
          <w:sz w:val="16"/>
          <w:szCs w:val="16"/>
          <w:lang w:eastAsia="zh-CN"/>
        </w:rPr>
        <w:t>）</w:t>
      </w:r>
      <w:bookmarkEnd w:id="53"/>
      <w:bookmarkEnd w:id="54"/>
    </w:p>
    <w:p w14:paraId="0B1C7F2B" w14:textId="4B42548C" w:rsidR="00C804B1" w:rsidRDefault="00595A1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A701E7">
        <w:rPr>
          <w:rFonts w:hint="eastAsia"/>
          <w:lang w:eastAsia="zh-CN"/>
        </w:rPr>
        <w:t>鉴于附件</w:t>
      </w:r>
      <w:r w:rsidR="00A701E7">
        <w:rPr>
          <w:rFonts w:hint="eastAsia"/>
          <w:lang w:eastAsia="zh-CN"/>
        </w:rPr>
        <w:t>1</w:t>
      </w:r>
      <w:r w:rsidR="00A701E7">
        <w:rPr>
          <w:rFonts w:hint="eastAsia"/>
          <w:lang w:eastAsia="zh-CN"/>
        </w:rPr>
        <w:t>已废止，</w:t>
      </w:r>
      <w:r w:rsidR="00152BF7">
        <w:rPr>
          <w:rFonts w:hint="eastAsia"/>
          <w:lang w:eastAsia="zh-CN"/>
        </w:rPr>
        <w:t>因此</w:t>
      </w:r>
      <w:r w:rsidR="00A701E7">
        <w:rPr>
          <w:rFonts w:hint="eastAsia"/>
          <w:lang w:eastAsia="zh-CN"/>
        </w:rPr>
        <w:t>不再需要附件</w:t>
      </w:r>
      <w:r w:rsidR="00A701E7">
        <w:rPr>
          <w:rFonts w:hint="eastAsia"/>
          <w:lang w:eastAsia="zh-CN"/>
        </w:rPr>
        <w:t>2</w:t>
      </w:r>
      <w:r w:rsidR="00A701E7">
        <w:rPr>
          <w:rFonts w:hint="eastAsia"/>
          <w:lang w:eastAsia="zh-CN"/>
        </w:rPr>
        <w:t>这一标题抬头。</w:t>
      </w:r>
    </w:p>
    <w:p w14:paraId="5F473B6F" w14:textId="77777777" w:rsidR="00C804B1" w:rsidRDefault="00595A13">
      <w:pPr>
        <w:pStyle w:val="Proposal"/>
      </w:pPr>
      <w:r>
        <w:t>MOD</w:t>
      </w:r>
      <w:r>
        <w:tab/>
        <w:t>IAP/11A8A1/7</w:t>
      </w:r>
      <w:r>
        <w:rPr>
          <w:vanish/>
          <w:color w:val="7F7F7F" w:themeColor="text1" w:themeTint="80"/>
          <w:vertAlign w:val="superscript"/>
        </w:rPr>
        <w:t>#50251</w:t>
      </w:r>
    </w:p>
    <w:p w14:paraId="4ABFEE9C" w14:textId="1C7E4E62" w:rsidR="00C3020F" w:rsidRPr="00DC32AC" w:rsidRDefault="00595A13" w:rsidP="00C3020F">
      <w:pPr>
        <w:pStyle w:val="Part1"/>
        <w:rPr>
          <w:rFonts w:ascii="SimSun" w:hAnsi="SimSun" w:cs="SimSun"/>
          <w:b w:val="0"/>
          <w:sz w:val="16"/>
          <w:szCs w:val="16"/>
          <w:lang w:eastAsia="zh-CN"/>
        </w:rPr>
      </w:pPr>
      <w:r w:rsidRPr="00DC32AC">
        <w:rPr>
          <w:rFonts w:hint="eastAsia"/>
          <w:lang w:eastAsia="zh-CN"/>
        </w:rPr>
        <w:t>A</w:t>
      </w:r>
      <w:r w:rsidRPr="00DC32AC">
        <w:rPr>
          <w:rFonts w:ascii="SimSun" w:hAnsi="SimSun" w:cs="SimSun" w:hint="eastAsia"/>
          <w:lang w:eastAsia="zh-CN"/>
        </w:rPr>
        <w:t>部分</w:t>
      </w:r>
      <w:r w:rsidRPr="00DC32AC">
        <w:rPr>
          <w:lang w:eastAsia="zh-CN"/>
        </w:rPr>
        <w:t xml:space="preserve"> –</w:t>
      </w:r>
      <w:r w:rsidRPr="00DC32AC">
        <w:rPr>
          <w:rFonts w:hint="eastAsia"/>
          <w:lang w:eastAsia="zh-CN"/>
        </w:rPr>
        <w:t xml:space="preserve"> </w:t>
      </w:r>
      <w:r w:rsidRPr="00DC32AC">
        <w:rPr>
          <w:rFonts w:ascii="SimSun" w:hAnsi="SimSun" w:cs="SimSun" w:hint="eastAsia"/>
          <w:lang w:eastAsia="zh-CN"/>
        </w:rPr>
        <w:t>细分频段表</w:t>
      </w:r>
      <w:r w:rsidRPr="00DC32AC">
        <w:rPr>
          <w:b w:val="0"/>
          <w:sz w:val="16"/>
          <w:lang w:eastAsia="zh-CN"/>
        </w:rPr>
        <w:t>（</w:t>
      </w:r>
      <w:r w:rsidRPr="00DC32AC">
        <w:rPr>
          <w:b w:val="0"/>
          <w:sz w:val="16"/>
          <w:lang w:eastAsia="zh-CN"/>
        </w:rPr>
        <w:t>WRC-1</w:t>
      </w:r>
      <w:del w:id="57" w:author="" w:date="2019-02-26T00:26:00Z">
        <w:r w:rsidRPr="00DC32AC" w:rsidDel="00E72040">
          <w:rPr>
            <w:b w:val="0"/>
            <w:sz w:val="16"/>
            <w:lang w:eastAsia="zh-CN"/>
          </w:rPr>
          <w:delText>2</w:delText>
        </w:r>
      </w:del>
      <w:ins w:id="58" w:author="" w:date="2019-02-26T00:26:00Z">
        <w:r w:rsidRPr="00DC32AC">
          <w:rPr>
            <w:b w:val="0"/>
            <w:sz w:val="16"/>
            <w:lang w:eastAsia="zh-CN"/>
          </w:rPr>
          <w:t>9</w:t>
        </w:r>
      </w:ins>
      <w:ins w:id="59" w:author="Tang, Ting" w:date="2019-09-24T11:36:00Z">
        <w:r w:rsidR="008C4B4D">
          <w:rPr>
            <w:rFonts w:hint="eastAsia"/>
            <w:b w:val="0"/>
            <w:sz w:val="16"/>
            <w:lang w:eastAsia="zh-CN"/>
          </w:rPr>
          <w:t>，修订版</w:t>
        </w:r>
      </w:ins>
      <w:r w:rsidRPr="00DC32AC">
        <w:rPr>
          <w:b w:val="0"/>
          <w:sz w:val="16"/>
          <w:lang w:eastAsia="zh-CN"/>
        </w:rPr>
        <w:t>）</w:t>
      </w:r>
    </w:p>
    <w:p w14:paraId="55FC7955" w14:textId="77777777" w:rsidR="008C4B4D" w:rsidRPr="004046E7" w:rsidRDefault="008C4B4D" w:rsidP="008C4B4D">
      <w:pPr>
        <w:rPr>
          <w:lang w:eastAsia="zh-CN"/>
        </w:rPr>
      </w:pPr>
      <w:bookmarkStart w:id="60" w:name="_Hlk20217397"/>
      <w:r w:rsidRPr="00EA6995">
        <w:rPr>
          <w:lang w:eastAsia="zh-CN"/>
        </w:rPr>
        <w:t>…</w:t>
      </w:r>
    </w:p>
    <w:bookmarkEnd w:id="60"/>
    <w:p w14:paraId="4031B5FB" w14:textId="77777777" w:rsidR="00C3020F" w:rsidRPr="00DC32AC" w:rsidRDefault="00595A13" w:rsidP="00C3020F">
      <w:pPr>
        <w:pStyle w:val="Tabletitle"/>
        <w:spacing w:before="120"/>
        <w:rPr>
          <w:lang w:eastAsia="zh-CN"/>
        </w:rPr>
      </w:pPr>
      <w:r w:rsidRPr="00DC32AC">
        <w:rPr>
          <w:rFonts w:hint="eastAsia"/>
          <w:lang w:eastAsia="zh-CN"/>
        </w:rPr>
        <w:t>在</w:t>
      </w:r>
      <w:r w:rsidRPr="00DC32AC">
        <w:rPr>
          <w:lang w:eastAsia="zh-CN"/>
        </w:rPr>
        <w:t>4 000 kHz</w:t>
      </w:r>
      <w:r w:rsidRPr="00DC32AC">
        <w:rPr>
          <w:rFonts w:hint="eastAsia"/>
          <w:lang w:eastAsia="zh-CN"/>
        </w:rPr>
        <w:t>和</w:t>
      </w:r>
      <w:r w:rsidRPr="00DC32AC">
        <w:rPr>
          <w:lang w:eastAsia="zh-CN"/>
        </w:rPr>
        <w:t>27 500 kHz</w:t>
      </w:r>
      <w:r w:rsidRPr="00DC32AC">
        <w:rPr>
          <w:rFonts w:hint="eastAsia"/>
          <w:lang w:eastAsia="zh-CN"/>
        </w:rPr>
        <w:t>之间划分给水上移动业务的</w:t>
      </w:r>
      <w:r w:rsidRPr="00DC32AC">
        <w:rPr>
          <w:lang w:eastAsia="zh-CN"/>
        </w:rPr>
        <w:br/>
      </w:r>
      <w:r w:rsidRPr="00DC32AC">
        <w:rPr>
          <w:rFonts w:hint="eastAsia"/>
          <w:lang w:eastAsia="zh-CN"/>
        </w:rPr>
        <w:t>各专用频段内使用的频率（</w:t>
      </w:r>
      <w:r w:rsidRPr="00DC32AC">
        <w:rPr>
          <w:lang w:eastAsia="zh-CN"/>
        </w:rPr>
        <w:t>kHz</w:t>
      </w:r>
      <w:r w:rsidRPr="00DC32AC">
        <w:rPr>
          <w:rFonts w:hint="eastAsia"/>
          <w:lang w:eastAsia="zh-CN"/>
        </w:rPr>
        <w:t>）</w:t>
      </w:r>
      <w:r w:rsidRPr="00DC32AC">
        <w:rPr>
          <w:rFonts w:ascii="STKaiti" w:eastAsia="STKaiti" w:hAnsi="STKaiti" w:hint="eastAsia"/>
          <w:b w:val="0"/>
          <w:bCs/>
          <w:lang w:eastAsia="zh-CN"/>
        </w:rPr>
        <w:t>（完）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939"/>
        <w:gridCol w:w="940"/>
        <w:gridCol w:w="941"/>
        <w:gridCol w:w="943"/>
        <w:gridCol w:w="941"/>
        <w:gridCol w:w="941"/>
        <w:gridCol w:w="948"/>
        <w:gridCol w:w="941"/>
      </w:tblGrid>
      <w:tr w:rsidR="00C3020F" w:rsidRPr="00DC32AC" w14:paraId="7DB6A733" w14:textId="77777777" w:rsidTr="00211A5F">
        <w:trPr>
          <w:jc w:val="center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F39D2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rFonts w:hint="eastAsia"/>
                <w:lang w:eastAsia="zh-CN"/>
              </w:rPr>
              <w:t>频段</w:t>
            </w:r>
            <w:r w:rsidRPr="00DC32AC">
              <w:rPr>
                <w:lang w:eastAsia="zh-CN"/>
              </w:rPr>
              <w:t>(MHz)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A0CC0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7E4F5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78896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FA674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18051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648B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18/19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1D60D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DA6D8" w14:textId="77777777" w:rsidR="00C3020F" w:rsidRPr="00DC32AC" w:rsidRDefault="00595A13" w:rsidP="00211A5F">
            <w:pPr>
              <w:pStyle w:val="Tablehead"/>
              <w:rPr>
                <w:lang w:eastAsia="zh-CN"/>
              </w:rPr>
            </w:pPr>
            <w:r w:rsidRPr="00DC32AC">
              <w:rPr>
                <w:lang w:eastAsia="zh-CN"/>
              </w:rPr>
              <w:t>25/26</w:t>
            </w:r>
          </w:p>
        </w:tc>
      </w:tr>
      <w:tr w:rsidR="00C3020F" w:rsidRPr="00DC32AC" w14:paraId="7FB628A3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63393D98" w14:textId="77777777" w:rsidR="00C3020F" w:rsidRPr="00DC32AC" w:rsidRDefault="00595A13" w:rsidP="00211A5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r w:rsidRPr="00DC32AC">
              <w:rPr>
                <w:rFonts w:ascii="SimSun" w:hAnsi="SimSun" w:cs="SimSun" w:hint="eastAsia"/>
                <w:sz w:val="18"/>
                <w:szCs w:val="18"/>
              </w:rPr>
              <w:t>限值（</w:t>
            </w:r>
            <w:r w:rsidRPr="00DC32AC">
              <w:rPr>
                <w:sz w:val="18"/>
                <w:szCs w:val="18"/>
              </w:rPr>
              <w:t>kHz</w:t>
            </w:r>
            <w:r w:rsidRPr="00DC32AC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25FCE9FB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4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221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72A8FC07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332.5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57D97B13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8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438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4D535C59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12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658.5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120A9103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904.5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3A69C8ED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19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705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074E05B7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22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445.5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573DFA3F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122.5</w:t>
            </w:r>
          </w:p>
        </w:tc>
      </w:tr>
      <w:tr w:rsidR="00C3020F" w:rsidRPr="00DC32AC" w14:paraId="7DF0363A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0A41E8AF" w14:textId="77777777" w:rsidR="00C3020F" w:rsidRPr="00DC32AC" w:rsidRDefault="00595A13" w:rsidP="00211A5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  <w:lang w:eastAsia="zh-CN"/>
              </w:rPr>
            </w:pPr>
            <w:r w:rsidRPr="00DC32AC">
              <w:rPr>
                <w:rFonts w:ascii="SimSun" w:hAnsi="SimSun" w:cs="SimSun" w:hint="eastAsia"/>
                <w:sz w:val="18"/>
                <w:szCs w:val="18"/>
                <w:lang w:eastAsia="zh-CN"/>
              </w:rPr>
              <w:t>可指配给宽带系统、传真、特殊和数据传输系统及直接印字电报系统的频率</w:t>
            </w:r>
          </w:p>
          <w:p w14:paraId="1D88319B" w14:textId="77777777" w:rsidR="00C3020F" w:rsidRPr="00DC32AC" w:rsidRDefault="00595A13" w:rsidP="00211A5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jc w:val="right"/>
              <w:rPr>
                <w:i/>
                <w:iCs/>
                <w:sz w:val="18"/>
                <w:szCs w:val="18"/>
              </w:rPr>
            </w:pPr>
            <w:r w:rsidRPr="00DC32AC">
              <w:rPr>
                <w:i/>
                <w:iCs/>
                <w:sz w:val="18"/>
                <w:szCs w:val="18"/>
              </w:rPr>
              <w:t xml:space="preserve">m) p) </w:t>
            </w:r>
            <w:r w:rsidRPr="00DC32AC">
              <w:rPr>
                <w:i/>
                <w:iCs/>
                <w:sz w:val="18"/>
                <w:szCs w:val="18"/>
                <w:lang w:eastAsia="zh-CN"/>
              </w:rPr>
              <w:t>s</w:t>
            </w:r>
            <w:r w:rsidRPr="00DC32AC">
              <w:rPr>
                <w:i/>
                <w:iCs/>
                <w:sz w:val="18"/>
                <w:szCs w:val="18"/>
              </w:rPr>
              <w:t>)</w:t>
            </w:r>
            <w:ins w:id="61" w:author="" w:date="2019-02-25T21:47:00Z">
              <w:r w:rsidRPr="00DC32AC">
                <w:rPr>
                  <w:i/>
                  <w:iCs/>
                  <w:sz w:val="18"/>
                </w:rPr>
                <w:t xml:space="preserve"> pp)</w:t>
              </w:r>
            </w:ins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0CE3CB59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19FCC61D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11490388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39192657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14E09859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07413F6A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6D2A7802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114ACEE7" w14:textId="77777777" w:rsidR="00C3020F" w:rsidRPr="00DC32AC" w:rsidRDefault="00BE09C3" w:rsidP="00211A5F">
            <w:pPr>
              <w:pStyle w:val="Tabletext"/>
              <w:spacing w:before="60" w:after="60"/>
              <w:jc w:val="center"/>
              <w:rPr>
                <w:sz w:val="18"/>
              </w:rPr>
            </w:pPr>
          </w:p>
        </w:tc>
      </w:tr>
      <w:tr w:rsidR="00C3020F" w:rsidRPr="00DC32AC" w14:paraId="6237297A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</w:tcPr>
          <w:p w14:paraId="035D45C3" w14:textId="77777777" w:rsidR="00C3020F" w:rsidRPr="00DC32AC" w:rsidRDefault="00595A13" w:rsidP="00211A5F">
            <w:pPr>
              <w:pStyle w:val="Tabletext"/>
              <w:tabs>
                <w:tab w:val="clear" w:pos="1871"/>
                <w:tab w:val="right" w:pos="1851"/>
              </w:tabs>
              <w:spacing w:before="60" w:after="60"/>
              <w:ind w:left="85" w:right="57"/>
              <w:rPr>
                <w:sz w:val="18"/>
                <w:szCs w:val="18"/>
              </w:rPr>
            </w:pPr>
            <w:r w:rsidRPr="00DC32AC">
              <w:rPr>
                <w:rFonts w:ascii="SimSun" w:hAnsi="SimSun" w:cs="SimSun" w:hint="eastAsia"/>
                <w:sz w:val="18"/>
                <w:szCs w:val="18"/>
              </w:rPr>
              <w:t>限值（</w:t>
            </w:r>
            <w:r w:rsidRPr="00DC32AC">
              <w:rPr>
                <w:sz w:val="18"/>
                <w:szCs w:val="18"/>
              </w:rPr>
              <w:t>kHz</w:t>
            </w:r>
            <w:r w:rsidRPr="00DC32AC">
              <w:rPr>
                <w:rFonts w:ascii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939" w:type="dxa"/>
          </w:tcPr>
          <w:p w14:paraId="2C49F287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4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351</w:t>
            </w:r>
          </w:p>
        </w:tc>
        <w:tc>
          <w:tcPr>
            <w:tcW w:w="940" w:type="dxa"/>
          </w:tcPr>
          <w:p w14:paraId="2BE9F0B9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501</w:t>
            </w:r>
          </w:p>
        </w:tc>
        <w:tc>
          <w:tcPr>
            <w:tcW w:w="941" w:type="dxa"/>
          </w:tcPr>
          <w:p w14:paraId="48C4AE37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8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707</w:t>
            </w:r>
          </w:p>
        </w:tc>
        <w:tc>
          <w:tcPr>
            <w:tcW w:w="943" w:type="dxa"/>
          </w:tcPr>
          <w:p w14:paraId="3C5C58FC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13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077</w:t>
            </w:r>
          </w:p>
        </w:tc>
        <w:tc>
          <w:tcPr>
            <w:tcW w:w="941" w:type="dxa"/>
          </w:tcPr>
          <w:p w14:paraId="3DCE8FB1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17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242</w:t>
            </w:r>
          </w:p>
        </w:tc>
        <w:tc>
          <w:tcPr>
            <w:tcW w:w="941" w:type="dxa"/>
          </w:tcPr>
          <w:p w14:paraId="386B5277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19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755</w:t>
            </w:r>
          </w:p>
        </w:tc>
        <w:tc>
          <w:tcPr>
            <w:tcW w:w="948" w:type="dxa"/>
          </w:tcPr>
          <w:p w14:paraId="08477EEB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22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696</w:t>
            </w:r>
          </w:p>
        </w:tc>
        <w:tc>
          <w:tcPr>
            <w:tcW w:w="941" w:type="dxa"/>
          </w:tcPr>
          <w:p w14:paraId="39DCAF20" w14:textId="77777777" w:rsidR="00C3020F" w:rsidRPr="00DC32AC" w:rsidRDefault="00595A13" w:rsidP="00211A5F">
            <w:pPr>
              <w:pStyle w:val="Tabletext"/>
              <w:spacing w:before="60" w:after="60"/>
              <w:jc w:val="center"/>
              <w:rPr>
                <w:sz w:val="18"/>
                <w:szCs w:val="18"/>
              </w:rPr>
            </w:pPr>
            <w:r w:rsidRPr="00DC32AC">
              <w:rPr>
                <w:sz w:val="18"/>
                <w:szCs w:val="18"/>
              </w:rPr>
              <w:t>26</w:t>
            </w:r>
            <w:r w:rsidRPr="00DC32AC">
              <w:rPr>
                <w:rFonts w:ascii="Tms Rmn" w:hAnsi="Tms Rmn"/>
                <w:sz w:val="18"/>
                <w:szCs w:val="18"/>
              </w:rPr>
              <w:t> </w:t>
            </w:r>
            <w:r w:rsidRPr="00DC32AC">
              <w:rPr>
                <w:sz w:val="18"/>
                <w:szCs w:val="18"/>
              </w:rPr>
              <w:t>145</w:t>
            </w:r>
          </w:p>
        </w:tc>
      </w:tr>
      <w:tr w:rsidR="00C3020F" w:rsidRPr="00DC32AC" w14:paraId="527C8C57" w14:textId="77777777" w:rsidTr="00211A5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793F18C4" w14:textId="77777777" w:rsidR="00C3020F" w:rsidRPr="00DC32AC" w:rsidRDefault="00595A13" w:rsidP="00211A5F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DC32AC">
              <w:rPr>
                <w:sz w:val="18"/>
              </w:rPr>
              <w:t>…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04A6032E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6FD4A572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4BDBE6EC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4E36C3C6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26016D2E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1FC646EB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149B6A9C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29558FDB" w14:textId="77777777" w:rsidR="00C3020F" w:rsidRPr="00DC32AC" w:rsidRDefault="00BE09C3" w:rsidP="00211A5F">
            <w:pPr>
              <w:pStyle w:val="Tabletext"/>
              <w:jc w:val="center"/>
              <w:rPr>
                <w:sz w:val="18"/>
              </w:rPr>
            </w:pPr>
          </w:p>
        </w:tc>
      </w:tr>
    </w:tbl>
    <w:p w14:paraId="0F20BFE6" w14:textId="77777777" w:rsidR="00C3020F" w:rsidRPr="00DC32AC" w:rsidRDefault="00595A13" w:rsidP="00C3020F">
      <w:pPr>
        <w:rPr>
          <w:lang w:val="en-US"/>
        </w:rPr>
      </w:pPr>
      <w:r w:rsidRPr="00DC32AC">
        <w:rPr>
          <w:lang w:val="en-US"/>
        </w:rPr>
        <w:t>...</w:t>
      </w:r>
    </w:p>
    <w:p w14:paraId="766E894F" w14:textId="77777777" w:rsidR="00C3020F" w:rsidRPr="00E5684E" w:rsidRDefault="00595A13" w:rsidP="00C3020F">
      <w:pPr>
        <w:pStyle w:val="Tablelegend"/>
        <w:ind w:left="284" w:hanging="284"/>
        <w:rPr>
          <w:ins w:id="62" w:author="" w:date="2018-07-01T20:44:00Z"/>
          <w:lang w:eastAsia="zh-CN"/>
        </w:rPr>
      </w:pPr>
      <w:ins w:id="63" w:author="" w:date="2018-07-01T20:44:00Z">
        <w:r w:rsidRPr="00DC32AC">
          <w:rPr>
            <w:i/>
            <w:iCs/>
            <w:lang w:eastAsia="zh-CN"/>
          </w:rPr>
          <w:t>pp)</w:t>
        </w:r>
      </w:ins>
      <w:ins w:id="64" w:author="" w:date="2018-09-18T14:22:00Z">
        <w:r w:rsidRPr="00DC32AC">
          <w:rPr>
            <w:i/>
            <w:iCs/>
            <w:lang w:eastAsia="zh-CN"/>
          </w:rPr>
          <w:tab/>
        </w:r>
      </w:ins>
      <w:ins w:id="65" w:author="" w:date="2018-07-01T20:44:00Z">
        <w:r w:rsidRPr="00DC32AC">
          <w:rPr>
            <w:rFonts w:hint="eastAsia"/>
            <w:lang w:eastAsia="zh-CN"/>
          </w:rPr>
          <w:t>这些子频段也指定用于如</w:t>
        </w:r>
        <w:r w:rsidRPr="00DC32AC">
          <w:rPr>
            <w:rFonts w:hint="eastAsia"/>
            <w:lang w:eastAsia="zh-CN"/>
          </w:rPr>
          <w:t>ITU-R M.20</w:t>
        </w:r>
        <w:r w:rsidRPr="00DC32AC">
          <w:rPr>
            <w:lang w:eastAsia="zh-CN"/>
          </w:rPr>
          <w:t>58</w:t>
        </w:r>
      </w:ins>
      <w:ins w:id="66" w:author="" w:date="2018-08-15T15:41:00Z">
        <w:r w:rsidRPr="00DC32AC">
          <w:rPr>
            <w:rFonts w:hint="eastAsia"/>
            <w:lang w:eastAsia="zh-CN"/>
          </w:rPr>
          <w:t>建议书</w:t>
        </w:r>
      </w:ins>
      <w:ins w:id="67" w:author="" w:date="2018-07-01T20:44:00Z">
        <w:r w:rsidRPr="00DC32AC">
          <w:rPr>
            <w:rFonts w:hint="eastAsia"/>
            <w:lang w:eastAsia="zh-CN"/>
          </w:rPr>
          <w:t>最新版本中描述的</w:t>
        </w:r>
        <w:r w:rsidRPr="00DC32AC">
          <w:rPr>
            <w:rFonts w:hint="eastAsia"/>
            <w:lang w:eastAsia="zh-CN"/>
          </w:rPr>
          <w:t>NAVDAT</w:t>
        </w:r>
        <w:r w:rsidRPr="00DC32AC">
          <w:rPr>
            <w:rFonts w:hint="eastAsia"/>
            <w:lang w:eastAsia="zh-CN"/>
          </w:rPr>
          <w:t>系统。</w:t>
        </w:r>
      </w:ins>
    </w:p>
    <w:p w14:paraId="099682BB" w14:textId="77777777" w:rsidR="00C804B1" w:rsidRDefault="00C804B1">
      <w:pPr>
        <w:pStyle w:val="Reasons"/>
        <w:rPr>
          <w:lang w:eastAsia="zh-CN"/>
        </w:rPr>
      </w:pPr>
    </w:p>
    <w:p w14:paraId="6E21EA1E" w14:textId="77777777" w:rsidR="00C804B1" w:rsidRDefault="00595A13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>
        <w:rPr>
          <w:lang w:eastAsia="zh-CN"/>
        </w:rPr>
        <w:tab/>
        <w:t>IAP/11A8A1/8</w:t>
      </w:r>
      <w:r>
        <w:rPr>
          <w:vanish/>
          <w:color w:val="7F7F7F" w:themeColor="text1" w:themeTint="80"/>
          <w:vertAlign w:val="superscript"/>
          <w:lang w:eastAsia="zh-CN"/>
        </w:rPr>
        <w:t>#50252</w:t>
      </w:r>
    </w:p>
    <w:p w14:paraId="261F64DB" w14:textId="77777777" w:rsidR="00C3020F" w:rsidRPr="00A2260F" w:rsidRDefault="00595A13" w:rsidP="00C3020F">
      <w:pPr>
        <w:pStyle w:val="ResNo"/>
        <w:rPr>
          <w:highlight w:val="yellow"/>
          <w:lang w:eastAsia="zh-CN"/>
        </w:rPr>
      </w:pPr>
      <w:r w:rsidRPr="0069433E">
        <w:rPr>
          <w:rFonts w:ascii="SimSun" w:hAnsi="SimSun" w:cs="SimSun" w:hint="eastAsia"/>
          <w:lang w:eastAsia="zh-CN"/>
        </w:rPr>
        <w:t>第</w:t>
      </w:r>
      <w:r w:rsidRPr="0069433E">
        <w:rPr>
          <w:lang w:eastAsia="zh-CN"/>
        </w:rPr>
        <w:t>359</w:t>
      </w:r>
      <w:r w:rsidRPr="0069433E">
        <w:rPr>
          <w:rFonts w:ascii="SimSun" w:hAnsi="SimSun" w:cs="SimSun" w:hint="eastAsia"/>
          <w:lang w:eastAsia="zh-CN"/>
        </w:rPr>
        <w:t>号决议（</w:t>
      </w:r>
      <w:r w:rsidRPr="0069433E">
        <w:rPr>
          <w:lang w:eastAsia="zh-CN"/>
        </w:rPr>
        <w:t>WRC-15</w:t>
      </w:r>
      <w:r w:rsidRPr="0069433E">
        <w:rPr>
          <w:rFonts w:ascii="SimSun" w:hAnsi="SimSun" w:cs="SimSun" w:hint="eastAsia"/>
          <w:lang w:eastAsia="zh-CN"/>
        </w:rPr>
        <w:t>，修订版）</w:t>
      </w:r>
    </w:p>
    <w:p w14:paraId="1D6CE506" w14:textId="77777777" w:rsidR="00C3020F" w:rsidRPr="00E5684E" w:rsidRDefault="00595A13" w:rsidP="00C3020F">
      <w:pPr>
        <w:pStyle w:val="Restitle"/>
        <w:rPr>
          <w:lang w:eastAsia="zh-CN"/>
        </w:rPr>
      </w:pPr>
      <w:r w:rsidRPr="0069433E">
        <w:rPr>
          <w:rFonts w:ascii="SimSun" w:hAnsi="SimSun" w:cs="SimSun" w:hint="eastAsia"/>
          <w:lang w:eastAsia="zh-CN"/>
        </w:rPr>
        <w:t>考虑为实现全球水上遇险和安全系统更新</w:t>
      </w:r>
      <w:r>
        <w:rPr>
          <w:rFonts w:ascii="SimSun" w:hAnsi="SimSun" w:cs="SimSun"/>
          <w:lang w:eastAsia="zh-CN"/>
        </w:rPr>
        <w:br/>
      </w:r>
      <w:r w:rsidRPr="0069433E">
        <w:rPr>
          <w:rFonts w:ascii="SimSun" w:hAnsi="SimSun" w:cs="SimSun" w:hint="eastAsia"/>
          <w:lang w:eastAsia="zh-CN"/>
        </w:rPr>
        <w:t>和现代化制定规则条款</w:t>
      </w:r>
    </w:p>
    <w:p w14:paraId="04091E94" w14:textId="3BF167D8" w:rsidR="008C4B4D" w:rsidRDefault="00595A13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83163">
        <w:rPr>
          <w:rFonts w:hint="eastAsia"/>
          <w:lang w:eastAsia="zh-CN"/>
        </w:rPr>
        <w:t>鉴于</w:t>
      </w:r>
      <w:r w:rsidR="00A701E7" w:rsidRPr="006F6FFA">
        <w:rPr>
          <w:rFonts w:eastAsia="STKaiti" w:hint="eastAsia"/>
          <w:lang w:eastAsia="zh-CN"/>
        </w:rPr>
        <w:t>做出决议</w:t>
      </w:r>
      <w:r w:rsidR="00A701E7" w:rsidRPr="00A701E7">
        <w:rPr>
          <w:rFonts w:hint="eastAsia"/>
          <w:lang w:eastAsia="zh-CN"/>
        </w:rPr>
        <w:t>1</w:t>
      </w:r>
      <w:r w:rsidR="00A701E7">
        <w:rPr>
          <w:rFonts w:hint="eastAsia"/>
          <w:lang w:eastAsia="zh-CN"/>
        </w:rPr>
        <w:t>（</w:t>
      </w:r>
      <w:r w:rsidR="00A701E7" w:rsidRPr="008C4B4D">
        <w:rPr>
          <w:lang w:eastAsia="zh-CN"/>
        </w:rPr>
        <w:t>GMDSS</w:t>
      </w:r>
      <w:r w:rsidR="00A701E7" w:rsidRPr="00A701E7">
        <w:rPr>
          <w:rFonts w:hint="eastAsia"/>
          <w:lang w:eastAsia="zh-CN"/>
        </w:rPr>
        <w:t>的现代化</w:t>
      </w:r>
      <w:r w:rsidR="00A701E7">
        <w:rPr>
          <w:rFonts w:hint="eastAsia"/>
          <w:lang w:eastAsia="zh-CN"/>
        </w:rPr>
        <w:t>）</w:t>
      </w:r>
      <w:r w:rsidR="00A701E7" w:rsidRPr="00A701E7">
        <w:rPr>
          <w:rFonts w:hint="eastAsia"/>
          <w:lang w:eastAsia="zh-CN"/>
        </w:rPr>
        <w:t>所</w:t>
      </w:r>
      <w:r w:rsidR="00A701E7">
        <w:rPr>
          <w:rFonts w:hint="eastAsia"/>
          <w:lang w:eastAsia="zh-CN"/>
        </w:rPr>
        <w:t>述有</w:t>
      </w:r>
      <w:r w:rsidR="00A701E7" w:rsidRPr="00A701E7">
        <w:rPr>
          <w:rFonts w:hint="eastAsia"/>
          <w:lang w:eastAsia="zh-CN"/>
        </w:rPr>
        <w:t>关</w:t>
      </w:r>
      <w:r w:rsidR="00A701E7" w:rsidRPr="00A701E7">
        <w:rPr>
          <w:rFonts w:hint="eastAsia"/>
          <w:lang w:eastAsia="zh-CN"/>
        </w:rPr>
        <w:t>WRC</w:t>
      </w:r>
      <w:r w:rsidR="00A701E7">
        <w:rPr>
          <w:rFonts w:hint="eastAsia"/>
          <w:lang w:eastAsia="zh-CN"/>
        </w:rPr>
        <w:t>-</w:t>
      </w:r>
      <w:r w:rsidR="00A701E7" w:rsidRPr="00A701E7">
        <w:rPr>
          <w:rFonts w:hint="eastAsia"/>
          <w:lang w:eastAsia="zh-CN"/>
        </w:rPr>
        <w:t>19</w:t>
      </w:r>
      <w:r w:rsidR="00A701E7" w:rsidRPr="00A701E7">
        <w:rPr>
          <w:rFonts w:hint="eastAsia"/>
          <w:lang w:eastAsia="zh-CN"/>
        </w:rPr>
        <w:t>议项</w:t>
      </w:r>
      <w:r w:rsidR="00A701E7" w:rsidRPr="00A701E7">
        <w:rPr>
          <w:rFonts w:hint="eastAsia"/>
          <w:lang w:eastAsia="zh-CN"/>
        </w:rPr>
        <w:t>1.8</w:t>
      </w:r>
      <w:r w:rsidR="00A701E7" w:rsidRPr="00A701E7">
        <w:rPr>
          <w:rFonts w:hint="eastAsia"/>
          <w:lang w:eastAsia="zh-CN"/>
        </w:rPr>
        <w:t>的研究已经完成，</w:t>
      </w:r>
      <w:r w:rsidR="00A701E7">
        <w:rPr>
          <w:rFonts w:hint="eastAsia"/>
          <w:lang w:eastAsia="zh-CN"/>
        </w:rPr>
        <w:t>因此</w:t>
      </w:r>
      <w:r w:rsidR="00A701E7" w:rsidRPr="00A701E7">
        <w:rPr>
          <w:rFonts w:hint="eastAsia"/>
          <w:lang w:eastAsia="zh-CN"/>
        </w:rPr>
        <w:t>建议</w:t>
      </w:r>
      <w:r w:rsidR="00A701E7">
        <w:rPr>
          <w:rFonts w:hint="eastAsia"/>
          <w:lang w:eastAsia="zh-CN"/>
        </w:rPr>
        <w:t>废止</w:t>
      </w:r>
      <w:r w:rsidR="00152BF7">
        <w:rPr>
          <w:rFonts w:hint="eastAsia"/>
          <w:lang w:eastAsia="zh-CN"/>
        </w:rPr>
        <w:t>此</w:t>
      </w:r>
      <w:r w:rsidR="00A701E7" w:rsidRPr="00A701E7">
        <w:rPr>
          <w:rFonts w:hint="eastAsia"/>
          <w:lang w:eastAsia="zh-CN"/>
        </w:rPr>
        <w:t>决议。</w:t>
      </w:r>
      <w:r w:rsidR="00A701E7">
        <w:rPr>
          <w:rFonts w:hint="eastAsia"/>
          <w:lang w:eastAsia="zh-CN"/>
        </w:rPr>
        <w:t>所有关于</w:t>
      </w:r>
      <w:r w:rsidR="00A701E7" w:rsidRPr="008C4B4D">
        <w:rPr>
          <w:lang w:eastAsia="zh-CN"/>
        </w:rPr>
        <w:t>GMDSS</w:t>
      </w:r>
      <w:r w:rsidR="00A701E7" w:rsidRPr="00A701E7">
        <w:rPr>
          <w:rFonts w:hint="eastAsia"/>
          <w:lang w:eastAsia="zh-CN"/>
        </w:rPr>
        <w:t>现代化</w:t>
      </w:r>
      <w:r w:rsidR="00B83163">
        <w:rPr>
          <w:rFonts w:hint="eastAsia"/>
          <w:lang w:eastAsia="zh-CN"/>
        </w:rPr>
        <w:t>的</w:t>
      </w:r>
      <w:r w:rsidR="00A701E7" w:rsidRPr="00A701E7">
        <w:rPr>
          <w:rFonts w:hint="eastAsia"/>
          <w:lang w:eastAsia="zh-CN"/>
        </w:rPr>
        <w:t>进一步行动</w:t>
      </w:r>
      <w:r w:rsidR="00A701E7">
        <w:rPr>
          <w:rFonts w:hint="eastAsia"/>
          <w:lang w:eastAsia="zh-CN"/>
        </w:rPr>
        <w:t>，均应在</w:t>
      </w:r>
      <w:r w:rsidR="00A701E7" w:rsidRPr="00A701E7">
        <w:rPr>
          <w:rFonts w:hint="eastAsia"/>
          <w:lang w:eastAsia="zh-CN"/>
        </w:rPr>
        <w:t>WRC-23</w:t>
      </w:r>
      <w:r w:rsidR="00A701E7" w:rsidRPr="00A701E7">
        <w:rPr>
          <w:rFonts w:hint="eastAsia"/>
          <w:lang w:eastAsia="zh-CN"/>
        </w:rPr>
        <w:t>第</w:t>
      </w:r>
      <w:r w:rsidR="00A701E7" w:rsidRPr="00A701E7">
        <w:rPr>
          <w:rFonts w:hint="eastAsia"/>
          <w:b/>
          <w:bCs/>
          <w:lang w:eastAsia="zh-CN"/>
        </w:rPr>
        <w:t>361</w:t>
      </w:r>
      <w:r w:rsidR="00A701E7" w:rsidRPr="00A701E7">
        <w:rPr>
          <w:rFonts w:hint="eastAsia"/>
          <w:lang w:eastAsia="zh-CN"/>
        </w:rPr>
        <w:t>号决议</w:t>
      </w:r>
      <w:r w:rsidR="00C177F6">
        <w:rPr>
          <w:rFonts w:hint="eastAsia"/>
          <w:b/>
          <w:bCs/>
          <w:lang w:eastAsia="zh-CN"/>
        </w:rPr>
        <w:t>（</w:t>
      </w:r>
      <w:r w:rsidR="00A701E7" w:rsidRPr="00B83163">
        <w:rPr>
          <w:rFonts w:hint="eastAsia"/>
          <w:b/>
          <w:bCs/>
          <w:lang w:eastAsia="zh-CN"/>
        </w:rPr>
        <w:t>WRC-15</w:t>
      </w:r>
      <w:r w:rsidR="00C177F6">
        <w:rPr>
          <w:rFonts w:hint="eastAsia"/>
          <w:b/>
          <w:bCs/>
          <w:lang w:eastAsia="zh-CN"/>
        </w:rPr>
        <w:t>）</w:t>
      </w:r>
      <w:r w:rsidR="00B83163">
        <w:rPr>
          <w:rFonts w:hint="eastAsia"/>
          <w:lang w:eastAsia="zh-CN"/>
        </w:rPr>
        <w:t>下开展。</w:t>
      </w:r>
    </w:p>
    <w:p w14:paraId="759AEB3F" w14:textId="6BF50D03" w:rsidR="00C804B1" w:rsidRDefault="008C4B4D" w:rsidP="008C4B4D">
      <w:pPr>
        <w:jc w:val="center"/>
      </w:pPr>
      <w:r>
        <w:t>______________</w:t>
      </w:r>
    </w:p>
    <w:sectPr w:rsidR="00C804B1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BDA4" w14:textId="77777777" w:rsidR="00B6115E" w:rsidRDefault="00B6115E">
      <w:r>
        <w:separator/>
      </w:r>
    </w:p>
  </w:endnote>
  <w:endnote w:type="continuationSeparator" w:id="0">
    <w:p w14:paraId="57CB286F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6227" w14:textId="0B927C3F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63845">
      <w:rPr>
        <w:lang w:val="en-US"/>
      </w:rPr>
      <w:t>P:\CHI\ITU-R\CONF-R\CMR19\000\011ADD08ADD01C.docx</w:t>
    </w:r>
    <w:r>
      <w:fldChar w:fldCharType="end"/>
    </w:r>
    <w:r w:rsidR="008C4B4D">
      <w:t xml:space="preserve"> </w:t>
    </w:r>
    <w:r w:rsidR="008C4B4D">
      <w:rPr>
        <w:rFonts w:hint="eastAsia"/>
        <w:lang w:eastAsia="zh-CN"/>
      </w:rPr>
      <w:t>(</w:t>
    </w:r>
    <w:r w:rsidR="008C4B4D">
      <w:rPr>
        <w:lang w:eastAsia="zh-CN"/>
      </w:rPr>
      <w:t>460754)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1282" w14:textId="2D9D2ACD" w:rsidR="00B851D4" w:rsidRPr="008C4B4D" w:rsidRDefault="008C4B4D" w:rsidP="008C4B4D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07910">
      <w:rPr>
        <w:lang w:val="en-US"/>
      </w:rPr>
      <w:t>P:\CHI\ITU-R\CONF-R\CMR19\000\011ADD08ADD01C.docx</w:t>
    </w:r>
    <w:r>
      <w:fldChar w:fldCharType="end"/>
    </w:r>
    <w: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460754)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98F5" w14:textId="77777777" w:rsidR="00B6115E" w:rsidRDefault="00B6115E">
      <w:r>
        <w:t>____________________</w:t>
      </w:r>
    </w:p>
  </w:footnote>
  <w:footnote w:type="continuationSeparator" w:id="0">
    <w:p w14:paraId="59BCF30A" w14:textId="77777777" w:rsidR="00B6115E" w:rsidRDefault="00B6115E">
      <w:r>
        <w:continuationSeparator/>
      </w:r>
    </w:p>
  </w:footnote>
  <w:footnote w:id="1">
    <w:p w14:paraId="4BDB7BD7" w14:textId="189FA420" w:rsidR="00C4431C" w:rsidRPr="00DE06F9" w:rsidRDefault="00BE09C3" w:rsidP="00B83F44">
      <w:pPr>
        <w:pStyle w:val="FootnoteText"/>
        <w:rPr>
          <w:lang w:val="en-US" w:eastAsia="zh-CN"/>
        </w:rPr>
      </w:pPr>
      <w:r w:rsidRPr="00DE06F9">
        <w:rPr>
          <w:rStyle w:val="FootnoteReference"/>
        </w:rPr>
        <w:sym w:font="Symbol" w:char="F02A"/>
      </w:r>
      <w:r>
        <w:rPr>
          <w:rFonts w:hint="eastAsia"/>
          <w:lang w:eastAsia="zh-CN"/>
        </w:rPr>
        <w:tab/>
      </w:r>
      <w:r w:rsidRPr="00C92188">
        <w:rPr>
          <w:rFonts w:ascii="STKaiti" w:eastAsia="STKaiti" w:hAnsi="STKaiti" w:hint="eastAsia"/>
          <w:lang w:eastAsia="zh-CN"/>
        </w:rPr>
        <w:t>秘书处的说明</w:t>
      </w:r>
      <w:r>
        <w:rPr>
          <w:rFonts w:hint="eastAsia"/>
          <w:lang w:eastAsia="zh-CN"/>
        </w:rPr>
        <w:t>：附件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含有附录</w:t>
      </w:r>
      <w:r w:rsidRPr="00037341">
        <w:rPr>
          <w:rFonts w:hint="eastAsia"/>
          <w:b/>
          <w:bCs/>
          <w:lang w:eastAsia="zh-CN"/>
        </w:rPr>
        <w:t>17</w:t>
      </w:r>
      <w:r>
        <w:rPr>
          <w:rFonts w:hint="eastAsia"/>
          <w:lang w:eastAsia="zh-CN"/>
        </w:rPr>
        <w:t>（</w:t>
      </w:r>
      <w:r w:rsidRPr="001F6C08">
        <w:rPr>
          <w:lang w:val="en-US" w:eastAsia="zh-CN"/>
        </w:rPr>
        <w:t>WRC-07</w:t>
      </w:r>
      <w:r>
        <w:rPr>
          <w:rFonts w:hint="eastAsia"/>
          <w:lang w:val="en-US" w:eastAsia="zh-CN"/>
        </w:rPr>
        <w:t>，</w:t>
      </w:r>
      <w:bookmarkStart w:id="48" w:name="_GoBack"/>
      <w:bookmarkEnd w:id="48"/>
      <w:r>
        <w:rPr>
          <w:rFonts w:hint="eastAsia"/>
          <w:lang w:val="en-US" w:eastAsia="zh-CN"/>
        </w:rPr>
        <w:t>修订版</w:t>
      </w:r>
      <w:r>
        <w:rPr>
          <w:rFonts w:hint="eastAsia"/>
          <w:lang w:eastAsia="zh-CN"/>
        </w:rPr>
        <w:t>）的完整案文。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CF1F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0D9E52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11(Add.8)(Add.1)-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, Ting">
    <w15:presenceInfo w15:providerId="AD" w15:userId="S::ting.tang@itu.int::ff6d183c-0c1a-44a9-afbd-af7ee2b2a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1E05"/>
    <w:rsid w:val="00060B2F"/>
    <w:rsid w:val="000C0212"/>
    <w:rsid w:val="000C09BA"/>
    <w:rsid w:val="000C1F1E"/>
    <w:rsid w:val="000C6AA7"/>
    <w:rsid w:val="000E26F6"/>
    <w:rsid w:val="001022BB"/>
    <w:rsid w:val="00106535"/>
    <w:rsid w:val="00123C07"/>
    <w:rsid w:val="00152BF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06EA5"/>
    <w:rsid w:val="003169D2"/>
    <w:rsid w:val="003177F6"/>
    <w:rsid w:val="00330EEF"/>
    <w:rsid w:val="00351859"/>
    <w:rsid w:val="003B06F6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B50C7"/>
    <w:rsid w:val="004C4554"/>
    <w:rsid w:val="004D1D2F"/>
    <w:rsid w:val="004D2DEC"/>
    <w:rsid w:val="004F2BE6"/>
    <w:rsid w:val="00527E8A"/>
    <w:rsid w:val="005343B2"/>
    <w:rsid w:val="00542E85"/>
    <w:rsid w:val="00562479"/>
    <w:rsid w:val="00563845"/>
    <w:rsid w:val="00576849"/>
    <w:rsid w:val="00586220"/>
    <w:rsid w:val="00595A13"/>
    <w:rsid w:val="005A0ACB"/>
    <w:rsid w:val="005E08D2"/>
    <w:rsid w:val="005E7FD8"/>
    <w:rsid w:val="00607910"/>
    <w:rsid w:val="00622560"/>
    <w:rsid w:val="00644391"/>
    <w:rsid w:val="00647712"/>
    <w:rsid w:val="00662E12"/>
    <w:rsid w:val="00691142"/>
    <w:rsid w:val="006B67CE"/>
    <w:rsid w:val="006C38ED"/>
    <w:rsid w:val="006C3B48"/>
    <w:rsid w:val="006D6C9B"/>
    <w:rsid w:val="006E6182"/>
    <w:rsid w:val="006E6997"/>
    <w:rsid w:val="006F3C60"/>
    <w:rsid w:val="006F6FFA"/>
    <w:rsid w:val="0071329A"/>
    <w:rsid w:val="00736415"/>
    <w:rsid w:val="00770D2A"/>
    <w:rsid w:val="007864F6"/>
    <w:rsid w:val="007B7C4B"/>
    <w:rsid w:val="007F0FC5"/>
    <w:rsid w:val="007F5C36"/>
    <w:rsid w:val="00802778"/>
    <w:rsid w:val="008047DB"/>
    <w:rsid w:val="00810D7E"/>
    <w:rsid w:val="008129A9"/>
    <w:rsid w:val="008221A4"/>
    <w:rsid w:val="00824BD6"/>
    <w:rsid w:val="0083672D"/>
    <w:rsid w:val="00844734"/>
    <w:rsid w:val="00865DFB"/>
    <w:rsid w:val="00883313"/>
    <w:rsid w:val="00895D48"/>
    <w:rsid w:val="00896A79"/>
    <w:rsid w:val="008A7416"/>
    <w:rsid w:val="008B6852"/>
    <w:rsid w:val="008C26FF"/>
    <w:rsid w:val="008C4B4D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F1964"/>
    <w:rsid w:val="009F6838"/>
    <w:rsid w:val="00A0052C"/>
    <w:rsid w:val="00A25344"/>
    <w:rsid w:val="00A31B14"/>
    <w:rsid w:val="00A323DC"/>
    <w:rsid w:val="00A466E6"/>
    <w:rsid w:val="00A52FF9"/>
    <w:rsid w:val="00A701E7"/>
    <w:rsid w:val="00A77C21"/>
    <w:rsid w:val="00A815BE"/>
    <w:rsid w:val="00A93295"/>
    <w:rsid w:val="00AA5DA1"/>
    <w:rsid w:val="00AC2C94"/>
    <w:rsid w:val="00AE369F"/>
    <w:rsid w:val="00B026CB"/>
    <w:rsid w:val="00B02943"/>
    <w:rsid w:val="00B50377"/>
    <w:rsid w:val="00B6115E"/>
    <w:rsid w:val="00B711CC"/>
    <w:rsid w:val="00B83163"/>
    <w:rsid w:val="00B851D4"/>
    <w:rsid w:val="00B868FC"/>
    <w:rsid w:val="00B95072"/>
    <w:rsid w:val="00BB26CD"/>
    <w:rsid w:val="00BE09C3"/>
    <w:rsid w:val="00C07239"/>
    <w:rsid w:val="00C177F6"/>
    <w:rsid w:val="00C24479"/>
    <w:rsid w:val="00C364B1"/>
    <w:rsid w:val="00C47D87"/>
    <w:rsid w:val="00C627F9"/>
    <w:rsid w:val="00C6584D"/>
    <w:rsid w:val="00C804B1"/>
    <w:rsid w:val="00C929E0"/>
    <w:rsid w:val="00CB4E5A"/>
    <w:rsid w:val="00CC73D7"/>
    <w:rsid w:val="00CF0AD7"/>
    <w:rsid w:val="00CF0BE1"/>
    <w:rsid w:val="00CF7C2B"/>
    <w:rsid w:val="00D4235E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61053"/>
    <w:rsid w:val="00F77AB5"/>
    <w:rsid w:val="00F837F4"/>
    <w:rsid w:val="00F854CC"/>
    <w:rsid w:val="00FC59C4"/>
    <w:rsid w:val="00FC64C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C3BE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8C4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25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17e8896-1cf0-45be-b958-4233e7ffdc1d">DPM</DPM_x0020_Author>
    <DPM_x0020_File_x0020_name xmlns="e17e8896-1cf0-45be-b958-4233e7ffdc1d">R16-WRC19-C-0011!A8-A1!MSW-C</DPM_x0020_File_x0020_name>
    <DPM_x0020_Version xmlns="e17e8896-1cf0-45be-b958-4233e7ffdc1d">DPM_2019.08.19.01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17e8896-1cf0-45be-b958-4233e7ffdc1d" targetNamespace="http://schemas.microsoft.com/office/2006/metadata/properties" ma:root="true" ma:fieldsID="d41af5c836d734370eb92e7ee5f83852" ns2:_="" ns3:_="">
    <xsd:import namespace="996b2e75-67fd-4955-a3b0-5ab9934cb50b"/>
    <xsd:import namespace="e17e8896-1cf0-45be-b958-4233e7ffdc1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8896-1cf0-45be-b958-4233e7ffdc1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e17e8896-1cf0-45be-b958-4233e7ffdc1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17e8896-1cf0-45be-b958-4233e7f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6EB894-BA01-41BC-89D8-B3BEBEB8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1618</Words>
  <Characters>1114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R16-WRC19-C-0011!A8-A1!MSW-C</vt:lpstr>
    </vt:vector>
  </TitlesOfParts>
  <Manager>General Secretariat - Pool</Manager>
  <Company>International Telecommunication Union (ITU)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R16-WRC19-C-0011!A8-A1!MSW-C</dc:title>
  <dc:subject>World Radiocommunication Conference - 2019</dc:subject>
  <dc:creator>Documents Proposals Manager (DPM)</dc:creator>
  <cp:keywords>DPM_v2019.9.20.1_prod</cp:keywords>
  <dc:description/>
  <cp:lastModifiedBy>Tang, Ting</cp:lastModifiedBy>
  <cp:revision>25</cp:revision>
  <cp:lastPrinted>2019-09-30T12:19:00Z</cp:lastPrinted>
  <dcterms:created xsi:type="dcterms:W3CDTF">2019-10-04T12:32:00Z</dcterms:created>
  <dcterms:modified xsi:type="dcterms:W3CDTF">2019-10-07T13:55:00Z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