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9F362DF" w14:textId="77777777">
        <w:trPr>
          <w:cantSplit/>
        </w:trPr>
        <w:tc>
          <w:tcPr>
            <w:tcW w:w="6911" w:type="dxa"/>
          </w:tcPr>
          <w:p w14:paraId="12EC6ED3" w14:textId="2FC23F04"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3644D3A" w14:textId="77777777" w:rsidR="00A066F1" w:rsidRDefault="005F04D8" w:rsidP="003B2284">
            <w:pPr>
              <w:spacing w:before="0" w:line="240" w:lineRule="atLeast"/>
              <w:jc w:val="right"/>
            </w:pPr>
            <w:r>
              <w:rPr>
                <w:noProof/>
                <w:lang w:eastAsia="en-GB"/>
              </w:rPr>
              <w:drawing>
                <wp:inline distT="0" distB="0" distL="0" distR="0" wp14:anchorId="1A01C31E" wp14:editId="50A7103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D91ADBB" w14:textId="77777777">
        <w:trPr>
          <w:cantSplit/>
        </w:trPr>
        <w:tc>
          <w:tcPr>
            <w:tcW w:w="6911" w:type="dxa"/>
            <w:tcBorders>
              <w:bottom w:val="single" w:sz="12" w:space="0" w:color="auto"/>
            </w:tcBorders>
          </w:tcPr>
          <w:p w14:paraId="5924AC59"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EF4BA08" w14:textId="77777777" w:rsidR="00A066F1" w:rsidRPr="00617BE4" w:rsidRDefault="00A066F1" w:rsidP="00A066F1">
            <w:pPr>
              <w:spacing w:before="0" w:line="240" w:lineRule="atLeast"/>
              <w:rPr>
                <w:rFonts w:ascii="Verdana" w:hAnsi="Verdana"/>
                <w:szCs w:val="24"/>
              </w:rPr>
            </w:pPr>
          </w:p>
        </w:tc>
      </w:tr>
      <w:tr w:rsidR="00A066F1" w:rsidRPr="00C324A8" w14:paraId="1B5C9FC7" w14:textId="77777777">
        <w:trPr>
          <w:cantSplit/>
        </w:trPr>
        <w:tc>
          <w:tcPr>
            <w:tcW w:w="6911" w:type="dxa"/>
            <w:tcBorders>
              <w:top w:val="single" w:sz="12" w:space="0" w:color="auto"/>
            </w:tcBorders>
          </w:tcPr>
          <w:p w14:paraId="18C2BD4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E3CDD9" w14:textId="77777777" w:rsidR="00A066F1" w:rsidRPr="00C324A8" w:rsidRDefault="00A066F1" w:rsidP="00A066F1">
            <w:pPr>
              <w:spacing w:before="0" w:line="240" w:lineRule="atLeast"/>
              <w:rPr>
                <w:rFonts w:ascii="Verdana" w:hAnsi="Verdana"/>
                <w:sz w:val="20"/>
              </w:rPr>
            </w:pPr>
          </w:p>
        </w:tc>
      </w:tr>
      <w:tr w:rsidR="00A066F1" w:rsidRPr="00C324A8" w14:paraId="215092FF" w14:textId="77777777">
        <w:trPr>
          <w:cantSplit/>
          <w:trHeight w:val="23"/>
        </w:trPr>
        <w:tc>
          <w:tcPr>
            <w:tcW w:w="6911" w:type="dxa"/>
            <w:shd w:val="clear" w:color="auto" w:fill="auto"/>
          </w:tcPr>
          <w:p w14:paraId="4B6A53A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917637D"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11(Add.8)</w:t>
            </w:r>
            <w:r w:rsidR="00A066F1" w:rsidRPr="00841216">
              <w:rPr>
                <w:rFonts w:ascii="Verdana" w:hAnsi="Verdana"/>
                <w:b/>
                <w:sz w:val="20"/>
              </w:rPr>
              <w:t>-</w:t>
            </w:r>
            <w:r w:rsidR="005E10C9" w:rsidRPr="00841216">
              <w:rPr>
                <w:rFonts w:ascii="Verdana" w:hAnsi="Verdana"/>
                <w:b/>
                <w:sz w:val="20"/>
              </w:rPr>
              <w:t>E</w:t>
            </w:r>
          </w:p>
        </w:tc>
      </w:tr>
      <w:tr w:rsidR="00A066F1" w:rsidRPr="00C324A8" w14:paraId="2BE62B1A" w14:textId="77777777">
        <w:trPr>
          <w:cantSplit/>
          <w:trHeight w:val="23"/>
        </w:trPr>
        <w:tc>
          <w:tcPr>
            <w:tcW w:w="6911" w:type="dxa"/>
            <w:shd w:val="clear" w:color="auto" w:fill="auto"/>
          </w:tcPr>
          <w:p w14:paraId="2B23F94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E1F254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2019</w:t>
            </w:r>
          </w:p>
        </w:tc>
      </w:tr>
      <w:tr w:rsidR="00A066F1" w:rsidRPr="00C324A8" w14:paraId="01304867" w14:textId="77777777">
        <w:trPr>
          <w:cantSplit/>
          <w:trHeight w:val="23"/>
        </w:trPr>
        <w:tc>
          <w:tcPr>
            <w:tcW w:w="6911" w:type="dxa"/>
            <w:shd w:val="clear" w:color="auto" w:fill="auto"/>
          </w:tcPr>
          <w:p w14:paraId="3810462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36051D5" w14:textId="249082CB"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A97BD3">
              <w:rPr>
                <w:rFonts w:ascii="Verdana" w:hAnsi="Verdana"/>
                <w:b/>
                <w:sz w:val="20"/>
              </w:rPr>
              <w:t>/Spanish</w:t>
            </w:r>
          </w:p>
        </w:tc>
      </w:tr>
      <w:tr w:rsidR="00A066F1" w:rsidRPr="00C324A8" w14:paraId="6AF1C27A" w14:textId="77777777" w:rsidTr="00025864">
        <w:trPr>
          <w:cantSplit/>
          <w:trHeight w:val="23"/>
        </w:trPr>
        <w:tc>
          <w:tcPr>
            <w:tcW w:w="10031" w:type="dxa"/>
            <w:gridSpan w:val="2"/>
            <w:shd w:val="clear" w:color="auto" w:fill="auto"/>
          </w:tcPr>
          <w:p w14:paraId="345639BC" w14:textId="77777777" w:rsidR="00A066F1" w:rsidRPr="00C324A8" w:rsidRDefault="00A066F1" w:rsidP="00A066F1">
            <w:pPr>
              <w:tabs>
                <w:tab w:val="left" w:pos="993"/>
              </w:tabs>
              <w:spacing w:before="0"/>
              <w:rPr>
                <w:rFonts w:ascii="Verdana" w:hAnsi="Verdana"/>
                <w:b/>
                <w:sz w:val="20"/>
              </w:rPr>
            </w:pPr>
          </w:p>
        </w:tc>
      </w:tr>
      <w:tr w:rsidR="00E55816" w:rsidRPr="00C324A8" w14:paraId="4B9417D3" w14:textId="77777777" w:rsidTr="00025864">
        <w:trPr>
          <w:cantSplit/>
          <w:trHeight w:val="23"/>
        </w:trPr>
        <w:tc>
          <w:tcPr>
            <w:tcW w:w="10031" w:type="dxa"/>
            <w:gridSpan w:val="2"/>
            <w:shd w:val="clear" w:color="auto" w:fill="auto"/>
          </w:tcPr>
          <w:p w14:paraId="57BEBE37" w14:textId="77777777" w:rsidR="00E55816" w:rsidRDefault="00884D60" w:rsidP="00E55816">
            <w:pPr>
              <w:pStyle w:val="Source"/>
            </w:pPr>
            <w:r>
              <w:t>Member States of the Inter-American Telecommunication Commission (CITEL)</w:t>
            </w:r>
          </w:p>
        </w:tc>
      </w:tr>
      <w:tr w:rsidR="00E55816" w:rsidRPr="00C324A8" w14:paraId="6AD0E980" w14:textId="77777777" w:rsidTr="00025864">
        <w:trPr>
          <w:cantSplit/>
          <w:trHeight w:val="23"/>
        </w:trPr>
        <w:tc>
          <w:tcPr>
            <w:tcW w:w="10031" w:type="dxa"/>
            <w:gridSpan w:val="2"/>
            <w:shd w:val="clear" w:color="auto" w:fill="auto"/>
          </w:tcPr>
          <w:p w14:paraId="0B62DD4F" w14:textId="77777777" w:rsidR="00E55816" w:rsidRDefault="007D5320" w:rsidP="00E55816">
            <w:pPr>
              <w:pStyle w:val="Title1"/>
            </w:pPr>
            <w:r>
              <w:t>PROPOSALS FOR THE WORK OF THE CONFERENCE</w:t>
            </w:r>
          </w:p>
        </w:tc>
      </w:tr>
      <w:tr w:rsidR="00E55816" w:rsidRPr="00C324A8" w14:paraId="2D3CD7A0" w14:textId="77777777" w:rsidTr="00025864">
        <w:trPr>
          <w:cantSplit/>
          <w:trHeight w:val="23"/>
        </w:trPr>
        <w:tc>
          <w:tcPr>
            <w:tcW w:w="10031" w:type="dxa"/>
            <w:gridSpan w:val="2"/>
            <w:shd w:val="clear" w:color="auto" w:fill="auto"/>
          </w:tcPr>
          <w:p w14:paraId="6B9AD07A" w14:textId="77777777" w:rsidR="00E55816" w:rsidRDefault="00E55816" w:rsidP="00E55816">
            <w:pPr>
              <w:pStyle w:val="Title2"/>
            </w:pPr>
          </w:p>
        </w:tc>
      </w:tr>
      <w:tr w:rsidR="00A538A6" w:rsidRPr="00C324A8" w14:paraId="45256544" w14:textId="77777777" w:rsidTr="00025864">
        <w:trPr>
          <w:cantSplit/>
          <w:trHeight w:val="23"/>
        </w:trPr>
        <w:tc>
          <w:tcPr>
            <w:tcW w:w="10031" w:type="dxa"/>
            <w:gridSpan w:val="2"/>
            <w:shd w:val="clear" w:color="auto" w:fill="auto"/>
          </w:tcPr>
          <w:p w14:paraId="1228DFFB" w14:textId="77777777" w:rsidR="00A538A6" w:rsidRDefault="004B13CB" w:rsidP="004B13CB">
            <w:pPr>
              <w:pStyle w:val="Agendaitem"/>
            </w:pPr>
            <w:r>
              <w:t xml:space="preserve">Agenda </w:t>
            </w:r>
            <w:proofErr w:type="spellStart"/>
            <w:r>
              <w:t>item</w:t>
            </w:r>
            <w:proofErr w:type="spellEnd"/>
            <w:r>
              <w:t xml:space="preserve"> 1.8</w:t>
            </w:r>
          </w:p>
        </w:tc>
      </w:tr>
    </w:tbl>
    <w:bookmarkEnd w:id="5"/>
    <w:bookmarkEnd w:id="6"/>
    <w:p w14:paraId="46AACDAD" w14:textId="77777777" w:rsidR="005118F7" w:rsidRPr="00EC5386" w:rsidRDefault="00014AB5" w:rsidP="00AB5478">
      <w:pPr>
        <w:overflowPunct/>
        <w:autoSpaceDE/>
        <w:autoSpaceDN/>
        <w:adjustRightInd/>
        <w:textAlignment w:val="auto"/>
        <w:rPr>
          <w:lang w:val="en-US"/>
        </w:rPr>
      </w:pPr>
      <w:r w:rsidRPr="00656311">
        <w:rPr>
          <w:lang w:val="en-US"/>
        </w:rPr>
        <w:t>1.8</w:t>
      </w:r>
      <w:r w:rsidRPr="00656311">
        <w:rPr>
          <w:lang w:val="en-US"/>
        </w:rPr>
        <w:tab/>
        <w:t xml:space="preserve">to consider possible regulatory actions to support Global Maritime Distress Safety Systems (GMDSS) modernization and to support the introduction of additional satellite systems into the GMDSS, in accordance with Resolution </w:t>
      </w:r>
      <w:r w:rsidRPr="00656311">
        <w:rPr>
          <w:b/>
          <w:bCs/>
          <w:lang w:val="en-US"/>
        </w:rPr>
        <w:t xml:space="preserve">359 </w:t>
      </w:r>
      <w:r w:rsidRPr="00656311">
        <w:rPr>
          <w:lang w:val="en-US"/>
        </w:rPr>
        <w:t>(</w:t>
      </w:r>
      <w:r w:rsidRPr="00656311">
        <w:rPr>
          <w:b/>
          <w:bCs/>
          <w:lang w:val="en-US"/>
        </w:rPr>
        <w:t>Rev.WRC-15</w:t>
      </w:r>
      <w:r w:rsidRPr="00656311">
        <w:rPr>
          <w:lang w:val="en-US"/>
        </w:rPr>
        <w:t>);</w:t>
      </w:r>
    </w:p>
    <w:p w14:paraId="409C858D" w14:textId="77777777" w:rsidR="00126DC7" w:rsidRPr="006279E7" w:rsidRDefault="00126DC7" w:rsidP="006E387B">
      <w:pPr>
        <w:pStyle w:val="Headingb"/>
      </w:pPr>
      <w:r w:rsidRPr="0043118F">
        <w:t>Introduction</w:t>
      </w:r>
      <w:r w:rsidRPr="006279E7">
        <w:t xml:space="preserve"> </w:t>
      </w:r>
    </w:p>
    <w:p w14:paraId="4FBC4E62" w14:textId="0DE682EB" w:rsidR="00126DC7" w:rsidRPr="0043118F" w:rsidRDefault="00126DC7" w:rsidP="00126DC7">
      <w:r w:rsidRPr="0043118F">
        <w:rPr>
          <w:lang w:val="en-US"/>
        </w:rPr>
        <w:t xml:space="preserve">Resolution </w:t>
      </w:r>
      <w:r w:rsidRPr="0043118F">
        <w:rPr>
          <w:bCs/>
          <w:lang w:val="en-US"/>
        </w:rPr>
        <w:t>359</w:t>
      </w:r>
      <w:r w:rsidRPr="0043118F">
        <w:rPr>
          <w:lang w:val="en-US"/>
        </w:rPr>
        <w:t>, resolves to conduct studies, taking into consideration the activities of IMO, as well as information and requirements provided by t</w:t>
      </w:r>
      <w:r w:rsidRPr="0043118F">
        <w:t>he International Maritime Organization (</w:t>
      </w:r>
      <w:r w:rsidRPr="0043118F">
        <w:rPr>
          <w:lang w:val="en-US"/>
        </w:rPr>
        <w:t>IMO), in order to determine the regulatory provisions to support GMDSS modernization.</w:t>
      </w:r>
      <w:r w:rsidR="004C042A">
        <w:rPr>
          <w:lang w:val="en-US"/>
        </w:rPr>
        <w:t xml:space="preserve"> </w:t>
      </w:r>
      <w:r w:rsidRPr="0043118F">
        <w:rPr>
          <w:lang w:val="en-US"/>
        </w:rPr>
        <w:t>The GMDSS modernization being considered under this agenda item focus on MF NAVDAT and HF NAVDAT.</w:t>
      </w:r>
    </w:p>
    <w:p w14:paraId="0617EF7B" w14:textId="77777777" w:rsidR="00126DC7" w:rsidRPr="0043118F" w:rsidRDefault="00126DC7" w:rsidP="00126DC7">
      <w:r w:rsidRPr="0043118F">
        <w:t>The GMDSS was adopted as part of the 1988 amendments to the International Convention for the Safety of Life at Sea, 1974 (SOLAS). It was fully implemented in 1999. It has served the mariner and the maritime industry well since its inception, but some of the GMDSS technologies used have not reached their full potential, and some GMDSS functions could be performed by more modern technologies.</w:t>
      </w:r>
    </w:p>
    <w:p w14:paraId="5F4AE80C" w14:textId="77777777" w:rsidR="00126DC7" w:rsidRPr="0043118F" w:rsidRDefault="00126DC7" w:rsidP="00126DC7">
      <w:r w:rsidRPr="0043118F">
        <w:t xml:space="preserve">IMO has adopted a modernization plan for the GMDSS containing a high-level review and a detailed review. The detailed review and the plan show that the use of some existing </w:t>
      </w:r>
      <w:proofErr w:type="spellStart"/>
      <w:r w:rsidRPr="0043118F">
        <w:t>analog</w:t>
      </w:r>
      <w:proofErr w:type="spellEnd"/>
      <w:r w:rsidRPr="0043118F">
        <w:t xml:space="preserve"> services is declining while other new digital technologies are being introduced such as VHF data exchange system (VDES) and the NAVDAT system. The terrestrial component of VDES was previously addressed by WRC-15 and WRC-19 will consider the satellite component of VDES separately under agenda item 1.9.2. </w:t>
      </w:r>
    </w:p>
    <w:p w14:paraId="57B4EE33" w14:textId="77777777" w:rsidR="00126DC7" w:rsidRPr="0043118F" w:rsidRDefault="00126DC7" w:rsidP="00126DC7">
      <w:pPr>
        <w:rPr>
          <w:lang w:val="en-US"/>
        </w:rPr>
      </w:pPr>
      <w:r w:rsidRPr="0043118F">
        <w:rPr>
          <w:lang w:val="en-US"/>
        </w:rPr>
        <w:t xml:space="preserve">Navigational text (NAVTEX) was incorporated into the regulations for the GMDSS for disseminating maritime safety information, which was introduced in a transitional phase from 1992 to 1999, after which it became mandatory under Chapter V of the SOLAS regulations. </w:t>
      </w:r>
    </w:p>
    <w:p w14:paraId="5322EC33" w14:textId="77777777" w:rsidR="00126DC7" w:rsidRPr="0043118F" w:rsidRDefault="00126DC7" w:rsidP="00126DC7">
      <w:pPr>
        <w:rPr>
          <w:lang w:val="en-US"/>
        </w:rPr>
      </w:pPr>
      <w:r w:rsidRPr="0043118F">
        <w:rPr>
          <w:lang w:val="en-US"/>
        </w:rPr>
        <w:t>NAVDAT is regarded as an improvement of the current NAVTEX and could be among the elements included in the next generation GMDSS.</w:t>
      </w:r>
    </w:p>
    <w:p w14:paraId="7DCC39EA" w14:textId="77777777" w:rsidR="00126DC7" w:rsidRPr="0043118F" w:rsidRDefault="00126DC7" w:rsidP="00126DC7">
      <w:pPr>
        <w:rPr>
          <w:lang w:val="en-US"/>
        </w:rPr>
      </w:pPr>
      <w:r w:rsidRPr="0043118F">
        <w:rPr>
          <w:lang w:val="en-US"/>
        </w:rPr>
        <w:t>WRC-12 addressed the allocation of the 495-505 kHz frequency band for the maritime mobile service. This band is regarded as the most suitable for MF NAVDAT application. However, regulatory provisions are still needed for both MF and HF NAVDAT applications.</w:t>
      </w:r>
    </w:p>
    <w:p w14:paraId="1ED6BA99" w14:textId="77777777" w:rsidR="00126DC7" w:rsidRPr="0043118F" w:rsidRDefault="00126DC7" w:rsidP="00126DC7">
      <w:pPr>
        <w:rPr>
          <w:lang w:val="en-US"/>
        </w:rPr>
      </w:pPr>
      <w:r w:rsidRPr="0043118F">
        <w:rPr>
          <w:lang w:val="en-US"/>
        </w:rPr>
        <w:lastRenderedPageBreak/>
        <w:t xml:space="preserve">NAVDAT may operate both in MF and HF. Since the 500 kHz frequency band provides good coverage as shown in Recommendation ITU-R P.368-9, the frequency band 415-526.5 kHz of the maritime mobile service would be used for MF NAVDAT as described in Recommendation ITU-R M.2010. </w:t>
      </w:r>
    </w:p>
    <w:p w14:paraId="45F61078" w14:textId="77777777" w:rsidR="00756AD6" w:rsidRDefault="00126DC7" w:rsidP="004C042A">
      <w:pPr>
        <w:rPr>
          <w:lang w:val="en-US"/>
        </w:rPr>
      </w:pPr>
      <w:r w:rsidRPr="0043118F">
        <w:rPr>
          <w:lang w:val="en-US"/>
        </w:rPr>
        <w:t xml:space="preserve">Some administrations are of the view that MF NAVDAT may not be required due to the future implementation of VDES which will provide </w:t>
      </w:r>
      <w:proofErr w:type="gramStart"/>
      <w:r w:rsidRPr="0043118F">
        <w:rPr>
          <w:lang w:val="en-US"/>
        </w:rPr>
        <w:t>sufficient</w:t>
      </w:r>
      <w:proofErr w:type="gramEnd"/>
      <w:r w:rsidRPr="0043118F">
        <w:rPr>
          <w:lang w:val="en-US"/>
        </w:rPr>
        <w:t xml:space="preserve"> means to communicate the required navigational information in place of MF NAVDAT.</w:t>
      </w:r>
      <w:r w:rsidR="004C042A">
        <w:rPr>
          <w:lang w:val="en-US"/>
        </w:rPr>
        <w:t xml:space="preserve"> </w:t>
      </w:r>
      <w:r w:rsidRPr="0043118F">
        <w:rPr>
          <w:lang w:val="en-US"/>
        </w:rPr>
        <w:t>However, the implementation of HF NAVDAT would complement data information in the Arctic region which would allow the distribution of detailed charts and maps for MSI in these areas</w:t>
      </w:r>
      <w:r w:rsidR="004C042A">
        <w:rPr>
          <w:lang w:val="en-US"/>
        </w:rPr>
        <w:t xml:space="preserve">. </w:t>
      </w:r>
      <w:r w:rsidRPr="0043118F">
        <w:rPr>
          <w:lang w:val="en-US"/>
        </w:rPr>
        <w:t xml:space="preserve">Taking into account the studies performed during this study period under the </w:t>
      </w:r>
      <w:r w:rsidRPr="004C042A">
        <w:rPr>
          <w:i/>
          <w:iCs/>
          <w:lang w:val="en-US"/>
        </w:rPr>
        <w:t>resolves</w:t>
      </w:r>
      <w:r w:rsidRPr="0043118F">
        <w:rPr>
          <w:lang w:val="en-US"/>
        </w:rPr>
        <w:t xml:space="preserve"> 1 of Resolution </w:t>
      </w:r>
      <w:r w:rsidRPr="00014AB5">
        <w:rPr>
          <w:b/>
          <w:bCs/>
          <w:lang w:val="en-US"/>
        </w:rPr>
        <w:t xml:space="preserve">359 </w:t>
      </w:r>
      <w:r w:rsidRPr="00014AB5">
        <w:rPr>
          <w:b/>
          <w:lang w:val="en-US"/>
        </w:rPr>
        <w:t>(</w:t>
      </w:r>
      <w:r w:rsidRPr="00014AB5">
        <w:rPr>
          <w:b/>
          <w:bCs/>
          <w:lang w:val="en-US"/>
        </w:rPr>
        <w:t>Rev.WRC-15</w:t>
      </w:r>
      <w:r w:rsidRPr="00014AB5">
        <w:rPr>
          <w:b/>
          <w:lang w:val="en-US"/>
        </w:rPr>
        <w:t>)</w:t>
      </w:r>
      <w:r w:rsidRPr="0043118F">
        <w:rPr>
          <w:lang w:val="en-US"/>
        </w:rPr>
        <w:t xml:space="preserve"> and noting the information and requirements provided by IMO, in order to determine the regulatory provisions to support GMDSS modernization, this proposal contains some regulatory provisions to facilitate the introduction of NAVDAT and progress the modernization of the GMDSS which will be further addressed at </w:t>
      </w:r>
      <w:r w:rsidRPr="00014AB5">
        <w:rPr>
          <w:b/>
          <w:lang w:val="en-US"/>
        </w:rPr>
        <w:t>WRC-23</w:t>
      </w:r>
      <w:r w:rsidRPr="0043118F">
        <w:rPr>
          <w:lang w:val="en-US"/>
        </w:rPr>
        <w:t xml:space="preserve"> under Resolution </w:t>
      </w:r>
      <w:r w:rsidRPr="00014AB5">
        <w:rPr>
          <w:b/>
          <w:bCs/>
          <w:lang w:val="en-US"/>
        </w:rPr>
        <w:t xml:space="preserve">361 </w:t>
      </w:r>
      <w:r w:rsidRPr="00014AB5">
        <w:rPr>
          <w:b/>
          <w:lang w:val="en-US"/>
        </w:rPr>
        <w:t>(</w:t>
      </w:r>
      <w:r w:rsidRPr="00014AB5">
        <w:rPr>
          <w:b/>
          <w:bCs/>
          <w:lang w:val="en-US"/>
        </w:rPr>
        <w:t>WRC-15</w:t>
      </w:r>
      <w:r w:rsidRPr="00014AB5">
        <w:rPr>
          <w:b/>
          <w:lang w:val="en-US"/>
        </w:rPr>
        <w:t>)</w:t>
      </w:r>
      <w:r w:rsidRPr="00B36243">
        <w:rPr>
          <w:lang w:val="en-US"/>
        </w:rPr>
        <w:t>.</w:t>
      </w:r>
    </w:p>
    <w:p w14:paraId="4873EE38" w14:textId="3ED67FEA" w:rsidR="00187BD9" w:rsidRPr="004C042A" w:rsidRDefault="00187BD9" w:rsidP="004C042A">
      <w:pPr>
        <w:rPr>
          <w:lang w:val="en-US"/>
        </w:rPr>
      </w:pPr>
      <w:r w:rsidRPr="006279E7">
        <w:br w:type="page"/>
      </w:r>
    </w:p>
    <w:p w14:paraId="2286BB3A" w14:textId="77777777" w:rsidR="008B2E84" w:rsidRDefault="00014AB5" w:rsidP="00756AD6">
      <w:pPr>
        <w:pStyle w:val="ArtNo"/>
        <w:rPr>
          <w:lang w:val="en-AU"/>
        </w:rPr>
      </w:pPr>
      <w:bookmarkStart w:id="7" w:name="_Toc451865291"/>
      <w:r w:rsidRPr="00756AD6">
        <w:lastRenderedPageBreak/>
        <w:t>ARTICLE</w:t>
      </w:r>
      <w:r>
        <w:rPr>
          <w:lang w:val="en-AU"/>
        </w:rPr>
        <w:t xml:space="preserve"> </w:t>
      </w:r>
      <w:r>
        <w:rPr>
          <w:rStyle w:val="href"/>
          <w:rFonts w:eastAsiaTheme="majorEastAsia"/>
          <w:color w:val="000000"/>
          <w:lang w:val="en-AU"/>
        </w:rPr>
        <w:t>5</w:t>
      </w:r>
      <w:bookmarkEnd w:id="7"/>
    </w:p>
    <w:p w14:paraId="25C97497" w14:textId="77777777" w:rsidR="008B2E84" w:rsidRDefault="00014AB5" w:rsidP="008B2E84">
      <w:pPr>
        <w:pStyle w:val="Arttitle"/>
        <w:rPr>
          <w:lang w:val="en-US"/>
        </w:rPr>
      </w:pPr>
      <w:bookmarkStart w:id="8" w:name="_Toc327956583"/>
      <w:bookmarkStart w:id="9" w:name="_Toc451865292"/>
      <w:r w:rsidRPr="006D07BF">
        <w:t>Frequency</w:t>
      </w:r>
      <w:r>
        <w:t xml:space="preserve"> allocations</w:t>
      </w:r>
      <w:bookmarkEnd w:id="8"/>
      <w:bookmarkEnd w:id="9"/>
    </w:p>
    <w:p w14:paraId="3C8A9A80" w14:textId="77777777" w:rsidR="008B2E84" w:rsidRPr="00B25B23" w:rsidRDefault="00014AB5"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C55EB94" w14:textId="77777777" w:rsidR="007371C0" w:rsidRDefault="00014AB5">
      <w:pPr>
        <w:pStyle w:val="Proposal"/>
      </w:pPr>
      <w:r>
        <w:t>MOD</w:t>
      </w:r>
      <w:r>
        <w:tab/>
        <w:t>IAP/11A8A1/1</w:t>
      </w:r>
      <w:r>
        <w:rPr>
          <w:vanish/>
          <w:color w:val="7F7F7F" w:themeColor="text1" w:themeTint="80"/>
          <w:vertAlign w:val="superscript"/>
        </w:rPr>
        <w:t>#50247</w:t>
      </w:r>
    </w:p>
    <w:p w14:paraId="773B66C0" w14:textId="77777777" w:rsidR="001962A2" w:rsidRPr="0042498F" w:rsidRDefault="00014AB5" w:rsidP="00130FDA">
      <w:pPr>
        <w:pStyle w:val="Note"/>
        <w:rPr>
          <w:lang w:val="en-US" w:eastAsia="zh-CN"/>
        </w:rPr>
      </w:pPr>
      <w:r w:rsidRPr="0042498F">
        <w:rPr>
          <w:rStyle w:val="Artdef"/>
          <w:lang w:val="en-US"/>
          <w:rPrChange w:id="10" w:author="Unknown" w:date="2019-02-25T20:40:00Z">
            <w:rPr>
              <w:rStyle w:val="Artdef"/>
              <w:highlight w:val="yellow"/>
            </w:rPr>
          </w:rPrChange>
        </w:rPr>
        <w:t>5.79</w:t>
      </w:r>
      <w:r w:rsidRPr="0042498F">
        <w:rPr>
          <w:lang w:val="en-US" w:eastAsia="zh-CN"/>
          <w:rPrChange w:id="11" w:author="Unknown" w:date="2019-02-25T20:40:00Z">
            <w:rPr>
              <w:highlight w:val="yellow"/>
              <w:lang w:eastAsia="zh-CN"/>
            </w:rPr>
          </w:rPrChange>
        </w:rPr>
        <w:tab/>
      </w:r>
      <w:del w:id="12" w:author="Unknown">
        <w:r w:rsidRPr="0042498F" w:rsidDel="00825C6D">
          <w:rPr>
            <w:lang w:val="en-US" w:eastAsia="zh-CN"/>
            <w:rPrChange w:id="13" w:author="Unknown" w:date="2019-02-25T20:40:00Z">
              <w:rPr>
                <w:highlight w:val="yellow"/>
                <w:lang w:eastAsia="zh-CN"/>
              </w:rPr>
            </w:rPrChange>
          </w:rPr>
          <w:delText xml:space="preserve">The use of the </w:delText>
        </w:r>
      </w:del>
      <w:ins w:id="14" w:author="Unknown" w:date="2019-01-17T11:04:00Z">
        <w:r w:rsidRPr="0042498F">
          <w:rPr>
            <w:lang w:val="en-US" w:eastAsia="zh-CN"/>
          </w:rPr>
          <w:t>In</w:t>
        </w:r>
      </w:ins>
      <w:ins w:id="15" w:author="Unknown" w:date="2018-05-22T15:59:00Z">
        <w:r w:rsidRPr="0042498F">
          <w:rPr>
            <w:lang w:val="en-US" w:eastAsia="zh-CN"/>
            <w:rPrChange w:id="16" w:author="Unknown" w:date="2019-02-25T20:40:00Z">
              <w:rPr>
                <w:highlight w:val="yellow"/>
                <w:lang w:eastAsia="zh-CN"/>
              </w:rPr>
            </w:rPrChange>
          </w:rPr>
          <w:t xml:space="preserve"> the maritime mobile service</w:t>
        </w:r>
      </w:ins>
      <w:ins w:id="17" w:author="Unknown" w:date="2019-01-17T11:04:00Z">
        <w:r w:rsidRPr="0042498F">
          <w:rPr>
            <w:lang w:val="en-US" w:eastAsia="zh-CN"/>
          </w:rPr>
          <w:t>,</w:t>
        </w:r>
      </w:ins>
      <w:ins w:id="18" w:author="Unknown" w:date="2018-05-22T15:59:00Z">
        <w:r w:rsidRPr="0042498F">
          <w:rPr>
            <w:lang w:val="en-US" w:eastAsia="zh-CN"/>
            <w:rPrChange w:id="19" w:author="Unknown" w:date="2019-02-25T20:40:00Z">
              <w:rPr>
                <w:highlight w:val="yellow"/>
                <w:lang w:eastAsia="zh-CN"/>
              </w:rPr>
            </w:rPrChange>
          </w:rPr>
          <w:t xml:space="preserve"> the frequency </w:t>
        </w:r>
      </w:ins>
      <w:r w:rsidRPr="0042498F">
        <w:rPr>
          <w:lang w:val="en-US" w:eastAsia="zh-CN"/>
          <w:rPrChange w:id="20" w:author="Unknown" w:date="2019-02-25T20:40:00Z">
            <w:rPr>
              <w:highlight w:val="yellow"/>
              <w:lang w:eastAsia="zh-CN"/>
            </w:rPr>
          </w:rPrChange>
        </w:rPr>
        <w:t>bands 415</w:t>
      </w:r>
      <w:r w:rsidRPr="0042498F">
        <w:rPr>
          <w:lang w:val="en-US" w:eastAsia="zh-CN"/>
        </w:rPr>
        <w:t>-</w:t>
      </w:r>
      <w:r w:rsidRPr="0042498F">
        <w:rPr>
          <w:lang w:val="en-US" w:eastAsia="zh-CN"/>
          <w:rPrChange w:id="21" w:author="Unknown" w:date="2019-02-25T20:40:00Z">
            <w:rPr>
              <w:highlight w:val="yellow"/>
              <w:lang w:eastAsia="zh-CN"/>
            </w:rPr>
          </w:rPrChange>
        </w:rPr>
        <w:t>495</w:t>
      </w:r>
      <w:r w:rsidRPr="0042498F">
        <w:rPr>
          <w:lang w:val="en-US" w:eastAsia="zh-CN"/>
        </w:rPr>
        <w:t> </w:t>
      </w:r>
      <w:r w:rsidRPr="0042498F">
        <w:rPr>
          <w:lang w:val="en-US" w:eastAsia="zh-CN"/>
          <w:rPrChange w:id="22" w:author="Unknown" w:date="2019-02-25T20:40:00Z">
            <w:rPr>
              <w:highlight w:val="yellow"/>
              <w:lang w:eastAsia="zh-CN"/>
            </w:rPr>
          </w:rPrChange>
        </w:rPr>
        <w:t xml:space="preserve">kHz and 505-526.5 kHz </w:t>
      </w:r>
      <w:del w:id="23" w:author="Unknown">
        <w:r w:rsidRPr="0042498F" w:rsidDel="00825C6D">
          <w:rPr>
            <w:lang w:val="en-US" w:eastAsia="zh-CN"/>
            <w:rPrChange w:id="24" w:author="Unknown" w:date="2019-02-25T20:40:00Z">
              <w:rPr>
                <w:highlight w:val="yellow"/>
                <w:lang w:eastAsia="zh-CN"/>
              </w:rPr>
            </w:rPrChange>
          </w:rPr>
          <w:delText>(505-510 kHz in Region 2)</w:delText>
        </w:r>
        <w:r w:rsidRPr="0042498F" w:rsidDel="0077769C">
          <w:rPr>
            <w:lang w:val="en-US" w:eastAsia="zh-CN"/>
            <w:rPrChange w:id="25" w:author="Unknown" w:date="2019-02-25T20:40:00Z">
              <w:rPr>
                <w:highlight w:val="yellow"/>
                <w:lang w:eastAsia="zh-CN"/>
              </w:rPr>
            </w:rPrChange>
          </w:rPr>
          <w:delText xml:space="preserve"> </w:delText>
        </w:r>
        <w:r w:rsidRPr="0042498F" w:rsidDel="00784FBB">
          <w:rPr>
            <w:lang w:val="en-US" w:eastAsia="zh-CN"/>
            <w:rPrChange w:id="26" w:author="Unknown" w:date="2019-02-25T20:40:00Z">
              <w:rPr>
                <w:highlight w:val="yellow"/>
                <w:lang w:eastAsia="zh-CN"/>
              </w:rPr>
            </w:rPrChange>
          </w:rPr>
          <w:delText xml:space="preserve">by the maritime mobile service </w:delText>
        </w:r>
        <w:r w:rsidRPr="0042498F" w:rsidDel="00CD409A">
          <w:rPr>
            <w:lang w:val="en-US" w:eastAsia="zh-CN"/>
            <w:rPrChange w:id="27" w:author="Unknown" w:date="2019-02-25T20:40:00Z">
              <w:rPr>
                <w:highlight w:val="yellow"/>
                <w:lang w:eastAsia="zh-CN"/>
              </w:rPr>
            </w:rPrChange>
          </w:rPr>
          <w:delText xml:space="preserve">is </w:delText>
        </w:r>
      </w:del>
      <w:ins w:id="28" w:author="Unknown" w:date="2019-02-25T18:27:00Z">
        <w:r w:rsidRPr="0042498F">
          <w:rPr>
            <w:lang w:val="en-US" w:eastAsia="zh-CN"/>
          </w:rPr>
          <w:t>are</w:t>
        </w:r>
        <w:r w:rsidRPr="0042498F">
          <w:rPr>
            <w:lang w:val="en-US" w:eastAsia="zh-CN"/>
            <w:rPrChange w:id="29" w:author="Unknown" w:date="2019-02-25T20:40:00Z">
              <w:rPr>
                <w:highlight w:val="yellow"/>
                <w:lang w:eastAsia="zh-CN"/>
              </w:rPr>
            </w:rPrChange>
          </w:rPr>
          <w:t xml:space="preserve"> </w:t>
        </w:r>
      </w:ins>
      <w:r w:rsidRPr="0042498F">
        <w:rPr>
          <w:lang w:val="en-US" w:eastAsia="zh-CN"/>
          <w:rPrChange w:id="30" w:author="Unknown" w:date="2019-02-25T20:40:00Z">
            <w:rPr>
              <w:highlight w:val="yellow"/>
              <w:lang w:eastAsia="zh-CN"/>
            </w:rPr>
          </w:rPrChange>
        </w:rPr>
        <w:t xml:space="preserve">limited to </w:t>
      </w:r>
      <w:ins w:id="31" w:author="Unknown" w:date="2019-01-17T11:05:00Z">
        <w:r w:rsidRPr="0042498F">
          <w:rPr>
            <w:lang w:val="en-US" w:eastAsia="zh-CN"/>
          </w:rPr>
          <w:t>be used for</w:t>
        </w:r>
      </w:ins>
      <w:ins w:id="32" w:author="Unknown" w:date="2019-02-26T18:23:00Z">
        <w:r w:rsidRPr="0042498F">
          <w:rPr>
            <w:lang w:val="en-US" w:eastAsia="zh-CN"/>
          </w:rPr>
          <w:t xml:space="preserve"> </w:t>
        </w:r>
      </w:ins>
      <w:r w:rsidRPr="0042498F">
        <w:rPr>
          <w:lang w:val="en-US" w:eastAsia="zh-CN"/>
          <w:rPrChange w:id="33" w:author="Unknown" w:date="2019-02-25T20:40:00Z">
            <w:rPr>
              <w:highlight w:val="yellow"/>
              <w:lang w:eastAsia="zh-CN"/>
            </w:rPr>
          </w:rPrChange>
        </w:rPr>
        <w:t>radiotelegraphy</w:t>
      </w:r>
      <w:ins w:id="34" w:author="Unknown" w:date="2019-01-17T11:06:00Z">
        <w:r w:rsidRPr="0042498F">
          <w:rPr>
            <w:lang w:val="en-US" w:eastAsia="zh-CN"/>
          </w:rPr>
          <w:t xml:space="preserve"> and </w:t>
        </w:r>
      </w:ins>
      <w:ins w:id="35" w:author="Unknown" w:date="2018-05-22T15:59:00Z">
        <w:r w:rsidRPr="0042498F">
          <w:rPr>
            <w:lang w:val="en-US" w:eastAsia="zh-CN"/>
            <w:rPrChange w:id="36" w:author="Unknown" w:date="2019-02-25T20:40:00Z">
              <w:rPr>
                <w:highlight w:val="yellow"/>
                <w:lang w:eastAsia="zh-CN"/>
              </w:rPr>
            </w:rPrChange>
          </w:rPr>
          <w:t xml:space="preserve">the </w:t>
        </w:r>
      </w:ins>
      <w:ins w:id="37" w:author="Unknown" w:date="2019-01-17T11:06:00Z">
        <w:r w:rsidRPr="0042498F">
          <w:rPr>
            <w:lang w:val="en-US" w:eastAsia="zh-CN"/>
          </w:rPr>
          <w:t>NAVDAT system</w:t>
        </w:r>
      </w:ins>
      <w:r w:rsidRPr="0042498F">
        <w:rPr>
          <w:lang w:val="en-US" w:eastAsia="zh-CN"/>
          <w:rPrChange w:id="38" w:author="Unknown" w:date="2019-02-25T20:40:00Z">
            <w:rPr>
              <w:highlight w:val="yellow"/>
              <w:lang w:eastAsia="zh-CN"/>
            </w:rPr>
          </w:rPrChange>
        </w:rPr>
        <w:t>.</w:t>
      </w:r>
      <w:ins w:id="39" w:author="Unknown" w:date="2018-09-11T16:29:00Z">
        <w:r w:rsidRPr="0042498F">
          <w:rPr>
            <w:lang w:val="en-US" w:eastAsia="zh-CN"/>
          </w:rPr>
          <w:t xml:space="preserve"> </w:t>
        </w:r>
      </w:ins>
      <w:ins w:id="40" w:author="Unknown" w:date="2019-01-17T11:12:00Z">
        <w:r w:rsidRPr="0042498F">
          <w:rPr>
            <w:lang w:val="en-US" w:eastAsia="zh-CN"/>
          </w:rPr>
          <w:t xml:space="preserve">Such </w:t>
        </w:r>
      </w:ins>
      <w:ins w:id="41" w:author="Unknown" w:date="2019-01-17T11:13:00Z">
        <w:r w:rsidRPr="0042498F">
          <w:rPr>
            <w:lang w:val="en-US" w:eastAsia="zh-CN"/>
          </w:rPr>
          <w:t>use of</w:t>
        </w:r>
      </w:ins>
      <w:ins w:id="42" w:author="Unknown" w:date="2018-05-22T16:00:00Z">
        <w:r w:rsidRPr="0042498F">
          <w:rPr>
            <w:lang w:val="en-US" w:eastAsia="zh-CN"/>
            <w:rPrChange w:id="43" w:author="Unknown" w:date="2019-02-25T20:40:00Z">
              <w:rPr>
                <w:highlight w:val="yellow"/>
                <w:lang w:eastAsia="zh-CN"/>
              </w:rPr>
            </w:rPrChange>
          </w:rPr>
          <w:t xml:space="preserve"> </w:t>
        </w:r>
      </w:ins>
      <w:ins w:id="44" w:author="Unknown" w:date="2018-05-22T15:59:00Z">
        <w:r w:rsidRPr="0042498F">
          <w:rPr>
            <w:lang w:val="en-US" w:eastAsia="zh-CN"/>
            <w:rPrChange w:id="45" w:author="Unknown" w:date="2019-02-25T20:40:00Z">
              <w:rPr>
                <w:highlight w:val="yellow"/>
                <w:lang w:eastAsia="zh-CN"/>
              </w:rPr>
            </w:rPrChange>
          </w:rPr>
          <w:t xml:space="preserve">the </w:t>
        </w:r>
      </w:ins>
      <w:ins w:id="46" w:author="Unknown" w:date="2018-05-22T12:40:00Z">
        <w:r w:rsidRPr="0042498F">
          <w:rPr>
            <w:lang w:val="en-US" w:eastAsia="zh-CN"/>
            <w:rPrChange w:id="47" w:author="Unknown" w:date="2019-02-25T20:40:00Z">
              <w:rPr>
                <w:highlight w:val="yellow"/>
                <w:lang w:eastAsia="zh-CN"/>
              </w:rPr>
            </w:rPrChange>
          </w:rPr>
          <w:t xml:space="preserve">NAVDAT system </w:t>
        </w:r>
      </w:ins>
      <w:ins w:id="48" w:author="Unknown" w:date="2019-01-17T11:13:00Z">
        <w:r w:rsidRPr="0042498F">
          <w:rPr>
            <w:lang w:val="en-US" w:eastAsia="zh-CN"/>
          </w:rPr>
          <w:t xml:space="preserve">should be in accordance with </w:t>
        </w:r>
      </w:ins>
      <w:ins w:id="49" w:author="Unknown" w:date="2018-05-22T12:40:00Z">
        <w:r w:rsidRPr="0042498F">
          <w:rPr>
            <w:lang w:val="en-US" w:eastAsia="zh-CN"/>
            <w:rPrChange w:id="50" w:author="Unknown" w:date="2019-02-25T20:40:00Z">
              <w:rPr>
                <w:highlight w:val="yellow"/>
                <w:lang w:eastAsia="zh-CN"/>
              </w:rPr>
            </w:rPrChange>
          </w:rPr>
          <w:t xml:space="preserve">the most recent version of </w:t>
        </w:r>
        <w:r w:rsidRPr="0042498F">
          <w:rPr>
            <w:lang w:val="en-US"/>
            <w:rPrChange w:id="51" w:author="Unknown" w:date="2019-02-25T20:40:00Z">
              <w:rPr>
                <w:highlight w:val="yellow"/>
              </w:rPr>
            </w:rPrChange>
          </w:rPr>
          <w:t>Recommendation ITU</w:t>
        </w:r>
      </w:ins>
      <w:ins w:id="52" w:author="Unknown" w:date="2018-09-11T16:29:00Z">
        <w:r w:rsidRPr="0042498F">
          <w:rPr>
            <w:lang w:val="en-US"/>
          </w:rPr>
          <w:noBreakHyphen/>
        </w:r>
      </w:ins>
      <w:ins w:id="53" w:author="Unknown" w:date="2018-05-22T12:40:00Z">
        <w:r w:rsidRPr="0042498F">
          <w:rPr>
            <w:lang w:val="en-US"/>
            <w:rPrChange w:id="54" w:author="Unknown" w:date="2019-02-25T20:40:00Z">
              <w:rPr>
                <w:highlight w:val="yellow"/>
              </w:rPr>
            </w:rPrChange>
          </w:rPr>
          <w:t>R</w:t>
        </w:r>
      </w:ins>
      <w:ins w:id="55" w:author="Unknown" w:date="2018-09-11T16:29:00Z">
        <w:r w:rsidRPr="0042498F">
          <w:rPr>
            <w:lang w:val="en-US"/>
          </w:rPr>
          <w:t> </w:t>
        </w:r>
      </w:ins>
      <w:ins w:id="56" w:author="Unknown" w:date="2018-05-22T12:40:00Z">
        <w:r w:rsidRPr="0042498F">
          <w:rPr>
            <w:lang w:val="en-US"/>
            <w:rPrChange w:id="57" w:author="Unknown" w:date="2019-02-25T20:40:00Z">
              <w:rPr>
                <w:highlight w:val="yellow"/>
              </w:rPr>
            </w:rPrChange>
          </w:rPr>
          <w:t>M.</w:t>
        </w:r>
        <w:r w:rsidRPr="0042498F">
          <w:rPr>
            <w:lang w:val="en-US" w:eastAsia="zh-CN"/>
            <w:rPrChange w:id="58" w:author="Unknown" w:date="2019-02-25T20:40:00Z">
              <w:rPr>
                <w:highlight w:val="yellow"/>
                <w:lang w:eastAsia="zh-CN"/>
              </w:rPr>
            </w:rPrChange>
          </w:rPr>
          <w:t>2010, subject to special arrangements between interested and affected administrations.</w:t>
        </w:r>
      </w:ins>
      <w:ins w:id="59" w:author="Unknown" w:date="2018-08-07T01:39:00Z">
        <w:r w:rsidRPr="0042498F">
          <w:rPr>
            <w:sz w:val="16"/>
            <w:szCs w:val="16"/>
            <w:lang w:val="en-US" w:eastAsia="zh-CN"/>
          </w:rPr>
          <w:t>     (WRC</w:t>
        </w:r>
      </w:ins>
      <w:ins w:id="60" w:author="Unknown" w:date="2019-02-26T18:24:00Z">
        <w:r w:rsidRPr="0042498F">
          <w:rPr>
            <w:sz w:val="16"/>
            <w:szCs w:val="16"/>
            <w:lang w:val="en-US" w:eastAsia="zh-CN"/>
          </w:rPr>
          <w:noBreakHyphen/>
        </w:r>
      </w:ins>
      <w:ins w:id="61" w:author="Unknown" w:date="2018-08-07T01:39:00Z">
        <w:r w:rsidRPr="0042498F">
          <w:rPr>
            <w:sz w:val="16"/>
            <w:szCs w:val="16"/>
            <w:lang w:val="en-US" w:eastAsia="zh-CN"/>
          </w:rPr>
          <w:t>19)</w:t>
        </w:r>
      </w:ins>
    </w:p>
    <w:p w14:paraId="3CE1D9B9" w14:textId="77777777" w:rsidR="007371C0" w:rsidRDefault="00014AB5">
      <w:pPr>
        <w:pStyle w:val="Reasons"/>
      </w:pPr>
      <w:r>
        <w:rPr>
          <w:b/>
        </w:rPr>
        <w:t>Reasons:</w:t>
      </w:r>
      <w:r>
        <w:tab/>
      </w:r>
      <w:r w:rsidR="00126DC7" w:rsidRPr="0043118F">
        <w:rPr>
          <w:lang w:val="en-US"/>
        </w:rPr>
        <w:t>These two bands are used currently by the NAVTEX system. They could be used in the future by the NAVDAT system and will need time-slot allocation between interested administrations.</w:t>
      </w:r>
    </w:p>
    <w:p w14:paraId="3F6A5F5B" w14:textId="77777777" w:rsidR="007371C0" w:rsidRDefault="00014AB5">
      <w:pPr>
        <w:pStyle w:val="Proposal"/>
      </w:pPr>
      <w:r>
        <w:t>MOD</w:t>
      </w:r>
      <w:r>
        <w:tab/>
        <w:t>IAP/11A8A1/2</w:t>
      </w:r>
      <w:r>
        <w:rPr>
          <w:vanish/>
          <w:color w:val="7F7F7F" w:themeColor="text1" w:themeTint="80"/>
          <w:vertAlign w:val="superscript"/>
        </w:rPr>
        <w:t>#50248</w:t>
      </w:r>
    </w:p>
    <w:p w14:paraId="6ED8F508" w14:textId="77777777" w:rsidR="001962A2" w:rsidRPr="0042498F" w:rsidRDefault="00014AB5" w:rsidP="00130FDA">
      <w:pPr>
        <w:pStyle w:val="Tabletitle"/>
        <w:rPr>
          <w:lang w:val="en-US" w:eastAsia="zh-CN"/>
        </w:rPr>
      </w:pPr>
      <w:r w:rsidRPr="0042498F">
        <w:rPr>
          <w:lang w:val="en-US"/>
        </w:rPr>
        <w:t>495-1 800 kHz</w:t>
      </w:r>
    </w:p>
    <w:tbl>
      <w:tblPr>
        <w:tblW w:w="0" w:type="auto"/>
        <w:jc w:val="center"/>
        <w:tblLayout w:type="fixed"/>
        <w:tblCellMar>
          <w:left w:w="107" w:type="dxa"/>
          <w:right w:w="107" w:type="dxa"/>
        </w:tblCellMar>
        <w:tblLook w:val="04A0" w:firstRow="1" w:lastRow="0" w:firstColumn="1" w:lastColumn="0" w:noHBand="0" w:noVBand="1"/>
      </w:tblPr>
      <w:tblGrid>
        <w:gridCol w:w="3096"/>
        <w:gridCol w:w="3049"/>
        <w:gridCol w:w="3158"/>
      </w:tblGrid>
      <w:tr w:rsidR="001962A2" w:rsidRPr="0042498F" w14:paraId="07DA4C64" w14:textId="77777777" w:rsidTr="00130FDA">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143D1EFB" w14:textId="77777777" w:rsidR="001962A2" w:rsidRPr="0042498F" w:rsidRDefault="00014AB5" w:rsidP="00130FDA">
            <w:pPr>
              <w:pStyle w:val="Tablehead"/>
              <w:rPr>
                <w:lang w:val="en-US"/>
              </w:rPr>
            </w:pPr>
            <w:r w:rsidRPr="0042498F">
              <w:rPr>
                <w:lang w:val="en-US"/>
              </w:rPr>
              <w:t>Allocation to services</w:t>
            </w:r>
          </w:p>
        </w:tc>
      </w:tr>
      <w:tr w:rsidR="001962A2" w:rsidRPr="0042498F" w14:paraId="594CE6AE" w14:textId="77777777" w:rsidTr="00130FDA">
        <w:trPr>
          <w:cantSplit/>
          <w:jc w:val="center"/>
        </w:trPr>
        <w:tc>
          <w:tcPr>
            <w:tcW w:w="3096" w:type="dxa"/>
            <w:tcBorders>
              <w:top w:val="single" w:sz="4" w:space="0" w:color="auto"/>
              <w:left w:val="single" w:sz="6" w:space="0" w:color="auto"/>
              <w:bottom w:val="single" w:sz="6" w:space="0" w:color="auto"/>
              <w:right w:val="single" w:sz="6" w:space="0" w:color="auto"/>
            </w:tcBorders>
            <w:hideMark/>
          </w:tcPr>
          <w:p w14:paraId="5CB15D8F" w14:textId="77777777" w:rsidR="001962A2" w:rsidRPr="0042498F" w:rsidRDefault="00014AB5" w:rsidP="00130FDA">
            <w:pPr>
              <w:pStyle w:val="Tablehead"/>
              <w:rPr>
                <w:lang w:val="en-US"/>
              </w:rPr>
            </w:pPr>
            <w:r w:rsidRPr="0042498F">
              <w:rPr>
                <w:lang w:val="en-US"/>
              </w:rPr>
              <w:t>Region 1</w:t>
            </w:r>
          </w:p>
        </w:tc>
        <w:tc>
          <w:tcPr>
            <w:tcW w:w="3049" w:type="dxa"/>
            <w:tcBorders>
              <w:top w:val="single" w:sz="4" w:space="0" w:color="auto"/>
              <w:left w:val="single" w:sz="6" w:space="0" w:color="auto"/>
              <w:bottom w:val="single" w:sz="6" w:space="0" w:color="auto"/>
              <w:right w:val="single" w:sz="6" w:space="0" w:color="auto"/>
            </w:tcBorders>
            <w:hideMark/>
          </w:tcPr>
          <w:p w14:paraId="1B5F30DC" w14:textId="77777777" w:rsidR="001962A2" w:rsidRPr="0042498F" w:rsidRDefault="00014AB5" w:rsidP="00130FDA">
            <w:pPr>
              <w:pStyle w:val="Tablehead"/>
              <w:rPr>
                <w:lang w:val="en-US"/>
              </w:rPr>
            </w:pPr>
            <w:r w:rsidRPr="0042498F">
              <w:rPr>
                <w:lang w:val="en-US"/>
              </w:rPr>
              <w:t>Region 2</w:t>
            </w:r>
          </w:p>
        </w:tc>
        <w:tc>
          <w:tcPr>
            <w:tcW w:w="3158" w:type="dxa"/>
            <w:tcBorders>
              <w:top w:val="single" w:sz="4" w:space="0" w:color="auto"/>
              <w:left w:val="single" w:sz="6" w:space="0" w:color="auto"/>
              <w:bottom w:val="single" w:sz="6" w:space="0" w:color="auto"/>
              <w:right w:val="single" w:sz="6" w:space="0" w:color="auto"/>
            </w:tcBorders>
            <w:hideMark/>
          </w:tcPr>
          <w:p w14:paraId="2DE22FB4" w14:textId="77777777" w:rsidR="001962A2" w:rsidRPr="0042498F" w:rsidRDefault="00014AB5" w:rsidP="00130FDA">
            <w:pPr>
              <w:pStyle w:val="Tablehead"/>
              <w:rPr>
                <w:lang w:val="en-US"/>
              </w:rPr>
            </w:pPr>
            <w:r w:rsidRPr="0042498F">
              <w:rPr>
                <w:lang w:val="en-US"/>
              </w:rPr>
              <w:t>Region 3</w:t>
            </w:r>
          </w:p>
        </w:tc>
      </w:tr>
      <w:tr w:rsidR="001962A2" w:rsidRPr="0042498F" w14:paraId="3BDA5B8B" w14:textId="77777777" w:rsidTr="00130FDA">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14:paraId="763A7654" w14:textId="0BE2AAFB" w:rsidR="001962A2" w:rsidRPr="0042498F" w:rsidRDefault="00014AB5" w:rsidP="00130FDA">
            <w:pPr>
              <w:pStyle w:val="TableTextS5"/>
              <w:tabs>
                <w:tab w:val="clear" w:pos="170"/>
                <w:tab w:val="clear" w:pos="567"/>
                <w:tab w:val="clear" w:pos="737"/>
              </w:tabs>
              <w:spacing w:before="30" w:after="30"/>
              <w:rPr>
                <w:color w:val="000000"/>
                <w:lang w:val="en-US"/>
              </w:rPr>
            </w:pPr>
            <w:r w:rsidRPr="0042498F">
              <w:rPr>
                <w:rStyle w:val="Tablefreq"/>
                <w:lang w:val="en-US"/>
              </w:rPr>
              <w:t>495-505</w:t>
            </w:r>
            <w:r w:rsidRPr="0042498F">
              <w:rPr>
                <w:lang w:val="en-US"/>
              </w:rPr>
              <w:tab/>
            </w:r>
            <w:r w:rsidRPr="0042498F">
              <w:rPr>
                <w:color w:val="000000"/>
                <w:lang w:val="en-US"/>
              </w:rPr>
              <w:t>MARITIME MOBILE</w:t>
            </w:r>
            <w:ins w:id="62" w:author="Unknown" w:date="2018-05-22T12:41:00Z">
              <w:r w:rsidRPr="0042498F">
                <w:rPr>
                  <w:color w:val="000000"/>
                  <w:lang w:val="en-US"/>
                </w:rPr>
                <w:t xml:space="preserve"> ADD </w:t>
              </w:r>
              <w:proofErr w:type="gramStart"/>
              <w:r w:rsidRPr="0042498F">
                <w:rPr>
                  <w:rStyle w:val="Artref"/>
                  <w:lang w:val="en-US"/>
                </w:rPr>
                <w:t>5.</w:t>
              </w:r>
            </w:ins>
            <w:ins w:id="63" w:author="Unknown" w:date="2018-05-31T21:08:00Z">
              <w:r w:rsidRPr="0042498F">
                <w:rPr>
                  <w:rStyle w:val="Artref"/>
                  <w:lang w:val="en-US"/>
                </w:rPr>
                <w:t>A</w:t>
              </w:r>
              <w:proofErr w:type="gramEnd"/>
              <w:r w:rsidRPr="0042498F">
                <w:rPr>
                  <w:rStyle w:val="Artref"/>
                  <w:lang w:val="en-US"/>
                </w:rPr>
                <w:t>18</w:t>
              </w:r>
            </w:ins>
          </w:p>
        </w:tc>
      </w:tr>
    </w:tbl>
    <w:p w14:paraId="0D65EDF4" w14:textId="77777777" w:rsidR="007371C0" w:rsidRDefault="00014AB5">
      <w:pPr>
        <w:pStyle w:val="Reasons"/>
      </w:pPr>
      <w:r>
        <w:rPr>
          <w:b/>
        </w:rPr>
        <w:t>Reasons:</w:t>
      </w:r>
      <w:r>
        <w:tab/>
      </w:r>
      <w:r w:rsidR="00126DC7" w:rsidRPr="0043118F">
        <w:t>This new footnote secure the usage of this frequency bands solely for the NAV</w:t>
      </w:r>
      <w:r w:rsidR="00126DC7">
        <w:t>DAT system.</w:t>
      </w:r>
    </w:p>
    <w:p w14:paraId="1A6668F5" w14:textId="77777777" w:rsidR="007371C0" w:rsidRDefault="00014AB5">
      <w:pPr>
        <w:pStyle w:val="Proposal"/>
      </w:pPr>
      <w:r>
        <w:t>ADD</w:t>
      </w:r>
      <w:r>
        <w:tab/>
        <w:t>IAP/11A8A1/3</w:t>
      </w:r>
    </w:p>
    <w:p w14:paraId="65D54523" w14:textId="77777777" w:rsidR="007371C0" w:rsidRDefault="00014AB5">
      <w:r>
        <w:rPr>
          <w:rStyle w:val="Artdef"/>
        </w:rPr>
        <w:t>5.A18</w:t>
      </w:r>
      <w:r>
        <w:tab/>
      </w:r>
      <w:proofErr w:type="gramStart"/>
      <w:r w:rsidR="00126DC7" w:rsidRPr="0043118F">
        <w:t>The</w:t>
      </w:r>
      <w:proofErr w:type="gramEnd"/>
      <w:r w:rsidR="00126DC7" w:rsidRPr="0043118F">
        <w:t xml:space="preserve"> band 495-505 kHz is reserved exclusively for the international NAVDAT system as described in the most recent version of Recommendation ITU-R M.2010</w:t>
      </w:r>
      <w:r w:rsidR="00126DC7" w:rsidRPr="00371E51">
        <w:t>.</w:t>
      </w:r>
      <w:r w:rsidR="00126DC7" w:rsidRPr="00371E51">
        <w:rPr>
          <w:sz w:val="16"/>
          <w:lang w:eastAsia="zh-CN"/>
        </w:rPr>
        <w:t>     (WRC</w:t>
      </w:r>
      <w:r w:rsidR="00126DC7" w:rsidRPr="00371E51">
        <w:rPr>
          <w:sz w:val="16"/>
          <w:lang w:eastAsia="zh-CN"/>
        </w:rPr>
        <w:noBreakHyphen/>
        <w:t>19)</w:t>
      </w:r>
    </w:p>
    <w:p w14:paraId="41CA2A27" w14:textId="77777777" w:rsidR="007371C0" w:rsidRDefault="00014AB5">
      <w:pPr>
        <w:pStyle w:val="Reasons"/>
      </w:pPr>
      <w:r>
        <w:rPr>
          <w:b/>
        </w:rPr>
        <w:t>Reasons:</w:t>
      </w:r>
      <w:r>
        <w:tab/>
      </w:r>
      <w:r w:rsidR="00126DC7" w:rsidRPr="00E26DB7">
        <w:t>This new footnote secure the usage of this frequency bands solely for the NAVDAT system.</w:t>
      </w:r>
    </w:p>
    <w:p w14:paraId="03BFFD3A" w14:textId="77777777" w:rsidR="007371C0" w:rsidRDefault="00014AB5">
      <w:pPr>
        <w:pStyle w:val="Proposal"/>
      </w:pPr>
      <w:r>
        <w:t>MOD</w:t>
      </w:r>
      <w:r>
        <w:tab/>
        <w:t>IAP/11A8A1/4</w:t>
      </w:r>
    </w:p>
    <w:p w14:paraId="7762527D" w14:textId="77777777" w:rsidR="001F0862" w:rsidRPr="004046E7" w:rsidRDefault="00014AB5" w:rsidP="00756AD6">
      <w:pPr>
        <w:pStyle w:val="AppendixNo"/>
      </w:pPr>
      <w:bookmarkStart w:id="64" w:name="_Toc454787452"/>
      <w:r w:rsidRPr="00756AD6">
        <w:t>APPENDIX</w:t>
      </w:r>
      <w:r w:rsidRPr="004046E7">
        <w:t xml:space="preserve"> </w:t>
      </w:r>
      <w:r w:rsidRPr="004046E7">
        <w:rPr>
          <w:rStyle w:val="href"/>
        </w:rPr>
        <w:t>17</w:t>
      </w:r>
      <w:r w:rsidRPr="004046E7">
        <w:t xml:space="preserve"> (</w:t>
      </w:r>
      <w:r w:rsidRPr="00354DCE">
        <w:t>REV</w:t>
      </w:r>
      <w:r w:rsidRPr="004046E7">
        <w:t>.</w:t>
      </w:r>
      <w:r>
        <w:t>WRC</w:t>
      </w:r>
      <w:r>
        <w:noBreakHyphen/>
      </w:r>
      <w:del w:id="65" w:author="Arnould, Carine" w:date="2019-09-16T11:30:00Z">
        <w:r w:rsidRPr="004046E7" w:rsidDel="00126DC7">
          <w:delText>1</w:delText>
        </w:r>
        <w:r w:rsidDel="00126DC7">
          <w:delText>5</w:delText>
        </w:r>
      </w:del>
      <w:ins w:id="66" w:author="Arnould, Carine" w:date="2019-09-16T11:30:00Z">
        <w:r w:rsidR="00126DC7">
          <w:t>19</w:t>
        </w:r>
      </w:ins>
      <w:r w:rsidRPr="004046E7">
        <w:t>)</w:t>
      </w:r>
      <w:bookmarkEnd w:id="64"/>
    </w:p>
    <w:p w14:paraId="12037D00" w14:textId="77777777" w:rsidR="001F0862" w:rsidRPr="004046E7" w:rsidRDefault="00014AB5" w:rsidP="001F0862">
      <w:pPr>
        <w:pStyle w:val="Appendixtitle"/>
      </w:pPr>
      <w:bookmarkStart w:id="67" w:name="_Toc328648938"/>
      <w:bookmarkStart w:id="68" w:name="_Toc454787453"/>
      <w:r w:rsidRPr="004046E7">
        <w:t>Frequencies and channelling arrangements in the</w:t>
      </w:r>
      <w:r w:rsidRPr="004046E7">
        <w:br/>
        <w:t>high-frequency bands for the maritime mobile service</w:t>
      </w:r>
      <w:bookmarkEnd w:id="67"/>
      <w:bookmarkEnd w:id="68"/>
    </w:p>
    <w:p w14:paraId="2ADF1895" w14:textId="77777777" w:rsidR="001F0862" w:rsidRPr="004046E7" w:rsidRDefault="00014AB5" w:rsidP="001F0862">
      <w:pPr>
        <w:pStyle w:val="Appendixref"/>
      </w:pPr>
      <w:r w:rsidRPr="004046E7">
        <w:t xml:space="preserve">(See </w:t>
      </w:r>
      <w:r>
        <w:t>Article </w:t>
      </w:r>
      <w:r w:rsidRPr="004046E7">
        <w:rPr>
          <w:rStyle w:val="Artref"/>
          <w:b/>
          <w:bCs/>
        </w:rPr>
        <w:t>52</w:t>
      </w:r>
      <w:r w:rsidRPr="004046E7">
        <w:t>)</w:t>
      </w:r>
    </w:p>
    <w:p w14:paraId="4BBECCB7" w14:textId="77777777" w:rsidR="001F0862" w:rsidRPr="00F50E87" w:rsidDel="00126DC7" w:rsidRDefault="00014AB5" w:rsidP="001F0862">
      <w:pPr>
        <w:pStyle w:val="Normalaftertitle"/>
        <w:rPr>
          <w:del w:id="69" w:author="Arnould, Carine" w:date="2019-09-16T11:30:00Z"/>
        </w:rPr>
      </w:pPr>
      <w:del w:id="70" w:author="Arnould, Carine" w:date="2019-09-16T11:30:00Z">
        <w:r w:rsidRPr="00F50E87" w:rsidDel="00126DC7">
          <w:delText xml:space="preserve">This </w:delText>
        </w:r>
        <w:r w:rsidDel="00126DC7">
          <w:delText>Appendix </w:delText>
        </w:r>
        <w:r w:rsidRPr="00F50E87" w:rsidDel="00126DC7">
          <w:delText xml:space="preserve">is separated into two annexes: </w:delText>
        </w:r>
      </w:del>
    </w:p>
    <w:p w14:paraId="71C07858" w14:textId="77777777" w:rsidR="001F0862" w:rsidRPr="00F50E87" w:rsidDel="00126DC7" w:rsidRDefault="00014AB5" w:rsidP="001F0862">
      <w:pPr>
        <w:rPr>
          <w:del w:id="71" w:author="Arnould, Carine" w:date="2019-09-16T11:30:00Z"/>
        </w:rPr>
      </w:pPr>
      <w:del w:id="72" w:author="Arnould, Carine" w:date="2019-09-16T11:30:00Z">
        <w:r w:rsidRPr="00F50E87" w:rsidDel="00126DC7">
          <w:delText>Annex 1 contains the existing frequency and channelling arrangements in the high-frequency bands for the maritime mobile service, in force until 31 December 2016.</w:delText>
        </w:r>
      </w:del>
    </w:p>
    <w:p w14:paraId="7FD5CF6F" w14:textId="77777777" w:rsidR="001F0862" w:rsidRDefault="00014AB5" w:rsidP="001F0862">
      <w:pPr>
        <w:rPr>
          <w:sz w:val="16"/>
          <w:szCs w:val="16"/>
        </w:rPr>
      </w:pPr>
      <w:del w:id="73" w:author="Arnould, Carine" w:date="2019-09-16T11:30:00Z">
        <w:r w:rsidRPr="00F50E87" w:rsidDel="00126DC7">
          <w:lastRenderedPageBreak/>
          <w:delText xml:space="preserve">Annex 2 contains the future frequency and channelling arrangements in the high-frequency bands for the maritime mobile service, as revised by </w:delText>
        </w:r>
        <w:r w:rsidDel="00126DC7">
          <w:delText>WRC</w:delText>
        </w:r>
        <w:r w:rsidDel="00126DC7">
          <w:noBreakHyphen/>
        </w:r>
        <w:r w:rsidRPr="00F50E87" w:rsidDel="00126DC7">
          <w:delText>12, which enter into force on 1 January 2017.</w:delText>
        </w:r>
        <w:r w:rsidRPr="00F50E87" w:rsidDel="00126DC7">
          <w:rPr>
            <w:sz w:val="16"/>
            <w:szCs w:val="16"/>
          </w:rPr>
          <w:delText>   </w:delText>
        </w:r>
        <w:r w:rsidDel="00126DC7">
          <w:rPr>
            <w:sz w:val="16"/>
            <w:szCs w:val="16"/>
          </w:rPr>
          <w:delText> </w:delText>
        </w:r>
        <w:r w:rsidRPr="00F50E87" w:rsidDel="00126DC7">
          <w:rPr>
            <w:sz w:val="16"/>
            <w:szCs w:val="16"/>
          </w:rPr>
          <w:delText> (</w:delText>
        </w:r>
        <w:r w:rsidDel="00126DC7">
          <w:rPr>
            <w:sz w:val="16"/>
            <w:szCs w:val="16"/>
          </w:rPr>
          <w:delText>WRC</w:delText>
        </w:r>
        <w:r w:rsidDel="00126DC7">
          <w:rPr>
            <w:sz w:val="16"/>
            <w:szCs w:val="16"/>
          </w:rPr>
          <w:noBreakHyphen/>
        </w:r>
        <w:r w:rsidRPr="00F50E87" w:rsidDel="00126DC7">
          <w:rPr>
            <w:sz w:val="16"/>
            <w:szCs w:val="16"/>
          </w:rPr>
          <w:delText>12)</w:delText>
        </w:r>
      </w:del>
    </w:p>
    <w:p w14:paraId="4883E51D" w14:textId="77777777" w:rsidR="007371C0" w:rsidRDefault="00014AB5">
      <w:pPr>
        <w:pStyle w:val="Reasons"/>
      </w:pPr>
      <w:r>
        <w:rPr>
          <w:b/>
        </w:rPr>
        <w:t>Reasons:</w:t>
      </w:r>
      <w:r>
        <w:tab/>
      </w:r>
      <w:r w:rsidR="00126DC7" w:rsidRPr="00E26DB7">
        <w:t>These notes have been overcome by events are no longer needed.</w:t>
      </w:r>
    </w:p>
    <w:p w14:paraId="06F952E5" w14:textId="77777777" w:rsidR="007371C0" w:rsidRDefault="00014AB5">
      <w:pPr>
        <w:pStyle w:val="Proposal"/>
      </w:pPr>
      <w:r>
        <w:t>SUP</w:t>
      </w:r>
      <w:r>
        <w:tab/>
        <w:t>IAP/11A8A1/5</w:t>
      </w:r>
    </w:p>
    <w:p w14:paraId="25EDC800" w14:textId="77777777" w:rsidR="001F0862" w:rsidRPr="004046E7" w:rsidRDefault="00014AB5" w:rsidP="00071976">
      <w:pPr>
        <w:pStyle w:val="AnnexNo"/>
      </w:pPr>
      <w:bookmarkStart w:id="74" w:name="_Toc454787454"/>
      <w:r w:rsidRPr="004046E7">
        <w:t>Annex 1</w:t>
      </w:r>
      <w:r>
        <w:rPr>
          <w:rStyle w:val="FootnoteReference"/>
        </w:rPr>
        <w:footnoteReference w:customMarkFollows="1" w:id="1"/>
        <w:t>*</w:t>
      </w:r>
      <w:r>
        <w:rPr>
          <w:sz w:val="16"/>
          <w:szCs w:val="16"/>
        </w:rPr>
        <w:t>   </w:t>
      </w:r>
      <w:r w:rsidRPr="00F33901">
        <w:rPr>
          <w:sz w:val="16"/>
          <w:szCs w:val="16"/>
        </w:rPr>
        <w:t>  (</w:t>
      </w:r>
      <w:r>
        <w:rPr>
          <w:sz w:val="16"/>
          <w:szCs w:val="16"/>
        </w:rPr>
        <w:t>WRC</w:t>
      </w:r>
      <w:r>
        <w:rPr>
          <w:sz w:val="16"/>
          <w:szCs w:val="16"/>
        </w:rPr>
        <w:noBreakHyphen/>
      </w:r>
      <w:r w:rsidRPr="00F33901">
        <w:rPr>
          <w:sz w:val="16"/>
          <w:szCs w:val="16"/>
        </w:rPr>
        <w:t>1</w:t>
      </w:r>
      <w:r>
        <w:rPr>
          <w:sz w:val="16"/>
          <w:szCs w:val="16"/>
        </w:rPr>
        <w:t>5</w:t>
      </w:r>
      <w:r w:rsidRPr="00F33901">
        <w:rPr>
          <w:sz w:val="16"/>
          <w:szCs w:val="16"/>
        </w:rPr>
        <w:t>)</w:t>
      </w:r>
      <w:bookmarkEnd w:id="74"/>
    </w:p>
    <w:p w14:paraId="2E1E734E" w14:textId="77777777" w:rsidR="001F0862" w:rsidRPr="004046E7" w:rsidRDefault="00014AB5" w:rsidP="001F0862">
      <w:pPr>
        <w:pStyle w:val="Annextitle"/>
        <w:rPr>
          <w:bCs/>
        </w:rPr>
      </w:pPr>
      <w:bookmarkStart w:id="75" w:name="_Toc328648940"/>
      <w:bookmarkStart w:id="76" w:name="_Toc454787455"/>
      <w:r w:rsidRPr="004046E7">
        <w:t xml:space="preserve">Frequencies and channelling arrangements in the high-frequency </w:t>
      </w:r>
      <w:r w:rsidRPr="004046E7">
        <w:br/>
        <w:t>bands for the maritime mobile service</w:t>
      </w:r>
      <w:r w:rsidRPr="004046E7">
        <w:rPr>
          <w:bCs/>
        </w:rPr>
        <w:t xml:space="preserve">, in force </w:t>
      </w:r>
      <w:r w:rsidRPr="004046E7">
        <w:rPr>
          <w:bCs/>
        </w:rPr>
        <w:br/>
        <w:t>until 31 December 2016</w:t>
      </w:r>
      <w:r w:rsidRPr="009B34D5">
        <w:rPr>
          <w:rFonts w:ascii="Times New Roman" w:hAnsi="Times New Roman"/>
          <w:sz w:val="16"/>
          <w:szCs w:val="16"/>
        </w:rPr>
        <w:t> </w:t>
      </w:r>
      <w:r>
        <w:rPr>
          <w:rFonts w:ascii="Times New Roman" w:hAnsi="Times New Roman"/>
          <w:sz w:val="16"/>
          <w:szCs w:val="16"/>
        </w:rPr>
        <w:t> </w:t>
      </w:r>
      <w:r w:rsidRPr="009B34D5">
        <w:rPr>
          <w:rFonts w:ascii="Times New Roman" w:hAnsi="Times New Roman"/>
          <w:sz w:val="16"/>
          <w:szCs w:val="16"/>
        </w:rPr>
        <w:t>  </w:t>
      </w:r>
      <w:r w:rsidRPr="009B34D5">
        <w:rPr>
          <w:rFonts w:ascii="Times New Roman" w:hAnsi="Times New Roman"/>
          <w:b w:val="0"/>
          <w:bCs/>
          <w:sz w:val="16"/>
          <w:szCs w:val="16"/>
        </w:rPr>
        <w:t> (</w:t>
      </w:r>
      <w:r>
        <w:rPr>
          <w:rFonts w:ascii="Times New Roman" w:hAnsi="Times New Roman"/>
          <w:b w:val="0"/>
          <w:bCs/>
          <w:sz w:val="16"/>
          <w:szCs w:val="16"/>
        </w:rPr>
        <w:t>WRC</w:t>
      </w:r>
      <w:r>
        <w:rPr>
          <w:rFonts w:ascii="Times New Roman" w:hAnsi="Times New Roman"/>
          <w:b w:val="0"/>
          <w:bCs/>
          <w:sz w:val="16"/>
          <w:szCs w:val="16"/>
        </w:rPr>
        <w:noBreakHyphen/>
      </w:r>
      <w:r w:rsidRPr="009B34D5">
        <w:rPr>
          <w:rFonts w:ascii="Times New Roman" w:hAnsi="Times New Roman"/>
          <w:b w:val="0"/>
          <w:bCs/>
          <w:sz w:val="16"/>
          <w:szCs w:val="16"/>
        </w:rPr>
        <w:t>12)</w:t>
      </w:r>
      <w:bookmarkEnd w:id="75"/>
      <w:bookmarkEnd w:id="76"/>
    </w:p>
    <w:p w14:paraId="613A3FDD" w14:textId="77777777" w:rsidR="007371C0" w:rsidRDefault="00014AB5">
      <w:pPr>
        <w:pStyle w:val="Reasons"/>
      </w:pPr>
      <w:r>
        <w:rPr>
          <w:b/>
        </w:rPr>
        <w:t>Reasons:</w:t>
      </w:r>
      <w:r>
        <w:tab/>
      </w:r>
      <w:r w:rsidR="00126DC7" w:rsidRPr="00E26DB7">
        <w:t xml:space="preserve">Annex 1 of Appendix </w:t>
      </w:r>
      <w:r w:rsidR="00126DC7" w:rsidRPr="00014AB5">
        <w:rPr>
          <w:b/>
        </w:rPr>
        <w:t>17</w:t>
      </w:r>
      <w:r w:rsidR="00126DC7" w:rsidRPr="00E26DB7">
        <w:t xml:space="preserve"> was only in force unit 31 December 2016, therefore it is no longer needed.</w:t>
      </w:r>
    </w:p>
    <w:p w14:paraId="12B0FAE6" w14:textId="77777777" w:rsidR="007371C0" w:rsidRDefault="00014AB5">
      <w:pPr>
        <w:pStyle w:val="Proposal"/>
      </w:pPr>
      <w:r>
        <w:t>MOD</w:t>
      </w:r>
      <w:r>
        <w:tab/>
        <w:t>IAP/11A8A1/6</w:t>
      </w:r>
    </w:p>
    <w:p w14:paraId="2A95F577" w14:textId="77777777" w:rsidR="001F0862" w:rsidRPr="004046E7" w:rsidRDefault="00014AB5" w:rsidP="000735D2">
      <w:pPr>
        <w:pStyle w:val="AnnexNo"/>
      </w:pPr>
      <w:bookmarkStart w:id="77" w:name="_Toc328648941"/>
      <w:bookmarkStart w:id="78" w:name="_Toc454787456"/>
      <w:del w:id="79" w:author="Arnould, Carine" w:date="2019-09-16T11:31:00Z">
        <w:r w:rsidRPr="004046E7" w:rsidDel="00126DC7">
          <w:delText>Annex 2</w:delText>
        </w:r>
        <w:r w:rsidDel="00126DC7">
          <w:rPr>
            <w:sz w:val="16"/>
            <w:szCs w:val="16"/>
          </w:rPr>
          <w:delText>  </w:delText>
        </w:r>
        <w:r w:rsidRPr="00F33901" w:rsidDel="00126DC7">
          <w:rPr>
            <w:sz w:val="16"/>
            <w:szCs w:val="16"/>
          </w:rPr>
          <w:delText> </w:delText>
        </w:r>
        <w:r w:rsidDel="00126DC7">
          <w:rPr>
            <w:sz w:val="16"/>
            <w:szCs w:val="16"/>
          </w:rPr>
          <w:delText> </w:delText>
        </w:r>
        <w:r w:rsidRPr="00F33901" w:rsidDel="00126DC7">
          <w:rPr>
            <w:sz w:val="16"/>
            <w:szCs w:val="16"/>
          </w:rPr>
          <w:delText> (</w:delText>
        </w:r>
        <w:r w:rsidDel="00126DC7">
          <w:rPr>
            <w:sz w:val="16"/>
            <w:szCs w:val="16"/>
          </w:rPr>
          <w:delText>WRC</w:delText>
        </w:r>
        <w:r w:rsidDel="00126DC7">
          <w:rPr>
            <w:sz w:val="16"/>
            <w:szCs w:val="16"/>
          </w:rPr>
          <w:noBreakHyphen/>
        </w:r>
        <w:r w:rsidRPr="00F33901" w:rsidDel="00126DC7">
          <w:rPr>
            <w:sz w:val="16"/>
            <w:szCs w:val="16"/>
          </w:rPr>
          <w:delText>1</w:delText>
        </w:r>
        <w:r w:rsidDel="00126DC7">
          <w:rPr>
            <w:sz w:val="16"/>
            <w:szCs w:val="16"/>
          </w:rPr>
          <w:delText>5</w:delText>
        </w:r>
        <w:r w:rsidRPr="00F33901" w:rsidDel="00126DC7">
          <w:rPr>
            <w:sz w:val="16"/>
            <w:szCs w:val="16"/>
          </w:rPr>
          <w:delText>)</w:delText>
        </w:r>
      </w:del>
      <w:bookmarkEnd w:id="77"/>
      <w:bookmarkEnd w:id="78"/>
    </w:p>
    <w:p w14:paraId="55F69AA4" w14:textId="77777777" w:rsidR="001F0862" w:rsidRPr="004046E7" w:rsidRDefault="00014AB5">
      <w:pPr>
        <w:pStyle w:val="Annextitle"/>
      </w:pPr>
      <w:bookmarkStart w:id="80" w:name="_Toc328648942"/>
      <w:bookmarkStart w:id="81" w:name="_Toc454787457"/>
      <w:r w:rsidRPr="004046E7">
        <w:t xml:space="preserve">Frequency and channelling arrangements in the high-frequency </w:t>
      </w:r>
      <w:r w:rsidRPr="004046E7">
        <w:br/>
        <w:t xml:space="preserve">bands for the maritime mobile service, which </w:t>
      </w:r>
      <w:r w:rsidRPr="004046E7">
        <w:br/>
        <w:t>enter into force on 1 January 2017</w:t>
      </w:r>
      <w:r>
        <w:rPr>
          <w:sz w:val="16"/>
          <w:szCs w:val="16"/>
        </w:rPr>
        <w:t>   </w:t>
      </w:r>
      <w:r w:rsidRPr="00F33901">
        <w:rPr>
          <w:sz w:val="16"/>
          <w:szCs w:val="16"/>
        </w:rPr>
        <w:t>  </w:t>
      </w:r>
      <w:r w:rsidRPr="00144B8E">
        <w:rPr>
          <w:rFonts w:ascii="Times New Roman"/>
          <w:b w:val="0"/>
          <w:sz w:val="16"/>
          <w:szCs w:val="16"/>
        </w:rPr>
        <w:t>(</w:t>
      </w:r>
      <w:r>
        <w:rPr>
          <w:rFonts w:ascii="Times New Roman"/>
          <w:b w:val="0"/>
          <w:sz w:val="16"/>
          <w:szCs w:val="16"/>
        </w:rPr>
        <w:t>WRC</w:t>
      </w:r>
      <w:r>
        <w:rPr>
          <w:rFonts w:ascii="Times New Roman"/>
          <w:b w:val="0"/>
          <w:sz w:val="16"/>
          <w:szCs w:val="16"/>
        </w:rPr>
        <w:noBreakHyphen/>
      </w:r>
      <w:del w:id="82" w:author="Arnould, Carine" w:date="2019-09-16T11:31:00Z">
        <w:r w:rsidRPr="00144B8E" w:rsidDel="00126DC7">
          <w:rPr>
            <w:rFonts w:ascii="Times New Roman"/>
            <w:b w:val="0"/>
            <w:sz w:val="16"/>
            <w:szCs w:val="16"/>
          </w:rPr>
          <w:delText>12</w:delText>
        </w:r>
      </w:del>
      <w:ins w:id="83" w:author="Arnould, Carine" w:date="2019-09-16T11:31:00Z">
        <w:r w:rsidR="00126DC7">
          <w:rPr>
            <w:rFonts w:ascii="Times New Roman"/>
            <w:b w:val="0"/>
            <w:sz w:val="16"/>
            <w:szCs w:val="16"/>
          </w:rPr>
          <w:t>19</w:t>
        </w:r>
      </w:ins>
      <w:r w:rsidRPr="00144B8E">
        <w:rPr>
          <w:rFonts w:ascii="Times New Roman"/>
          <w:b w:val="0"/>
          <w:sz w:val="16"/>
          <w:szCs w:val="16"/>
        </w:rPr>
        <w:t>)</w:t>
      </w:r>
      <w:bookmarkEnd w:id="80"/>
      <w:bookmarkEnd w:id="81"/>
    </w:p>
    <w:p w14:paraId="70975932" w14:textId="77777777" w:rsidR="007371C0" w:rsidRDefault="00014AB5">
      <w:pPr>
        <w:pStyle w:val="Reasons"/>
      </w:pPr>
      <w:r>
        <w:rPr>
          <w:b/>
        </w:rPr>
        <w:t>Reasons:</w:t>
      </w:r>
      <w:r>
        <w:tab/>
      </w:r>
      <w:r w:rsidR="00126DC7" w:rsidRPr="00E26DB7">
        <w:t>Annex 2 title header is no longer needed since Annex 1 has been suppressed.</w:t>
      </w:r>
    </w:p>
    <w:p w14:paraId="7945C846" w14:textId="77777777" w:rsidR="007371C0" w:rsidRDefault="00014AB5">
      <w:pPr>
        <w:pStyle w:val="Proposal"/>
      </w:pPr>
      <w:r>
        <w:t>MOD</w:t>
      </w:r>
      <w:r>
        <w:tab/>
        <w:t>IAP/11A8A1/7</w:t>
      </w:r>
      <w:r>
        <w:rPr>
          <w:vanish/>
          <w:color w:val="7F7F7F" w:themeColor="text1" w:themeTint="80"/>
          <w:vertAlign w:val="superscript"/>
        </w:rPr>
        <w:t>#50251</w:t>
      </w:r>
    </w:p>
    <w:p w14:paraId="0521220A" w14:textId="08E3D39F" w:rsidR="001962A2" w:rsidRPr="00D80E01" w:rsidRDefault="00014AB5">
      <w:pPr>
        <w:pStyle w:val="Part1"/>
        <w:keepNext/>
        <w:rPr>
          <w:bCs/>
          <w:sz w:val="16"/>
          <w:lang w:val="en-US"/>
        </w:rPr>
      </w:pPr>
      <w:r w:rsidRPr="00D80E01">
        <w:rPr>
          <w:lang w:val="en-US"/>
        </w:rPr>
        <w:t xml:space="preserve">PART </w:t>
      </w:r>
      <w:proofErr w:type="gramStart"/>
      <w:r w:rsidRPr="00D80E01">
        <w:rPr>
          <w:lang w:val="en-US"/>
        </w:rPr>
        <w:t>A  –</w:t>
      </w:r>
      <w:proofErr w:type="gramEnd"/>
      <w:r w:rsidRPr="00D80E01">
        <w:rPr>
          <w:lang w:val="en-US"/>
        </w:rPr>
        <w:t>  Table of subdivided bands</w:t>
      </w:r>
      <w:r w:rsidRPr="00D80E01">
        <w:rPr>
          <w:bCs/>
          <w:sz w:val="16"/>
          <w:lang w:val="en-US"/>
        </w:rPr>
        <w:t>     </w:t>
      </w:r>
      <w:r w:rsidRPr="00D80E01">
        <w:rPr>
          <w:b w:val="0"/>
          <w:sz w:val="16"/>
          <w:lang w:val="en-US"/>
        </w:rPr>
        <w:t>(</w:t>
      </w:r>
      <w:ins w:id="84" w:author="Bogens, Karlis" w:date="2019-09-17T08:48:00Z">
        <w:r w:rsidR="00E343CD" w:rsidRPr="00D80E01">
          <w:rPr>
            <w:b w:val="0"/>
            <w:sz w:val="16"/>
            <w:lang w:val="en-US"/>
          </w:rPr>
          <w:t xml:space="preserve">REV. </w:t>
        </w:r>
      </w:ins>
      <w:r w:rsidRPr="00D80E01">
        <w:rPr>
          <w:b w:val="0"/>
          <w:sz w:val="16"/>
          <w:lang w:val="en-US"/>
        </w:rPr>
        <w:t>WRC</w:t>
      </w:r>
      <w:r w:rsidRPr="00D80E01">
        <w:rPr>
          <w:b w:val="0"/>
          <w:sz w:val="16"/>
          <w:lang w:val="en-US"/>
        </w:rPr>
        <w:noBreakHyphen/>
      </w:r>
      <w:del w:id="85" w:author="Unknown">
        <w:r w:rsidRPr="00D80E01" w:rsidDel="002C5920">
          <w:rPr>
            <w:b w:val="0"/>
            <w:sz w:val="16"/>
            <w:lang w:val="en-US"/>
          </w:rPr>
          <w:delText>1</w:delText>
        </w:r>
        <w:r w:rsidRPr="00D80E01" w:rsidDel="00F50B4F">
          <w:rPr>
            <w:b w:val="0"/>
            <w:sz w:val="16"/>
            <w:lang w:val="en-US"/>
          </w:rPr>
          <w:delText>2</w:delText>
        </w:r>
      </w:del>
      <w:ins w:id="86" w:author="Unknown" w:date="2019-02-26T21:13:00Z">
        <w:r w:rsidRPr="00D80E01">
          <w:rPr>
            <w:b w:val="0"/>
            <w:sz w:val="16"/>
            <w:lang w:val="en-US"/>
          </w:rPr>
          <w:t>1</w:t>
        </w:r>
      </w:ins>
      <w:ins w:id="87" w:author="Unknown" w:date="2019-02-25T21:46:00Z">
        <w:r w:rsidRPr="00D80E01">
          <w:rPr>
            <w:b w:val="0"/>
            <w:sz w:val="16"/>
            <w:lang w:val="en-US"/>
          </w:rPr>
          <w:t>9</w:t>
        </w:r>
      </w:ins>
      <w:r w:rsidRPr="00D80E01">
        <w:rPr>
          <w:b w:val="0"/>
          <w:sz w:val="16"/>
          <w:lang w:val="en-US"/>
        </w:rPr>
        <w:t>)</w:t>
      </w:r>
    </w:p>
    <w:p w14:paraId="63238FCE" w14:textId="77777777" w:rsidR="00381118" w:rsidRPr="004046E7" w:rsidRDefault="00381118" w:rsidP="00381118">
      <w:r w:rsidRPr="00D80E01">
        <w:rPr>
          <w:rPrChange w:id="88" w:author="Arnould, Carine" w:date="2019-09-20T11:28:00Z">
            <w:rPr>
              <w:highlight w:val="cyan"/>
            </w:rPr>
          </w:rPrChange>
        </w:rPr>
        <w:t>…</w:t>
      </w:r>
    </w:p>
    <w:p w14:paraId="6650B830" w14:textId="77777777" w:rsidR="001962A2" w:rsidRPr="0042498F" w:rsidRDefault="00014AB5" w:rsidP="00130FDA">
      <w:pPr>
        <w:pStyle w:val="Tabletitle"/>
        <w:spacing w:before="240"/>
        <w:rPr>
          <w:lang w:val="en-US"/>
        </w:rPr>
      </w:pPr>
      <w:r w:rsidRPr="0042498F">
        <w:rPr>
          <w:lang w:val="en-US"/>
        </w:rPr>
        <w:t>Table of frequencies (kHz) to be used in the band between 4</w:t>
      </w:r>
      <w:r w:rsidRPr="0042498F">
        <w:rPr>
          <w:rFonts w:ascii="Tms Rmn" w:hAnsi="Tms Rmn"/>
          <w:color w:val="000000"/>
          <w:sz w:val="12"/>
          <w:lang w:val="en-US"/>
        </w:rPr>
        <w:t> </w:t>
      </w:r>
      <w:r w:rsidRPr="0042498F">
        <w:rPr>
          <w:lang w:val="en-US"/>
        </w:rPr>
        <w:t>000 kHz and 27</w:t>
      </w:r>
      <w:r w:rsidRPr="0042498F">
        <w:rPr>
          <w:rFonts w:ascii="Tms Rmn" w:hAnsi="Tms Rmn"/>
          <w:color w:val="000000"/>
          <w:sz w:val="12"/>
          <w:lang w:val="en-US"/>
        </w:rPr>
        <w:t> </w:t>
      </w:r>
      <w:r w:rsidRPr="0042498F">
        <w:rPr>
          <w:lang w:val="en-US"/>
        </w:rPr>
        <w:t>500 kHz</w:t>
      </w:r>
      <w:r w:rsidRPr="0042498F">
        <w:rPr>
          <w:lang w:val="en-US"/>
        </w:rPr>
        <w:br/>
        <w:t xml:space="preserve">allocated exclusively to the maritime mobile service </w:t>
      </w:r>
      <w:r w:rsidRPr="0042498F">
        <w:rPr>
          <w:rFonts w:ascii="Times New Roman"/>
          <w:b w:val="0"/>
          <w:iCs/>
          <w:color w:val="000000"/>
          <w:lang w:val="en-US"/>
        </w:rPr>
        <w:t>(</w:t>
      </w:r>
      <w:r w:rsidRPr="0042498F">
        <w:rPr>
          <w:rFonts w:ascii="Times New Roman"/>
          <w:b w:val="0"/>
          <w:i/>
          <w:iCs/>
          <w:color w:val="000000"/>
          <w:lang w:val="en-US"/>
        </w:rPr>
        <w:t>end</w:t>
      </w:r>
      <w:r w:rsidRPr="0042498F">
        <w:rPr>
          <w:rFonts w:ascii="Times New Roman"/>
          <w:b w:val="0"/>
          <w:iCs/>
          <w:color w:val="000000"/>
          <w:lang w:val="en-US"/>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1962A2" w:rsidRPr="0042498F" w14:paraId="1986D331" w14:textId="77777777" w:rsidTr="00130FDA">
        <w:trPr>
          <w:cantSplit/>
          <w:jc w:val="center"/>
        </w:trPr>
        <w:tc>
          <w:tcPr>
            <w:tcW w:w="2111" w:type="dxa"/>
            <w:hideMark/>
          </w:tcPr>
          <w:p w14:paraId="41B6E7EC" w14:textId="77777777" w:rsidR="001962A2" w:rsidRPr="0042498F" w:rsidRDefault="00014AB5" w:rsidP="00130FDA">
            <w:pPr>
              <w:pStyle w:val="Tablehead"/>
              <w:tabs>
                <w:tab w:val="right" w:pos="1758"/>
              </w:tabs>
              <w:spacing w:before="120" w:after="120"/>
              <w:rPr>
                <w:lang w:val="en-US"/>
              </w:rPr>
            </w:pPr>
            <w:r w:rsidRPr="0042498F">
              <w:rPr>
                <w:lang w:val="en-US"/>
              </w:rPr>
              <w:t>Band (MHz)</w:t>
            </w:r>
          </w:p>
        </w:tc>
        <w:tc>
          <w:tcPr>
            <w:tcW w:w="939" w:type="dxa"/>
            <w:hideMark/>
          </w:tcPr>
          <w:p w14:paraId="20EC2473" w14:textId="77777777" w:rsidR="001962A2" w:rsidRPr="0042498F" w:rsidRDefault="00014AB5" w:rsidP="00130FDA">
            <w:pPr>
              <w:pStyle w:val="Tablehead"/>
              <w:spacing w:before="120" w:after="120"/>
              <w:rPr>
                <w:lang w:val="en-US"/>
              </w:rPr>
            </w:pPr>
            <w:r w:rsidRPr="0042498F">
              <w:rPr>
                <w:lang w:val="en-US"/>
              </w:rPr>
              <w:t>4</w:t>
            </w:r>
          </w:p>
        </w:tc>
        <w:tc>
          <w:tcPr>
            <w:tcW w:w="940" w:type="dxa"/>
            <w:hideMark/>
          </w:tcPr>
          <w:p w14:paraId="1E3F0FD8" w14:textId="77777777" w:rsidR="001962A2" w:rsidRPr="0042498F" w:rsidRDefault="00014AB5" w:rsidP="00130FDA">
            <w:pPr>
              <w:pStyle w:val="Tablehead"/>
              <w:spacing w:before="120" w:after="120"/>
              <w:rPr>
                <w:lang w:val="en-US"/>
              </w:rPr>
            </w:pPr>
            <w:r w:rsidRPr="0042498F">
              <w:rPr>
                <w:lang w:val="en-US"/>
              </w:rPr>
              <w:t>6</w:t>
            </w:r>
          </w:p>
        </w:tc>
        <w:tc>
          <w:tcPr>
            <w:tcW w:w="941" w:type="dxa"/>
            <w:hideMark/>
          </w:tcPr>
          <w:p w14:paraId="744F908E" w14:textId="77777777" w:rsidR="001962A2" w:rsidRPr="0042498F" w:rsidRDefault="00014AB5" w:rsidP="00130FDA">
            <w:pPr>
              <w:pStyle w:val="Tablehead"/>
              <w:spacing w:before="120" w:after="120"/>
              <w:rPr>
                <w:lang w:val="en-US"/>
              </w:rPr>
            </w:pPr>
            <w:r w:rsidRPr="0042498F">
              <w:rPr>
                <w:lang w:val="en-US"/>
              </w:rPr>
              <w:t>8</w:t>
            </w:r>
          </w:p>
        </w:tc>
        <w:tc>
          <w:tcPr>
            <w:tcW w:w="943" w:type="dxa"/>
            <w:hideMark/>
          </w:tcPr>
          <w:p w14:paraId="2B69958B" w14:textId="77777777" w:rsidR="001962A2" w:rsidRPr="0042498F" w:rsidRDefault="00014AB5" w:rsidP="00130FDA">
            <w:pPr>
              <w:pStyle w:val="Tablehead"/>
              <w:spacing w:before="120" w:after="120"/>
              <w:rPr>
                <w:lang w:val="en-US"/>
              </w:rPr>
            </w:pPr>
            <w:r w:rsidRPr="0042498F">
              <w:rPr>
                <w:lang w:val="en-US"/>
              </w:rPr>
              <w:t>12</w:t>
            </w:r>
          </w:p>
        </w:tc>
        <w:tc>
          <w:tcPr>
            <w:tcW w:w="941" w:type="dxa"/>
            <w:hideMark/>
          </w:tcPr>
          <w:p w14:paraId="0C9AB603" w14:textId="77777777" w:rsidR="001962A2" w:rsidRPr="0042498F" w:rsidRDefault="00014AB5" w:rsidP="00130FDA">
            <w:pPr>
              <w:pStyle w:val="Tablehead"/>
              <w:spacing w:before="120" w:after="120"/>
              <w:rPr>
                <w:lang w:val="en-US"/>
              </w:rPr>
            </w:pPr>
            <w:r w:rsidRPr="0042498F">
              <w:rPr>
                <w:lang w:val="en-US"/>
              </w:rPr>
              <w:t>16</w:t>
            </w:r>
          </w:p>
        </w:tc>
        <w:tc>
          <w:tcPr>
            <w:tcW w:w="941" w:type="dxa"/>
            <w:hideMark/>
          </w:tcPr>
          <w:p w14:paraId="264553A1" w14:textId="77777777" w:rsidR="001962A2" w:rsidRPr="0042498F" w:rsidRDefault="00014AB5" w:rsidP="00130FDA">
            <w:pPr>
              <w:pStyle w:val="Tablehead"/>
              <w:spacing w:before="120" w:after="120"/>
              <w:rPr>
                <w:lang w:val="en-US"/>
              </w:rPr>
            </w:pPr>
            <w:r w:rsidRPr="0042498F">
              <w:rPr>
                <w:lang w:val="en-US"/>
              </w:rPr>
              <w:t>18/19</w:t>
            </w:r>
          </w:p>
        </w:tc>
        <w:tc>
          <w:tcPr>
            <w:tcW w:w="948" w:type="dxa"/>
            <w:hideMark/>
          </w:tcPr>
          <w:p w14:paraId="4CA6065A" w14:textId="77777777" w:rsidR="001962A2" w:rsidRPr="0042498F" w:rsidRDefault="00014AB5" w:rsidP="00130FDA">
            <w:pPr>
              <w:pStyle w:val="Tablehead"/>
              <w:spacing w:before="120" w:after="120"/>
              <w:rPr>
                <w:lang w:val="en-US"/>
              </w:rPr>
            </w:pPr>
            <w:r w:rsidRPr="0042498F">
              <w:rPr>
                <w:lang w:val="en-US"/>
              </w:rPr>
              <w:t>22</w:t>
            </w:r>
          </w:p>
        </w:tc>
        <w:tc>
          <w:tcPr>
            <w:tcW w:w="941" w:type="dxa"/>
            <w:hideMark/>
          </w:tcPr>
          <w:p w14:paraId="184E93BF" w14:textId="77777777" w:rsidR="001962A2" w:rsidRPr="0042498F" w:rsidRDefault="00014AB5" w:rsidP="00130FDA">
            <w:pPr>
              <w:pStyle w:val="Tablehead"/>
              <w:spacing w:before="120" w:after="120"/>
              <w:rPr>
                <w:lang w:val="en-US"/>
              </w:rPr>
            </w:pPr>
            <w:r w:rsidRPr="0042498F">
              <w:rPr>
                <w:lang w:val="en-US"/>
              </w:rPr>
              <w:t>25/26</w:t>
            </w:r>
          </w:p>
        </w:tc>
      </w:tr>
      <w:tr w:rsidR="001962A2" w:rsidRPr="0042498F" w14:paraId="147E352E" w14:textId="77777777" w:rsidTr="00130FDA">
        <w:tblPrEx>
          <w:tblLook w:val="0000" w:firstRow="0" w:lastRow="0" w:firstColumn="0" w:lastColumn="0" w:noHBand="0" w:noVBand="0"/>
        </w:tblPrEx>
        <w:trPr>
          <w:cantSplit/>
          <w:jc w:val="center"/>
        </w:trPr>
        <w:tc>
          <w:tcPr>
            <w:tcW w:w="2113" w:type="dxa"/>
          </w:tcPr>
          <w:p w14:paraId="6460B93E" w14:textId="77777777" w:rsidR="001962A2" w:rsidRPr="0042498F" w:rsidRDefault="00014AB5" w:rsidP="00130FDA">
            <w:pPr>
              <w:pStyle w:val="Tabletext"/>
              <w:keepNext/>
              <w:tabs>
                <w:tab w:val="clear" w:pos="1871"/>
                <w:tab w:val="right" w:pos="1851"/>
              </w:tabs>
              <w:spacing w:before="80" w:after="80"/>
              <w:ind w:left="85" w:right="57"/>
              <w:rPr>
                <w:sz w:val="18"/>
                <w:lang w:val="en-US"/>
              </w:rPr>
            </w:pPr>
            <w:r w:rsidRPr="0042498F">
              <w:rPr>
                <w:sz w:val="18"/>
                <w:lang w:val="en-US"/>
              </w:rPr>
              <w:t>Limits (kHz)</w:t>
            </w:r>
          </w:p>
        </w:tc>
        <w:tc>
          <w:tcPr>
            <w:tcW w:w="940" w:type="dxa"/>
          </w:tcPr>
          <w:p w14:paraId="6DAF736F" w14:textId="77777777" w:rsidR="001962A2" w:rsidRPr="0042498F" w:rsidRDefault="00014AB5" w:rsidP="00130FDA">
            <w:pPr>
              <w:pStyle w:val="Tabletext"/>
              <w:keepNext/>
              <w:spacing w:before="80" w:after="80"/>
              <w:jc w:val="center"/>
              <w:rPr>
                <w:sz w:val="18"/>
                <w:lang w:val="en-US"/>
              </w:rPr>
            </w:pPr>
            <w:r w:rsidRPr="0042498F">
              <w:rPr>
                <w:sz w:val="18"/>
                <w:lang w:val="en-US"/>
              </w:rPr>
              <w:t>4</w:t>
            </w:r>
            <w:r w:rsidRPr="0042498F">
              <w:rPr>
                <w:rFonts w:ascii="Tms Rmn" w:hAnsi="Tms Rmn"/>
                <w:sz w:val="12"/>
                <w:lang w:val="en-US"/>
              </w:rPr>
              <w:t> </w:t>
            </w:r>
            <w:r w:rsidRPr="0042498F">
              <w:rPr>
                <w:sz w:val="18"/>
                <w:lang w:val="en-US"/>
              </w:rPr>
              <w:t>221</w:t>
            </w:r>
          </w:p>
        </w:tc>
        <w:tc>
          <w:tcPr>
            <w:tcW w:w="940" w:type="dxa"/>
          </w:tcPr>
          <w:p w14:paraId="7EEC6973" w14:textId="77777777" w:rsidR="001962A2" w:rsidRPr="0042498F" w:rsidRDefault="00014AB5" w:rsidP="00130FDA">
            <w:pPr>
              <w:pStyle w:val="Tabletext"/>
              <w:keepNext/>
              <w:spacing w:before="80" w:after="80"/>
              <w:jc w:val="center"/>
              <w:rPr>
                <w:sz w:val="18"/>
                <w:lang w:val="en-US"/>
              </w:rPr>
            </w:pPr>
            <w:r w:rsidRPr="0042498F">
              <w:rPr>
                <w:sz w:val="18"/>
                <w:lang w:val="en-US"/>
              </w:rPr>
              <w:t>6</w:t>
            </w:r>
            <w:r w:rsidRPr="0042498F">
              <w:rPr>
                <w:rFonts w:ascii="Tms Rmn" w:hAnsi="Tms Rmn"/>
                <w:sz w:val="12"/>
                <w:lang w:val="en-US"/>
              </w:rPr>
              <w:t> </w:t>
            </w:r>
            <w:r w:rsidRPr="0042498F">
              <w:rPr>
                <w:sz w:val="18"/>
                <w:lang w:val="en-US"/>
              </w:rPr>
              <w:t>332.5</w:t>
            </w:r>
          </w:p>
        </w:tc>
        <w:tc>
          <w:tcPr>
            <w:tcW w:w="940" w:type="dxa"/>
          </w:tcPr>
          <w:p w14:paraId="4E9651FE" w14:textId="77777777" w:rsidR="001962A2" w:rsidRPr="0042498F" w:rsidRDefault="00014AB5" w:rsidP="00130FDA">
            <w:pPr>
              <w:pStyle w:val="Tabletext"/>
              <w:keepNext/>
              <w:spacing w:before="80" w:after="80"/>
              <w:jc w:val="center"/>
              <w:rPr>
                <w:sz w:val="18"/>
                <w:lang w:val="en-US"/>
              </w:rPr>
            </w:pPr>
            <w:r w:rsidRPr="0042498F">
              <w:rPr>
                <w:sz w:val="18"/>
                <w:lang w:val="en-US"/>
              </w:rPr>
              <w:t>8</w:t>
            </w:r>
            <w:r w:rsidRPr="0042498F">
              <w:rPr>
                <w:rFonts w:ascii="Tms Rmn" w:hAnsi="Tms Rmn"/>
                <w:sz w:val="12"/>
                <w:lang w:val="en-US"/>
              </w:rPr>
              <w:t> </w:t>
            </w:r>
            <w:r w:rsidRPr="0042498F">
              <w:rPr>
                <w:sz w:val="18"/>
                <w:lang w:val="en-US"/>
              </w:rPr>
              <w:t>438</w:t>
            </w:r>
          </w:p>
        </w:tc>
        <w:tc>
          <w:tcPr>
            <w:tcW w:w="942" w:type="dxa"/>
          </w:tcPr>
          <w:p w14:paraId="77D468CB" w14:textId="77777777" w:rsidR="001962A2" w:rsidRPr="0042498F" w:rsidRDefault="00014AB5" w:rsidP="00130FDA">
            <w:pPr>
              <w:pStyle w:val="Tabletext"/>
              <w:keepNext/>
              <w:spacing w:before="80" w:after="80"/>
              <w:jc w:val="center"/>
              <w:rPr>
                <w:sz w:val="18"/>
                <w:lang w:val="en-US"/>
              </w:rPr>
            </w:pPr>
            <w:r w:rsidRPr="0042498F">
              <w:rPr>
                <w:sz w:val="18"/>
                <w:lang w:val="en-US"/>
              </w:rPr>
              <w:t>12</w:t>
            </w:r>
            <w:r w:rsidRPr="0042498F">
              <w:rPr>
                <w:rFonts w:ascii="Tms Rmn" w:hAnsi="Tms Rmn"/>
                <w:sz w:val="12"/>
                <w:lang w:val="en-US"/>
              </w:rPr>
              <w:t> </w:t>
            </w:r>
            <w:r w:rsidRPr="0042498F">
              <w:rPr>
                <w:sz w:val="18"/>
                <w:lang w:val="en-US"/>
              </w:rPr>
              <w:t>658.5</w:t>
            </w:r>
          </w:p>
        </w:tc>
        <w:tc>
          <w:tcPr>
            <w:tcW w:w="941" w:type="dxa"/>
          </w:tcPr>
          <w:p w14:paraId="2AC526B0" w14:textId="77777777" w:rsidR="001962A2" w:rsidRPr="0042498F" w:rsidRDefault="00014AB5" w:rsidP="00130FDA">
            <w:pPr>
              <w:pStyle w:val="Tabletext"/>
              <w:keepNext/>
              <w:spacing w:before="80" w:after="80"/>
              <w:jc w:val="center"/>
              <w:rPr>
                <w:sz w:val="18"/>
                <w:lang w:val="en-US"/>
              </w:rPr>
            </w:pPr>
            <w:r w:rsidRPr="0042498F">
              <w:rPr>
                <w:sz w:val="18"/>
                <w:lang w:val="en-US"/>
              </w:rPr>
              <w:t>16</w:t>
            </w:r>
            <w:r w:rsidRPr="0042498F">
              <w:rPr>
                <w:rFonts w:ascii="Tms Rmn" w:hAnsi="Tms Rmn"/>
                <w:sz w:val="12"/>
                <w:lang w:val="en-US"/>
              </w:rPr>
              <w:t> </w:t>
            </w:r>
            <w:r w:rsidRPr="0042498F">
              <w:rPr>
                <w:sz w:val="18"/>
                <w:lang w:val="en-US"/>
              </w:rPr>
              <w:t>904.5</w:t>
            </w:r>
          </w:p>
        </w:tc>
        <w:tc>
          <w:tcPr>
            <w:tcW w:w="941" w:type="dxa"/>
          </w:tcPr>
          <w:p w14:paraId="6869F9FD" w14:textId="77777777" w:rsidR="001962A2" w:rsidRPr="0042498F" w:rsidRDefault="00014AB5" w:rsidP="00130FDA">
            <w:pPr>
              <w:pStyle w:val="Tabletext"/>
              <w:keepNext/>
              <w:spacing w:before="80" w:after="80"/>
              <w:jc w:val="center"/>
              <w:rPr>
                <w:sz w:val="18"/>
                <w:lang w:val="en-US"/>
              </w:rPr>
            </w:pPr>
            <w:r w:rsidRPr="0042498F">
              <w:rPr>
                <w:sz w:val="18"/>
                <w:lang w:val="en-US"/>
              </w:rPr>
              <w:t>19</w:t>
            </w:r>
            <w:r w:rsidRPr="0042498F">
              <w:rPr>
                <w:rFonts w:ascii="Tms Rmn" w:hAnsi="Tms Rmn"/>
                <w:sz w:val="12"/>
                <w:lang w:val="en-US"/>
              </w:rPr>
              <w:t> </w:t>
            </w:r>
            <w:r w:rsidRPr="0042498F">
              <w:rPr>
                <w:sz w:val="18"/>
                <w:lang w:val="en-US"/>
              </w:rPr>
              <w:t>705</w:t>
            </w:r>
          </w:p>
        </w:tc>
        <w:tc>
          <w:tcPr>
            <w:tcW w:w="947" w:type="dxa"/>
          </w:tcPr>
          <w:p w14:paraId="44A846C3" w14:textId="77777777" w:rsidR="001962A2" w:rsidRPr="0042498F" w:rsidRDefault="00014AB5" w:rsidP="00130FDA">
            <w:pPr>
              <w:pStyle w:val="Tabletext"/>
              <w:keepNext/>
              <w:spacing w:before="80" w:after="80"/>
              <w:jc w:val="center"/>
              <w:rPr>
                <w:sz w:val="18"/>
                <w:lang w:val="en-US"/>
              </w:rPr>
            </w:pPr>
            <w:r w:rsidRPr="0042498F">
              <w:rPr>
                <w:sz w:val="18"/>
                <w:lang w:val="en-US"/>
              </w:rPr>
              <w:t>22</w:t>
            </w:r>
            <w:r w:rsidRPr="0042498F">
              <w:rPr>
                <w:rFonts w:ascii="Tms Rmn" w:hAnsi="Tms Rmn"/>
                <w:sz w:val="12"/>
                <w:lang w:val="en-US"/>
              </w:rPr>
              <w:t> </w:t>
            </w:r>
            <w:r w:rsidRPr="0042498F">
              <w:rPr>
                <w:sz w:val="18"/>
                <w:lang w:val="en-US"/>
              </w:rPr>
              <w:t>445.5</w:t>
            </w:r>
          </w:p>
        </w:tc>
        <w:tc>
          <w:tcPr>
            <w:tcW w:w="941" w:type="dxa"/>
          </w:tcPr>
          <w:p w14:paraId="06AF773E" w14:textId="77777777" w:rsidR="001962A2" w:rsidRPr="0042498F" w:rsidRDefault="00014AB5" w:rsidP="00130FDA">
            <w:pPr>
              <w:pStyle w:val="Tabletext"/>
              <w:keepNext/>
              <w:spacing w:before="80" w:after="80"/>
              <w:jc w:val="center"/>
              <w:rPr>
                <w:sz w:val="18"/>
                <w:lang w:val="en-US"/>
              </w:rPr>
            </w:pPr>
            <w:r w:rsidRPr="0042498F">
              <w:rPr>
                <w:sz w:val="18"/>
                <w:lang w:val="en-US"/>
              </w:rPr>
              <w:t>26</w:t>
            </w:r>
            <w:r w:rsidRPr="0042498F">
              <w:rPr>
                <w:rFonts w:ascii="Tms Rmn" w:hAnsi="Tms Rmn"/>
                <w:sz w:val="12"/>
                <w:lang w:val="en-US"/>
              </w:rPr>
              <w:t> </w:t>
            </w:r>
            <w:r w:rsidRPr="0042498F">
              <w:rPr>
                <w:sz w:val="18"/>
                <w:lang w:val="en-US"/>
              </w:rPr>
              <w:t>122.5</w:t>
            </w:r>
          </w:p>
        </w:tc>
      </w:tr>
      <w:tr w:rsidR="001962A2" w:rsidRPr="0042498F" w14:paraId="5AA66013" w14:textId="77777777" w:rsidTr="00130FDA">
        <w:tblPrEx>
          <w:tblLook w:val="0000" w:firstRow="0" w:lastRow="0" w:firstColumn="0" w:lastColumn="0" w:noHBand="0" w:noVBand="0"/>
        </w:tblPrEx>
        <w:trPr>
          <w:cantSplit/>
          <w:jc w:val="center"/>
        </w:trPr>
        <w:tc>
          <w:tcPr>
            <w:tcW w:w="2113" w:type="dxa"/>
          </w:tcPr>
          <w:p w14:paraId="48CAED44" w14:textId="77777777" w:rsidR="001962A2" w:rsidRPr="0042498F" w:rsidRDefault="00014AB5" w:rsidP="00130FDA">
            <w:pPr>
              <w:pStyle w:val="Tabletext"/>
              <w:tabs>
                <w:tab w:val="clear" w:pos="1871"/>
                <w:tab w:val="right" w:pos="1851"/>
              </w:tabs>
              <w:ind w:left="85" w:right="57"/>
              <w:rPr>
                <w:sz w:val="18"/>
                <w:lang w:val="en-US"/>
              </w:rPr>
            </w:pPr>
            <w:r w:rsidRPr="0042498F">
              <w:rPr>
                <w:sz w:val="18"/>
                <w:lang w:val="en-US"/>
              </w:rPr>
              <w:t>Frequencies assignable for wide</w:t>
            </w:r>
            <w:r w:rsidRPr="0042498F">
              <w:rPr>
                <w:sz w:val="18"/>
                <w:lang w:val="en-US"/>
              </w:rPr>
              <w:noBreakHyphen/>
              <w:t>band systems, facsimile, special and data transmission systems and direct-printing telegraphy systems</w:t>
            </w:r>
          </w:p>
          <w:p w14:paraId="2BFD3574" w14:textId="77777777" w:rsidR="001962A2" w:rsidRPr="0042498F" w:rsidRDefault="00014AB5" w:rsidP="00130FDA">
            <w:pPr>
              <w:pStyle w:val="Tabletext"/>
              <w:tabs>
                <w:tab w:val="clear" w:pos="1871"/>
                <w:tab w:val="right" w:pos="1851"/>
              </w:tabs>
              <w:ind w:left="85" w:right="57"/>
              <w:jc w:val="right"/>
              <w:rPr>
                <w:i/>
                <w:iCs/>
                <w:sz w:val="18"/>
                <w:lang w:val="en-US"/>
              </w:rPr>
            </w:pPr>
            <w:r w:rsidRPr="0042498F">
              <w:rPr>
                <w:i/>
                <w:iCs/>
                <w:sz w:val="18"/>
                <w:lang w:val="en-US"/>
              </w:rPr>
              <w:t>m) p) s)</w:t>
            </w:r>
            <w:ins w:id="89" w:author="Unknown" w:date="2019-02-26T18:31:00Z">
              <w:r w:rsidRPr="0042498F">
                <w:rPr>
                  <w:i/>
                  <w:iCs/>
                  <w:sz w:val="18"/>
                  <w:lang w:val="en-US"/>
                </w:rPr>
                <w:t xml:space="preserve"> </w:t>
              </w:r>
            </w:ins>
            <w:ins w:id="90" w:author="Unknown" w:date="2019-02-25T21:47:00Z">
              <w:r w:rsidRPr="0042498F">
                <w:rPr>
                  <w:i/>
                  <w:iCs/>
                  <w:sz w:val="18"/>
                  <w:lang w:val="en-US"/>
                </w:rPr>
                <w:t>pp)</w:t>
              </w:r>
            </w:ins>
          </w:p>
        </w:tc>
        <w:tc>
          <w:tcPr>
            <w:tcW w:w="940" w:type="dxa"/>
          </w:tcPr>
          <w:p w14:paraId="2BF85E43" w14:textId="77777777" w:rsidR="001962A2" w:rsidRPr="0042498F" w:rsidRDefault="00756AD6" w:rsidP="00130FDA">
            <w:pPr>
              <w:pStyle w:val="Tabletext"/>
              <w:jc w:val="center"/>
              <w:rPr>
                <w:sz w:val="18"/>
                <w:lang w:val="en-US"/>
              </w:rPr>
            </w:pPr>
          </w:p>
        </w:tc>
        <w:tc>
          <w:tcPr>
            <w:tcW w:w="940" w:type="dxa"/>
          </w:tcPr>
          <w:p w14:paraId="7244EFE0" w14:textId="77777777" w:rsidR="001962A2" w:rsidRPr="0042498F" w:rsidRDefault="00756AD6" w:rsidP="00130FDA">
            <w:pPr>
              <w:pStyle w:val="Tabletext"/>
              <w:jc w:val="center"/>
              <w:rPr>
                <w:sz w:val="18"/>
                <w:lang w:val="en-US"/>
              </w:rPr>
            </w:pPr>
          </w:p>
        </w:tc>
        <w:tc>
          <w:tcPr>
            <w:tcW w:w="940" w:type="dxa"/>
          </w:tcPr>
          <w:p w14:paraId="59B365C6" w14:textId="77777777" w:rsidR="001962A2" w:rsidRPr="0042498F" w:rsidRDefault="00756AD6" w:rsidP="00130FDA">
            <w:pPr>
              <w:pStyle w:val="Tabletext"/>
              <w:jc w:val="center"/>
              <w:rPr>
                <w:sz w:val="18"/>
                <w:lang w:val="en-US"/>
              </w:rPr>
            </w:pPr>
          </w:p>
        </w:tc>
        <w:tc>
          <w:tcPr>
            <w:tcW w:w="942" w:type="dxa"/>
          </w:tcPr>
          <w:p w14:paraId="52545171" w14:textId="77777777" w:rsidR="001962A2" w:rsidRPr="0042498F" w:rsidRDefault="00756AD6" w:rsidP="00130FDA">
            <w:pPr>
              <w:pStyle w:val="Tabletext"/>
              <w:jc w:val="center"/>
              <w:rPr>
                <w:sz w:val="18"/>
                <w:lang w:val="en-US"/>
              </w:rPr>
            </w:pPr>
          </w:p>
        </w:tc>
        <w:tc>
          <w:tcPr>
            <w:tcW w:w="941" w:type="dxa"/>
          </w:tcPr>
          <w:p w14:paraId="07C54734" w14:textId="77777777" w:rsidR="001962A2" w:rsidRPr="0042498F" w:rsidRDefault="00756AD6" w:rsidP="00130FDA">
            <w:pPr>
              <w:pStyle w:val="Tabletext"/>
              <w:jc w:val="center"/>
              <w:rPr>
                <w:sz w:val="18"/>
                <w:lang w:val="en-US"/>
              </w:rPr>
            </w:pPr>
          </w:p>
        </w:tc>
        <w:tc>
          <w:tcPr>
            <w:tcW w:w="941" w:type="dxa"/>
          </w:tcPr>
          <w:p w14:paraId="36493FA0" w14:textId="77777777" w:rsidR="001962A2" w:rsidRPr="0042498F" w:rsidRDefault="00756AD6" w:rsidP="00130FDA">
            <w:pPr>
              <w:pStyle w:val="Tabletext"/>
              <w:jc w:val="center"/>
              <w:rPr>
                <w:sz w:val="18"/>
                <w:lang w:val="en-US"/>
              </w:rPr>
            </w:pPr>
          </w:p>
        </w:tc>
        <w:tc>
          <w:tcPr>
            <w:tcW w:w="947" w:type="dxa"/>
          </w:tcPr>
          <w:p w14:paraId="331ABDA2" w14:textId="77777777" w:rsidR="001962A2" w:rsidRPr="0042498F" w:rsidRDefault="00756AD6" w:rsidP="00130FDA">
            <w:pPr>
              <w:pStyle w:val="Tabletext"/>
              <w:jc w:val="center"/>
              <w:rPr>
                <w:sz w:val="18"/>
                <w:lang w:val="en-US"/>
              </w:rPr>
            </w:pPr>
          </w:p>
        </w:tc>
        <w:tc>
          <w:tcPr>
            <w:tcW w:w="941" w:type="dxa"/>
          </w:tcPr>
          <w:p w14:paraId="23E9C7E5" w14:textId="77777777" w:rsidR="001962A2" w:rsidRPr="0042498F" w:rsidRDefault="00756AD6" w:rsidP="00130FDA">
            <w:pPr>
              <w:pStyle w:val="Tabletext"/>
              <w:jc w:val="center"/>
              <w:rPr>
                <w:sz w:val="18"/>
                <w:lang w:val="en-US"/>
              </w:rPr>
            </w:pPr>
          </w:p>
        </w:tc>
      </w:tr>
      <w:tr w:rsidR="001962A2" w:rsidRPr="0042498F" w14:paraId="7BEE6D51" w14:textId="77777777" w:rsidTr="00130FDA">
        <w:tblPrEx>
          <w:tblLook w:val="0000" w:firstRow="0" w:lastRow="0" w:firstColumn="0" w:lastColumn="0" w:noHBand="0" w:noVBand="0"/>
        </w:tblPrEx>
        <w:trPr>
          <w:jc w:val="center"/>
        </w:trPr>
        <w:tc>
          <w:tcPr>
            <w:tcW w:w="2113" w:type="dxa"/>
          </w:tcPr>
          <w:p w14:paraId="3BC0A879" w14:textId="77777777" w:rsidR="001962A2" w:rsidRPr="0042498F" w:rsidRDefault="00014AB5" w:rsidP="00130FDA">
            <w:pPr>
              <w:pStyle w:val="Tabletext"/>
              <w:tabs>
                <w:tab w:val="clear" w:pos="1871"/>
                <w:tab w:val="right" w:pos="1851"/>
              </w:tabs>
              <w:ind w:left="85" w:right="57"/>
              <w:rPr>
                <w:sz w:val="18"/>
                <w:lang w:val="en-US"/>
              </w:rPr>
            </w:pPr>
            <w:r w:rsidRPr="0042498F">
              <w:rPr>
                <w:sz w:val="18"/>
                <w:lang w:val="en-US"/>
              </w:rPr>
              <w:t>Limits (kHz)</w:t>
            </w:r>
          </w:p>
        </w:tc>
        <w:tc>
          <w:tcPr>
            <w:tcW w:w="940" w:type="dxa"/>
          </w:tcPr>
          <w:p w14:paraId="690BEF30" w14:textId="77777777" w:rsidR="001962A2" w:rsidRPr="0042498F" w:rsidRDefault="00014AB5" w:rsidP="00130FDA">
            <w:pPr>
              <w:pStyle w:val="Tabletext"/>
              <w:jc w:val="center"/>
              <w:rPr>
                <w:sz w:val="18"/>
                <w:lang w:val="en-US"/>
              </w:rPr>
            </w:pPr>
            <w:r w:rsidRPr="0042498F">
              <w:rPr>
                <w:sz w:val="18"/>
                <w:lang w:val="en-US"/>
              </w:rPr>
              <w:t>4</w:t>
            </w:r>
            <w:r w:rsidRPr="0042498F">
              <w:rPr>
                <w:rFonts w:ascii="Tms Rmn" w:hAnsi="Tms Rmn"/>
                <w:sz w:val="12"/>
                <w:lang w:val="en-US"/>
              </w:rPr>
              <w:t> </w:t>
            </w:r>
            <w:r w:rsidRPr="0042498F">
              <w:rPr>
                <w:sz w:val="18"/>
                <w:lang w:val="en-US"/>
              </w:rPr>
              <w:t>351</w:t>
            </w:r>
          </w:p>
        </w:tc>
        <w:tc>
          <w:tcPr>
            <w:tcW w:w="940" w:type="dxa"/>
          </w:tcPr>
          <w:p w14:paraId="09E3FE59" w14:textId="77777777" w:rsidR="001962A2" w:rsidRPr="0042498F" w:rsidRDefault="00014AB5" w:rsidP="00130FDA">
            <w:pPr>
              <w:pStyle w:val="Tabletext"/>
              <w:jc w:val="center"/>
              <w:rPr>
                <w:sz w:val="18"/>
                <w:lang w:val="en-US"/>
              </w:rPr>
            </w:pPr>
            <w:r w:rsidRPr="0042498F">
              <w:rPr>
                <w:sz w:val="18"/>
                <w:lang w:val="en-US"/>
              </w:rPr>
              <w:t>6</w:t>
            </w:r>
            <w:r w:rsidRPr="0042498F">
              <w:rPr>
                <w:rFonts w:ascii="Tms Rmn" w:hAnsi="Tms Rmn"/>
                <w:sz w:val="12"/>
                <w:lang w:val="en-US"/>
              </w:rPr>
              <w:t> </w:t>
            </w:r>
            <w:r w:rsidRPr="0042498F">
              <w:rPr>
                <w:sz w:val="18"/>
                <w:lang w:val="en-US"/>
              </w:rPr>
              <w:t>501</w:t>
            </w:r>
          </w:p>
        </w:tc>
        <w:tc>
          <w:tcPr>
            <w:tcW w:w="940" w:type="dxa"/>
          </w:tcPr>
          <w:p w14:paraId="0AA1641E" w14:textId="77777777" w:rsidR="001962A2" w:rsidRPr="0042498F" w:rsidRDefault="00014AB5" w:rsidP="00130FDA">
            <w:pPr>
              <w:pStyle w:val="Tabletext"/>
              <w:jc w:val="center"/>
              <w:rPr>
                <w:sz w:val="18"/>
                <w:lang w:val="en-US"/>
              </w:rPr>
            </w:pPr>
            <w:r w:rsidRPr="0042498F">
              <w:rPr>
                <w:sz w:val="18"/>
                <w:lang w:val="en-US"/>
              </w:rPr>
              <w:t>8</w:t>
            </w:r>
            <w:r w:rsidRPr="0042498F">
              <w:rPr>
                <w:rFonts w:ascii="Tms Rmn" w:hAnsi="Tms Rmn"/>
                <w:sz w:val="12"/>
                <w:lang w:val="en-US"/>
              </w:rPr>
              <w:t> </w:t>
            </w:r>
            <w:r w:rsidRPr="0042498F">
              <w:rPr>
                <w:sz w:val="18"/>
                <w:lang w:val="en-US"/>
              </w:rPr>
              <w:t>707</w:t>
            </w:r>
          </w:p>
        </w:tc>
        <w:tc>
          <w:tcPr>
            <w:tcW w:w="942" w:type="dxa"/>
          </w:tcPr>
          <w:p w14:paraId="6C8A86D2" w14:textId="77777777" w:rsidR="001962A2" w:rsidRPr="0042498F" w:rsidRDefault="00014AB5" w:rsidP="00130FDA">
            <w:pPr>
              <w:pStyle w:val="Tabletext"/>
              <w:jc w:val="center"/>
              <w:rPr>
                <w:sz w:val="18"/>
                <w:lang w:val="en-US"/>
              </w:rPr>
            </w:pPr>
            <w:r w:rsidRPr="0042498F">
              <w:rPr>
                <w:sz w:val="18"/>
                <w:lang w:val="en-US"/>
              </w:rPr>
              <w:t>13</w:t>
            </w:r>
            <w:r w:rsidRPr="0042498F">
              <w:rPr>
                <w:rFonts w:ascii="Tms Rmn" w:hAnsi="Tms Rmn"/>
                <w:sz w:val="12"/>
                <w:lang w:val="en-US"/>
              </w:rPr>
              <w:t> </w:t>
            </w:r>
            <w:r w:rsidRPr="0042498F">
              <w:rPr>
                <w:sz w:val="18"/>
                <w:lang w:val="en-US"/>
              </w:rPr>
              <w:t>077</w:t>
            </w:r>
          </w:p>
        </w:tc>
        <w:tc>
          <w:tcPr>
            <w:tcW w:w="941" w:type="dxa"/>
          </w:tcPr>
          <w:p w14:paraId="196321C6" w14:textId="77777777" w:rsidR="001962A2" w:rsidRPr="0042498F" w:rsidRDefault="00014AB5" w:rsidP="00130FDA">
            <w:pPr>
              <w:pStyle w:val="Tabletext"/>
              <w:jc w:val="center"/>
              <w:rPr>
                <w:sz w:val="18"/>
                <w:lang w:val="en-US"/>
              </w:rPr>
            </w:pPr>
            <w:r w:rsidRPr="0042498F">
              <w:rPr>
                <w:sz w:val="18"/>
                <w:lang w:val="en-US"/>
              </w:rPr>
              <w:t>17</w:t>
            </w:r>
            <w:r w:rsidRPr="0042498F">
              <w:rPr>
                <w:rFonts w:ascii="Tms Rmn" w:hAnsi="Tms Rmn"/>
                <w:sz w:val="12"/>
                <w:lang w:val="en-US"/>
              </w:rPr>
              <w:t> </w:t>
            </w:r>
            <w:r w:rsidRPr="0042498F">
              <w:rPr>
                <w:sz w:val="18"/>
                <w:lang w:val="en-US"/>
              </w:rPr>
              <w:t>242</w:t>
            </w:r>
          </w:p>
        </w:tc>
        <w:tc>
          <w:tcPr>
            <w:tcW w:w="941" w:type="dxa"/>
          </w:tcPr>
          <w:p w14:paraId="0B136999" w14:textId="77777777" w:rsidR="001962A2" w:rsidRPr="0042498F" w:rsidRDefault="00014AB5" w:rsidP="00130FDA">
            <w:pPr>
              <w:pStyle w:val="Tabletext"/>
              <w:jc w:val="center"/>
              <w:rPr>
                <w:sz w:val="18"/>
                <w:lang w:val="en-US"/>
              </w:rPr>
            </w:pPr>
            <w:r w:rsidRPr="0042498F">
              <w:rPr>
                <w:sz w:val="18"/>
                <w:lang w:val="en-US"/>
              </w:rPr>
              <w:t>19</w:t>
            </w:r>
            <w:r w:rsidRPr="0042498F">
              <w:rPr>
                <w:rFonts w:ascii="Tms Rmn" w:hAnsi="Tms Rmn"/>
                <w:sz w:val="12"/>
                <w:lang w:val="en-US"/>
              </w:rPr>
              <w:t> </w:t>
            </w:r>
            <w:r w:rsidRPr="0042498F">
              <w:rPr>
                <w:sz w:val="18"/>
                <w:lang w:val="en-US"/>
              </w:rPr>
              <w:t>755</w:t>
            </w:r>
          </w:p>
        </w:tc>
        <w:tc>
          <w:tcPr>
            <w:tcW w:w="947" w:type="dxa"/>
          </w:tcPr>
          <w:p w14:paraId="02C6BCB2" w14:textId="77777777" w:rsidR="001962A2" w:rsidRPr="0042498F" w:rsidRDefault="00014AB5" w:rsidP="00130FDA">
            <w:pPr>
              <w:pStyle w:val="Tabletext"/>
              <w:jc w:val="center"/>
              <w:rPr>
                <w:sz w:val="18"/>
                <w:lang w:val="en-US"/>
              </w:rPr>
            </w:pPr>
            <w:r w:rsidRPr="0042498F">
              <w:rPr>
                <w:sz w:val="18"/>
                <w:lang w:val="en-US"/>
              </w:rPr>
              <w:t>22</w:t>
            </w:r>
            <w:r w:rsidRPr="0042498F">
              <w:rPr>
                <w:rFonts w:ascii="Tms Rmn" w:hAnsi="Tms Rmn"/>
                <w:sz w:val="12"/>
                <w:lang w:val="en-US"/>
              </w:rPr>
              <w:t> </w:t>
            </w:r>
            <w:r w:rsidRPr="0042498F">
              <w:rPr>
                <w:sz w:val="18"/>
                <w:lang w:val="en-US"/>
              </w:rPr>
              <w:t>696</w:t>
            </w:r>
          </w:p>
        </w:tc>
        <w:tc>
          <w:tcPr>
            <w:tcW w:w="941" w:type="dxa"/>
          </w:tcPr>
          <w:p w14:paraId="1D41AF4A" w14:textId="77777777" w:rsidR="001962A2" w:rsidRPr="0042498F" w:rsidRDefault="00014AB5" w:rsidP="00130FDA">
            <w:pPr>
              <w:pStyle w:val="Tabletext"/>
              <w:jc w:val="center"/>
              <w:rPr>
                <w:sz w:val="18"/>
                <w:lang w:val="en-US"/>
              </w:rPr>
            </w:pPr>
            <w:r w:rsidRPr="0042498F">
              <w:rPr>
                <w:sz w:val="18"/>
                <w:lang w:val="en-US"/>
              </w:rPr>
              <w:t>26</w:t>
            </w:r>
            <w:r w:rsidRPr="0042498F">
              <w:rPr>
                <w:rFonts w:ascii="Tms Rmn" w:hAnsi="Tms Rmn"/>
                <w:sz w:val="12"/>
                <w:lang w:val="en-US"/>
              </w:rPr>
              <w:t> </w:t>
            </w:r>
            <w:r w:rsidRPr="0042498F">
              <w:rPr>
                <w:sz w:val="18"/>
                <w:lang w:val="en-US"/>
              </w:rPr>
              <w:t>145</w:t>
            </w:r>
          </w:p>
        </w:tc>
      </w:tr>
      <w:tr w:rsidR="001962A2" w:rsidRPr="0042498F" w14:paraId="75AEF96C" w14:textId="77777777" w:rsidTr="00130FDA">
        <w:tblPrEx>
          <w:tblLook w:val="0000" w:firstRow="0" w:lastRow="0" w:firstColumn="0" w:lastColumn="0" w:noHBand="0" w:noVBand="0"/>
        </w:tblPrEx>
        <w:trPr>
          <w:jc w:val="center"/>
        </w:trPr>
        <w:tc>
          <w:tcPr>
            <w:tcW w:w="2113" w:type="dxa"/>
          </w:tcPr>
          <w:p w14:paraId="04E4BF8E" w14:textId="77777777" w:rsidR="001962A2" w:rsidRPr="0042498F" w:rsidRDefault="00014AB5" w:rsidP="00130FDA">
            <w:pPr>
              <w:pStyle w:val="Tabletext"/>
              <w:tabs>
                <w:tab w:val="clear" w:pos="1871"/>
                <w:tab w:val="right" w:pos="1851"/>
              </w:tabs>
              <w:ind w:left="85" w:right="57"/>
              <w:rPr>
                <w:sz w:val="18"/>
                <w:lang w:val="en-US"/>
              </w:rPr>
            </w:pPr>
            <w:r w:rsidRPr="0042498F">
              <w:rPr>
                <w:sz w:val="18"/>
                <w:lang w:val="en-US"/>
              </w:rPr>
              <w:t>…</w:t>
            </w:r>
          </w:p>
        </w:tc>
        <w:tc>
          <w:tcPr>
            <w:tcW w:w="940" w:type="dxa"/>
          </w:tcPr>
          <w:p w14:paraId="56955944" w14:textId="77777777" w:rsidR="001962A2" w:rsidRPr="0042498F" w:rsidRDefault="00756AD6" w:rsidP="00130FDA">
            <w:pPr>
              <w:pStyle w:val="Tabletext"/>
              <w:jc w:val="center"/>
              <w:rPr>
                <w:sz w:val="18"/>
                <w:lang w:val="en-US"/>
              </w:rPr>
            </w:pPr>
          </w:p>
        </w:tc>
        <w:tc>
          <w:tcPr>
            <w:tcW w:w="940" w:type="dxa"/>
          </w:tcPr>
          <w:p w14:paraId="3A8E65C3" w14:textId="77777777" w:rsidR="001962A2" w:rsidRPr="0042498F" w:rsidRDefault="00756AD6" w:rsidP="00130FDA">
            <w:pPr>
              <w:pStyle w:val="Tabletext"/>
              <w:jc w:val="center"/>
              <w:rPr>
                <w:sz w:val="18"/>
                <w:lang w:val="en-US"/>
              </w:rPr>
            </w:pPr>
          </w:p>
        </w:tc>
        <w:tc>
          <w:tcPr>
            <w:tcW w:w="940" w:type="dxa"/>
          </w:tcPr>
          <w:p w14:paraId="03E2BE70" w14:textId="77777777" w:rsidR="001962A2" w:rsidRPr="0042498F" w:rsidRDefault="00756AD6" w:rsidP="00130FDA">
            <w:pPr>
              <w:pStyle w:val="Tabletext"/>
              <w:jc w:val="center"/>
              <w:rPr>
                <w:sz w:val="18"/>
                <w:lang w:val="en-US"/>
              </w:rPr>
            </w:pPr>
          </w:p>
        </w:tc>
        <w:tc>
          <w:tcPr>
            <w:tcW w:w="942" w:type="dxa"/>
          </w:tcPr>
          <w:p w14:paraId="2CB084F0" w14:textId="77777777" w:rsidR="001962A2" w:rsidRPr="0042498F" w:rsidRDefault="00756AD6" w:rsidP="00130FDA">
            <w:pPr>
              <w:pStyle w:val="Tabletext"/>
              <w:jc w:val="center"/>
              <w:rPr>
                <w:sz w:val="18"/>
                <w:lang w:val="en-US"/>
              </w:rPr>
            </w:pPr>
          </w:p>
        </w:tc>
        <w:tc>
          <w:tcPr>
            <w:tcW w:w="941" w:type="dxa"/>
          </w:tcPr>
          <w:p w14:paraId="0AE8B226" w14:textId="77777777" w:rsidR="001962A2" w:rsidRPr="0042498F" w:rsidRDefault="00756AD6" w:rsidP="00130FDA">
            <w:pPr>
              <w:pStyle w:val="Tabletext"/>
              <w:jc w:val="center"/>
              <w:rPr>
                <w:sz w:val="18"/>
                <w:lang w:val="en-US"/>
              </w:rPr>
            </w:pPr>
          </w:p>
        </w:tc>
        <w:tc>
          <w:tcPr>
            <w:tcW w:w="941" w:type="dxa"/>
          </w:tcPr>
          <w:p w14:paraId="1C070FCF" w14:textId="77777777" w:rsidR="001962A2" w:rsidRPr="0042498F" w:rsidRDefault="00756AD6" w:rsidP="00130FDA">
            <w:pPr>
              <w:pStyle w:val="Tabletext"/>
              <w:jc w:val="center"/>
              <w:rPr>
                <w:sz w:val="18"/>
                <w:lang w:val="en-US"/>
              </w:rPr>
            </w:pPr>
          </w:p>
        </w:tc>
        <w:tc>
          <w:tcPr>
            <w:tcW w:w="947" w:type="dxa"/>
          </w:tcPr>
          <w:p w14:paraId="55F62DEC" w14:textId="77777777" w:rsidR="001962A2" w:rsidRPr="0042498F" w:rsidRDefault="00756AD6" w:rsidP="00130FDA">
            <w:pPr>
              <w:pStyle w:val="Tabletext"/>
              <w:jc w:val="center"/>
              <w:rPr>
                <w:sz w:val="18"/>
                <w:lang w:val="en-US"/>
              </w:rPr>
            </w:pPr>
          </w:p>
        </w:tc>
        <w:tc>
          <w:tcPr>
            <w:tcW w:w="941" w:type="dxa"/>
          </w:tcPr>
          <w:p w14:paraId="604C99A3" w14:textId="77777777" w:rsidR="001962A2" w:rsidRPr="0042498F" w:rsidRDefault="00756AD6" w:rsidP="00130FDA">
            <w:pPr>
              <w:pStyle w:val="Tabletext"/>
              <w:jc w:val="center"/>
              <w:rPr>
                <w:sz w:val="18"/>
                <w:lang w:val="en-US"/>
              </w:rPr>
            </w:pPr>
          </w:p>
        </w:tc>
      </w:tr>
    </w:tbl>
    <w:p w14:paraId="54A3A410" w14:textId="77777777" w:rsidR="001962A2" w:rsidRPr="0042498F" w:rsidRDefault="00014AB5" w:rsidP="00130FDA">
      <w:pPr>
        <w:rPr>
          <w:lang w:val="en-US"/>
        </w:rPr>
      </w:pPr>
      <w:r w:rsidRPr="0042498F">
        <w:rPr>
          <w:lang w:val="en-US"/>
        </w:rPr>
        <w:lastRenderedPageBreak/>
        <w:t>...</w:t>
      </w:r>
    </w:p>
    <w:p w14:paraId="24D9CF28" w14:textId="5FB68129" w:rsidR="001962A2" w:rsidRPr="0042498F" w:rsidRDefault="00014AB5" w:rsidP="00130FDA">
      <w:pPr>
        <w:pStyle w:val="Tablelegend"/>
        <w:ind w:left="284" w:hanging="284"/>
        <w:rPr>
          <w:ins w:id="91" w:author="Unknown" w:date="2018-05-31T19:54:00Z"/>
          <w:lang w:val="en-US"/>
        </w:rPr>
      </w:pPr>
      <w:ins w:id="92" w:author="Unknown" w:date="2018-05-31T19:54:00Z">
        <w:r w:rsidRPr="0042498F">
          <w:rPr>
            <w:i/>
            <w:iCs/>
            <w:lang w:val="en-US"/>
          </w:rPr>
          <w:t>pp)</w:t>
        </w:r>
        <w:r w:rsidRPr="0042498F">
          <w:rPr>
            <w:lang w:val="en-US"/>
          </w:rPr>
          <w:tab/>
          <w:t>Th</w:t>
        </w:r>
        <w:r w:rsidRPr="0042498F">
          <w:rPr>
            <w:lang w:val="en-US" w:eastAsia="zh-CN"/>
          </w:rPr>
          <w:t>ese</w:t>
        </w:r>
        <w:r w:rsidRPr="0042498F">
          <w:rPr>
            <w:lang w:val="en-US"/>
          </w:rPr>
          <w:t xml:space="preserve"> sub-band</w:t>
        </w:r>
        <w:r w:rsidRPr="0042498F">
          <w:rPr>
            <w:lang w:val="en-US" w:eastAsia="zh-CN"/>
          </w:rPr>
          <w:t xml:space="preserve">s are also </w:t>
        </w:r>
        <w:r w:rsidRPr="0042498F">
          <w:rPr>
            <w:lang w:val="en-US"/>
          </w:rPr>
          <w:t xml:space="preserve">designated for </w:t>
        </w:r>
      </w:ins>
      <w:ins w:id="93" w:author="Unknown" w:date="2018-06-26T09:43:00Z">
        <w:r w:rsidRPr="0042498F">
          <w:rPr>
            <w:lang w:val="en-US"/>
          </w:rPr>
          <w:t xml:space="preserve">the </w:t>
        </w:r>
      </w:ins>
      <w:ins w:id="94" w:author="Unknown" w:date="2018-05-31T19:54:00Z">
        <w:r w:rsidRPr="0042498F">
          <w:rPr>
            <w:lang w:val="en-US" w:eastAsia="zh-CN"/>
          </w:rPr>
          <w:t>NAVDAT system</w:t>
        </w:r>
      </w:ins>
      <w:ins w:id="95" w:author="Unknown" w:date="2018-09-11T16:47:00Z">
        <w:r w:rsidRPr="0042498F">
          <w:rPr>
            <w:lang w:val="en-US" w:eastAsia="zh-CN"/>
          </w:rPr>
          <w:t xml:space="preserve"> </w:t>
        </w:r>
      </w:ins>
      <w:ins w:id="96" w:author="Unknown" w:date="2018-05-31T19:54:00Z">
        <w:r w:rsidRPr="0042498F">
          <w:rPr>
            <w:lang w:val="en-US"/>
          </w:rPr>
          <w:t>as described in the most recent version of Recommendation ITU</w:t>
        </w:r>
        <w:r w:rsidRPr="0042498F">
          <w:rPr>
            <w:lang w:val="en-US"/>
          </w:rPr>
          <w:noBreakHyphen/>
          <w:t>R M.</w:t>
        </w:r>
        <w:r w:rsidRPr="0042498F">
          <w:rPr>
            <w:lang w:val="en-US" w:eastAsia="zh-CN"/>
          </w:rPr>
          <w:t>205</w:t>
        </w:r>
        <w:r w:rsidRPr="0042498F">
          <w:rPr>
            <w:lang w:val="en-US"/>
          </w:rPr>
          <w:t>8.</w:t>
        </w:r>
      </w:ins>
    </w:p>
    <w:p w14:paraId="52ED0719" w14:textId="77777777" w:rsidR="007371C0" w:rsidRDefault="007371C0">
      <w:pPr>
        <w:pStyle w:val="Reasons"/>
      </w:pPr>
      <w:bookmarkStart w:id="97" w:name="_GoBack"/>
      <w:bookmarkEnd w:id="97"/>
    </w:p>
    <w:p w14:paraId="6A36348E" w14:textId="77777777" w:rsidR="007371C0" w:rsidRDefault="00014AB5">
      <w:pPr>
        <w:pStyle w:val="Proposal"/>
      </w:pPr>
      <w:r>
        <w:t>SUP</w:t>
      </w:r>
      <w:r>
        <w:tab/>
        <w:t>IAP/11A8A1/8</w:t>
      </w:r>
      <w:r>
        <w:rPr>
          <w:vanish/>
          <w:color w:val="7F7F7F" w:themeColor="text1" w:themeTint="80"/>
          <w:vertAlign w:val="superscript"/>
        </w:rPr>
        <w:t>#50252</w:t>
      </w:r>
    </w:p>
    <w:p w14:paraId="3C8B09B2" w14:textId="77777777" w:rsidR="001962A2" w:rsidRPr="0042498F" w:rsidRDefault="00014AB5" w:rsidP="00130FDA">
      <w:pPr>
        <w:pStyle w:val="ResNo"/>
        <w:rPr>
          <w:lang w:val="en-US"/>
        </w:rPr>
      </w:pPr>
      <w:r w:rsidRPr="0042498F">
        <w:rPr>
          <w:lang w:val="en-US"/>
        </w:rPr>
        <w:t xml:space="preserve">RESOLUTION </w:t>
      </w:r>
      <w:r w:rsidRPr="0042498F">
        <w:rPr>
          <w:rStyle w:val="href"/>
          <w:lang w:val="en-US"/>
        </w:rPr>
        <w:t>359</w:t>
      </w:r>
      <w:r w:rsidRPr="0042498F">
        <w:rPr>
          <w:lang w:val="en-US"/>
        </w:rPr>
        <w:t xml:space="preserve"> (REV.WRC</w:t>
      </w:r>
      <w:r w:rsidRPr="0042498F">
        <w:rPr>
          <w:lang w:val="en-US"/>
        </w:rPr>
        <w:noBreakHyphen/>
        <w:t>15)</w:t>
      </w:r>
    </w:p>
    <w:p w14:paraId="3CFFD0E6" w14:textId="77777777" w:rsidR="001962A2" w:rsidRPr="0042498F" w:rsidRDefault="00014AB5" w:rsidP="00130FDA">
      <w:pPr>
        <w:pStyle w:val="Restitle"/>
        <w:rPr>
          <w:lang w:val="en-US"/>
        </w:rPr>
      </w:pPr>
      <w:r w:rsidRPr="0042498F">
        <w:rPr>
          <w:lang w:val="en-US"/>
        </w:rPr>
        <w:t xml:space="preserve">Consideration of regulatory provisions for updating and modernization of the </w:t>
      </w:r>
      <w:r w:rsidRPr="0042498F">
        <w:rPr>
          <w:lang w:val="en-US"/>
        </w:rPr>
        <w:br/>
        <w:t>Global Maritime Distress and Safety System</w:t>
      </w:r>
    </w:p>
    <w:p w14:paraId="3CFDDC39" w14:textId="63CE44DC" w:rsidR="007371C0" w:rsidRPr="00B36243" w:rsidRDefault="00014AB5">
      <w:pPr>
        <w:pStyle w:val="Reasons"/>
      </w:pPr>
      <w:r>
        <w:rPr>
          <w:b/>
        </w:rPr>
        <w:t>Reasons:</w:t>
      </w:r>
      <w:r>
        <w:tab/>
      </w:r>
      <w:r w:rsidR="00126DC7" w:rsidRPr="00E26DB7">
        <w:t xml:space="preserve">This Resolution is proposed to be suppressed considering the finalization of the studies on WRC-19 Agenda item 1.8 covered by the </w:t>
      </w:r>
      <w:r w:rsidR="00126DC7" w:rsidRPr="00D363A8">
        <w:rPr>
          <w:i/>
          <w:iCs/>
        </w:rPr>
        <w:t>resolves</w:t>
      </w:r>
      <w:r w:rsidR="00126DC7" w:rsidRPr="00E26DB7">
        <w:t xml:space="preserve"> 1</w:t>
      </w:r>
      <w:r w:rsidR="00D363A8">
        <w:t xml:space="preserve"> </w:t>
      </w:r>
      <w:r w:rsidR="00126DC7" w:rsidRPr="00E26DB7">
        <w:t xml:space="preserve">(modernization of the GMDSS). Any further action regarding the modernization of the GMDSS will be covered by the Resolution </w:t>
      </w:r>
      <w:r w:rsidR="00126DC7" w:rsidRPr="00014AB5">
        <w:rPr>
          <w:b/>
        </w:rPr>
        <w:t>361 (WRC</w:t>
      </w:r>
      <w:r w:rsidR="004C042A">
        <w:rPr>
          <w:b/>
        </w:rPr>
        <w:noBreakHyphen/>
      </w:r>
      <w:r w:rsidR="00126DC7" w:rsidRPr="00014AB5">
        <w:rPr>
          <w:b/>
        </w:rPr>
        <w:t>15)</w:t>
      </w:r>
      <w:r w:rsidR="00126DC7" w:rsidRPr="00B36243">
        <w:t xml:space="preserve"> for WRC-23.</w:t>
      </w:r>
    </w:p>
    <w:p w14:paraId="71F65A49" w14:textId="77777777" w:rsidR="00126DC7" w:rsidRDefault="00126DC7" w:rsidP="004C042A"/>
    <w:p w14:paraId="7DE6EC94" w14:textId="77777777" w:rsidR="00126DC7" w:rsidRDefault="00126DC7">
      <w:pPr>
        <w:jc w:val="center"/>
      </w:pPr>
      <w:r>
        <w:t>______________</w:t>
      </w:r>
    </w:p>
    <w:sectPr w:rsidR="00126DC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5967" w14:textId="77777777" w:rsidR="0015688D" w:rsidRDefault="0015688D">
      <w:r>
        <w:separator/>
      </w:r>
    </w:p>
  </w:endnote>
  <w:endnote w:type="continuationSeparator" w:id="0">
    <w:p w14:paraId="1F4CE6C6" w14:textId="77777777" w:rsidR="0015688D" w:rsidRDefault="0015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8F69" w14:textId="77777777" w:rsidR="00E45D05" w:rsidRDefault="00E45D05">
    <w:pPr>
      <w:framePr w:wrap="around" w:vAnchor="text" w:hAnchor="margin" w:xAlign="right" w:y="1"/>
    </w:pPr>
    <w:r>
      <w:fldChar w:fldCharType="begin"/>
    </w:r>
    <w:r>
      <w:instrText xml:space="preserve">PAGE  </w:instrText>
    </w:r>
    <w:r>
      <w:fldChar w:fldCharType="end"/>
    </w:r>
  </w:p>
  <w:p w14:paraId="380F6F6F" w14:textId="17A2D7F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56AD6">
      <w:rPr>
        <w:noProof/>
        <w:lang w:val="en-US"/>
      </w:rPr>
      <w:t>P:\ENG\ITU-R\CONF-R\CMR19\000\011ADD08ADD01E.docx</w:t>
    </w:r>
    <w:r>
      <w:fldChar w:fldCharType="end"/>
    </w:r>
    <w:r w:rsidRPr="0041348E">
      <w:rPr>
        <w:lang w:val="en-US"/>
      </w:rPr>
      <w:tab/>
    </w:r>
    <w:r>
      <w:fldChar w:fldCharType="begin"/>
    </w:r>
    <w:r>
      <w:instrText xml:space="preserve"> SAVEDATE \@ DD.MM.YY </w:instrText>
    </w:r>
    <w:r>
      <w:fldChar w:fldCharType="separate"/>
    </w:r>
    <w:r w:rsidR="00756AD6">
      <w:rPr>
        <w:noProof/>
      </w:rPr>
      <w:t>25.09.19</w:t>
    </w:r>
    <w:r>
      <w:fldChar w:fldCharType="end"/>
    </w:r>
    <w:r w:rsidRPr="0041348E">
      <w:rPr>
        <w:lang w:val="en-US"/>
      </w:rPr>
      <w:tab/>
    </w:r>
    <w:r>
      <w:fldChar w:fldCharType="begin"/>
    </w:r>
    <w:r>
      <w:instrText xml:space="preserve"> PRINTDATE \@ DD.MM.YY </w:instrText>
    </w:r>
    <w:r>
      <w:fldChar w:fldCharType="separate"/>
    </w:r>
    <w:r w:rsidR="00756AD6">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3106" w14:textId="1E938CC0" w:rsidR="00E45D05" w:rsidRDefault="00E45D05" w:rsidP="009B1EA1">
    <w:pPr>
      <w:pStyle w:val="Footer"/>
    </w:pPr>
    <w:r>
      <w:fldChar w:fldCharType="begin"/>
    </w:r>
    <w:r w:rsidRPr="0041348E">
      <w:rPr>
        <w:lang w:val="en-US"/>
      </w:rPr>
      <w:instrText xml:space="preserve"> FILENAME \p  \* MERGEFORMAT </w:instrText>
    </w:r>
    <w:r>
      <w:fldChar w:fldCharType="separate"/>
    </w:r>
    <w:r w:rsidR="00756AD6">
      <w:rPr>
        <w:lang w:val="en-US"/>
      </w:rPr>
      <w:t>P:\ENG\ITU-R\CONF-R\CMR19\000\011ADD08ADD01E.docx</w:t>
    </w:r>
    <w:r>
      <w:fldChar w:fldCharType="end"/>
    </w:r>
    <w:r w:rsidR="004C042A">
      <w:t xml:space="preserve"> </w:t>
    </w:r>
    <w:r w:rsidR="004C042A" w:rsidRPr="004C042A">
      <w:t>(4607</w:t>
    </w:r>
    <w:r w:rsidR="004C042A">
      <w:t>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A40A" w14:textId="07624BF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56AD6">
      <w:rPr>
        <w:lang w:val="en-US"/>
      </w:rPr>
      <w:t>P:\ENG\ITU-R\CONF-R\CMR19\000\011ADD08ADD01E.docx</w:t>
    </w:r>
    <w:r>
      <w:fldChar w:fldCharType="end"/>
    </w:r>
    <w:r w:rsidR="004C042A">
      <w:t xml:space="preserve"> (460754)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24A6" w14:textId="77777777" w:rsidR="0015688D" w:rsidRDefault="0015688D">
      <w:r>
        <w:rPr>
          <w:b/>
        </w:rPr>
        <w:t>_______________</w:t>
      </w:r>
    </w:p>
  </w:footnote>
  <w:footnote w:type="continuationSeparator" w:id="0">
    <w:p w14:paraId="630140AD" w14:textId="77777777" w:rsidR="0015688D" w:rsidRDefault="0015688D">
      <w:r>
        <w:continuationSeparator/>
      </w:r>
    </w:p>
  </w:footnote>
  <w:footnote w:id="1">
    <w:p w14:paraId="6F3D1393" w14:textId="77777777" w:rsidR="00915A96" w:rsidRPr="00577A24" w:rsidRDefault="00014AB5" w:rsidP="00FF5A3F">
      <w:pPr>
        <w:pStyle w:val="FootnoteText"/>
        <w:rPr>
          <w:lang w:val="en-US"/>
        </w:rPr>
      </w:pPr>
      <w:r w:rsidRPr="0002368E">
        <w:rPr>
          <w:rStyle w:val="FootnoteReference"/>
        </w:rPr>
        <w:t>*</w:t>
      </w:r>
      <w:r w:rsidRPr="0002368E">
        <w:t xml:space="preserve"> </w:t>
      </w:r>
      <w:r w:rsidRPr="0002368E">
        <w:tab/>
      </w:r>
      <w:r w:rsidRPr="0002368E">
        <w:rPr>
          <w:i/>
          <w:iCs/>
        </w:rPr>
        <w:t>Note by the Secretariat</w:t>
      </w:r>
      <w:r w:rsidRPr="0002368E">
        <w:t>: Annex 1 contains the entire text of Appendix </w:t>
      </w:r>
      <w:r w:rsidRPr="0002368E">
        <w:rPr>
          <w:b/>
          <w:bCs/>
        </w:rPr>
        <w:t>17</w:t>
      </w:r>
      <w:r w:rsidRPr="0002368E">
        <w:rPr>
          <w:sz w:val="16"/>
          <w:szCs w:val="16"/>
        </w:rPr>
        <w:t>     (REV.WRC</w:t>
      </w:r>
      <w:r w:rsidRPr="0002368E">
        <w:rPr>
          <w:sz w:val="16"/>
          <w:szCs w:val="16"/>
        </w:rPr>
        <w:noBreakHyphen/>
        <w:t>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F174" w14:textId="77777777" w:rsidR="00E45D05" w:rsidRDefault="00A066F1" w:rsidP="00187BD9">
    <w:pPr>
      <w:pStyle w:val="Header"/>
    </w:pPr>
    <w:r>
      <w:fldChar w:fldCharType="begin"/>
    </w:r>
    <w:r>
      <w:instrText xml:space="preserve"> PAGE  \* MERGEFORMAT </w:instrText>
    </w:r>
    <w:r>
      <w:fldChar w:fldCharType="separate"/>
    </w:r>
    <w:r w:rsidR="00D80E01">
      <w:rPr>
        <w:noProof/>
      </w:rPr>
      <w:t>3</w:t>
    </w:r>
    <w:r>
      <w:fldChar w:fldCharType="end"/>
    </w:r>
  </w:p>
  <w:p w14:paraId="6339B6D8" w14:textId="77777777" w:rsidR="00A066F1" w:rsidRPr="00A066F1" w:rsidRDefault="00187BD9" w:rsidP="00241FA2">
    <w:pPr>
      <w:pStyle w:val="Header"/>
    </w:pPr>
    <w:r>
      <w:t>CMR1</w:t>
    </w:r>
    <w:r w:rsidR="00202756">
      <w:t>9</w:t>
    </w:r>
    <w:r w:rsidR="00A066F1">
      <w:t>/</w:t>
    </w:r>
    <w:bookmarkStart w:id="98" w:name="OLE_LINK1"/>
    <w:bookmarkStart w:id="99" w:name="OLE_LINK2"/>
    <w:bookmarkStart w:id="100" w:name="OLE_LINK3"/>
    <w:r w:rsidR="00EB55C6">
      <w:t>11(Add.</w:t>
    </w:r>
    <w:proofErr w:type="gramStart"/>
    <w:r w:rsidR="00EB55C6">
      <w:t>8)(</w:t>
    </w:r>
    <w:proofErr w:type="gramEnd"/>
    <w:r w:rsidR="00EB55C6">
      <w:t>Add.1)</w:t>
    </w:r>
    <w:bookmarkEnd w:id="98"/>
    <w:bookmarkEnd w:id="99"/>
    <w:bookmarkEnd w:id="10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Bogens, Karli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4AB5"/>
    <w:rsid w:val="00022A29"/>
    <w:rsid w:val="0002368E"/>
    <w:rsid w:val="000355FD"/>
    <w:rsid w:val="00051E39"/>
    <w:rsid w:val="000705F2"/>
    <w:rsid w:val="00077239"/>
    <w:rsid w:val="0007795D"/>
    <w:rsid w:val="00086491"/>
    <w:rsid w:val="00091346"/>
    <w:rsid w:val="000938DE"/>
    <w:rsid w:val="0009706C"/>
    <w:rsid w:val="000D154B"/>
    <w:rsid w:val="000D2DAF"/>
    <w:rsid w:val="000D5198"/>
    <w:rsid w:val="000E463E"/>
    <w:rsid w:val="000F73FF"/>
    <w:rsid w:val="00114CF7"/>
    <w:rsid w:val="00116C7A"/>
    <w:rsid w:val="00123B68"/>
    <w:rsid w:val="00126DC7"/>
    <w:rsid w:val="00126F2E"/>
    <w:rsid w:val="00146F6F"/>
    <w:rsid w:val="00150E81"/>
    <w:rsid w:val="0015688D"/>
    <w:rsid w:val="00163546"/>
    <w:rsid w:val="00187BD9"/>
    <w:rsid w:val="00190B55"/>
    <w:rsid w:val="001C3B5F"/>
    <w:rsid w:val="001D058F"/>
    <w:rsid w:val="001E23CE"/>
    <w:rsid w:val="001F171D"/>
    <w:rsid w:val="002009EA"/>
    <w:rsid w:val="00202756"/>
    <w:rsid w:val="00202CA0"/>
    <w:rsid w:val="00216B6D"/>
    <w:rsid w:val="00241FA2"/>
    <w:rsid w:val="00271316"/>
    <w:rsid w:val="002B349C"/>
    <w:rsid w:val="002D58BE"/>
    <w:rsid w:val="002F4747"/>
    <w:rsid w:val="00302605"/>
    <w:rsid w:val="00361B37"/>
    <w:rsid w:val="00377BD3"/>
    <w:rsid w:val="00381118"/>
    <w:rsid w:val="00384088"/>
    <w:rsid w:val="003852CE"/>
    <w:rsid w:val="0039169B"/>
    <w:rsid w:val="003A7F8C"/>
    <w:rsid w:val="003B2284"/>
    <w:rsid w:val="003B532E"/>
    <w:rsid w:val="003D0F8B"/>
    <w:rsid w:val="003D4CAB"/>
    <w:rsid w:val="003E0DB6"/>
    <w:rsid w:val="0041348E"/>
    <w:rsid w:val="00420873"/>
    <w:rsid w:val="00492075"/>
    <w:rsid w:val="004969AD"/>
    <w:rsid w:val="004A26C4"/>
    <w:rsid w:val="004B13CB"/>
    <w:rsid w:val="004C042A"/>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279E7"/>
    <w:rsid w:val="00645B7D"/>
    <w:rsid w:val="00657DE0"/>
    <w:rsid w:val="00685313"/>
    <w:rsid w:val="00692833"/>
    <w:rsid w:val="006A6E9B"/>
    <w:rsid w:val="006B7C2A"/>
    <w:rsid w:val="006C23DA"/>
    <w:rsid w:val="006E387B"/>
    <w:rsid w:val="006E3D45"/>
    <w:rsid w:val="0070607A"/>
    <w:rsid w:val="007149F9"/>
    <w:rsid w:val="00733A30"/>
    <w:rsid w:val="007371C0"/>
    <w:rsid w:val="00745AEE"/>
    <w:rsid w:val="00750F10"/>
    <w:rsid w:val="00751D67"/>
    <w:rsid w:val="00756AD6"/>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27D4"/>
    <w:rsid w:val="00A538A6"/>
    <w:rsid w:val="00A54C25"/>
    <w:rsid w:val="00A710E7"/>
    <w:rsid w:val="00A7372E"/>
    <w:rsid w:val="00A93B85"/>
    <w:rsid w:val="00A97BD3"/>
    <w:rsid w:val="00AA0B18"/>
    <w:rsid w:val="00AA3C65"/>
    <w:rsid w:val="00AA666F"/>
    <w:rsid w:val="00AD7914"/>
    <w:rsid w:val="00AE514B"/>
    <w:rsid w:val="00B36243"/>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63A8"/>
    <w:rsid w:val="00D52FD6"/>
    <w:rsid w:val="00D54009"/>
    <w:rsid w:val="00D5651D"/>
    <w:rsid w:val="00D57A34"/>
    <w:rsid w:val="00D74898"/>
    <w:rsid w:val="00D801ED"/>
    <w:rsid w:val="00D80E01"/>
    <w:rsid w:val="00D936BC"/>
    <w:rsid w:val="00D96530"/>
    <w:rsid w:val="00DA1CB1"/>
    <w:rsid w:val="00DD44AF"/>
    <w:rsid w:val="00DE2AC3"/>
    <w:rsid w:val="00DE5692"/>
    <w:rsid w:val="00DE6300"/>
    <w:rsid w:val="00DF4BC6"/>
    <w:rsid w:val="00E03C94"/>
    <w:rsid w:val="00E205BC"/>
    <w:rsid w:val="00E26226"/>
    <w:rsid w:val="00E343CD"/>
    <w:rsid w:val="00E45D05"/>
    <w:rsid w:val="00E55816"/>
    <w:rsid w:val="00E55AEF"/>
    <w:rsid w:val="00E976C1"/>
    <w:rsid w:val="00EA12E5"/>
    <w:rsid w:val="00EB55C6"/>
    <w:rsid w:val="00EF1932"/>
    <w:rsid w:val="00EF71B6"/>
    <w:rsid w:val="00F02766"/>
    <w:rsid w:val="00F05BD4"/>
    <w:rsid w:val="00F06473"/>
    <w:rsid w:val="00F46C44"/>
    <w:rsid w:val="00F6155B"/>
    <w:rsid w:val="00F65C19"/>
    <w:rsid w:val="00FD08E2"/>
    <w:rsid w:val="00FD18DA"/>
    <w:rsid w:val="00FD2546"/>
    <w:rsid w:val="00FD4E4E"/>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AE92E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R16-WRC19-C-0011!A8-A1!MSW-E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2F1A-9008-4722-B10B-A76B0B090600}">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25956-5455-44C6-B187-FDF4DB2BDDF9}">
  <ds:schemaRefs>
    <ds:schemaRef ds:uri="http://purl.org/dc/dcmitype/"/>
    <ds:schemaRef ds:uri="996b2e75-67fd-4955-a3b0-5ab9934cb50b"/>
    <ds:schemaRef ds:uri="http://purl.org/dc/elements/1.1/"/>
    <ds:schemaRef ds:uri="http://schemas.microsoft.com/office/infopath/2007/PartnerControls"/>
    <ds:schemaRef ds:uri="http://schemas.microsoft.com/office/2006/metadata/properties"/>
    <ds:schemaRef ds:uri="32a1a8c5-2265-4ebc-b7a0-2071e2c5c9bb"/>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FEB388C6-D2DC-4D3F-B22A-9A8A78F6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1039</Words>
  <Characters>5667</Characters>
  <Application>Microsoft Office Word</Application>
  <DocSecurity>0</DocSecurity>
  <Lines>179</Lines>
  <Paragraphs>88</Paragraphs>
  <ScaleCrop>false</ScaleCrop>
  <HeadingPairs>
    <vt:vector size="2" baseType="variant">
      <vt:variant>
        <vt:lpstr>Title</vt:lpstr>
      </vt:variant>
      <vt:variant>
        <vt:i4>1</vt:i4>
      </vt:variant>
    </vt:vector>
  </HeadingPairs>
  <TitlesOfParts>
    <vt:vector size="1" baseType="lpstr">
      <vt:lpstr>R16-WRC19-C-0011!A8-A1!MSW-E</vt:lpstr>
    </vt:vector>
  </TitlesOfParts>
  <Manager>General Secretariat - Pool</Manager>
  <Company>International Telecommunication Union (ITU)</Company>
  <LinksUpToDate>false</LinksUpToDate>
  <CharactersWithSpaces>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R16-WRC19-C-0011!A8-A1!MSW-E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2019-09-27T09:24:00Z</cp:lastPrinted>
  <dcterms:created xsi:type="dcterms:W3CDTF">2019-09-24T11:39:00Z</dcterms:created>
  <dcterms:modified xsi:type="dcterms:W3CDTF">2019-09-27T09:24:00Z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