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EB27D5" w14:paraId="3C247CCA" w14:textId="77777777" w:rsidTr="0050008E">
        <w:trPr>
          <w:cantSplit/>
        </w:trPr>
        <w:tc>
          <w:tcPr>
            <w:tcW w:w="6911" w:type="dxa"/>
          </w:tcPr>
          <w:p w14:paraId="2EB7273F" w14:textId="77777777" w:rsidR="00BB1D82" w:rsidRPr="00EB27D5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EB27D5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 w:rsidRPr="00EB27D5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 w:rsidRPr="00EB27D5"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EB27D5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proofErr w:type="spellStart"/>
            <w:r w:rsidR="00063A1F"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Charm</w:t>
            </w:r>
            <w:proofErr w:type="spellEnd"/>
            <w:r w:rsidR="00063A1F"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el-Cheikh, </w:t>
            </w:r>
            <w:r w:rsidR="00081366"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 w:rsidRPr="00EB27D5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43695D13" w14:textId="77777777" w:rsidR="00BB1D82" w:rsidRPr="00EB27D5" w:rsidRDefault="000A55AE" w:rsidP="002C28A4">
            <w:pPr>
              <w:spacing w:before="0" w:line="240" w:lineRule="atLeast"/>
              <w:jc w:val="right"/>
              <w:rPr>
                <w:lang w:val="fr-CH"/>
              </w:rPr>
            </w:pPr>
            <w:r w:rsidRPr="00EB27D5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 wp14:anchorId="14363EBC" wp14:editId="00117523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EB27D5" w14:paraId="17567927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ED437E2" w14:textId="77777777" w:rsidR="00BB1D82" w:rsidRPr="00EB27D5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fr-CH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E70C587" w14:textId="77777777" w:rsidR="00BB1D82" w:rsidRPr="00EB27D5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BB1D82" w:rsidRPr="00EB27D5" w14:paraId="1CC5FFF7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B728DFB" w14:textId="77777777" w:rsidR="00BB1D82" w:rsidRPr="00EB27D5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4BDB498" w14:textId="77777777" w:rsidR="00BB1D82" w:rsidRPr="00EB27D5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fr-CH"/>
              </w:rPr>
            </w:pPr>
          </w:p>
        </w:tc>
      </w:tr>
      <w:tr w:rsidR="00BB1D82" w:rsidRPr="00EB27D5" w14:paraId="1916BF2F" w14:textId="77777777" w:rsidTr="00BB1D82">
        <w:trPr>
          <w:cantSplit/>
        </w:trPr>
        <w:tc>
          <w:tcPr>
            <w:tcW w:w="6911" w:type="dxa"/>
          </w:tcPr>
          <w:p w14:paraId="72F96AEA" w14:textId="77777777" w:rsidR="00BB1D82" w:rsidRPr="00EB27D5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B27D5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120" w:type="dxa"/>
          </w:tcPr>
          <w:p w14:paraId="65877816" w14:textId="77777777" w:rsidR="00BB1D82" w:rsidRPr="00EB27D5" w:rsidRDefault="006D4724" w:rsidP="00BA5BD0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EB27D5">
              <w:rPr>
                <w:rFonts w:ascii="Verdana" w:hAnsi="Verdana"/>
                <w:b/>
                <w:sz w:val="20"/>
                <w:lang w:val="fr-CH"/>
              </w:rPr>
              <w:t>Addendum 1 au</w:t>
            </w:r>
            <w:r w:rsidRPr="00EB27D5">
              <w:rPr>
                <w:rFonts w:ascii="Verdana" w:hAnsi="Verdana"/>
                <w:b/>
                <w:sz w:val="20"/>
                <w:lang w:val="fr-CH"/>
              </w:rPr>
              <w:br/>
              <w:t>Document 11(Add.8)</w:t>
            </w:r>
            <w:r w:rsidR="00BB1D82" w:rsidRPr="00EB27D5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EB27D5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0"/>
      <w:tr w:rsidR="00690C7B" w:rsidRPr="00EB27D5" w14:paraId="45D9FC69" w14:textId="77777777" w:rsidTr="00BB1D82">
        <w:trPr>
          <w:cantSplit/>
        </w:trPr>
        <w:tc>
          <w:tcPr>
            <w:tcW w:w="6911" w:type="dxa"/>
          </w:tcPr>
          <w:p w14:paraId="18B123BA" w14:textId="77777777" w:rsidR="00690C7B" w:rsidRPr="00EB27D5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5EB44C24" w14:textId="77777777" w:rsidR="00690C7B" w:rsidRPr="00EB27D5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B27D5">
              <w:rPr>
                <w:rFonts w:ascii="Verdana" w:hAnsi="Verdana"/>
                <w:b/>
                <w:sz w:val="20"/>
                <w:lang w:val="fr-CH"/>
              </w:rPr>
              <w:t>16 septembre 2019</w:t>
            </w:r>
          </w:p>
        </w:tc>
      </w:tr>
      <w:tr w:rsidR="00690C7B" w:rsidRPr="00EB27D5" w14:paraId="1C6724D4" w14:textId="77777777" w:rsidTr="00BB1D82">
        <w:trPr>
          <w:cantSplit/>
        </w:trPr>
        <w:tc>
          <w:tcPr>
            <w:tcW w:w="6911" w:type="dxa"/>
          </w:tcPr>
          <w:p w14:paraId="56B5213C" w14:textId="77777777" w:rsidR="00690C7B" w:rsidRPr="00EB27D5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7DC8D382" w14:textId="66DA6F6E" w:rsidR="00690C7B" w:rsidRPr="00EB27D5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EB27D5">
              <w:rPr>
                <w:rFonts w:ascii="Verdana" w:hAnsi="Verdana"/>
                <w:b/>
                <w:sz w:val="20"/>
                <w:lang w:val="fr-CH"/>
              </w:rPr>
              <w:t>Original: anglais</w:t>
            </w:r>
            <w:r w:rsidR="00637509" w:rsidRPr="00EB27D5">
              <w:rPr>
                <w:rFonts w:ascii="Verdana" w:hAnsi="Verdana"/>
                <w:b/>
                <w:sz w:val="20"/>
                <w:lang w:val="fr-CH"/>
              </w:rPr>
              <w:t>/espagnol</w:t>
            </w:r>
          </w:p>
        </w:tc>
      </w:tr>
      <w:tr w:rsidR="00690C7B" w:rsidRPr="00EB27D5" w14:paraId="661BE79C" w14:textId="77777777" w:rsidTr="00C11970">
        <w:trPr>
          <w:cantSplit/>
        </w:trPr>
        <w:tc>
          <w:tcPr>
            <w:tcW w:w="10031" w:type="dxa"/>
            <w:gridSpan w:val="2"/>
          </w:tcPr>
          <w:p w14:paraId="3BFCA392" w14:textId="77777777" w:rsidR="00690C7B" w:rsidRPr="00EB27D5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690C7B" w:rsidRPr="00EB27D5" w14:paraId="7B88E883" w14:textId="77777777" w:rsidTr="0050008E">
        <w:trPr>
          <w:cantSplit/>
        </w:trPr>
        <w:tc>
          <w:tcPr>
            <w:tcW w:w="10031" w:type="dxa"/>
            <w:gridSpan w:val="2"/>
          </w:tcPr>
          <w:p w14:paraId="57914820" w14:textId="77777777" w:rsidR="00690C7B" w:rsidRPr="00EB27D5" w:rsidRDefault="00690C7B" w:rsidP="00690C7B">
            <w:pPr>
              <w:pStyle w:val="Source"/>
              <w:rPr>
                <w:lang w:val="fr-CH"/>
              </w:rPr>
            </w:pPr>
            <w:bookmarkStart w:id="1" w:name="dsource" w:colFirst="0" w:colLast="0"/>
            <w:r w:rsidRPr="00EB27D5">
              <w:rPr>
                <w:lang w:val="fr-CH"/>
              </w:rPr>
              <w:t xml:space="preserve">États Membres de la Commission interaméricaine des télécommunications </w:t>
            </w:r>
            <w:bookmarkStart w:id="2" w:name="_GoBack"/>
            <w:bookmarkEnd w:id="2"/>
            <w:r w:rsidRPr="00EB27D5">
              <w:rPr>
                <w:lang w:val="fr-CH"/>
              </w:rPr>
              <w:t>(CITEL)</w:t>
            </w:r>
          </w:p>
        </w:tc>
      </w:tr>
      <w:tr w:rsidR="00690C7B" w:rsidRPr="00EB27D5" w14:paraId="74030CE9" w14:textId="77777777" w:rsidTr="0050008E">
        <w:trPr>
          <w:cantSplit/>
        </w:trPr>
        <w:tc>
          <w:tcPr>
            <w:tcW w:w="10031" w:type="dxa"/>
            <w:gridSpan w:val="2"/>
          </w:tcPr>
          <w:p w14:paraId="4E4CD137" w14:textId="690E00F9" w:rsidR="00690C7B" w:rsidRPr="00EB27D5" w:rsidRDefault="00C07DBE" w:rsidP="00690C7B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1"/>
            <w:r w:rsidRPr="00EB27D5">
              <w:rPr>
                <w:lang w:val="fr-CH"/>
              </w:rPr>
              <w:t>PROPOSITIONS POUR LES TRAVAUX DE LA CONFÉRENCE</w:t>
            </w:r>
          </w:p>
        </w:tc>
      </w:tr>
      <w:tr w:rsidR="00690C7B" w:rsidRPr="00EB27D5" w14:paraId="5F250C19" w14:textId="77777777" w:rsidTr="0050008E">
        <w:trPr>
          <w:cantSplit/>
        </w:trPr>
        <w:tc>
          <w:tcPr>
            <w:tcW w:w="10031" w:type="dxa"/>
            <w:gridSpan w:val="2"/>
          </w:tcPr>
          <w:p w14:paraId="34132FFF" w14:textId="77777777" w:rsidR="00690C7B" w:rsidRPr="00EB27D5" w:rsidRDefault="00690C7B" w:rsidP="00690C7B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:rsidRPr="00EB27D5" w14:paraId="69636BC6" w14:textId="77777777" w:rsidTr="0050008E">
        <w:trPr>
          <w:cantSplit/>
        </w:trPr>
        <w:tc>
          <w:tcPr>
            <w:tcW w:w="10031" w:type="dxa"/>
            <w:gridSpan w:val="2"/>
          </w:tcPr>
          <w:p w14:paraId="2B4DF958" w14:textId="77777777" w:rsidR="00690C7B" w:rsidRPr="00EB27D5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EB27D5">
              <w:t>Point 1.8 de l'ordre du jour</w:t>
            </w:r>
          </w:p>
        </w:tc>
      </w:tr>
    </w:tbl>
    <w:bookmarkEnd w:id="5"/>
    <w:p w14:paraId="262A7DB9" w14:textId="4DBB2D3F" w:rsidR="001C0E40" w:rsidRPr="00EB27D5" w:rsidRDefault="00496427" w:rsidP="00896CCD">
      <w:pPr>
        <w:rPr>
          <w:lang w:val="fr-CH"/>
        </w:rPr>
      </w:pPr>
      <w:r w:rsidRPr="00EB27D5">
        <w:rPr>
          <w:lang w:val="fr-CH"/>
        </w:rPr>
        <w:t>1.8</w:t>
      </w:r>
      <w:r w:rsidRPr="00EB27D5">
        <w:rPr>
          <w:lang w:val="fr-CH"/>
        </w:rPr>
        <w:tab/>
        <w:t>envisager les mesures règlementaires qui pourraient être prises pour permettre la modernisation du système mondial de détresse et de sécurité en mer (SMDSM) et l'intégration de systèmes à satellites supplémentaires dans le SMDSM, conformément à la Résolution</w:t>
      </w:r>
      <w:r w:rsidR="00FF4899">
        <w:rPr>
          <w:lang w:val="fr-CH"/>
        </w:rPr>
        <w:t> </w:t>
      </w:r>
      <w:r w:rsidRPr="00EB27D5">
        <w:rPr>
          <w:b/>
          <w:bCs/>
          <w:lang w:val="fr-CH"/>
        </w:rPr>
        <w:t>359</w:t>
      </w:r>
      <w:r w:rsidR="00FF4899">
        <w:rPr>
          <w:b/>
          <w:bCs/>
          <w:lang w:val="fr-CH"/>
        </w:rPr>
        <w:t> </w:t>
      </w:r>
      <w:r w:rsidRPr="00EB27D5">
        <w:rPr>
          <w:b/>
          <w:bCs/>
          <w:lang w:val="fr-CH"/>
        </w:rPr>
        <w:t>(Rév.CMR-15)</w:t>
      </w:r>
      <w:r w:rsidRPr="00EB27D5">
        <w:rPr>
          <w:lang w:val="fr-CH"/>
        </w:rPr>
        <w:t>;</w:t>
      </w:r>
    </w:p>
    <w:p w14:paraId="19B6C078" w14:textId="77777777" w:rsidR="00927C29" w:rsidRPr="00EB27D5" w:rsidRDefault="00927C29" w:rsidP="00896CCD">
      <w:pPr>
        <w:rPr>
          <w:lang w:val="fr-CH"/>
        </w:rPr>
      </w:pPr>
    </w:p>
    <w:p w14:paraId="53189B6F" w14:textId="6A7EA9BA" w:rsidR="00927C29" w:rsidRPr="00EB27D5" w:rsidRDefault="00927C29" w:rsidP="00896CCD">
      <w:pPr>
        <w:rPr>
          <w:lang w:val="fr-CH"/>
        </w:rPr>
      </w:pPr>
      <w:r w:rsidRPr="00EB27D5">
        <w:rPr>
          <w:b/>
          <w:lang w:val="fr-CH"/>
        </w:rPr>
        <w:t>Introduction</w:t>
      </w:r>
    </w:p>
    <w:p w14:paraId="774E1761" w14:textId="3376100B" w:rsidR="00112418" w:rsidRPr="00EB27D5" w:rsidRDefault="00637509" w:rsidP="0080419B">
      <w:pPr>
        <w:rPr>
          <w:lang w:val="fr-CH"/>
        </w:rPr>
      </w:pPr>
      <w:r w:rsidRPr="00EB27D5">
        <w:rPr>
          <w:lang w:val="fr-CH"/>
        </w:rPr>
        <w:t xml:space="preserve">En vertu de la </w:t>
      </w:r>
      <w:r w:rsidR="00336E24" w:rsidRPr="00EB27D5">
        <w:rPr>
          <w:lang w:val="fr-CH"/>
        </w:rPr>
        <w:t>R</w:t>
      </w:r>
      <w:r w:rsidRPr="00EB27D5">
        <w:rPr>
          <w:lang w:val="fr-CH"/>
        </w:rPr>
        <w:t>é</w:t>
      </w:r>
      <w:r w:rsidR="00336E24" w:rsidRPr="00EB27D5">
        <w:rPr>
          <w:lang w:val="fr-CH"/>
        </w:rPr>
        <w:t xml:space="preserve">solution </w:t>
      </w:r>
      <w:r w:rsidR="00336E24" w:rsidRPr="00EB27D5">
        <w:rPr>
          <w:bCs/>
          <w:lang w:val="fr-CH"/>
        </w:rPr>
        <w:t>359</w:t>
      </w:r>
      <w:r w:rsidR="00336E24" w:rsidRPr="00EB27D5">
        <w:rPr>
          <w:lang w:val="fr-CH"/>
        </w:rPr>
        <w:t xml:space="preserve">, </w:t>
      </w:r>
      <w:r w:rsidRPr="00EB27D5">
        <w:rPr>
          <w:lang w:val="fr-CH"/>
        </w:rPr>
        <w:t xml:space="preserve">il a été </w:t>
      </w:r>
      <w:r w:rsidR="00112418" w:rsidRPr="00EB27D5">
        <w:rPr>
          <w:lang w:val="fr-CH"/>
        </w:rPr>
        <w:t xml:space="preserve">décidé de </w:t>
      </w:r>
      <w:r w:rsidR="00336E24" w:rsidRPr="00EB27D5">
        <w:rPr>
          <w:lang w:val="fr-CH"/>
        </w:rPr>
        <w:t>mener des études, en tenant compte des activités de l'O</w:t>
      </w:r>
      <w:r w:rsidR="00112418" w:rsidRPr="00EB27D5">
        <w:rPr>
          <w:lang w:val="fr-CH"/>
        </w:rPr>
        <w:t>rganisation maritime internationale (O</w:t>
      </w:r>
      <w:r w:rsidR="00336E24" w:rsidRPr="00EB27D5">
        <w:rPr>
          <w:lang w:val="fr-CH"/>
        </w:rPr>
        <w:t>MI</w:t>
      </w:r>
      <w:r w:rsidR="00112418" w:rsidRPr="00EB27D5">
        <w:rPr>
          <w:lang w:val="fr-CH"/>
        </w:rPr>
        <w:t>)</w:t>
      </w:r>
      <w:r w:rsidR="00336E24" w:rsidRPr="00EB27D5">
        <w:rPr>
          <w:lang w:val="fr-CH"/>
        </w:rPr>
        <w:t xml:space="preserve">, ainsi que des informations et des exigences fournies par l'OMI, en vue de déterminer les dispositions réglementaires nécessaires pour permettre la modernisation du SMDSM. </w:t>
      </w:r>
      <w:r w:rsidR="00112418" w:rsidRPr="00EB27D5">
        <w:rPr>
          <w:lang w:val="fr-CH"/>
        </w:rPr>
        <w:t xml:space="preserve">La modernisation du SMDSM envisagée au titre de ce point de l'ordre du jour </w:t>
      </w:r>
      <w:r w:rsidR="00E56ACF">
        <w:rPr>
          <w:lang w:val="fr-CH"/>
        </w:rPr>
        <w:t>concerne</w:t>
      </w:r>
      <w:r w:rsidR="00112418" w:rsidRPr="00EB27D5">
        <w:rPr>
          <w:lang w:val="fr-CH"/>
        </w:rPr>
        <w:t xml:space="preserve"> les systèmes NAVDAT en ondes hectométriques et </w:t>
      </w:r>
      <w:r w:rsidR="00EB27D5" w:rsidRPr="00EB27D5">
        <w:rPr>
          <w:lang w:val="fr-CH"/>
        </w:rPr>
        <w:t>décamétriques</w:t>
      </w:r>
      <w:r w:rsidR="00E56ACF">
        <w:rPr>
          <w:lang w:val="fr-CH"/>
        </w:rPr>
        <w:t>.</w:t>
      </w:r>
      <w:r w:rsidR="00112418" w:rsidRPr="00EB27D5">
        <w:rPr>
          <w:lang w:val="fr-CH"/>
        </w:rPr>
        <w:t xml:space="preserve"> </w:t>
      </w:r>
    </w:p>
    <w:p w14:paraId="7B76001C" w14:textId="2DF39717" w:rsidR="00336E24" w:rsidRPr="00EB27D5" w:rsidRDefault="00927C29" w:rsidP="00FF06CA">
      <w:pPr>
        <w:rPr>
          <w:rFonts w:eastAsia="SimSun"/>
          <w:lang w:val="fr-CH"/>
        </w:rPr>
      </w:pPr>
      <w:r w:rsidRPr="00EB27D5">
        <w:rPr>
          <w:lang w:val="fr-CH"/>
        </w:rPr>
        <w:t xml:space="preserve">Le </w:t>
      </w:r>
      <w:r w:rsidRPr="00EB27D5">
        <w:rPr>
          <w:rFonts w:eastAsia="SimSun"/>
          <w:lang w:val="fr-CH"/>
        </w:rPr>
        <w:t xml:space="preserve">SMDSM a été adopté dans le cadre des amendements apportés en 1988 à la Convention internationale de 1974 pour la sauvegarde de la vie humaine en mer (SOLAS). Il a été entièrement mis en </w:t>
      </w:r>
      <w:r w:rsidR="00EB27D5" w:rsidRPr="00EB27D5">
        <w:rPr>
          <w:rFonts w:eastAsia="SimSun"/>
          <w:lang w:val="fr-CH"/>
        </w:rPr>
        <w:t>œuvre</w:t>
      </w:r>
      <w:r w:rsidRPr="00EB27D5">
        <w:rPr>
          <w:rFonts w:eastAsia="SimSun"/>
          <w:lang w:val="fr-CH"/>
        </w:rPr>
        <w:t xml:space="preserve"> en 1999 et n'a cessé de servir les navigateurs et le secteur maritime depuis; toutefois, le potentiel de certaines de ses technologies n'est pas pleinement exploité, et certaines de ses fonctions pourraient être prises en charge par des technologies plus modernes.</w:t>
      </w:r>
    </w:p>
    <w:p w14:paraId="1C4E4A47" w14:textId="0A769392" w:rsidR="00FF06CA" w:rsidRPr="00EB27D5" w:rsidRDefault="00FF06CA" w:rsidP="0080419B">
      <w:pPr>
        <w:rPr>
          <w:rFonts w:eastAsia="SimSun"/>
          <w:lang w:val="fr-CH"/>
        </w:rPr>
      </w:pPr>
      <w:r w:rsidRPr="00EB27D5">
        <w:rPr>
          <w:lang w:val="fr-CH"/>
        </w:rPr>
        <w:t xml:space="preserve">L'OMI a adopté un plan de modernisation du </w:t>
      </w:r>
      <w:r w:rsidRPr="00EB27D5">
        <w:rPr>
          <w:rFonts w:eastAsia="SimSun"/>
          <w:lang w:val="fr-CH"/>
        </w:rPr>
        <w:t xml:space="preserve">SMDSM prévoyant un examen de haut niveau et une étude détaillée. Ces deux travaux ont montré que l'utilisation de certains services </w:t>
      </w:r>
      <w:r w:rsidR="00112418" w:rsidRPr="00EB27D5">
        <w:rPr>
          <w:rFonts w:eastAsia="SimSun"/>
          <w:lang w:val="fr-CH"/>
        </w:rPr>
        <w:t xml:space="preserve">analogiques </w:t>
      </w:r>
      <w:r w:rsidR="008441F4" w:rsidRPr="00EB27D5">
        <w:rPr>
          <w:rFonts w:eastAsia="SimSun"/>
          <w:lang w:val="fr-CH"/>
        </w:rPr>
        <w:t xml:space="preserve">existants </w:t>
      </w:r>
      <w:r w:rsidRPr="00EB27D5">
        <w:rPr>
          <w:rFonts w:eastAsia="SimSun"/>
          <w:lang w:val="fr-CH"/>
        </w:rPr>
        <w:t>était en baisse</w:t>
      </w:r>
      <w:r w:rsidR="00CC32A6" w:rsidRPr="00EB27D5">
        <w:rPr>
          <w:rFonts w:eastAsia="SimSun"/>
          <w:lang w:val="fr-CH"/>
        </w:rPr>
        <w:t>, tandis que</w:t>
      </w:r>
      <w:r w:rsidRPr="00EB27D5">
        <w:rPr>
          <w:rFonts w:eastAsia="SimSun"/>
          <w:lang w:val="fr-CH"/>
        </w:rPr>
        <w:t xml:space="preserve"> </w:t>
      </w:r>
      <w:r w:rsidR="00112418" w:rsidRPr="00EB27D5">
        <w:rPr>
          <w:rFonts w:eastAsia="SimSun"/>
          <w:lang w:val="fr-CH"/>
        </w:rPr>
        <w:t xml:space="preserve">d'autres </w:t>
      </w:r>
      <w:r w:rsidRPr="00EB27D5">
        <w:rPr>
          <w:rFonts w:eastAsia="SimSun"/>
          <w:lang w:val="fr-CH"/>
        </w:rPr>
        <w:t>nouvelles technologies</w:t>
      </w:r>
      <w:r w:rsidR="00112418" w:rsidRPr="00EB27D5">
        <w:rPr>
          <w:rFonts w:eastAsia="SimSun"/>
          <w:lang w:val="fr-CH"/>
        </w:rPr>
        <w:t xml:space="preserve"> numériques</w:t>
      </w:r>
      <w:r w:rsidRPr="00EB27D5">
        <w:rPr>
          <w:rFonts w:eastAsia="SimSun"/>
          <w:lang w:val="fr-CH"/>
        </w:rPr>
        <w:t xml:space="preserve"> </w:t>
      </w:r>
      <w:r w:rsidR="00112418" w:rsidRPr="00EB27D5">
        <w:rPr>
          <w:rFonts w:eastAsia="SimSun"/>
          <w:lang w:val="fr-CH"/>
        </w:rPr>
        <w:t>sont en cours de déploiement</w:t>
      </w:r>
      <w:r w:rsidRPr="00EB27D5">
        <w:rPr>
          <w:rFonts w:eastAsia="SimSun"/>
          <w:lang w:val="fr-CH"/>
        </w:rPr>
        <w:t xml:space="preserve">, notamment le système d'échange de données en ondes métriques (VDES) et le système NAVDAT. La composante de Terre du système VDES a été étudiée par la CMR-15, </w:t>
      </w:r>
      <w:r w:rsidR="00CC32A6" w:rsidRPr="00EB27D5">
        <w:rPr>
          <w:rFonts w:eastAsia="SimSun"/>
          <w:lang w:val="fr-CH"/>
        </w:rPr>
        <w:t>et la CMR</w:t>
      </w:r>
      <w:r w:rsidR="00CC32A6" w:rsidRPr="00EB27D5">
        <w:rPr>
          <w:rFonts w:eastAsia="SimSun"/>
          <w:lang w:val="fr-CH"/>
        </w:rPr>
        <w:noBreakHyphen/>
        <w:t>19 étudiera la composante satellite du</w:t>
      </w:r>
      <w:r w:rsidR="00E56ACF">
        <w:rPr>
          <w:rFonts w:eastAsia="SimSun"/>
          <w:lang w:val="fr-CH"/>
        </w:rPr>
        <w:t xml:space="preserve"> système</w:t>
      </w:r>
      <w:r w:rsidR="00CC32A6" w:rsidRPr="00EB27D5">
        <w:rPr>
          <w:rFonts w:eastAsia="SimSun"/>
          <w:lang w:val="fr-CH"/>
        </w:rPr>
        <w:t xml:space="preserve"> VDES séparément</w:t>
      </w:r>
      <w:r w:rsidR="00E56ACF">
        <w:rPr>
          <w:rFonts w:eastAsia="SimSun"/>
          <w:lang w:val="fr-CH"/>
        </w:rPr>
        <w:t>,</w:t>
      </w:r>
      <w:r w:rsidR="00CC32A6" w:rsidRPr="00EB27D5">
        <w:rPr>
          <w:rFonts w:eastAsia="SimSun"/>
          <w:lang w:val="fr-CH"/>
        </w:rPr>
        <w:t xml:space="preserve"> au titre du </w:t>
      </w:r>
      <w:r w:rsidRPr="00EB27D5">
        <w:rPr>
          <w:rFonts w:eastAsia="SimSun"/>
          <w:lang w:val="fr-CH"/>
        </w:rPr>
        <w:t>point 1.9.2 de l'ordre du jour.</w:t>
      </w:r>
    </w:p>
    <w:p w14:paraId="692EA01B" w14:textId="6EB900D5" w:rsidR="00084DDC" w:rsidRPr="00EB27D5" w:rsidRDefault="00084DDC" w:rsidP="0048691E">
      <w:pPr>
        <w:keepNext/>
        <w:keepLines/>
        <w:rPr>
          <w:rFonts w:eastAsia="SimSun"/>
          <w:lang w:val="fr-CH"/>
        </w:rPr>
      </w:pPr>
      <w:r w:rsidRPr="00EB27D5">
        <w:rPr>
          <w:lang w:val="fr-CH" w:eastAsia="zh-CN"/>
        </w:rPr>
        <w:lastRenderedPageBreak/>
        <w:t xml:space="preserve">Le système de messages texte pour la navigation (NAVTEX) a été incorporé dans la réglementation pour permettre au </w:t>
      </w:r>
      <w:r w:rsidRPr="00EB27D5">
        <w:rPr>
          <w:rFonts w:eastAsia="SimSun"/>
          <w:lang w:val="fr-CH"/>
        </w:rPr>
        <w:t>SMDSM de diffuser des informations relatives à la sûreté en mer. Il a été déployé entre 1992 et 1999 au cours d'une phase de transition, et il est ensuite devenu obligatoire au titre du Chapitre V des règles de la Convention SOLAS.</w:t>
      </w:r>
    </w:p>
    <w:p w14:paraId="2CE657F1" w14:textId="77777777" w:rsidR="008441F4" w:rsidRPr="00EB27D5" w:rsidRDefault="008441F4" w:rsidP="0080419B">
      <w:pPr>
        <w:rPr>
          <w:lang w:val="fr-CH"/>
        </w:rPr>
      </w:pPr>
      <w:r w:rsidRPr="00EB27D5">
        <w:rPr>
          <w:lang w:val="fr-CH"/>
        </w:rPr>
        <w:t xml:space="preserve">Le système NAVDAT, qui est considéré comme une amélioration du système NAVTEX actuel, pourrait faire partie du SMDSM de prochaine génération. </w:t>
      </w:r>
    </w:p>
    <w:p w14:paraId="01F6CAB2" w14:textId="0D2D9933" w:rsidR="00B00F48" w:rsidRPr="00EB27D5" w:rsidRDefault="00B00F48" w:rsidP="0080419B">
      <w:pPr>
        <w:rPr>
          <w:iCs/>
          <w:szCs w:val="24"/>
          <w:lang w:val="fr-CH" w:eastAsia="zh-CN"/>
        </w:rPr>
      </w:pPr>
      <w:r w:rsidRPr="00EB27D5">
        <w:rPr>
          <w:lang w:val="fr-CH" w:eastAsia="zh-CN"/>
        </w:rPr>
        <w:t xml:space="preserve">La CMR-12 a examiné l'attribution de la bande de fréquences </w:t>
      </w:r>
      <w:r w:rsidRPr="00EB27D5">
        <w:rPr>
          <w:iCs/>
          <w:szCs w:val="24"/>
          <w:lang w:val="fr-CH" w:eastAsia="zh-CN"/>
        </w:rPr>
        <w:t xml:space="preserve">495-505 kHz au service mobile maritime. On estime que cette bande est la mieux adaptée à l'exploitation du système NAVDAT </w:t>
      </w:r>
      <w:r w:rsidR="00E56ACF">
        <w:rPr>
          <w:iCs/>
          <w:szCs w:val="24"/>
          <w:lang w:val="fr-CH" w:eastAsia="zh-CN"/>
        </w:rPr>
        <w:t xml:space="preserve">en </w:t>
      </w:r>
      <w:r w:rsidRPr="00EB27D5">
        <w:rPr>
          <w:iCs/>
          <w:szCs w:val="24"/>
          <w:lang w:val="fr-CH" w:eastAsia="zh-CN"/>
        </w:rPr>
        <w:t xml:space="preserve">ondes hectométriques. Cependant, les dispositions réglementaires régissant l'exploitation du système NAVDAT </w:t>
      </w:r>
      <w:r w:rsidR="00444CF6" w:rsidRPr="00EB27D5">
        <w:rPr>
          <w:iCs/>
          <w:szCs w:val="24"/>
          <w:lang w:val="fr-CH" w:eastAsia="zh-CN"/>
        </w:rPr>
        <w:t xml:space="preserve">en </w:t>
      </w:r>
      <w:r w:rsidRPr="00EB27D5">
        <w:rPr>
          <w:iCs/>
          <w:szCs w:val="24"/>
          <w:lang w:val="fr-CH" w:eastAsia="zh-CN"/>
        </w:rPr>
        <w:t xml:space="preserve">ondes hectométriques et </w:t>
      </w:r>
      <w:r w:rsidR="00444CF6" w:rsidRPr="00EB27D5">
        <w:rPr>
          <w:iCs/>
          <w:szCs w:val="24"/>
          <w:lang w:val="fr-CH" w:eastAsia="zh-CN"/>
        </w:rPr>
        <w:t xml:space="preserve">en ondes </w:t>
      </w:r>
      <w:r w:rsidRPr="00EB27D5">
        <w:rPr>
          <w:iCs/>
          <w:szCs w:val="24"/>
          <w:lang w:val="fr-CH" w:eastAsia="zh-CN"/>
        </w:rPr>
        <w:t>décamétriques n'ont pas encore été établies.</w:t>
      </w:r>
    </w:p>
    <w:p w14:paraId="5AA51EF0" w14:textId="4D4E38A7" w:rsidR="00B00F48" w:rsidRPr="00EB27D5" w:rsidRDefault="008441F4" w:rsidP="0080419B">
      <w:pPr>
        <w:rPr>
          <w:bCs/>
          <w:lang w:val="fr-CH"/>
        </w:rPr>
      </w:pPr>
      <w:r w:rsidRPr="00EB27D5">
        <w:rPr>
          <w:lang w:val="fr-CH"/>
        </w:rPr>
        <w:t xml:space="preserve">Le système NAVDAT peut fonctionner à la fois en ondes hectométriques et en ondes décamétriques. </w:t>
      </w:r>
      <w:r w:rsidR="00EB27D5" w:rsidRPr="00EB27D5">
        <w:rPr>
          <w:bCs/>
          <w:lang w:val="fr-CH"/>
        </w:rPr>
        <w:t>Étant</w:t>
      </w:r>
      <w:r w:rsidR="000D7CB5" w:rsidRPr="00EB27D5">
        <w:rPr>
          <w:bCs/>
          <w:lang w:val="fr-CH"/>
        </w:rPr>
        <w:t xml:space="preserve"> donné que la bande de fréquences des 500 kHz offre une bonne couverture, comme en atteste la Recommandation UIT-R P.368-9, la bande de fréquences 415-526,5 kHz du service mobile maritime pourrait être mise à la disposition du système NAVDAT </w:t>
      </w:r>
      <w:r w:rsidR="00444CF6" w:rsidRPr="00EB27D5">
        <w:rPr>
          <w:iCs/>
          <w:szCs w:val="24"/>
          <w:lang w:val="fr-CH" w:eastAsia="zh-CN"/>
        </w:rPr>
        <w:t>en ondes hectométriques</w:t>
      </w:r>
      <w:r w:rsidR="000D7CB5" w:rsidRPr="00EB27D5">
        <w:rPr>
          <w:bCs/>
          <w:lang w:val="fr-CH"/>
        </w:rPr>
        <w:t>, comme indiqué dans la Recommandation UIT</w:t>
      </w:r>
      <w:r w:rsidR="000D7CB5" w:rsidRPr="00EB27D5">
        <w:rPr>
          <w:bCs/>
          <w:lang w:val="fr-CH"/>
        </w:rPr>
        <w:noBreakHyphen/>
        <w:t>R M.2010.</w:t>
      </w:r>
    </w:p>
    <w:p w14:paraId="22C5A175" w14:textId="0D9FB96B" w:rsidR="00444CF6" w:rsidRPr="00EB27D5" w:rsidRDefault="00444CF6" w:rsidP="0080419B">
      <w:pPr>
        <w:rPr>
          <w:lang w:val="fr-CH"/>
        </w:rPr>
      </w:pPr>
      <w:r w:rsidRPr="00EB27D5">
        <w:rPr>
          <w:lang w:val="fr-CH"/>
        </w:rPr>
        <w:t xml:space="preserve">Certaines administrations sont d'avis que le </w:t>
      </w:r>
      <w:r w:rsidR="00E6686A" w:rsidRPr="00EB27D5">
        <w:rPr>
          <w:lang w:val="fr-CH"/>
        </w:rPr>
        <w:t xml:space="preserve">système </w:t>
      </w:r>
      <w:r w:rsidRPr="00EB27D5">
        <w:rPr>
          <w:lang w:val="fr-CH"/>
        </w:rPr>
        <w:t xml:space="preserve">NAVDAT </w:t>
      </w:r>
      <w:r w:rsidR="00E6686A" w:rsidRPr="00EB27D5">
        <w:rPr>
          <w:iCs/>
          <w:szCs w:val="24"/>
          <w:lang w:val="fr-CH" w:eastAsia="zh-CN"/>
        </w:rPr>
        <w:t>en ondes hectométriques</w:t>
      </w:r>
      <w:r w:rsidR="00E6686A" w:rsidRPr="00EB27D5">
        <w:rPr>
          <w:lang w:val="fr-CH"/>
        </w:rPr>
        <w:t xml:space="preserve"> </w:t>
      </w:r>
      <w:r w:rsidR="00E0130E">
        <w:rPr>
          <w:lang w:val="fr-CH"/>
        </w:rPr>
        <w:t xml:space="preserve">ne </w:t>
      </w:r>
      <w:r w:rsidR="00E56ACF">
        <w:rPr>
          <w:lang w:val="fr-CH"/>
        </w:rPr>
        <w:t>serait peut</w:t>
      </w:r>
      <w:r w:rsidR="00E56ACF">
        <w:rPr>
          <w:lang w:val="fr-CH"/>
        </w:rPr>
        <w:noBreakHyphen/>
      </w:r>
      <w:r w:rsidRPr="00EB27D5">
        <w:rPr>
          <w:lang w:val="fr-CH"/>
        </w:rPr>
        <w:t xml:space="preserve">être </w:t>
      </w:r>
      <w:r w:rsidR="00E0130E">
        <w:rPr>
          <w:lang w:val="fr-CH"/>
        </w:rPr>
        <w:t xml:space="preserve">pas </w:t>
      </w:r>
      <w:r w:rsidRPr="00EB27D5">
        <w:rPr>
          <w:lang w:val="fr-CH"/>
        </w:rPr>
        <w:t xml:space="preserve">nécessaire en raison de la </w:t>
      </w:r>
      <w:r w:rsidR="00E6686A" w:rsidRPr="00EB27D5">
        <w:rPr>
          <w:lang w:val="fr-CH"/>
        </w:rPr>
        <w:t xml:space="preserve">future </w:t>
      </w:r>
      <w:r w:rsidRPr="00EB27D5">
        <w:rPr>
          <w:lang w:val="fr-CH"/>
        </w:rPr>
        <w:t xml:space="preserve">mise en œuvre du </w:t>
      </w:r>
      <w:r w:rsidR="00E6686A" w:rsidRPr="00EB27D5">
        <w:rPr>
          <w:lang w:val="fr-CH"/>
        </w:rPr>
        <w:t xml:space="preserve">système </w:t>
      </w:r>
      <w:r w:rsidRPr="00EB27D5">
        <w:rPr>
          <w:lang w:val="fr-CH"/>
        </w:rPr>
        <w:t xml:space="preserve">VDES qui </w:t>
      </w:r>
      <w:r w:rsidR="00E6686A" w:rsidRPr="00EB27D5">
        <w:rPr>
          <w:lang w:val="fr-CH"/>
        </w:rPr>
        <w:t xml:space="preserve">offrira un </w:t>
      </w:r>
      <w:r w:rsidRPr="00EB27D5">
        <w:rPr>
          <w:lang w:val="fr-CH"/>
        </w:rPr>
        <w:t xml:space="preserve">moyen suffisant pour communiquer les </w:t>
      </w:r>
      <w:r w:rsidR="00E6686A" w:rsidRPr="00EB27D5">
        <w:rPr>
          <w:lang w:val="fr-CH"/>
        </w:rPr>
        <w:t xml:space="preserve">renseignements </w:t>
      </w:r>
      <w:r w:rsidRPr="00EB27D5">
        <w:rPr>
          <w:lang w:val="fr-CH"/>
        </w:rPr>
        <w:t xml:space="preserve">de navigation requis </w:t>
      </w:r>
      <w:r w:rsidR="00E6686A" w:rsidRPr="00EB27D5">
        <w:rPr>
          <w:lang w:val="fr-CH"/>
        </w:rPr>
        <w:t xml:space="preserve">en lieu et </w:t>
      </w:r>
      <w:r w:rsidRPr="00EB27D5">
        <w:rPr>
          <w:lang w:val="fr-CH"/>
        </w:rPr>
        <w:t xml:space="preserve">place du </w:t>
      </w:r>
      <w:r w:rsidR="00E6686A" w:rsidRPr="00EB27D5">
        <w:rPr>
          <w:lang w:val="fr-CH"/>
        </w:rPr>
        <w:t xml:space="preserve">système NAVDAT </w:t>
      </w:r>
      <w:r w:rsidR="00E6686A" w:rsidRPr="00EB27D5">
        <w:rPr>
          <w:iCs/>
          <w:szCs w:val="24"/>
          <w:lang w:val="fr-CH" w:eastAsia="zh-CN"/>
        </w:rPr>
        <w:t>en ondes hectométriques</w:t>
      </w:r>
      <w:r w:rsidRPr="00EB27D5">
        <w:rPr>
          <w:lang w:val="fr-CH"/>
        </w:rPr>
        <w:t xml:space="preserve">. Toutefois, la mise en œuvre du système NAVDAT </w:t>
      </w:r>
      <w:r w:rsidR="00E6686A" w:rsidRPr="00EB27D5">
        <w:rPr>
          <w:lang w:val="fr-CH"/>
        </w:rPr>
        <w:t xml:space="preserve">en ondes hectométriques permettrait de </w:t>
      </w:r>
      <w:r w:rsidR="00E56ACF">
        <w:rPr>
          <w:lang w:val="fr-CH"/>
        </w:rPr>
        <w:t xml:space="preserve">fournir des </w:t>
      </w:r>
      <w:r w:rsidR="00E6686A" w:rsidRPr="00EB27D5">
        <w:rPr>
          <w:lang w:val="fr-CH"/>
        </w:rPr>
        <w:t xml:space="preserve">renseignements </w:t>
      </w:r>
      <w:r w:rsidR="00E56ACF">
        <w:rPr>
          <w:lang w:val="fr-CH"/>
        </w:rPr>
        <w:t xml:space="preserve">complémentaires concernant </w:t>
      </w:r>
      <w:r w:rsidRPr="00EB27D5">
        <w:rPr>
          <w:lang w:val="fr-CH"/>
        </w:rPr>
        <w:t xml:space="preserve">la région de l'Arctique, ce qui permettrait </w:t>
      </w:r>
      <w:r w:rsidR="00E6686A" w:rsidRPr="00EB27D5">
        <w:rPr>
          <w:lang w:val="fr-CH"/>
        </w:rPr>
        <w:t xml:space="preserve">de diffuser des graphiques </w:t>
      </w:r>
      <w:r w:rsidRPr="00EB27D5">
        <w:rPr>
          <w:lang w:val="fr-CH"/>
        </w:rPr>
        <w:t>et de</w:t>
      </w:r>
      <w:r w:rsidR="00E6686A" w:rsidRPr="00EB27D5">
        <w:rPr>
          <w:lang w:val="fr-CH"/>
        </w:rPr>
        <w:t>s</w:t>
      </w:r>
      <w:r w:rsidRPr="00EB27D5">
        <w:rPr>
          <w:lang w:val="fr-CH"/>
        </w:rPr>
        <w:t xml:space="preserve"> cartes détaillés </w:t>
      </w:r>
      <w:r w:rsidR="00E6686A" w:rsidRPr="00EB27D5">
        <w:rPr>
          <w:lang w:val="fr-CH"/>
        </w:rPr>
        <w:t xml:space="preserve">concernant les informations sur la sécurité en mer </w:t>
      </w:r>
      <w:r w:rsidRPr="00EB27D5">
        <w:rPr>
          <w:lang w:val="fr-CH"/>
        </w:rPr>
        <w:t xml:space="preserve">dans </w:t>
      </w:r>
      <w:r w:rsidR="00E6686A" w:rsidRPr="00EB27D5">
        <w:rPr>
          <w:lang w:val="fr-CH"/>
        </w:rPr>
        <w:t>l</w:t>
      </w:r>
      <w:r w:rsidRPr="00EB27D5">
        <w:rPr>
          <w:lang w:val="fr-CH"/>
        </w:rPr>
        <w:t xml:space="preserve">es </w:t>
      </w:r>
      <w:r w:rsidR="00E6686A" w:rsidRPr="00EB27D5">
        <w:rPr>
          <w:lang w:val="fr-CH"/>
        </w:rPr>
        <w:t>zones</w:t>
      </w:r>
      <w:r w:rsidR="00E56ACF">
        <w:rPr>
          <w:lang w:val="fr-CH"/>
        </w:rPr>
        <w:t xml:space="preserve"> concernées</w:t>
      </w:r>
      <w:r w:rsidRPr="00EB27D5">
        <w:rPr>
          <w:lang w:val="fr-CH"/>
        </w:rPr>
        <w:t>.</w:t>
      </w:r>
      <w:r w:rsidR="0048691E" w:rsidRPr="00EB27D5">
        <w:rPr>
          <w:lang w:val="fr-CH"/>
        </w:rPr>
        <w:t xml:space="preserve"> </w:t>
      </w:r>
      <w:r w:rsidR="00477653" w:rsidRPr="00EB27D5">
        <w:rPr>
          <w:lang w:val="fr-CH"/>
        </w:rPr>
        <w:t xml:space="preserve">Sur la base </w:t>
      </w:r>
      <w:r w:rsidRPr="00EB27D5">
        <w:rPr>
          <w:lang w:val="fr-CH"/>
        </w:rPr>
        <w:t xml:space="preserve">des études </w:t>
      </w:r>
      <w:r w:rsidR="00477653" w:rsidRPr="00EB27D5">
        <w:rPr>
          <w:lang w:val="fr-CH"/>
        </w:rPr>
        <w:t xml:space="preserve">menées </w:t>
      </w:r>
      <w:r w:rsidRPr="00EB27D5">
        <w:rPr>
          <w:lang w:val="fr-CH"/>
        </w:rPr>
        <w:t xml:space="preserve">au cours de cette période d'étude au titre du point 1 du </w:t>
      </w:r>
      <w:r w:rsidRPr="00EB27D5">
        <w:rPr>
          <w:i/>
          <w:iCs/>
          <w:lang w:val="fr-CH"/>
        </w:rPr>
        <w:t>décide</w:t>
      </w:r>
      <w:r w:rsidRPr="00EB27D5">
        <w:rPr>
          <w:lang w:val="fr-CH"/>
        </w:rPr>
        <w:t xml:space="preserve"> de la Résolution </w:t>
      </w:r>
      <w:r w:rsidRPr="00EB27D5">
        <w:rPr>
          <w:b/>
          <w:bCs/>
          <w:lang w:val="fr-CH"/>
        </w:rPr>
        <w:t>359 (Rév.CMR-15)</w:t>
      </w:r>
      <w:r w:rsidRPr="00EB27D5">
        <w:rPr>
          <w:lang w:val="fr-CH"/>
        </w:rPr>
        <w:t xml:space="preserve"> et compte tenu des informations et des </w:t>
      </w:r>
      <w:r w:rsidR="00477653" w:rsidRPr="00EB27D5">
        <w:rPr>
          <w:lang w:val="fr-CH"/>
        </w:rPr>
        <w:t xml:space="preserve">exigences </w:t>
      </w:r>
      <w:r w:rsidRPr="00EB27D5">
        <w:rPr>
          <w:lang w:val="fr-CH"/>
        </w:rPr>
        <w:t>fournies par l'OMI</w:t>
      </w:r>
      <w:r w:rsidR="00C55958" w:rsidRPr="00EB27D5">
        <w:rPr>
          <w:lang w:val="fr-CH"/>
        </w:rPr>
        <w:t>,</w:t>
      </w:r>
      <w:r w:rsidRPr="00EB27D5">
        <w:rPr>
          <w:lang w:val="fr-CH"/>
        </w:rPr>
        <w:t xml:space="preserve"> </w:t>
      </w:r>
      <w:r w:rsidR="00E56ACF">
        <w:rPr>
          <w:lang w:val="fr-CH"/>
        </w:rPr>
        <w:t>en vue</w:t>
      </w:r>
      <w:r w:rsidRPr="00EB27D5">
        <w:rPr>
          <w:lang w:val="fr-CH"/>
        </w:rPr>
        <w:t xml:space="preserve"> de déterminer les dispositions réglementaires </w:t>
      </w:r>
      <w:r w:rsidR="00C55958" w:rsidRPr="00EB27D5">
        <w:rPr>
          <w:lang w:val="fr-CH"/>
        </w:rPr>
        <w:t xml:space="preserve">nécessaires pour permettre </w:t>
      </w:r>
      <w:r w:rsidRPr="00EB27D5">
        <w:rPr>
          <w:lang w:val="fr-CH"/>
        </w:rPr>
        <w:t xml:space="preserve">la modernisation du SMDSM, la présente proposition contient certaines dispositions réglementaires visant à faciliter </w:t>
      </w:r>
      <w:r w:rsidR="00E56ACF">
        <w:rPr>
          <w:lang w:val="fr-CH"/>
        </w:rPr>
        <w:t xml:space="preserve">le déploiement </w:t>
      </w:r>
      <w:r w:rsidRPr="00EB27D5">
        <w:rPr>
          <w:lang w:val="fr-CH"/>
        </w:rPr>
        <w:t xml:space="preserve">du </w:t>
      </w:r>
      <w:r w:rsidR="00C55958" w:rsidRPr="00EB27D5">
        <w:rPr>
          <w:lang w:val="fr-CH"/>
        </w:rPr>
        <w:t xml:space="preserve">système </w:t>
      </w:r>
      <w:r w:rsidRPr="00EB27D5">
        <w:rPr>
          <w:lang w:val="fr-CH"/>
        </w:rPr>
        <w:t>NAVDAT et à faire progresser la modernisation du SMDSM</w:t>
      </w:r>
      <w:r w:rsidR="008A7535" w:rsidRPr="00EB27D5">
        <w:rPr>
          <w:lang w:val="fr-CH"/>
        </w:rPr>
        <w:t>,</w:t>
      </w:r>
      <w:r w:rsidRPr="00EB27D5">
        <w:rPr>
          <w:lang w:val="fr-CH"/>
        </w:rPr>
        <w:t xml:space="preserve"> qui ser</w:t>
      </w:r>
      <w:r w:rsidR="008A7535" w:rsidRPr="00EB27D5">
        <w:rPr>
          <w:lang w:val="fr-CH"/>
        </w:rPr>
        <w:t>ont</w:t>
      </w:r>
      <w:r w:rsidRPr="00EB27D5">
        <w:rPr>
          <w:lang w:val="fr-CH"/>
        </w:rPr>
        <w:t xml:space="preserve"> examinée</w:t>
      </w:r>
      <w:r w:rsidR="008A7535" w:rsidRPr="00EB27D5">
        <w:rPr>
          <w:lang w:val="fr-CH"/>
        </w:rPr>
        <w:t>s</w:t>
      </w:r>
      <w:r w:rsidRPr="00EB27D5">
        <w:rPr>
          <w:lang w:val="fr-CH"/>
        </w:rPr>
        <w:t xml:space="preserve"> plus avant à la </w:t>
      </w:r>
      <w:r w:rsidRPr="002C5E15">
        <w:rPr>
          <w:b/>
          <w:bCs/>
          <w:lang w:val="fr-CH"/>
        </w:rPr>
        <w:t>CMR-23</w:t>
      </w:r>
      <w:r w:rsidRPr="00EB27D5">
        <w:rPr>
          <w:lang w:val="fr-CH"/>
        </w:rPr>
        <w:t xml:space="preserve"> conformément à la Résolution</w:t>
      </w:r>
      <w:r w:rsidR="00E0130E">
        <w:rPr>
          <w:lang w:val="fr-CH"/>
        </w:rPr>
        <w:t> </w:t>
      </w:r>
      <w:r w:rsidRPr="00EB27D5">
        <w:rPr>
          <w:b/>
          <w:bCs/>
          <w:lang w:val="fr-CH"/>
        </w:rPr>
        <w:t>361</w:t>
      </w:r>
      <w:r w:rsidR="00E56ACF">
        <w:rPr>
          <w:b/>
          <w:bCs/>
          <w:lang w:val="fr-CH"/>
        </w:rPr>
        <w:t> </w:t>
      </w:r>
      <w:r w:rsidRPr="00EB27D5">
        <w:rPr>
          <w:b/>
          <w:bCs/>
          <w:lang w:val="fr-CH"/>
        </w:rPr>
        <w:t>(CMR</w:t>
      </w:r>
      <w:r w:rsidR="00E56ACF">
        <w:rPr>
          <w:b/>
          <w:bCs/>
          <w:lang w:val="fr-CH"/>
        </w:rPr>
        <w:t> </w:t>
      </w:r>
      <w:r w:rsidRPr="00EB27D5">
        <w:rPr>
          <w:b/>
          <w:bCs/>
          <w:lang w:val="fr-CH"/>
        </w:rPr>
        <w:t>15)</w:t>
      </w:r>
      <w:r w:rsidRPr="00EB27D5">
        <w:rPr>
          <w:lang w:val="fr-CH"/>
        </w:rPr>
        <w:t>.</w:t>
      </w:r>
    </w:p>
    <w:p w14:paraId="1315DA25" w14:textId="4F32DBA5" w:rsidR="0015203F" w:rsidRPr="00EB27D5" w:rsidRDefault="0015203F" w:rsidP="00444CF6">
      <w:pPr>
        <w:spacing w:line="480" w:lineRule="auto"/>
        <w:rPr>
          <w:lang w:val="fr-CH"/>
        </w:rPr>
      </w:pPr>
      <w:r w:rsidRPr="00EB27D5">
        <w:rPr>
          <w:lang w:val="fr-CH"/>
        </w:rPr>
        <w:br w:type="page"/>
      </w:r>
    </w:p>
    <w:p w14:paraId="482DE2EB" w14:textId="77777777" w:rsidR="007F3F42" w:rsidRPr="00EB27D5" w:rsidRDefault="00496427" w:rsidP="005E6024">
      <w:pPr>
        <w:pStyle w:val="ArtNo"/>
        <w:spacing w:before="0"/>
        <w:rPr>
          <w:lang w:val="fr-CH"/>
        </w:rPr>
      </w:pPr>
      <w:bookmarkStart w:id="6" w:name="_Toc455752914"/>
      <w:bookmarkStart w:id="7" w:name="_Toc455756153"/>
      <w:r w:rsidRPr="00EB27D5">
        <w:rPr>
          <w:lang w:val="fr-CH"/>
        </w:rPr>
        <w:lastRenderedPageBreak/>
        <w:t xml:space="preserve">ARTICLE </w:t>
      </w:r>
      <w:r w:rsidRPr="00EB27D5">
        <w:rPr>
          <w:rStyle w:val="href"/>
          <w:color w:val="000000"/>
          <w:lang w:val="fr-CH"/>
        </w:rPr>
        <w:t>5</w:t>
      </w:r>
      <w:bookmarkEnd w:id="6"/>
      <w:bookmarkEnd w:id="7"/>
    </w:p>
    <w:p w14:paraId="23672BF6" w14:textId="77777777" w:rsidR="007F3F42" w:rsidRPr="00EB27D5" w:rsidRDefault="00496427" w:rsidP="007F3F42">
      <w:pPr>
        <w:pStyle w:val="Arttitle"/>
        <w:rPr>
          <w:lang w:val="fr-CH"/>
        </w:rPr>
      </w:pPr>
      <w:bookmarkStart w:id="8" w:name="_Toc455752915"/>
      <w:bookmarkStart w:id="9" w:name="_Toc455756154"/>
      <w:r w:rsidRPr="00EB27D5">
        <w:rPr>
          <w:lang w:val="fr-CH"/>
        </w:rPr>
        <w:t>Attribution des bandes de fréquences</w:t>
      </w:r>
      <w:bookmarkEnd w:id="8"/>
      <w:bookmarkEnd w:id="9"/>
    </w:p>
    <w:p w14:paraId="480E46FF" w14:textId="77777777" w:rsidR="00D73104" w:rsidRPr="00EB27D5" w:rsidRDefault="00496427" w:rsidP="00D73104">
      <w:pPr>
        <w:pStyle w:val="Section1"/>
        <w:keepNext/>
        <w:rPr>
          <w:b w:val="0"/>
          <w:color w:val="000000"/>
          <w:lang w:val="fr-CH"/>
        </w:rPr>
      </w:pPr>
      <w:r w:rsidRPr="00EB27D5">
        <w:rPr>
          <w:lang w:val="fr-CH"/>
        </w:rPr>
        <w:t>Section IV – Tableau d'attribution des bandes de fréquences</w:t>
      </w:r>
      <w:r w:rsidRPr="00EB27D5">
        <w:rPr>
          <w:lang w:val="fr-CH"/>
        </w:rPr>
        <w:br/>
      </w:r>
      <w:r w:rsidRPr="00EB27D5">
        <w:rPr>
          <w:b w:val="0"/>
          <w:bCs/>
          <w:lang w:val="fr-CH"/>
        </w:rPr>
        <w:t xml:space="preserve">(Voir le numéro </w:t>
      </w:r>
      <w:r w:rsidRPr="00EB27D5">
        <w:rPr>
          <w:lang w:val="fr-CH"/>
        </w:rPr>
        <w:t>2.1</w:t>
      </w:r>
      <w:r w:rsidRPr="00EB27D5">
        <w:rPr>
          <w:b w:val="0"/>
          <w:bCs/>
          <w:lang w:val="fr-CH"/>
        </w:rPr>
        <w:t>)</w:t>
      </w:r>
      <w:r w:rsidRPr="00EB27D5">
        <w:rPr>
          <w:b w:val="0"/>
          <w:color w:val="000000"/>
          <w:lang w:val="fr-CH"/>
        </w:rPr>
        <w:br/>
      </w:r>
    </w:p>
    <w:p w14:paraId="66C67B2D" w14:textId="02428F19" w:rsidR="008C4905" w:rsidRPr="00EB27D5" w:rsidRDefault="00496427">
      <w:pPr>
        <w:pStyle w:val="Proposal"/>
        <w:rPr>
          <w:lang w:val="fr-CH"/>
        </w:rPr>
      </w:pPr>
      <w:r w:rsidRPr="00EB27D5">
        <w:rPr>
          <w:lang w:val="fr-CH"/>
        </w:rPr>
        <w:t>MOD</w:t>
      </w:r>
      <w:r w:rsidRPr="00EB27D5">
        <w:rPr>
          <w:lang w:val="fr-CH"/>
        </w:rPr>
        <w:tab/>
        <w:t>IAP/11A8A1/</w:t>
      </w:r>
      <w:r w:rsidR="00252667" w:rsidRPr="00EB27D5">
        <w:rPr>
          <w:lang w:val="fr-CH"/>
        </w:rPr>
        <w:t>1</w:t>
      </w:r>
      <w:r w:rsidRPr="00EB27D5">
        <w:rPr>
          <w:vanish/>
          <w:color w:val="7F7F7F" w:themeColor="text1" w:themeTint="80"/>
          <w:vertAlign w:val="superscript"/>
          <w:lang w:val="fr-CH"/>
        </w:rPr>
        <w:t>#50247</w:t>
      </w:r>
    </w:p>
    <w:p w14:paraId="677065AE" w14:textId="77777777" w:rsidR="007132E2" w:rsidRPr="00EB27D5" w:rsidRDefault="00496427" w:rsidP="007132E2">
      <w:pPr>
        <w:rPr>
          <w:lang w:val="fr-CH"/>
        </w:rPr>
      </w:pPr>
      <w:r w:rsidRPr="00EB27D5">
        <w:rPr>
          <w:rStyle w:val="Artdef"/>
          <w:lang w:val="fr-CH"/>
        </w:rPr>
        <w:t>5.79</w:t>
      </w:r>
      <w:r w:rsidRPr="00EB27D5">
        <w:rPr>
          <w:lang w:val="fr-CH" w:eastAsia="zh-CN"/>
        </w:rPr>
        <w:tab/>
      </w:r>
      <w:del w:id="10" w:author="" w:date="2019-02-26T00:41:00Z">
        <w:r w:rsidRPr="00EB27D5" w:rsidDel="000C0A83">
          <w:rPr>
            <w:rStyle w:val="NoteChar"/>
            <w:lang w:val="fr-CH"/>
          </w:rPr>
          <w:delText xml:space="preserve">L'utilisation des </w:delText>
        </w:r>
      </w:del>
      <w:ins w:id="11" w:author="" w:date="2019-02-26T00:41:00Z">
        <w:r w:rsidRPr="00EB27D5">
          <w:rPr>
            <w:rStyle w:val="NoteChar"/>
            <w:lang w:val="fr-CH"/>
            <w:rPrChange w:id="12" w:author="" w:date="2019-02-26T00:42:00Z">
              <w:rPr>
                <w:lang w:val="fr-CH"/>
              </w:rPr>
            </w:rPrChange>
          </w:rPr>
          <w:t xml:space="preserve">Dans le </w:t>
        </w:r>
      </w:ins>
      <w:ins w:id="13" w:author="" w:date="2018-07-30T08:15:00Z">
        <w:r w:rsidRPr="00EB27D5">
          <w:rPr>
            <w:rStyle w:val="NoteChar"/>
            <w:lang w:val="fr-CH"/>
            <w:rPrChange w:id="14" w:author="" w:date="2019-02-26T00:42:00Z">
              <w:rPr>
                <w:lang w:val="fr-CH"/>
              </w:rPr>
            </w:rPrChange>
          </w:rPr>
          <w:t>service mobile maritime</w:t>
        </w:r>
      </w:ins>
      <w:ins w:id="15" w:author="" w:date="2019-02-26T00:41:00Z">
        <w:r w:rsidRPr="00EB27D5">
          <w:rPr>
            <w:rStyle w:val="NoteChar"/>
            <w:lang w:val="fr-CH"/>
            <w:rPrChange w:id="16" w:author="" w:date="2019-02-26T00:42:00Z">
              <w:rPr>
                <w:lang w:val="fr-CH"/>
              </w:rPr>
            </w:rPrChange>
          </w:rPr>
          <w:t>,</w:t>
        </w:r>
      </w:ins>
      <w:ins w:id="17" w:author="" w:date="2018-07-30T08:15:00Z">
        <w:r w:rsidRPr="00EB27D5">
          <w:rPr>
            <w:rStyle w:val="NoteChar"/>
            <w:lang w:val="fr-CH"/>
            <w:rPrChange w:id="18" w:author="" w:date="2019-02-26T00:42:00Z">
              <w:rPr>
                <w:lang w:val="fr-CH"/>
              </w:rPr>
            </w:rPrChange>
          </w:rPr>
          <w:t xml:space="preserve"> </w:t>
        </w:r>
      </w:ins>
      <w:ins w:id="19" w:author="" w:date="2019-02-26T00:41:00Z">
        <w:r w:rsidRPr="00EB27D5">
          <w:rPr>
            <w:rStyle w:val="NoteChar"/>
            <w:lang w:val="fr-CH"/>
            <w:rPrChange w:id="20" w:author="" w:date="2019-02-26T00:42:00Z">
              <w:rPr>
                <w:lang w:val="fr-CH"/>
              </w:rPr>
            </w:rPrChange>
          </w:rPr>
          <w:t>l'utilisation des</w:t>
        </w:r>
        <w:r w:rsidRPr="00EB27D5">
          <w:rPr>
            <w:rStyle w:val="NoteChar"/>
            <w:lang w:val="fr-CH"/>
          </w:rPr>
          <w:t xml:space="preserve"> </w:t>
        </w:r>
      </w:ins>
      <w:r w:rsidRPr="00EB27D5">
        <w:rPr>
          <w:rStyle w:val="NoteChar"/>
          <w:lang w:val="fr-CH"/>
        </w:rPr>
        <w:t xml:space="preserve">bandes </w:t>
      </w:r>
      <w:ins w:id="21" w:author="" w:date="2018-07-30T08:15:00Z">
        <w:r w:rsidRPr="00EB27D5">
          <w:rPr>
            <w:rStyle w:val="NoteChar"/>
            <w:lang w:val="fr-CH"/>
          </w:rPr>
          <w:t xml:space="preserve">de fréquences </w:t>
        </w:r>
      </w:ins>
      <w:r w:rsidRPr="00EB27D5">
        <w:rPr>
          <w:rStyle w:val="NoteChar"/>
          <w:lang w:val="fr-CH"/>
        </w:rPr>
        <w:t xml:space="preserve">415-495 kHz et 505-526,5 kHz </w:t>
      </w:r>
      <w:del w:id="22" w:author="" w:date="2019-02-26T00:42:00Z">
        <w:r w:rsidRPr="00EB27D5" w:rsidDel="000C0A83">
          <w:rPr>
            <w:rStyle w:val="NoteChar"/>
            <w:lang w:val="fr-CH"/>
          </w:rPr>
          <w:delText xml:space="preserve">(505-510 kHz en Région 2) </w:delText>
        </w:r>
      </w:del>
      <w:del w:id="23" w:author="" w:date="2018-07-30T08:14:00Z">
        <w:r w:rsidRPr="00EB27D5" w:rsidDel="001A33F7">
          <w:rPr>
            <w:rStyle w:val="NoteChar"/>
            <w:lang w:val="fr-CH"/>
          </w:rPr>
          <w:delText xml:space="preserve">par le service mobile maritime </w:delText>
        </w:r>
      </w:del>
      <w:r w:rsidRPr="00EB27D5">
        <w:rPr>
          <w:rStyle w:val="NoteChar"/>
          <w:lang w:val="fr-CH"/>
        </w:rPr>
        <w:t>est limitée à la radiotélégraphie</w:t>
      </w:r>
      <w:ins w:id="24" w:author="" w:date="2019-02-26T00:42:00Z">
        <w:r w:rsidRPr="00EB27D5">
          <w:rPr>
            <w:rStyle w:val="NoteChar"/>
            <w:lang w:val="fr-CH"/>
          </w:rPr>
          <w:t xml:space="preserve"> </w:t>
        </w:r>
        <w:r w:rsidRPr="00EB27D5">
          <w:rPr>
            <w:rStyle w:val="NoteChar"/>
            <w:lang w:val="fr-CH"/>
            <w:rPrChange w:id="25" w:author="" w:date="2019-02-26T00:42:00Z">
              <w:rPr>
                <w:lang w:val="fr-CH"/>
              </w:rPr>
            </w:rPrChange>
          </w:rPr>
          <w:t>et au système NAVDAT</w:t>
        </w:r>
      </w:ins>
      <w:r w:rsidRPr="00EB27D5">
        <w:rPr>
          <w:rStyle w:val="NoteChar"/>
          <w:lang w:val="fr-CH"/>
        </w:rPr>
        <w:t>.</w:t>
      </w:r>
      <w:ins w:id="26" w:author="" w:date="2018-08-01T09:26:00Z">
        <w:r w:rsidRPr="00EB27D5">
          <w:rPr>
            <w:rStyle w:val="NoteChar"/>
            <w:lang w:val="fr-CH"/>
          </w:rPr>
          <w:t xml:space="preserve"> </w:t>
        </w:r>
      </w:ins>
      <w:ins w:id="27" w:author="" w:date="2019-02-26T00:43:00Z">
        <w:r w:rsidRPr="00EB27D5">
          <w:rPr>
            <w:rStyle w:val="NoteChar"/>
            <w:lang w:val="fr-CH"/>
            <w:rPrChange w:id="28" w:author="" w:date="2019-02-26T00:43:00Z">
              <w:rPr>
                <w:lang w:val="fr-CH"/>
              </w:rPr>
            </w:rPrChange>
          </w:rPr>
          <w:t>Cette utilisation du système NAVDAT devrait être conforme</w:t>
        </w:r>
        <w:r w:rsidRPr="00EB27D5">
          <w:rPr>
            <w:rStyle w:val="NoteChar"/>
            <w:lang w:val="fr-CH"/>
          </w:rPr>
          <w:t xml:space="preserve"> </w:t>
        </w:r>
      </w:ins>
      <w:ins w:id="29" w:author="" w:date="2018-07-28T17:16:00Z">
        <w:r w:rsidRPr="00EB27D5">
          <w:rPr>
            <w:rStyle w:val="NoteChar"/>
            <w:lang w:val="fr-CH"/>
          </w:rPr>
          <w:t>à la ve</w:t>
        </w:r>
      </w:ins>
      <w:ins w:id="30" w:author="" w:date="2018-07-28T17:17:00Z">
        <w:r w:rsidRPr="00EB27D5">
          <w:rPr>
            <w:rStyle w:val="NoteChar"/>
            <w:lang w:val="fr-CH"/>
          </w:rPr>
          <w:t>rsion la plus récente de la Recommandation UIT-R M.2010, sous réserve d'arrangements particuliers entre le</w:t>
        </w:r>
      </w:ins>
      <w:ins w:id="31" w:author="" w:date="2018-07-28T17:18:00Z">
        <w:r w:rsidRPr="00EB27D5">
          <w:rPr>
            <w:rStyle w:val="NoteChar"/>
            <w:lang w:val="fr-CH"/>
          </w:rPr>
          <w:t xml:space="preserve">s administrations intéressées et </w:t>
        </w:r>
      </w:ins>
      <w:ins w:id="32" w:author="" w:date="2018-07-28T17:19:00Z">
        <w:r w:rsidRPr="00EB27D5">
          <w:rPr>
            <w:rStyle w:val="NoteChar"/>
            <w:lang w:val="fr-CH"/>
          </w:rPr>
          <w:t>affectées</w:t>
        </w:r>
      </w:ins>
      <w:ins w:id="33" w:author="" w:date="2018-07-28T17:18:00Z">
        <w:r w:rsidRPr="00EB27D5">
          <w:rPr>
            <w:rStyle w:val="NoteChar"/>
            <w:lang w:val="fr-CH"/>
          </w:rPr>
          <w:t>.</w:t>
        </w:r>
      </w:ins>
      <w:ins w:id="34" w:author="" w:date="2018-09-10T15:50:00Z">
        <w:r w:rsidRPr="00EB27D5">
          <w:rPr>
            <w:sz w:val="16"/>
            <w:szCs w:val="16"/>
            <w:lang w:val="fr-CH" w:eastAsia="zh-CN"/>
          </w:rPr>
          <w:t xml:space="preserve">      (CMR-19)</w:t>
        </w:r>
      </w:ins>
    </w:p>
    <w:p w14:paraId="5DF9B979" w14:textId="7A985EC5" w:rsidR="008C4905" w:rsidRPr="00EB27D5" w:rsidRDefault="00496427">
      <w:pPr>
        <w:pStyle w:val="Reasons"/>
        <w:rPr>
          <w:lang w:val="fr-CH"/>
        </w:rPr>
      </w:pPr>
      <w:r w:rsidRPr="00EB27D5">
        <w:rPr>
          <w:b/>
          <w:lang w:val="fr-CH"/>
        </w:rPr>
        <w:t>Motifs:</w:t>
      </w:r>
      <w:r w:rsidRPr="00EB27D5">
        <w:rPr>
          <w:lang w:val="fr-CH"/>
        </w:rPr>
        <w:tab/>
      </w:r>
      <w:r w:rsidR="00D1790C" w:rsidRPr="00EB27D5">
        <w:rPr>
          <w:lang w:val="fr-CH" w:eastAsia="zh-CN"/>
        </w:rPr>
        <w:t>Ces deux bandes sont actuellement utilisées par le système NAV</w:t>
      </w:r>
      <w:r w:rsidR="00E56ACF">
        <w:rPr>
          <w:lang w:val="fr-CH" w:eastAsia="zh-CN"/>
        </w:rPr>
        <w:t>TEX</w:t>
      </w:r>
      <w:r w:rsidR="00D1790C" w:rsidRPr="00EB27D5">
        <w:rPr>
          <w:lang w:val="fr-CH" w:eastAsia="zh-CN"/>
        </w:rPr>
        <w:t>. Elles pourraient être utilisées à l'avenir par le système NAVDAT et une attribution d'intervalles de temps sera nécessaire entre les administrations intéressées.</w:t>
      </w:r>
    </w:p>
    <w:p w14:paraId="504D3B10" w14:textId="7ADA3C42" w:rsidR="008C4905" w:rsidRPr="00EB27D5" w:rsidRDefault="00496427">
      <w:pPr>
        <w:pStyle w:val="Proposal"/>
        <w:rPr>
          <w:lang w:val="fr-CH"/>
        </w:rPr>
      </w:pPr>
      <w:r w:rsidRPr="00EB27D5">
        <w:rPr>
          <w:lang w:val="fr-CH"/>
        </w:rPr>
        <w:t>MOD</w:t>
      </w:r>
      <w:r w:rsidRPr="00EB27D5">
        <w:rPr>
          <w:lang w:val="fr-CH"/>
        </w:rPr>
        <w:tab/>
        <w:t>IAP/11A8A1/</w:t>
      </w:r>
      <w:r w:rsidR="00252667" w:rsidRPr="00EB27D5">
        <w:rPr>
          <w:lang w:val="fr-CH"/>
        </w:rPr>
        <w:t>2</w:t>
      </w:r>
      <w:r w:rsidRPr="00EB27D5">
        <w:rPr>
          <w:vanish/>
          <w:color w:val="7F7F7F" w:themeColor="text1" w:themeTint="80"/>
          <w:vertAlign w:val="superscript"/>
          <w:lang w:val="fr-CH"/>
        </w:rPr>
        <w:t>#50248</w:t>
      </w:r>
    </w:p>
    <w:p w14:paraId="3DDFA210" w14:textId="77777777" w:rsidR="007132E2" w:rsidRPr="00EB27D5" w:rsidRDefault="00496427" w:rsidP="007132E2">
      <w:pPr>
        <w:pStyle w:val="Tabletitle"/>
        <w:rPr>
          <w:lang w:val="fr-CH" w:eastAsia="zh-CN"/>
        </w:rPr>
      </w:pPr>
      <w:r w:rsidRPr="00EB27D5">
        <w:rPr>
          <w:lang w:val="fr-CH"/>
        </w:rPr>
        <w:t>495-1 800 kHz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6"/>
        <w:gridCol w:w="3049"/>
        <w:gridCol w:w="3158"/>
      </w:tblGrid>
      <w:tr w:rsidR="007132E2" w:rsidRPr="00EB27D5" w14:paraId="41C97B5D" w14:textId="77777777" w:rsidTr="007132E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2411" w14:textId="77777777" w:rsidR="007132E2" w:rsidRPr="00EB27D5" w:rsidRDefault="00496427" w:rsidP="007132E2">
            <w:pPr>
              <w:pStyle w:val="Tablehead"/>
              <w:rPr>
                <w:lang w:val="fr-CH"/>
              </w:rPr>
            </w:pPr>
            <w:r w:rsidRPr="00EB27D5">
              <w:rPr>
                <w:color w:val="000000"/>
                <w:lang w:val="fr-CH"/>
              </w:rPr>
              <w:t>Attribution aux services</w:t>
            </w:r>
          </w:p>
        </w:tc>
      </w:tr>
      <w:tr w:rsidR="007132E2" w:rsidRPr="00EB27D5" w14:paraId="7FB7AC9A" w14:textId="77777777" w:rsidTr="007132E2">
        <w:trPr>
          <w:cantSplit/>
          <w:jc w:val="center"/>
        </w:trPr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E7ACB" w14:textId="77777777" w:rsidR="007132E2" w:rsidRPr="00EB27D5" w:rsidRDefault="00496427" w:rsidP="007132E2">
            <w:pPr>
              <w:pStyle w:val="Tablehead"/>
              <w:rPr>
                <w:lang w:val="fr-CH"/>
              </w:rPr>
            </w:pPr>
            <w:r w:rsidRPr="00EB27D5">
              <w:rPr>
                <w:lang w:val="fr-CH"/>
              </w:rPr>
              <w:t>Région 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9C00D" w14:textId="77777777" w:rsidR="007132E2" w:rsidRPr="00EB27D5" w:rsidRDefault="00496427" w:rsidP="007132E2">
            <w:pPr>
              <w:pStyle w:val="Tablehead"/>
              <w:rPr>
                <w:lang w:val="fr-CH"/>
              </w:rPr>
            </w:pPr>
            <w:r w:rsidRPr="00EB27D5">
              <w:rPr>
                <w:lang w:val="fr-CH"/>
              </w:rPr>
              <w:t>Région 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96155" w14:textId="77777777" w:rsidR="007132E2" w:rsidRPr="00EB27D5" w:rsidRDefault="00496427" w:rsidP="007132E2">
            <w:pPr>
              <w:pStyle w:val="Tablehead"/>
              <w:rPr>
                <w:lang w:val="fr-CH"/>
              </w:rPr>
            </w:pPr>
            <w:r w:rsidRPr="00EB27D5">
              <w:rPr>
                <w:lang w:val="fr-CH"/>
              </w:rPr>
              <w:t>Région 3</w:t>
            </w:r>
          </w:p>
        </w:tc>
      </w:tr>
      <w:tr w:rsidR="007132E2" w:rsidRPr="00EB27D5" w14:paraId="072CCC80" w14:textId="77777777" w:rsidTr="007132E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58F07" w14:textId="77777777" w:rsidR="007132E2" w:rsidRPr="00EB27D5" w:rsidRDefault="00496427" w:rsidP="0048691E">
            <w:pPr>
              <w:pStyle w:val="Ra"/>
            </w:pPr>
            <w:r w:rsidRPr="00EB27D5">
              <w:rPr>
                <w:rStyle w:val="Tablefreq"/>
              </w:rPr>
              <w:t>495-505</w:t>
            </w:r>
            <w:r w:rsidRPr="00EB27D5">
              <w:tab/>
              <w:t xml:space="preserve">MOBILE </w:t>
            </w:r>
            <w:proofErr w:type="gramStart"/>
            <w:r w:rsidRPr="00EB27D5">
              <w:t>MARITIME</w:t>
            </w:r>
            <w:ins w:id="35" w:author="" w:date="2018-05-22T12:41:00Z">
              <w:r w:rsidRPr="00EB27D5">
                <w:t xml:space="preserve"> </w:t>
              </w:r>
            </w:ins>
            <w:ins w:id="36" w:author="" w:date="2018-05-31T19:42:00Z">
              <w:r w:rsidRPr="0048691E">
                <w:rPr>
                  <w:rStyle w:val="Artref"/>
                </w:rPr>
                <w:t xml:space="preserve"> </w:t>
              </w:r>
            </w:ins>
            <w:ins w:id="37" w:author="" w:date="2018-05-22T12:41:00Z">
              <w:r w:rsidRPr="0048691E">
                <w:rPr>
                  <w:rStyle w:val="Artref"/>
                </w:rPr>
                <w:t>ADD</w:t>
              </w:r>
              <w:proofErr w:type="gramEnd"/>
              <w:r w:rsidRPr="0048691E">
                <w:rPr>
                  <w:rStyle w:val="Artref"/>
                </w:rPr>
                <w:t xml:space="preserve"> 5.</w:t>
              </w:r>
            </w:ins>
            <w:ins w:id="38" w:author="" w:date="2018-05-31T21:08:00Z">
              <w:r w:rsidRPr="0048691E">
                <w:rPr>
                  <w:rStyle w:val="Artref"/>
                </w:rPr>
                <w:t>A18</w:t>
              </w:r>
            </w:ins>
          </w:p>
        </w:tc>
      </w:tr>
    </w:tbl>
    <w:p w14:paraId="5CADEC84" w14:textId="77777777" w:rsidR="008C4905" w:rsidRPr="00EB27D5" w:rsidRDefault="008C4905">
      <w:pPr>
        <w:rPr>
          <w:lang w:val="fr-CH"/>
        </w:rPr>
      </w:pPr>
    </w:p>
    <w:p w14:paraId="17576FA1" w14:textId="6B401C9C" w:rsidR="008C4905" w:rsidRPr="00EB27D5" w:rsidRDefault="00496427" w:rsidP="00301FD1">
      <w:pPr>
        <w:pStyle w:val="Reasons"/>
        <w:rPr>
          <w:lang w:val="fr-CH"/>
        </w:rPr>
      </w:pPr>
      <w:r w:rsidRPr="00EB27D5">
        <w:rPr>
          <w:b/>
          <w:lang w:val="fr-CH"/>
        </w:rPr>
        <w:t>Motifs:</w:t>
      </w:r>
      <w:r w:rsidRPr="00EB27D5">
        <w:rPr>
          <w:lang w:val="fr-CH"/>
        </w:rPr>
        <w:tab/>
      </w:r>
      <w:r w:rsidR="00D1790C" w:rsidRPr="00EB27D5">
        <w:rPr>
          <w:lang w:val="fr-CH"/>
        </w:rPr>
        <w:t xml:space="preserve">Ce nouveau renvoi assure que cette bande de fréquences est utilisée </w:t>
      </w:r>
      <w:r w:rsidR="00252667" w:rsidRPr="00EB27D5">
        <w:rPr>
          <w:lang w:val="fr-CH"/>
        </w:rPr>
        <w:t xml:space="preserve">uniquement </w:t>
      </w:r>
      <w:r w:rsidR="00D1790C" w:rsidRPr="00EB27D5">
        <w:rPr>
          <w:lang w:val="fr-CH"/>
        </w:rPr>
        <w:t>pour le système NAVDAT.</w:t>
      </w:r>
    </w:p>
    <w:p w14:paraId="13E8C2D2" w14:textId="2223F42B" w:rsidR="00D1790C" w:rsidRPr="00EB27D5" w:rsidRDefault="00D1790C" w:rsidP="00301FD1">
      <w:pPr>
        <w:pStyle w:val="Proposal"/>
        <w:rPr>
          <w:lang w:val="fr-CH"/>
        </w:rPr>
      </w:pPr>
      <w:r w:rsidRPr="00EB27D5">
        <w:rPr>
          <w:lang w:val="fr-CH"/>
        </w:rPr>
        <w:t>ADD</w:t>
      </w:r>
      <w:r w:rsidRPr="00EB27D5">
        <w:rPr>
          <w:lang w:val="fr-CH"/>
        </w:rPr>
        <w:tab/>
        <w:t>IAP/11A8A1/3</w:t>
      </w:r>
    </w:p>
    <w:p w14:paraId="31BE770E" w14:textId="77AF58ED" w:rsidR="00D1790C" w:rsidRPr="00EB27D5" w:rsidRDefault="00D1790C" w:rsidP="00301FD1">
      <w:pPr>
        <w:keepNext/>
        <w:keepLines/>
        <w:rPr>
          <w:sz w:val="16"/>
          <w:szCs w:val="16"/>
          <w:lang w:val="fr-CH" w:eastAsia="zh-CN"/>
        </w:rPr>
      </w:pPr>
      <w:r w:rsidRPr="00EB27D5">
        <w:rPr>
          <w:rStyle w:val="Artdef"/>
          <w:lang w:val="fr-CH"/>
        </w:rPr>
        <w:t>5.A18</w:t>
      </w:r>
      <w:r w:rsidRPr="00EB27D5">
        <w:rPr>
          <w:rStyle w:val="Artdef"/>
          <w:lang w:val="fr-CH"/>
        </w:rPr>
        <w:tab/>
      </w:r>
      <w:r w:rsidRPr="00EB27D5">
        <w:rPr>
          <w:rStyle w:val="NoteChar"/>
          <w:lang w:val="fr-CH"/>
        </w:rPr>
        <w:t xml:space="preserve">La bande 495-505 kHz est </w:t>
      </w:r>
      <w:r w:rsidR="00252667" w:rsidRPr="00EB27D5">
        <w:rPr>
          <w:rStyle w:val="NoteChar"/>
          <w:lang w:val="fr-CH"/>
        </w:rPr>
        <w:t xml:space="preserve">réservée exclusivement </w:t>
      </w:r>
      <w:r w:rsidRPr="00EB27D5">
        <w:rPr>
          <w:rStyle w:val="NoteChar"/>
          <w:lang w:val="fr-CH"/>
        </w:rPr>
        <w:t>pour le système NAVDAT international, conformément à la version la plus récente de la Recommandation UIT</w:t>
      </w:r>
      <w:r w:rsidR="00553EF8">
        <w:rPr>
          <w:rStyle w:val="NoteChar"/>
          <w:lang w:val="fr-CH"/>
        </w:rPr>
        <w:noBreakHyphen/>
      </w:r>
      <w:r w:rsidRPr="00EB27D5">
        <w:rPr>
          <w:rStyle w:val="NoteChar"/>
          <w:lang w:val="fr-CH"/>
        </w:rPr>
        <w:t>R</w:t>
      </w:r>
      <w:r w:rsidR="00553EF8">
        <w:rPr>
          <w:rStyle w:val="NoteChar"/>
          <w:lang w:val="fr-CH"/>
        </w:rPr>
        <w:t> </w:t>
      </w:r>
      <w:r w:rsidRPr="00EB27D5">
        <w:rPr>
          <w:rStyle w:val="NoteChar"/>
          <w:lang w:val="fr-CH"/>
        </w:rPr>
        <w:t>M.2010.</w:t>
      </w:r>
      <w:r w:rsidRPr="00EB27D5">
        <w:rPr>
          <w:sz w:val="16"/>
          <w:szCs w:val="16"/>
          <w:lang w:val="fr-CH" w:eastAsia="zh-CN"/>
        </w:rPr>
        <w:t>     (CMR-19)</w:t>
      </w:r>
    </w:p>
    <w:p w14:paraId="585AE2DF" w14:textId="0639873D" w:rsidR="00D1790C" w:rsidRPr="00EB27D5" w:rsidRDefault="00D1790C" w:rsidP="00301FD1">
      <w:pPr>
        <w:pStyle w:val="Reasons"/>
        <w:rPr>
          <w:lang w:val="fr-CH"/>
        </w:rPr>
      </w:pPr>
      <w:r w:rsidRPr="00EB27D5">
        <w:rPr>
          <w:b/>
          <w:lang w:val="fr-CH"/>
        </w:rPr>
        <w:t>Motifs</w:t>
      </w:r>
      <w:r w:rsidRPr="00EB27D5">
        <w:rPr>
          <w:bCs/>
          <w:lang w:val="fr-CH"/>
        </w:rPr>
        <w:t>:</w:t>
      </w:r>
      <w:r w:rsidRPr="00EB27D5">
        <w:rPr>
          <w:bCs/>
          <w:lang w:val="fr-CH"/>
        </w:rPr>
        <w:tab/>
      </w:r>
      <w:r w:rsidRPr="00EB27D5">
        <w:rPr>
          <w:lang w:val="fr-CH"/>
        </w:rPr>
        <w:t xml:space="preserve">Ce nouveau renvoi assure que cette bande de fréquences est utilisée </w:t>
      </w:r>
      <w:r w:rsidR="00252667" w:rsidRPr="00EB27D5">
        <w:rPr>
          <w:lang w:val="fr-CH"/>
        </w:rPr>
        <w:t xml:space="preserve">uniquement </w:t>
      </w:r>
      <w:r w:rsidRPr="00EB27D5">
        <w:rPr>
          <w:lang w:val="fr-CH"/>
        </w:rPr>
        <w:t>pour le système NAVDAT.</w:t>
      </w:r>
    </w:p>
    <w:p w14:paraId="106227A4" w14:textId="77777777" w:rsidR="008C4905" w:rsidRPr="00EB27D5" w:rsidRDefault="00496427">
      <w:pPr>
        <w:pStyle w:val="Proposal"/>
        <w:rPr>
          <w:lang w:val="fr-CH"/>
        </w:rPr>
      </w:pPr>
      <w:r w:rsidRPr="00EB27D5">
        <w:rPr>
          <w:lang w:val="fr-CH"/>
        </w:rPr>
        <w:t>MOD</w:t>
      </w:r>
      <w:r w:rsidRPr="00EB27D5">
        <w:rPr>
          <w:lang w:val="fr-CH"/>
        </w:rPr>
        <w:tab/>
        <w:t>IAP/11A8A1/4</w:t>
      </w:r>
    </w:p>
    <w:p w14:paraId="2097823E" w14:textId="35031080" w:rsidR="00AE737D" w:rsidRPr="00EB27D5" w:rsidRDefault="00496427" w:rsidP="00BD6B36">
      <w:pPr>
        <w:pStyle w:val="AppendixNo"/>
        <w:spacing w:before="0"/>
        <w:rPr>
          <w:lang w:val="fr-CH"/>
        </w:rPr>
      </w:pPr>
      <w:bookmarkStart w:id="39" w:name="_Toc459986322"/>
      <w:bookmarkStart w:id="40" w:name="_Toc459987776"/>
      <w:r w:rsidRPr="00EB27D5">
        <w:rPr>
          <w:lang w:val="fr-CH"/>
        </w:rPr>
        <w:t xml:space="preserve">APPENDICE </w:t>
      </w:r>
      <w:r w:rsidRPr="00EB27D5">
        <w:rPr>
          <w:rStyle w:val="href"/>
          <w:lang w:val="fr-CH"/>
        </w:rPr>
        <w:t>17</w:t>
      </w:r>
      <w:r w:rsidRPr="00EB27D5">
        <w:rPr>
          <w:lang w:val="fr-CH"/>
        </w:rPr>
        <w:t xml:space="preserve"> (RÉV.CMR-</w:t>
      </w:r>
      <w:del w:id="41" w:author="Rakotobe, Ginette" w:date="2019-09-20T15:29:00Z">
        <w:r w:rsidRPr="00EB27D5" w:rsidDel="00D1790C">
          <w:rPr>
            <w:lang w:val="fr-CH"/>
          </w:rPr>
          <w:delText>15</w:delText>
        </w:r>
      </w:del>
      <w:ins w:id="42" w:author="Rakotobe, Ginette" w:date="2019-09-20T15:29:00Z">
        <w:r w:rsidR="00D1790C" w:rsidRPr="00EB27D5">
          <w:rPr>
            <w:lang w:val="fr-CH"/>
          </w:rPr>
          <w:t>19</w:t>
        </w:r>
      </w:ins>
      <w:r w:rsidRPr="00EB27D5">
        <w:rPr>
          <w:lang w:val="fr-CH"/>
        </w:rPr>
        <w:t>)</w:t>
      </w:r>
      <w:bookmarkEnd w:id="39"/>
      <w:bookmarkEnd w:id="40"/>
    </w:p>
    <w:p w14:paraId="6F6C38D2" w14:textId="77777777" w:rsidR="00AE737D" w:rsidRPr="00EB27D5" w:rsidRDefault="00496427" w:rsidP="00AE737D">
      <w:pPr>
        <w:pStyle w:val="Appendixtitle"/>
        <w:rPr>
          <w:lang w:val="fr-CH"/>
        </w:rPr>
      </w:pPr>
      <w:bookmarkStart w:id="43" w:name="_Toc459986323"/>
      <w:bookmarkStart w:id="44" w:name="_Toc459987777"/>
      <w:r w:rsidRPr="00EB27D5">
        <w:rPr>
          <w:lang w:val="fr-CH"/>
        </w:rPr>
        <w:t>Fréquences et disposition des voies à utiliser dans les bandes d'ondes décamétriques pour le service mobile maritime</w:t>
      </w:r>
      <w:bookmarkEnd w:id="43"/>
      <w:bookmarkEnd w:id="44"/>
    </w:p>
    <w:p w14:paraId="25CCC840" w14:textId="77777777" w:rsidR="00AE737D" w:rsidRPr="00EB27D5" w:rsidRDefault="00496427" w:rsidP="00AE737D">
      <w:pPr>
        <w:pStyle w:val="Appendixref"/>
        <w:rPr>
          <w:lang w:val="fr-CH"/>
        </w:rPr>
      </w:pPr>
      <w:r w:rsidRPr="00EB27D5">
        <w:rPr>
          <w:lang w:val="fr-CH"/>
        </w:rPr>
        <w:t xml:space="preserve">(Voir l'Article </w:t>
      </w:r>
      <w:r w:rsidRPr="00EB27D5">
        <w:rPr>
          <w:rStyle w:val="Artref"/>
          <w:b/>
          <w:bCs/>
          <w:lang w:val="fr-CH"/>
        </w:rPr>
        <w:t>52</w:t>
      </w:r>
      <w:r w:rsidRPr="00EB27D5">
        <w:rPr>
          <w:lang w:val="fr-CH"/>
        </w:rPr>
        <w:t>)</w:t>
      </w:r>
    </w:p>
    <w:p w14:paraId="3C2B11BF" w14:textId="051981D7" w:rsidR="00AE737D" w:rsidRPr="00EB27D5" w:rsidDel="00D1790C" w:rsidRDefault="00496427" w:rsidP="00AE737D">
      <w:pPr>
        <w:pStyle w:val="Normalaftertitle"/>
        <w:rPr>
          <w:del w:id="45" w:author="Rakotobe, Ginette" w:date="2019-09-20T15:30:00Z"/>
          <w:lang w:val="fr-CH"/>
        </w:rPr>
      </w:pPr>
      <w:del w:id="46" w:author="Rakotobe, Ginette" w:date="2019-09-20T15:30:00Z">
        <w:r w:rsidRPr="00EB27D5" w:rsidDel="00D1790C">
          <w:rPr>
            <w:lang w:val="fr-CH"/>
          </w:rPr>
          <w:delText>Le présent Appendice est divisé en deux annexes:</w:delText>
        </w:r>
      </w:del>
    </w:p>
    <w:p w14:paraId="5B54A5B3" w14:textId="689D11E2" w:rsidR="00AE737D" w:rsidRPr="00EB27D5" w:rsidDel="00D1790C" w:rsidRDefault="00496427" w:rsidP="00AE737D">
      <w:pPr>
        <w:rPr>
          <w:del w:id="47" w:author="Rakotobe, Ginette" w:date="2019-09-20T15:30:00Z"/>
          <w:lang w:val="fr-CH"/>
        </w:rPr>
      </w:pPr>
      <w:del w:id="48" w:author="Rakotobe, Ginette" w:date="2019-09-20T15:30:00Z">
        <w:r w:rsidRPr="00EB27D5" w:rsidDel="00D1790C">
          <w:rPr>
            <w:lang w:val="fr-CH"/>
          </w:rPr>
          <w:delText>L'Annexe 1 contient les fréquences et la disposition des voies existantes à utiliser dans les bandes d'ondes décamétriques pour le service mobile maritime, en vigueur jusqu'au 31 décembre 2016.</w:delText>
        </w:r>
      </w:del>
    </w:p>
    <w:p w14:paraId="5965B1A5" w14:textId="7F05994C" w:rsidR="00AE737D" w:rsidRPr="00EB27D5" w:rsidRDefault="00496427" w:rsidP="00AE737D">
      <w:pPr>
        <w:rPr>
          <w:lang w:val="fr-CH"/>
        </w:rPr>
      </w:pPr>
      <w:del w:id="49" w:author="Rakotobe, Ginette" w:date="2019-09-20T15:30:00Z">
        <w:r w:rsidRPr="00EB27D5" w:rsidDel="00D1790C">
          <w:rPr>
            <w:lang w:val="fr-CH"/>
          </w:rPr>
          <w:lastRenderedPageBreak/>
          <w:delText>L'Annexe 2 contient les fréquences et la disposition des voies futures à utiliser dans les bandes d'ondes décamétriques pour le service mobile maritime, révisées par la CMR-12, qui entreront en vigueur le 1er janvier 2017.</w:delText>
        </w:r>
        <w:r w:rsidRPr="00EB27D5" w:rsidDel="00D1790C">
          <w:rPr>
            <w:sz w:val="16"/>
            <w:szCs w:val="16"/>
            <w:lang w:val="fr-CH"/>
          </w:rPr>
          <w:delText xml:space="preserve">      (CMR</w:delText>
        </w:r>
        <w:r w:rsidRPr="00EB27D5" w:rsidDel="00D1790C">
          <w:rPr>
            <w:sz w:val="16"/>
            <w:szCs w:val="16"/>
            <w:lang w:val="fr-CH"/>
          </w:rPr>
          <w:noBreakHyphen/>
          <w:delText>12)</w:delText>
        </w:r>
      </w:del>
    </w:p>
    <w:p w14:paraId="56D69ABE" w14:textId="2D88C792" w:rsidR="006641C8" w:rsidRPr="00EB27D5" w:rsidRDefault="00496427">
      <w:pPr>
        <w:pStyle w:val="Reasons"/>
        <w:rPr>
          <w:lang w:val="fr-CH"/>
        </w:rPr>
      </w:pPr>
      <w:r w:rsidRPr="00EB27D5">
        <w:rPr>
          <w:b/>
          <w:lang w:val="fr-CH"/>
        </w:rPr>
        <w:t>Motifs:</w:t>
      </w:r>
      <w:r w:rsidRPr="00EB27D5">
        <w:rPr>
          <w:lang w:val="fr-CH"/>
        </w:rPr>
        <w:tab/>
      </w:r>
      <w:r w:rsidR="003F6547" w:rsidRPr="00EB27D5">
        <w:rPr>
          <w:lang w:val="fr-CH"/>
        </w:rPr>
        <w:t xml:space="preserve">Ces </w:t>
      </w:r>
      <w:r w:rsidR="006641C8" w:rsidRPr="00EB27D5">
        <w:rPr>
          <w:lang w:val="fr-CH"/>
        </w:rPr>
        <w:t>notes</w:t>
      </w:r>
      <w:r w:rsidR="003F6547" w:rsidRPr="00EB27D5">
        <w:rPr>
          <w:lang w:val="fr-CH"/>
        </w:rPr>
        <w:t>, rendues caduques par l'évolution de la situation, n'ont plus lieu d'être</w:t>
      </w:r>
      <w:r w:rsidR="006641C8" w:rsidRPr="00EB27D5">
        <w:rPr>
          <w:lang w:val="fr-CH"/>
        </w:rPr>
        <w:t>.</w:t>
      </w:r>
    </w:p>
    <w:p w14:paraId="63699950" w14:textId="77777777" w:rsidR="008C4905" w:rsidRPr="00EB27D5" w:rsidRDefault="00496427">
      <w:pPr>
        <w:pStyle w:val="Proposal"/>
        <w:rPr>
          <w:lang w:val="fr-CH"/>
        </w:rPr>
      </w:pPr>
      <w:r w:rsidRPr="00EB27D5">
        <w:rPr>
          <w:lang w:val="fr-CH"/>
        </w:rPr>
        <w:t>SUP</w:t>
      </w:r>
      <w:r w:rsidRPr="00EB27D5">
        <w:rPr>
          <w:lang w:val="fr-CH"/>
        </w:rPr>
        <w:tab/>
        <w:t>IAP/11A8A1/5</w:t>
      </w:r>
    </w:p>
    <w:p w14:paraId="652B7677" w14:textId="77777777" w:rsidR="00AE737D" w:rsidRPr="00EB27D5" w:rsidRDefault="00496427" w:rsidP="009B5568">
      <w:pPr>
        <w:pStyle w:val="AnnexNo"/>
        <w:rPr>
          <w:lang w:val="fr-CH"/>
        </w:rPr>
      </w:pPr>
      <w:bookmarkStart w:id="50" w:name="_Toc459986324"/>
      <w:bookmarkStart w:id="51" w:name="_Toc459987778"/>
      <w:r w:rsidRPr="00EB27D5">
        <w:rPr>
          <w:lang w:val="fr-CH"/>
        </w:rPr>
        <w:t>Annexe 1</w:t>
      </w:r>
      <w:r w:rsidRPr="00EB27D5">
        <w:rPr>
          <w:rStyle w:val="FootnoteReference"/>
          <w:lang w:val="fr-CH"/>
        </w:rPr>
        <w:footnoteReference w:customMarkFollows="1" w:id="1"/>
        <w:t>*</w:t>
      </w:r>
      <w:r w:rsidRPr="00EB27D5">
        <w:rPr>
          <w:sz w:val="16"/>
          <w:szCs w:val="16"/>
          <w:lang w:val="fr-CH"/>
        </w:rPr>
        <w:t>     (CMR</w:t>
      </w:r>
      <w:r w:rsidRPr="00EB27D5">
        <w:rPr>
          <w:sz w:val="16"/>
          <w:szCs w:val="16"/>
          <w:lang w:val="fr-CH"/>
        </w:rPr>
        <w:noBreakHyphen/>
        <w:t>15)</w:t>
      </w:r>
      <w:bookmarkEnd w:id="50"/>
      <w:bookmarkEnd w:id="51"/>
    </w:p>
    <w:p w14:paraId="4F6C9C5B" w14:textId="77777777" w:rsidR="00AE737D" w:rsidRPr="00EB27D5" w:rsidRDefault="00496427" w:rsidP="001420E9">
      <w:pPr>
        <w:pStyle w:val="Annextitle"/>
        <w:rPr>
          <w:lang w:val="fr-CH"/>
        </w:rPr>
      </w:pPr>
      <w:bookmarkStart w:id="52" w:name="_Toc459987779"/>
      <w:r w:rsidRPr="00EB27D5">
        <w:rPr>
          <w:lang w:val="fr-CH"/>
        </w:rPr>
        <w:t xml:space="preserve">Fréquences et disposition des voies à utiliser dans les bandes d'ondes décamétriques pour le service mobile maritime, en vigueur </w:t>
      </w:r>
      <w:r w:rsidRPr="00EB27D5">
        <w:rPr>
          <w:lang w:val="fr-CH"/>
        </w:rPr>
        <w:br/>
        <w:t>jusqu'au 31 décembre 2016</w:t>
      </w:r>
      <w:r w:rsidRPr="00EB27D5">
        <w:rPr>
          <w:rFonts w:ascii="Times New Roman"/>
          <w:b w:val="0"/>
          <w:sz w:val="16"/>
          <w:szCs w:val="16"/>
          <w:lang w:val="fr-CH"/>
        </w:rPr>
        <w:t>     </w:t>
      </w:r>
      <w:r w:rsidRPr="00EB27D5">
        <w:rPr>
          <w:rFonts w:ascii="Times New Roman"/>
          <w:b w:val="0"/>
          <w:sz w:val="16"/>
          <w:szCs w:val="16"/>
          <w:lang w:val="fr-CH"/>
        </w:rPr>
        <w:t>(CMR</w:t>
      </w:r>
      <w:r w:rsidRPr="00EB27D5">
        <w:rPr>
          <w:rFonts w:ascii="Times New Roman"/>
          <w:b w:val="0"/>
          <w:sz w:val="16"/>
          <w:szCs w:val="16"/>
          <w:lang w:val="fr-CH"/>
        </w:rPr>
        <w:noBreakHyphen/>
        <w:t>12)</w:t>
      </w:r>
      <w:bookmarkEnd w:id="52"/>
    </w:p>
    <w:p w14:paraId="20F22966" w14:textId="4C868188" w:rsidR="00473395" w:rsidRPr="00EB27D5" w:rsidRDefault="00496427" w:rsidP="003F6547">
      <w:pPr>
        <w:pStyle w:val="Reasons"/>
        <w:rPr>
          <w:lang w:val="fr-CH"/>
        </w:rPr>
      </w:pPr>
      <w:r w:rsidRPr="00EB27D5">
        <w:rPr>
          <w:b/>
          <w:lang w:val="fr-CH"/>
        </w:rPr>
        <w:t>Motifs:</w:t>
      </w:r>
      <w:r w:rsidRPr="00EB27D5">
        <w:rPr>
          <w:lang w:val="fr-CH"/>
        </w:rPr>
        <w:tab/>
      </w:r>
      <w:r w:rsidR="003F6547" w:rsidRPr="00EB27D5">
        <w:rPr>
          <w:lang w:val="fr-CH"/>
        </w:rPr>
        <w:t>L'</w:t>
      </w:r>
      <w:r w:rsidR="00473395" w:rsidRPr="00EB27D5">
        <w:rPr>
          <w:lang w:val="fr-CH"/>
        </w:rPr>
        <w:t>Annex</w:t>
      </w:r>
      <w:r w:rsidR="003F6547" w:rsidRPr="00EB27D5">
        <w:rPr>
          <w:lang w:val="fr-CH"/>
        </w:rPr>
        <w:t>e</w:t>
      </w:r>
      <w:r w:rsidR="00473395" w:rsidRPr="00EB27D5">
        <w:rPr>
          <w:lang w:val="fr-CH"/>
        </w:rPr>
        <w:t xml:space="preserve"> 1 </w:t>
      </w:r>
      <w:r w:rsidR="003F6547" w:rsidRPr="00EB27D5">
        <w:rPr>
          <w:lang w:val="fr-CH"/>
        </w:rPr>
        <w:t>de l'</w:t>
      </w:r>
      <w:r w:rsidR="00473395" w:rsidRPr="00EB27D5">
        <w:rPr>
          <w:lang w:val="fr-CH"/>
        </w:rPr>
        <w:t>Appendi</w:t>
      </w:r>
      <w:r w:rsidR="003F6547" w:rsidRPr="00EB27D5">
        <w:rPr>
          <w:lang w:val="fr-CH"/>
        </w:rPr>
        <w:t>ce</w:t>
      </w:r>
      <w:r w:rsidR="00473395" w:rsidRPr="00EB27D5">
        <w:rPr>
          <w:lang w:val="fr-CH"/>
        </w:rPr>
        <w:t xml:space="preserve"> </w:t>
      </w:r>
      <w:r w:rsidR="00473395" w:rsidRPr="00EB27D5">
        <w:rPr>
          <w:b/>
          <w:lang w:val="fr-CH"/>
        </w:rPr>
        <w:t>17</w:t>
      </w:r>
      <w:r w:rsidR="00473395" w:rsidRPr="00EB27D5">
        <w:rPr>
          <w:lang w:val="fr-CH"/>
        </w:rPr>
        <w:t xml:space="preserve"> </w:t>
      </w:r>
      <w:r w:rsidR="003F6547" w:rsidRPr="00EB27D5">
        <w:rPr>
          <w:lang w:val="fr-CH"/>
        </w:rPr>
        <w:t xml:space="preserve">n'était en vigueur que jusqu'au </w:t>
      </w:r>
      <w:r w:rsidR="00473395" w:rsidRPr="00EB27D5">
        <w:rPr>
          <w:lang w:val="fr-CH"/>
        </w:rPr>
        <w:t xml:space="preserve">31 </w:t>
      </w:r>
      <w:r w:rsidR="003F6547" w:rsidRPr="00EB27D5">
        <w:rPr>
          <w:lang w:val="fr-CH"/>
        </w:rPr>
        <w:t xml:space="preserve">décembre </w:t>
      </w:r>
      <w:r w:rsidR="00473395" w:rsidRPr="00EB27D5">
        <w:rPr>
          <w:lang w:val="fr-CH"/>
        </w:rPr>
        <w:t xml:space="preserve">2016, </w:t>
      </w:r>
      <w:r w:rsidR="003F6547" w:rsidRPr="00EB27D5">
        <w:rPr>
          <w:lang w:val="fr-CH"/>
        </w:rPr>
        <w:t>il n'a donc plus lieu d'être</w:t>
      </w:r>
      <w:r w:rsidR="00473395" w:rsidRPr="00EB27D5">
        <w:rPr>
          <w:lang w:val="fr-CH"/>
        </w:rPr>
        <w:t>.</w:t>
      </w:r>
    </w:p>
    <w:p w14:paraId="50BFFBB4" w14:textId="77777777" w:rsidR="008C4905" w:rsidRPr="00EB27D5" w:rsidRDefault="00496427">
      <w:pPr>
        <w:pStyle w:val="Proposal"/>
        <w:rPr>
          <w:lang w:val="fr-CH"/>
        </w:rPr>
      </w:pPr>
      <w:r w:rsidRPr="00EB27D5">
        <w:rPr>
          <w:lang w:val="fr-CH"/>
        </w:rPr>
        <w:t>MOD</w:t>
      </w:r>
      <w:r w:rsidRPr="00EB27D5">
        <w:rPr>
          <w:lang w:val="fr-CH"/>
        </w:rPr>
        <w:tab/>
        <w:t>IAP/11A8A1/6</w:t>
      </w:r>
    </w:p>
    <w:p w14:paraId="7027F650" w14:textId="59FE612E" w:rsidR="00AE737D" w:rsidRPr="00EB27D5" w:rsidDel="00462DCC" w:rsidRDefault="00496427" w:rsidP="00654F31">
      <w:pPr>
        <w:pStyle w:val="AnnexNo"/>
        <w:rPr>
          <w:del w:id="53" w:author="Bouchard, Isabelle" w:date="2019-09-23T15:00:00Z"/>
          <w:lang w:val="fr-CH"/>
        </w:rPr>
      </w:pPr>
      <w:bookmarkStart w:id="54" w:name="_Toc459986325"/>
      <w:bookmarkStart w:id="55" w:name="_Toc459987780"/>
      <w:del w:id="56" w:author="Bouchard, Isabelle" w:date="2019-09-23T15:00:00Z">
        <w:r w:rsidRPr="00EB27D5" w:rsidDel="00462DCC">
          <w:rPr>
            <w:lang w:val="fr-CH"/>
          </w:rPr>
          <w:delText>Annexe 2</w:delText>
        </w:r>
        <w:r w:rsidRPr="00EB27D5" w:rsidDel="00462DCC">
          <w:rPr>
            <w:sz w:val="16"/>
            <w:szCs w:val="16"/>
            <w:lang w:val="fr-CH"/>
          </w:rPr>
          <w:delText>     (CMR</w:delText>
        </w:r>
        <w:r w:rsidRPr="00EB27D5" w:rsidDel="00462DCC">
          <w:rPr>
            <w:sz w:val="16"/>
            <w:szCs w:val="16"/>
            <w:lang w:val="fr-CH"/>
          </w:rPr>
          <w:noBreakHyphen/>
          <w:delText>15)</w:delText>
        </w:r>
        <w:bookmarkEnd w:id="54"/>
        <w:bookmarkEnd w:id="55"/>
      </w:del>
    </w:p>
    <w:p w14:paraId="482157AB" w14:textId="77777777" w:rsidR="00AE737D" w:rsidRPr="00EB27D5" w:rsidRDefault="00496427" w:rsidP="00AE737D">
      <w:pPr>
        <w:pStyle w:val="Annextitle"/>
        <w:rPr>
          <w:lang w:val="fr-CH"/>
        </w:rPr>
      </w:pPr>
      <w:bookmarkStart w:id="57" w:name="_Toc459987781"/>
      <w:r w:rsidRPr="00EB27D5">
        <w:rPr>
          <w:lang w:val="fr-CH"/>
        </w:rPr>
        <w:t xml:space="preserve">Fréquences et disposition des voies à utiliser dans les bandes d'ondes décamétriques pour le service mobile maritime, en vigueur </w:t>
      </w:r>
      <w:r w:rsidRPr="00EB27D5">
        <w:rPr>
          <w:lang w:val="fr-CH"/>
        </w:rPr>
        <w:br/>
        <w:t>à compter du 1er janvier 2017</w:t>
      </w:r>
      <w:r w:rsidRPr="00EB27D5">
        <w:rPr>
          <w:rFonts w:ascii="Times New Roman"/>
          <w:b w:val="0"/>
          <w:lang w:val="fr-CH"/>
        </w:rPr>
        <w:t>     </w:t>
      </w:r>
      <w:r w:rsidRPr="00EB27D5">
        <w:rPr>
          <w:rFonts w:ascii="Times New Roman"/>
          <w:b w:val="0"/>
          <w:sz w:val="16"/>
          <w:szCs w:val="16"/>
          <w:lang w:val="fr-CH"/>
        </w:rPr>
        <w:t>(CMR</w:t>
      </w:r>
      <w:r w:rsidRPr="00EB27D5">
        <w:rPr>
          <w:rFonts w:ascii="Times New Roman"/>
          <w:b w:val="0"/>
          <w:sz w:val="16"/>
          <w:szCs w:val="16"/>
          <w:lang w:val="fr-CH"/>
        </w:rPr>
        <w:noBreakHyphen/>
        <w:t>12)</w:t>
      </w:r>
      <w:bookmarkEnd w:id="57"/>
    </w:p>
    <w:p w14:paraId="6AC859DE" w14:textId="2397DE1D" w:rsidR="00473395" w:rsidRPr="00EB27D5" w:rsidRDefault="00496427">
      <w:pPr>
        <w:pStyle w:val="Reasons"/>
        <w:rPr>
          <w:lang w:val="fr-CH"/>
        </w:rPr>
      </w:pPr>
      <w:r w:rsidRPr="00EB27D5">
        <w:rPr>
          <w:b/>
          <w:lang w:val="fr-CH"/>
        </w:rPr>
        <w:t>Motifs:</w:t>
      </w:r>
      <w:r w:rsidRPr="00EB27D5">
        <w:rPr>
          <w:lang w:val="fr-CH"/>
        </w:rPr>
        <w:tab/>
      </w:r>
      <w:r w:rsidR="00462DCC" w:rsidRPr="00EB27D5">
        <w:rPr>
          <w:lang w:val="fr-CH"/>
        </w:rPr>
        <w:t>L'en-tête pour le titre de l'</w:t>
      </w:r>
      <w:r w:rsidRPr="00EB27D5">
        <w:rPr>
          <w:lang w:val="fr-CH"/>
        </w:rPr>
        <w:t>Annex</w:t>
      </w:r>
      <w:r w:rsidR="00462DCC" w:rsidRPr="00EB27D5">
        <w:rPr>
          <w:lang w:val="fr-CH"/>
        </w:rPr>
        <w:t>e </w:t>
      </w:r>
      <w:r w:rsidRPr="00EB27D5">
        <w:rPr>
          <w:lang w:val="fr-CH"/>
        </w:rPr>
        <w:t xml:space="preserve">2 </w:t>
      </w:r>
      <w:r w:rsidR="00462DCC" w:rsidRPr="00EB27D5">
        <w:rPr>
          <w:lang w:val="fr-CH"/>
        </w:rPr>
        <w:t>n'a plus lieu d'être puisque l'</w:t>
      </w:r>
      <w:r w:rsidRPr="00EB27D5">
        <w:rPr>
          <w:lang w:val="fr-CH"/>
        </w:rPr>
        <w:t>Annex</w:t>
      </w:r>
      <w:r w:rsidR="00462DCC" w:rsidRPr="00EB27D5">
        <w:rPr>
          <w:lang w:val="fr-CH"/>
        </w:rPr>
        <w:t>e </w:t>
      </w:r>
      <w:r w:rsidRPr="00EB27D5">
        <w:rPr>
          <w:lang w:val="fr-CH"/>
        </w:rPr>
        <w:t xml:space="preserve">1 </w:t>
      </w:r>
      <w:r w:rsidR="00462DCC" w:rsidRPr="00EB27D5">
        <w:rPr>
          <w:lang w:val="fr-CH"/>
        </w:rPr>
        <w:t>a été supprimée</w:t>
      </w:r>
      <w:r w:rsidRPr="00EB27D5">
        <w:rPr>
          <w:lang w:val="fr-CH"/>
        </w:rPr>
        <w:t>.</w:t>
      </w:r>
    </w:p>
    <w:p w14:paraId="56F16E62" w14:textId="77777777" w:rsidR="008C4905" w:rsidRPr="00EB27D5" w:rsidRDefault="00496427">
      <w:pPr>
        <w:pStyle w:val="Proposal"/>
        <w:rPr>
          <w:lang w:val="fr-CH"/>
        </w:rPr>
      </w:pPr>
      <w:r w:rsidRPr="00EB27D5">
        <w:rPr>
          <w:lang w:val="fr-CH"/>
        </w:rPr>
        <w:t>MOD</w:t>
      </w:r>
      <w:r w:rsidRPr="00EB27D5">
        <w:rPr>
          <w:lang w:val="fr-CH"/>
        </w:rPr>
        <w:tab/>
        <w:t>IAP/11A8A1/7</w:t>
      </w:r>
      <w:r w:rsidRPr="00EB27D5">
        <w:rPr>
          <w:vanish/>
          <w:color w:val="7F7F7F" w:themeColor="text1" w:themeTint="80"/>
          <w:vertAlign w:val="superscript"/>
          <w:lang w:val="fr-CH"/>
        </w:rPr>
        <w:t>#50251</w:t>
      </w:r>
    </w:p>
    <w:p w14:paraId="07248417" w14:textId="76F2DD76" w:rsidR="007132E2" w:rsidRPr="00EB27D5" w:rsidRDefault="00496427" w:rsidP="007132E2">
      <w:pPr>
        <w:pStyle w:val="Part1"/>
        <w:rPr>
          <w:bCs/>
          <w:sz w:val="16"/>
          <w:lang w:val="fr-CH"/>
        </w:rPr>
      </w:pPr>
      <w:r w:rsidRPr="00EB27D5">
        <w:rPr>
          <w:lang w:val="fr-CH"/>
        </w:rPr>
        <w:t>PARTIE A  –  Tableau des bandes subdivisées</w:t>
      </w:r>
      <w:r w:rsidRPr="00EB27D5">
        <w:rPr>
          <w:sz w:val="16"/>
          <w:lang w:val="fr-CH"/>
        </w:rPr>
        <w:t>     </w:t>
      </w:r>
      <w:r w:rsidRPr="00EB27D5">
        <w:rPr>
          <w:b w:val="0"/>
          <w:bCs/>
          <w:sz w:val="16"/>
          <w:lang w:val="fr-CH"/>
        </w:rPr>
        <w:t>(</w:t>
      </w:r>
      <w:ins w:id="58" w:author="Bouchard, Isabelle" w:date="2019-09-23T15:04:00Z">
        <w:r w:rsidR="00462DCC" w:rsidRPr="00EB27D5">
          <w:rPr>
            <w:b w:val="0"/>
            <w:bCs/>
            <w:sz w:val="16"/>
            <w:lang w:val="fr-CH"/>
          </w:rPr>
          <w:t>Rév.</w:t>
        </w:r>
      </w:ins>
      <w:r w:rsidRPr="00EB27D5">
        <w:rPr>
          <w:b w:val="0"/>
          <w:bCs/>
          <w:sz w:val="16"/>
          <w:lang w:val="fr-CH"/>
        </w:rPr>
        <w:t>CMR</w:t>
      </w:r>
      <w:r w:rsidRPr="00EB27D5">
        <w:rPr>
          <w:b w:val="0"/>
          <w:bCs/>
          <w:sz w:val="16"/>
          <w:lang w:val="fr-CH"/>
        </w:rPr>
        <w:noBreakHyphen/>
      </w:r>
      <w:del w:id="59" w:author="Bouchard, Isabelle" w:date="2019-09-23T15:04:00Z">
        <w:r w:rsidRPr="00EB27D5" w:rsidDel="00462DCC">
          <w:rPr>
            <w:b w:val="0"/>
            <w:bCs/>
            <w:sz w:val="16"/>
            <w:lang w:val="fr-CH"/>
          </w:rPr>
          <w:delText>07</w:delText>
        </w:r>
      </w:del>
      <w:ins w:id="60" w:author="Bouchard, Isabelle" w:date="2019-09-23T15:04:00Z">
        <w:r w:rsidR="00462DCC" w:rsidRPr="00EB27D5">
          <w:rPr>
            <w:b w:val="0"/>
            <w:bCs/>
            <w:sz w:val="16"/>
            <w:lang w:val="fr-CH"/>
          </w:rPr>
          <w:t>19</w:t>
        </w:r>
      </w:ins>
      <w:r w:rsidRPr="00EB27D5">
        <w:rPr>
          <w:b w:val="0"/>
          <w:bCs/>
          <w:sz w:val="16"/>
          <w:lang w:val="fr-CH"/>
        </w:rPr>
        <w:t>)</w:t>
      </w:r>
    </w:p>
    <w:p w14:paraId="1EEC1BB5" w14:textId="77777777" w:rsidR="007132E2" w:rsidRPr="00EB27D5" w:rsidRDefault="00496427" w:rsidP="007132E2">
      <w:pPr>
        <w:pStyle w:val="Normalaftertitle"/>
        <w:rPr>
          <w:lang w:val="fr-CH"/>
        </w:rPr>
      </w:pPr>
      <w:r w:rsidRPr="00EB27D5">
        <w:rPr>
          <w:i/>
          <w:lang w:val="fr-CH"/>
        </w:rPr>
        <w:t>…</w:t>
      </w:r>
    </w:p>
    <w:p w14:paraId="62EFAED1" w14:textId="77777777" w:rsidR="007132E2" w:rsidRPr="00EB27D5" w:rsidRDefault="00496427" w:rsidP="007132E2">
      <w:pPr>
        <w:pStyle w:val="Tabletitle"/>
        <w:rPr>
          <w:lang w:val="fr-CH"/>
        </w:rPr>
      </w:pPr>
      <w:r w:rsidRPr="00EB27D5">
        <w:rPr>
          <w:lang w:val="fr-CH"/>
        </w:rPr>
        <w:lastRenderedPageBreak/>
        <w:t>Tableau des fréquences (kHz) à utiliser dans les bandes comprises entre 4 000 kHz et 27 500 kHz</w:t>
      </w:r>
      <w:r w:rsidRPr="00EB27D5">
        <w:rPr>
          <w:lang w:val="fr-CH"/>
        </w:rPr>
        <w:br/>
        <w:t xml:space="preserve">attribuées en exclusivité au service mobile maritime </w:t>
      </w:r>
      <w:r w:rsidRPr="00EB27D5">
        <w:rPr>
          <w:rFonts w:ascii="Times New Roman" w:hAnsi="Times New Roman"/>
          <w:b w:val="0"/>
          <w:bCs/>
          <w:lang w:val="fr-CH"/>
        </w:rPr>
        <w:t>(</w:t>
      </w:r>
      <w:r w:rsidRPr="00EB27D5">
        <w:rPr>
          <w:rFonts w:ascii="Times New Roman" w:hAnsi="Times New Roman"/>
          <w:b w:val="0"/>
          <w:bCs/>
          <w:i/>
          <w:iCs/>
          <w:lang w:val="fr-CH"/>
        </w:rPr>
        <w:t>fin</w:t>
      </w:r>
      <w:r w:rsidRPr="00EB27D5">
        <w:rPr>
          <w:rFonts w:ascii="Times New Roman" w:hAnsi="Times New Roman"/>
          <w:b w:val="0"/>
          <w:bCs/>
          <w:lang w:val="fr-CH"/>
        </w:rPr>
        <w:t>)</w:t>
      </w:r>
    </w:p>
    <w:tbl>
      <w:tblPr>
        <w:tblW w:w="9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882"/>
        <w:gridCol w:w="939"/>
        <w:gridCol w:w="993"/>
        <w:gridCol w:w="951"/>
        <w:gridCol w:w="910"/>
        <w:gridCol w:w="938"/>
        <w:gridCol w:w="924"/>
        <w:gridCol w:w="925"/>
      </w:tblGrid>
      <w:tr w:rsidR="007132E2" w:rsidRPr="00EB27D5" w14:paraId="21A53F12" w14:textId="77777777" w:rsidTr="007132E2">
        <w:tc>
          <w:tcPr>
            <w:tcW w:w="2176" w:type="dxa"/>
          </w:tcPr>
          <w:p w14:paraId="20126D62" w14:textId="77777777" w:rsidR="007132E2" w:rsidRPr="00EB27D5" w:rsidRDefault="00496427" w:rsidP="007132E2">
            <w:pPr>
              <w:pStyle w:val="Tablehead"/>
              <w:keepLines/>
              <w:tabs>
                <w:tab w:val="right" w:pos="1758"/>
              </w:tabs>
              <w:spacing w:before="40" w:after="40"/>
              <w:rPr>
                <w:lang w:val="fr-CH"/>
              </w:rPr>
            </w:pPr>
            <w:r w:rsidRPr="00EB27D5">
              <w:rPr>
                <w:lang w:val="fr-CH"/>
                <w:rPrChange w:id="61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Bandes (MHz)</w:t>
            </w:r>
          </w:p>
        </w:tc>
        <w:tc>
          <w:tcPr>
            <w:tcW w:w="882" w:type="dxa"/>
          </w:tcPr>
          <w:p w14:paraId="7DFAF9D3" w14:textId="77777777" w:rsidR="007132E2" w:rsidRPr="00EB27D5" w:rsidRDefault="00496427" w:rsidP="007132E2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EB27D5">
              <w:rPr>
                <w:lang w:val="fr-CH"/>
                <w:rPrChange w:id="62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4</w:t>
            </w:r>
          </w:p>
        </w:tc>
        <w:tc>
          <w:tcPr>
            <w:tcW w:w="939" w:type="dxa"/>
          </w:tcPr>
          <w:p w14:paraId="204F20D2" w14:textId="77777777" w:rsidR="007132E2" w:rsidRPr="00EB27D5" w:rsidRDefault="00496427" w:rsidP="007132E2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EB27D5">
              <w:rPr>
                <w:lang w:val="fr-CH"/>
                <w:rPrChange w:id="63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6</w:t>
            </w:r>
          </w:p>
        </w:tc>
        <w:tc>
          <w:tcPr>
            <w:tcW w:w="993" w:type="dxa"/>
          </w:tcPr>
          <w:p w14:paraId="16AAD3DC" w14:textId="77777777" w:rsidR="007132E2" w:rsidRPr="00EB27D5" w:rsidRDefault="00496427" w:rsidP="007132E2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EB27D5">
              <w:rPr>
                <w:lang w:val="fr-CH"/>
                <w:rPrChange w:id="64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8</w:t>
            </w:r>
          </w:p>
        </w:tc>
        <w:tc>
          <w:tcPr>
            <w:tcW w:w="951" w:type="dxa"/>
          </w:tcPr>
          <w:p w14:paraId="328E61E9" w14:textId="77777777" w:rsidR="007132E2" w:rsidRPr="00EB27D5" w:rsidRDefault="00496427" w:rsidP="007132E2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EB27D5">
              <w:rPr>
                <w:lang w:val="fr-CH"/>
                <w:rPrChange w:id="65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12</w:t>
            </w:r>
          </w:p>
        </w:tc>
        <w:tc>
          <w:tcPr>
            <w:tcW w:w="910" w:type="dxa"/>
          </w:tcPr>
          <w:p w14:paraId="1B4EE9F5" w14:textId="77777777" w:rsidR="007132E2" w:rsidRPr="00EB27D5" w:rsidRDefault="00496427" w:rsidP="007132E2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EB27D5">
              <w:rPr>
                <w:lang w:val="fr-CH"/>
                <w:rPrChange w:id="66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16</w:t>
            </w:r>
          </w:p>
        </w:tc>
        <w:tc>
          <w:tcPr>
            <w:tcW w:w="938" w:type="dxa"/>
          </w:tcPr>
          <w:p w14:paraId="3D722C54" w14:textId="77777777" w:rsidR="007132E2" w:rsidRPr="00EB27D5" w:rsidRDefault="00496427" w:rsidP="007132E2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EB27D5">
              <w:rPr>
                <w:lang w:val="fr-CH"/>
                <w:rPrChange w:id="67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18/19</w:t>
            </w:r>
          </w:p>
        </w:tc>
        <w:tc>
          <w:tcPr>
            <w:tcW w:w="924" w:type="dxa"/>
          </w:tcPr>
          <w:p w14:paraId="601B6190" w14:textId="77777777" w:rsidR="007132E2" w:rsidRPr="00EB27D5" w:rsidRDefault="00496427" w:rsidP="007132E2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EB27D5">
              <w:rPr>
                <w:lang w:val="fr-CH"/>
                <w:rPrChange w:id="68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22</w:t>
            </w:r>
          </w:p>
        </w:tc>
        <w:tc>
          <w:tcPr>
            <w:tcW w:w="925" w:type="dxa"/>
          </w:tcPr>
          <w:p w14:paraId="157AC35B" w14:textId="77777777" w:rsidR="007132E2" w:rsidRPr="00EB27D5" w:rsidRDefault="00496427" w:rsidP="007132E2">
            <w:pPr>
              <w:pStyle w:val="Tablehead"/>
              <w:keepLines/>
              <w:spacing w:before="40" w:after="40"/>
              <w:rPr>
                <w:lang w:val="fr-CH"/>
              </w:rPr>
            </w:pPr>
            <w:r w:rsidRPr="00EB27D5">
              <w:rPr>
                <w:lang w:val="fr-CH"/>
                <w:rPrChange w:id="69" w:author="" w:date="2019-02-26T02:02:00Z">
                  <w:rPr>
                    <w:sz w:val="24"/>
                    <w:highlight w:val="cyan"/>
                    <w:lang w:val="fr-CH"/>
                  </w:rPr>
                </w:rPrChange>
              </w:rPr>
              <w:t>25/26</w:t>
            </w:r>
          </w:p>
        </w:tc>
      </w:tr>
      <w:tr w:rsidR="007132E2" w:rsidRPr="00EB27D5" w14:paraId="254A7FD0" w14:textId="77777777" w:rsidTr="007132E2"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542E" w14:textId="77777777" w:rsidR="007132E2" w:rsidRPr="00EB27D5" w:rsidRDefault="00496427" w:rsidP="007132E2">
            <w:pPr>
              <w:pStyle w:val="Tabletext"/>
              <w:keepNext/>
              <w:keepLines/>
              <w:tabs>
                <w:tab w:val="right" w:pos="1758"/>
              </w:tabs>
              <w:ind w:left="85" w:right="57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70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Limites (kHz)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3CDB" w14:textId="77777777" w:rsidR="007132E2" w:rsidRPr="00EB27D5" w:rsidRDefault="00496427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71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4 221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76BA" w14:textId="77777777" w:rsidR="007132E2" w:rsidRPr="00EB27D5" w:rsidRDefault="00496427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72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6 332,5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76E3" w14:textId="77777777" w:rsidR="007132E2" w:rsidRPr="00EB27D5" w:rsidRDefault="00496427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73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8 438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E0F2" w14:textId="77777777" w:rsidR="007132E2" w:rsidRPr="00EB27D5" w:rsidRDefault="00496427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74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12 658,5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7A3A" w14:textId="77777777" w:rsidR="007132E2" w:rsidRPr="00EB27D5" w:rsidRDefault="00496427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75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16 904,5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0CDC" w14:textId="77777777" w:rsidR="007132E2" w:rsidRPr="00EB27D5" w:rsidRDefault="00496427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76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19 705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55A0" w14:textId="77777777" w:rsidR="007132E2" w:rsidRPr="00EB27D5" w:rsidRDefault="00496427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77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22 445,5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9EB7" w14:textId="77777777" w:rsidR="007132E2" w:rsidRPr="00EB27D5" w:rsidRDefault="00496427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78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26 122,5</w:t>
            </w:r>
          </w:p>
        </w:tc>
      </w:tr>
      <w:tr w:rsidR="007132E2" w:rsidRPr="00EB27D5" w14:paraId="463382D2" w14:textId="77777777" w:rsidTr="007132E2">
        <w:trPr>
          <w:trHeight w:val="12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2448" w14:textId="77777777" w:rsidR="007132E2" w:rsidRPr="00EB27D5" w:rsidRDefault="00496427" w:rsidP="007132E2">
            <w:pPr>
              <w:pStyle w:val="Tabletext"/>
              <w:keepNext/>
              <w:keepLines/>
              <w:tabs>
                <w:tab w:val="right" w:pos="1758"/>
              </w:tabs>
              <w:ind w:left="85" w:right="57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79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 xml:space="preserve">Fréquences susceptibles d'être assignées pour </w:t>
            </w:r>
            <w:r w:rsidRPr="00EB27D5">
              <w:rPr>
                <w:lang w:val="fr-CH"/>
                <w:rPrChange w:id="80" w:author="" w:date="2019-02-26T02:02:00Z">
                  <w:rPr>
                    <w:b/>
                    <w:sz w:val="24"/>
                    <w:highlight w:val="cyan"/>
                    <w:lang w:val="fr-CH"/>
                  </w:rPr>
                </w:rPrChange>
              </w:rPr>
              <w:t xml:space="preserve">les </w:t>
            </w:r>
            <w:r w:rsidRPr="00EB27D5">
              <w:rPr>
                <w:sz w:val="18"/>
                <w:lang w:val="fr-CH"/>
                <w:rPrChange w:id="81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systèmes à large bande, la télécopie, les systèmes spéciaux de transmission, la transmission de données et la télégraphie à impression directe</w:t>
            </w:r>
          </w:p>
          <w:p w14:paraId="0A7AB035" w14:textId="6021F200" w:rsidR="007132E2" w:rsidRPr="00EB27D5" w:rsidRDefault="00496427" w:rsidP="007132E2">
            <w:pPr>
              <w:pStyle w:val="Tabletext"/>
              <w:keepNext/>
              <w:keepLines/>
              <w:tabs>
                <w:tab w:val="right" w:pos="1758"/>
              </w:tabs>
              <w:ind w:left="85" w:right="57"/>
              <w:jc w:val="right"/>
              <w:rPr>
                <w:sz w:val="18"/>
                <w:lang w:val="fr-CH"/>
              </w:rPr>
            </w:pPr>
            <w:r w:rsidRPr="00EB27D5">
              <w:rPr>
                <w:i/>
                <w:iCs/>
                <w:sz w:val="18"/>
                <w:lang w:val="fr-CH"/>
                <w:rPrChange w:id="82" w:author="" w:date="2019-02-26T02:02:00Z">
                  <w:rPr>
                    <w:b/>
                    <w:i/>
                    <w:iCs/>
                    <w:sz w:val="18"/>
                    <w:highlight w:val="cyan"/>
                    <w:lang w:val="fr-CH"/>
                  </w:rPr>
                </w:rPrChange>
              </w:rPr>
              <w:t>m) p)</w:t>
            </w:r>
            <w:r w:rsidRPr="00EB27D5">
              <w:rPr>
                <w:i/>
                <w:iCs/>
                <w:sz w:val="18"/>
                <w:lang w:val="fr-CH"/>
              </w:rPr>
              <w:t xml:space="preserve"> </w:t>
            </w:r>
            <w:r w:rsidRPr="00EB27D5">
              <w:rPr>
                <w:i/>
                <w:iCs/>
                <w:sz w:val="18"/>
                <w:lang w:val="fr-CH"/>
                <w:rPrChange w:id="83" w:author="" w:date="2019-02-26T02:02:00Z">
                  <w:rPr>
                    <w:b/>
                    <w:i/>
                    <w:iCs/>
                    <w:sz w:val="18"/>
                    <w:highlight w:val="cyan"/>
                    <w:lang w:val="fr-CH"/>
                  </w:rPr>
                </w:rPrChange>
              </w:rPr>
              <w:t>s)</w:t>
            </w:r>
            <w:ins w:id="84" w:author="" w:date="2019-02-26T20:39:00Z">
              <w:r w:rsidRPr="00EB27D5">
                <w:rPr>
                  <w:i/>
                  <w:iCs/>
                  <w:sz w:val="18"/>
                  <w:lang w:val="fr-CH"/>
                </w:rPr>
                <w:t xml:space="preserve"> </w:t>
              </w:r>
            </w:ins>
            <w:ins w:id="85" w:author="Bouchard, Isabelle" w:date="2019-09-23T15:04:00Z">
              <w:r w:rsidR="00462DCC" w:rsidRPr="00EB27D5">
                <w:rPr>
                  <w:i/>
                  <w:iCs/>
                  <w:sz w:val="18"/>
                  <w:lang w:val="fr-CH" w:eastAsia="zh-CN"/>
                  <w:rPrChange w:id="86" w:author="" w:date="2019-02-26T02:02:00Z">
                    <w:rPr>
                      <w:b/>
                      <w:i/>
                      <w:iCs/>
                      <w:sz w:val="18"/>
                      <w:highlight w:val="cyan"/>
                      <w:lang w:val="fr-CH" w:eastAsia="zh-CN"/>
                    </w:rPr>
                  </w:rPrChange>
                </w:rPr>
                <w:t>pp)</w:t>
              </w:r>
            </w:ins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90C3" w14:textId="77777777" w:rsidR="007132E2" w:rsidRPr="00EB27D5" w:rsidRDefault="0048691E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4276" w14:textId="77777777" w:rsidR="007132E2" w:rsidRPr="00EB27D5" w:rsidRDefault="0048691E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767F" w14:textId="77777777" w:rsidR="007132E2" w:rsidRPr="00EB27D5" w:rsidRDefault="0048691E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A082" w14:textId="77777777" w:rsidR="007132E2" w:rsidRPr="00EB27D5" w:rsidRDefault="0048691E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61D0" w14:textId="77777777" w:rsidR="007132E2" w:rsidRPr="00EB27D5" w:rsidRDefault="0048691E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2016" w14:textId="77777777" w:rsidR="007132E2" w:rsidRPr="00EB27D5" w:rsidRDefault="0048691E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B652" w14:textId="77777777" w:rsidR="007132E2" w:rsidRPr="00EB27D5" w:rsidRDefault="0048691E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48D3" w14:textId="77777777" w:rsidR="007132E2" w:rsidRPr="00EB27D5" w:rsidRDefault="0048691E" w:rsidP="007132E2">
            <w:pPr>
              <w:pStyle w:val="Tabletext"/>
              <w:keepNext/>
              <w:keepLines/>
              <w:jc w:val="center"/>
              <w:rPr>
                <w:sz w:val="18"/>
                <w:lang w:val="fr-CH"/>
              </w:rPr>
            </w:pPr>
          </w:p>
        </w:tc>
      </w:tr>
      <w:tr w:rsidR="007132E2" w:rsidRPr="00EB27D5" w14:paraId="628A0A16" w14:textId="77777777" w:rsidTr="007132E2"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86A9" w14:textId="77777777" w:rsidR="007132E2" w:rsidRPr="00EB27D5" w:rsidRDefault="00496427" w:rsidP="007132E2">
            <w:pPr>
              <w:pStyle w:val="Tabletext"/>
              <w:tabs>
                <w:tab w:val="right" w:pos="1758"/>
              </w:tabs>
              <w:ind w:left="85" w:right="57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87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Limites (kHz)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C91A" w14:textId="77777777" w:rsidR="007132E2" w:rsidRPr="00EB27D5" w:rsidRDefault="00496427" w:rsidP="007132E2">
            <w:pPr>
              <w:pStyle w:val="Tabletext"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88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4 351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BDC5" w14:textId="77777777" w:rsidR="007132E2" w:rsidRPr="00EB27D5" w:rsidRDefault="00496427" w:rsidP="007132E2">
            <w:pPr>
              <w:pStyle w:val="Tabletext"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89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6 501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E172" w14:textId="77777777" w:rsidR="007132E2" w:rsidRPr="00EB27D5" w:rsidRDefault="00496427" w:rsidP="007132E2">
            <w:pPr>
              <w:pStyle w:val="Tabletext"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90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8 707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92B4" w14:textId="77777777" w:rsidR="007132E2" w:rsidRPr="00EB27D5" w:rsidRDefault="00496427" w:rsidP="007132E2">
            <w:pPr>
              <w:pStyle w:val="Tabletext"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91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13 077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D762" w14:textId="77777777" w:rsidR="007132E2" w:rsidRPr="00EB27D5" w:rsidRDefault="00496427" w:rsidP="007132E2">
            <w:pPr>
              <w:pStyle w:val="Tabletext"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92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17 242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BC31" w14:textId="77777777" w:rsidR="007132E2" w:rsidRPr="00EB27D5" w:rsidRDefault="00496427" w:rsidP="007132E2">
            <w:pPr>
              <w:pStyle w:val="Tabletext"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93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19 755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8BBB" w14:textId="77777777" w:rsidR="007132E2" w:rsidRPr="00EB27D5" w:rsidRDefault="00496427" w:rsidP="007132E2">
            <w:pPr>
              <w:pStyle w:val="Tabletext"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94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22 696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35EF" w14:textId="77777777" w:rsidR="007132E2" w:rsidRPr="00EB27D5" w:rsidRDefault="00496427" w:rsidP="007132E2">
            <w:pPr>
              <w:pStyle w:val="Tabletext"/>
              <w:jc w:val="center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95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26 145</w:t>
            </w:r>
          </w:p>
        </w:tc>
      </w:tr>
      <w:tr w:rsidR="007132E2" w:rsidRPr="00EB27D5" w14:paraId="5775507D" w14:textId="77777777" w:rsidTr="007132E2"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CCED" w14:textId="77777777" w:rsidR="007132E2" w:rsidRPr="00EB27D5" w:rsidRDefault="00496427" w:rsidP="007132E2">
            <w:pPr>
              <w:pStyle w:val="Tabletext"/>
              <w:tabs>
                <w:tab w:val="right" w:pos="1758"/>
              </w:tabs>
              <w:ind w:left="85" w:right="57"/>
              <w:rPr>
                <w:sz w:val="18"/>
                <w:lang w:val="fr-CH"/>
              </w:rPr>
            </w:pPr>
            <w:r w:rsidRPr="00EB27D5">
              <w:rPr>
                <w:sz w:val="18"/>
                <w:lang w:val="fr-CH"/>
                <w:rPrChange w:id="96" w:author="" w:date="2019-02-26T02:02:00Z">
                  <w:rPr>
                    <w:b/>
                    <w:sz w:val="18"/>
                    <w:highlight w:val="cyan"/>
                    <w:lang w:val="fr-CH"/>
                  </w:rPr>
                </w:rPrChange>
              </w:rPr>
              <w:t>...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7F42" w14:textId="77777777" w:rsidR="007132E2" w:rsidRPr="00EB27D5" w:rsidRDefault="0048691E" w:rsidP="007132E2">
            <w:pPr>
              <w:pStyle w:val="Tabletext"/>
              <w:jc w:val="center"/>
              <w:rPr>
                <w:sz w:val="18"/>
                <w:lang w:val="fr-CH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D4AE" w14:textId="77777777" w:rsidR="007132E2" w:rsidRPr="00EB27D5" w:rsidRDefault="0048691E" w:rsidP="007132E2">
            <w:pPr>
              <w:pStyle w:val="Tabletext"/>
              <w:jc w:val="center"/>
              <w:rPr>
                <w:sz w:val="18"/>
                <w:lang w:val="fr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D88C" w14:textId="77777777" w:rsidR="007132E2" w:rsidRPr="00EB27D5" w:rsidRDefault="0048691E" w:rsidP="007132E2">
            <w:pPr>
              <w:pStyle w:val="Tabletext"/>
              <w:jc w:val="center"/>
              <w:rPr>
                <w:sz w:val="18"/>
                <w:lang w:val="fr-CH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5BAE" w14:textId="77777777" w:rsidR="007132E2" w:rsidRPr="00EB27D5" w:rsidRDefault="0048691E" w:rsidP="007132E2">
            <w:pPr>
              <w:pStyle w:val="Tabletext"/>
              <w:jc w:val="center"/>
              <w:rPr>
                <w:sz w:val="18"/>
                <w:lang w:val="fr-CH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26D5" w14:textId="77777777" w:rsidR="007132E2" w:rsidRPr="00EB27D5" w:rsidRDefault="0048691E" w:rsidP="007132E2">
            <w:pPr>
              <w:pStyle w:val="Tabletext"/>
              <w:jc w:val="center"/>
              <w:rPr>
                <w:sz w:val="18"/>
                <w:lang w:val="fr-CH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A6B3" w14:textId="77777777" w:rsidR="007132E2" w:rsidRPr="00EB27D5" w:rsidRDefault="0048691E" w:rsidP="007132E2">
            <w:pPr>
              <w:pStyle w:val="Tabletext"/>
              <w:jc w:val="center"/>
              <w:rPr>
                <w:sz w:val="18"/>
                <w:lang w:val="fr-CH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63" w14:textId="77777777" w:rsidR="007132E2" w:rsidRPr="00EB27D5" w:rsidRDefault="0048691E" w:rsidP="007132E2">
            <w:pPr>
              <w:pStyle w:val="Tabletext"/>
              <w:jc w:val="center"/>
              <w:rPr>
                <w:sz w:val="18"/>
                <w:lang w:val="fr-CH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076A" w14:textId="77777777" w:rsidR="007132E2" w:rsidRPr="00EB27D5" w:rsidRDefault="0048691E" w:rsidP="007132E2">
            <w:pPr>
              <w:pStyle w:val="Tabletext"/>
              <w:jc w:val="center"/>
              <w:rPr>
                <w:sz w:val="18"/>
                <w:lang w:val="fr-CH"/>
              </w:rPr>
            </w:pPr>
          </w:p>
        </w:tc>
      </w:tr>
    </w:tbl>
    <w:p w14:paraId="4A9DA33A" w14:textId="77777777" w:rsidR="007132E2" w:rsidRPr="00EB27D5" w:rsidRDefault="00496427" w:rsidP="007132E2">
      <w:pPr>
        <w:rPr>
          <w:lang w:val="fr-CH"/>
        </w:rPr>
      </w:pPr>
      <w:r w:rsidRPr="00EB27D5">
        <w:rPr>
          <w:lang w:val="fr-CH"/>
          <w:rPrChange w:id="97" w:author="" w:date="2019-02-26T02:02:00Z">
            <w:rPr>
              <w:b/>
              <w:highlight w:val="cyan"/>
              <w:lang w:val="fr-CH"/>
            </w:rPr>
          </w:rPrChange>
        </w:rPr>
        <w:t>...</w:t>
      </w:r>
    </w:p>
    <w:p w14:paraId="1C8BBD6B" w14:textId="5F8F0AC9" w:rsidR="007132E2" w:rsidRPr="00EB27D5" w:rsidRDefault="00462DCC" w:rsidP="007132E2">
      <w:pPr>
        <w:pStyle w:val="Tablelegend"/>
        <w:ind w:left="284" w:hanging="284"/>
        <w:rPr>
          <w:ins w:id="98" w:author="" w:date="2019-02-06T09:53:00Z"/>
          <w:lang w:val="fr-CH"/>
        </w:rPr>
      </w:pPr>
      <w:ins w:id="99" w:author="Bouchard, Isabelle" w:date="2019-09-23T15:05:00Z">
        <w:r w:rsidRPr="00EB27D5">
          <w:rPr>
            <w:i/>
            <w:iCs/>
            <w:lang w:val="fr-CH"/>
          </w:rPr>
          <w:t>pp)</w:t>
        </w:r>
        <w:r w:rsidRPr="00EB27D5">
          <w:rPr>
            <w:i/>
            <w:iCs/>
            <w:lang w:val="fr-CH"/>
          </w:rPr>
          <w:tab/>
        </w:r>
        <w:r w:rsidRPr="00EB27D5">
          <w:rPr>
            <w:lang w:val="fr-CH"/>
          </w:rPr>
          <w:t>Ces sous-bandes sont également désignées pour le système NAVDAT, conformément à la version la plus récente de la Recommandation UIT-R M</w:t>
        </w:r>
      </w:ins>
      <w:ins w:id="100" w:author="Rakotobe, Ginette" w:date="2019-09-24T17:10:00Z">
        <w:r w:rsidR="00903539" w:rsidRPr="00903539">
          <w:rPr>
            <w:lang w:val="en-US"/>
          </w:rPr>
          <w:t>.2058</w:t>
        </w:r>
      </w:ins>
      <w:ins w:id="101" w:author="Bouchard, Isabelle" w:date="2019-09-23T15:05:00Z">
        <w:r w:rsidRPr="00EB27D5">
          <w:rPr>
            <w:szCs w:val="24"/>
            <w:lang w:val="fr-CH"/>
          </w:rPr>
          <w:t>.</w:t>
        </w:r>
      </w:ins>
    </w:p>
    <w:p w14:paraId="37EE6114" w14:textId="77777777" w:rsidR="008C4905" w:rsidRPr="00EB27D5" w:rsidRDefault="008C4905">
      <w:pPr>
        <w:pStyle w:val="Reasons"/>
        <w:rPr>
          <w:lang w:val="fr-CH"/>
        </w:rPr>
      </w:pPr>
    </w:p>
    <w:p w14:paraId="4F0F0060" w14:textId="77777777" w:rsidR="008C4905" w:rsidRPr="00EB27D5" w:rsidRDefault="00496427">
      <w:pPr>
        <w:pStyle w:val="Proposal"/>
        <w:rPr>
          <w:lang w:val="fr-CH"/>
        </w:rPr>
      </w:pPr>
      <w:r w:rsidRPr="00EB27D5">
        <w:rPr>
          <w:lang w:val="fr-CH"/>
        </w:rPr>
        <w:t>SUP</w:t>
      </w:r>
      <w:r w:rsidRPr="00EB27D5">
        <w:rPr>
          <w:lang w:val="fr-CH"/>
        </w:rPr>
        <w:tab/>
        <w:t>IAP/11A8A1/8</w:t>
      </w:r>
      <w:r w:rsidRPr="00EB27D5">
        <w:rPr>
          <w:vanish/>
          <w:color w:val="7F7F7F" w:themeColor="text1" w:themeTint="80"/>
          <w:vertAlign w:val="superscript"/>
          <w:lang w:val="fr-CH"/>
        </w:rPr>
        <w:t>#50252</w:t>
      </w:r>
    </w:p>
    <w:p w14:paraId="0D8E40FD" w14:textId="77777777" w:rsidR="007132E2" w:rsidRPr="00EB27D5" w:rsidRDefault="00496427" w:rsidP="007132E2">
      <w:pPr>
        <w:pStyle w:val="ResNo"/>
        <w:rPr>
          <w:lang w:val="fr-CH"/>
        </w:rPr>
      </w:pPr>
      <w:bookmarkStart w:id="102" w:name="_Toc450207200"/>
      <w:bookmarkStart w:id="103" w:name="_Toc450208686"/>
      <w:r w:rsidRPr="00EB27D5">
        <w:rPr>
          <w:lang w:val="fr-CH"/>
        </w:rPr>
        <w:t xml:space="preserve">RÉSOLUTION </w:t>
      </w:r>
      <w:r w:rsidRPr="00EB27D5">
        <w:rPr>
          <w:rStyle w:val="href"/>
          <w:lang w:val="fr-CH"/>
        </w:rPr>
        <w:t>359</w:t>
      </w:r>
      <w:r w:rsidRPr="00EB27D5">
        <w:rPr>
          <w:lang w:val="fr-CH"/>
        </w:rPr>
        <w:t xml:space="preserve"> (RÉV.CMR-15)</w:t>
      </w:r>
      <w:bookmarkEnd w:id="102"/>
      <w:bookmarkEnd w:id="103"/>
    </w:p>
    <w:p w14:paraId="255FE2C8" w14:textId="77777777" w:rsidR="007132E2" w:rsidRPr="00EB27D5" w:rsidRDefault="00496427" w:rsidP="007132E2">
      <w:pPr>
        <w:pStyle w:val="Restitle"/>
        <w:rPr>
          <w:lang w:val="fr-CH"/>
        </w:rPr>
      </w:pPr>
      <w:r w:rsidRPr="00EB27D5">
        <w:rPr>
          <w:lang w:val="fr-CH"/>
        </w:rPr>
        <w:t>Examen de dispositions réglementaires relatives à la mise à jour et la modernisation du Système mondial de détresse et de sécurité en mer</w:t>
      </w:r>
    </w:p>
    <w:p w14:paraId="7D2FCAF1" w14:textId="10FF348D" w:rsidR="00573273" w:rsidRPr="00EB27D5" w:rsidRDefault="00496427">
      <w:pPr>
        <w:pStyle w:val="Reasons"/>
        <w:rPr>
          <w:lang w:val="fr-CH"/>
        </w:rPr>
        <w:pPrChange w:id="104" w:author="Rakotobe, Ginette" w:date="2019-09-24T17:10:00Z">
          <w:pPr>
            <w:pStyle w:val="Reasons"/>
            <w:spacing w:line="480" w:lineRule="auto"/>
          </w:pPr>
        </w:pPrChange>
      </w:pPr>
      <w:r w:rsidRPr="00EB27D5">
        <w:rPr>
          <w:b/>
          <w:lang w:val="fr-CH"/>
          <w:rPrChange w:id="105" w:author="Bouchard, Isabelle" w:date="2019-09-23T15:05:00Z">
            <w:rPr>
              <w:b/>
            </w:rPr>
          </w:rPrChange>
        </w:rPr>
        <w:t>Motifs:</w:t>
      </w:r>
      <w:r w:rsidRPr="00EB27D5">
        <w:rPr>
          <w:lang w:val="fr-CH"/>
          <w:rPrChange w:id="106" w:author="Bouchard, Isabelle" w:date="2019-09-23T15:05:00Z">
            <w:rPr/>
          </w:rPrChange>
        </w:rPr>
        <w:tab/>
      </w:r>
      <w:r w:rsidR="00573273" w:rsidRPr="00EB27D5">
        <w:rPr>
          <w:lang w:val="fr-CH"/>
        </w:rPr>
        <w:t xml:space="preserve">Il est proposé de supprimer cette Résolution compte tenu de l'achèvement des études au titre du point 1.8 de l'ordre du jour de la CMR-19 demandées au point 1 du </w:t>
      </w:r>
      <w:r w:rsidR="00573273" w:rsidRPr="00EB27D5">
        <w:rPr>
          <w:i/>
          <w:iCs/>
          <w:lang w:val="fr-CH"/>
        </w:rPr>
        <w:t>décide</w:t>
      </w:r>
      <w:r w:rsidR="00573273" w:rsidRPr="00EB27D5">
        <w:rPr>
          <w:lang w:val="fr-CH"/>
        </w:rPr>
        <w:t xml:space="preserve"> (modernisation du SMDSM). Toute autre mesure concernant la modernisation du SMDSM sera examinée dans le cadre de la Résolution </w:t>
      </w:r>
      <w:r w:rsidR="00573273" w:rsidRPr="00EB27D5">
        <w:rPr>
          <w:b/>
          <w:bCs/>
          <w:lang w:val="fr-CH"/>
        </w:rPr>
        <w:t>361 (CMR-15)</w:t>
      </w:r>
      <w:r w:rsidR="00573273" w:rsidRPr="00EB27D5">
        <w:rPr>
          <w:lang w:val="fr-CH"/>
        </w:rPr>
        <w:t xml:space="preserve"> lors de la CMR-23.</w:t>
      </w:r>
    </w:p>
    <w:p w14:paraId="58C4E643" w14:textId="77777777" w:rsidR="006146D2" w:rsidRPr="00EB27D5" w:rsidRDefault="006146D2">
      <w:pPr>
        <w:jc w:val="center"/>
        <w:rPr>
          <w:lang w:val="fr-CH"/>
        </w:rPr>
      </w:pPr>
      <w:r w:rsidRPr="00EB27D5">
        <w:rPr>
          <w:lang w:val="fr-CH"/>
        </w:rPr>
        <w:t>______________</w:t>
      </w:r>
    </w:p>
    <w:p w14:paraId="097176AA" w14:textId="77777777" w:rsidR="006146D2" w:rsidRPr="00EB27D5" w:rsidRDefault="006146D2">
      <w:pPr>
        <w:rPr>
          <w:lang w:val="fr-CH"/>
        </w:rPr>
        <w:pPrChange w:id="107" w:author="Rakotobe, Ginette" w:date="2019-09-20T15:39:00Z">
          <w:pPr>
            <w:pStyle w:val="Reasons"/>
          </w:pPr>
        </w:pPrChange>
      </w:pPr>
    </w:p>
    <w:sectPr w:rsidR="006146D2" w:rsidRPr="00EB27D5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BD26" w14:textId="77777777" w:rsidR="0070076C" w:rsidRDefault="0070076C">
      <w:r>
        <w:separator/>
      </w:r>
    </w:p>
  </w:endnote>
  <w:endnote w:type="continuationSeparator" w:id="0">
    <w:p w14:paraId="7DC86B79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79181" w14:textId="53A28C73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8691E">
      <w:rPr>
        <w:noProof/>
        <w:lang w:val="en-US"/>
      </w:rPr>
      <w:t>P:\FRA\ITU-R\CONF-R\CMR19\000\011ADD08ADD01F.docx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691E">
      <w:rPr>
        <w:noProof/>
      </w:rPr>
      <w:t>25.09.19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691E">
      <w:rPr>
        <w:noProof/>
      </w:rPr>
      <w:t>27.09.19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D45F" w14:textId="0C31CBD1" w:rsidR="00936D25" w:rsidRDefault="00CA0330" w:rsidP="00C07DBE">
    <w:pPr>
      <w:pStyle w:val="Footer"/>
      <w:rPr>
        <w:lang w:val="en-US"/>
      </w:rPr>
    </w:pPr>
    <w:r>
      <w:fldChar w:fldCharType="begin"/>
    </w:r>
    <w:r w:rsidRPr="00637509">
      <w:rPr>
        <w:lang w:val="en-US"/>
      </w:rPr>
      <w:instrText xml:space="preserve"> FILENAME \p  \* MERGEFORMAT </w:instrText>
    </w:r>
    <w:r>
      <w:fldChar w:fldCharType="separate"/>
    </w:r>
    <w:r w:rsidR="0048691E">
      <w:rPr>
        <w:lang w:val="en-US"/>
      </w:rPr>
      <w:t>P:\FRA\ITU-R\CONF-R\CMR19\000\011ADD08ADD01F.docx</w:t>
    </w:r>
    <w:r>
      <w:fldChar w:fldCharType="end"/>
    </w:r>
    <w:r w:rsidR="00C07DBE" w:rsidRPr="00637509">
      <w:rPr>
        <w:lang w:val="en-US"/>
      </w:rPr>
      <w:t xml:space="preserve"> (460754)</w:t>
    </w:r>
    <w:r w:rsidR="00C07DBE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EF0A" w14:textId="4C820417" w:rsidR="00936D25" w:rsidRDefault="0080419B" w:rsidP="0080419B">
    <w:pPr>
      <w:pStyle w:val="Footer"/>
      <w:rPr>
        <w:lang w:val="en-US"/>
      </w:rPr>
    </w:pPr>
    <w:r w:rsidRPr="0080419B">
      <w:rPr>
        <w:lang w:val="en-US"/>
      </w:rPr>
      <w:fldChar w:fldCharType="begin"/>
    </w:r>
    <w:r w:rsidRPr="0080419B">
      <w:rPr>
        <w:lang w:val="en-US"/>
      </w:rPr>
      <w:instrText xml:space="preserve"> FILENAME \p  \* MERGEFORMAT </w:instrText>
    </w:r>
    <w:r w:rsidRPr="0080419B">
      <w:rPr>
        <w:lang w:val="en-US"/>
      </w:rPr>
      <w:fldChar w:fldCharType="separate"/>
    </w:r>
    <w:r w:rsidR="0048691E">
      <w:rPr>
        <w:lang w:val="en-US"/>
      </w:rPr>
      <w:t>P:\FRA\ITU-R\CONF-R\CMR19\000\011ADD08ADD01F.docx</w:t>
    </w:r>
    <w:r w:rsidRPr="0080419B">
      <w:rPr>
        <w:lang w:val="en-US"/>
      </w:rPr>
      <w:fldChar w:fldCharType="end"/>
    </w:r>
    <w:r w:rsidRPr="0080419B">
      <w:rPr>
        <w:lang w:val="en-US"/>
      </w:rPr>
      <w:t xml:space="preserve"> </w:t>
    </w:r>
    <w:r w:rsidR="00C07DBE" w:rsidRPr="00637509">
      <w:rPr>
        <w:lang w:val="en-US"/>
      </w:rPr>
      <w:t>(460754)</w:t>
    </w:r>
    <w:r w:rsidR="00C07DBE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6EEC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2B12AE74" w14:textId="77777777" w:rsidR="0070076C" w:rsidRDefault="0070076C">
      <w:r>
        <w:continuationSeparator/>
      </w:r>
    </w:p>
  </w:footnote>
  <w:footnote w:id="1">
    <w:p w14:paraId="1C5CC3C6" w14:textId="77777777" w:rsidR="00E555B4" w:rsidRDefault="00496427" w:rsidP="00C951EE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</w:r>
      <w:r w:rsidRPr="00BF5756">
        <w:rPr>
          <w:i/>
          <w:iCs/>
        </w:rPr>
        <w:t>Note du Secrétariat</w:t>
      </w:r>
      <w:r w:rsidRPr="00807AE4">
        <w:t xml:space="preserve">: </w:t>
      </w:r>
      <w:r>
        <w:t xml:space="preserve">Le texte de l’Appendice </w:t>
      </w:r>
      <w:r w:rsidRPr="00C951EE">
        <w:rPr>
          <w:b/>
          <w:bCs/>
        </w:rPr>
        <w:t>17</w:t>
      </w:r>
      <w:r w:rsidRPr="008D2197">
        <w:t xml:space="preserve"> </w:t>
      </w:r>
      <w:r>
        <w:t>est reproduit, dans son intégralité, dans l’Annexe 1.</w:t>
      </w:r>
      <w:r w:rsidRPr="00C951EE">
        <w:rPr>
          <w:sz w:val="16"/>
          <w:szCs w:val="16"/>
        </w:rPr>
        <w:t>     (Rév.CMR-07)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3163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0D577816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11(Add.8)(Add.1)-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kotobe, Ginette">
    <w15:presenceInfo w15:providerId="AD" w15:userId="S::ginette.rakotobe@itu.int::ff7d85b3-03de-4581-8d4d-d60d53c7f2cc"/>
  </w15:person>
  <w15:person w15:author="Bouchard, Isabelle">
    <w15:presenceInfo w15:providerId="AD" w15:userId="S::isabelle.bouchard@itu.int::cd16be7a-5569-41d7-84ce-9badac7a0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4DDC"/>
    <w:rsid w:val="000863B3"/>
    <w:rsid w:val="000A4755"/>
    <w:rsid w:val="000A55AE"/>
    <w:rsid w:val="000B2E0C"/>
    <w:rsid w:val="000B3D0C"/>
    <w:rsid w:val="000D7CB5"/>
    <w:rsid w:val="00112418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52667"/>
    <w:rsid w:val="0026554E"/>
    <w:rsid w:val="002A4622"/>
    <w:rsid w:val="002A6F8F"/>
    <w:rsid w:val="002B17E5"/>
    <w:rsid w:val="002C0EBF"/>
    <w:rsid w:val="002C28A4"/>
    <w:rsid w:val="002C5E15"/>
    <w:rsid w:val="002D7E0A"/>
    <w:rsid w:val="00301FD1"/>
    <w:rsid w:val="00307D00"/>
    <w:rsid w:val="00315AFE"/>
    <w:rsid w:val="00336E24"/>
    <w:rsid w:val="003606A6"/>
    <w:rsid w:val="0036650C"/>
    <w:rsid w:val="00393ACD"/>
    <w:rsid w:val="003A583E"/>
    <w:rsid w:val="003E112B"/>
    <w:rsid w:val="003E1D1C"/>
    <w:rsid w:val="003E7B05"/>
    <w:rsid w:val="003F3719"/>
    <w:rsid w:val="003F6547"/>
    <w:rsid w:val="003F6F2D"/>
    <w:rsid w:val="00444CF6"/>
    <w:rsid w:val="00462DCC"/>
    <w:rsid w:val="00466211"/>
    <w:rsid w:val="00473395"/>
    <w:rsid w:val="00477653"/>
    <w:rsid w:val="00483196"/>
    <w:rsid w:val="004834A9"/>
    <w:rsid w:val="0048691E"/>
    <w:rsid w:val="00496427"/>
    <w:rsid w:val="004D01FC"/>
    <w:rsid w:val="004E28C3"/>
    <w:rsid w:val="004F1F8E"/>
    <w:rsid w:val="00512A32"/>
    <w:rsid w:val="005343DA"/>
    <w:rsid w:val="00553EF8"/>
    <w:rsid w:val="00560874"/>
    <w:rsid w:val="00573273"/>
    <w:rsid w:val="00586CF2"/>
    <w:rsid w:val="005A7C75"/>
    <w:rsid w:val="005C3768"/>
    <w:rsid w:val="005C6C3F"/>
    <w:rsid w:val="00613635"/>
    <w:rsid w:val="006146D2"/>
    <w:rsid w:val="0062093D"/>
    <w:rsid w:val="00637509"/>
    <w:rsid w:val="00637ECF"/>
    <w:rsid w:val="00647B59"/>
    <w:rsid w:val="006641C8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80419B"/>
    <w:rsid w:val="00830086"/>
    <w:rsid w:val="008441F4"/>
    <w:rsid w:val="00851625"/>
    <w:rsid w:val="00863C0A"/>
    <w:rsid w:val="008A3120"/>
    <w:rsid w:val="008A4B97"/>
    <w:rsid w:val="008A7535"/>
    <w:rsid w:val="008C4905"/>
    <w:rsid w:val="008C5B8E"/>
    <w:rsid w:val="008C5DD5"/>
    <w:rsid w:val="008D41BE"/>
    <w:rsid w:val="008D58D3"/>
    <w:rsid w:val="008E3BC9"/>
    <w:rsid w:val="00903539"/>
    <w:rsid w:val="00923064"/>
    <w:rsid w:val="00927C29"/>
    <w:rsid w:val="00930FFD"/>
    <w:rsid w:val="00936D25"/>
    <w:rsid w:val="00941EA5"/>
    <w:rsid w:val="009640DD"/>
    <w:rsid w:val="00964700"/>
    <w:rsid w:val="00966C16"/>
    <w:rsid w:val="0098732F"/>
    <w:rsid w:val="009A045F"/>
    <w:rsid w:val="009A6A2B"/>
    <w:rsid w:val="009C7E7C"/>
    <w:rsid w:val="00A00473"/>
    <w:rsid w:val="00A03C9B"/>
    <w:rsid w:val="00A37105"/>
    <w:rsid w:val="00A606C3"/>
    <w:rsid w:val="00A83B09"/>
    <w:rsid w:val="00A84541"/>
    <w:rsid w:val="00AE36A0"/>
    <w:rsid w:val="00B00294"/>
    <w:rsid w:val="00B00F48"/>
    <w:rsid w:val="00B3749C"/>
    <w:rsid w:val="00B64FD0"/>
    <w:rsid w:val="00BA5BD0"/>
    <w:rsid w:val="00BB1D82"/>
    <w:rsid w:val="00BD51C5"/>
    <w:rsid w:val="00BF26E7"/>
    <w:rsid w:val="00C07DBE"/>
    <w:rsid w:val="00C22C89"/>
    <w:rsid w:val="00C53FCA"/>
    <w:rsid w:val="00C55958"/>
    <w:rsid w:val="00C76BAF"/>
    <w:rsid w:val="00C814B9"/>
    <w:rsid w:val="00CA0330"/>
    <w:rsid w:val="00CC32A6"/>
    <w:rsid w:val="00CD516F"/>
    <w:rsid w:val="00D119A7"/>
    <w:rsid w:val="00D1790C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130E"/>
    <w:rsid w:val="00E03A27"/>
    <w:rsid w:val="00E049F1"/>
    <w:rsid w:val="00E37A25"/>
    <w:rsid w:val="00E537FF"/>
    <w:rsid w:val="00E56ACF"/>
    <w:rsid w:val="00E6539B"/>
    <w:rsid w:val="00E6686A"/>
    <w:rsid w:val="00E70A31"/>
    <w:rsid w:val="00E723A7"/>
    <w:rsid w:val="00EA3F38"/>
    <w:rsid w:val="00EA5AB6"/>
    <w:rsid w:val="00EB27D5"/>
    <w:rsid w:val="00EC1463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06CA"/>
    <w:rsid w:val="00FF1C40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6940E3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qFormat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link w:val="NoteChar"/>
    <w:qFormat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NoteChar">
    <w:name w:val="Note Char"/>
    <w:basedOn w:val="DefaultParagraphFont"/>
    <w:link w:val="Note"/>
    <w:qFormat/>
    <w:locked/>
    <w:rsid w:val="007132E2"/>
    <w:rPr>
      <w:rFonts w:ascii="Times New Roman" w:hAnsi="Times New Roman"/>
      <w:sz w:val="24"/>
      <w:lang w:val="fr-FR" w:eastAsia="en-US"/>
    </w:rPr>
  </w:style>
  <w:style w:type="paragraph" w:customStyle="1" w:styleId="Ra">
    <w:name w:val="Ra"/>
    <w:basedOn w:val="TableTextS5"/>
    <w:rsid w:val="0048691E"/>
    <w:pPr>
      <w:tabs>
        <w:tab w:val="clear" w:pos="170"/>
        <w:tab w:val="clear" w:pos="567"/>
        <w:tab w:val="clear" w:pos="737"/>
      </w:tabs>
      <w:spacing w:before="30" w:after="30"/>
    </w:pPr>
    <w:rPr>
      <w:color w:val="00000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3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R16-WRC19-C-0011!A8-A1!MSW-F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00345-5D59-4949-968F-A538818D1EC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996b2e75-67fd-4955-a3b0-5ab9934cb50b"/>
    <ds:schemaRef ds:uri="http://www.w3.org/XML/1998/namespace"/>
    <ds:schemaRef ds:uri="http://schemas.microsoft.com/office/infopath/2007/PartnerControls"/>
    <ds:schemaRef ds:uri="32a1a8c5-2265-4ebc-b7a0-2071e2c5c9bb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91B009-518C-4C21-99C4-2A024820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8CD57-B6E4-42BF-BCF1-C93CE2CC9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1256</Words>
  <Characters>7548</Characters>
  <Application>Microsoft Office Word</Application>
  <DocSecurity>0</DocSecurity>
  <Lines>215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R16-WRC19-C-0011!A8-A1!MSW-F</vt:lpstr>
    </vt:vector>
  </TitlesOfParts>
  <Manager>Secrétariat général - Pool</Manager>
  <Company>Union internationale des télécommunications (UIT)</Company>
  <LinksUpToDate>false</LinksUpToDate>
  <CharactersWithSpaces>8692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R16-WRC19-C-0011!A8-A1!MSW-F</dc:title>
  <dc:subject>Conférence mondiale des radiocommunications - 2019</dc:subject>
  <dc:creator>Documents Proposals Manager (DPM)</dc:creator>
  <cp:keywords>DPM_v2019.9.18.2_prod</cp:keywords>
  <dc:description/>
  <cp:lastModifiedBy>Barbier, Marie-Claire</cp:lastModifiedBy>
  <cp:revision>9</cp:revision>
  <cp:lastPrinted>2019-09-27T13:54:00Z</cp:lastPrinted>
  <dcterms:created xsi:type="dcterms:W3CDTF">2019-09-24T14:59:00Z</dcterms:created>
  <dcterms:modified xsi:type="dcterms:W3CDTF">2019-09-27T13:54:00Z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