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B3A6A" w14:paraId="133E09F8" w14:textId="77777777" w:rsidTr="004D79F0">
        <w:trPr>
          <w:cantSplit/>
        </w:trPr>
        <w:tc>
          <w:tcPr>
            <w:tcW w:w="6804" w:type="dxa"/>
          </w:tcPr>
          <w:p w14:paraId="40106A4D" w14:textId="77777777" w:rsidR="0090121B" w:rsidRPr="000B3A6A" w:rsidRDefault="005D46FB" w:rsidP="00C44E9E">
            <w:pPr>
              <w:spacing w:before="400" w:after="48" w:line="240" w:lineRule="atLeast"/>
              <w:rPr>
                <w:rFonts w:ascii="Verdana" w:hAnsi="Verdana"/>
                <w:position w:val="6"/>
              </w:rPr>
            </w:pPr>
            <w:r w:rsidRPr="000B3A6A">
              <w:rPr>
                <w:rFonts w:ascii="Verdana" w:hAnsi="Verdana" w:cs="Times"/>
                <w:b/>
                <w:position w:val="6"/>
                <w:sz w:val="20"/>
              </w:rPr>
              <w:t>Conferencia Mundial de Radiocomunicaciones (CMR-1</w:t>
            </w:r>
            <w:r w:rsidR="00C44E9E" w:rsidRPr="000B3A6A">
              <w:rPr>
                <w:rFonts w:ascii="Verdana" w:hAnsi="Verdana" w:cs="Times"/>
                <w:b/>
                <w:position w:val="6"/>
                <w:sz w:val="20"/>
              </w:rPr>
              <w:t>9</w:t>
            </w:r>
            <w:r w:rsidRPr="000B3A6A">
              <w:rPr>
                <w:rFonts w:ascii="Verdana" w:hAnsi="Verdana" w:cs="Times"/>
                <w:b/>
                <w:position w:val="6"/>
                <w:sz w:val="20"/>
              </w:rPr>
              <w:t>)</w:t>
            </w:r>
            <w:r w:rsidRPr="000B3A6A">
              <w:rPr>
                <w:rFonts w:ascii="Verdana" w:hAnsi="Verdana" w:cs="Times"/>
                <w:b/>
                <w:position w:val="6"/>
                <w:sz w:val="20"/>
              </w:rPr>
              <w:br/>
            </w:r>
            <w:r w:rsidR="006124AD" w:rsidRPr="000B3A6A">
              <w:rPr>
                <w:rFonts w:ascii="Verdana" w:hAnsi="Verdana"/>
                <w:b/>
                <w:bCs/>
                <w:position w:val="6"/>
                <w:sz w:val="17"/>
                <w:szCs w:val="17"/>
              </w:rPr>
              <w:t>Sharm el-Sheikh (Egipto)</w:t>
            </w:r>
            <w:r w:rsidRPr="000B3A6A">
              <w:rPr>
                <w:rFonts w:ascii="Verdana" w:hAnsi="Verdana"/>
                <w:b/>
                <w:bCs/>
                <w:position w:val="6"/>
                <w:sz w:val="17"/>
                <w:szCs w:val="17"/>
              </w:rPr>
              <w:t>, 2</w:t>
            </w:r>
            <w:r w:rsidR="00C44E9E" w:rsidRPr="000B3A6A">
              <w:rPr>
                <w:rFonts w:ascii="Verdana" w:hAnsi="Verdana"/>
                <w:b/>
                <w:bCs/>
                <w:position w:val="6"/>
                <w:sz w:val="17"/>
                <w:szCs w:val="17"/>
              </w:rPr>
              <w:t xml:space="preserve">8 de octubre </w:t>
            </w:r>
            <w:r w:rsidR="00DE1C31" w:rsidRPr="000B3A6A">
              <w:rPr>
                <w:rFonts w:ascii="Verdana" w:hAnsi="Verdana"/>
                <w:b/>
                <w:bCs/>
                <w:position w:val="6"/>
                <w:sz w:val="17"/>
                <w:szCs w:val="17"/>
              </w:rPr>
              <w:t>–</w:t>
            </w:r>
            <w:r w:rsidR="00C44E9E" w:rsidRPr="000B3A6A">
              <w:rPr>
                <w:rFonts w:ascii="Verdana" w:hAnsi="Verdana"/>
                <w:b/>
                <w:bCs/>
                <w:position w:val="6"/>
                <w:sz w:val="17"/>
                <w:szCs w:val="17"/>
              </w:rPr>
              <w:t xml:space="preserve"> </w:t>
            </w:r>
            <w:r w:rsidRPr="000B3A6A">
              <w:rPr>
                <w:rFonts w:ascii="Verdana" w:hAnsi="Verdana"/>
                <w:b/>
                <w:bCs/>
                <w:position w:val="6"/>
                <w:sz w:val="17"/>
                <w:szCs w:val="17"/>
              </w:rPr>
              <w:t>2</w:t>
            </w:r>
            <w:r w:rsidR="00C44E9E" w:rsidRPr="000B3A6A">
              <w:rPr>
                <w:rFonts w:ascii="Verdana" w:hAnsi="Verdana"/>
                <w:b/>
                <w:bCs/>
                <w:position w:val="6"/>
                <w:sz w:val="17"/>
                <w:szCs w:val="17"/>
              </w:rPr>
              <w:t>2</w:t>
            </w:r>
            <w:r w:rsidRPr="000B3A6A">
              <w:rPr>
                <w:rFonts w:ascii="Verdana" w:hAnsi="Verdana"/>
                <w:b/>
                <w:bCs/>
                <w:position w:val="6"/>
                <w:sz w:val="17"/>
                <w:szCs w:val="17"/>
              </w:rPr>
              <w:t xml:space="preserve"> de noviembre de 201</w:t>
            </w:r>
            <w:r w:rsidR="00C44E9E" w:rsidRPr="000B3A6A">
              <w:rPr>
                <w:rFonts w:ascii="Verdana" w:hAnsi="Verdana"/>
                <w:b/>
                <w:bCs/>
                <w:position w:val="6"/>
                <w:sz w:val="17"/>
                <w:szCs w:val="17"/>
              </w:rPr>
              <w:t>9</w:t>
            </w:r>
          </w:p>
        </w:tc>
        <w:tc>
          <w:tcPr>
            <w:tcW w:w="3227" w:type="dxa"/>
          </w:tcPr>
          <w:p w14:paraId="50CAE849" w14:textId="77777777" w:rsidR="0090121B" w:rsidRPr="000B3A6A" w:rsidRDefault="00DA71A3" w:rsidP="00CE7431">
            <w:pPr>
              <w:spacing w:before="0" w:line="240" w:lineRule="atLeast"/>
              <w:jc w:val="right"/>
            </w:pPr>
            <w:bookmarkStart w:id="0" w:name="ditulogo"/>
            <w:bookmarkEnd w:id="0"/>
            <w:r w:rsidRPr="000B3A6A">
              <w:rPr>
                <w:rFonts w:ascii="Verdana" w:hAnsi="Verdana"/>
                <w:b/>
                <w:bCs/>
                <w:noProof/>
                <w:szCs w:val="24"/>
                <w:lang w:eastAsia="zh-CN"/>
              </w:rPr>
              <w:drawing>
                <wp:inline distT="0" distB="0" distL="0" distR="0" wp14:anchorId="6703CF51" wp14:editId="183538C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B3A6A" w14:paraId="352C60B0" w14:textId="77777777" w:rsidTr="004D79F0">
        <w:trPr>
          <w:cantSplit/>
        </w:trPr>
        <w:tc>
          <w:tcPr>
            <w:tcW w:w="6804" w:type="dxa"/>
            <w:tcBorders>
              <w:bottom w:val="single" w:sz="12" w:space="0" w:color="auto"/>
            </w:tcBorders>
          </w:tcPr>
          <w:p w14:paraId="4E113394" w14:textId="77777777" w:rsidR="0090121B" w:rsidRPr="000B3A6A"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4F48F5C" w14:textId="77777777" w:rsidR="0090121B" w:rsidRPr="000B3A6A" w:rsidRDefault="0090121B" w:rsidP="0090121B">
            <w:pPr>
              <w:spacing w:before="0" w:line="240" w:lineRule="atLeast"/>
              <w:rPr>
                <w:rFonts w:ascii="Verdana" w:hAnsi="Verdana"/>
                <w:szCs w:val="24"/>
              </w:rPr>
            </w:pPr>
          </w:p>
        </w:tc>
      </w:tr>
      <w:tr w:rsidR="0090121B" w:rsidRPr="000B3A6A" w14:paraId="7C8581EE" w14:textId="77777777" w:rsidTr="004D79F0">
        <w:trPr>
          <w:cantSplit/>
        </w:trPr>
        <w:tc>
          <w:tcPr>
            <w:tcW w:w="6804" w:type="dxa"/>
            <w:tcBorders>
              <w:top w:val="single" w:sz="12" w:space="0" w:color="auto"/>
            </w:tcBorders>
          </w:tcPr>
          <w:p w14:paraId="0286167C" w14:textId="77777777" w:rsidR="0090121B" w:rsidRPr="000B3A6A"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6D193EA7" w14:textId="77777777" w:rsidR="0090121B" w:rsidRPr="000B3A6A" w:rsidRDefault="0090121B" w:rsidP="0090121B">
            <w:pPr>
              <w:spacing w:before="0" w:line="240" w:lineRule="atLeast"/>
              <w:rPr>
                <w:rFonts w:ascii="Verdana" w:hAnsi="Verdana"/>
                <w:sz w:val="20"/>
              </w:rPr>
            </w:pPr>
          </w:p>
        </w:tc>
      </w:tr>
      <w:tr w:rsidR="0090121B" w:rsidRPr="000B3A6A" w14:paraId="079252A9" w14:textId="77777777" w:rsidTr="004D79F0">
        <w:trPr>
          <w:cantSplit/>
        </w:trPr>
        <w:tc>
          <w:tcPr>
            <w:tcW w:w="6804" w:type="dxa"/>
          </w:tcPr>
          <w:p w14:paraId="28D68292" w14:textId="3B9D1DB7" w:rsidR="0090121B" w:rsidRPr="000B3A6A" w:rsidRDefault="001E7D42" w:rsidP="00EA77F0">
            <w:pPr>
              <w:pStyle w:val="Committee"/>
              <w:framePr w:hSpace="0" w:wrap="auto" w:hAnchor="text" w:yAlign="inline"/>
              <w:rPr>
                <w:lang w:val="es-ES_tradnl"/>
              </w:rPr>
            </w:pPr>
            <w:r w:rsidRPr="000B3A6A">
              <w:rPr>
                <w:lang w:val="es-ES_tradnl"/>
              </w:rPr>
              <w:t>SESIÓN PLENARIA</w:t>
            </w:r>
            <w:bookmarkStart w:id="2" w:name="_GoBack"/>
            <w:bookmarkEnd w:id="2"/>
          </w:p>
        </w:tc>
        <w:tc>
          <w:tcPr>
            <w:tcW w:w="3227" w:type="dxa"/>
          </w:tcPr>
          <w:p w14:paraId="485BDF4C" w14:textId="77777777" w:rsidR="0090121B" w:rsidRPr="000B3A6A" w:rsidRDefault="00AE658F" w:rsidP="0045384C">
            <w:pPr>
              <w:spacing w:before="0"/>
              <w:rPr>
                <w:rFonts w:ascii="Verdana" w:hAnsi="Verdana"/>
                <w:sz w:val="20"/>
              </w:rPr>
            </w:pPr>
            <w:r w:rsidRPr="000B3A6A">
              <w:rPr>
                <w:rFonts w:ascii="Verdana" w:hAnsi="Verdana"/>
                <w:b/>
                <w:sz w:val="20"/>
              </w:rPr>
              <w:t>Addéndum 1 al</w:t>
            </w:r>
            <w:r w:rsidRPr="000B3A6A">
              <w:rPr>
                <w:rFonts w:ascii="Verdana" w:hAnsi="Verdana"/>
                <w:b/>
                <w:sz w:val="20"/>
              </w:rPr>
              <w:br/>
              <w:t>Documento 11(Add.8)</w:t>
            </w:r>
            <w:r w:rsidR="0090121B" w:rsidRPr="000B3A6A">
              <w:rPr>
                <w:rFonts w:ascii="Verdana" w:hAnsi="Verdana"/>
                <w:b/>
                <w:sz w:val="20"/>
              </w:rPr>
              <w:t>-</w:t>
            </w:r>
            <w:r w:rsidRPr="000B3A6A">
              <w:rPr>
                <w:rFonts w:ascii="Verdana" w:hAnsi="Verdana"/>
                <w:b/>
                <w:sz w:val="20"/>
              </w:rPr>
              <w:t>S</w:t>
            </w:r>
          </w:p>
        </w:tc>
      </w:tr>
      <w:bookmarkEnd w:id="1"/>
      <w:tr w:rsidR="000A5B9A" w:rsidRPr="000B3A6A" w14:paraId="629B771E" w14:textId="77777777" w:rsidTr="004D79F0">
        <w:trPr>
          <w:cantSplit/>
        </w:trPr>
        <w:tc>
          <w:tcPr>
            <w:tcW w:w="6804" w:type="dxa"/>
          </w:tcPr>
          <w:p w14:paraId="1379CE07" w14:textId="77777777" w:rsidR="000A5B9A" w:rsidRPr="000B3A6A" w:rsidRDefault="000A5B9A" w:rsidP="0045384C">
            <w:pPr>
              <w:spacing w:before="0" w:after="48"/>
              <w:rPr>
                <w:rFonts w:ascii="Verdana" w:hAnsi="Verdana"/>
                <w:b/>
                <w:smallCaps/>
                <w:sz w:val="20"/>
              </w:rPr>
            </w:pPr>
          </w:p>
        </w:tc>
        <w:tc>
          <w:tcPr>
            <w:tcW w:w="3227" w:type="dxa"/>
          </w:tcPr>
          <w:p w14:paraId="42E19199" w14:textId="77777777" w:rsidR="000A5B9A" w:rsidRPr="000B3A6A" w:rsidRDefault="000A5B9A" w:rsidP="0045384C">
            <w:pPr>
              <w:spacing w:before="0"/>
              <w:rPr>
                <w:rFonts w:ascii="Verdana" w:hAnsi="Verdana"/>
                <w:b/>
                <w:sz w:val="20"/>
              </w:rPr>
            </w:pPr>
            <w:r w:rsidRPr="000B3A6A">
              <w:rPr>
                <w:rFonts w:ascii="Verdana" w:hAnsi="Verdana"/>
                <w:b/>
                <w:sz w:val="20"/>
              </w:rPr>
              <w:t>16 de septiembre de 2019</w:t>
            </w:r>
          </w:p>
        </w:tc>
      </w:tr>
      <w:tr w:rsidR="000A5B9A" w:rsidRPr="000B3A6A" w14:paraId="31EA2903" w14:textId="77777777" w:rsidTr="004D79F0">
        <w:trPr>
          <w:cantSplit/>
        </w:trPr>
        <w:tc>
          <w:tcPr>
            <w:tcW w:w="6804" w:type="dxa"/>
          </w:tcPr>
          <w:p w14:paraId="0135A041" w14:textId="77777777" w:rsidR="000A5B9A" w:rsidRPr="000B3A6A" w:rsidRDefault="000A5B9A" w:rsidP="0045384C">
            <w:pPr>
              <w:spacing w:before="0" w:after="48"/>
              <w:rPr>
                <w:rFonts w:ascii="Verdana" w:hAnsi="Verdana"/>
                <w:b/>
                <w:smallCaps/>
                <w:sz w:val="20"/>
              </w:rPr>
            </w:pPr>
          </w:p>
        </w:tc>
        <w:tc>
          <w:tcPr>
            <w:tcW w:w="3227" w:type="dxa"/>
          </w:tcPr>
          <w:p w14:paraId="015195BD" w14:textId="718322A9" w:rsidR="000A5B9A" w:rsidRPr="000B3A6A" w:rsidRDefault="000A5B9A" w:rsidP="0045384C">
            <w:pPr>
              <w:spacing w:before="0"/>
              <w:rPr>
                <w:rFonts w:ascii="Verdana" w:hAnsi="Verdana"/>
                <w:b/>
                <w:sz w:val="20"/>
              </w:rPr>
            </w:pPr>
            <w:r w:rsidRPr="000B3A6A">
              <w:rPr>
                <w:rFonts w:ascii="Verdana" w:hAnsi="Verdana"/>
                <w:b/>
                <w:sz w:val="20"/>
              </w:rPr>
              <w:t>Original: inglés</w:t>
            </w:r>
            <w:r w:rsidR="004D79F0" w:rsidRPr="000B3A6A">
              <w:rPr>
                <w:rFonts w:ascii="Verdana" w:hAnsi="Verdana"/>
                <w:b/>
                <w:sz w:val="20"/>
              </w:rPr>
              <w:t>/español</w:t>
            </w:r>
          </w:p>
        </w:tc>
      </w:tr>
      <w:tr w:rsidR="000A5B9A" w:rsidRPr="000B3A6A" w14:paraId="0E489AC5" w14:textId="77777777" w:rsidTr="006744FC">
        <w:trPr>
          <w:cantSplit/>
        </w:trPr>
        <w:tc>
          <w:tcPr>
            <w:tcW w:w="10031" w:type="dxa"/>
            <w:gridSpan w:val="2"/>
          </w:tcPr>
          <w:p w14:paraId="7F3423A6" w14:textId="77777777" w:rsidR="000A5B9A" w:rsidRPr="000B3A6A" w:rsidRDefault="000A5B9A" w:rsidP="0045384C">
            <w:pPr>
              <w:spacing w:before="0"/>
              <w:rPr>
                <w:rFonts w:ascii="Verdana" w:hAnsi="Verdana"/>
                <w:b/>
                <w:sz w:val="20"/>
              </w:rPr>
            </w:pPr>
          </w:p>
        </w:tc>
      </w:tr>
      <w:tr w:rsidR="000A5B9A" w:rsidRPr="000B3A6A" w14:paraId="75A7C9FE" w14:textId="77777777" w:rsidTr="0050008E">
        <w:trPr>
          <w:cantSplit/>
        </w:trPr>
        <w:tc>
          <w:tcPr>
            <w:tcW w:w="10031" w:type="dxa"/>
            <w:gridSpan w:val="2"/>
          </w:tcPr>
          <w:p w14:paraId="12663263" w14:textId="77777777" w:rsidR="000A5B9A" w:rsidRPr="000B3A6A" w:rsidRDefault="000A5B9A" w:rsidP="000A5B9A">
            <w:pPr>
              <w:pStyle w:val="Source"/>
            </w:pPr>
            <w:bookmarkStart w:id="3" w:name="dsource" w:colFirst="0" w:colLast="0"/>
            <w:r w:rsidRPr="000B3A6A">
              <w:t>Estados Miembros de la Comisión Interamericana de Telecomunicaciones (CITEL)</w:t>
            </w:r>
          </w:p>
        </w:tc>
      </w:tr>
      <w:tr w:rsidR="000A5B9A" w:rsidRPr="000B3A6A" w14:paraId="45145EC3" w14:textId="77777777" w:rsidTr="0050008E">
        <w:trPr>
          <w:cantSplit/>
        </w:trPr>
        <w:tc>
          <w:tcPr>
            <w:tcW w:w="10031" w:type="dxa"/>
            <w:gridSpan w:val="2"/>
          </w:tcPr>
          <w:p w14:paraId="40FD00CC" w14:textId="202D883C" w:rsidR="000A5B9A" w:rsidRPr="000B3A6A" w:rsidRDefault="00D24965" w:rsidP="000A5B9A">
            <w:pPr>
              <w:pStyle w:val="Title1"/>
            </w:pPr>
            <w:bookmarkStart w:id="4" w:name="dtitle1" w:colFirst="0" w:colLast="0"/>
            <w:bookmarkEnd w:id="3"/>
            <w:r w:rsidRPr="000B3A6A">
              <w:t>Propuestas para los trabajos de la Conferencia</w:t>
            </w:r>
          </w:p>
        </w:tc>
      </w:tr>
      <w:tr w:rsidR="000A5B9A" w:rsidRPr="000B3A6A" w14:paraId="1F73E8EA" w14:textId="77777777" w:rsidTr="0050008E">
        <w:trPr>
          <w:cantSplit/>
        </w:trPr>
        <w:tc>
          <w:tcPr>
            <w:tcW w:w="10031" w:type="dxa"/>
            <w:gridSpan w:val="2"/>
          </w:tcPr>
          <w:p w14:paraId="398431B6" w14:textId="77777777" w:rsidR="000A5B9A" w:rsidRPr="000B3A6A" w:rsidRDefault="000A5B9A" w:rsidP="000A5B9A">
            <w:pPr>
              <w:pStyle w:val="Title2"/>
            </w:pPr>
            <w:bookmarkStart w:id="5" w:name="dtitle2" w:colFirst="0" w:colLast="0"/>
            <w:bookmarkEnd w:id="4"/>
          </w:p>
        </w:tc>
      </w:tr>
      <w:tr w:rsidR="000A5B9A" w:rsidRPr="000B3A6A" w14:paraId="6EBB2424" w14:textId="77777777" w:rsidTr="0050008E">
        <w:trPr>
          <w:cantSplit/>
        </w:trPr>
        <w:tc>
          <w:tcPr>
            <w:tcW w:w="10031" w:type="dxa"/>
            <w:gridSpan w:val="2"/>
          </w:tcPr>
          <w:p w14:paraId="3CBB0BA9" w14:textId="77777777" w:rsidR="000A5B9A" w:rsidRPr="000B3A6A" w:rsidRDefault="000A5B9A" w:rsidP="000A5B9A">
            <w:pPr>
              <w:pStyle w:val="Agendaitem"/>
            </w:pPr>
            <w:bookmarkStart w:id="6" w:name="dtitle3" w:colFirst="0" w:colLast="0"/>
            <w:bookmarkEnd w:id="5"/>
            <w:r w:rsidRPr="000B3A6A">
              <w:t>Punto 1.8 del orden del día</w:t>
            </w:r>
          </w:p>
        </w:tc>
      </w:tr>
    </w:tbl>
    <w:bookmarkEnd w:id="6"/>
    <w:p w14:paraId="1C665970" w14:textId="77777777" w:rsidR="001C0E40" w:rsidRPr="000B3A6A" w:rsidRDefault="00132CC2" w:rsidP="003A37B0">
      <w:r w:rsidRPr="000B3A6A">
        <w:t>1.8</w:t>
      </w:r>
      <w:r w:rsidRPr="000B3A6A">
        <w:tab/>
        <w:t>examinar las posibles medidas reglamentarias para la modernización del sistema mundial de socorro y seguridad marítimos (SMSSM) y dar soporte a la introducción de sistemas de satélites adicionales en el SMSSM, de conformidad con la Resolución </w:t>
      </w:r>
      <w:r w:rsidRPr="000B3A6A">
        <w:rPr>
          <w:b/>
          <w:lang w:eastAsia="zh-CN"/>
        </w:rPr>
        <w:t>359</w:t>
      </w:r>
      <w:r w:rsidRPr="000B3A6A">
        <w:rPr>
          <w:lang w:eastAsia="zh-CN"/>
        </w:rPr>
        <w:t xml:space="preserve"> (</w:t>
      </w:r>
      <w:r w:rsidRPr="000B3A6A">
        <w:rPr>
          <w:b/>
          <w:lang w:eastAsia="zh-CN"/>
        </w:rPr>
        <w:t>Rev.CMR-15</w:t>
      </w:r>
      <w:r w:rsidRPr="000B3A6A">
        <w:rPr>
          <w:lang w:eastAsia="zh-CN"/>
        </w:rPr>
        <w:t>);</w:t>
      </w:r>
    </w:p>
    <w:p w14:paraId="400B7E31" w14:textId="77777777" w:rsidR="00D24965" w:rsidRPr="000B3A6A" w:rsidRDefault="00D24965" w:rsidP="00D24965">
      <w:pPr>
        <w:pStyle w:val="Headingb"/>
      </w:pPr>
      <w:r w:rsidRPr="000B3A6A">
        <w:t>Introducción</w:t>
      </w:r>
    </w:p>
    <w:p w14:paraId="13F4E5A9" w14:textId="6A3E605E" w:rsidR="00D24965" w:rsidRPr="000B3A6A" w:rsidRDefault="00D24965" w:rsidP="00D24965">
      <w:r w:rsidRPr="000B3A6A">
        <w:t>La Resolución 359 propone la realización de estudios, teniendo en cuenta las actividades de la OMI, así como la información y los requisitos establecidos por la Organización Marítima Internacional (OMI), a fin de determinar las disposiciones reglamentarias para apoyar la modernización del SMSSM.</w:t>
      </w:r>
      <w:r w:rsidR="000B3A6A">
        <w:t xml:space="preserve"> </w:t>
      </w:r>
      <w:r w:rsidRPr="000B3A6A">
        <w:t>La modernización del SMSSM que se está estudiando en este punto del orden del día se centra en NAVDAT MF y NAVDAT HF.</w:t>
      </w:r>
    </w:p>
    <w:p w14:paraId="351B3F4A" w14:textId="77777777" w:rsidR="00D24965" w:rsidRPr="000B3A6A" w:rsidRDefault="00D24965" w:rsidP="00D24965">
      <w:r w:rsidRPr="000B3A6A">
        <w:t>El SMSSM se adoptó como parte de las modificaciones de 1988 al Convenio Internacional para la Seguridad de la Vida Humana en el Mar (1974) (SOLAS). Fue plenamente implementado en 1999. Desde sus inicios ha beneficiado tanto al marinero como a la industria marítima, pero algunas de las tecnologías SMSSM utilizadas no han alcanzado su pleno potencial, y algunas funciones del SMSSM podrían ser realizadas por tecnologías más modernas.</w:t>
      </w:r>
    </w:p>
    <w:p w14:paraId="7157CAE1" w14:textId="6F15B4AD" w:rsidR="00D24965" w:rsidRPr="000B3A6A" w:rsidRDefault="00D24965" w:rsidP="00D24965">
      <w:r w:rsidRPr="000B3A6A">
        <w:t>La OMI ha adoptado un plan de modernización del SMSSM que contiene una revisión de alto nivel y un examen pormenorizado. La revisión detallada y el plan muestran que el uso de algunos servicios analógicos existentes está disminuyendo, mientras que se introducen otras nuevas tecnologías digitales como los sistemas de intercambio de datos en ondas métricas (VDES) y el sistema NAVDAT. El componente terrenal del VDES fue abordado anteriormente por la CMR-15, y la CMR-19 tendrá en cuenta el componente satelital del VDES por separado bajo el punto 1.9.2 del orden del día.</w:t>
      </w:r>
    </w:p>
    <w:p w14:paraId="500F0123" w14:textId="2EC13FE5" w:rsidR="00D24965" w:rsidRPr="000B3A6A" w:rsidRDefault="00D24965" w:rsidP="00D24965">
      <w:r w:rsidRPr="000B3A6A">
        <w:t>El servicio de texto de navegación (NAVTEX) se integró en las normativas atinentes al SMSSM con miras a la difusión de información en materia de seguridad marítima. Dicho servicio se introdujo en una fase de transición comprendida entre 1992 y 1999, tras la cual el Capítulo V del Convenio SOLAS le confirió un carácter obligatorio.</w:t>
      </w:r>
    </w:p>
    <w:p w14:paraId="6AAB8F07" w14:textId="77777777" w:rsidR="00D24965" w:rsidRPr="000B3A6A" w:rsidRDefault="00D24965" w:rsidP="00D24965">
      <w:r w:rsidRPr="000B3A6A">
        <w:lastRenderedPageBreak/>
        <w:t>El sistema NAVDAT se considera una mejora del actual NAVTEX y podría figurar entre los elementos incluidos en el SMSSM de próxima generación.</w:t>
      </w:r>
    </w:p>
    <w:p w14:paraId="529AEE49" w14:textId="4472A764" w:rsidR="00D24965" w:rsidRPr="000B3A6A" w:rsidRDefault="00D24965" w:rsidP="00D24965">
      <w:r w:rsidRPr="000B3A6A">
        <w:t>La CMR-12 abordó la atribución de la banda de frecuencias 495-505</w:t>
      </w:r>
      <w:r w:rsidR="007721B2">
        <w:t> </w:t>
      </w:r>
      <w:r w:rsidRPr="000B3A6A">
        <w:t>kHz al servicio móvil marítimo. Esta banda se considera la más adecuada para la aplicación del NAVDAT en ondas hectométricas. No obstante, siguen requiriéndose disposiciones reglamentarias adicionales para las aplicaciones del NAVDAT en las bandas de ondas hectométricas y decamétricas.</w:t>
      </w:r>
    </w:p>
    <w:p w14:paraId="1CB45232" w14:textId="4B775F34" w:rsidR="00D24965" w:rsidRPr="000B3A6A" w:rsidRDefault="00D24965" w:rsidP="00D24965">
      <w:r w:rsidRPr="000B3A6A">
        <w:t>NAVDAT puede funcionar en las bandas de ondas tanto hectométricas como decamétricas. Dado que, según la Recomendación UIT-R P.368-9, la banda de frecuencias de 500</w:t>
      </w:r>
      <w:r w:rsidR="007721B2">
        <w:t> </w:t>
      </w:r>
      <w:r w:rsidRPr="000B3A6A">
        <w:t>kHz proporciona un buen nivel de cobertura, los sistemas NAVDAT en bandas de ondas hectométricas podrían utilizar la banda de frecuencias 415-526,5</w:t>
      </w:r>
      <w:r w:rsidR="007721B2">
        <w:t> </w:t>
      </w:r>
      <w:r w:rsidRPr="000B3A6A">
        <w:t>kHz del servicio móvil marítimo, conforme a lo descrito en la Recomendación UIT-R M.2010.</w:t>
      </w:r>
    </w:p>
    <w:p w14:paraId="4CC1FC50" w14:textId="678C40F0" w:rsidR="00D24965" w:rsidRPr="000B3A6A" w:rsidRDefault="00D24965" w:rsidP="00D24965">
      <w:r w:rsidRPr="000B3A6A">
        <w:t>Algunas administraciones consideran que el sistema NAVDAT MF puede no ser necesario debido a la futura aplicación de VDES, que proporcionará medios suficientes para comunicar la información de navegación en lugar de NAVDAT MF.</w:t>
      </w:r>
      <w:r w:rsidR="000B3A6A">
        <w:t xml:space="preserve"> </w:t>
      </w:r>
      <w:r w:rsidRPr="000B3A6A">
        <w:t>Sin embargo, la aplicación de NAVDAT HF complementaría la información en la región ártica, lo que permitiría la distribución de gráficos y mapas detallados para la información sobre seguridad marítima (MSI) en esas áreas.</w:t>
      </w:r>
    </w:p>
    <w:p w14:paraId="1D81E7F2" w14:textId="33E0B5CE" w:rsidR="00363A65" w:rsidRPr="000B3A6A" w:rsidRDefault="00D24965" w:rsidP="00D24965">
      <w:r w:rsidRPr="000B3A6A">
        <w:t xml:space="preserve">Teniendo en cuenta los análisis realizados durante este </w:t>
      </w:r>
      <w:r w:rsidR="00836742">
        <w:t>periodo</w:t>
      </w:r>
      <w:r w:rsidRPr="000B3A6A">
        <w:t xml:space="preserve"> de estudio en virtud del </w:t>
      </w:r>
      <w:r w:rsidRPr="003718E4">
        <w:rPr>
          <w:i/>
          <w:iCs/>
        </w:rPr>
        <w:t>resuelve</w:t>
      </w:r>
      <w:r w:rsidRPr="000B3A6A">
        <w:t xml:space="preserve"> 1 de la Resolución </w:t>
      </w:r>
      <w:r w:rsidRPr="000B3A6A">
        <w:rPr>
          <w:b/>
          <w:bCs/>
        </w:rPr>
        <w:t>359</w:t>
      </w:r>
      <w:r w:rsidRPr="000B3A6A">
        <w:t xml:space="preserve"> (</w:t>
      </w:r>
      <w:r w:rsidRPr="000B3A6A">
        <w:rPr>
          <w:b/>
          <w:bCs/>
        </w:rPr>
        <w:t>Rev.CMR-15</w:t>
      </w:r>
      <w:r w:rsidRPr="000B3A6A">
        <w:t xml:space="preserve">) y observando la información y los requisitos proporcionados por la OMI, a fin de determinar las disposiciones reglamentarias para apoyar la modernización del SMSSM, esta propuesta contiene algunos disposiciones reglamentarias orientadas a facilitar la introducción de NAVDAT y avanzar en la modernización del SMSSM, lo cual se abordará en la </w:t>
      </w:r>
      <w:r w:rsidRPr="000B3A6A">
        <w:rPr>
          <w:b/>
          <w:bCs/>
        </w:rPr>
        <w:t>CMR-23</w:t>
      </w:r>
      <w:r w:rsidRPr="000B3A6A">
        <w:t xml:space="preserve"> en virtud de la Resolución </w:t>
      </w:r>
      <w:r w:rsidRPr="000B3A6A">
        <w:rPr>
          <w:b/>
          <w:bCs/>
        </w:rPr>
        <w:t>361</w:t>
      </w:r>
      <w:r w:rsidRPr="000B3A6A">
        <w:t xml:space="preserve"> (</w:t>
      </w:r>
      <w:r w:rsidRPr="000B3A6A">
        <w:rPr>
          <w:b/>
          <w:bCs/>
        </w:rPr>
        <w:t>Rev.CMR-15</w:t>
      </w:r>
      <w:r w:rsidRPr="000B3A6A">
        <w:t>).</w:t>
      </w:r>
    </w:p>
    <w:p w14:paraId="1BABE29E" w14:textId="77777777" w:rsidR="008750A8" w:rsidRPr="000B3A6A" w:rsidRDefault="008750A8" w:rsidP="008750A8">
      <w:pPr>
        <w:tabs>
          <w:tab w:val="clear" w:pos="1134"/>
          <w:tab w:val="clear" w:pos="1871"/>
          <w:tab w:val="clear" w:pos="2268"/>
        </w:tabs>
        <w:overflowPunct/>
        <w:autoSpaceDE/>
        <w:autoSpaceDN/>
        <w:adjustRightInd/>
        <w:spacing w:before="0"/>
        <w:textAlignment w:val="auto"/>
      </w:pPr>
      <w:r w:rsidRPr="000B3A6A">
        <w:br w:type="page"/>
      </w:r>
    </w:p>
    <w:p w14:paraId="2C21879D" w14:textId="77777777" w:rsidR="006537F1" w:rsidRPr="000B3A6A" w:rsidRDefault="00132CC2" w:rsidP="00D24965">
      <w:pPr>
        <w:pStyle w:val="ArtNo"/>
      </w:pPr>
      <w:r w:rsidRPr="000B3A6A">
        <w:lastRenderedPageBreak/>
        <w:t xml:space="preserve">ARTÍCULO </w:t>
      </w:r>
      <w:r w:rsidRPr="000B3A6A">
        <w:rPr>
          <w:rStyle w:val="href"/>
        </w:rPr>
        <w:t>5</w:t>
      </w:r>
    </w:p>
    <w:p w14:paraId="1D5C5F10" w14:textId="77777777" w:rsidR="006537F1" w:rsidRPr="000B3A6A" w:rsidRDefault="00132CC2" w:rsidP="006537F1">
      <w:pPr>
        <w:pStyle w:val="Arttitle"/>
      </w:pPr>
      <w:r w:rsidRPr="000B3A6A">
        <w:t>Atribuciones de frecuencia</w:t>
      </w:r>
    </w:p>
    <w:p w14:paraId="7BB7B829" w14:textId="5D01F6BE" w:rsidR="006537F1" w:rsidRPr="000B3A6A" w:rsidRDefault="00132CC2" w:rsidP="006537F1">
      <w:pPr>
        <w:pStyle w:val="Section1"/>
      </w:pPr>
      <w:r w:rsidRPr="000B3A6A">
        <w:t>Sección IV – Cuadro de atribución de bandas de frecuencias</w:t>
      </w:r>
      <w:r w:rsidRPr="000B3A6A">
        <w:br/>
      </w:r>
      <w:r w:rsidRPr="000B3A6A">
        <w:rPr>
          <w:b w:val="0"/>
          <w:bCs/>
        </w:rPr>
        <w:t>(Véase el número</w:t>
      </w:r>
      <w:r w:rsidRPr="000B3A6A">
        <w:t xml:space="preserve"> </w:t>
      </w:r>
      <w:r w:rsidRPr="000B3A6A">
        <w:rPr>
          <w:rStyle w:val="Artref"/>
        </w:rPr>
        <w:t>2.1</w:t>
      </w:r>
      <w:r w:rsidRPr="000B3A6A">
        <w:rPr>
          <w:b w:val="0"/>
          <w:bCs/>
        </w:rPr>
        <w:t>)</w:t>
      </w:r>
    </w:p>
    <w:p w14:paraId="5220E472" w14:textId="77777777" w:rsidR="002154BC" w:rsidRPr="000B3A6A" w:rsidRDefault="00132CC2">
      <w:pPr>
        <w:pStyle w:val="Proposal"/>
      </w:pPr>
      <w:r w:rsidRPr="000B3A6A">
        <w:t>MOD</w:t>
      </w:r>
      <w:r w:rsidRPr="000B3A6A">
        <w:tab/>
        <w:t>IAP/11A8A1/1</w:t>
      </w:r>
      <w:r w:rsidRPr="000B3A6A">
        <w:rPr>
          <w:vanish/>
          <w:color w:val="7F7F7F" w:themeColor="text1" w:themeTint="80"/>
          <w:vertAlign w:val="superscript"/>
        </w:rPr>
        <w:t>#50247</w:t>
      </w:r>
    </w:p>
    <w:p w14:paraId="52E8C473" w14:textId="77777777" w:rsidR="00B571EC" w:rsidRPr="000B3A6A" w:rsidRDefault="00132CC2" w:rsidP="009F5F4C">
      <w:pPr>
        <w:pStyle w:val="Note"/>
      </w:pPr>
      <w:r w:rsidRPr="000B3A6A">
        <w:rPr>
          <w:rStyle w:val="Artdef"/>
        </w:rPr>
        <w:t>5.79</w:t>
      </w:r>
      <w:r w:rsidRPr="000B3A6A">
        <w:rPr>
          <w:rStyle w:val="Artdef"/>
          <w:szCs w:val="24"/>
        </w:rPr>
        <w:tab/>
      </w:r>
      <w:del w:id="7" w:author="Spanish1" w:date="2019-02-26T01:17:00Z">
        <w:r w:rsidRPr="000B3A6A" w:rsidDel="00BD1CCB">
          <w:delText xml:space="preserve">El uso de las </w:delText>
        </w:r>
      </w:del>
      <w:ins w:id="8" w:author="Spanish1" w:date="2019-02-26T01:17:00Z">
        <w:r w:rsidRPr="000B3A6A">
          <w:t>En e</w:t>
        </w:r>
      </w:ins>
      <w:ins w:id="9" w:author="Spanish" w:date="2018-07-16T12:04:00Z">
        <w:r w:rsidRPr="000B3A6A">
          <w:t>l servicio móvil marítimo</w:t>
        </w:r>
      </w:ins>
      <w:ins w:id="10" w:author="Spanish1" w:date="2019-02-26T01:17:00Z">
        <w:r w:rsidRPr="000B3A6A">
          <w:t>,</w:t>
        </w:r>
      </w:ins>
      <w:ins w:id="11" w:author="Spanish" w:date="2018-07-16T12:04:00Z">
        <w:r w:rsidRPr="000B3A6A">
          <w:t xml:space="preserve"> </w:t>
        </w:r>
      </w:ins>
      <w:ins w:id="12" w:author="Reviewer" w:date="2019-03-27T11:02:00Z">
        <w:r w:rsidRPr="000B3A6A">
          <w:t xml:space="preserve">la utilización de </w:t>
        </w:r>
      </w:ins>
      <w:ins w:id="13" w:author="Spanish" w:date="2018-07-16T12:04:00Z">
        <w:r w:rsidRPr="000B3A6A">
          <w:t>las</w:t>
        </w:r>
      </w:ins>
      <w:ins w:id="14" w:author="Editor" w:date="2018-05-22T15:59:00Z">
        <w:r w:rsidRPr="000B3A6A">
          <w:rPr>
            <w:lang w:eastAsia="zh-CN"/>
          </w:rPr>
          <w:t xml:space="preserve"> </w:t>
        </w:r>
      </w:ins>
      <w:r w:rsidRPr="000B3A6A">
        <w:t>bandas</w:t>
      </w:r>
      <w:ins w:id="15" w:author="Spanish" w:date="2018-07-16T12:04:00Z">
        <w:r w:rsidRPr="000B3A6A">
          <w:t xml:space="preserve"> de frecuencias</w:t>
        </w:r>
      </w:ins>
      <w:r w:rsidRPr="000B3A6A">
        <w:t xml:space="preserve"> 415</w:t>
      </w:r>
      <w:r w:rsidRPr="000B3A6A">
        <w:noBreakHyphen/>
        <w:t>495 kHz y 505-526,5 kHz</w:t>
      </w:r>
      <w:del w:id="16" w:author="Spanish1" w:date="2019-02-26T01:18:00Z">
        <w:r w:rsidRPr="000B3A6A" w:rsidDel="00BD1CCB">
          <w:delText xml:space="preserve"> (505-510 kHz en la Región 2) por el servicio móvil marítimo</w:delText>
        </w:r>
      </w:del>
      <w:r w:rsidRPr="000B3A6A">
        <w:t xml:space="preserve"> está limitad</w:t>
      </w:r>
      <w:del w:id="17" w:author="Spanish1" w:date="2019-02-26T03:30:00Z">
        <w:r w:rsidRPr="000B3A6A" w:rsidDel="005333CD">
          <w:delText>o</w:delText>
        </w:r>
      </w:del>
      <w:ins w:id="18" w:author="Spanish1" w:date="2019-02-26T03:30:00Z">
        <w:r w:rsidRPr="000B3A6A">
          <w:t>a</w:t>
        </w:r>
      </w:ins>
      <w:r w:rsidRPr="000B3A6A">
        <w:t xml:space="preserve"> a la radiotelegrafía</w:t>
      </w:r>
      <w:ins w:id="19" w:author="Spanish1" w:date="2019-02-26T01:18:00Z">
        <w:r w:rsidRPr="000B3A6A">
          <w:t xml:space="preserve"> y </w:t>
        </w:r>
      </w:ins>
      <w:ins w:id="20" w:author="Reviewer" w:date="2019-03-27T11:03:00Z">
        <w:r w:rsidRPr="000B3A6A">
          <w:t>a</w:t>
        </w:r>
      </w:ins>
      <w:ins w:id="21" w:author="Spanish1" w:date="2019-02-26T01:18:00Z">
        <w:r w:rsidRPr="000B3A6A">
          <w:t xml:space="preserve">l sistema </w:t>
        </w:r>
        <w:r w:rsidRPr="000B3A6A">
          <w:rPr>
            <w:lang w:eastAsia="zh-CN"/>
          </w:rPr>
          <w:t>NAVDAT</w:t>
        </w:r>
      </w:ins>
      <w:r w:rsidRPr="000B3A6A">
        <w:t>.</w:t>
      </w:r>
      <w:ins w:id="22" w:author="Saez Grau, Ricardo" w:date="2018-07-05T11:50:00Z">
        <w:r w:rsidRPr="000B3A6A">
          <w:t xml:space="preserve"> </w:t>
        </w:r>
      </w:ins>
      <w:ins w:id="23" w:author="Spanish1" w:date="2019-02-26T01:18:00Z">
        <w:r w:rsidRPr="000B3A6A">
          <w:t>Esta utilización del</w:t>
        </w:r>
      </w:ins>
      <w:ins w:id="24" w:author="Spanish" w:date="2018-07-16T12:05:00Z">
        <w:r w:rsidRPr="000B3A6A">
          <w:t xml:space="preserve"> sistema NAVDAT</w:t>
        </w:r>
      </w:ins>
      <w:ins w:id="25" w:author="Spanish1" w:date="2019-02-26T01:19:00Z">
        <w:r w:rsidRPr="000B3A6A">
          <w:t xml:space="preserve"> debería ajustarse</w:t>
        </w:r>
      </w:ins>
      <w:ins w:id="26" w:author="Spanish" w:date="2018-07-16T12:06:00Z">
        <w:r w:rsidRPr="000B3A6A">
          <w:t xml:space="preserve"> a lo estipulado</w:t>
        </w:r>
      </w:ins>
      <w:ins w:id="27" w:author="Spanish" w:date="2018-07-16T12:04:00Z">
        <w:r w:rsidRPr="000B3A6A">
          <w:t xml:space="preserve"> en la versión más reciente de la Recomendación UIT-R M.2010, </w:t>
        </w:r>
      </w:ins>
      <w:ins w:id="28" w:author="Spanish" w:date="2018-07-16T12:08:00Z">
        <w:r w:rsidRPr="000B3A6A">
          <w:t xml:space="preserve">a reserva de que las administraciones interesadas y las afectadas alcancen acuerdos especiales </w:t>
        </w:r>
      </w:ins>
      <w:ins w:id="29" w:author="Reviewer" w:date="2019-03-27T11:03:00Z">
        <w:r w:rsidRPr="000B3A6A">
          <w:t>a</w:t>
        </w:r>
      </w:ins>
      <w:ins w:id="30" w:author="Reviewer" w:date="2019-03-27T11:04:00Z">
        <w:r w:rsidRPr="000B3A6A">
          <w:t>l</w:t>
        </w:r>
      </w:ins>
      <w:ins w:id="31" w:author="Reviewer" w:date="2019-03-27T11:03:00Z">
        <w:r w:rsidRPr="000B3A6A">
          <w:t xml:space="preserve"> respecto</w:t>
        </w:r>
      </w:ins>
      <w:ins w:id="32" w:author="Spanish" w:date="2018-09-12T14:49:00Z">
        <w:r w:rsidRPr="000B3A6A">
          <w:rPr>
            <w:lang w:eastAsia="zh-CN"/>
          </w:rPr>
          <w:t>.</w:t>
        </w:r>
        <w:r w:rsidRPr="000B3A6A">
          <w:rPr>
            <w:sz w:val="16"/>
            <w:szCs w:val="16"/>
            <w:lang w:eastAsia="zh-CN"/>
          </w:rPr>
          <w:t>     (CMR-19)</w:t>
        </w:r>
      </w:ins>
    </w:p>
    <w:p w14:paraId="46C56437" w14:textId="6E20C62B" w:rsidR="002154BC" w:rsidRPr="000B3A6A" w:rsidRDefault="00132CC2">
      <w:pPr>
        <w:pStyle w:val="Reasons"/>
      </w:pPr>
      <w:r w:rsidRPr="000B3A6A">
        <w:rPr>
          <w:b/>
        </w:rPr>
        <w:t>Motivos:</w:t>
      </w:r>
      <w:r w:rsidRPr="000B3A6A">
        <w:tab/>
      </w:r>
      <w:bookmarkStart w:id="33" w:name="_Hlk20478466"/>
      <w:r w:rsidR="00D24965" w:rsidRPr="000B3A6A">
        <w:t>Estas dos bandas las utiliza actualmente el sistema NAVTEX. El sistema NAVDAT podría emplearlas en un futuro, y requerirían la atribución de intervalos de tiempo entre las administraciones interesadas.</w:t>
      </w:r>
      <w:bookmarkEnd w:id="33"/>
    </w:p>
    <w:p w14:paraId="1DA27629" w14:textId="77777777" w:rsidR="002154BC" w:rsidRPr="000B3A6A" w:rsidRDefault="00132CC2">
      <w:pPr>
        <w:pStyle w:val="Proposal"/>
      </w:pPr>
      <w:r w:rsidRPr="000B3A6A">
        <w:t>MOD</w:t>
      </w:r>
      <w:r w:rsidRPr="000B3A6A">
        <w:tab/>
        <w:t>IAP/11A8A1/2</w:t>
      </w:r>
      <w:r w:rsidRPr="000B3A6A">
        <w:rPr>
          <w:vanish/>
          <w:color w:val="7F7F7F" w:themeColor="text1" w:themeTint="80"/>
          <w:vertAlign w:val="superscript"/>
        </w:rPr>
        <w:t>#50248</w:t>
      </w:r>
    </w:p>
    <w:p w14:paraId="7C9BD71C" w14:textId="77777777" w:rsidR="00B571EC" w:rsidRPr="000B3A6A" w:rsidRDefault="00132CC2" w:rsidP="004F2D3F">
      <w:pPr>
        <w:pStyle w:val="Tabletitle"/>
        <w:rPr>
          <w:lang w:eastAsia="zh-CN"/>
        </w:rPr>
      </w:pPr>
      <w:r w:rsidRPr="000B3A6A">
        <w:t>495-1 800 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6"/>
        <w:gridCol w:w="3049"/>
        <w:gridCol w:w="3158"/>
      </w:tblGrid>
      <w:tr w:rsidR="00B571EC" w:rsidRPr="000B3A6A" w14:paraId="4BCEA2C2" w14:textId="77777777" w:rsidTr="004F2D3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019853AC" w14:textId="77777777" w:rsidR="00B571EC" w:rsidRPr="000B3A6A" w:rsidRDefault="00132CC2" w:rsidP="004F2D3F">
            <w:pPr>
              <w:pStyle w:val="Tablehead"/>
            </w:pPr>
            <w:r w:rsidRPr="000B3A6A">
              <w:t>Atribución a los servicios</w:t>
            </w:r>
          </w:p>
        </w:tc>
      </w:tr>
      <w:tr w:rsidR="00B571EC" w:rsidRPr="000B3A6A" w14:paraId="57B22BA9" w14:textId="77777777" w:rsidTr="004F2D3F">
        <w:trPr>
          <w:cantSplit/>
          <w:jc w:val="center"/>
        </w:trPr>
        <w:tc>
          <w:tcPr>
            <w:tcW w:w="3096" w:type="dxa"/>
            <w:tcBorders>
              <w:top w:val="single" w:sz="4" w:space="0" w:color="auto"/>
              <w:left w:val="single" w:sz="4" w:space="0" w:color="auto"/>
              <w:bottom w:val="single" w:sz="4" w:space="0" w:color="auto"/>
              <w:right w:val="single" w:sz="4" w:space="0" w:color="auto"/>
            </w:tcBorders>
            <w:hideMark/>
          </w:tcPr>
          <w:p w14:paraId="5146CBF0" w14:textId="77777777" w:rsidR="00B571EC" w:rsidRPr="000B3A6A" w:rsidRDefault="00132CC2" w:rsidP="004F2D3F">
            <w:pPr>
              <w:pStyle w:val="Tablehead"/>
            </w:pPr>
            <w:r w:rsidRPr="000B3A6A">
              <w:t>Región 1</w:t>
            </w:r>
          </w:p>
        </w:tc>
        <w:tc>
          <w:tcPr>
            <w:tcW w:w="3049" w:type="dxa"/>
            <w:tcBorders>
              <w:top w:val="single" w:sz="4" w:space="0" w:color="auto"/>
              <w:left w:val="single" w:sz="4" w:space="0" w:color="auto"/>
              <w:bottom w:val="single" w:sz="4" w:space="0" w:color="auto"/>
              <w:right w:val="single" w:sz="4" w:space="0" w:color="auto"/>
            </w:tcBorders>
            <w:hideMark/>
          </w:tcPr>
          <w:p w14:paraId="240A84DD" w14:textId="77777777" w:rsidR="00B571EC" w:rsidRPr="000B3A6A" w:rsidRDefault="00132CC2" w:rsidP="004F2D3F">
            <w:pPr>
              <w:pStyle w:val="Tablehead"/>
            </w:pPr>
            <w:r w:rsidRPr="000B3A6A">
              <w:t>Región 2</w:t>
            </w:r>
          </w:p>
        </w:tc>
        <w:tc>
          <w:tcPr>
            <w:tcW w:w="3158" w:type="dxa"/>
            <w:tcBorders>
              <w:top w:val="single" w:sz="4" w:space="0" w:color="auto"/>
              <w:left w:val="single" w:sz="4" w:space="0" w:color="auto"/>
              <w:bottom w:val="single" w:sz="4" w:space="0" w:color="auto"/>
              <w:right w:val="single" w:sz="4" w:space="0" w:color="auto"/>
            </w:tcBorders>
            <w:hideMark/>
          </w:tcPr>
          <w:p w14:paraId="4297E17C" w14:textId="77777777" w:rsidR="00B571EC" w:rsidRPr="000B3A6A" w:rsidRDefault="00132CC2" w:rsidP="004F2D3F">
            <w:pPr>
              <w:pStyle w:val="Tablehead"/>
            </w:pPr>
            <w:r w:rsidRPr="000B3A6A">
              <w:t>Región 3</w:t>
            </w:r>
          </w:p>
        </w:tc>
      </w:tr>
      <w:tr w:rsidR="00B571EC" w:rsidRPr="000B3A6A" w14:paraId="1DA95B6F" w14:textId="77777777" w:rsidTr="004F2D3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6941D586" w14:textId="62DFC028" w:rsidR="00B571EC" w:rsidRPr="000B3A6A" w:rsidRDefault="00132CC2" w:rsidP="00CA02E3">
            <w:pPr>
              <w:pStyle w:val="TableTextS5"/>
              <w:rPr>
                <w:color w:val="000000"/>
              </w:rPr>
            </w:pPr>
            <w:r w:rsidRPr="000B3A6A">
              <w:rPr>
                <w:rStyle w:val="Tablefreq"/>
              </w:rPr>
              <w:t>495-505</w:t>
            </w:r>
            <w:r w:rsidRPr="000B3A6A">
              <w:tab/>
            </w:r>
            <w:r w:rsidR="00CA02E3">
              <w:tab/>
            </w:r>
            <w:r w:rsidRPr="000B3A6A">
              <w:t>MÓVIL MARÍTIMO</w:t>
            </w:r>
            <w:ins w:id="34" w:author="Spanish" w:date="2019-02-26T22:16:00Z">
              <w:r w:rsidRPr="000B3A6A">
                <w:t xml:space="preserve">  </w:t>
              </w:r>
              <w:r w:rsidRPr="00CA02E3">
                <w:rPr>
                  <w:rStyle w:val="Artref"/>
                </w:rPr>
                <w:t>ADD 5.A18</w:t>
              </w:r>
            </w:ins>
          </w:p>
        </w:tc>
      </w:tr>
    </w:tbl>
    <w:p w14:paraId="0A6FF1EB" w14:textId="6AC01217" w:rsidR="002154BC" w:rsidRPr="000B3A6A" w:rsidRDefault="00132CC2">
      <w:pPr>
        <w:pStyle w:val="Reasons"/>
      </w:pPr>
      <w:r w:rsidRPr="000B3A6A">
        <w:rPr>
          <w:b/>
        </w:rPr>
        <w:t>Motivos:</w:t>
      </w:r>
      <w:r w:rsidRPr="000B3A6A">
        <w:tab/>
      </w:r>
      <w:bookmarkStart w:id="35" w:name="_Hlk20478473"/>
      <w:r w:rsidR="00D24965" w:rsidRPr="000B3A6A">
        <w:t xml:space="preserve">Esta nueva nota asegura el uso de estas bandas de frecuencias </w:t>
      </w:r>
      <w:r w:rsidR="00836742">
        <w:t>sólo</w:t>
      </w:r>
      <w:r w:rsidR="00D24965" w:rsidRPr="000B3A6A">
        <w:t xml:space="preserve"> para el sistema NAVDAT.</w:t>
      </w:r>
      <w:bookmarkEnd w:id="35"/>
    </w:p>
    <w:p w14:paraId="03A08171" w14:textId="77777777" w:rsidR="002154BC" w:rsidRPr="000B3A6A" w:rsidRDefault="00132CC2">
      <w:pPr>
        <w:pStyle w:val="Proposal"/>
      </w:pPr>
      <w:r w:rsidRPr="000B3A6A">
        <w:t>ADD</w:t>
      </w:r>
      <w:r w:rsidRPr="000B3A6A">
        <w:tab/>
        <w:t>IAP/11A8A1/3</w:t>
      </w:r>
    </w:p>
    <w:p w14:paraId="3F9280F3" w14:textId="2DEC28A3" w:rsidR="002154BC" w:rsidRPr="000B3A6A" w:rsidRDefault="00132CC2">
      <w:r w:rsidRPr="000B3A6A">
        <w:rPr>
          <w:rStyle w:val="Artdef"/>
        </w:rPr>
        <w:t>5.A18</w:t>
      </w:r>
      <w:r w:rsidRPr="000B3A6A">
        <w:tab/>
      </w:r>
      <w:r w:rsidR="00D24965" w:rsidRPr="000B3A6A">
        <w:t>La banda de 495-505 kHz está reservada exclusivamente para el sistema NAVDAT internacional según se describe en la versión más reciente de la Recomendación UIT</w:t>
      </w:r>
      <w:r w:rsidR="00D24965" w:rsidRPr="000B3A6A">
        <w:noBreakHyphen/>
        <w:t>R M.2010</w:t>
      </w:r>
      <w:r w:rsidR="00D24965" w:rsidRPr="000B3A6A">
        <w:rPr>
          <w:lang w:eastAsia="zh-CN"/>
        </w:rPr>
        <w:t>.</w:t>
      </w:r>
      <w:r w:rsidR="00D24965" w:rsidRPr="000B3A6A">
        <w:rPr>
          <w:sz w:val="16"/>
          <w:szCs w:val="16"/>
          <w:lang w:eastAsia="zh-CN"/>
        </w:rPr>
        <w:t>     (CMR</w:t>
      </w:r>
      <w:r w:rsidR="00D24965" w:rsidRPr="000B3A6A">
        <w:rPr>
          <w:sz w:val="16"/>
          <w:szCs w:val="16"/>
          <w:lang w:eastAsia="zh-CN"/>
        </w:rPr>
        <w:noBreakHyphen/>
        <w:t>19)</w:t>
      </w:r>
    </w:p>
    <w:p w14:paraId="7269CD41" w14:textId="6B8A7DDB" w:rsidR="002154BC" w:rsidRPr="000B3A6A" w:rsidRDefault="00132CC2">
      <w:pPr>
        <w:pStyle w:val="Reasons"/>
      </w:pPr>
      <w:r w:rsidRPr="000B3A6A">
        <w:rPr>
          <w:b/>
        </w:rPr>
        <w:t>Motivos:</w:t>
      </w:r>
      <w:r w:rsidRPr="000B3A6A">
        <w:tab/>
      </w:r>
      <w:r w:rsidR="00D24965" w:rsidRPr="000B3A6A">
        <w:t xml:space="preserve">Esta nueva nota asegura el uso de estas bandas de frecuencias </w:t>
      </w:r>
      <w:r w:rsidR="00836742">
        <w:t>sólo</w:t>
      </w:r>
      <w:r w:rsidR="00D24965" w:rsidRPr="000B3A6A">
        <w:t xml:space="preserve"> para el sistema NAVDAT.</w:t>
      </w:r>
    </w:p>
    <w:p w14:paraId="5FF434CA" w14:textId="77777777" w:rsidR="002154BC" w:rsidRPr="000B3A6A" w:rsidRDefault="00132CC2">
      <w:pPr>
        <w:pStyle w:val="Proposal"/>
      </w:pPr>
      <w:r w:rsidRPr="000B3A6A">
        <w:t>MOD</w:t>
      </w:r>
      <w:r w:rsidRPr="000B3A6A">
        <w:tab/>
        <w:t>IAP/11A8A1/4</w:t>
      </w:r>
    </w:p>
    <w:p w14:paraId="369A2517" w14:textId="49B22BA0" w:rsidR="00AE737D" w:rsidRPr="00CA02E3" w:rsidRDefault="00132CC2" w:rsidP="00CA02E3">
      <w:pPr>
        <w:pStyle w:val="AppendixNo"/>
      </w:pPr>
      <w:r w:rsidRPr="00CA02E3">
        <w:t xml:space="preserve">APÉNDICE </w:t>
      </w:r>
      <w:r w:rsidRPr="00CA02E3">
        <w:rPr>
          <w:rStyle w:val="href"/>
        </w:rPr>
        <w:t>17</w:t>
      </w:r>
      <w:r w:rsidRPr="00CA02E3">
        <w:t xml:space="preserve"> (REV.CMR-</w:t>
      </w:r>
      <w:del w:id="36" w:author="Spanish" w:date="2019-09-27T14:07:00Z">
        <w:r w:rsidRPr="00CA02E3" w:rsidDel="00D24965">
          <w:delText>15</w:delText>
        </w:r>
      </w:del>
      <w:ins w:id="37" w:author="Spanish" w:date="2019-09-27T14:07:00Z">
        <w:r w:rsidR="00D24965" w:rsidRPr="00CA02E3">
          <w:t>19</w:t>
        </w:r>
      </w:ins>
      <w:r w:rsidRPr="00CA02E3">
        <w:t>)</w:t>
      </w:r>
    </w:p>
    <w:p w14:paraId="528DB8EC" w14:textId="37AB5A44" w:rsidR="002146A7" w:rsidRPr="000B3A6A" w:rsidRDefault="00132CC2" w:rsidP="00001C51">
      <w:pPr>
        <w:pStyle w:val="Appendixtitle"/>
        <w:rPr>
          <w:color w:val="000000"/>
        </w:rPr>
      </w:pPr>
      <w:r w:rsidRPr="000B3A6A">
        <w:rPr>
          <w:color w:val="000000"/>
        </w:rPr>
        <w:t>Frecuencias y disposiciones de canales en las bandas de</w:t>
      </w:r>
      <w:r w:rsidR="00D24965" w:rsidRPr="000B3A6A">
        <w:rPr>
          <w:color w:val="000000"/>
        </w:rPr>
        <w:t xml:space="preserve"> </w:t>
      </w:r>
      <w:r w:rsidRPr="000B3A6A">
        <w:rPr>
          <w:color w:val="000000"/>
        </w:rPr>
        <w:t>ondas decamétricas</w:t>
      </w:r>
      <w:r w:rsidRPr="000B3A6A">
        <w:rPr>
          <w:color w:val="000000"/>
        </w:rPr>
        <w:br/>
        <w:t>del servicio móvil marítimo</w:t>
      </w:r>
    </w:p>
    <w:p w14:paraId="21FC2036" w14:textId="58FAF318" w:rsidR="002146A7" w:rsidRPr="000B3A6A" w:rsidRDefault="00132CC2" w:rsidP="002146A7">
      <w:pPr>
        <w:jc w:val="center"/>
      </w:pPr>
      <w:r w:rsidRPr="000B3A6A">
        <w:t>(Véase el Artículo</w:t>
      </w:r>
      <w:r w:rsidR="00504F10">
        <w:t> </w:t>
      </w:r>
      <w:r w:rsidRPr="000B3A6A">
        <w:rPr>
          <w:b/>
        </w:rPr>
        <w:t>52</w:t>
      </w:r>
      <w:r w:rsidRPr="000B3A6A">
        <w:t>)</w:t>
      </w:r>
    </w:p>
    <w:p w14:paraId="606C6F5D" w14:textId="6895F5C6" w:rsidR="002146A7" w:rsidRPr="000B3A6A" w:rsidDel="00D24965" w:rsidRDefault="00132CC2" w:rsidP="002146A7">
      <w:pPr>
        <w:pStyle w:val="Normalaftertitle"/>
        <w:rPr>
          <w:del w:id="38" w:author="Spanish" w:date="2019-09-27T14:07:00Z"/>
          <w:rFonts w:eastAsia="SimSun"/>
        </w:rPr>
      </w:pPr>
      <w:del w:id="39" w:author="Spanish" w:date="2019-09-27T14:07:00Z">
        <w:r w:rsidRPr="000B3A6A" w:rsidDel="00D24965">
          <w:rPr>
            <w:rFonts w:eastAsia="SimSun"/>
          </w:rPr>
          <w:delText>Este Apéndice se divide en dos anexos:</w:delText>
        </w:r>
      </w:del>
    </w:p>
    <w:p w14:paraId="3AF92205" w14:textId="3F28CCC1" w:rsidR="002146A7" w:rsidRPr="000B3A6A" w:rsidDel="00D24965" w:rsidRDefault="00132CC2" w:rsidP="002146A7">
      <w:pPr>
        <w:rPr>
          <w:del w:id="40" w:author="Spanish" w:date="2019-09-27T14:07:00Z"/>
          <w:rFonts w:eastAsia="SimSun"/>
          <w:szCs w:val="24"/>
        </w:rPr>
      </w:pPr>
      <w:del w:id="41" w:author="Spanish" w:date="2019-09-27T14:07:00Z">
        <w:r w:rsidRPr="000B3A6A" w:rsidDel="00D24965">
          <w:rPr>
            <w:rFonts w:eastAsia="SimSun"/>
          </w:rPr>
          <w:delText>El Anexo 1 contiene las actuales frecuencias y disposiciones de canales en las bandas de ondas decamétricas del servicio móvil</w:delText>
        </w:r>
        <w:r w:rsidRPr="000B3A6A" w:rsidDel="00D24965">
          <w:rPr>
            <w:rFonts w:eastAsia="SimSun"/>
            <w:szCs w:val="24"/>
          </w:rPr>
          <w:delText xml:space="preserve"> marítimo</w:delText>
        </w:r>
        <w:r w:rsidRPr="000B3A6A" w:rsidDel="00D24965">
          <w:rPr>
            <w:rFonts w:eastAsia="SimSun"/>
          </w:rPr>
          <w:delText>, en vigor hasta el 31 de diciembre de 2016</w:delText>
        </w:r>
        <w:r w:rsidRPr="000B3A6A" w:rsidDel="00D24965">
          <w:delText>.</w:delText>
        </w:r>
      </w:del>
    </w:p>
    <w:p w14:paraId="029AEE7D" w14:textId="7EDD76B8" w:rsidR="002146A7" w:rsidRPr="000B3A6A" w:rsidDel="00D24965" w:rsidRDefault="00132CC2" w:rsidP="002146A7">
      <w:pPr>
        <w:rPr>
          <w:del w:id="42" w:author="Spanish" w:date="2019-09-27T14:07:00Z"/>
        </w:rPr>
      </w:pPr>
      <w:del w:id="43" w:author="Spanish" w:date="2019-09-27T14:07:00Z">
        <w:r w:rsidRPr="000B3A6A" w:rsidDel="00D24965">
          <w:rPr>
            <w:rFonts w:eastAsia="SimSun"/>
            <w:lang w:eastAsia="fr-FR"/>
          </w:rPr>
          <w:lastRenderedPageBreak/>
          <w:delText>En el Anexo 2 se recogen las futuras frecuencias y disposiciones de canales en las bandas de ondas decamétricas del servicio móvil mar</w:delText>
        </w:r>
        <w:r w:rsidRPr="000B3A6A" w:rsidDel="00D24965">
          <w:delText>í</w:delText>
        </w:r>
        <w:r w:rsidRPr="000B3A6A" w:rsidDel="00D24965">
          <w:rPr>
            <w:rFonts w:eastAsia="SimSun"/>
            <w:lang w:eastAsia="fr-FR"/>
          </w:rPr>
          <w:delText>tim</w:delText>
        </w:r>
        <w:r w:rsidRPr="000B3A6A" w:rsidDel="00D24965">
          <w:delText>o</w:delText>
        </w:r>
        <w:r w:rsidRPr="000B3A6A" w:rsidDel="00D24965">
          <w:rPr>
            <w:rFonts w:eastAsia="SimSun"/>
            <w:lang w:eastAsia="fr-FR"/>
          </w:rPr>
          <w:delText>, revisadas por la CMR</w:delText>
        </w:r>
        <w:r w:rsidRPr="000B3A6A" w:rsidDel="00D24965">
          <w:rPr>
            <w:rFonts w:eastAsia="SimSun"/>
            <w:lang w:eastAsia="fr-FR"/>
          </w:rPr>
          <w:noBreakHyphen/>
          <w:delText>12, que entrarán en vigor el 1 de enero de 2017</w:delText>
        </w:r>
        <w:r w:rsidRPr="000B3A6A" w:rsidDel="00D24965">
          <w:delText>.</w:delText>
        </w:r>
        <w:r w:rsidRPr="000B3A6A" w:rsidDel="00D24965">
          <w:rPr>
            <w:sz w:val="16"/>
            <w:szCs w:val="16"/>
          </w:rPr>
          <w:delText>     (CMR</w:delText>
        </w:r>
        <w:r w:rsidRPr="000B3A6A" w:rsidDel="00D24965">
          <w:rPr>
            <w:sz w:val="16"/>
            <w:szCs w:val="16"/>
          </w:rPr>
          <w:noBreakHyphen/>
          <w:delText>12)</w:delText>
        </w:r>
      </w:del>
    </w:p>
    <w:p w14:paraId="0CBBEEA1" w14:textId="1E4EDC29" w:rsidR="002154BC" w:rsidRPr="000B3A6A" w:rsidRDefault="00132CC2">
      <w:pPr>
        <w:pStyle w:val="Reasons"/>
      </w:pPr>
      <w:r w:rsidRPr="000B3A6A">
        <w:rPr>
          <w:b/>
        </w:rPr>
        <w:t>Motivos:</w:t>
      </w:r>
      <w:r w:rsidRPr="000B3A6A">
        <w:tab/>
      </w:r>
      <w:r w:rsidR="00D24965" w:rsidRPr="000B3A6A">
        <w:t>Estas notas han sido superadas por los acontecimientos y ya no son necesarios.</w:t>
      </w:r>
    </w:p>
    <w:p w14:paraId="20BE5954" w14:textId="77777777" w:rsidR="002154BC" w:rsidRPr="00CA02E3" w:rsidRDefault="00132CC2">
      <w:pPr>
        <w:pStyle w:val="Proposal"/>
        <w:rPr>
          <w:lang w:val="en-US"/>
        </w:rPr>
      </w:pPr>
      <w:r w:rsidRPr="00CA02E3">
        <w:rPr>
          <w:lang w:val="en-US"/>
        </w:rPr>
        <w:t>SUP</w:t>
      </w:r>
      <w:r w:rsidRPr="00CA02E3">
        <w:rPr>
          <w:lang w:val="en-US"/>
        </w:rPr>
        <w:tab/>
        <w:t>IAP/11A8A1/5</w:t>
      </w:r>
    </w:p>
    <w:p w14:paraId="4175B6E2" w14:textId="77777777" w:rsidR="002146A7" w:rsidRPr="00CA02E3" w:rsidRDefault="00132CC2" w:rsidP="002146A7">
      <w:pPr>
        <w:pStyle w:val="AnnexNo"/>
        <w:rPr>
          <w:lang w:val="en-US"/>
        </w:rPr>
      </w:pPr>
      <w:r w:rsidRPr="00CA02E3">
        <w:rPr>
          <w:lang w:val="en-US"/>
        </w:rPr>
        <w:t>Anexo 1</w:t>
      </w:r>
      <w:r w:rsidRPr="00CA02E3">
        <w:rPr>
          <w:rStyle w:val="FootnoteReference"/>
          <w:lang w:val="en-US"/>
        </w:rPr>
        <w:footnoteReference w:customMarkFollows="1" w:id="1"/>
        <w:t>*</w:t>
      </w:r>
      <w:r w:rsidRPr="00CA02E3">
        <w:rPr>
          <w:sz w:val="16"/>
          <w:szCs w:val="16"/>
          <w:lang w:val="en-US"/>
        </w:rPr>
        <w:t>     (CMR</w:t>
      </w:r>
      <w:r w:rsidRPr="00CA02E3">
        <w:rPr>
          <w:sz w:val="16"/>
          <w:szCs w:val="16"/>
          <w:lang w:val="en-US"/>
        </w:rPr>
        <w:noBreakHyphen/>
        <w:t>15)</w:t>
      </w:r>
    </w:p>
    <w:p w14:paraId="5BF5E2B7" w14:textId="77777777" w:rsidR="002146A7" w:rsidRPr="000B3A6A" w:rsidRDefault="00132CC2" w:rsidP="002146A7">
      <w:pPr>
        <w:pStyle w:val="AnnexTitle0"/>
        <w:rPr>
          <w:noProof w:val="0"/>
        </w:rPr>
      </w:pPr>
      <w:r w:rsidRPr="000B3A6A">
        <w:rPr>
          <w:noProof w:val="0"/>
        </w:rPr>
        <w:t>Frecuencias y disposiciones de canales en las bandas</w:t>
      </w:r>
      <w:r w:rsidRPr="000B3A6A">
        <w:rPr>
          <w:noProof w:val="0"/>
        </w:rPr>
        <w:br/>
        <w:t>de ondas decamétricas del servicio móvil marítimo,</w:t>
      </w:r>
      <w:r w:rsidRPr="000B3A6A">
        <w:rPr>
          <w:noProof w:val="0"/>
        </w:rPr>
        <w:br/>
        <w:t>en vigor hasta el 31 de diciembre de 2016</w:t>
      </w:r>
      <w:r w:rsidRPr="000B3A6A">
        <w:rPr>
          <w:sz w:val="16"/>
          <w:szCs w:val="16"/>
        </w:rPr>
        <w:t>     </w:t>
      </w:r>
      <w:r w:rsidRPr="000B3A6A">
        <w:rPr>
          <w:b w:val="0"/>
          <w:bCs w:val="0"/>
          <w:sz w:val="16"/>
          <w:szCs w:val="16"/>
        </w:rPr>
        <w:t>(CMR</w:t>
      </w:r>
      <w:r w:rsidRPr="000B3A6A">
        <w:rPr>
          <w:b w:val="0"/>
          <w:bCs w:val="0"/>
          <w:sz w:val="16"/>
          <w:szCs w:val="16"/>
        </w:rPr>
        <w:noBreakHyphen/>
        <w:t>12)</w:t>
      </w:r>
    </w:p>
    <w:p w14:paraId="03076A24" w14:textId="7759C6DE" w:rsidR="002154BC" w:rsidRPr="000B3A6A" w:rsidRDefault="00132CC2">
      <w:pPr>
        <w:pStyle w:val="Reasons"/>
      </w:pPr>
      <w:r w:rsidRPr="000B3A6A">
        <w:rPr>
          <w:b/>
        </w:rPr>
        <w:t>Motivos:</w:t>
      </w:r>
      <w:r w:rsidRPr="000B3A6A">
        <w:tab/>
      </w:r>
      <w:r w:rsidR="00D24965" w:rsidRPr="000B3A6A">
        <w:t xml:space="preserve">El Anexo 1 del </w:t>
      </w:r>
      <w:r w:rsidR="00D24965" w:rsidRPr="00B42D92">
        <w:t>Apéndice 17</w:t>
      </w:r>
      <w:r w:rsidR="00D24965" w:rsidRPr="000B3A6A">
        <w:t xml:space="preserve"> sólo estaba en vigor hasta el 31 de diciembre de 2016, por lo que ya no es necesario.</w:t>
      </w:r>
    </w:p>
    <w:p w14:paraId="4E7F8A85" w14:textId="77777777" w:rsidR="002154BC" w:rsidRPr="000B3A6A" w:rsidRDefault="00132CC2">
      <w:pPr>
        <w:pStyle w:val="Proposal"/>
      </w:pPr>
      <w:r w:rsidRPr="000B3A6A">
        <w:t>MOD</w:t>
      </w:r>
      <w:r w:rsidRPr="000B3A6A">
        <w:tab/>
        <w:t>IAP/11A8A1/6</w:t>
      </w:r>
    </w:p>
    <w:p w14:paraId="0DF1E6F0" w14:textId="080CCB0A" w:rsidR="002146A7" w:rsidRPr="000B3A6A" w:rsidDel="00082D2A" w:rsidRDefault="00132CC2" w:rsidP="002146A7">
      <w:pPr>
        <w:pStyle w:val="AnnexNo"/>
        <w:rPr>
          <w:del w:id="44" w:author="Spanish" w:date="2019-09-27T14:10:00Z"/>
          <w:sz w:val="16"/>
          <w:szCs w:val="16"/>
        </w:rPr>
      </w:pPr>
      <w:del w:id="45" w:author="Spanish" w:date="2019-09-27T14:10:00Z">
        <w:r w:rsidRPr="000B3A6A" w:rsidDel="00082D2A">
          <w:delText>Anexo 2</w:delText>
        </w:r>
        <w:r w:rsidRPr="000B3A6A" w:rsidDel="00082D2A">
          <w:rPr>
            <w:sz w:val="16"/>
            <w:szCs w:val="16"/>
          </w:rPr>
          <w:delText>     (CMR</w:delText>
        </w:r>
        <w:r w:rsidRPr="000B3A6A" w:rsidDel="00082D2A">
          <w:rPr>
            <w:sz w:val="16"/>
            <w:szCs w:val="16"/>
          </w:rPr>
          <w:noBreakHyphen/>
          <w:delText>15)</w:delText>
        </w:r>
      </w:del>
    </w:p>
    <w:p w14:paraId="14354EC5" w14:textId="45FC258C" w:rsidR="002146A7" w:rsidRPr="000B3A6A" w:rsidRDefault="00132CC2" w:rsidP="002146A7">
      <w:pPr>
        <w:pStyle w:val="Annextitle"/>
      </w:pPr>
      <w:r w:rsidRPr="000B3A6A">
        <w:t>Frecuencias y disposiciones de canales en las bandas</w:t>
      </w:r>
      <w:r w:rsidRPr="000B3A6A">
        <w:br/>
        <w:t>de ondas decamétricas del servicio móvil marítimo,</w:t>
      </w:r>
      <w:r w:rsidRPr="000B3A6A">
        <w:br/>
        <w:t>que entrarán en vigor el 1 de enero de 2017</w:t>
      </w:r>
      <w:r w:rsidRPr="000B3A6A">
        <w:rPr>
          <w:sz w:val="16"/>
          <w:szCs w:val="16"/>
        </w:rPr>
        <w:t>     </w:t>
      </w:r>
      <w:r w:rsidRPr="000B3A6A">
        <w:rPr>
          <w:rFonts w:ascii="Times New Roman" w:eastAsia="SimSun" w:hAnsi="Times New Roman"/>
          <w:b w:val="0"/>
          <w:noProof/>
          <w:sz w:val="16"/>
          <w:szCs w:val="16"/>
        </w:rPr>
        <w:t>(CMR</w:t>
      </w:r>
      <w:r w:rsidRPr="000B3A6A">
        <w:rPr>
          <w:rFonts w:ascii="Times New Roman" w:eastAsia="SimSun" w:hAnsi="Times New Roman"/>
          <w:b w:val="0"/>
          <w:noProof/>
          <w:sz w:val="16"/>
          <w:szCs w:val="16"/>
        </w:rPr>
        <w:noBreakHyphen/>
      </w:r>
      <w:del w:id="46" w:author="Spanish" w:date="2019-10-04T11:08:00Z">
        <w:r w:rsidRPr="000B3A6A" w:rsidDel="00504F10">
          <w:rPr>
            <w:rFonts w:ascii="Times New Roman" w:eastAsia="SimSun" w:hAnsi="Times New Roman"/>
            <w:b w:val="0"/>
            <w:noProof/>
            <w:sz w:val="16"/>
            <w:szCs w:val="16"/>
          </w:rPr>
          <w:delText>12</w:delText>
        </w:r>
      </w:del>
      <w:ins w:id="47" w:author="Spanish" w:date="2019-10-04T11:08:00Z">
        <w:r w:rsidR="00504F10">
          <w:rPr>
            <w:rFonts w:ascii="Times New Roman" w:eastAsia="SimSun" w:hAnsi="Times New Roman"/>
            <w:b w:val="0"/>
            <w:noProof/>
            <w:sz w:val="16"/>
            <w:szCs w:val="16"/>
          </w:rPr>
          <w:t>19</w:t>
        </w:r>
      </w:ins>
      <w:r w:rsidRPr="000B3A6A">
        <w:rPr>
          <w:rFonts w:ascii="Times New Roman" w:eastAsia="SimSun" w:hAnsi="Times New Roman"/>
          <w:b w:val="0"/>
          <w:noProof/>
          <w:sz w:val="16"/>
          <w:szCs w:val="16"/>
        </w:rPr>
        <w:t>)</w:t>
      </w:r>
    </w:p>
    <w:p w14:paraId="5C1B9D47" w14:textId="717F39A4" w:rsidR="002154BC" w:rsidRPr="000B3A6A" w:rsidRDefault="00132CC2">
      <w:pPr>
        <w:pStyle w:val="Reasons"/>
      </w:pPr>
      <w:r w:rsidRPr="000B3A6A">
        <w:rPr>
          <w:b/>
        </w:rPr>
        <w:t>Motivos:</w:t>
      </w:r>
      <w:r w:rsidRPr="000B3A6A">
        <w:tab/>
      </w:r>
      <w:r w:rsidR="00D24965" w:rsidRPr="000B3A6A">
        <w:t>El título del Anexo 2 ya no es necesario puesto que el Anexo 1 ha sido suprimido.</w:t>
      </w:r>
    </w:p>
    <w:p w14:paraId="2A6D9219" w14:textId="77777777" w:rsidR="002154BC" w:rsidRPr="000B3A6A" w:rsidRDefault="00132CC2">
      <w:pPr>
        <w:pStyle w:val="Proposal"/>
      </w:pPr>
      <w:r w:rsidRPr="000B3A6A">
        <w:t>MOD</w:t>
      </w:r>
      <w:r w:rsidRPr="000B3A6A">
        <w:tab/>
        <w:t>IAP/11A8A1/7</w:t>
      </w:r>
      <w:r w:rsidRPr="000B3A6A">
        <w:rPr>
          <w:vanish/>
          <w:color w:val="7F7F7F" w:themeColor="text1" w:themeTint="80"/>
          <w:vertAlign w:val="superscript"/>
        </w:rPr>
        <w:t>#50251</w:t>
      </w:r>
    </w:p>
    <w:p w14:paraId="488A92BD" w14:textId="7AB9AFD8" w:rsidR="00B571EC" w:rsidRPr="000B3A6A" w:rsidRDefault="00132CC2" w:rsidP="004F2D3F">
      <w:pPr>
        <w:pStyle w:val="Part1"/>
        <w:keepNext/>
        <w:rPr>
          <w:bCs/>
          <w:sz w:val="16"/>
        </w:rPr>
      </w:pPr>
      <w:r w:rsidRPr="000B3A6A">
        <w:t>PARTE A – Cuadro de sub-bandas</w:t>
      </w:r>
      <w:r w:rsidRPr="000B3A6A">
        <w:rPr>
          <w:b w:val="0"/>
          <w:sz w:val="16"/>
        </w:rPr>
        <w:t>     (</w:t>
      </w:r>
      <w:ins w:id="48" w:author="Spanish" w:date="2019-09-27T14:10:00Z">
        <w:r w:rsidR="00082D2A" w:rsidRPr="000B3A6A">
          <w:rPr>
            <w:b w:val="0"/>
            <w:sz w:val="16"/>
          </w:rPr>
          <w:t>REV.</w:t>
        </w:r>
      </w:ins>
      <w:ins w:id="49" w:author="Spanish" w:date="2019-10-04T11:09:00Z">
        <w:r w:rsidR="00504F10">
          <w:rPr>
            <w:b w:val="0"/>
            <w:sz w:val="16"/>
          </w:rPr>
          <w:t xml:space="preserve"> </w:t>
        </w:r>
      </w:ins>
      <w:r w:rsidRPr="000B3A6A">
        <w:rPr>
          <w:b w:val="0"/>
          <w:sz w:val="16"/>
        </w:rPr>
        <w:t>CMR</w:t>
      </w:r>
      <w:r w:rsidRPr="000B3A6A">
        <w:rPr>
          <w:b w:val="0"/>
          <w:sz w:val="16"/>
        </w:rPr>
        <w:noBreakHyphen/>
      </w:r>
      <w:del w:id="50" w:author="Spanish" w:date="2019-10-04T11:09:00Z">
        <w:r w:rsidRPr="000B3A6A" w:rsidDel="00504F10">
          <w:rPr>
            <w:b w:val="0"/>
            <w:sz w:val="16"/>
          </w:rPr>
          <w:delText>1</w:delText>
        </w:r>
      </w:del>
      <w:del w:id="51" w:author="- ITU -" w:date="2019-02-25T21:46:00Z">
        <w:r w:rsidRPr="000B3A6A" w:rsidDel="00F50B4F">
          <w:rPr>
            <w:b w:val="0"/>
            <w:sz w:val="16"/>
          </w:rPr>
          <w:delText>2</w:delText>
        </w:r>
      </w:del>
      <w:ins w:id="52" w:author="Spanish" w:date="2019-10-04T11:09:00Z">
        <w:r w:rsidR="00504F10">
          <w:rPr>
            <w:b w:val="0"/>
            <w:sz w:val="16"/>
          </w:rPr>
          <w:t>1</w:t>
        </w:r>
      </w:ins>
      <w:ins w:id="53" w:author="- ITU -" w:date="2019-02-25T21:46:00Z">
        <w:r w:rsidRPr="000B3A6A">
          <w:rPr>
            <w:b w:val="0"/>
            <w:sz w:val="16"/>
          </w:rPr>
          <w:t>9</w:t>
        </w:r>
      </w:ins>
      <w:r w:rsidRPr="000B3A6A">
        <w:rPr>
          <w:b w:val="0"/>
          <w:sz w:val="16"/>
        </w:rPr>
        <w:t>)</w:t>
      </w:r>
    </w:p>
    <w:p w14:paraId="072C2558" w14:textId="77777777" w:rsidR="00B571EC" w:rsidRPr="000B3A6A" w:rsidRDefault="00132CC2" w:rsidP="004F2D3F">
      <w:pPr>
        <w:pStyle w:val="Tabletitle"/>
        <w:spacing w:before="240"/>
      </w:pPr>
      <w:r w:rsidRPr="000B3A6A">
        <w:rPr>
          <w:color w:val="000000"/>
        </w:rPr>
        <w:t xml:space="preserve">Cuadro de las frecuencias (kHz) utilizables en las bandas atribuidas exclusivamente </w:t>
      </w:r>
      <w:r w:rsidRPr="000B3A6A">
        <w:rPr>
          <w:color w:val="000000"/>
        </w:rPr>
        <w:br/>
        <w:t>al servicio móvil marítimo entre 4</w:t>
      </w:r>
      <w:r w:rsidRPr="000B3A6A">
        <w:t> </w:t>
      </w:r>
      <w:r w:rsidRPr="000B3A6A">
        <w:rPr>
          <w:color w:val="000000"/>
        </w:rPr>
        <w:t>000 kHz y 27</w:t>
      </w:r>
      <w:r w:rsidRPr="000B3A6A">
        <w:t> </w:t>
      </w:r>
      <w:r w:rsidRPr="000B3A6A">
        <w:rPr>
          <w:color w:val="000000"/>
        </w:rPr>
        <w:t xml:space="preserve">500 kHz </w:t>
      </w:r>
      <w:r w:rsidRPr="000B3A6A">
        <w:rPr>
          <w:b w:val="0"/>
          <w:i/>
          <w:color w:val="000000"/>
        </w:rPr>
        <w:t>(</w:t>
      </w:r>
      <w:r w:rsidRPr="000B3A6A">
        <w:rPr>
          <w:rFonts w:ascii="Times New Roman" w:hAnsi="Times New Roman"/>
          <w:b w:val="0"/>
          <w:i/>
          <w:iCs/>
        </w:rPr>
        <w:t>Fin)</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B571EC" w:rsidRPr="000B3A6A" w14:paraId="24D1292E" w14:textId="77777777" w:rsidTr="004F2D3F">
        <w:trPr>
          <w:jc w:val="center"/>
        </w:trPr>
        <w:tc>
          <w:tcPr>
            <w:tcW w:w="2111" w:type="dxa"/>
            <w:tcBorders>
              <w:top w:val="single" w:sz="6" w:space="0" w:color="auto"/>
              <w:left w:val="single" w:sz="6" w:space="0" w:color="auto"/>
              <w:bottom w:val="single" w:sz="6" w:space="0" w:color="auto"/>
              <w:right w:val="single" w:sz="6" w:space="0" w:color="auto"/>
            </w:tcBorders>
            <w:hideMark/>
          </w:tcPr>
          <w:p w14:paraId="43A15BCA" w14:textId="77777777" w:rsidR="00B571EC" w:rsidRPr="000B3A6A" w:rsidRDefault="00132CC2" w:rsidP="004F2D3F">
            <w:pPr>
              <w:pStyle w:val="Tablehead"/>
            </w:pPr>
            <w:r w:rsidRPr="000B3A6A">
              <w:t>Banda (MHz)</w:t>
            </w:r>
          </w:p>
        </w:tc>
        <w:tc>
          <w:tcPr>
            <w:tcW w:w="939" w:type="dxa"/>
            <w:tcBorders>
              <w:top w:val="single" w:sz="6" w:space="0" w:color="auto"/>
              <w:left w:val="single" w:sz="6" w:space="0" w:color="auto"/>
              <w:bottom w:val="single" w:sz="6" w:space="0" w:color="auto"/>
              <w:right w:val="single" w:sz="6" w:space="0" w:color="auto"/>
            </w:tcBorders>
            <w:hideMark/>
          </w:tcPr>
          <w:p w14:paraId="204B1E6A" w14:textId="77777777" w:rsidR="00B571EC" w:rsidRPr="000B3A6A" w:rsidRDefault="00132CC2" w:rsidP="004F2D3F">
            <w:pPr>
              <w:pStyle w:val="Tablehead"/>
            </w:pPr>
            <w:r w:rsidRPr="000B3A6A">
              <w:t>4</w:t>
            </w:r>
          </w:p>
        </w:tc>
        <w:tc>
          <w:tcPr>
            <w:tcW w:w="940" w:type="dxa"/>
            <w:tcBorders>
              <w:top w:val="single" w:sz="6" w:space="0" w:color="auto"/>
              <w:left w:val="single" w:sz="6" w:space="0" w:color="auto"/>
              <w:bottom w:val="single" w:sz="6" w:space="0" w:color="auto"/>
              <w:right w:val="single" w:sz="6" w:space="0" w:color="auto"/>
            </w:tcBorders>
            <w:hideMark/>
          </w:tcPr>
          <w:p w14:paraId="7CDA8DAA" w14:textId="77777777" w:rsidR="00B571EC" w:rsidRPr="000B3A6A" w:rsidRDefault="00132CC2" w:rsidP="004F2D3F">
            <w:pPr>
              <w:pStyle w:val="Tablehead"/>
            </w:pPr>
            <w:r w:rsidRPr="000B3A6A">
              <w:t>6</w:t>
            </w:r>
          </w:p>
        </w:tc>
        <w:tc>
          <w:tcPr>
            <w:tcW w:w="941" w:type="dxa"/>
            <w:tcBorders>
              <w:top w:val="single" w:sz="6" w:space="0" w:color="auto"/>
              <w:left w:val="single" w:sz="6" w:space="0" w:color="auto"/>
              <w:bottom w:val="single" w:sz="6" w:space="0" w:color="auto"/>
              <w:right w:val="single" w:sz="6" w:space="0" w:color="auto"/>
            </w:tcBorders>
            <w:hideMark/>
          </w:tcPr>
          <w:p w14:paraId="6779A5B2" w14:textId="77777777" w:rsidR="00B571EC" w:rsidRPr="000B3A6A" w:rsidRDefault="00132CC2" w:rsidP="004F2D3F">
            <w:pPr>
              <w:pStyle w:val="Tablehead"/>
            </w:pPr>
            <w:r w:rsidRPr="000B3A6A">
              <w:t>8</w:t>
            </w:r>
          </w:p>
        </w:tc>
        <w:tc>
          <w:tcPr>
            <w:tcW w:w="943" w:type="dxa"/>
            <w:tcBorders>
              <w:top w:val="single" w:sz="6" w:space="0" w:color="auto"/>
              <w:left w:val="single" w:sz="6" w:space="0" w:color="auto"/>
              <w:bottom w:val="single" w:sz="6" w:space="0" w:color="auto"/>
              <w:right w:val="single" w:sz="6" w:space="0" w:color="auto"/>
            </w:tcBorders>
            <w:hideMark/>
          </w:tcPr>
          <w:p w14:paraId="40D69014" w14:textId="77777777" w:rsidR="00B571EC" w:rsidRPr="000B3A6A" w:rsidRDefault="00132CC2" w:rsidP="004F2D3F">
            <w:pPr>
              <w:pStyle w:val="Tablehead"/>
            </w:pPr>
            <w:r w:rsidRPr="000B3A6A">
              <w:t>12</w:t>
            </w:r>
          </w:p>
        </w:tc>
        <w:tc>
          <w:tcPr>
            <w:tcW w:w="941" w:type="dxa"/>
            <w:tcBorders>
              <w:top w:val="single" w:sz="6" w:space="0" w:color="auto"/>
              <w:left w:val="single" w:sz="6" w:space="0" w:color="auto"/>
              <w:bottom w:val="single" w:sz="6" w:space="0" w:color="auto"/>
              <w:right w:val="single" w:sz="6" w:space="0" w:color="auto"/>
            </w:tcBorders>
            <w:hideMark/>
          </w:tcPr>
          <w:p w14:paraId="0262371F" w14:textId="77777777" w:rsidR="00B571EC" w:rsidRPr="000B3A6A" w:rsidRDefault="00132CC2" w:rsidP="004F2D3F">
            <w:pPr>
              <w:pStyle w:val="Tablehead"/>
            </w:pPr>
            <w:r w:rsidRPr="000B3A6A">
              <w:t>16</w:t>
            </w:r>
          </w:p>
        </w:tc>
        <w:tc>
          <w:tcPr>
            <w:tcW w:w="941" w:type="dxa"/>
            <w:tcBorders>
              <w:top w:val="single" w:sz="6" w:space="0" w:color="auto"/>
              <w:left w:val="single" w:sz="6" w:space="0" w:color="auto"/>
              <w:bottom w:val="single" w:sz="6" w:space="0" w:color="auto"/>
              <w:right w:val="single" w:sz="6" w:space="0" w:color="auto"/>
            </w:tcBorders>
            <w:hideMark/>
          </w:tcPr>
          <w:p w14:paraId="0CE94A4D" w14:textId="77777777" w:rsidR="00B571EC" w:rsidRPr="000B3A6A" w:rsidRDefault="00132CC2" w:rsidP="004F2D3F">
            <w:pPr>
              <w:pStyle w:val="Tablehead"/>
            </w:pPr>
            <w:r w:rsidRPr="000B3A6A">
              <w:t>18/19</w:t>
            </w:r>
          </w:p>
        </w:tc>
        <w:tc>
          <w:tcPr>
            <w:tcW w:w="948" w:type="dxa"/>
            <w:tcBorders>
              <w:top w:val="single" w:sz="6" w:space="0" w:color="auto"/>
              <w:left w:val="single" w:sz="6" w:space="0" w:color="auto"/>
              <w:bottom w:val="single" w:sz="6" w:space="0" w:color="auto"/>
              <w:right w:val="single" w:sz="6" w:space="0" w:color="auto"/>
            </w:tcBorders>
            <w:hideMark/>
          </w:tcPr>
          <w:p w14:paraId="6CD41BA1" w14:textId="77777777" w:rsidR="00B571EC" w:rsidRPr="000B3A6A" w:rsidRDefault="00132CC2" w:rsidP="004F2D3F">
            <w:pPr>
              <w:pStyle w:val="Tablehead"/>
            </w:pPr>
            <w:r w:rsidRPr="000B3A6A">
              <w:t>22</w:t>
            </w:r>
          </w:p>
        </w:tc>
        <w:tc>
          <w:tcPr>
            <w:tcW w:w="941" w:type="dxa"/>
            <w:tcBorders>
              <w:top w:val="single" w:sz="6" w:space="0" w:color="auto"/>
              <w:left w:val="single" w:sz="6" w:space="0" w:color="auto"/>
              <w:bottom w:val="single" w:sz="6" w:space="0" w:color="auto"/>
              <w:right w:val="single" w:sz="6" w:space="0" w:color="auto"/>
            </w:tcBorders>
            <w:hideMark/>
          </w:tcPr>
          <w:p w14:paraId="2034CE0A" w14:textId="77777777" w:rsidR="00B571EC" w:rsidRPr="000B3A6A" w:rsidRDefault="00132CC2" w:rsidP="004F2D3F">
            <w:pPr>
              <w:pStyle w:val="Tablehead"/>
            </w:pPr>
            <w:r w:rsidRPr="000B3A6A">
              <w:t>25/26</w:t>
            </w:r>
          </w:p>
        </w:tc>
      </w:tr>
      <w:tr w:rsidR="00B571EC" w:rsidRPr="000B3A6A" w14:paraId="587E69F3" w14:textId="77777777" w:rsidTr="004F2D3F">
        <w:tblPrEx>
          <w:tblLook w:val="0000" w:firstRow="0" w:lastRow="0" w:firstColumn="0" w:lastColumn="0" w:noHBand="0" w:noVBand="0"/>
        </w:tblPrEx>
        <w:trPr>
          <w:jc w:val="center"/>
        </w:trPr>
        <w:tc>
          <w:tcPr>
            <w:tcW w:w="2113" w:type="dxa"/>
            <w:tcBorders>
              <w:bottom w:val="single" w:sz="6" w:space="0" w:color="auto"/>
            </w:tcBorders>
          </w:tcPr>
          <w:p w14:paraId="0725917F" w14:textId="77777777" w:rsidR="00B571EC" w:rsidRPr="000B3A6A" w:rsidRDefault="00132CC2" w:rsidP="004F2D3F">
            <w:pPr>
              <w:pStyle w:val="Tabletext"/>
              <w:tabs>
                <w:tab w:val="clear" w:pos="1871"/>
                <w:tab w:val="right" w:pos="1851"/>
              </w:tabs>
              <w:spacing w:before="80" w:after="80"/>
              <w:ind w:left="85" w:right="57"/>
              <w:rPr>
                <w:sz w:val="18"/>
              </w:rPr>
            </w:pPr>
            <w:r w:rsidRPr="000B3A6A">
              <w:rPr>
                <w:sz w:val="18"/>
              </w:rPr>
              <w:t>Límites (kHz)</w:t>
            </w:r>
          </w:p>
        </w:tc>
        <w:tc>
          <w:tcPr>
            <w:tcW w:w="940" w:type="dxa"/>
            <w:tcBorders>
              <w:bottom w:val="single" w:sz="6" w:space="0" w:color="auto"/>
            </w:tcBorders>
          </w:tcPr>
          <w:p w14:paraId="474B6910" w14:textId="77777777" w:rsidR="00B571EC" w:rsidRPr="000B3A6A" w:rsidRDefault="00132CC2" w:rsidP="004F2D3F">
            <w:pPr>
              <w:pStyle w:val="Tabletext"/>
              <w:spacing w:before="80" w:after="80"/>
              <w:jc w:val="center"/>
              <w:rPr>
                <w:sz w:val="18"/>
              </w:rPr>
            </w:pPr>
            <w:r w:rsidRPr="000B3A6A">
              <w:rPr>
                <w:sz w:val="18"/>
              </w:rPr>
              <w:t>4</w:t>
            </w:r>
            <w:r w:rsidRPr="000B3A6A">
              <w:rPr>
                <w:rFonts w:ascii="Tms Rmn" w:hAnsi="Tms Rmn"/>
                <w:sz w:val="12"/>
              </w:rPr>
              <w:t> </w:t>
            </w:r>
            <w:r w:rsidRPr="000B3A6A">
              <w:rPr>
                <w:sz w:val="18"/>
              </w:rPr>
              <w:t>221</w:t>
            </w:r>
          </w:p>
        </w:tc>
        <w:tc>
          <w:tcPr>
            <w:tcW w:w="940" w:type="dxa"/>
            <w:tcBorders>
              <w:bottom w:val="single" w:sz="6" w:space="0" w:color="auto"/>
            </w:tcBorders>
          </w:tcPr>
          <w:p w14:paraId="330A5FEF" w14:textId="77777777" w:rsidR="00B571EC" w:rsidRPr="000B3A6A" w:rsidRDefault="00132CC2" w:rsidP="004F2D3F">
            <w:pPr>
              <w:pStyle w:val="Tabletext"/>
              <w:spacing w:before="80" w:after="80"/>
              <w:jc w:val="center"/>
              <w:rPr>
                <w:sz w:val="18"/>
              </w:rPr>
            </w:pPr>
            <w:r w:rsidRPr="000B3A6A">
              <w:rPr>
                <w:sz w:val="18"/>
              </w:rPr>
              <w:t>6</w:t>
            </w:r>
            <w:r w:rsidRPr="000B3A6A">
              <w:rPr>
                <w:rFonts w:ascii="Tms Rmn" w:hAnsi="Tms Rmn"/>
                <w:sz w:val="12"/>
              </w:rPr>
              <w:t> </w:t>
            </w:r>
            <w:r w:rsidRPr="000B3A6A">
              <w:rPr>
                <w:sz w:val="18"/>
              </w:rPr>
              <w:t>332.5</w:t>
            </w:r>
          </w:p>
        </w:tc>
        <w:tc>
          <w:tcPr>
            <w:tcW w:w="940" w:type="dxa"/>
            <w:tcBorders>
              <w:bottom w:val="single" w:sz="6" w:space="0" w:color="auto"/>
            </w:tcBorders>
          </w:tcPr>
          <w:p w14:paraId="300F147D" w14:textId="77777777" w:rsidR="00B571EC" w:rsidRPr="000B3A6A" w:rsidRDefault="00132CC2" w:rsidP="004F2D3F">
            <w:pPr>
              <w:pStyle w:val="Tabletext"/>
              <w:spacing w:before="80" w:after="80"/>
              <w:jc w:val="center"/>
              <w:rPr>
                <w:sz w:val="18"/>
              </w:rPr>
            </w:pPr>
            <w:r w:rsidRPr="000B3A6A">
              <w:rPr>
                <w:sz w:val="18"/>
              </w:rPr>
              <w:t>8</w:t>
            </w:r>
            <w:r w:rsidRPr="000B3A6A">
              <w:rPr>
                <w:rFonts w:ascii="Tms Rmn" w:hAnsi="Tms Rmn"/>
                <w:sz w:val="12"/>
              </w:rPr>
              <w:t> </w:t>
            </w:r>
            <w:r w:rsidRPr="000B3A6A">
              <w:rPr>
                <w:sz w:val="18"/>
              </w:rPr>
              <w:t>438</w:t>
            </w:r>
          </w:p>
        </w:tc>
        <w:tc>
          <w:tcPr>
            <w:tcW w:w="942" w:type="dxa"/>
            <w:tcBorders>
              <w:bottom w:val="single" w:sz="6" w:space="0" w:color="auto"/>
            </w:tcBorders>
          </w:tcPr>
          <w:p w14:paraId="4D91CFE2" w14:textId="77777777" w:rsidR="00B571EC" w:rsidRPr="000B3A6A" w:rsidRDefault="00132CC2" w:rsidP="004F2D3F">
            <w:pPr>
              <w:pStyle w:val="Tabletext"/>
              <w:spacing w:before="80" w:after="80"/>
              <w:jc w:val="center"/>
              <w:rPr>
                <w:sz w:val="18"/>
              </w:rPr>
            </w:pPr>
            <w:r w:rsidRPr="000B3A6A">
              <w:rPr>
                <w:sz w:val="18"/>
              </w:rPr>
              <w:t>12</w:t>
            </w:r>
            <w:r w:rsidRPr="000B3A6A">
              <w:rPr>
                <w:rFonts w:ascii="Tms Rmn" w:hAnsi="Tms Rmn"/>
                <w:sz w:val="12"/>
              </w:rPr>
              <w:t> </w:t>
            </w:r>
            <w:r w:rsidRPr="000B3A6A">
              <w:rPr>
                <w:sz w:val="18"/>
              </w:rPr>
              <w:t>658.5</w:t>
            </w:r>
          </w:p>
        </w:tc>
        <w:tc>
          <w:tcPr>
            <w:tcW w:w="941" w:type="dxa"/>
            <w:tcBorders>
              <w:bottom w:val="single" w:sz="6" w:space="0" w:color="auto"/>
            </w:tcBorders>
          </w:tcPr>
          <w:p w14:paraId="6DE0EE16" w14:textId="77777777" w:rsidR="00B571EC" w:rsidRPr="000B3A6A" w:rsidRDefault="00132CC2" w:rsidP="004F2D3F">
            <w:pPr>
              <w:pStyle w:val="Tabletext"/>
              <w:spacing w:before="80" w:after="80"/>
              <w:jc w:val="center"/>
              <w:rPr>
                <w:sz w:val="18"/>
              </w:rPr>
            </w:pPr>
            <w:r w:rsidRPr="000B3A6A">
              <w:rPr>
                <w:sz w:val="18"/>
              </w:rPr>
              <w:t>16</w:t>
            </w:r>
            <w:r w:rsidRPr="000B3A6A">
              <w:rPr>
                <w:rFonts w:ascii="Tms Rmn" w:hAnsi="Tms Rmn"/>
                <w:sz w:val="12"/>
              </w:rPr>
              <w:t> </w:t>
            </w:r>
            <w:r w:rsidRPr="000B3A6A">
              <w:rPr>
                <w:sz w:val="18"/>
              </w:rPr>
              <w:t>904.5</w:t>
            </w:r>
          </w:p>
        </w:tc>
        <w:tc>
          <w:tcPr>
            <w:tcW w:w="941" w:type="dxa"/>
            <w:tcBorders>
              <w:bottom w:val="single" w:sz="6" w:space="0" w:color="auto"/>
            </w:tcBorders>
          </w:tcPr>
          <w:p w14:paraId="691AABCA" w14:textId="77777777" w:rsidR="00B571EC" w:rsidRPr="000B3A6A" w:rsidRDefault="00132CC2" w:rsidP="004F2D3F">
            <w:pPr>
              <w:pStyle w:val="Tabletext"/>
              <w:spacing w:before="80" w:after="80"/>
              <w:jc w:val="center"/>
              <w:rPr>
                <w:sz w:val="18"/>
              </w:rPr>
            </w:pPr>
            <w:r w:rsidRPr="000B3A6A">
              <w:rPr>
                <w:sz w:val="18"/>
              </w:rPr>
              <w:t>19</w:t>
            </w:r>
            <w:r w:rsidRPr="000B3A6A">
              <w:rPr>
                <w:rFonts w:ascii="Tms Rmn" w:hAnsi="Tms Rmn"/>
                <w:sz w:val="12"/>
              </w:rPr>
              <w:t> </w:t>
            </w:r>
            <w:r w:rsidRPr="000B3A6A">
              <w:rPr>
                <w:sz w:val="18"/>
              </w:rPr>
              <w:t>705</w:t>
            </w:r>
          </w:p>
        </w:tc>
        <w:tc>
          <w:tcPr>
            <w:tcW w:w="947" w:type="dxa"/>
            <w:tcBorders>
              <w:bottom w:val="single" w:sz="6" w:space="0" w:color="auto"/>
            </w:tcBorders>
          </w:tcPr>
          <w:p w14:paraId="3F3D5081" w14:textId="77777777" w:rsidR="00B571EC" w:rsidRPr="000B3A6A" w:rsidRDefault="00132CC2" w:rsidP="004F2D3F">
            <w:pPr>
              <w:pStyle w:val="Tabletext"/>
              <w:spacing w:before="80" w:after="80"/>
              <w:jc w:val="center"/>
              <w:rPr>
                <w:sz w:val="18"/>
              </w:rPr>
            </w:pPr>
            <w:r w:rsidRPr="000B3A6A">
              <w:rPr>
                <w:sz w:val="18"/>
              </w:rPr>
              <w:t>22</w:t>
            </w:r>
            <w:r w:rsidRPr="000B3A6A">
              <w:rPr>
                <w:rFonts w:ascii="Tms Rmn" w:hAnsi="Tms Rmn"/>
                <w:sz w:val="12"/>
              </w:rPr>
              <w:t> </w:t>
            </w:r>
            <w:r w:rsidRPr="000B3A6A">
              <w:rPr>
                <w:sz w:val="18"/>
              </w:rPr>
              <w:t>445.5</w:t>
            </w:r>
          </w:p>
        </w:tc>
        <w:tc>
          <w:tcPr>
            <w:tcW w:w="941" w:type="dxa"/>
            <w:tcBorders>
              <w:bottom w:val="single" w:sz="6" w:space="0" w:color="auto"/>
            </w:tcBorders>
          </w:tcPr>
          <w:p w14:paraId="2E4642D3" w14:textId="77777777" w:rsidR="00B571EC" w:rsidRPr="000B3A6A" w:rsidRDefault="00132CC2" w:rsidP="004F2D3F">
            <w:pPr>
              <w:pStyle w:val="Tabletext"/>
              <w:spacing w:before="80" w:after="80"/>
              <w:jc w:val="center"/>
              <w:rPr>
                <w:sz w:val="18"/>
              </w:rPr>
            </w:pPr>
            <w:r w:rsidRPr="000B3A6A">
              <w:rPr>
                <w:sz w:val="18"/>
              </w:rPr>
              <w:t>26</w:t>
            </w:r>
            <w:r w:rsidRPr="000B3A6A">
              <w:rPr>
                <w:rFonts w:ascii="Tms Rmn" w:hAnsi="Tms Rmn"/>
                <w:sz w:val="12"/>
              </w:rPr>
              <w:t> </w:t>
            </w:r>
            <w:r w:rsidRPr="000B3A6A">
              <w:rPr>
                <w:sz w:val="18"/>
              </w:rPr>
              <w:t>122.5</w:t>
            </w:r>
          </w:p>
        </w:tc>
      </w:tr>
      <w:tr w:rsidR="00B571EC" w:rsidRPr="000B3A6A" w14:paraId="50297D3D" w14:textId="77777777" w:rsidTr="004F2D3F">
        <w:tblPrEx>
          <w:tblLook w:val="0000" w:firstRow="0" w:lastRow="0" w:firstColumn="0" w:lastColumn="0" w:noHBand="0" w:noVBand="0"/>
        </w:tblPrEx>
        <w:trPr>
          <w:jc w:val="center"/>
        </w:trPr>
        <w:tc>
          <w:tcPr>
            <w:tcW w:w="2113" w:type="dxa"/>
            <w:tcBorders>
              <w:bottom w:val="single" w:sz="6" w:space="0" w:color="auto"/>
            </w:tcBorders>
          </w:tcPr>
          <w:p w14:paraId="04B36C31" w14:textId="77777777" w:rsidR="00B571EC" w:rsidRPr="000B3A6A" w:rsidRDefault="00132CC2" w:rsidP="004F2D3F">
            <w:pPr>
              <w:pStyle w:val="Tabletext"/>
              <w:tabs>
                <w:tab w:val="clear" w:pos="1871"/>
                <w:tab w:val="right" w:pos="1851"/>
              </w:tabs>
              <w:ind w:left="85" w:right="57"/>
              <w:rPr>
                <w:sz w:val="18"/>
              </w:rPr>
            </w:pPr>
            <w:r w:rsidRPr="000B3A6A">
              <w:rPr>
                <w:sz w:val="18"/>
              </w:rPr>
              <w:t>Frecuencias asignables para sistemas de banda ancha, facsímil, sistemas especiales de transmisión, transmisión de datos y sistemas telegráficos de impresión directa</w:t>
            </w:r>
          </w:p>
          <w:p w14:paraId="724A5044" w14:textId="77777777" w:rsidR="00B571EC" w:rsidRPr="000B3A6A" w:rsidRDefault="00132CC2" w:rsidP="004F2D3F">
            <w:pPr>
              <w:pStyle w:val="Tabletext"/>
              <w:tabs>
                <w:tab w:val="clear" w:pos="1871"/>
                <w:tab w:val="right" w:pos="1851"/>
              </w:tabs>
              <w:ind w:left="85" w:right="57"/>
              <w:jc w:val="right"/>
              <w:rPr>
                <w:i/>
                <w:iCs/>
                <w:sz w:val="18"/>
              </w:rPr>
            </w:pPr>
            <w:r w:rsidRPr="000B3A6A">
              <w:rPr>
                <w:i/>
                <w:iCs/>
                <w:sz w:val="18"/>
              </w:rPr>
              <w:t>m) p) s)</w:t>
            </w:r>
            <w:ins w:id="54" w:author="- ITU -" w:date="2019-02-25T21:47:00Z">
              <w:r w:rsidRPr="000B3A6A">
                <w:rPr>
                  <w:i/>
                  <w:iCs/>
                  <w:sz w:val="18"/>
                </w:rPr>
                <w:t xml:space="preserve"> pp)</w:t>
              </w:r>
            </w:ins>
          </w:p>
        </w:tc>
        <w:tc>
          <w:tcPr>
            <w:tcW w:w="940" w:type="dxa"/>
            <w:tcBorders>
              <w:bottom w:val="single" w:sz="6" w:space="0" w:color="auto"/>
            </w:tcBorders>
          </w:tcPr>
          <w:p w14:paraId="27F630F3" w14:textId="77777777" w:rsidR="00B571EC" w:rsidRPr="000B3A6A" w:rsidRDefault="001933C3" w:rsidP="004F2D3F">
            <w:pPr>
              <w:pStyle w:val="Tabletext"/>
              <w:jc w:val="center"/>
              <w:rPr>
                <w:sz w:val="18"/>
              </w:rPr>
            </w:pPr>
          </w:p>
        </w:tc>
        <w:tc>
          <w:tcPr>
            <w:tcW w:w="940" w:type="dxa"/>
            <w:tcBorders>
              <w:bottom w:val="single" w:sz="6" w:space="0" w:color="auto"/>
            </w:tcBorders>
          </w:tcPr>
          <w:p w14:paraId="2AC091A7" w14:textId="77777777" w:rsidR="00B571EC" w:rsidRPr="000B3A6A" w:rsidRDefault="001933C3" w:rsidP="004F2D3F">
            <w:pPr>
              <w:pStyle w:val="Tabletext"/>
              <w:jc w:val="center"/>
              <w:rPr>
                <w:sz w:val="18"/>
              </w:rPr>
            </w:pPr>
          </w:p>
        </w:tc>
        <w:tc>
          <w:tcPr>
            <w:tcW w:w="940" w:type="dxa"/>
            <w:tcBorders>
              <w:bottom w:val="single" w:sz="6" w:space="0" w:color="auto"/>
            </w:tcBorders>
          </w:tcPr>
          <w:p w14:paraId="38A07010" w14:textId="77777777" w:rsidR="00B571EC" w:rsidRPr="000B3A6A" w:rsidRDefault="001933C3" w:rsidP="004F2D3F">
            <w:pPr>
              <w:pStyle w:val="Tabletext"/>
              <w:jc w:val="center"/>
              <w:rPr>
                <w:sz w:val="18"/>
              </w:rPr>
            </w:pPr>
          </w:p>
        </w:tc>
        <w:tc>
          <w:tcPr>
            <w:tcW w:w="942" w:type="dxa"/>
            <w:tcBorders>
              <w:bottom w:val="single" w:sz="6" w:space="0" w:color="auto"/>
            </w:tcBorders>
          </w:tcPr>
          <w:p w14:paraId="7DF7D8B8" w14:textId="77777777" w:rsidR="00B571EC" w:rsidRPr="000B3A6A" w:rsidRDefault="001933C3" w:rsidP="004F2D3F">
            <w:pPr>
              <w:pStyle w:val="Tabletext"/>
              <w:jc w:val="center"/>
              <w:rPr>
                <w:sz w:val="18"/>
              </w:rPr>
            </w:pPr>
          </w:p>
        </w:tc>
        <w:tc>
          <w:tcPr>
            <w:tcW w:w="941" w:type="dxa"/>
            <w:tcBorders>
              <w:bottom w:val="single" w:sz="6" w:space="0" w:color="auto"/>
            </w:tcBorders>
          </w:tcPr>
          <w:p w14:paraId="284212EA" w14:textId="77777777" w:rsidR="00B571EC" w:rsidRPr="000B3A6A" w:rsidRDefault="001933C3" w:rsidP="004F2D3F">
            <w:pPr>
              <w:pStyle w:val="Tabletext"/>
              <w:jc w:val="center"/>
              <w:rPr>
                <w:sz w:val="18"/>
              </w:rPr>
            </w:pPr>
          </w:p>
        </w:tc>
        <w:tc>
          <w:tcPr>
            <w:tcW w:w="941" w:type="dxa"/>
            <w:tcBorders>
              <w:bottom w:val="single" w:sz="6" w:space="0" w:color="auto"/>
            </w:tcBorders>
          </w:tcPr>
          <w:p w14:paraId="09DC6F75" w14:textId="77777777" w:rsidR="00B571EC" w:rsidRPr="000B3A6A" w:rsidRDefault="001933C3" w:rsidP="004F2D3F">
            <w:pPr>
              <w:pStyle w:val="Tabletext"/>
              <w:jc w:val="center"/>
              <w:rPr>
                <w:sz w:val="18"/>
              </w:rPr>
            </w:pPr>
          </w:p>
        </w:tc>
        <w:tc>
          <w:tcPr>
            <w:tcW w:w="947" w:type="dxa"/>
            <w:tcBorders>
              <w:bottom w:val="single" w:sz="6" w:space="0" w:color="auto"/>
            </w:tcBorders>
          </w:tcPr>
          <w:p w14:paraId="68AC83D0" w14:textId="77777777" w:rsidR="00B571EC" w:rsidRPr="000B3A6A" w:rsidRDefault="001933C3" w:rsidP="004F2D3F">
            <w:pPr>
              <w:pStyle w:val="Tabletext"/>
              <w:jc w:val="center"/>
              <w:rPr>
                <w:sz w:val="18"/>
              </w:rPr>
            </w:pPr>
          </w:p>
        </w:tc>
        <w:tc>
          <w:tcPr>
            <w:tcW w:w="941" w:type="dxa"/>
            <w:tcBorders>
              <w:bottom w:val="single" w:sz="6" w:space="0" w:color="auto"/>
            </w:tcBorders>
          </w:tcPr>
          <w:p w14:paraId="3D49B820" w14:textId="77777777" w:rsidR="00B571EC" w:rsidRPr="000B3A6A" w:rsidRDefault="001933C3" w:rsidP="004F2D3F">
            <w:pPr>
              <w:pStyle w:val="Tabletext"/>
              <w:jc w:val="center"/>
              <w:rPr>
                <w:sz w:val="18"/>
              </w:rPr>
            </w:pPr>
          </w:p>
        </w:tc>
      </w:tr>
      <w:tr w:rsidR="00B571EC" w:rsidRPr="000B3A6A" w14:paraId="39CDAAA1" w14:textId="77777777" w:rsidTr="004F2D3F">
        <w:tblPrEx>
          <w:tblLook w:val="0000" w:firstRow="0" w:lastRow="0" w:firstColumn="0" w:lastColumn="0" w:noHBand="0" w:noVBand="0"/>
        </w:tblPrEx>
        <w:trPr>
          <w:jc w:val="center"/>
        </w:trPr>
        <w:tc>
          <w:tcPr>
            <w:tcW w:w="2113" w:type="dxa"/>
          </w:tcPr>
          <w:p w14:paraId="62B6704A" w14:textId="77777777" w:rsidR="00B571EC" w:rsidRPr="000B3A6A" w:rsidRDefault="00132CC2" w:rsidP="004F2D3F">
            <w:pPr>
              <w:pStyle w:val="Tabletext"/>
              <w:tabs>
                <w:tab w:val="clear" w:pos="1871"/>
                <w:tab w:val="right" w:pos="1851"/>
              </w:tabs>
              <w:ind w:left="85" w:right="57"/>
              <w:rPr>
                <w:sz w:val="18"/>
              </w:rPr>
            </w:pPr>
            <w:r w:rsidRPr="000B3A6A">
              <w:rPr>
                <w:sz w:val="18"/>
              </w:rPr>
              <w:t>Límites (kHz)</w:t>
            </w:r>
          </w:p>
        </w:tc>
        <w:tc>
          <w:tcPr>
            <w:tcW w:w="940" w:type="dxa"/>
          </w:tcPr>
          <w:p w14:paraId="0BFEACA4" w14:textId="77777777" w:rsidR="00B571EC" w:rsidRPr="000B3A6A" w:rsidRDefault="00132CC2" w:rsidP="004F2D3F">
            <w:pPr>
              <w:pStyle w:val="Tabletext"/>
              <w:jc w:val="center"/>
              <w:rPr>
                <w:sz w:val="18"/>
              </w:rPr>
            </w:pPr>
            <w:r w:rsidRPr="000B3A6A">
              <w:rPr>
                <w:sz w:val="18"/>
              </w:rPr>
              <w:t>4</w:t>
            </w:r>
            <w:r w:rsidRPr="000B3A6A">
              <w:rPr>
                <w:rFonts w:ascii="Tms Rmn" w:hAnsi="Tms Rmn"/>
                <w:sz w:val="12"/>
              </w:rPr>
              <w:t> </w:t>
            </w:r>
            <w:r w:rsidRPr="000B3A6A">
              <w:rPr>
                <w:sz w:val="18"/>
              </w:rPr>
              <w:t>351</w:t>
            </w:r>
          </w:p>
        </w:tc>
        <w:tc>
          <w:tcPr>
            <w:tcW w:w="940" w:type="dxa"/>
          </w:tcPr>
          <w:p w14:paraId="4431B651" w14:textId="77777777" w:rsidR="00B571EC" w:rsidRPr="000B3A6A" w:rsidRDefault="00132CC2" w:rsidP="004F2D3F">
            <w:pPr>
              <w:pStyle w:val="Tabletext"/>
              <w:jc w:val="center"/>
              <w:rPr>
                <w:sz w:val="18"/>
              </w:rPr>
            </w:pPr>
            <w:r w:rsidRPr="000B3A6A">
              <w:rPr>
                <w:sz w:val="18"/>
              </w:rPr>
              <w:t>6</w:t>
            </w:r>
            <w:r w:rsidRPr="000B3A6A">
              <w:rPr>
                <w:rFonts w:ascii="Tms Rmn" w:hAnsi="Tms Rmn"/>
                <w:sz w:val="12"/>
              </w:rPr>
              <w:t> </w:t>
            </w:r>
            <w:r w:rsidRPr="000B3A6A">
              <w:rPr>
                <w:sz w:val="18"/>
              </w:rPr>
              <w:t>501</w:t>
            </w:r>
          </w:p>
        </w:tc>
        <w:tc>
          <w:tcPr>
            <w:tcW w:w="940" w:type="dxa"/>
          </w:tcPr>
          <w:p w14:paraId="422C17BE" w14:textId="77777777" w:rsidR="00B571EC" w:rsidRPr="000B3A6A" w:rsidRDefault="00132CC2" w:rsidP="004F2D3F">
            <w:pPr>
              <w:pStyle w:val="Tabletext"/>
              <w:jc w:val="center"/>
              <w:rPr>
                <w:sz w:val="18"/>
              </w:rPr>
            </w:pPr>
            <w:r w:rsidRPr="000B3A6A">
              <w:rPr>
                <w:sz w:val="18"/>
              </w:rPr>
              <w:t>8</w:t>
            </w:r>
            <w:r w:rsidRPr="000B3A6A">
              <w:rPr>
                <w:rFonts w:ascii="Tms Rmn" w:hAnsi="Tms Rmn"/>
                <w:sz w:val="12"/>
              </w:rPr>
              <w:t> </w:t>
            </w:r>
            <w:r w:rsidRPr="000B3A6A">
              <w:rPr>
                <w:sz w:val="18"/>
              </w:rPr>
              <w:t>707</w:t>
            </w:r>
          </w:p>
        </w:tc>
        <w:tc>
          <w:tcPr>
            <w:tcW w:w="942" w:type="dxa"/>
          </w:tcPr>
          <w:p w14:paraId="3097B774" w14:textId="77777777" w:rsidR="00B571EC" w:rsidRPr="000B3A6A" w:rsidRDefault="00132CC2" w:rsidP="004F2D3F">
            <w:pPr>
              <w:pStyle w:val="Tabletext"/>
              <w:jc w:val="center"/>
              <w:rPr>
                <w:sz w:val="18"/>
              </w:rPr>
            </w:pPr>
            <w:r w:rsidRPr="000B3A6A">
              <w:rPr>
                <w:sz w:val="18"/>
              </w:rPr>
              <w:t>13</w:t>
            </w:r>
            <w:r w:rsidRPr="000B3A6A">
              <w:rPr>
                <w:rFonts w:ascii="Tms Rmn" w:hAnsi="Tms Rmn"/>
                <w:sz w:val="12"/>
              </w:rPr>
              <w:t> </w:t>
            </w:r>
            <w:r w:rsidRPr="000B3A6A">
              <w:rPr>
                <w:sz w:val="18"/>
              </w:rPr>
              <w:t>077</w:t>
            </w:r>
          </w:p>
        </w:tc>
        <w:tc>
          <w:tcPr>
            <w:tcW w:w="941" w:type="dxa"/>
          </w:tcPr>
          <w:p w14:paraId="4765B867" w14:textId="77777777" w:rsidR="00B571EC" w:rsidRPr="000B3A6A" w:rsidRDefault="00132CC2" w:rsidP="004F2D3F">
            <w:pPr>
              <w:pStyle w:val="Tabletext"/>
              <w:jc w:val="center"/>
              <w:rPr>
                <w:sz w:val="18"/>
              </w:rPr>
            </w:pPr>
            <w:r w:rsidRPr="000B3A6A">
              <w:rPr>
                <w:sz w:val="18"/>
              </w:rPr>
              <w:t>17</w:t>
            </w:r>
            <w:r w:rsidRPr="000B3A6A">
              <w:rPr>
                <w:rFonts w:ascii="Tms Rmn" w:hAnsi="Tms Rmn"/>
                <w:sz w:val="12"/>
              </w:rPr>
              <w:t> </w:t>
            </w:r>
            <w:r w:rsidRPr="000B3A6A">
              <w:rPr>
                <w:sz w:val="18"/>
              </w:rPr>
              <w:t>242</w:t>
            </w:r>
          </w:p>
        </w:tc>
        <w:tc>
          <w:tcPr>
            <w:tcW w:w="941" w:type="dxa"/>
          </w:tcPr>
          <w:p w14:paraId="24602A66" w14:textId="77777777" w:rsidR="00B571EC" w:rsidRPr="000B3A6A" w:rsidRDefault="00132CC2" w:rsidP="004F2D3F">
            <w:pPr>
              <w:pStyle w:val="Tabletext"/>
              <w:jc w:val="center"/>
              <w:rPr>
                <w:sz w:val="18"/>
              </w:rPr>
            </w:pPr>
            <w:r w:rsidRPr="000B3A6A">
              <w:rPr>
                <w:sz w:val="18"/>
              </w:rPr>
              <w:t>19</w:t>
            </w:r>
            <w:r w:rsidRPr="000B3A6A">
              <w:rPr>
                <w:rFonts w:ascii="Tms Rmn" w:hAnsi="Tms Rmn"/>
                <w:sz w:val="12"/>
              </w:rPr>
              <w:t> </w:t>
            </w:r>
            <w:r w:rsidRPr="000B3A6A">
              <w:rPr>
                <w:sz w:val="18"/>
              </w:rPr>
              <w:t>755</w:t>
            </w:r>
          </w:p>
        </w:tc>
        <w:tc>
          <w:tcPr>
            <w:tcW w:w="947" w:type="dxa"/>
          </w:tcPr>
          <w:p w14:paraId="184762E0" w14:textId="77777777" w:rsidR="00B571EC" w:rsidRPr="000B3A6A" w:rsidRDefault="00132CC2" w:rsidP="004F2D3F">
            <w:pPr>
              <w:pStyle w:val="Tabletext"/>
              <w:jc w:val="center"/>
              <w:rPr>
                <w:sz w:val="18"/>
              </w:rPr>
            </w:pPr>
            <w:r w:rsidRPr="000B3A6A">
              <w:rPr>
                <w:sz w:val="18"/>
              </w:rPr>
              <w:t>22</w:t>
            </w:r>
            <w:r w:rsidRPr="000B3A6A">
              <w:rPr>
                <w:rFonts w:ascii="Tms Rmn" w:hAnsi="Tms Rmn"/>
                <w:sz w:val="12"/>
              </w:rPr>
              <w:t> </w:t>
            </w:r>
            <w:r w:rsidRPr="000B3A6A">
              <w:rPr>
                <w:sz w:val="18"/>
              </w:rPr>
              <w:t>696</w:t>
            </w:r>
          </w:p>
        </w:tc>
        <w:tc>
          <w:tcPr>
            <w:tcW w:w="941" w:type="dxa"/>
          </w:tcPr>
          <w:p w14:paraId="05A8DA5C" w14:textId="77777777" w:rsidR="00B571EC" w:rsidRPr="000B3A6A" w:rsidRDefault="00132CC2" w:rsidP="004F2D3F">
            <w:pPr>
              <w:pStyle w:val="Tabletext"/>
              <w:jc w:val="center"/>
              <w:rPr>
                <w:sz w:val="18"/>
              </w:rPr>
            </w:pPr>
            <w:r w:rsidRPr="000B3A6A">
              <w:rPr>
                <w:sz w:val="18"/>
              </w:rPr>
              <w:t>26</w:t>
            </w:r>
            <w:r w:rsidRPr="000B3A6A">
              <w:rPr>
                <w:rFonts w:ascii="Tms Rmn" w:hAnsi="Tms Rmn"/>
                <w:sz w:val="12"/>
              </w:rPr>
              <w:t> </w:t>
            </w:r>
            <w:r w:rsidRPr="000B3A6A">
              <w:rPr>
                <w:sz w:val="18"/>
              </w:rPr>
              <w:t>145</w:t>
            </w:r>
          </w:p>
        </w:tc>
      </w:tr>
      <w:tr w:rsidR="00B571EC" w:rsidRPr="000B3A6A" w14:paraId="2A788D61" w14:textId="77777777" w:rsidTr="004F2D3F">
        <w:tblPrEx>
          <w:tblLook w:val="0000" w:firstRow="0" w:lastRow="0" w:firstColumn="0" w:lastColumn="0" w:noHBand="0" w:noVBand="0"/>
        </w:tblPrEx>
        <w:trPr>
          <w:jc w:val="center"/>
        </w:trPr>
        <w:tc>
          <w:tcPr>
            <w:tcW w:w="2113" w:type="dxa"/>
            <w:tcBorders>
              <w:bottom w:val="single" w:sz="6" w:space="0" w:color="auto"/>
            </w:tcBorders>
          </w:tcPr>
          <w:p w14:paraId="2217A69A" w14:textId="77777777" w:rsidR="00B571EC" w:rsidRPr="000B3A6A" w:rsidRDefault="00132CC2" w:rsidP="004F2D3F">
            <w:pPr>
              <w:pStyle w:val="Tabletext"/>
              <w:tabs>
                <w:tab w:val="clear" w:pos="1871"/>
                <w:tab w:val="right" w:pos="1851"/>
              </w:tabs>
              <w:ind w:left="85" w:right="57"/>
              <w:rPr>
                <w:sz w:val="18"/>
              </w:rPr>
            </w:pPr>
            <w:r w:rsidRPr="000B3A6A">
              <w:rPr>
                <w:sz w:val="18"/>
              </w:rPr>
              <w:t>…</w:t>
            </w:r>
          </w:p>
        </w:tc>
        <w:tc>
          <w:tcPr>
            <w:tcW w:w="940" w:type="dxa"/>
            <w:tcBorders>
              <w:bottom w:val="single" w:sz="6" w:space="0" w:color="auto"/>
            </w:tcBorders>
          </w:tcPr>
          <w:p w14:paraId="005F19B2" w14:textId="77777777" w:rsidR="00B571EC" w:rsidRPr="000B3A6A" w:rsidRDefault="001933C3" w:rsidP="004F2D3F">
            <w:pPr>
              <w:pStyle w:val="Tabletext"/>
              <w:jc w:val="center"/>
              <w:rPr>
                <w:sz w:val="18"/>
              </w:rPr>
            </w:pPr>
          </w:p>
        </w:tc>
        <w:tc>
          <w:tcPr>
            <w:tcW w:w="940" w:type="dxa"/>
            <w:tcBorders>
              <w:bottom w:val="single" w:sz="6" w:space="0" w:color="auto"/>
            </w:tcBorders>
          </w:tcPr>
          <w:p w14:paraId="5B697A89" w14:textId="77777777" w:rsidR="00B571EC" w:rsidRPr="000B3A6A" w:rsidRDefault="001933C3" w:rsidP="004F2D3F">
            <w:pPr>
              <w:pStyle w:val="Tabletext"/>
              <w:jc w:val="center"/>
              <w:rPr>
                <w:sz w:val="18"/>
              </w:rPr>
            </w:pPr>
          </w:p>
        </w:tc>
        <w:tc>
          <w:tcPr>
            <w:tcW w:w="940" w:type="dxa"/>
            <w:tcBorders>
              <w:bottom w:val="single" w:sz="6" w:space="0" w:color="auto"/>
            </w:tcBorders>
          </w:tcPr>
          <w:p w14:paraId="788EAE70" w14:textId="77777777" w:rsidR="00B571EC" w:rsidRPr="000B3A6A" w:rsidRDefault="001933C3" w:rsidP="004F2D3F">
            <w:pPr>
              <w:pStyle w:val="Tabletext"/>
              <w:jc w:val="center"/>
              <w:rPr>
                <w:sz w:val="18"/>
              </w:rPr>
            </w:pPr>
          </w:p>
        </w:tc>
        <w:tc>
          <w:tcPr>
            <w:tcW w:w="942" w:type="dxa"/>
            <w:tcBorders>
              <w:bottom w:val="single" w:sz="6" w:space="0" w:color="auto"/>
            </w:tcBorders>
          </w:tcPr>
          <w:p w14:paraId="14C6F0A8" w14:textId="77777777" w:rsidR="00B571EC" w:rsidRPr="000B3A6A" w:rsidRDefault="001933C3" w:rsidP="004F2D3F">
            <w:pPr>
              <w:pStyle w:val="Tabletext"/>
              <w:jc w:val="center"/>
              <w:rPr>
                <w:sz w:val="18"/>
              </w:rPr>
            </w:pPr>
          </w:p>
        </w:tc>
        <w:tc>
          <w:tcPr>
            <w:tcW w:w="941" w:type="dxa"/>
            <w:tcBorders>
              <w:bottom w:val="single" w:sz="6" w:space="0" w:color="auto"/>
            </w:tcBorders>
          </w:tcPr>
          <w:p w14:paraId="2F0B1B26" w14:textId="77777777" w:rsidR="00B571EC" w:rsidRPr="000B3A6A" w:rsidRDefault="001933C3" w:rsidP="004F2D3F">
            <w:pPr>
              <w:pStyle w:val="Tabletext"/>
              <w:jc w:val="center"/>
              <w:rPr>
                <w:sz w:val="18"/>
              </w:rPr>
            </w:pPr>
          </w:p>
        </w:tc>
        <w:tc>
          <w:tcPr>
            <w:tcW w:w="941" w:type="dxa"/>
            <w:tcBorders>
              <w:bottom w:val="single" w:sz="6" w:space="0" w:color="auto"/>
            </w:tcBorders>
          </w:tcPr>
          <w:p w14:paraId="581D4A88" w14:textId="77777777" w:rsidR="00B571EC" w:rsidRPr="000B3A6A" w:rsidRDefault="001933C3" w:rsidP="004F2D3F">
            <w:pPr>
              <w:pStyle w:val="Tabletext"/>
              <w:jc w:val="center"/>
              <w:rPr>
                <w:sz w:val="18"/>
              </w:rPr>
            </w:pPr>
          </w:p>
        </w:tc>
        <w:tc>
          <w:tcPr>
            <w:tcW w:w="947" w:type="dxa"/>
            <w:tcBorders>
              <w:bottom w:val="single" w:sz="6" w:space="0" w:color="auto"/>
            </w:tcBorders>
          </w:tcPr>
          <w:p w14:paraId="76C1396A" w14:textId="77777777" w:rsidR="00B571EC" w:rsidRPr="000B3A6A" w:rsidRDefault="001933C3" w:rsidP="004F2D3F">
            <w:pPr>
              <w:pStyle w:val="Tabletext"/>
              <w:jc w:val="center"/>
              <w:rPr>
                <w:sz w:val="18"/>
              </w:rPr>
            </w:pPr>
          </w:p>
        </w:tc>
        <w:tc>
          <w:tcPr>
            <w:tcW w:w="941" w:type="dxa"/>
            <w:tcBorders>
              <w:bottom w:val="single" w:sz="6" w:space="0" w:color="auto"/>
            </w:tcBorders>
          </w:tcPr>
          <w:p w14:paraId="6DC49AEE" w14:textId="77777777" w:rsidR="00B571EC" w:rsidRPr="000B3A6A" w:rsidRDefault="001933C3" w:rsidP="004F2D3F">
            <w:pPr>
              <w:pStyle w:val="Tabletext"/>
              <w:jc w:val="center"/>
              <w:rPr>
                <w:sz w:val="18"/>
              </w:rPr>
            </w:pPr>
          </w:p>
        </w:tc>
      </w:tr>
    </w:tbl>
    <w:p w14:paraId="6DD491E2" w14:textId="77777777" w:rsidR="00B571EC" w:rsidRPr="000B3A6A" w:rsidRDefault="00132CC2" w:rsidP="004F2D3F">
      <w:r w:rsidRPr="000B3A6A">
        <w:t>...</w:t>
      </w:r>
    </w:p>
    <w:p w14:paraId="0EED8E87" w14:textId="77777777" w:rsidR="00B571EC" w:rsidRPr="000B3A6A" w:rsidRDefault="00132CC2" w:rsidP="00082D2A">
      <w:pPr>
        <w:pStyle w:val="Tablelegend"/>
        <w:rPr>
          <w:ins w:id="55" w:author="Unknown" w:date="2018-05-31T19:54:00Z"/>
        </w:rPr>
      </w:pPr>
      <w:ins w:id="56" w:author="Unknown" w:date="2018-05-31T19:54:00Z">
        <w:r w:rsidRPr="000B3A6A">
          <w:rPr>
            <w:i/>
            <w:iCs/>
          </w:rPr>
          <w:lastRenderedPageBreak/>
          <w:t>pp)</w:t>
        </w:r>
        <w:r w:rsidRPr="000B3A6A">
          <w:tab/>
        </w:r>
      </w:ins>
      <w:ins w:id="57" w:author="Spanish1" w:date="2019-02-26T01:33:00Z">
        <w:r w:rsidRPr="000B3A6A">
          <w:t>Estas subbandas también están designadas para el sistema NAVDAT, conforme a lo estipulado en la versión más reciente de la Recomendación UIT</w:t>
        </w:r>
      </w:ins>
      <w:ins w:id="58" w:author="Spanish83" w:date="2019-03-18T17:01:00Z">
        <w:r w:rsidRPr="000B3A6A">
          <w:noBreakHyphen/>
        </w:r>
      </w:ins>
      <w:ins w:id="59" w:author="Spanish1" w:date="2019-02-26T01:33:00Z">
        <w:r w:rsidRPr="000B3A6A">
          <w:t>R M.2058.</w:t>
        </w:r>
      </w:ins>
    </w:p>
    <w:p w14:paraId="4A819B99" w14:textId="77777777" w:rsidR="002154BC" w:rsidRPr="000B3A6A" w:rsidRDefault="002154BC">
      <w:pPr>
        <w:pStyle w:val="Reasons"/>
      </w:pPr>
    </w:p>
    <w:p w14:paraId="693B0C27" w14:textId="77777777" w:rsidR="002154BC" w:rsidRPr="000B3A6A" w:rsidRDefault="00132CC2">
      <w:pPr>
        <w:pStyle w:val="Proposal"/>
      </w:pPr>
      <w:r w:rsidRPr="000B3A6A">
        <w:t>SUP</w:t>
      </w:r>
      <w:r w:rsidRPr="000B3A6A">
        <w:tab/>
        <w:t>IAP/11A8A1/8</w:t>
      </w:r>
      <w:r w:rsidRPr="000B3A6A">
        <w:rPr>
          <w:vanish/>
          <w:color w:val="7F7F7F" w:themeColor="text1" w:themeTint="80"/>
          <w:vertAlign w:val="superscript"/>
        </w:rPr>
        <w:t>#50252</w:t>
      </w:r>
    </w:p>
    <w:p w14:paraId="194E30A0" w14:textId="77777777" w:rsidR="00B571EC" w:rsidRPr="000B3A6A" w:rsidRDefault="00132CC2" w:rsidP="004F2D3F">
      <w:pPr>
        <w:pStyle w:val="ResNo"/>
      </w:pPr>
      <w:r w:rsidRPr="000B3A6A">
        <w:t xml:space="preserve">RESOLUCIÓN </w:t>
      </w:r>
      <w:r w:rsidRPr="000B3A6A">
        <w:rPr>
          <w:rStyle w:val="href"/>
          <w:rFonts w:eastAsia="Calibri"/>
        </w:rPr>
        <w:t>359</w:t>
      </w:r>
      <w:r w:rsidRPr="000B3A6A">
        <w:t xml:space="preserve"> (REV.CMR-15)</w:t>
      </w:r>
    </w:p>
    <w:p w14:paraId="67AC38A6" w14:textId="77777777" w:rsidR="00B571EC" w:rsidRPr="000B3A6A" w:rsidRDefault="00132CC2" w:rsidP="004F2D3F">
      <w:pPr>
        <w:pStyle w:val="Restitle"/>
      </w:pPr>
      <w:bookmarkStart w:id="60" w:name="_Toc328141358"/>
      <w:bookmarkStart w:id="61" w:name="_Toc320536522"/>
      <w:r w:rsidRPr="000B3A6A">
        <w:t>Consideración de disposiciones reglamentarias para actualizar y modernizar</w:t>
      </w:r>
      <w:r w:rsidRPr="000B3A6A">
        <w:br/>
        <w:t>el sistema mundial de socorro y seguridad marítimos</w:t>
      </w:r>
      <w:bookmarkEnd w:id="60"/>
      <w:bookmarkEnd w:id="61"/>
    </w:p>
    <w:p w14:paraId="709903D4" w14:textId="07F9F6FD" w:rsidR="00940126" w:rsidRPr="000B3A6A" w:rsidRDefault="00132CC2" w:rsidP="00411C49">
      <w:pPr>
        <w:pStyle w:val="Reasons"/>
      </w:pPr>
      <w:r w:rsidRPr="000B3A6A">
        <w:rPr>
          <w:b/>
        </w:rPr>
        <w:t>Motivos:</w:t>
      </w:r>
      <w:r w:rsidRPr="000B3A6A">
        <w:tab/>
      </w:r>
      <w:r w:rsidR="00082D2A" w:rsidRPr="000B3A6A">
        <w:t xml:space="preserve">Se propone suprimir esta Resolución tomando en cuenta la conclusión de los estudios sobre el Punto 1.8 del orden del día de la CMR-19 cubiertos por los </w:t>
      </w:r>
      <w:r w:rsidR="00082D2A" w:rsidRPr="00504F10">
        <w:rPr>
          <w:i/>
          <w:iCs/>
        </w:rPr>
        <w:t>resuelve</w:t>
      </w:r>
      <w:r w:rsidR="00082D2A" w:rsidRPr="000B3A6A">
        <w:t xml:space="preserve"> 1 (modernización del SMSSM). Cualquier acción ulterior relacionada con la modernización del SMSSM estará cubierto por la </w:t>
      </w:r>
      <w:r w:rsidR="00082D2A" w:rsidRPr="00B42D92">
        <w:t>Resolución 361 (CMR-15) para</w:t>
      </w:r>
      <w:r w:rsidR="00082D2A" w:rsidRPr="000B3A6A">
        <w:t xml:space="preserve"> la CMR-23.</w:t>
      </w:r>
    </w:p>
    <w:p w14:paraId="3002A5A2" w14:textId="672621A7" w:rsidR="00940126" w:rsidRPr="000B3A6A" w:rsidRDefault="00940126" w:rsidP="00CA02E3">
      <w:pPr>
        <w:jc w:val="center"/>
      </w:pPr>
      <w:r w:rsidRPr="000B3A6A">
        <w:t>______________</w:t>
      </w:r>
    </w:p>
    <w:sectPr w:rsidR="00940126" w:rsidRPr="000B3A6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907E" w14:textId="77777777" w:rsidR="00FD03C4" w:rsidRDefault="00FD03C4">
      <w:r>
        <w:separator/>
      </w:r>
    </w:p>
  </w:endnote>
  <w:endnote w:type="continuationSeparator" w:id="0">
    <w:p w14:paraId="6539D424"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9A7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3E288" w14:textId="4DD9F4A4"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1933C3">
      <w:rPr>
        <w:noProof/>
      </w:rPr>
      <w:t>04.10.19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6E0D" w14:textId="67A9FD49" w:rsidR="0077084A" w:rsidRPr="00CA02E3"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CA02E3">
      <w:rPr>
        <w:lang w:val="en-US"/>
      </w:rPr>
      <w:t>P:\ESP\ITU-R\CONF-R\CMR19\000\011ADD08ADD01S.docx</w:t>
    </w:r>
    <w:r>
      <w:fldChar w:fldCharType="end"/>
    </w:r>
    <w:r w:rsidR="00CA02E3" w:rsidRPr="00CA02E3">
      <w:rPr>
        <w:lang w:val="en-US"/>
      </w:rPr>
      <w:t xml:space="preserve"> </w:t>
    </w:r>
    <w:r w:rsidR="00CA02E3">
      <w:rPr>
        <w:lang w:val="en-US"/>
      </w:rPr>
      <w:t>(460754)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68C8" w14:textId="3371663A" w:rsidR="0077084A" w:rsidRPr="00132CC2" w:rsidRDefault="00132CC2" w:rsidP="00132CC2">
    <w:pPr>
      <w:pStyle w:val="Footer"/>
      <w:rPr>
        <w:lang w:val="en-US"/>
      </w:rPr>
    </w:pPr>
    <w:r>
      <w:fldChar w:fldCharType="begin"/>
    </w:r>
    <w:r w:rsidRPr="00132CC2">
      <w:rPr>
        <w:lang w:val="en-US"/>
      </w:rPr>
      <w:instrText xml:space="preserve"> FILENAME \p  \* MERGEFORMAT </w:instrText>
    </w:r>
    <w:r>
      <w:fldChar w:fldCharType="separate"/>
    </w:r>
    <w:r w:rsidR="00CA02E3">
      <w:rPr>
        <w:lang w:val="en-US"/>
      </w:rPr>
      <w:t>P:\ESP\ITU-R\CONF-R\CMR19\000\011ADD08ADD01S.docx</w:t>
    </w:r>
    <w:r>
      <w:fldChar w:fldCharType="end"/>
    </w:r>
    <w:r w:rsidRPr="00132CC2">
      <w:rPr>
        <w:lang w:val="en-US"/>
      </w:rPr>
      <w:t xml:space="preserve"> (</w:t>
    </w:r>
    <w:r>
      <w:rPr>
        <w:lang w:val="en-US"/>
      </w:rPr>
      <w:t>460754</w:t>
    </w:r>
    <w:r w:rsidRPr="00132CC2">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CDCE" w14:textId="77777777" w:rsidR="00FD03C4" w:rsidRDefault="00FD03C4">
      <w:r>
        <w:rPr>
          <w:b/>
        </w:rPr>
        <w:t>_______________</w:t>
      </w:r>
    </w:p>
  </w:footnote>
  <w:footnote w:type="continuationSeparator" w:id="0">
    <w:p w14:paraId="484BFA47" w14:textId="77777777" w:rsidR="00FD03C4" w:rsidRDefault="00FD03C4">
      <w:r>
        <w:continuationSeparator/>
      </w:r>
    </w:p>
  </w:footnote>
  <w:footnote w:id="1">
    <w:p w14:paraId="2C60E12C" w14:textId="77777777" w:rsidR="00453441" w:rsidRPr="001B0C91" w:rsidRDefault="00132CC2" w:rsidP="002146A7">
      <w:pPr>
        <w:pStyle w:val="FootnoteText"/>
        <w:rPr>
          <w:sz w:val="16"/>
          <w:szCs w:val="16"/>
        </w:rPr>
      </w:pPr>
      <w:r w:rsidRPr="001B0C91">
        <w:rPr>
          <w:rStyle w:val="FootnoteReference"/>
        </w:rPr>
        <w:t>*</w:t>
      </w:r>
      <w:r w:rsidRPr="001B0C91">
        <w:tab/>
      </w:r>
      <w:r w:rsidRPr="001B0C91">
        <w:rPr>
          <w:i/>
          <w:iCs/>
          <w:szCs w:val="24"/>
        </w:rPr>
        <w:t>Nota de la Secretaría</w:t>
      </w:r>
      <w:r w:rsidRPr="001B0C91">
        <w:rPr>
          <w:szCs w:val="24"/>
        </w:rPr>
        <w:t>: el Anexo 1 contiene el texto completo del Apéndice </w:t>
      </w:r>
      <w:r w:rsidRPr="00082D2A">
        <w:rPr>
          <w:b/>
          <w:bCs/>
          <w:szCs w:val="24"/>
        </w:rPr>
        <w:t>17</w:t>
      </w:r>
      <w:r w:rsidRPr="001B0C91">
        <w:rPr>
          <w:sz w:val="16"/>
          <w:szCs w:val="16"/>
        </w:rPr>
        <w:t>     (Rev. CMR-07)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456E"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0AE4F6D" w14:textId="77777777" w:rsidR="0077084A" w:rsidRDefault="008750A8" w:rsidP="00C44E9E">
    <w:pPr>
      <w:pStyle w:val="Header"/>
      <w:rPr>
        <w:lang w:val="en-US"/>
      </w:rPr>
    </w:pPr>
    <w:r>
      <w:rPr>
        <w:lang w:val="en-US"/>
      </w:rPr>
      <w:t>CMR1</w:t>
    </w:r>
    <w:r w:rsidR="00C44E9E">
      <w:rPr>
        <w:lang w:val="en-US"/>
      </w:rPr>
      <w:t>9</w:t>
    </w:r>
    <w:r>
      <w:rPr>
        <w:lang w:val="en-US"/>
      </w:rPr>
      <w:t>/</w:t>
    </w:r>
    <w:r w:rsidR="00702F3D">
      <w:t>11(Add.8)(Add.1)-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AAE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A97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EA9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424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7E2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834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00A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86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948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E22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709A"/>
    <w:rsid w:val="00082D2A"/>
    <w:rsid w:val="00087AE8"/>
    <w:rsid w:val="000A5B9A"/>
    <w:rsid w:val="000B3A6A"/>
    <w:rsid w:val="000E5BF9"/>
    <w:rsid w:val="000F0E6D"/>
    <w:rsid w:val="00121170"/>
    <w:rsid w:val="00123CC5"/>
    <w:rsid w:val="00132CC2"/>
    <w:rsid w:val="0015142D"/>
    <w:rsid w:val="001616DC"/>
    <w:rsid w:val="00163962"/>
    <w:rsid w:val="00191A97"/>
    <w:rsid w:val="001933C3"/>
    <w:rsid w:val="0019729C"/>
    <w:rsid w:val="001A083F"/>
    <w:rsid w:val="001C41FA"/>
    <w:rsid w:val="001E2B52"/>
    <w:rsid w:val="001E3F27"/>
    <w:rsid w:val="001E7D42"/>
    <w:rsid w:val="002154BC"/>
    <w:rsid w:val="00236D2A"/>
    <w:rsid w:val="0024569E"/>
    <w:rsid w:val="00255F12"/>
    <w:rsid w:val="00262C09"/>
    <w:rsid w:val="002A791F"/>
    <w:rsid w:val="002C1A52"/>
    <w:rsid w:val="002C1B26"/>
    <w:rsid w:val="002C5D6C"/>
    <w:rsid w:val="002E701F"/>
    <w:rsid w:val="003248A9"/>
    <w:rsid w:val="00324FFA"/>
    <w:rsid w:val="0032680B"/>
    <w:rsid w:val="00363A65"/>
    <w:rsid w:val="003718E4"/>
    <w:rsid w:val="003B1E8C"/>
    <w:rsid w:val="003C2508"/>
    <w:rsid w:val="003D0AA3"/>
    <w:rsid w:val="003E2086"/>
    <w:rsid w:val="003F7F66"/>
    <w:rsid w:val="00440B3A"/>
    <w:rsid w:val="0044375A"/>
    <w:rsid w:val="0045384C"/>
    <w:rsid w:val="00454553"/>
    <w:rsid w:val="00472A86"/>
    <w:rsid w:val="004B124A"/>
    <w:rsid w:val="004B3095"/>
    <w:rsid w:val="004D2C7C"/>
    <w:rsid w:val="004D79F0"/>
    <w:rsid w:val="00504F10"/>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721B2"/>
    <w:rsid w:val="007952C7"/>
    <w:rsid w:val="007C0B95"/>
    <w:rsid w:val="007C2317"/>
    <w:rsid w:val="007D330A"/>
    <w:rsid w:val="00836742"/>
    <w:rsid w:val="00866AE6"/>
    <w:rsid w:val="008750A8"/>
    <w:rsid w:val="008E5AF2"/>
    <w:rsid w:val="0090121B"/>
    <w:rsid w:val="009144C9"/>
    <w:rsid w:val="00940126"/>
    <w:rsid w:val="0094091F"/>
    <w:rsid w:val="00962171"/>
    <w:rsid w:val="00973754"/>
    <w:rsid w:val="009C0BED"/>
    <w:rsid w:val="009E11EC"/>
    <w:rsid w:val="00A021CC"/>
    <w:rsid w:val="00A118DB"/>
    <w:rsid w:val="00A4450C"/>
    <w:rsid w:val="00AA5E6C"/>
    <w:rsid w:val="00AE5677"/>
    <w:rsid w:val="00AE658F"/>
    <w:rsid w:val="00AF2F78"/>
    <w:rsid w:val="00B239FA"/>
    <w:rsid w:val="00B42D92"/>
    <w:rsid w:val="00B47331"/>
    <w:rsid w:val="00B52D55"/>
    <w:rsid w:val="00B8288C"/>
    <w:rsid w:val="00B86034"/>
    <w:rsid w:val="00BE2E80"/>
    <w:rsid w:val="00BE5EDD"/>
    <w:rsid w:val="00BE6A1F"/>
    <w:rsid w:val="00C126C4"/>
    <w:rsid w:val="00C44E9E"/>
    <w:rsid w:val="00C63EB5"/>
    <w:rsid w:val="00C87DA7"/>
    <w:rsid w:val="00CA02E3"/>
    <w:rsid w:val="00CC01E0"/>
    <w:rsid w:val="00CD5FEE"/>
    <w:rsid w:val="00CE60D2"/>
    <w:rsid w:val="00CE7431"/>
    <w:rsid w:val="00D0288A"/>
    <w:rsid w:val="00D24965"/>
    <w:rsid w:val="00D72A5D"/>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820B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3BA47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AnnexTitle0">
    <w:name w:val="Annex_Title"/>
    <w:basedOn w:val="Arttitle"/>
    <w:next w:val="Normal"/>
    <w:rsid w:val="00D80A8A"/>
    <w:pPr>
      <w:spacing w:before="160"/>
    </w:pPr>
    <w:rPr>
      <w:bCs/>
      <w:noProof/>
      <w:szCs w:val="28"/>
    </w:rPr>
  </w:style>
  <w:style w:type="paragraph" w:styleId="BalloonText">
    <w:name w:val="Balloon Text"/>
    <w:basedOn w:val="Normal"/>
    <w:link w:val="BalloonTextChar"/>
    <w:semiHidden/>
    <w:unhideWhenUsed/>
    <w:rsid w:val="00082D2A"/>
    <w:pPr>
      <w:spacing w:before="0"/>
    </w:pPr>
    <w:rPr>
      <w:rFonts w:ascii="Segoe UI" w:hAnsi="Segoe UI" w:cs="Segoe UI"/>
      <w:sz w:val="18"/>
      <w:szCs w:val="18"/>
    </w:rPr>
  </w:style>
  <w:style w:type="character" w:customStyle="1" w:styleId="CommentTextChar">
    <w:name w:val="Comment Text Char"/>
    <w:basedOn w:val="DefaultParagraphFont"/>
    <w:link w:val="CommentText"/>
    <w:semiHidden/>
    <w:rsid w:val="00D24965"/>
    <w:rPr>
      <w:rFonts w:ascii="Times New Roman" w:hAnsi="Times New Roman"/>
      <w:lang w:val="es-ES_tradnl" w:eastAsia="en-US"/>
    </w:rPr>
  </w:style>
  <w:style w:type="character" w:customStyle="1" w:styleId="BalloonTextChar">
    <w:name w:val="Balloon Text Char"/>
    <w:basedOn w:val="DefaultParagraphFont"/>
    <w:link w:val="BalloonText"/>
    <w:semiHidden/>
    <w:rsid w:val="00082D2A"/>
    <w:rPr>
      <w:rFonts w:ascii="Segoe UI" w:hAnsi="Segoe UI" w:cs="Segoe UI"/>
      <w:sz w:val="18"/>
      <w:szCs w:val="18"/>
      <w:lang w:val="es-ES_tradnl" w:eastAsia="en-US"/>
    </w:rPr>
  </w:style>
  <w:style w:type="paragraph" w:customStyle="1" w:styleId="Tablefin">
    <w:name w:val="Table_fin"/>
    <w:basedOn w:val="Normal"/>
    <w:rsid w:val="00CA02E3"/>
  </w:style>
  <w:style w:type="paragraph" w:customStyle="1" w:styleId="eref">
    <w:name w:val="eref"/>
    <w:basedOn w:val="TableTextS5"/>
    <w:rsid w:val="00CA02E3"/>
    <w:pPr>
      <w:tabs>
        <w:tab w:val="clear" w:pos="170"/>
        <w:tab w:val="clear" w:pos="567"/>
        <w:tab w:val="clear" w:pos="737"/>
      </w:tabs>
      <w:spacing w:before="30" w:after="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R16-WRC19-C-0011!A8-A1!MSW-S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21A8-CD60-46AE-9DF0-3C7715B3E5CA}">
  <ds:schemaRefs>
    <ds:schemaRef ds:uri="http://schemas.microsoft.com/office/infopath/2007/PartnerControls"/>
    <ds:schemaRef ds:uri="http://www.w3.org/XML/1998/namespace"/>
    <ds:schemaRef ds:uri="http://schemas.microsoft.com/office/2006/documentManagement/types"/>
    <ds:schemaRef ds:uri="996b2e75-67fd-4955-a3b0-5ab9934cb50b"/>
    <ds:schemaRef ds:uri="http://purl.org/dc/elements/1.1/"/>
    <ds:schemaRef ds:uri="http://purl.org/dc/dcmitype/"/>
    <ds:schemaRef ds:uri="32a1a8c5-2265-4ebc-b7a0-2071e2c5c9bb"/>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7999894-5E54-4E53-9BAB-64CDAD57F177}">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99CE0-2FFC-45BC-8506-44DBAAD2FEE6}">
  <ds:schemaRefs>
    <ds:schemaRef ds:uri="http://schemas.microsoft.com/sharepoint/v3/contenttype/forms"/>
  </ds:schemaRefs>
</ds:datastoreItem>
</file>

<file path=customXml/itemProps5.xml><?xml version="1.0" encoding="utf-8"?>
<ds:datastoreItem xmlns:ds="http://schemas.openxmlformats.org/officeDocument/2006/customXml" ds:itemID="{0CAAD3FD-DF3C-466E-A8EF-E6F2689F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1197</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R16-WRC19-C-0011!A8-A1!MSW-S</vt:lpstr>
    </vt:vector>
  </TitlesOfParts>
  <Manager>Secretaría General - Pool</Manager>
  <Company>Unión Internacional de Telecomunicaciones (UIT)</Company>
  <LinksUpToDate>false</LinksUpToDate>
  <CharactersWithSpaces>8268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R16-WRC19-C-0011!A8-A1!MSW-S</dc:title>
  <dc:subject>Conferencia Mundial de Radiocomunicaciones - 2019</dc:subject>
  <dc:creator>Documents Proposals Manager (DPM)</dc:creator>
  <cp:keywords>DPM_v2019.9.25.1_prod</cp:keywords>
  <dc:description/>
  <cp:lastModifiedBy>Spanish</cp:lastModifiedBy>
  <cp:revision>10</cp:revision>
  <cp:lastPrinted>2003-02-19T20:20:00Z</cp:lastPrinted>
  <dcterms:created xsi:type="dcterms:W3CDTF">2019-09-27T10:20:00Z</dcterms:created>
  <dcterms:modified xsi:type="dcterms:W3CDTF">2019-10-04T09:31:00Z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