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13E8F48" w14:textId="77777777" w:rsidTr="00F55E63">
        <w:trPr>
          <w:cantSplit/>
          <w:trHeight w:val="20"/>
        </w:trPr>
        <w:tc>
          <w:tcPr>
            <w:tcW w:w="6619" w:type="dxa"/>
          </w:tcPr>
          <w:p w14:paraId="4E0E0B59"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BD62463" w14:textId="77777777" w:rsidR="00280E04" w:rsidRDefault="00A375BD" w:rsidP="00D44350">
            <w:pPr>
              <w:rPr>
                <w:rtl/>
                <w:lang w:bidi="ar-EG"/>
              </w:rPr>
            </w:pPr>
            <w:bookmarkStart w:id="0" w:name="ditulogo"/>
            <w:bookmarkEnd w:id="0"/>
            <w:r>
              <w:rPr>
                <w:noProof/>
                <w:lang w:eastAsia="zh-CN"/>
              </w:rPr>
              <w:drawing>
                <wp:inline distT="0" distB="0" distL="0" distR="0" wp14:anchorId="67C50CD3" wp14:editId="0D89DFA9">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832607C" w14:textId="77777777" w:rsidTr="00F55E63">
        <w:trPr>
          <w:cantSplit/>
          <w:trHeight w:val="20"/>
        </w:trPr>
        <w:tc>
          <w:tcPr>
            <w:tcW w:w="6619" w:type="dxa"/>
            <w:tcBorders>
              <w:bottom w:val="single" w:sz="12" w:space="0" w:color="auto"/>
            </w:tcBorders>
          </w:tcPr>
          <w:p w14:paraId="480B822A" w14:textId="77777777" w:rsidR="00280E04" w:rsidRPr="00960962" w:rsidRDefault="00280E04" w:rsidP="00D44350">
            <w:pPr>
              <w:rPr>
                <w:rtl/>
                <w:lang w:bidi="ar-EG"/>
              </w:rPr>
            </w:pPr>
          </w:p>
        </w:tc>
        <w:tc>
          <w:tcPr>
            <w:tcW w:w="3053" w:type="dxa"/>
            <w:tcBorders>
              <w:bottom w:val="single" w:sz="12" w:space="0" w:color="auto"/>
            </w:tcBorders>
          </w:tcPr>
          <w:p w14:paraId="7C8D6A42" w14:textId="77777777" w:rsidR="00280E04" w:rsidRPr="00A9645C" w:rsidRDefault="00280E04" w:rsidP="00D44350">
            <w:pPr>
              <w:rPr>
                <w:lang w:bidi="ar-EG"/>
              </w:rPr>
            </w:pPr>
          </w:p>
        </w:tc>
      </w:tr>
      <w:tr w:rsidR="00280E04" w14:paraId="4285C4FB" w14:textId="77777777" w:rsidTr="00F55E63">
        <w:trPr>
          <w:cantSplit/>
          <w:trHeight w:val="20"/>
        </w:trPr>
        <w:tc>
          <w:tcPr>
            <w:tcW w:w="6619" w:type="dxa"/>
            <w:tcBorders>
              <w:top w:val="single" w:sz="12" w:space="0" w:color="auto"/>
            </w:tcBorders>
          </w:tcPr>
          <w:p w14:paraId="1FAC4E4A"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30442D2C" w14:textId="77777777" w:rsidR="00280E04" w:rsidRPr="00BD6EF3" w:rsidRDefault="00280E04" w:rsidP="00A42709">
            <w:pPr>
              <w:pStyle w:val="Adress"/>
              <w:framePr w:hSpace="0" w:wrap="auto" w:xAlign="left" w:yAlign="inline"/>
              <w:spacing w:before="0"/>
            </w:pPr>
          </w:p>
        </w:tc>
      </w:tr>
      <w:tr w:rsidR="00A809E8" w:rsidRPr="00F545E4" w14:paraId="37E799E8" w14:textId="77777777" w:rsidTr="00F55E63">
        <w:trPr>
          <w:cantSplit/>
        </w:trPr>
        <w:tc>
          <w:tcPr>
            <w:tcW w:w="6619" w:type="dxa"/>
          </w:tcPr>
          <w:p w14:paraId="20E29C6A"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0975012" w14:textId="3C84F960" w:rsidR="00A809E8" w:rsidRPr="00A86126" w:rsidRDefault="00A86126" w:rsidP="009E4799">
            <w:pPr>
              <w:pStyle w:val="Adress"/>
              <w:framePr w:hSpace="0" w:wrap="auto" w:xAlign="left" w:yAlign="inline"/>
              <w:rPr>
                <w:rtl/>
              </w:rPr>
            </w:pPr>
            <w:r w:rsidRPr="00A86126">
              <w:rPr>
                <w:rFonts w:hint="cs"/>
                <w:rtl/>
              </w:rPr>
              <w:t xml:space="preserve">الإضافة </w:t>
            </w:r>
            <w:r w:rsidRPr="00A86126">
              <w:t>2</w:t>
            </w:r>
            <w:r w:rsidRPr="00A86126">
              <w:rPr>
                <w:rtl/>
              </w:rPr>
              <w:br/>
            </w:r>
            <w:r w:rsidRPr="00A86126">
              <w:rPr>
                <w:rFonts w:hint="cs"/>
                <w:rtl/>
              </w:rPr>
              <w:t xml:space="preserve">للوثيقة </w:t>
            </w:r>
            <w:r w:rsidRPr="00A86126">
              <w:t>11(Add.</w:t>
            </w:r>
            <w:proofErr w:type="gramStart"/>
            <w:r w:rsidRPr="00A86126">
              <w:t>8)</w:t>
            </w:r>
            <w:r w:rsidR="009E4799">
              <w:t>-</w:t>
            </w:r>
            <w:proofErr w:type="gramEnd"/>
            <w:r w:rsidR="009E4799">
              <w:t>A</w:t>
            </w:r>
          </w:p>
        </w:tc>
      </w:tr>
      <w:tr w:rsidR="00A809E8" w:rsidRPr="00F545E4" w14:paraId="62FBBACD" w14:textId="77777777" w:rsidTr="00F55E63">
        <w:trPr>
          <w:cantSplit/>
        </w:trPr>
        <w:tc>
          <w:tcPr>
            <w:tcW w:w="6619" w:type="dxa"/>
          </w:tcPr>
          <w:p w14:paraId="4B082B2D" w14:textId="77777777" w:rsidR="00A809E8" w:rsidRPr="00F545E4" w:rsidRDefault="00A809E8" w:rsidP="00A42709">
            <w:pPr>
              <w:pStyle w:val="Adress"/>
              <w:framePr w:hSpace="0" w:wrap="auto" w:xAlign="left" w:yAlign="inline"/>
              <w:spacing w:before="0"/>
              <w:rPr>
                <w:rtl/>
              </w:rPr>
            </w:pPr>
          </w:p>
        </w:tc>
        <w:tc>
          <w:tcPr>
            <w:tcW w:w="3053" w:type="dxa"/>
            <w:vAlign w:val="center"/>
          </w:tcPr>
          <w:p w14:paraId="136D4BA5" w14:textId="77777777" w:rsidR="00A809E8" w:rsidRPr="00A86126" w:rsidRDefault="00F55E63" w:rsidP="009E4799">
            <w:pPr>
              <w:pStyle w:val="Adress"/>
              <w:framePr w:hSpace="0" w:wrap="auto" w:xAlign="left" w:yAlign="inline"/>
              <w:rPr>
                <w:rtl/>
              </w:rPr>
            </w:pPr>
            <w:r w:rsidRPr="00A86126">
              <w:rPr>
                <w:rFonts w:eastAsia="SimSun"/>
              </w:rPr>
              <w:t>16</w:t>
            </w:r>
            <w:r w:rsidRPr="00A86126">
              <w:rPr>
                <w:rFonts w:eastAsia="SimSun"/>
                <w:rtl/>
              </w:rPr>
              <w:t xml:space="preserve"> سبتمبر </w:t>
            </w:r>
            <w:r w:rsidRPr="00A86126">
              <w:rPr>
                <w:rFonts w:eastAsia="SimSun"/>
              </w:rPr>
              <w:t>2019</w:t>
            </w:r>
          </w:p>
        </w:tc>
      </w:tr>
      <w:tr w:rsidR="00A809E8" w:rsidRPr="00F545E4" w14:paraId="7D3858B1" w14:textId="77777777" w:rsidTr="00F55E63">
        <w:trPr>
          <w:cantSplit/>
        </w:trPr>
        <w:tc>
          <w:tcPr>
            <w:tcW w:w="6619" w:type="dxa"/>
          </w:tcPr>
          <w:p w14:paraId="6E3A3DB6"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4B5E56E4" w14:textId="63A9410E" w:rsidR="00A809E8" w:rsidRPr="00A86126" w:rsidRDefault="00F55E63" w:rsidP="009E4799">
            <w:pPr>
              <w:pStyle w:val="Adress"/>
              <w:framePr w:hSpace="0" w:wrap="auto" w:xAlign="left" w:yAlign="inline"/>
              <w:rPr>
                <w:rFonts w:eastAsia="SimSun" w:hint="eastAsia"/>
              </w:rPr>
            </w:pPr>
            <w:r w:rsidRPr="00A86126">
              <w:rPr>
                <w:rtl/>
              </w:rPr>
              <w:t>الأصل: بالإنكليزية</w:t>
            </w:r>
            <w:r w:rsidR="00A86126">
              <w:rPr>
                <w:rFonts w:hint="cs"/>
                <w:rtl/>
              </w:rPr>
              <w:t>/بالإسبانية</w:t>
            </w:r>
          </w:p>
        </w:tc>
      </w:tr>
      <w:tr w:rsidR="00764079" w14:paraId="69ABBFFD" w14:textId="77777777" w:rsidTr="00F55E63">
        <w:trPr>
          <w:cantSplit/>
        </w:trPr>
        <w:tc>
          <w:tcPr>
            <w:tcW w:w="9672" w:type="dxa"/>
            <w:gridSpan w:val="2"/>
          </w:tcPr>
          <w:p w14:paraId="75AF85C5" w14:textId="77777777" w:rsidR="00764079" w:rsidRDefault="00764079" w:rsidP="00A42709">
            <w:pPr>
              <w:pStyle w:val="Adress"/>
              <w:framePr w:hSpace="0" w:wrap="auto" w:xAlign="left" w:yAlign="inline"/>
              <w:spacing w:before="0"/>
              <w:rPr>
                <w:rFonts w:eastAsia="SimSun" w:hint="eastAsia"/>
              </w:rPr>
            </w:pPr>
          </w:p>
        </w:tc>
      </w:tr>
      <w:tr w:rsidR="00764079" w14:paraId="4DAFBFA8" w14:textId="77777777" w:rsidTr="00F55E63">
        <w:trPr>
          <w:cantSplit/>
        </w:trPr>
        <w:tc>
          <w:tcPr>
            <w:tcW w:w="9672" w:type="dxa"/>
            <w:gridSpan w:val="2"/>
          </w:tcPr>
          <w:p w14:paraId="7CF13CA0" w14:textId="2942F124" w:rsidR="00764079" w:rsidRPr="00E621A3" w:rsidRDefault="00F55E63" w:rsidP="00F55E63">
            <w:pPr>
              <w:pStyle w:val="Source"/>
              <w:rPr>
                <w:rtl/>
              </w:rPr>
            </w:pPr>
            <w:r w:rsidRPr="00F55E63">
              <w:rPr>
                <w:rtl/>
              </w:rPr>
              <w:t xml:space="preserve">الدول الأعضاء في لجنة البلدان الأمريكية للاتصالات </w:t>
            </w:r>
            <w:r w:rsidR="00A86126">
              <w:t>(CITEL)</w:t>
            </w:r>
          </w:p>
        </w:tc>
      </w:tr>
      <w:tr w:rsidR="00764079" w14:paraId="607A384C" w14:textId="77777777" w:rsidTr="00F55E63">
        <w:trPr>
          <w:cantSplit/>
        </w:trPr>
        <w:tc>
          <w:tcPr>
            <w:tcW w:w="9672" w:type="dxa"/>
            <w:gridSpan w:val="2"/>
          </w:tcPr>
          <w:p w14:paraId="6A5881D8" w14:textId="02F99E8E" w:rsidR="00764079" w:rsidRPr="00BD6EF3" w:rsidRDefault="00A86126" w:rsidP="00F55E63">
            <w:pPr>
              <w:pStyle w:val="Title1"/>
              <w:spacing w:before="240"/>
              <w:rPr>
                <w:rtl/>
              </w:rPr>
            </w:pPr>
            <w:r>
              <w:rPr>
                <w:rFonts w:hint="cs"/>
                <w:rtl/>
              </w:rPr>
              <w:t>مقترحات بشأن أعمال المؤتمر</w:t>
            </w:r>
          </w:p>
        </w:tc>
      </w:tr>
      <w:tr w:rsidR="00764079" w14:paraId="52CEC5D7" w14:textId="77777777" w:rsidTr="00F55E63">
        <w:trPr>
          <w:cantSplit/>
        </w:trPr>
        <w:tc>
          <w:tcPr>
            <w:tcW w:w="9672" w:type="dxa"/>
            <w:gridSpan w:val="2"/>
          </w:tcPr>
          <w:p w14:paraId="4BCEACFA" w14:textId="77777777" w:rsidR="00764079" w:rsidRPr="00BD6EF3" w:rsidRDefault="00764079" w:rsidP="00F55E63">
            <w:pPr>
              <w:pStyle w:val="Title2"/>
              <w:rPr>
                <w:rtl/>
              </w:rPr>
            </w:pPr>
          </w:p>
        </w:tc>
      </w:tr>
      <w:tr w:rsidR="00764079" w14:paraId="535B5E84" w14:textId="77777777" w:rsidTr="00F55E63">
        <w:trPr>
          <w:cantSplit/>
        </w:trPr>
        <w:tc>
          <w:tcPr>
            <w:tcW w:w="9672" w:type="dxa"/>
            <w:gridSpan w:val="2"/>
          </w:tcPr>
          <w:p w14:paraId="6188ACD5" w14:textId="26E5680F" w:rsidR="00764079" w:rsidRPr="0012545F" w:rsidRDefault="00DB4CC9" w:rsidP="00F55E63">
            <w:pPr>
              <w:pStyle w:val="Agendaitem"/>
              <w:rPr>
                <w:rtl/>
                <w:lang w:val="en-US"/>
              </w:rPr>
            </w:pPr>
            <w:r>
              <w:rPr>
                <w:rtl/>
                <w:lang w:val="en-US"/>
              </w:rPr>
              <w:t>بند جدول الأعمال</w:t>
            </w:r>
            <w:r w:rsidR="00A86126">
              <w:rPr>
                <w:rFonts w:hint="cs"/>
                <w:rtl/>
                <w:lang w:val="en-US"/>
              </w:rPr>
              <w:t xml:space="preserve"> </w:t>
            </w:r>
            <w:r w:rsidR="00A86126">
              <w:rPr>
                <w:lang w:val="en-US"/>
              </w:rPr>
              <w:t>8.1</w:t>
            </w:r>
          </w:p>
        </w:tc>
      </w:tr>
    </w:tbl>
    <w:p w14:paraId="7345C072" w14:textId="77777777" w:rsidR="001D597A" w:rsidRPr="00431196" w:rsidRDefault="00FE668B" w:rsidP="001D597A">
      <w:pPr>
        <w:rPr>
          <w:rFonts w:eastAsia="SimSun"/>
          <w:rtl/>
        </w:rPr>
      </w:pPr>
      <w:r w:rsidRPr="00723691">
        <w:rPr>
          <w:rFonts w:eastAsia="SimSun"/>
          <w:lang w:eastAsia="zh-CN" w:bidi="ar-SY"/>
        </w:rPr>
        <w:t>8.1</w:t>
      </w:r>
      <w:r w:rsidRPr="00723691">
        <w:rPr>
          <w:rFonts w:eastAsia="SimSun"/>
          <w:lang w:eastAsia="zh-CN" w:bidi="ar-SY"/>
        </w:rPr>
        <w:tab/>
      </w:r>
      <w:r w:rsidRPr="00723691">
        <w:rPr>
          <w:rFonts w:eastAsia="SimSun"/>
          <w:rtl/>
          <w:lang w:eastAsia="zh-CN"/>
        </w:rPr>
        <w:t xml:space="preserve">النظر في الإجراءات التنظيمية </w:t>
      </w:r>
      <w:r w:rsidRPr="00723691">
        <w:rPr>
          <w:rFonts w:eastAsia="SimSun" w:hint="cs"/>
          <w:rtl/>
          <w:lang w:eastAsia="zh-CN"/>
        </w:rPr>
        <w:t>الممكنة</w:t>
      </w:r>
      <w:r w:rsidRPr="00723691">
        <w:rPr>
          <w:rFonts w:eastAsia="SimSun"/>
          <w:rtl/>
          <w:lang w:eastAsia="zh-CN"/>
        </w:rPr>
        <w:t xml:space="preserve"> لدعم تحديث النظام العالمي للاستغاثة والسلامة في البحر</w:t>
      </w:r>
      <w:r w:rsidRPr="00723691">
        <w:rPr>
          <w:rFonts w:eastAsia="SimSun" w:hint="cs"/>
          <w:rtl/>
          <w:lang w:eastAsia="zh-CN"/>
        </w:rPr>
        <w:t> </w:t>
      </w:r>
      <w:r w:rsidRPr="00723691">
        <w:rPr>
          <w:rFonts w:eastAsia="SimSun"/>
          <w:lang w:eastAsia="zh-CN" w:bidi="ar-SY"/>
        </w:rPr>
        <w:t>(GMDSS)</w:t>
      </w:r>
      <w:r w:rsidRPr="00723691">
        <w:rPr>
          <w:rFonts w:eastAsia="SimSun"/>
          <w:rtl/>
          <w:lang w:eastAsia="zh-CN"/>
        </w:rPr>
        <w:t xml:space="preserve"> </w:t>
      </w:r>
      <w:r w:rsidRPr="00723691">
        <w:rPr>
          <w:rFonts w:eastAsia="SimSun" w:hint="cs"/>
          <w:rtl/>
          <w:lang w:eastAsia="zh-CN"/>
        </w:rPr>
        <w:t>ودعم إدخال أنظمة ساتلية إضافية في </w:t>
      </w:r>
      <w:r w:rsidRPr="00723691">
        <w:rPr>
          <w:rFonts w:eastAsia="SimSun"/>
          <w:rtl/>
          <w:lang w:eastAsia="zh-CN"/>
        </w:rPr>
        <w:t xml:space="preserve">النظام العالمي للاستغاثة والسلامة في البحر، وفقاً </w:t>
      </w:r>
      <w:r w:rsidRPr="00D827E8">
        <w:rPr>
          <w:rFonts w:eastAsia="SimSun"/>
          <w:rtl/>
          <w:lang w:eastAsia="zh-CN"/>
        </w:rPr>
        <w:t>للقرار</w:t>
      </w:r>
      <w:r w:rsidRPr="00D827E8">
        <w:rPr>
          <w:rFonts w:eastAsia="SimSun" w:hint="cs"/>
          <w:rtl/>
          <w:lang w:eastAsia="zh-CN"/>
        </w:rPr>
        <w:t> </w:t>
      </w:r>
      <w:r w:rsidRPr="00D827E8">
        <w:rPr>
          <w:rFonts w:eastAsia="SimSun"/>
          <w:b/>
          <w:bCs/>
          <w:lang w:eastAsia="zh-CN" w:bidi="ar-SY"/>
        </w:rPr>
        <w:t>359 (Rev.WRC-</w:t>
      </w:r>
      <w:proofErr w:type="gramStart"/>
      <w:r w:rsidRPr="00D827E8">
        <w:rPr>
          <w:rFonts w:eastAsia="SimSun"/>
          <w:b/>
          <w:bCs/>
          <w:lang w:eastAsia="zh-CN" w:bidi="ar-SY"/>
        </w:rPr>
        <w:t>15)</w:t>
      </w:r>
      <w:r w:rsidRPr="00723691">
        <w:rPr>
          <w:rFonts w:eastAsia="SimSun" w:hint="cs"/>
          <w:rtl/>
          <w:lang w:eastAsia="zh-CN"/>
        </w:rPr>
        <w:t>؛</w:t>
      </w:r>
      <w:proofErr w:type="gramEnd"/>
    </w:p>
    <w:p w14:paraId="55F4D517" w14:textId="1BBB275A" w:rsidR="002F3E46" w:rsidRPr="00527F78" w:rsidRDefault="00A86126" w:rsidP="00A86126">
      <w:pPr>
        <w:pStyle w:val="Headingb"/>
        <w:rPr>
          <w:rtl/>
        </w:rPr>
      </w:pPr>
      <w:r w:rsidRPr="00527F78">
        <w:rPr>
          <w:rFonts w:hint="cs"/>
          <w:rtl/>
        </w:rPr>
        <w:t>مقدمة</w:t>
      </w:r>
    </w:p>
    <w:p w14:paraId="75E17086" w14:textId="132BC563" w:rsidR="00A86126" w:rsidRPr="00F840F2" w:rsidRDefault="00C87316" w:rsidP="00707647">
      <w:pPr>
        <w:rPr>
          <w:rtl/>
          <w:lang w:bidi="ar-EG"/>
        </w:rPr>
      </w:pPr>
      <w:r w:rsidRPr="00527F78">
        <w:rPr>
          <w:rFonts w:hint="cs"/>
          <w:rtl/>
          <w:lang w:val="es-ES" w:bidi="ar-EG"/>
        </w:rPr>
        <w:t xml:space="preserve">اعتمد المؤتمر العالمي للاتصالات الراديوية لعام </w:t>
      </w:r>
      <w:r w:rsidRPr="00527F78">
        <w:rPr>
          <w:lang w:val="en-GB" w:bidi="ar-EG"/>
        </w:rPr>
        <w:t>2015</w:t>
      </w:r>
      <w:r w:rsidRPr="00527F78">
        <w:rPr>
          <w:rFonts w:hint="cs"/>
          <w:rtl/>
          <w:lang w:val="es-ES" w:bidi="ar-EG"/>
        </w:rPr>
        <w:t xml:space="preserve"> </w:t>
      </w:r>
      <w:r w:rsidR="002C1DC3">
        <w:rPr>
          <w:lang w:val="es-ES" w:bidi="ar-EG"/>
        </w:rPr>
        <w:t>(</w:t>
      </w:r>
      <w:r w:rsidRPr="00527F78">
        <w:rPr>
          <w:lang w:val="en-GB" w:bidi="ar-EG"/>
        </w:rPr>
        <w:t>WRC-15</w:t>
      </w:r>
      <w:r w:rsidR="002C1DC3">
        <w:rPr>
          <w:lang w:val="es-ES" w:bidi="ar-EG"/>
        </w:rPr>
        <w:t>)</w:t>
      </w:r>
      <w:r w:rsidRPr="00527F78">
        <w:rPr>
          <w:rFonts w:hint="cs"/>
          <w:rtl/>
          <w:lang w:val="es-ES" w:bidi="ar-EG"/>
        </w:rPr>
        <w:t xml:space="preserve"> البند </w:t>
      </w:r>
      <w:r w:rsidRPr="00527F78">
        <w:rPr>
          <w:lang w:val="en-GB" w:bidi="ar-EG"/>
        </w:rPr>
        <w:t>8.1</w:t>
      </w:r>
      <w:r w:rsidRPr="00527F78">
        <w:rPr>
          <w:rFonts w:hint="cs"/>
          <w:rtl/>
          <w:lang w:val="es-ES" w:bidi="ar-EG"/>
        </w:rPr>
        <w:t xml:space="preserve"> </w:t>
      </w:r>
      <w:r w:rsidR="002778D2">
        <w:rPr>
          <w:rFonts w:hint="cs"/>
          <w:rtl/>
          <w:lang w:val="es-ES" w:bidi="ar-EG"/>
        </w:rPr>
        <w:t xml:space="preserve">كأحد بنود </w:t>
      </w:r>
      <w:r w:rsidRPr="00527F78">
        <w:rPr>
          <w:rFonts w:hint="cs"/>
          <w:rtl/>
          <w:lang w:val="es-ES" w:bidi="ar-EG"/>
        </w:rPr>
        <w:t xml:space="preserve">جدول أعمال المؤتمر العالمي للاتصالات الراديوية لعام </w:t>
      </w:r>
      <w:r w:rsidRPr="00527F78">
        <w:rPr>
          <w:lang w:val="en-GB" w:bidi="ar-EG"/>
        </w:rPr>
        <w:t>2019</w:t>
      </w:r>
      <w:r w:rsidRPr="00527F78">
        <w:rPr>
          <w:rFonts w:hint="cs"/>
          <w:rtl/>
          <w:lang w:val="es-ES" w:bidi="ar-EG"/>
        </w:rPr>
        <w:t xml:space="preserve"> </w:t>
      </w:r>
      <w:r w:rsidRPr="0022067A">
        <w:rPr>
          <w:rFonts w:asciiTheme="majorBidi" w:hAnsiTheme="majorBidi" w:cstheme="majorBidi"/>
          <w:szCs w:val="22"/>
          <w:rtl/>
          <w:lang w:val="es-ES" w:bidi="ar-EG"/>
        </w:rPr>
        <w:t>(</w:t>
      </w:r>
      <w:r w:rsidRPr="00527F78">
        <w:rPr>
          <w:lang w:val="en-GB" w:bidi="ar-EG"/>
        </w:rPr>
        <w:t>WRC-19</w:t>
      </w:r>
      <w:r w:rsidRPr="0022067A">
        <w:rPr>
          <w:rFonts w:asciiTheme="majorBidi" w:hAnsiTheme="majorBidi" w:cstheme="majorBidi"/>
          <w:szCs w:val="22"/>
          <w:rtl/>
          <w:lang w:val="es-ES" w:bidi="ar-EG"/>
        </w:rPr>
        <w:t>)</w:t>
      </w:r>
      <w:r w:rsidRPr="00527F78">
        <w:rPr>
          <w:rFonts w:hint="cs"/>
          <w:rtl/>
          <w:lang w:val="es-ES" w:bidi="ar-EG"/>
        </w:rPr>
        <w:t xml:space="preserve">، </w:t>
      </w:r>
      <w:r w:rsidR="002778D2">
        <w:rPr>
          <w:rFonts w:hint="cs"/>
          <w:rtl/>
          <w:lang w:val="es-ES" w:bidi="ar-EG"/>
        </w:rPr>
        <w:t>و</w:t>
      </w:r>
      <w:r w:rsidR="008A40DE" w:rsidRPr="00527F78">
        <w:rPr>
          <w:rFonts w:hint="cs"/>
          <w:rtl/>
        </w:rPr>
        <w:t xml:space="preserve">ينظر </w:t>
      </w:r>
      <w:r w:rsidR="002778D2">
        <w:rPr>
          <w:rFonts w:hint="cs"/>
          <w:rtl/>
        </w:rPr>
        <w:t xml:space="preserve">هذا البند </w:t>
      </w:r>
      <w:r w:rsidR="00707647" w:rsidRPr="00527F78">
        <w:rPr>
          <w:rtl/>
        </w:rPr>
        <w:t xml:space="preserve">في الإجراءات التنظيمية </w:t>
      </w:r>
      <w:r w:rsidR="00707647" w:rsidRPr="00527F78">
        <w:rPr>
          <w:rFonts w:hint="cs"/>
          <w:rtl/>
        </w:rPr>
        <w:t>الممكنة</w:t>
      </w:r>
      <w:r w:rsidR="009470AE" w:rsidRPr="00527F78">
        <w:rPr>
          <w:rFonts w:hint="cs"/>
          <w:rtl/>
        </w:rPr>
        <w:t xml:space="preserve"> </w:t>
      </w:r>
      <w:r w:rsidR="00707647" w:rsidRPr="00527F78">
        <w:rPr>
          <w:rtl/>
        </w:rPr>
        <w:t>لدعم تحديث النظام العالمي للاستغاثة والسلامة في البحر</w:t>
      </w:r>
      <w:r w:rsidR="00707647" w:rsidRPr="00527F78">
        <w:rPr>
          <w:rFonts w:hint="cs"/>
          <w:rtl/>
        </w:rPr>
        <w:t> </w:t>
      </w:r>
      <w:r w:rsidR="00707647" w:rsidRPr="00527F78">
        <w:t>(GMDSS)</w:t>
      </w:r>
      <w:r w:rsidR="00707647" w:rsidRPr="00527F78">
        <w:rPr>
          <w:rtl/>
        </w:rPr>
        <w:t xml:space="preserve"> </w:t>
      </w:r>
      <w:r w:rsidR="00707647" w:rsidRPr="00527F78">
        <w:rPr>
          <w:rFonts w:hint="cs"/>
          <w:rtl/>
        </w:rPr>
        <w:t>ودعم إدخال أنظمة ساتلية إضافية في </w:t>
      </w:r>
      <w:r w:rsidR="00C815A3">
        <w:rPr>
          <w:rFonts w:hint="cs"/>
          <w:rtl/>
        </w:rPr>
        <w:t>هذا النظام</w:t>
      </w:r>
      <w:r w:rsidR="00707647" w:rsidRPr="00527F78">
        <w:rPr>
          <w:rtl/>
        </w:rPr>
        <w:t xml:space="preserve">، وفقاً </w:t>
      </w:r>
      <w:r w:rsidR="00707647" w:rsidRPr="00F840F2">
        <w:rPr>
          <w:rtl/>
        </w:rPr>
        <w:t>للقرار</w:t>
      </w:r>
      <w:r w:rsidR="00707647" w:rsidRPr="00F840F2">
        <w:rPr>
          <w:rFonts w:hint="cs"/>
          <w:rtl/>
        </w:rPr>
        <w:t> </w:t>
      </w:r>
      <w:r w:rsidR="00707647" w:rsidRPr="00F840F2">
        <w:rPr>
          <w:b/>
          <w:bCs/>
        </w:rPr>
        <w:t>359 (Rev.WRC-15)</w:t>
      </w:r>
      <w:r w:rsidR="00707647" w:rsidRPr="00F840F2">
        <w:rPr>
          <w:rFonts w:hint="cs"/>
          <w:rtl/>
          <w:lang w:bidi="ar-EG"/>
        </w:rPr>
        <w:t xml:space="preserve">. </w:t>
      </w:r>
      <w:r w:rsidR="001D6571" w:rsidRPr="00F840F2">
        <w:rPr>
          <w:rFonts w:hint="cs"/>
          <w:rtl/>
          <w:lang w:bidi="ar-EG"/>
        </w:rPr>
        <w:t xml:space="preserve">وتبحث هذه الوثيقة الفقرة </w:t>
      </w:r>
      <w:r w:rsidR="001D6571" w:rsidRPr="00F840F2">
        <w:rPr>
          <w:i/>
          <w:iCs/>
          <w:lang w:val="en-GB" w:bidi="ar-EG"/>
        </w:rPr>
        <w:t>2</w:t>
      </w:r>
      <w:r w:rsidR="001D6571" w:rsidRPr="00F840F2">
        <w:rPr>
          <w:rFonts w:hint="cs"/>
          <w:rtl/>
          <w:lang w:val="es-ES" w:bidi="ar-EG"/>
        </w:rPr>
        <w:t xml:space="preserve"> من </w:t>
      </w:r>
      <w:r w:rsidR="001D6571" w:rsidRPr="00F840F2">
        <w:rPr>
          <w:rFonts w:hint="cs"/>
          <w:i/>
          <w:iCs/>
          <w:rtl/>
          <w:lang w:val="es-ES" w:bidi="ar-EG"/>
        </w:rPr>
        <w:t>يقرر</w:t>
      </w:r>
      <w:r w:rsidR="001D6571" w:rsidRPr="00F840F2">
        <w:rPr>
          <w:rFonts w:hint="cs"/>
          <w:rtl/>
          <w:lang w:val="es-ES" w:bidi="ar-EG"/>
        </w:rPr>
        <w:t xml:space="preserve"> من القرار</w:t>
      </w:r>
      <w:r w:rsidR="0076727A">
        <w:rPr>
          <w:rFonts w:hint="eastAsia"/>
          <w:rtl/>
          <w:lang w:val="es-ES" w:bidi="ar-EG"/>
        </w:rPr>
        <w:t> </w:t>
      </w:r>
      <w:r w:rsidR="001D6571" w:rsidRPr="00F840F2">
        <w:rPr>
          <w:b/>
          <w:bCs/>
        </w:rPr>
        <w:t>359 (Rev.WRC-15)</w:t>
      </w:r>
      <w:r w:rsidR="001D6571" w:rsidRPr="00F840F2">
        <w:rPr>
          <w:rFonts w:hint="cs"/>
          <w:rtl/>
          <w:lang w:val="es-ES" w:bidi="ar-EG"/>
        </w:rPr>
        <w:t xml:space="preserve"> المتعلقة </w:t>
      </w:r>
      <w:r w:rsidR="0019350D">
        <w:rPr>
          <w:rFonts w:hint="cs"/>
          <w:rtl/>
          <w:lang w:val="es-ES" w:bidi="ar-EG"/>
        </w:rPr>
        <w:t>ب</w:t>
      </w:r>
      <w:r w:rsidR="00707647" w:rsidRPr="00F840F2">
        <w:rPr>
          <w:rtl/>
        </w:rPr>
        <w:t xml:space="preserve">إدخال أنظمة ساتلية إضافية في </w:t>
      </w:r>
      <w:r w:rsidR="0019350D">
        <w:rPr>
          <w:rFonts w:hint="cs"/>
          <w:rtl/>
        </w:rPr>
        <w:t>نظام</w:t>
      </w:r>
      <w:r w:rsidR="00707647" w:rsidRPr="00F840F2">
        <w:rPr>
          <w:rtl/>
        </w:rPr>
        <w:t xml:space="preserve"> </w:t>
      </w:r>
      <w:r w:rsidR="001D6571" w:rsidRPr="00F840F2">
        <w:rPr>
          <w:lang w:val="en-GB"/>
        </w:rPr>
        <w:t>GMDSS</w:t>
      </w:r>
      <w:r w:rsidR="001D6571" w:rsidRPr="00F840F2">
        <w:rPr>
          <w:rFonts w:hint="cs"/>
          <w:rtl/>
          <w:lang w:val="es-ES" w:bidi="ar-EG"/>
        </w:rPr>
        <w:t xml:space="preserve">، </w:t>
      </w:r>
      <w:r w:rsidR="00536BDD" w:rsidRPr="00F840F2">
        <w:rPr>
          <w:rFonts w:hint="cs"/>
          <w:rtl/>
          <w:lang w:val="es-ES" w:bidi="ar-EG"/>
        </w:rPr>
        <w:t>إذ تقترح إدخال تعديلات على</w:t>
      </w:r>
      <w:r w:rsidR="003503D3">
        <w:rPr>
          <w:rFonts w:hint="cs"/>
          <w:rtl/>
          <w:lang w:val="es-ES" w:bidi="ar-EG"/>
        </w:rPr>
        <w:t xml:space="preserve"> أحكام</w:t>
      </w:r>
      <w:r w:rsidR="00536BDD" w:rsidRPr="00F840F2">
        <w:rPr>
          <w:rFonts w:hint="cs"/>
          <w:rtl/>
          <w:lang w:val="es-ES" w:bidi="ar-EG"/>
        </w:rPr>
        <w:t xml:space="preserve"> لوائح الراديو ل</w:t>
      </w:r>
      <w:r w:rsidR="00C815A3">
        <w:rPr>
          <w:rFonts w:hint="cs"/>
          <w:rtl/>
          <w:lang w:val="es-ES" w:bidi="ar-EG"/>
        </w:rPr>
        <w:t xml:space="preserve">دعم </w:t>
      </w:r>
      <w:r w:rsidR="003503D3">
        <w:rPr>
          <w:rFonts w:hint="cs"/>
          <w:rtl/>
          <w:lang w:val="es-ES" w:bidi="ar-EG"/>
        </w:rPr>
        <w:t>تحقيق هذا الغرض</w:t>
      </w:r>
      <w:r w:rsidR="00536BDD" w:rsidRPr="00F840F2">
        <w:rPr>
          <w:rFonts w:hint="cs"/>
          <w:rtl/>
          <w:lang w:val="es-ES" w:bidi="ar-EG"/>
        </w:rPr>
        <w:t>.</w:t>
      </w:r>
    </w:p>
    <w:p w14:paraId="05DE8E29" w14:textId="114023BC" w:rsidR="00707647" w:rsidRPr="00F840F2" w:rsidRDefault="00707647" w:rsidP="00707647">
      <w:pPr>
        <w:pStyle w:val="Headingb"/>
        <w:rPr>
          <w:rFonts w:asciiTheme="minorHAnsi" w:hAnsiTheme="minorHAnsi"/>
          <w:lang w:val="es-ES"/>
        </w:rPr>
      </w:pPr>
      <w:r w:rsidRPr="00F840F2">
        <w:rPr>
          <w:rFonts w:hint="cs"/>
          <w:rtl/>
        </w:rPr>
        <w:t>خلفية</w:t>
      </w:r>
    </w:p>
    <w:p w14:paraId="4DF3FCCD" w14:textId="5C26199B" w:rsidR="00AB59EA" w:rsidRPr="00F840F2" w:rsidRDefault="009658FF" w:rsidP="00AB59EA">
      <w:pPr>
        <w:rPr>
          <w:rtl/>
          <w:lang w:val="fr-CH" w:bidi="ar-SY"/>
        </w:rPr>
      </w:pPr>
      <w:r w:rsidRPr="00F840F2">
        <w:rPr>
          <w:rFonts w:hint="eastAsia"/>
          <w:rtl/>
          <w:lang w:bidi="ar"/>
        </w:rPr>
        <w:t>حتى</w:t>
      </w:r>
      <w:r w:rsidRPr="00F840F2">
        <w:rPr>
          <w:rtl/>
          <w:lang w:bidi="ar"/>
        </w:rPr>
        <w:t xml:space="preserve"> ماي</w:t>
      </w:r>
      <w:r w:rsidR="0022067A">
        <w:rPr>
          <w:rFonts w:hint="cs"/>
          <w:rtl/>
          <w:lang w:bidi="ar"/>
        </w:rPr>
        <w:t xml:space="preserve">و </w:t>
      </w:r>
      <w:r w:rsidRPr="00F840F2">
        <w:rPr>
          <w:lang w:bidi="ar"/>
        </w:rPr>
        <w:t>2018</w:t>
      </w:r>
      <w:r w:rsidRPr="00F840F2">
        <w:rPr>
          <w:rFonts w:hint="cs"/>
          <w:rtl/>
          <w:lang w:val="es-ES" w:bidi="ar-EG"/>
        </w:rPr>
        <w:t xml:space="preserve">، </w:t>
      </w:r>
      <w:r w:rsidR="00AB59EA" w:rsidRPr="00F840F2">
        <w:rPr>
          <w:rtl/>
          <w:lang w:val="fr-CH" w:bidi="ar-SY"/>
        </w:rPr>
        <w:t xml:space="preserve">لم تدرج المنظمة البحرية الدولية </w:t>
      </w:r>
      <w:r w:rsidR="00AB59EA" w:rsidRPr="00F840F2">
        <w:rPr>
          <w:lang w:bidi="ar-SY"/>
        </w:rPr>
        <w:t>(IMO)</w:t>
      </w:r>
      <w:r w:rsidR="00AB59EA" w:rsidRPr="00F840F2">
        <w:rPr>
          <w:rtl/>
          <w:lang w:val="fr-CH" w:bidi="ar-SY"/>
        </w:rPr>
        <w:t xml:space="preserve"> سوى نظام ساتلي واحد لاستخدام</w:t>
      </w:r>
      <w:r w:rsidR="00622BDD">
        <w:rPr>
          <w:rFonts w:hint="cs"/>
          <w:rtl/>
          <w:lang w:val="fr-CH" w:bidi="ar-SY"/>
        </w:rPr>
        <w:t>ه</w:t>
      </w:r>
      <w:r w:rsidR="00AB59EA" w:rsidRPr="00F840F2">
        <w:rPr>
          <w:rtl/>
          <w:lang w:val="fr-CH" w:bidi="ar-SY"/>
        </w:rPr>
        <w:t xml:space="preserve"> في "</w:t>
      </w:r>
      <w:r w:rsidR="00AB59EA" w:rsidRPr="00F840F2">
        <w:rPr>
          <w:rFonts w:hint="eastAsia"/>
          <w:rtl/>
          <w:lang w:val="fr-CH" w:bidi="ar-SY"/>
        </w:rPr>
        <w:t>نظام</w:t>
      </w:r>
      <w:r w:rsidR="00AB59EA" w:rsidRPr="00F840F2">
        <w:rPr>
          <w:rtl/>
          <w:lang w:val="fr-CH" w:bidi="ar-SY"/>
        </w:rPr>
        <w:t xml:space="preserve"> الأنظمة" </w:t>
      </w:r>
      <w:r w:rsidR="00AB59EA" w:rsidRPr="00F840F2">
        <w:rPr>
          <w:lang w:bidi="ar-SY"/>
        </w:rPr>
        <w:t>GMDSS</w:t>
      </w:r>
      <w:r w:rsidR="00AB59EA" w:rsidRPr="00F840F2">
        <w:rPr>
          <w:rtl/>
          <w:lang w:bidi="ar-SY"/>
        </w:rPr>
        <w:t xml:space="preserve">. وقد </w:t>
      </w:r>
      <w:r w:rsidR="00F752B3" w:rsidRPr="00F840F2">
        <w:rPr>
          <w:rFonts w:hint="cs"/>
          <w:rtl/>
          <w:lang w:bidi="ar-SY"/>
        </w:rPr>
        <w:t>أسهم</w:t>
      </w:r>
      <w:r w:rsidR="00AB59EA" w:rsidRPr="00F840F2">
        <w:rPr>
          <w:rtl/>
          <w:lang w:bidi="ar-SY"/>
        </w:rPr>
        <w:t xml:space="preserve"> التقدم المحرز في </w:t>
      </w:r>
      <w:r w:rsidR="00622BDD">
        <w:rPr>
          <w:rFonts w:hint="cs"/>
          <w:rtl/>
          <w:lang w:bidi="ar-SY"/>
        </w:rPr>
        <w:t xml:space="preserve">مجال </w:t>
      </w:r>
      <w:r w:rsidR="00AB59EA" w:rsidRPr="00F840F2">
        <w:rPr>
          <w:rtl/>
          <w:lang w:bidi="ar-SY"/>
        </w:rPr>
        <w:t xml:space="preserve">تكنولوجيا الاتصالات ونضج العمليات </w:t>
      </w:r>
      <w:r w:rsidR="00AB59EA" w:rsidRPr="00F840F2">
        <w:rPr>
          <w:rFonts w:hint="eastAsia"/>
          <w:rtl/>
          <w:lang w:bidi="ar-SY"/>
        </w:rPr>
        <w:t>الساتلية</w:t>
      </w:r>
      <w:r w:rsidR="00AB59EA" w:rsidRPr="00F840F2">
        <w:rPr>
          <w:rtl/>
          <w:lang w:bidi="ar-SY"/>
        </w:rPr>
        <w:t xml:space="preserve"> التجارية </w:t>
      </w:r>
      <w:r w:rsidR="00F752B3" w:rsidRPr="00F840F2">
        <w:rPr>
          <w:rFonts w:hint="cs"/>
          <w:rtl/>
          <w:lang w:bidi="ar-SY"/>
        </w:rPr>
        <w:t xml:space="preserve">في خلق </w:t>
      </w:r>
      <w:r w:rsidR="00AB59EA" w:rsidRPr="00F840F2">
        <w:rPr>
          <w:rtl/>
          <w:lang w:bidi="ar-SY"/>
        </w:rPr>
        <w:t xml:space="preserve">المنافسة في </w:t>
      </w:r>
      <w:r w:rsidR="00AB59EA" w:rsidRPr="00F840F2">
        <w:rPr>
          <w:rFonts w:hint="eastAsia"/>
          <w:rtl/>
          <w:lang w:bidi="ar-SY"/>
        </w:rPr>
        <w:t>قطاع</w:t>
      </w:r>
      <w:r w:rsidR="00AB59EA" w:rsidRPr="00F840F2">
        <w:rPr>
          <w:rtl/>
          <w:lang w:bidi="ar-SY"/>
        </w:rPr>
        <w:t xml:space="preserve"> </w:t>
      </w:r>
      <w:r w:rsidR="00AB59EA" w:rsidRPr="00F840F2">
        <w:rPr>
          <w:rFonts w:hint="eastAsia"/>
          <w:rtl/>
          <w:lang w:bidi="ar-SY"/>
        </w:rPr>
        <w:t>السواتل،</w:t>
      </w:r>
      <w:r w:rsidR="00AB59EA" w:rsidRPr="00F840F2">
        <w:rPr>
          <w:rtl/>
          <w:lang w:bidi="ar-SY"/>
        </w:rPr>
        <w:t xml:space="preserve"> </w:t>
      </w:r>
      <w:r w:rsidR="00AB59EA" w:rsidRPr="00F840F2">
        <w:rPr>
          <w:rFonts w:hint="cs"/>
          <w:rtl/>
          <w:lang w:bidi="ar-SY"/>
        </w:rPr>
        <w:t>كما أ</w:t>
      </w:r>
      <w:r w:rsidR="00AB59EA" w:rsidRPr="00F840F2">
        <w:rPr>
          <w:rFonts w:hint="eastAsia"/>
          <w:rtl/>
          <w:lang w:bidi="ar-SY"/>
        </w:rPr>
        <w:t>ن</w:t>
      </w:r>
      <w:r w:rsidR="00AB59EA" w:rsidRPr="00F840F2">
        <w:rPr>
          <w:rtl/>
          <w:lang w:bidi="ar-SY"/>
        </w:rPr>
        <w:t xml:space="preserve"> </w:t>
      </w:r>
      <w:r w:rsidR="00AB59EA" w:rsidRPr="00F840F2">
        <w:rPr>
          <w:rFonts w:hint="eastAsia"/>
          <w:rtl/>
          <w:lang w:bidi="ar-SY"/>
        </w:rPr>
        <w:t>نشر</w:t>
      </w:r>
      <w:r w:rsidR="00AB59EA" w:rsidRPr="00F840F2">
        <w:rPr>
          <w:rtl/>
          <w:lang w:bidi="ar-SY"/>
        </w:rPr>
        <w:t xml:space="preserve"> الكوكبات الساتلية غير المستقرة بالنسبة </w:t>
      </w:r>
      <w:r w:rsidR="00AB59EA" w:rsidRPr="00F840F2">
        <w:rPr>
          <w:rFonts w:hint="cs"/>
          <w:rtl/>
          <w:lang w:bidi="ar-SY"/>
        </w:rPr>
        <w:t>إلى ا</w:t>
      </w:r>
      <w:r w:rsidR="00AB59EA" w:rsidRPr="00F840F2">
        <w:rPr>
          <w:rtl/>
          <w:lang w:bidi="ar-SY"/>
        </w:rPr>
        <w:t xml:space="preserve">لأرض </w:t>
      </w:r>
      <w:r w:rsidRPr="00F840F2">
        <w:rPr>
          <w:rFonts w:hint="cs"/>
          <w:rtl/>
          <w:lang w:bidi="ar-SY"/>
        </w:rPr>
        <w:t xml:space="preserve">قد دفع </w:t>
      </w:r>
      <w:r w:rsidR="00AB59EA" w:rsidRPr="00F840F2">
        <w:rPr>
          <w:rtl/>
          <w:lang w:bidi="ar-SY"/>
        </w:rPr>
        <w:t xml:space="preserve">المنظمة </w:t>
      </w:r>
      <w:r w:rsidR="00AB59EA" w:rsidRPr="00F840F2">
        <w:rPr>
          <w:rFonts w:hint="cs"/>
          <w:rtl/>
          <w:lang w:bidi="ar-SY"/>
        </w:rPr>
        <w:t xml:space="preserve">البحرية </w:t>
      </w:r>
      <w:r w:rsidR="00AB59EA" w:rsidRPr="00F840F2">
        <w:rPr>
          <w:rtl/>
          <w:lang w:bidi="ar-SY"/>
        </w:rPr>
        <w:t>الدولية</w:t>
      </w:r>
      <w:r w:rsidR="00AB59EA" w:rsidRPr="00F840F2">
        <w:rPr>
          <w:rtl/>
          <w:lang w:val="fr-CH" w:bidi="ar-SY"/>
        </w:rPr>
        <w:t xml:space="preserve"> إلى بدء العمل </w:t>
      </w:r>
      <w:r w:rsidR="00AB59EA" w:rsidRPr="00F840F2">
        <w:rPr>
          <w:rFonts w:hint="cs"/>
          <w:rtl/>
          <w:lang w:val="fr-CH" w:bidi="ar-SY"/>
        </w:rPr>
        <w:t>من أجل الاعتراف ب</w:t>
      </w:r>
      <w:r w:rsidR="00AB59EA" w:rsidRPr="00F840F2">
        <w:rPr>
          <w:rtl/>
          <w:lang w:val="fr-CH" w:bidi="ar-SY"/>
        </w:rPr>
        <w:t xml:space="preserve">أنظمة ساتلية إضافية في نظام </w:t>
      </w:r>
      <w:r w:rsidR="00AB59EA" w:rsidRPr="00F840F2">
        <w:rPr>
          <w:lang w:bidi="ar-SY"/>
        </w:rPr>
        <w:t>GMDSS</w:t>
      </w:r>
      <w:r w:rsidRPr="00F840F2">
        <w:rPr>
          <w:rFonts w:hint="cs"/>
          <w:rtl/>
          <w:lang w:bidi="ar-SY"/>
        </w:rPr>
        <w:t xml:space="preserve"> باعتبار ذلك بنداً عاجلاً من بنود عملها</w:t>
      </w:r>
      <w:r w:rsidR="00AB59EA" w:rsidRPr="00F840F2">
        <w:rPr>
          <w:rtl/>
          <w:lang w:bidi="ar-SY"/>
        </w:rPr>
        <w:t xml:space="preserve">. </w:t>
      </w:r>
      <w:r w:rsidR="00AB59EA" w:rsidRPr="00F840F2">
        <w:rPr>
          <w:rFonts w:hint="eastAsia"/>
          <w:rtl/>
          <w:lang w:bidi="ar-SY"/>
        </w:rPr>
        <w:t>وفي</w:t>
      </w:r>
      <w:r w:rsidR="00AB59EA" w:rsidRPr="00F840F2">
        <w:rPr>
          <w:rtl/>
          <w:lang w:bidi="ar-SY"/>
        </w:rPr>
        <w:t xml:space="preserve"> إطار</w:t>
      </w:r>
      <w:r w:rsidR="00AB59EA" w:rsidRPr="00F840F2">
        <w:rPr>
          <w:rFonts w:hint="cs"/>
          <w:rtl/>
          <w:lang w:bidi="ar-SY"/>
        </w:rPr>
        <w:t xml:space="preserve"> النظر في</w:t>
      </w:r>
      <w:r w:rsidR="00AB59EA" w:rsidRPr="00F840F2">
        <w:rPr>
          <w:rtl/>
          <w:lang w:bidi="ar-SY"/>
        </w:rPr>
        <w:t xml:space="preserve"> إدراج أنظمة ساتلية إضافية في</w:t>
      </w:r>
      <w:r w:rsidR="00106B5A">
        <w:rPr>
          <w:lang w:bidi="ar-SY"/>
        </w:rPr>
        <w:t> </w:t>
      </w:r>
      <w:r w:rsidR="00AB59EA" w:rsidRPr="00F840F2">
        <w:rPr>
          <w:rtl/>
          <w:lang w:bidi="ar-SY"/>
        </w:rPr>
        <w:t>نظام</w:t>
      </w:r>
      <w:r w:rsidR="00FF5BA1">
        <w:rPr>
          <w:lang w:bidi="ar-SY"/>
        </w:rPr>
        <w:t> </w:t>
      </w:r>
      <w:r w:rsidR="00AB59EA" w:rsidRPr="00F840F2">
        <w:rPr>
          <w:lang w:bidi="ar-SY"/>
        </w:rPr>
        <w:t>GMDSS</w:t>
      </w:r>
      <w:r w:rsidR="00AB59EA" w:rsidRPr="00F840F2">
        <w:rPr>
          <w:rFonts w:hint="eastAsia"/>
          <w:rtl/>
          <w:lang w:val="fr-CH" w:bidi="ar-SY"/>
        </w:rPr>
        <w:t>،</w:t>
      </w:r>
      <w:r w:rsidR="00AB59EA" w:rsidRPr="00F840F2">
        <w:rPr>
          <w:rtl/>
          <w:lang w:val="fr-CH" w:bidi="ar-SY"/>
        </w:rPr>
        <w:t xml:space="preserve"> </w:t>
      </w:r>
      <w:r w:rsidRPr="00F840F2">
        <w:rPr>
          <w:rFonts w:hint="cs"/>
          <w:rtl/>
          <w:lang w:val="fr-CH" w:bidi="ar-SY"/>
        </w:rPr>
        <w:t xml:space="preserve">تعترف </w:t>
      </w:r>
      <w:r w:rsidR="00AB59EA" w:rsidRPr="00F840F2">
        <w:rPr>
          <w:rtl/>
          <w:lang w:val="fr-CH" w:bidi="ar-SY"/>
        </w:rPr>
        <w:t xml:space="preserve">المنظمة البحرية الدولية </w:t>
      </w:r>
      <w:r w:rsidR="00AB59EA" w:rsidRPr="00F840F2">
        <w:rPr>
          <w:rFonts w:hint="eastAsia"/>
          <w:rtl/>
          <w:lang w:val="fr-CH" w:bidi="ar-SY"/>
        </w:rPr>
        <w:t>بالحاجة</w:t>
      </w:r>
      <w:r w:rsidR="00AB59EA" w:rsidRPr="00F840F2">
        <w:rPr>
          <w:rtl/>
          <w:lang w:val="fr-CH" w:bidi="ar-SY"/>
        </w:rPr>
        <w:t xml:space="preserve"> </w:t>
      </w:r>
      <w:r w:rsidR="00AB59EA" w:rsidRPr="00F840F2">
        <w:rPr>
          <w:rFonts w:hint="eastAsia"/>
          <w:rtl/>
          <w:lang w:val="fr-CH" w:bidi="ar-SY"/>
        </w:rPr>
        <w:t>إلى</w:t>
      </w:r>
      <w:r w:rsidR="00AB59EA" w:rsidRPr="00F840F2">
        <w:rPr>
          <w:rtl/>
          <w:lang w:val="fr-CH" w:bidi="ar-SY"/>
        </w:rPr>
        <w:t xml:space="preserve"> موارد ساتلية إضافية </w:t>
      </w:r>
      <w:r w:rsidR="00AB59EA" w:rsidRPr="00F840F2">
        <w:rPr>
          <w:rFonts w:hint="eastAsia"/>
          <w:rtl/>
          <w:lang w:val="fr-CH" w:bidi="ar-SY"/>
        </w:rPr>
        <w:t>قادرة</w:t>
      </w:r>
      <w:r w:rsidR="00AB59EA" w:rsidRPr="00F840F2">
        <w:rPr>
          <w:rtl/>
          <w:lang w:val="fr-CH" w:bidi="ar-SY"/>
        </w:rPr>
        <w:t xml:space="preserve"> على توفير </w:t>
      </w:r>
      <w:r w:rsidR="00AB59EA" w:rsidRPr="00F840F2">
        <w:rPr>
          <w:rFonts w:hint="eastAsia"/>
          <w:rtl/>
          <w:lang w:val="fr-CH" w:bidi="ar-SY"/>
        </w:rPr>
        <w:t>مزيد</w:t>
      </w:r>
      <w:r w:rsidR="00AB59EA" w:rsidRPr="00F840F2">
        <w:rPr>
          <w:rtl/>
          <w:lang w:val="fr-CH" w:bidi="ar-SY"/>
        </w:rPr>
        <w:t xml:space="preserve"> </w:t>
      </w:r>
      <w:r w:rsidR="00AB59EA" w:rsidRPr="00F840F2">
        <w:rPr>
          <w:rFonts w:hint="eastAsia"/>
          <w:rtl/>
          <w:lang w:val="fr-CH" w:bidi="ar-SY"/>
        </w:rPr>
        <w:t>من</w:t>
      </w:r>
      <w:r w:rsidR="00AB59EA" w:rsidRPr="00F840F2">
        <w:rPr>
          <w:rtl/>
          <w:lang w:val="fr-CH" w:bidi="ar-SY"/>
        </w:rPr>
        <w:t xml:space="preserve"> </w:t>
      </w:r>
      <w:r w:rsidR="00AB59EA" w:rsidRPr="00F840F2">
        <w:rPr>
          <w:rFonts w:hint="eastAsia"/>
          <w:rtl/>
          <w:lang w:val="fr-CH" w:bidi="ar-SY"/>
        </w:rPr>
        <w:t>التغطية</w:t>
      </w:r>
      <w:r w:rsidR="00AB59EA" w:rsidRPr="00F840F2">
        <w:rPr>
          <w:rtl/>
          <w:lang w:val="fr-CH" w:bidi="ar-SY"/>
        </w:rPr>
        <w:t xml:space="preserve"> </w:t>
      </w:r>
      <w:r w:rsidRPr="00F840F2">
        <w:rPr>
          <w:rFonts w:hint="cs"/>
          <w:rtl/>
          <w:lang w:val="fr-CH" w:bidi="ar-SY"/>
        </w:rPr>
        <w:t xml:space="preserve">والمنافسة </w:t>
      </w:r>
      <w:r w:rsidR="00EF1AE6">
        <w:rPr>
          <w:rFonts w:hint="cs"/>
          <w:rtl/>
          <w:lang w:val="fr-CH" w:bidi="ar-SY"/>
        </w:rPr>
        <w:t>فيما يتعلق بتقديم الخدمات</w:t>
      </w:r>
      <w:r w:rsidRPr="00F840F2">
        <w:rPr>
          <w:rFonts w:hint="cs"/>
          <w:rtl/>
          <w:lang w:val="fr-CH" w:bidi="ar-SY"/>
        </w:rPr>
        <w:t xml:space="preserve"> البحرية.</w:t>
      </w:r>
    </w:p>
    <w:p w14:paraId="2B99FFB8" w14:textId="14DADDFF" w:rsidR="00AB59EA" w:rsidRDefault="0019350D" w:rsidP="002E54D5">
      <w:pPr>
        <w:keepNext/>
        <w:keepLines/>
        <w:rPr>
          <w:lang w:bidi="ar-SY"/>
        </w:rPr>
      </w:pPr>
      <w:r>
        <w:rPr>
          <w:rFonts w:hint="cs"/>
          <w:rtl/>
          <w:lang w:val="fr-CH" w:bidi="ar-SY"/>
        </w:rPr>
        <w:lastRenderedPageBreak/>
        <w:t>ف</w:t>
      </w:r>
      <w:r w:rsidR="00AB59EA" w:rsidRPr="00F840F2">
        <w:rPr>
          <w:rFonts w:hint="eastAsia"/>
          <w:rtl/>
          <w:lang w:bidi="ar-EG"/>
        </w:rPr>
        <w:t>اعتمدت</w:t>
      </w:r>
      <w:r w:rsidR="00AB59EA" w:rsidRPr="00F840F2">
        <w:rPr>
          <w:rtl/>
          <w:lang w:bidi="ar-EG"/>
        </w:rPr>
        <w:t xml:space="preserve"> </w:t>
      </w:r>
      <w:r w:rsidR="009658FF" w:rsidRPr="00F840F2">
        <w:rPr>
          <w:rtl/>
          <w:lang w:val="fr-CH" w:bidi="ar-SY"/>
        </w:rPr>
        <w:t xml:space="preserve">المنظمة البحرية الدولية </w:t>
      </w:r>
      <w:r w:rsidR="009658FF" w:rsidRPr="00F840F2">
        <w:rPr>
          <w:rFonts w:hint="cs"/>
          <w:rtl/>
          <w:lang w:val="es-ES" w:bidi="ar-EG"/>
        </w:rPr>
        <w:t xml:space="preserve">في الدورة التاسعة والتسعين </w:t>
      </w:r>
      <w:r w:rsidR="00AB59EA" w:rsidRPr="00F840F2">
        <w:rPr>
          <w:rtl/>
        </w:rPr>
        <w:t>للجنة المعنية بالسلامة البحرية</w:t>
      </w:r>
      <w:r w:rsidR="009658FF" w:rsidRPr="00F840F2">
        <w:rPr>
          <w:rFonts w:hint="cs"/>
          <w:rtl/>
        </w:rPr>
        <w:t xml:space="preserve"> </w:t>
      </w:r>
      <w:r w:rsidR="009658FF" w:rsidRPr="00F840F2">
        <w:rPr>
          <w:lang w:val="en-GB"/>
        </w:rPr>
        <w:t>(MSC 99)</w:t>
      </w:r>
      <w:r w:rsidR="009658FF" w:rsidRPr="00F840F2">
        <w:rPr>
          <w:rFonts w:hint="cs"/>
          <w:rtl/>
        </w:rPr>
        <w:t>، التي عُقدت في</w:t>
      </w:r>
      <w:r w:rsidR="009E4799">
        <w:rPr>
          <w:rFonts w:hint="eastAsia"/>
          <w:rtl/>
        </w:rPr>
        <w:t> </w:t>
      </w:r>
      <w:r w:rsidR="009658FF" w:rsidRPr="00F840F2">
        <w:rPr>
          <w:rFonts w:hint="cs"/>
          <w:rtl/>
        </w:rPr>
        <w:t>مايو</w:t>
      </w:r>
      <w:r w:rsidR="009E4799">
        <w:rPr>
          <w:rFonts w:hint="eastAsia"/>
          <w:rtl/>
        </w:rPr>
        <w:t> </w:t>
      </w:r>
      <w:r w:rsidR="009658FF" w:rsidRPr="00F840F2">
        <w:rPr>
          <w:lang w:val="en-GB"/>
        </w:rPr>
        <w:t>2018</w:t>
      </w:r>
      <w:r w:rsidR="009658FF" w:rsidRPr="00F840F2">
        <w:rPr>
          <w:rFonts w:hint="cs"/>
          <w:rtl/>
        </w:rPr>
        <w:t xml:space="preserve">، </w:t>
      </w:r>
      <w:r w:rsidR="00AB59EA" w:rsidRPr="00F840F2">
        <w:rPr>
          <w:rtl/>
        </w:rPr>
        <w:t xml:space="preserve">القرار </w:t>
      </w:r>
      <w:r w:rsidR="00AB59EA" w:rsidRPr="00F840F2">
        <w:t>MSC.451(99)</w:t>
      </w:r>
      <w:r w:rsidR="009658FF" w:rsidRPr="00F840F2">
        <w:rPr>
          <w:rFonts w:hint="cs"/>
          <w:rtl/>
          <w:lang w:val="en-CA" w:bidi="ar-EG"/>
        </w:rPr>
        <w:t xml:space="preserve">، بشأن </w:t>
      </w:r>
      <w:r w:rsidR="00AB59EA" w:rsidRPr="002E54D5">
        <w:rPr>
          <w:i/>
          <w:iCs/>
          <w:rtl/>
          <w:lang w:val="fr-CH" w:bidi="ar-SY"/>
        </w:rPr>
        <w:t>"</w:t>
      </w:r>
      <w:r w:rsidR="00AB59EA" w:rsidRPr="00F840F2">
        <w:rPr>
          <w:rFonts w:hint="eastAsia"/>
          <w:i/>
          <w:iCs/>
          <w:rtl/>
        </w:rPr>
        <w:t>بيان</w:t>
      </w:r>
      <w:r w:rsidR="00AB59EA" w:rsidRPr="00F840F2">
        <w:rPr>
          <w:i/>
          <w:iCs/>
          <w:rtl/>
        </w:rPr>
        <w:t xml:space="preserve"> الاعتراف بالخدمات المتنقلة الساتلية المقدمة من شركة </w:t>
      </w:r>
      <w:proofErr w:type="spellStart"/>
      <w:r w:rsidR="00AB59EA" w:rsidRPr="00F840F2">
        <w:rPr>
          <w:i/>
          <w:iCs/>
          <w:rtl/>
        </w:rPr>
        <w:t>إي</w:t>
      </w:r>
      <w:r w:rsidR="003178B3">
        <w:rPr>
          <w:rFonts w:hint="cs"/>
          <w:i/>
          <w:iCs/>
          <w:rtl/>
        </w:rPr>
        <w:t>ري</w:t>
      </w:r>
      <w:r w:rsidR="00AB59EA" w:rsidRPr="00F840F2">
        <w:rPr>
          <w:i/>
          <w:iCs/>
          <w:rtl/>
        </w:rPr>
        <w:t>ديوم</w:t>
      </w:r>
      <w:proofErr w:type="spellEnd"/>
      <w:r w:rsidR="00AB59EA" w:rsidRPr="00F840F2">
        <w:rPr>
          <w:i/>
          <w:iCs/>
          <w:rtl/>
        </w:rPr>
        <w:t xml:space="preserve"> </w:t>
      </w:r>
      <w:proofErr w:type="spellStart"/>
      <w:r w:rsidR="00AB59EA" w:rsidRPr="00F840F2">
        <w:rPr>
          <w:i/>
          <w:iCs/>
          <w:rtl/>
        </w:rPr>
        <w:t>للسواتل</w:t>
      </w:r>
      <w:proofErr w:type="spellEnd"/>
      <w:r w:rsidR="009E4799">
        <w:rPr>
          <w:rFonts w:hint="cs"/>
          <w:i/>
          <w:iCs/>
          <w:rtl/>
        </w:rPr>
        <w:t> </w:t>
      </w:r>
      <w:r w:rsidR="00AB59EA" w:rsidRPr="00F840F2">
        <w:rPr>
          <w:i/>
          <w:iCs/>
        </w:rPr>
        <w:t>(Iridium Satellite LLC)</w:t>
      </w:r>
      <w:r w:rsidR="00AB59EA" w:rsidRPr="002E54D5">
        <w:rPr>
          <w:i/>
          <w:iCs/>
          <w:rtl/>
          <w:lang w:bidi="ar-EG"/>
        </w:rPr>
        <w:t>"</w:t>
      </w:r>
      <w:r w:rsidR="00AB59EA" w:rsidRPr="00F840F2">
        <w:rPr>
          <w:rtl/>
          <w:lang w:val="fr-CH" w:bidi="ar-SY"/>
        </w:rPr>
        <w:t xml:space="preserve">. ويجري حالياً </w:t>
      </w:r>
      <w:r w:rsidR="00DB2D8B">
        <w:rPr>
          <w:rFonts w:hint="cs"/>
          <w:rtl/>
          <w:lang w:val="fr-CH" w:bidi="ar-SY"/>
        </w:rPr>
        <w:t>إدماج</w:t>
      </w:r>
      <w:r w:rsidR="00AB59EA" w:rsidRPr="00F840F2">
        <w:rPr>
          <w:rtl/>
          <w:lang w:val="fr-CH" w:bidi="ar-SY"/>
        </w:rPr>
        <w:t xml:space="preserve"> النظام الساتلي </w:t>
      </w:r>
      <w:r w:rsidR="00AB59EA" w:rsidRPr="00F840F2">
        <w:rPr>
          <w:rFonts w:hint="cs"/>
          <w:rtl/>
          <w:lang w:val="fr-CH" w:bidi="ar-SY"/>
        </w:rPr>
        <w:t>المعترف به</w:t>
      </w:r>
      <w:r w:rsidR="00AB59EA" w:rsidRPr="00F840F2">
        <w:rPr>
          <w:rtl/>
          <w:lang w:val="fr-CH" w:bidi="ar-SY"/>
        </w:rPr>
        <w:t xml:space="preserve"> حديثاً، </w:t>
      </w:r>
      <w:r w:rsidR="0085305A" w:rsidRPr="00F840F2">
        <w:rPr>
          <w:rFonts w:hint="cs"/>
          <w:rtl/>
          <w:lang w:val="fr-CH" w:bidi="ar-SY"/>
        </w:rPr>
        <w:t>الذي يمكن تشغيله</w:t>
      </w:r>
      <w:r w:rsidR="00AB59EA" w:rsidRPr="00F840F2">
        <w:rPr>
          <w:rtl/>
          <w:lang w:val="fr-CH" w:bidi="ar-SY"/>
        </w:rPr>
        <w:t xml:space="preserve"> في نطاق التردد</w:t>
      </w:r>
      <w:r w:rsidR="009E4799">
        <w:rPr>
          <w:rFonts w:hint="cs"/>
          <w:rtl/>
          <w:lang w:val="fr-CH" w:bidi="ar-SY"/>
        </w:rPr>
        <w:t> </w:t>
      </w:r>
      <w:bookmarkStart w:id="1" w:name="_Hlk20844870"/>
      <w:r w:rsidR="009E4799" w:rsidRPr="00F840F2">
        <w:rPr>
          <w:lang w:bidi="ar-SY"/>
        </w:rPr>
        <w:t>MHz</w:t>
      </w:r>
      <w:r w:rsidR="009E4799">
        <w:rPr>
          <w:lang w:bidi="ar-SY"/>
        </w:rPr>
        <w:t> </w:t>
      </w:r>
      <w:r w:rsidR="00AB59EA" w:rsidRPr="00F840F2">
        <w:rPr>
          <w:lang w:bidi="ar-SY"/>
        </w:rPr>
        <w:t>1</w:t>
      </w:r>
      <w:r w:rsidR="009E4799">
        <w:rPr>
          <w:lang w:bidi="ar-SY"/>
        </w:rPr>
        <w:t> </w:t>
      </w:r>
      <w:r w:rsidR="00AB59EA" w:rsidRPr="00F840F2">
        <w:rPr>
          <w:lang w:bidi="ar-SY"/>
        </w:rPr>
        <w:t>626,5</w:t>
      </w:r>
      <w:r w:rsidR="009E4799">
        <w:rPr>
          <w:lang w:bidi="ar-SY"/>
        </w:rPr>
        <w:noBreakHyphen/>
      </w:r>
      <w:r w:rsidR="00AB59EA" w:rsidRPr="00F840F2">
        <w:rPr>
          <w:lang w:bidi="ar-SY"/>
        </w:rPr>
        <w:t>1</w:t>
      </w:r>
      <w:r w:rsidR="009E4799">
        <w:rPr>
          <w:lang w:bidi="ar-SY"/>
        </w:rPr>
        <w:t> </w:t>
      </w:r>
      <w:r w:rsidR="00AB59EA" w:rsidRPr="00F840F2">
        <w:rPr>
          <w:lang w:bidi="ar-SY"/>
        </w:rPr>
        <w:t>616</w:t>
      </w:r>
      <w:bookmarkEnd w:id="1"/>
      <w:r w:rsidR="00AB59EA" w:rsidRPr="00F840F2">
        <w:rPr>
          <w:rFonts w:hint="eastAsia"/>
          <w:rtl/>
          <w:lang w:val="fr-CH" w:bidi="ar-SY"/>
        </w:rPr>
        <w:t>،</w:t>
      </w:r>
      <w:r w:rsidR="00AB59EA" w:rsidRPr="00F840F2">
        <w:rPr>
          <w:rtl/>
          <w:lang w:val="fr-CH" w:bidi="ar-SY"/>
        </w:rPr>
        <w:t xml:space="preserve"> </w:t>
      </w:r>
      <w:r w:rsidR="00AB59EA" w:rsidRPr="00F840F2">
        <w:rPr>
          <w:rFonts w:hint="cs"/>
          <w:rtl/>
          <w:lang w:val="fr-CH" w:bidi="ar-SY"/>
        </w:rPr>
        <w:t>في</w:t>
      </w:r>
      <w:r w:rsidR="00AB59EA" w:rsidRPr="00F840F2">
        <w:rPr>
          <w:rtl/>
          <w:lang w:val="fr-CH" w:bidi="ar-SY"/>
        </w:rPr>
        <w:t xml:space="preserve"> </w:t>
      </w:r>
      <w:r w:rsidR="00AB59EA" w:rsidRPr="00F840F2">
        <w:rPr>
          <w:rFonts w:hint="eastAsia"/>
          <w:rtl/>
          <w:lang w:val="fr-CH" w:bidi="ar-SY"/>
        </w:rPr>
        <w:t>المراكز</w:t>
      </w:r>
      <w:r w:rsidR="00AB59EA" w:rsidRPr="00F840F2">
        <w:rPr>
          <w:rtl/>
          <w:lang w:val="fr-CH" w:bidi="ar-SY"/>
        </w:rPr>
        <w:t xml:space="preserve"> </w:t>
      </w:r>
      <w:r w:rsidR="00AB59EA" w:rsidRPr="00F840F2">
        <w:rPr>
          <w:rFonts w:hint="eastAsia"/>
          <w:rtl/>
          <w:lang w:val="fr-CH" w:bidi="ar-SY"/>
        </w:rPr>
        <w:t>الوطنية</w:t>
      </w:r>
      <w:r w:rsidR="00AB59EA" w:rsidRPr="00F840F2">
        <w:rPr>
          <w:rtl/>
          <w:lang w:val="fr-CH" w:bidi="ar-SY"/>
        </w:rPr>
        <w:t xml:space="preserve"> </w:t>
      </w:r>
      <w:r w:rsidR="00AB59EA" w:rsidRPr="00F840F2">
        <w:rPr>
          <w:rFonts w:hint="eastAsia"/>
          <w:rtl/>
          <w:lang w:val="fr-CH" w:bidi="ar-SY"/>
        </w:rPr>
        <w:t>والإقليمية</w:t>
      </w:r>
      <w:r w:rsidR="00AB59EA" w:rsidRPr="00F840F2">
        <w:rPr>
          <w:rtl/>
          <w:lang w:val="fr-CH" w:bidi="ar-SY"/>
        </w:rPr>
        <w:t xml:space="preserve"> </w:t>
      </w:r>
      <w:r w:rsidR="00AB59EA" w:rsidRPr="00F840F2">
        <w:rPr>
          <w:rFonts w:hint="eastAsia"/>
          <w:rtl/>
          <w:lang w:val="fr-CH" w:bidi="ar-SY"/>
        </w:rPr>
        <w:t>التي</w:t>
      </w:r>
      <w:r w:rsidR="00AB59EA" w:rsidRPr="00F840F2">
        <w:rPr>
          <w:rtl/>
          <w:lang w:val="fr-CH" w:bidi="ar-SY"/>
        </w:rPr>
        <w:t xml:space="preserve"> </w:t>
      </w:r>
      <w:r w:rsidR="00AB59EA" w:rsidRPr="00F840F2">
        <w:rPr>
          <w:rFonts w:hint="eastAsia"/>
          <w:rtl/>
          <w:lang w:val="fr-CH" w:bidi="ar-SY"/>
        </w:rPr>
        <w:t>تدعم</w:t>
      </w:r>
      <w:r w:rsidR="00AB59EA" w:rsidRPr="00F840F2">
        <w:rPr>
          <w:rFonts w:hint="cs"/>
          <w:rtl/>
          <w:lang w:val="fr-CH" w:bidi="ar-SY"/>
        </w:rPr>
        <w:t xml:space="preserve"> معلومات</w:t>
      </w:r>
      <w:r w:rsidR="00AB59EA" w:rsidRPr="00F840F2">
        <w:rPr>
          <w:rtl/>
          <w:lang w:val="fr-CH" w:bidi="ar-SY"/>
        </w:rPr>
        <w:t xml:space="preserve"> </w:t>
      </w:r>
      <w:r w:rsidR="00AB59EA" w:rsidRPr="00F840F2">
        <w:rPr>
          <w:rFonts w:hint="eastAsia"/>
          <w:rtl/>
          <w:lang w:val="fr-CH" w:bidi="ar-SY"/>
        </w:rPr>
        <w:t>الإنقاذ</w:t>
      </w:r>
      <w:r w:rsidR="00AB59EA" w:rsidRPr="00F840F2">
        <w:rPr>
          <w:rtl/>
          <w:lang w:val="fr-CH" w:bidi="ar-SY"/>
        </w:rPr>
        <w:t xml:space="preserve"> </w:t>
      </w:r>
      <w:r w:rsidR="00AB59EA" w:rsidRPr="00F840F2">
        <w:rPr>
          <w:rFonts w:hint="eastAsia"/>
          <w:rtl/>
          <w:lang w:val="fr-CH" w:bidi="ar-SY"/>
        </w:rPr>
        <w:t>البحري</w:t>
      </w:r>
      <w:r w:rsidR="00AB59EA" w:rsidRPr="00F840F2">
        <w:rPr>
          <w:rtl/>
          <w:lang w:val="fr-CH" w:bidi="ar-SY"/>
        </w:rPr>
        <w:t xml:space="preserve"> </w:t>
      </w:r>
      <w:r w:rsidR="00AB59EA" w:rsidRPr="00F840F2">
        <w:rPr>
          <w:rFonts w:hint="eastAsia"/>
          <w:rtl/>
          <w:lang w:val="fr-CH" w:bidi="ar-SY"/>
        </w:rPr>
        <w:t>والسلامة</w:t>
      </w:r>
      <w:r w:rsidR="00AB59EA" w:rsidRPr="00F840F2">
        <w:rPr>
          <w:rtl/>
          <w:lang w:val="fr-CH" w:bidi="ar-SY"/>
        </w:rPr>
        <w:t xml:space="preserve"> </w:t>
      </w:r>
      <w:r w:rsidR="0085305A" w:rsidRPr="00F840F2">
        <w:rPr>
          <w:rFonts w:hint="cs"/>
          <w:rtl/>
          <w:lang w:val="fr-CH" w:bidi="ar-SY"/>
        </w:rPr>
        <w:t xml:space="preserve">بهدف تشغيله </w:t>
      </w:r>
      <w:r w:rsidR="003F0E28">
        <w:rPr>
          <w:rFonts w:hint="cs"/>
          <w:rtl/>
          <w:lang w:val="fr-CH" w:bidi="ar-SY"/>
        </w:rPr>
        <w:t xml:space="preserve">كلياً على الصعيد العالمي </w:t>
      </w:r>
      <w:r w:rsidR="00AB59EA" w:rsidRPr="00F840F2">
        <w:rPr>
          <w:rtl/>
          <w:lang w:val="fr-CH" w:bidi="ar-SY"/>
        </w:rPr>
        <w:t xml:space="preserve">في أوائل </w:t>
      </w:r>
      <w:r w:rsidR="00AB59EA" w:rsidRPr="00F840F2">
        <w:rPr>
          <w:rFonts w:hint="eastAsia"/>
          <w:rtl/>
          <w:lang w:val="fr-CH" w:bidi="ar-SY"/>
        </w:rPr>
        <w:t>عام</w:t>
      </w:r>
      <w:r w:rsidR="00AB59EA" w:rsidRPr="00F840F2">
        <w:rPr>
          <w:rtl/>
          <w:lang w:val="fr-CH" w:bidi="ar-SY"/>
        </w:rPr>
        <w:t xml:space="preserve"> </w:t>
      </w:r>
      <w:r w:rsidR="00AB59EA" w:rsidRPr="00F840F2">
        <w:rPr>
          <w:lang w:bidi="ar-SY"/>
        </w:rPr>
        <w:t>2020</w:t>
      </w:r>
      <w:r w:rsidR="00AB59EA" w:rsidRPr="00F840F2">
        <w:rPr>
          <w:rtl/>
          <w:lang w:bidi="ar-SY"/>
        </w:rPr>
        <w:t>.</w:t>
      </w:r>
    </w:p>
    <w:p w14:paraId="060310AF" w14:textId="4474926B" w:rsidR="00070DEB" w:rsidRPr="002E54D5" w:rsidRDefault="00070DEB" w:rsidP="00070DEB">
      <w:pPr>
        <w:rPr>
          <w:rtl/>
          <w:lang w:bidi="ar-EG"/>
        </w:rPr>
      </w:pPr>
      <w:r w:rsidRPr="002E54D5">
        <w:rPr>
          <w:rFonts w:hint="cs"/>
          <w:rtl/>
          <w:lang w:bidi="ar-EG"/>
        </w:rPr>
        <w:t xml:space="preserve">وقد انتهت المنظمة البحرية الدولية أيضاً إلى </w:t>
      </w:r>
      <w:r w:rsidR="00EF1AE6" w:rsidRPr="002E54D5">
        <w:rPr>
          <w:rFonts w:hint="cs"/>
          <w:rtl/>
          <w:lang w:bidi="ar-EG"/>
        </w:rPr>
        <w:t xml:space="preserve">وضع </w:t>
      </w:r>
      <w:r w:rsidRPr="002E54D5">
        <w:rPr>
          <w:rFonts w:hint="cs"/>
          <w:rtl/>
          <w:lang w:bidi="ar-EG"/>
        </w:rPr>
        <w:t>معيار</w:t>
      </w:r>
      <w:r w:rsidR="0035076B" w:rsidRPr="002E54D5">
        <w:rPr>
          <w:rFonts w:hint="cs"/>
          <w:rtl/>
          <w:lang w:bidi="ar-EG"/>
        </w:rPr>
        <w:t xml:space="preserve"> </w:t>
      </w:r>
      <w:r w:rsidR="0019350D" w:rsidRPr="002E54D5">
        <w:rPr>
          <w:rFonts w:hint="cs"/>
          <w:rtl/>
          <w:lang w:bidi="ar-EG"/>
        </w:rPr>
        <w:t>ل</w:t>
      </w:r>
      <w:r w:rsidR="0035076B" w:rsidRPr="002E54D5">
        <w:rPr>
          <w:rFonts w:hint="cs"/>
          <w:rtl/>
          <w:lang w:bidi="ar-EG"/>
        </w:rPr>
        <w:t xml:space="preserve">أداء المعدات </w:t>
      </w:r>
      <w:r w:rsidRPr="002E54D5">
        <w:rPr>
          <w:rFonts w:hint="cs"/>
          <w:rtl/>
          <w:lang w:bidi="ar-EG"/>
        </w:rPr>
        <w:t>يجب تطبيقه على الخدمات المتنقلة الساتلية الجديدة في</w:t>
      </w:r>
      <w:r w:rsidR="003178B3" w:rsidRPr="002E54D5">
        <w:rPr>
          <w:rFonts w:hint="eastAsia"/>
          <w:rtl/>
          <w:lang w:bidi="ar-EG"/>
        </w:rPr>
        <w:t> </w:t>
      </w:r>
      <w:r w:rsidRPr="002E54D5">
        <w:rPr>
          <w:rFonts w:hint="cs"/>
          <w:rtl/>
          <w:lang w:bidi="ar-EG"/>
        </w:rPr>
        <w:t>نظام</w:t>
      </w:r>
      <w:r w:rsidR="003178B3" w:rsidRPr="002E54D5">
        <w:rPr>
          <w:rFonts w:hint="eastAsia"/>
          <w:rtl/>
          <w:lang w:bidi="ar-EG"/>
        </w:rPr>
        <w:t> </w:t>
      </w:r>
      <w:r w:rsidRPr="002E54D5">
        <w:rPr>
          <w:lang w:bidi="ar-EG"/>
        </w:rPr>
        <w:t>GMDSS</w:t>
      </w:r>
      <w:r w:rsidRPr="002E54D5">
        <w:rPr>
          <w:rFonts w:hint="cs"/>
          <w:rtl/>
          <w:lang w:bidi="ar-EG"/>
        </w:rPr>
        <w:t xml:space="preserve"> (القرار </w:t>
      </w:r>
      <w:r w:rsidRPr="002E54D5">
        <w:t>MSC 434(98)</w:t>
      </w:r>
      <w:r w:rsidRPr="002E54D5">
        <w:rPr>
          <w:rFonts w:hint="cs"/>
          <w:rtl/>
        </w:rPr>
        <w:t xml:space="preserve"> بشأن </w:t>
      </w:r>
      <w:r w:rsidRPr="002E54D5">
        <w:rPr>
          <w:rFonts w:hint="cs"/>
          <w:i/>
          <w:iCs/>
          <w:rtl/>
        </w:rPr>
        <w:t>م</w:t>
      </w:r>
      <w:r w:rsidRPr="002E54D5">
        <w:rPr>
          <w:i/>
          <w:iCs/>
          <w:rtl/>
        </w:rPr>
        <w:t>عايير أداء المحطات الأرضية للسفن للاستعمال في نظام</w:t>
      </w:r>
      <w:r w:rsidRPr="002E54D5">
        <w:rPr>
          <w:rFonts w:hint="cs"/>
          <w:i/>
          <w:iCs/>
          <w:rtl/>
        </w:rPr>
        <w:t xml:space="preserve"> </w:t>
      </w:r>
      <w:r w:rsidRPr="002E54D5">
        <w:rPr>
          <w:i/>
          <w:iCs/>
        </w:rPr>
        <w:t>GMDSS</w:t>
      </w:r>
      <w:r w:rsidRPr="002E54D5">
        <w:rPr>
          <w:rFonts w:hint="cs"/>
          <w:rtl/>
          <w:lang w:bidi="ar-EG"/>
        </w:rPr>
        <w:t>)</w:t>
      </w:r>
      <w:r w:rsidR="0035076B" w:rsidRPr="002E54D5">
        <w:rPr>
          <w:rFonts w:hint="cs"/>
          <w:rtl/>
          <w:lang w:bidi="ar-EG"/>
        </w:rPr>
        <w:t xml:space="preserve">، </w:t>
      </w:r>
      <w:r w:rsidRPr="002E54D5">
        <w:rPr>
          <w:rFonts w:hint="cs"/>
          <w:rtl/>
          <w:lang w:bidi="ar-EG"/>
        </w:rPr>
        <w:t>و</w:t>
      </w:r>
      <w:r w:rsidR="0035076B" w:rsidRPr="002E54D5">
        <w:rPr>
          <w:rFonts w:hint="cs"/>
          <w:rtl/>
          <w:lang w:bidi="ar-EG"/>
        </w:rPr>
        <w:t>وافقت على إدخال تعديل على اتفاقيتها المتعلقة بسلامة الأرواح في البحا</w:t>
      </w:r>
      <w:r w:rsidR="003503D3" w:rsidRPr="002E54D5">
        <w:rPr>
          <w:rFonts w:hint="cs"/>
          <w:rtl/>
          <w:lang w:bidi="ar-EG"/>
        </w:rPr>
        <w:t xml:space="preserve">ر </w:t>
      </w:r>
      <w:r w:rsidR="0035076B" w:rsidRPr="002E54D5">
        <w:rPr>
          <w:lang w:val="en-GB" w:bidi="ar-EG"/>
        </w:rPr>
        <w:t>(SOLAS)</w:t>
      </w:r>
      <w:r w:rsidR="0035076B" w:rsidRPr="002E54D5">
        <w:rPr>
          <w:rFonts w:hint="cs"/>
          <w:rtl/>
          <w:lang w:val="es-ES" w:bidi="ar-EG"/>
        </w:rPr>
        <w:t xml:space="preserve"> </w:t>
      </w:r>
      <w:r w:rsidR="0019350D" w:rsidRPr="002E54D5">
        <w:rPr>
          <w:rFonts w:hint="cs"/>
          <w:rtl/>
          <w:lang w:val="es-ES" w:bidi="ar-EG"/>
        </w:rPr>
        <w:t xml:space="preserve">يُجيز </w:t>
      </w:r>
      <w:r w:rsidR="00C04E99" w:rsidRPr="002E54D5">
        <w:rPr>
          <w:rFonts w:hint="cs"/>
          <w:rtl/>
          <w:lang w:val="es-ES" w:bidi="ar-EG"/>
        </w:rPr>
        <w:t xml:space="preserve">وجود </w:t>
      </w:r>
      <w:r w:rsidR="0035076B" w:rsidRPr="002E54D5">
        <w:rPr>
          <w:rFonts w:hint="cs"/>
          <w:rtl/>
          <w:lang w:val="es-ES" w:bidi="ar-EG"/>
        </w:rPr>
        <w:t xml:space="preserve">مقدمين جدد </w:t>
      </w:r>
      <w:r w:rsidR="0035076B" w:rsidRPr="002E54D5">
        <w:rPr>
          <w:rFonts w:hint="cs"/>
          <w:rtl/>
          <w:lang w:bidi="ar-EG"/>
        </w:rPr>
        <w:t>للخدمات المتنقلة الساتلية في</w:t>
      </w:r>
      <w:r w:rsidR="003178B3" w:rsidRPr="002E54D5">
        <w:rPr>
          <w:rFonts w:hint="eastAsia"/>
          <w:rtl/>
          <w:lang w:bidi="ar-EG"/>
        </w:rPr>
        <w:t> </w:t>
      </w:r>
      <w:r w:rsidR="0035076B" w:rsidRPr="002E54D5">
        <w:rPr>
          <w:rFonts w:hint="cs"/>
          <w:rtl/>
          <w:lang w:bidi="ar-EG"/>
        </w:rPr>
        <w:t xml:space="preserve">نظام </w:t>
      </w:r>
      <w:r w:rsidR="0035076B" w:rsidRPr="002E54D5">
        <w:rPr>
          <w:lang w:bidi="ar-EG"/>
        </w:rPr>
        <w:t>GMDSS</w:t>
      </w:r>
      <w:r w:rsidR="0035076B" w:rsidRPr="002E54D5">
        <w:rPr>
          <w:rFonts w:hint="cs"/>
          <w:rtl/>
          <w:lang w:bidi="ar-EG"/>
        </w:rPr>
        <w:t>.</w:t>
      </w:r>
      <w:r w:rsidR="0035076B" w:rsidRPr="002E54D5">
        <w:rPr>
          <w:rStyle w:val="FootnoteReference"/>
          <w:rtl/>
          <w:lang w:bidi="ar-EG"/>
        </w:rPr>
        <w:footnoteReference w:id="1"/>
      </w:r>
      <w:r w:rsidR="0019350D" w:rsidRPr="002E54D5">
        <w:rPr>
          <w:rFonts w:hint="cs"/>
          <w:rtl/>
          <w:lang w:bidi="ar-EG"/>
        </w:rPr>
        <w:t xml:space="preserve"> </w:t>
      </w:r>
    </w:p>
    <w:p w14:paraId="0C56046C" w14:textId="1B84A9D9" w:rsidR="0019350D" w:rsidRPr="004722A6" w:rsidRDefault="0019350D" w:rsidP="00070DEB">
      <w:pPr>
        <w:rPr>
          <w:lang w:val="es-ES" w:bidi="ar-EG"/>
        </w:rPr>
      </w:pPr>
      <w:r>
        <w:rPr>
          <w:rFonts w:hint="cs"/>
          <w:rtl/>
          <w:lang w:val="es-ES" w:bidi="ar-EG"/>
        </w:rPr>
        <w:t xml:space="preserve">وتُتيح الإجراءات المبينة أعلاه التي اتخذتها المنظمة البحرية الدولية إدخال </w:t>
      </w:r>
      <w:r w:rsidR="00EF1AE6">
        <w:rPr>
          <w:rFonts w:hint="cs"/>
          <w:rtl/>
          <w:lang w:val="es-ES" w:bidi="ar-EG"/>
        </w:rPr>
        <w:t>نظام إضافي</w:t>
      </w:r>
      <w:r w:rsidR="004722A6">
        <w:rPr>
          <w:rFonts w:hint="cs"/>
          <w:rtl/>
          <w:lang w:val="es-ES" w:bidi="ar-EG"/>
        </w:rPr>
        <w:t xml:space="preserve"> للخدمات المتنقلة الساتلية في نظام </w:t>
      </w:r>
      <w:r w:rsidR="004722A6">
        <w:rPr>
          <w:lang w:val="en-GB" w:bidi="ar-EG"/>
        </w:rPr>
        <w:t>GMDSS</w:t>
      </w:r>
      <w:r w:rsidR="00C04E99">
        <w:rPr>
          <w:rFonts w:hint="cs"/>
          <w:rtl/>
          <w:lang w:val="en-GB" w:bidi="ar-EG"/>
        </w:rPr>
        <w:t xml:space="preserve"> في الوقت المناسب.</w:t>
      </w:r>
      <w:r w:rsidR="004722A6">
        <w:rPr>
          <w:rFonts w:hint="cs"/>
          <w:rtl/>
          <w:lang w:val="es-ES" w:bidi="ar-EG"/>
        </w:rPr>
        <w:t xml:space="preserve"> </w:t>
      </w:r>
      <w:r w:rsidR="003503D3">
        <w:rPr>
          <w:rFonts w:hint="cs"/>
          <w:rtl/>
          <w:lang w:val="es-ES" w:bidi="ar-EG"/>
        </w:rPr>
        <w:t xml:space="preserve">ويعدِّل هذا المقترح أحكام لوائح الراديو </w:t>
      </w:r>
      <w:r w:rsidR="00C04E99">
        <w:rPr>
          <w:rFonts w:hint="cs"/>
          <w:rtl/>
          <w:lang w:val="es-ES" w:bidi="ar-EG"/>
        </w:rPr>
        <w:t>بحيث يُدرَج فيها</w:t>
      </w:r>
      <w:r w:rsidR="003503D3">
        <w:rPr>
          <w:rFonts w:hint="cs"/>
          <w:rtl/>
          <w:lang w:val="es-ES" w:bidi="ar-EG"/>
        </w:rPr>
        <w:t xml:space="preserve"> نطاق التردد </w:t>
      </w:r>
      <w:r w:rsidR="00DB2D8B">
        <w:rPr>
          <w:rFonts w:hint="cs"/>
          <w:rtl/>
          <w:lang w:val="es-ES" w:bidi="ar-EG"/>
        </w:rPr>
        <w:t>المتعلق</w:t>
      </w:r>
      <w:r w:rsidR="00EF1AE6">
        <w:rPr>
          <w:rFonts w:hint="cs"/>
          <w:rtl/>
          <w:lang w:val="es-ES" w:bidi="ar-EG"/>
        </w:rPr>
        <w:t xml:space="preserve"> </w:t>
      </w:r>
      <w:r w:rsidR="003503D3">
        <w:rPr>
          <w:rFonts w:hint="cs"/>
          <w:rtl/>
          <w:lang w:val="es-ES" w:bidi="ar-EG"/>
        </w:rPr>
        <w:t xml:space="preserve">بتقديم نظام </w:t>
      </w:r>
      <w:r w:rsidR="003503D3">
        <w:rPr>
          <w:lang w:val="en-GB" w:bidi="ar-EG"/>
        </w:rPr>
        <w:t>GMDSS</w:t>
      </w:r>
      <w:r w:rsidR="003503D3">
        <w:rPr>
          <w:rFonts w:hint="cs"/>
          <w:rtl/>
          <w:lang w:val="en-GB" w:bidi="ar-EG"/>
        </w:rPr>
        <w:t xml:space="preserve"> </w:t>
      </w:r>
      <w:r w:rsidR="000324E1">
        <w:rPr>
          <w:rFonts w:hint="cs"/>
          <w:rtl/>
          <w:lang w:val="es-ES" w:bidi="ar-EG"/>
        </w:rPr>
        <w:t>بواسطة</w:t>
      </w:r>
      <w:r w:rsidR="003503D3">
        <w:rPr>
          <w:rFonts w:hint="cs"/>
          <w:rtl/>
          <w:lang w:val="es-ES" w:bidi="ar-EG"/>
        </w:rPr>
        <w:t xml:space="preserve"> أنظمة</w:t>
      </w:r>
      <w:r w:rsidR="003F0E28">
        <w:rPr>
          <w:rFonts w:hint="cs"/>
          <w:rtl/>
          <w:lang w:val="es-ES" w:bidi="ar-EG"/>
        </w:rPr>
        <w:t xml:space="preserve"> الخدمة</w:t>
      </w:r>
      <w:r w:rsidR="003503D3">
        <w:rPr>
          <w:rFonts w:hint="cs"/>
          <w:rtl/>
          <w:lang w:val="es-ES" w:bidi="ar-EG"/>
        </w:rPr>
        <w:t xml:space="preserve"> المتنقلة الساتلية.</w:t>
      </w:r>
    </w:p>
    <w:p w14:paraId="2CB5DD8F" w14:textId="615F4887" w:rsidR="00C0775E" w:rsidRDefault="00C04E99" w:rsidP="00C0775E">
      <w:pPr>
        <w:rPr>
          <w:rtl/>
          <w:lang w:val="en-GB" w:bidi="ar-EG"/>
        </w:rPr>
      </w:pPr>
      <w:r>
        <w:rPr>
          <w:rFonts w:hint="cs"/>
          <w:rtl/>
          <w:lang w:val="en-GB"/>
        </w:rPr>
        <w:t xml:space="preserve">ومن المهم الإشارة إلى أن من شأن تحديد مقدمين إضافيين لخدمة </w:t>
      </w:r>
      <w:r>
        <w:rPr>
          <w:lang w:val="en-GB" w:bidi="ar-EG"/>
        </w:rPr>
        <w:t>GMDSS</w:t>
      </w:r>
      <w:r>
        <w:rPr>
          <w:rFonts w:hint="cs"/>
          <w:rtl/>
          <w:lang w:val="en-GB" w:bidi="ar-EG"/>
        </w:rPr>
        <w:t xml:space="preserve"> أن يعود على المجتمع </w:t>
      </w:r>
      <w:r w:rsidR="00263BC6">
        <w:rPr>
          <w:rFonts w:hint="cs"/>
          <w:rtl/>
          <w:lang w:val="en-GB" w:bidi="ar-EG"/>
        </w:rPr>
        <w:t xml:space="preserve">البحري </w:t>
      </w:r>
      <w:r>
        <w:rPr>
          <w:rFonts w:hint="cs"/>
          <w:rtl/>
          <w:lang w:val="en-GB" w:bidi="ar-EG"/>
        </w:rPr>
        <w:t>بالفوائد التالية:</w:t>
      </w:r>
    </w:p>
    <w:p w14:paraId="3B07ACAD" w14:textId="7C9C871D" w:rsidR="00C0775E" w:rsidRPr="00121A46" w:rsidRDefault="00C0775E" w:rsidP="00957A6B">
      <w:pPr>
        <w:pStyle w:val="enumlev1"/>
        <w:rPr>
          <w:rtl/>
          <w:lang w:val="es-ES" w:bidi="ar-EG"/>
        </w:rPr>
      </w:pPr>
      <w:r w:rsidRPr="00C0775E">
        <w:rPr>
          <w:lang w:val="en-GB" w:bidi="ar-EG"/>
        </w:rPr>
        <w:t>•</w:t>
      </w:r>
      <w:r>
        <w:rPr>
          <w:rtl/>
          <w:lang w:val="en-GB" w:bidi="ar-EG"/>
        </w:rPr>
        <w:tab/>
      </w:r>
      <w:r w:rsidR="00622BDD">
        <w:rPr>
          <w:rFonts w:hint="cs"/>
          <w:rtl/>
          <w:lang w:val="en-GB" w:bidi="ar-EG"/>
        </w:rPr>
        <w:t xml:space="preserve">تغطية </w:t>
      </w:r>
      <w:r w:rsidR="00036373">
        <w:rPr>
          <w:rFonts w:hint="cs"/>
          <w:rtl/>
          <w:lang w:val="en-GB" w:bidi="ar-EG"/>
        </w:rPr>
        <w:t>العالم بأكمل</w:t>
      </w:r>
      <w:r w:rsidR="000324E1">
        <w:rPr>
          <w:rFonts w:hint="cs"/>
          <w:rtl/>
          <w:lang w:val="en-GB" w:bidi="ar-EG"/>
        </w:rPr>
        <w:t xml:space="preserve">ه، </w:t>
      </w:r>
      <w:r w:rsidR="00036373">
        <w:rPr>
          <w:rFonts w:hint="cs"/>
          <w:rtl/>
          <w:lang w:val="en-GB" w:bidi="ar-EG"/>
        </w:rPr>
        <w:t xml:space="preserve">بما في ذلك </w:t>
      </w:r>
      <w:r w:rsidR="007C6708">
        <w:rPr>
          <w:rFonts w:hint="cs"/>
          <w:rtl/>
          <w:lang w:val="en-GB" w:bidi="ar-EG"/>
        </w:rPr>
        <w:t>المناطق (القطبية) الشمالية والجنوبية الح</w:t>
      </w:r>
      <w:r w:rsidR="00EE61DF">
        <w:rPr>
          <w:rFonts w:hint="cs"/>
          <w:rtl/>
          <w:lang w:val="en-GB" w:bidi="ar-EG"/>
        </w:rPr>
        <w:t>رجة</w:t>
      </w:r>
      <w:r w:rsidR="007C6708">
        <w:rPr>
          <w:rFonts w:hint="cs"/>
          <w:rtl/>
          <w:lang w:val="en-GB" w:bidi="ar-EG"/>
        </w:rPr>
        <w:t xml:space="preserve"> </w:t>
      </w:r>
      <w:r w:rsidR="005A69EF">
        <w:rPr>
          <w:rFonts w:hint="cs"/>
          <w:rtl/>
          <w:lang w:val="es-ES" w:bidi="ar-EG"/>
        </w:rPr>
        <w:t xml:space="preserve">التي تشكل المنطقة البحرية </w:t>
      </w:r>
      <w:r w:rsidR="005A69EF">
        <w:rPr>
          <w:lang w:val="en-GB" w:bidi="ar-EG"/>
        </w:rPr>
        <w:t>A4</w:t>
      </w:r>
      <w:r w:rsidR="000324E1">
        <w:rPr>
          <w:rFonts w:hint="cs"/>
          <w:rtl/>
          <w:lang w:val="en-GB" w:bidi="ar-EG"/>
        </w:rPr>
        <w:t xml:space="preserve"> ولا</w:t>
      </w:r>
      <w:r w:rsidR="003178B3">
        <w:rPr>
          <w:rFonts w:hint="eastAsia"/>
          <w:rtl/>
          <w:lang w:val="en-GB" w:bidi="ar-EG"/>
        </w:rPr>
        <w:t> </w:t>
      </w:r>
      <w:r w:rsidR="000324E1">
        <w:rPr>
          <w:rFonts w:hint="cs"/>
          <w:rtl/>
          <w:lang w:val="en-GB" w:bidi="ar-EG"/>
        </w:rPr>
        <w:t>تتوفر فيها حالياً</w:t>
      </w:r>
      <w:r w:rsidR="007C6708">
        <w:rPr>
          <w:rFonts w:hint="cs"/>
          <w:rtl/>
          <w:lang w:val="en-GB" w:bidi="ar-EG"/>
        </w:rPr>
        <w:t xml:space="preserve"> </w:t>
      </w:r>
      <w:r w:rsidR="000324E1">
        <w:rPr>
          <w:rFonts w:hint="cs"/>
          <w:rtl/>
          <w:lang w:val="en-GB" w:bidi="ar-EG"/>
        </w:rPr>
        <w:t xml:space="preserve">الخدمات المتنقلة الساتلية في </w:t>
      </w:r>
      <w:r w:rsidR="000324E1">
        <w:rPr>
          <w:rFonts w:hint="cs"/>
          <w:rtl/>
          <w:lang w:val="es-ES" w:bidi="ar-EG"/>
        </w:rPr>
        <w:t xml:space="preserve">نظام </w:t>
      </w:r>
      <w:r w:rsidR="000324E1">
        <w:rPr>
          <w:lang w:val="en-GB" w:bidi="ar-EG"/>
        </w:rPr>
        <w:t>GMDSS</w:t>
      </w:r>
      <w:r w:rsidR="000324E1">
        <w:rPr>
          <w:rFonts w:hint="cs"/>
          <w:rtl/>
          <w:lang w:val="en-GB" w:bidi="ar-EG"/>
        </w:rPr>
        <w:t>؛</w:t>
      </w:r>
    </w:p>
    <w:p w14:paraId="4C1D2910" w14:textId="538CCCF7" w:rsidR="00C0775E" w:rsidRPr="00121A46" w:rsidRDefault="00C0775E" w:rsidP="00957A6B">
      <w:pPr>
        <w:pStyle w:val="enumlev1"/>
        <w:rPr>
          <w:rtl/>
          <w:lang w:val="es-ES" w:bidi="ar-EG"/>
        </w:rPr>
      </w:pPr>
      <w:r w:rsidRPr="00C0775E">
        <w:rPr>
          <w:lang w:val="en-GB" w:bidi="ar-EG"/>
        </w:rPr>
        <w:t>•</w:t>
      </w:r>
      <w:r w:rsidR="000324E1">
        <w:rPr>
          <w:rtl/>
          <w:lang w:val="en-GB" w:bidi="ar-EG"/>
        </w:rPr>
        <w:tab/>
      </w:r>
      <w:r w:rsidR="000324E1">
        <w:rPr>
          <w:rFonts w:hint="cs"/>
          <w:rtl/>
          <w:lang w:val="en-GB" w:bidi="ar-EG"/>
        </w:rPr>
        <w:t xml:space="preserve">هو نظام "دائم التشغيل"، إذ تمر </w:t>
      </w:r>
      <w:r w:rsidR="000324E1">
        <w:rPr>
          <w:rFonts w:hint="cs"/>
          <w:rtl/>
          <w:lang w:val="es-ES" w:bidi="ar-EG"/>
        </w:rPr>
        <w:t xml:space="preserve">فرادى السواتل </w:t>
      </w:r>
      <w:r w:rsidR="00121A46">
        <w:rPr>
          <w:rFonts w:hint="cs"/>
          <w:rtl/>
          <w:lang w:val="es-ES" w:bidi="ar-EG"/>
        </w:rPr>
        <w:t xml:space="preserve">فوق </w:t>
      </w:r>
      <w:r w:rsidR="00A8085E">
        <w:rPr>
          <w:rFonts w:hint="cs"/>
          <w:rtl/>
          <w:lang w:val="es-ES" w:bidi="ar-EG"/>
        </w:rPr>
        <w:t>المنطقة ذات الصلة</w:t>
      </w:r>
      <w:r w:rsidR="00121A46">
        <w:rPr>
          <w:rFonts w:hint="cs"/>
          <w:rtl/>
          <w:lang w:val="es-ES" w:bidi="ar-EG"/>
        </w:rPr>
        <w:t xml:space="preserve"> </w:t>
      </w:r>
      <w:r w:rsidR="000324E1">
        <w:rPr>
          <w:rFonts w:hint="cs"/>
          <w:rtl/>
          <w:lang w:val="es-ES" w:bidi="ar-EG"/>
        </w:rPr>
        <w:t>كل خمس إلى ثماني دقائق تقريباً تبعاً ل</w:t>
      </w:r>
      <w:r w:rsidR="00A8085E">
        <w:rPr>
          <w:rFonts w:hint="cs"/>
          <w:rtl/>
          <w:lang w:val="es-ES" w:bidi="ar-EG"/>
        </w:rPr>
        <w:t>موقع المنطقة</w:t>
      </w:r>
      <w:r w:rsidR="000324E1">
        <w:rPr>
          <w:rFonts w:hint="cs"/>
          <w:rtl/>
          <w:lang w:val="es-ES" w:bidi="ar-EG"/>
        </w:rPr>
        <w:t>.</w:t>
      </w:r>
      <w:r w:rsidR="00121A46">
        <w:rPr>
          <w:rFonts w:hint="cs"/>
          <w:rtl/>
          <w:lang w:val="es-ES" w:bidi="ar-EG"/>
        </w:rPr>
        <w:t xml:space="preserve"> وتزود حركة السواتل عبر الأفق</w:t>
      </w:r>
      <w:r w:rsidR="00A8085E">
        <w:rPr>
          <w:rFonts w:hint="cs"/>
          <w:rtl/>
          <w:lang w:val="es-ES" w:bidi="ar-EG"/>
        </w:rPr>
        <w:t xml:space="preserve"> </w:t>
      </w:r>
      <w:r w:rsidR="00121A46">
        <w:rPr>
          <w:rFonts w:hint="cs"/>
          <w:rtl/>
          <w:lang w:val="en-GB" w:bidi="ar-EG"/>
        </w:rPr>
        <w:t xml:space="preserve">المستخدِم بزوايا رؤية أفضل (أي القدرة على رؤية الساتل) في البحار الهائجة، وخاصة </w:t>
      </w:r>
      <w:r w:rsidR="00A8085E">
        <w:rPr>
          <w:rFonts w:hint="cs"/>
          <w:rtl/>
          <w:lang w:val="en-GB" w:bidi="ar-EG"/>
        </w:rPr>
        <w:t>عند</w:t>
      </w:r>
      <w:r w:rsidR="00121A46">
        <w:rPr>
          <w:rFonts w:hint="cs"/>
          <w:rtl/>
          <w:lang w:val="en-GB" w:bidi="ar-EG"/>
        </w:rPr>
        <w:t xml:space="preserve"> خطوط العرض الواقعة في أقصى الشمال وأقصى الجنوب؛</w:t>
      </w:r>
    </w:p>
    <w:p w14:paraId="7DFCD9F1" w14:textId="713F57CF" w:rsidR="00C0775E" w:rsidRPr="00F02354" w:rsidRDefault="00C0775E" w:rsidP="00957A6B">
      <w:pPr>
        <w:pStyle w:val="enumlev1"/>
        <w:rPr>
          <w:rtl/>
          <w:lang w:val="es-ES" w:bidi="ar-EG"/>
        </w:rPr>
      </w:pPr>
      <w:r w:rsidRPr="00C0775E">
        <w:rPr>
          <w:lang w:val="en-GB" w:bidi="ar-EG"/>
        </w:rPr>
        <w:t>•</w:t>
      </w:r>
      <w:r>
        <w:rPr>
          <w:rtl/>
          <w:lang w:val="en-GB" w:bidi="ar-EG"/>
        </w:rPr>
        <w:tab/>
      </w:r>
      <w:r w:rsidR="00121A46">
        <w:rPr>
          <w:rFonts w:hint="cs"/>
          <w:rtl/>
          <w:lang w:val="en-GB" w:bidi="ar-EG"/>
        </w:rPr>
        <w:t xml:space="preserve">إتاحة الاتصالات الصوتية واتصالات البيانات في نظام </w:t>
      </w:r>
      <w:r w:rsidR="00121A46">
        <w:rPr>
          <w:lang w:val="en-GB" w:bidi="ar-EG"/>
        </w:rPr>
        <w:t>GMDSS</w:t>
      </w:r>
      <w:r w:rsidR="00121A46">
        <w:rPr>
          <w:rFonts w:hint="cs"/>
          <w:rtl/>
          <w:lang w:val="en-GB" w:bidi="ar-EG"/>
        </w:rPr>
        <w:t xml:space="preserve"> </w:t>
      </w:r>
      <w:proofErr w:type="spellStart"/>
      <w:r w:rsidR="00A8085E">
        <w:rPr>
          <w:rFonts w:hint="cs"/>
          <w:rtl/>
          <w:lang w:val="en-GB" w:bidi="ar-EG"/>
        </w:rPr>
        <w:t>ب</w:t>
      </w:r>
      <w:r w:rsidR="00121A46">
        <w:rPr>
          <w:rFonts w:hint="cs"/>
          <w:rtl/>
          <w:lang w:val="es-ES" w:bidi="ar-EG"/>
        </w:rPr>
        <w:t>مطرا</w:t>
      </w:r>
      <w:r w:rsidR="00121A46" w:rsidRPr="002778D2">
        <w:rPr>
          <w:rFonts w:hint="cs"/>
          <w:rtl/>
          <w:lang w:val="es-ES" w:bidi="ar-EG"/>
        </w:rPr>
        <w:t>ف</w:t>
      </w:r>
      <w:proofErr w:type="spellEnd"/>
      <w:r w:rsidR="00121A46" w:rsidRPr="002778D2">
        <w:rPr>
          <w:rFonts w:hint="cs"/>
          <w:rtl/>
          <w:lang w:val="es-ES" w:bidi="ar-EG"/>
        </w:rPr>
        <w:t xml:space="preserve"> متنقل بحري </w:t>
      </w:r>
      <w:r w:rsidR="005744E0" w:rsidRPr="002778D2">
        <w:rPr>
          <w:rFonts w:hint="cs"/>
          <w:rtl/>
          <w:lang w:val="es-ES" w:bidi="ar-EG"/>
        </w:rPr>
        <w:t>وحيد</w:t>
      </w:r>
      <w:r w:rsidR="005744E0">
        <w:rPr>
          <w:rFonts w:hint="cs"/>
          <w:rtl/>
          <w:lang w:val="es-ES" w:bidi="ar-EG"/>
        </w:rPr>
        <w:t xml:space="preserve"> وصغير </w:t>
      </w:r>
      <w:r w:rsidR="00121A46">
        <w:rPr>
          <w:rFonts w:hint="cs"/>
          <w:rtl/>
          <w:lang w:val="es-ES" w:bidi="ar-EG"/>
        </w:rPr>
        <w:t>بتكلفة منخفضة (</w:t>
      </w:r>
      <w:r w:rsidR="00F02354">
        <w:rPr>
          <w:rFonts w:hint="cs"/>
          <w:rtl/>
          <w:lang w:val="es-ES" w:bidi="ar-EG"/>
        </w:rPr>
        <w:t>ف</w:t>
      </w:r>
      <w:r w:rsidR="00F85BD0">
        <w:rPr>
          <w:rFonts w:hint="cs"/>
          <w:rtl/>
          <w:lang w:val="es-ES" w:bidi="ar-EG"/>
        </w:rPr>
        <w:t xml:space="preserve">قد يلزم حالياً </w:t>
      </w:r>
      <w:proofErr w:type="spellStart"/>
      <w:r w:rsidR="00F85BD0">
        <w:rPr>
          <w:rFonts w:hint="cs"/>
          <w:rtl/>
          <w:lang w:val="es-ES" w:bidi="ar-EG"/>
        </w:rPr>
        <w:t>مطرافان</w:t>
      </w:r>
      <w:proofErr w:type="spellEnd"/>
      <w:r w:rsidR="00F85BD0">
        <w:rPr>
          <w:rFonts w:hint="cs"/>
          <w:rtl/>
          <w:lang w:val="es-ES" w:bidi="ar-EG"/>
        </w:rPr>
        <w:t xml:space="preserve"> </w:t>
      </w:r>
      <w:r w:rsidR="00F02354">
        <w:rPr>
          <w:rFonts w:hint="cs"/>
          <w:rtl/>
          <w:lang w:val="es-ES" w:bidi="ar-EG"/>
        </w:rPr>
        <w:t xml:space="preserve">لأنظمة الخدمة </w:t>
      </w:r>
      <w:proofErr w:type="spellStart"/>
      <w:r w:rsidR="00F02354">
        <w:rPr>
          <w:rFonts w:hint="cs"/>
          <w:rtl/>
          <w:lang w:val="es-ES" w:bidi="ar-EG"/>
        </w:rPr>
        <w:t>الساتلية</w:t>
      </w:r>
      <w:proofErr w:type="spellEnd"/>
      <w:r w:rsidR="00F02354">
        <w:rPr>
          <w:rFonts w:hint="cs"/>
          <w:rtl/>
          <w:lang w:val="es-ES" w:bidi="ar-EG"/>
        </w:rPr>
        <w:t xml:space="preserve"> المتنقلة لتلبية الاحتياجات التشغيلية والتنظيمية للسف</w:t>
      </w:r>
      <w:r w:rsidR="00DB2D8B">
        <w:rPr>
          <w:rFonts w:hint="cs"/>
          <w:rtl/>
          <w:lang w:val="es-ES" w:bidi="ar-EG"/>
        </w:rPr>
        <w:t>ن</w:t>
      </w:r>
      <w:r w:rsidR="00957A6B">
        <w:rPr>
          <w:rFonts w:hint="eastAsia"/>
          <w:rtl/>
          <w:lang w:val="es-ES" w:bidi="ar-EG"/>
        </w:rPr>
        <w:t> </w:t>
      </w:r>
      <w:r w:rsidR="00F02354">
        <w:rPr>
          <w:rFonts w:hint="cs"/>
          <w:rtl/>
          <w:lang w:val="es-ES" w:bidi="ar-EG"/>
        </w:rPr>
        <w:t xml:space="preserve">(الصوت والبيانات) بتكلفة أكبر </w:t>
      </w:r>
      <w:proofErr w:type="gramStart"/>
      <w:r w:rsidR="00F02354">
        <w:rPr>
          <w:rFonts w:hint="cs"/>
          <w:rtl/>
          <w:lang w:val="es-ES" w:bidi="ar-EG"/>
        </w:rPr>
        <w:t>بكثير</w:t>
      </w:r>
      <w:r w:rsidR="00121A46">
        <w:rPr>
          <w:rFonts w:hint="cs"/>
          <w:rtl/>
          <w:lang w:val="es-ES" w:bidi="ar-EG"/>
        </w:rPr>
        <w:t>)؛</w:t>
      </w:r>
      <w:proofErr w:type="gramEnd"/>
    </w:p>
    <w:p w14:paraId="04C3D505" w14:textId="08F3A1C1" w:rsidR="00C0775E" w:rsidRPr="00E44C09" w:rsidRDefault="00C0775E" w:rsidP="00957A6B">
      <w:pPr>
        <w:pStyle w:val="enumlev1"/>
        <w:rPr>
          <w:rtl/>
          <w:lang w:val="es-ES" w:bidi="ar-EG"/>
        </w:rPr>
      </w:pPr>
      <w:r w:rsidRPr="00C0775E">
        <w:rPr>
          <w:lang w:val="en-GB" w:bidi="ar-EG"/>
        </w:rPr>
        <w:t>•</w:t>
      </w:r>
      <w:r>
        <w:rPr>
          <w:rtl/>
          <w:lang w:val="en-GB" w:bidi="ar-EG"/>
        </w:rPr>
        <w:tab/>
      </w:r>
      <w:r w:rsidR="00F02354">
        <w:rPr>
          <w:rFonts w:hint="cs"/>
          <w:rtl/>
          <w:lang w:val="en-GB" w:bidi="ar-EG"/>
        </w:rPr>
        <w:t>إتاحة فرصة توف</w:t>
      </w:r>
      <w:r w:rsidR="00E44C09">
        <w:rPr>
          <w:rFonts w:hint="cs"/>
          <w:rtl/>
          <w:lang w:val="en-GB" w:bidi="ar-EG"/>
        </w:rPr>
        <w:t>ّ</w:t>
      </w:r>
      <w:r w:rsidR="00F02354">
        <w:rPr>
          <w:rFonts w:hint="cs"/>
          <w:rtl/>
          <w:lang w:val="en-GB" w:bidi="ar-EG"/>
        </w:rPr>
        <w:t xml:space="preserve">ر منصة اتصالات متكررة للمجتمع البحري في حال وقوع انقطاع كهربائي كارثي يعطّل الخدمات </w:t>
      </w:r>
      <w:r w:rsidR="00E44C09">
        <w:rPr>
          <w:rFonts w:hint="cs"/>
          <w:rtl/>
          <w:lang w:val="en-GB" w:bidi="ar-EG"/>
        </w:rPr>
        <w:t>الساتلية الأخرى في</w:t>
      </w:r>
      <w:r w:rsidR="00F02354">
        <w:rPr>
          <w:rFonts w:hint="cs"/>
          <w:rtl/>
          <w:lang w:val="en-GB" w:bidi="ar-EG"/>
        </w:rPr>
        <w:t xml:space="preserve"> نظام </w:t>
      </w:r>
      <w:r w:rsidR="00F02354">
        <w:rPr>
          <w:lang w:val="en-GB" w:bidi="ar-EG"/>
        </w:rPr>
        <w:t>GMDSS</w:t>
      </w:r>
      <w:r w:rsidR="00F02354">
        <w:rPr>
          <w:rFonts w:hint="cs"/>
          <w:rtl/>
          <w:lang w:val="en-GB" w:bidi="ar-EG"/>
        </w:rPr>
        <w:t xml:space="preserve"> جزئياً أو كلياً؛</w:t>
      </w:r>
    </w:p>
    <w:p w14:paraId="405A138B" w14:textId="2061BF68" w:rsidR="00C0775E" w:rsidRPr="00E44C09" w:rsidRDefault="00C0775E" w:rsidP="00957A6B">
      <w:pPr>
        <w:pStyle w:val="enumlev1"/>
        <w:rPr>
          <w:rtl/>
          <w:lang w:val="es-ES" w:bidi="ar-EG"/>
        </w:rPr>
      </w:pPr>
      <w:r w:rsidRPr="00C0775E">
        <w:rPr>
          <w:lang w:val="en-GB" w:bidi="ar-EG"/>
        </w:rPr>
        <w:t>•</w:t>
      </w:r>
      <w:r w:rsidR="00F02354">
        <w:rPr>
          <w:rtl/>
          <w:lang w:val="en-GB" w:bidi="ar-EG"/>
        </w:rPr>
        <w:tab/>
      </w:r>
      <w:r w:rsidR="00F02354">
        <w:rPr>
          <w:rFonts w:hint="cs"/>
          <w:rtl/>
          <w:lang w:val="en-GB" w:bidi="ar-EG"/>
        </w:rPr>
        <w:t>إتاحة</w:t>
      </w:r>
      <w:r w:rsidR="00A8085E">
        <w:rPr>
          <w:rFonts w:hint="cs"/>
          <w:rtl/>
          <w:lang w:val="en-GB" w:bidi="ar-EG"/>
        </w:rPr>
        <w:t xml:space="preserve"> زيادة كفاءة</w:t>
      </w:r>
      <w:r w:rsidR="00F02354">
        <w:rPr>
          <w:rFonts w:hint="cs"/>
          <w:rtl/>
          <w:lang w:val="en-GB" w:bidi="ar-EG"/>
        </w:rPr>
        <w:t xml:space="preserve"> </w:t>
      </w:r>
      <w:r w:rsidR="00E44C09">
        <w:rPr>
          <w:rFonts w:hint="cs"/>
          <w:rtl/>
          <w:lang w:val="es-ES" w:bidi="ar-EG"/>
        </w:rPr>
        <w:t>اتصالات السلامة والاستغاثة</w:t>
      </w:r>
      <w:r w:rsidR="00F02354">
        <w:rPr>
          <w:rFonts w:hint="cs"/>
          <w:rtl/>
          <w:lang w:val="es-ES" w:bidi="ar-EG"/>
        </w:rPr>
        <w:t xml:space="preserve"> </w:t>
      </w:r>
      <w:r w:rsidR="00A8085E">
        <w:rPr>
          <w:rFonts w:hint="cs"/>
          <w:rtl/>
          <w:lang w:val="es-ES" w:bidi="ar-EG"/>
        </w:rPr>
        <w:t>وزيادة شمولها</w:t>
      </w:r>
      <w:r w:rsidR="00E44C09">
        <w:rPr>
          <w:rFonts w:hint="cs"/>
          <w:rtl/>
          <w:lang w:val="es-ES" w:bidi="ar-EG"/>
        </w:rPr>
        <w:t xml:space="preserve"> بتزويد مركز تنسيق الإنقاذ بقدرة الاتصالات الصوتية الفورية</w:t>
      </w:r>
      <w:r w:rsidR="00E44C09">
        <w:rPr>
          <w:rFonts w:hint="cs"/>
          <w:rtl/>
          <w:lang w:val="en-GB" w:bidi="ar-EG"/>
        </w:rPr>
        <w:t xml:space="preserve"> وخاصية تعرّف هوية السفن ووسيلة اتصال بالسف</w:t>
      </w:r>
      <w:r w:rsidR="007077E8">
        <w:rPr>
          <w:rFonts w:hint="cs"/>
          <w:rtl/>
          <w:lang w:val="en-GB" w:bidi="ar-EG"/>
        </w:rPr>
        <w:t>ينة</w:t>
      </w:r>
      <w:r w:rsidR="00E44C09">
        <w:rPr>
          <w:rFonts w:hint="cs"/>
          <w:rtl/>
          <w:lang w:val="en-GB" w:bidi="ar-EG"/>
        </w:rPr>
        <w:t xml:space="preserve"> المستغيثة؛</w:t>
      </w:r>
    </w:p>
    <w:p w14:paraId="538871E8" w14:textId="01C3E5E6" w:rsidR="00C0775E" w:rsidRDefault="00C0775E" w:rsidP="00957A6B">
      <w:pPr>
        <w:pStyle w:val="enumlev1"/>
        <w:rPr>
          <w:rtl/>
          <w:lang w:val="en-GB" w:bidi="ar-EG"/>
        </w:rPr>
      </w:pPr>
      <w:r w:rsidRPr="00C0775E">
        <w:rPr>
          <w:lang w:val="en-GB" w:bidi="ar-EG"/>
        </w:rPr>
        <w:t>•</w:t>
      </w:r>
      <w:r>
        <w:rPr>
          <w:rtl/>
          <w:lang w:val="en-GB" w:bidi="ar-EG"/>
        </w:rPr>
        <w:tab/>
      </w:r>
      <w:r w:rsidR="00E44C09">
        <w:rPr>
          <w:rFonts w:hint="cs"/>
          <w:rtl/>
          <w:lang w:val="en-GB" w:bidi="ar-EG"/>
        </w:rPr>
        <w:t xml:space="preserve">تزويد أصحاب السفن، للمرة الأولى، بخيار استعمال الخدمات الساتلية في نظام </w:t>
      </w:r>
      <w:r w:rsidR="00E44C09">
        <w:rPr>
          <w:lang w:val="en-GB" w:bidi="ar-EG"/>
        </w:rPr>
        <w:t>GMDSS</w:t>
      </w:r>
      <w:r w:rsidR="00E44C09">
        <w:rPr>
          <w:rFonts w:hint="cs"/>
          <w:rtl/>
          <w:lang w:val="en-GB" w:bidi="ar-EG"/>
        </w:rPr>
        <w:t xml:space="preserve">، </w:t>
      </w:r>
      <w:r w:rsidR="007077E8">
        <w:rPr>
          <w:rFonts w:hint="cs"/>
          <w:rtl/>
          <w:lang w:val="en-GB" w:bidi="ar-EG"/>
        </w:rPr>
        <w:t>بما في ذلك</w:t>
      </w:r>
      <w:r w:rsidR="00A8085E">
        <w:rPr>
          <w:rFonts w:hint="cs"/>
          <w:rtl/>
          <w:lang w:val="en-GB" w:bidi="ar-EG"/>
        </w:rPr>
        <w:t xml:space="preserve"> </w:t>
      </w:r>
      <w:r w:rsidR="00E44C09">
        <w:rPr>
          <w:rFonts w:hint="cs"/>
          <w:rtl/>
          <w:lang w:val="en-GB" w:bidi="ar-EG"/>
        </w:rPr>
        <w:t>خيار استخدام معدات مصنّعة بأحدث التكنولوجيا وت</w:t>
      </w:r>
      <w:r w:rsidR="007077E8">
        <w:rPr>
          <w:rFonts w:hint="cs"/>
          <w:rtl/>
          <w:lang w:val="en-GB" w:bidi="ar-EG"/>
        </w:rPr>
        <w:t xml:space="preserve">قديم </w:t>
      </w:r>
      <w:r w:rsidR="00E44C09">
        <w:rPr>
          <w:rFonts w:hint="cs"/>
          <w:rtl/>
          <w:lang w:val="en-GB" w:bidi="ar-EG"/>
        </w:rPr>
        <w:t xml:space="preserve">خدمات جديدة </w:t>
      </w:r>
      <w:r w:rsidR="007077E8">
        <w:rPr>
          <w:rFonts w:hint="cs"/>
          <w:rtl/>
          <w:lang w:val="en-GB" w:bidi="ar-EG"/>
        </w:rPr>
        <w:t>و</w:t>
      </w:r>
      <w:r w:rsidR="00E44C09">
        <w:rPr>
          <w:rFonts w:hint="cs"/>
          <w:rtl/>
          <w:lang w:val="en-GB" w:bidi="ar-EG"/>
        </w:rPr>
        <w:t>أسعار تنافسية</w:t>
      </w:r>
      <w:r w:rsidR="00A8085E">
        <w:rPr>
          <w:rFonts w:hint="cs"/>
          <w:rtl/>
          <w:lang w:val="en-GB" w:bidi="ar-EG"/>
        </w:rPr>
        <w:t>؛</w:t>
      </w:r>
    </w:p>
    <w:p w14:paraId="2BE706E0" w14:textId="2716E3AB" w:rsidR="00C0775E" w:rsidRPr="00A8085E" w:rsidRDefault="00C0775E" w:rsidP="00957A6B">
      <w:pPr>
        <w:pStyle w:val="enumlev1"/>
        <w:rPr>
          <w:lang w:val="es-ES" w:bidi="ar-EG"/>
        </w:rPr>
      </w:pPr>
      <w:r w:rsidRPr="00C0775E">
        <w:rPr>
          <w:lang w:val="en-GB" w:bidi="ar-EG"/>
        </w:rPr>
        <w:t>•</w:t>
      </w:r>
      <w:r>
        <w:rPr>
          <w:rtl/>
          <w:lang w:val="en-GB" w:bidi="ar-EG"/>
        </w:rPr>
        <w:tab/>
      </w:r>
      <w:r w:rsidR="00A8085E">
        <w:rPr>
          <w:rFonts w:hint="cs"/>
          <w:rtl/>
          <w:lang w:val="en-GB" w:bidi="ar-EG"/>
        </w:rPr>
        <w:t xml:space="preserve">إمكانية </w:t>
      </w:r>
      <w:r w:rsidR="007077E8">
        <w:rPr>
          <w:rFonts w:hint="cs"/>
          <w:rtl/>
          <w:lang w:val="en-GB" w:bidi="ar-EG"/>
        </w:rPr>
        <w:t>دمج</w:t>
      </w:r>
      <w:r w:rsidR="00A8085E">
        <w:rPr>
          <w:rFonts w:hint="cs"/>
          <w:rtl/>
          <w:lang w:val="en-GB" w:bidi="ar-EG"/>
        </w:rPr>
        <w:t xml:space="preserve"> نظام </w:t>
      </w:r>
      <w:r w:rsidR="00A8085E">
        <w:rPr>
          <w:lang w:val="en-GB" w:bidi="ar-EG"/>
        </w:rPr>
        <w:t>GMDSS</w:t>
      </w:r>
      <w:r w:rsidR="00A8085E">
        <w:rPr>
          <w:rFonts w:hint="cs"/>
          <w:rtl/>
          <w:lang w:val="en-GB" w:bidi="ar-EG"/>
        </w:rPr>
        <w:t xml:space="preserve"> في </w:t>
      </w:r>
      <w:r w:rsidR="00A8085E" w:rsidRPr="00E14EAC">
        <w:rPr>
          <w:rFonts w:hint="cs"/>
          <w:rtl/>
          <w:lang w:val="en-GB" w:bidi="ar-EG"/>
        </w:rPr>
        <w:t xml:space="preserve">أنظمة </w:t>
      </w:r>
      <w:r w:rsidR="00A8085E" w:rsidRPr="00E14EAC">
        <w:rPr>
          <w:rFonts w:hint="cs"/>
          <w:rtl/>
          <w:lang w:val="es-ES" w:bidi="ar-EG"/>
        </w:rPr>
        <w:t>"الجسر الرقمي" للسف</w:t>
      </w:r>
      <w:r w:rsidR="00EE61DF" w:rsidRPr="00E14EAC">
        <w:rPr>
          <w:rFonts w:hint="cs"/>
          <w:rtl/>
          <w:lang w:val="es-ES" w:bidi="ar-EG"/>
        </w:rPr>
        <w:t>ينة</w:t>
      </w:r>
      <w:r w:rsidR="002D25D9">
        <w:rPr>
          <w:rFonts w:hint="cs"/>
          <w:rtl/>
          <w:lang w:val="es-ES" w:bidi="ar-EG"/>
        </w:rPr>
        <w:t xml:space="preserve"> </w:t>
      </w:r>
      <w:r w:rsidR="00EE61DF">
        <w:rPr>
          <w:rFonts w:hint="cs"/>
          <w:rtl/>
          <w:lang w:val="es-ES" w:bidi="ar-EG"/>
        </w:rPr>
        <w:t>بما يوطِّد</w:t>
      </w:r>
      <w:r w:rsidR="002D25D9">
        <w:rPr>
          <w:rFonts w:hint="cs"/>
          <w:rtl/>
          <w:lang w:val="es-ES" w:bidi="ar-EG"/>
        </w:rPr>
        <w:t xml:space="preserve"> عمل المعدات وشاشات العرض التي يستخدمها طاقم السفينة للرصد ويزيل أي ضوضاء موجودة </w:t>
      </w:r>
      <w:r w:rsidR="00EE61DF" w:rsidRPr="00C8623D">
        <w:rPr>
          <w:rFonts w:hint="cs"/>
          <w:rtl/>
          <w:lang w:val="es-ES" w:bidi="ar-EG"/>
        </w:rPr>
        <w:t>في</w:t>
      </w:r>
      <w:r w:rsidR="002D25D9" w:rsidRPr="00C8623D">
        <w:rPr>
          <w:rFonts w:hint="cs"/>
          <w:rtl/>
          <w:lang w:val="es-ES" w:bidi="ar-EG"/>
        </w:rPr>
        <w:t xml:space="preserve"> الجسر.</w:t>
      </w:r>
    </w:p>
    <w:p w14:paraId="2C9FC0FA"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04869AC8" w14:textId="77777777" w:rsidR="00632DB3" w:rsidRDefault="00FE668B" w:rsidP="00632DB3">
      <w:pPr>
        <w:pStyle w:val="ArtNo"/>
        <w:spacing w:before="0"/>
        <w:rPr>
          <w:rtl/>
        </w:rPr>
      </w:pPr>
      <w:bookmarkStart w:id="2" w:name="_Toc454442698"/>
      <w:r>
        <w:rPr>
          <w:rtl/>
        </w:rPr>
        <w:lastRenderedPageBreak/>
        <w:t xml:space="preserve">المـادة </w:t>
      </w:r>
      <w:r>
        <w:rPr>
          <w:rStyle w:val="href"/>
        </w:rPr>
        <w:t>5</w:t>
      </w:r>
      <w:bookmarkEnd w:id="2"/>
    </w:p>
    <w:p w14:paraId="3AEC8E19" w14:textId="77777777" w:rsidR="00632DB3" w:rsidRDefault="00FE668B" w:rsidP="00632DB3">
      <w:pPr>
        <w:pStyle w:val="Arttitle"/>
        <w:rPr>
          <w:b w:val="0"/>
          <w:rtl/>
        </w:rPr>
      </w:pPr>
      <w:bookmarkStart w:id="3" w:name="_Toc454442699"/>
      <w:bookmarkStart w:id="4" w:name="_Toc331055733"/>
      <w:r>
        <w:rPr>
          <w:b w:val="0"/>
          <w:rtl/>
        </w:rPr>
        <w:t>توزيع نطاقات التردد</w:t>
      </w:r>
      <w:bookmarkEnd w:id="3"/>
      <w:bookmarkEnd w:id="4"/>
    </w:p>
    <w:p w14:paraId="20142BB4" w14:textId="77777777" w:rsidR="00632DB3" w:rsidRDefault="00FE668B" w:rsidP="00632DB3">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40DD4AF8" w14:textId="77777777" w:rsidR="00C22AA4" w:rsidRDefault="00FE668B">
      <w:pPr>
        <w:pStyle w:val="Proposal"/>
      </w:pPr>
      <w:r>
        <w:t>MOD</w:t>
      </w:r>
      <w:r>
        <w:tab/>
        <w:t>IAP/11A8A2/1</w:t>
      </w:r>
    </w:p>
    <w:p w14:paraId="0491D6E0" w14:textId="77777777" w:rsidR="006444B7" w:rsidRDefault="00FE668B">
      <w:pPr>
        <w:pStyle w:val="Tabletitle"/>
        <w:rPr>
          <w:rtl/>
        </w:rPr>
      </w:pPr>
      <w:r>
        <w:t>MHz 1 660-1 610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099"/>
        <w:gridCol w:w="3098"/>
        <w:gridCol w:w="3102"/>
      </w:tblGrid>
      <w:tr w:rsidR="00632DB3" w14:paraId="462B6481" w14:textId="77777777" w:rsidTr="00B41A9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9ED0D7D" w14:textId="77777777" w:rsidR="00632DB3" w:rsidRDefault="00FE668B" w:rsidP="00B41A9B">
            <w:pPr>
              <w:pStyle w:val="Tablehead"/>
              <w:tabs>
                <w:tab w:val="clear" w:pos="1134"/>
                <w:tab w:val="clear" w:pos="1871"/>
                <w:tab w:val="clear" w:pos="2268"/>
                <w:tab w:val="left" w:pos="374"/>
                <w:tab w:val="left" w:pos="3016"/>
              </w:tabs>
              <w:rPr>
                <w:rFonts w:ascii="Times New Roman" w:hAnsi="Times New Roman"/>
                <w:b w:val="0"/>
                <w:rtl/>
              </w:rPr>
            </w:pPr>
            <w:r>
              <w:rPr>
                <w:rFonts w:ascii="Times New Roman" w:hAnsi="Times New Roman"/>
                <w:b w:val="0"/>
                <w:rtl/>
              </w:rPr>
              <w:t>التوزيع على الخدمات</w:t>
            </w:r>
          </w:p>
        </w:tc>
      </w:tr>
      <w:tr w:rsidR="00632DB3" w14:paraId="6EC4CD9D" w14:textId="77777777" w:rsidTr="00B41A9B">
        <w:trPr>
          <w:jc w:val="center"/>
        </w:trPr>
        <w:tc>
          <w:tcPr>
            <w:tcW w:w="1666" w:type="pct"/>
            <w:tcBorders>
              <w:top w:val="single" w:sz="4" w:space="0" w:color="auto"/>
              <w:left w:val="single" w:sz="4" w:space="0" w:color="auto"/>
              <w:bottom w:val="single" w:sz="4" w:space="0" w:color="auto"/>
              <w:right w:val="single" w:sz="4" w:space="0" w:color="auto"/>
            </w:tcBorders>
            <w:hideMark/>
          </w:tcPr>
          <w:p w14:paraId="09BB7884" w14:textId="77777777" w:rsidR="00632DB3" w:rsidRDefault="00FE668B" w:rsidP="00B41A9B">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1</w:t>
            </w:r>
          </w:p>
        </w:tc>
        <w:tc>
          <w:tcPr>
            <w:tcW w:w="1666" w:type="pct"/>
            <w:tcBorders>
              <w:top w:val="single" w:sz="4" w:space="0" w:color="auto"/>
              <w:left w:val="single" w:sz="4" w:space="0" w:color="auto"/>
              <w:bottom w:val="single" w:sz="4" w:space="0" w:color="auto"/>
              <w:right w:val="single" w:sz="4" w:space="0" w:color="auto"/>
            </w:tcBorders>
            <w:hideMark/>
          </w:tcPr>
          <w:p w14:paraId="780B16A6" w14:textId="77777777" w:rsidR="00632DB3" w:rsidRDefault="00FE668B" w:rsidP="00B41A9B">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2</w:t>
            </w:r>
          </w:p>
        </w:tc>
        <w:tc>
          <w:tcPr>
            <w:tcW w:w="1668" w:type="pct"/>
            <w:tcBorders>
              <w:top w:val="single" w:sz="4" w:space="0" w:color="auto"/>
              <w:left w:val="single" w:sz="4" w:space="0" w:color="auto"/>
              <w:bottom w:val="single" w:sz="4" w:space="0" w:color="auto"/>
              <w:right w:val="single" w:sz="4" w:space="0" w:color="auto"/>
            </w:tcBorders>
            <w:hideMark/>
          </w:tcPr>
          <w:p w14:paraId="5C70CF12" w14:textId="77777777" w:rsidR="00632DB3" w:rsidRDefault="00FE668B" w:rsidP="00B41A9B">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3</w:t>
            </w:r>
          </w:p>
        </w:tc>
      </w:tr>
      <w:tr w:rsidR="00632DB3" w14:paraId="4BE12257" w14:textId="77777777" w:rsidTr="00B41A9B">
        <w:trPr>
          <w:jc w:val="center"/>
        </w:trPr>
        <w:tc>
          <w:tcPr>
            <w:tcW w:w="1666" w:type="pct"/>
            <w:tcBorders>
              <w:top w:val="single" w:sz="4" w:space="0" w:color="auto"/>
              <w:left w:val="single" w:sz="4" w:space="0" w:color="auto"/>
              <w:bottom w:val="nil"/>
              <w:right w:val="single" w:sz="4" w:space="0" w:color="auto"/>
            </w:tcBorders>
            <w:hideMark/>
          </w:tcPr>
          <w:p w14:paraId="0F10E557" w14:textId="77777777" w:rsidR="00632DB3" w:rsidRDefault="00FE668B" w:rsidP="00B41A9B">
            <w:pPr>
              <w:pStyle w:val="TabletextS5"/>
              <w:tabs>
                <w:tab w:val="clear" w:pos="1985"/>
                <w:tab w:val="left" w:pos="374"/>
              </w:tabs>
              <w:rPr>
                <w:rStyle w:val="Tablefreq"/>
                <w:rFonts w:ascii="Times New Roman" w:eastAsia="Arial Unicode MS" w:hAnsi="Times New Roman"/>
              </w:rPr>
            </w:pPr>
            <w:r>
              <w:rPr>
                <w:rStyle w:val="Tablefreq"/>
              </w:rPr>
              <w:t>1 610</w:t>
            </w:r>
            <w:r w:rsidRPr="00D15B5D">
              <w:rPr>
                <w:rStyle w:val="Tablefreq"/>
                <w:rFonts w:asciiTheme="majorBidi" w:hAnsiTheme="majorBidi" w:cstheme="majorBidi"/>
                <w:szCs w:val="20"/>
                <w:rtl/>
              </w:rPr>
              <w:t>-</w:t>
            </w:r>
            <w:r>
              <w:rPr>
                <w:rStyle w:val="Tablefreq"/>
              </w:rPr>
              <w:t>1 610,6</w:t>
            </w:r>
          </w:p>
          <w:p w14:paraId="163B0443" w14:textId="77777777" w:rsidR="00632DB3" w:rsidRDefault="00FE668B" w:rsidP="00B41A9B">
            <w:pPr>
              <w:pStyle w:val="TabletextS5"/>
              <w:tabs>
                <w:tab w:val="clear" w:pos="1985"/>
                <w:tab w:val="left" w:pos="374"/>
              </w:tabs>
            </w:pPr>
            <w:r>
              <w:rPr>
                <w:b/>
                <w:bCs/>
                <w:rtl/>
              </w:rPr>
              <w:t>متنقلة ساتلية</w:t>
            </w:r>
            <w:r>
              <w:br/>
            </w:r>
            <w:r>
              <w:rPr>
                <w:rtl/>
              </w:rPr>
              <w:t xml:space="preserve">(أرض-فضاء)  </w:t>
            </w:r>
            <w:r>
              <w:t xml:space="preserve">  </w:t>
            </w:r>
            <w:r>
              <w:rPr>
                <w:rStyle w:val="Artref"/>
              </w:rPr>
              <w:t>351A.5</w:t>
            </w:r>
          </w:p>
          <w:p w14:paraId="711F4705" w14:textId="77777777" w:rsidR="00632DB3" w:rsidRDefault="00FE668B" w:rsidP="00B41A9B">
            <w:pPr>
              <w:pStyle w:val="TabletextS5"/>
              <w:tabs>
                <w:tab w:val="clear" w:pos="1985"/>
                <w:tab w:val="left" w:pos="374"/>
              </w:tabs>
            </w:pPr>
            <w:r>
              <w:rPr>
                <w:rtl/>
                <w:lang w:val="fr-CH"/>
              </w:rPr>
              <w:t>ملاحة</w:t>
            </w:r>
            <w:r>
              <w:rPr>
                <w:rtl/>
              </w:rPr>
              <w:t xml:space="preserve"> </w:t>
            </w:r>
            <w:r>
              <w:rPr>
                <w:rtl/>
                <w:lang w:val="fr-CH"/>
              </w:rPr>
              <w:t>راديوية</w:t>
            </w:r>
            <w:r>
              <w:rPr>
                <w:rtl/>
              </w:rPr>
              <w:t xml:space="preserve"> </w:t>
            </w:r>
            <w:r>
              <w:rPr>
                <w:rtl/>
                <w:lang w:val="fr-CH"/>
              </w:rPr>
              <w:t>للطيران</w:t>
            </w:r>
          </w:p>
        </w:tc>
        <w:tc>
          <w:tcPr>
            <w:tcW w:w="1666" w:type="pct"/>
            <w:tcBorders>
              <w:top w:val="single" w:sz="4" w:space="0" w:color="auto"/>
              <w:left w:val="single" w:sz="4" w:space="0" w:color="auto"/>
              <w:bottom w:val="nil"/>
              <w:right w:val="single" w:sz="4" w:space="0" w:color="auto"/>
            </w:tcBorders>
            <w:hideMark/>
          </w:tcPr>
          <w:p w14:paraId="57F46BFF" w14:textId="77777777" w:rsidR="00632DB3" w:rsidRPr="000854BB" w:rsidRDefault="00FE668B" w:rsidP="00B41A9B">
            <w:pPr>
              <w:pStyle w:val="TabletextS5"/>
              <w:tabs>
                <w:tab w:val="clear" w:pos="1985"/>
                <w:tab w:val="left" w:pos="374"/>
              </w:tabs>
              <w:rPr>
                <w:rStyle w:val="Tablefreq"/>
                <w:rFonts w:ascii="Times New Roman" w:eastAsia="Arial Unicode MS" w:hAnsi="Times New Roman"/>
              </w:rPr>
            </w:pPr>
            <w:r w:rsidRPr="000854BB">
              <w:rPr>
                <w:rStyle w:val="Tablefreq"/>
              </w:rPr>
              <w:t>1 610</w:t>
            </w:r>
            <w:r w:rsidRPr="00D15B5D">
              <w:rPr>
                <w:rStyle w:val="Tablefreq"/>
                <w:rFonts w:asciiTheme="majorBidi" w:hAnsiTheme="majorBidi" w:cstheme="majorBidi"/>
                <w:szCs w:val="20"/>
                <w:rtl/>
              </w:rPr>
              <w:t>-</w:t>
            </w:r>
            <w:r w:rsidRPr="000854BB">
              <w:rPr>
                <w:rStyle w:val="Tablefreq"/>
              </w:rPr>
              <w:t>1 610,6</w:t>
            </w:r>
          </w:p>
          <w:p w14:paraId="56E0061A" w14:textId="77777777" w:rsidR="00632DB3" w:rsidRPr="000854BB" w:rsidRDefault="00FE668B" w:rsidP="00B41A9B">
            <w:pPr>
              <w:pStyle w:val="TabletextS5"/>
              <w:tabs>
                <w:tab w:val="clear" w:pos="1985"/>
                <w:tab w:val="left" w:pos="374"/>
              </w:tabs>
            </w:pPr>
            <w:r w:rsidRPr="000854BB">
              <w:rPr>
                <w:b/>
                <w:bCs/>
                <w:rtl/>
              </w:rPr>
              <w:t>متنقلة ساتلية</w:t>
            </w:r>
            <w:r w:rsidRPr="000854BB">
              <w:br/>
            </w:r>
            <w:r w:rsidRPr="000854BB">
              <w:rPr>
                <w:rtl/>
              </w:rPr>
              <w:t xml:space="preserve">(أرض-فضاء)  </w:t>
            </w:r>
            <w:r w:rsidRPr="000854BB">
              <w:rPr>
                <w:rStyle w:val="Artref"/>
              </w:rPr>
              <w:t>351A.5</w:t>
            </w:r>
          </w:p>
          <w:p w14:paraId="6B5705EF" w14:textId="77777777" w:rsidR="00632DB3" w:rsidRPr="000854BB" w:rsidRDefault="00FE668B" w:rsidP="00B41A9B">
            <w:pPr>
              <w:pStyle w:val="TabletextS5"/>
              <w:tabs>
                <w:tab w:val="clear" w:pos="1985"/>
                <w:tab w:val="left" w:pos="374"/>
              </w:tabs>
            </w:pPr>
            <w:r w:rsidRPr="000854BB">
              <w:rPr>
                <w:rtl/>
                <w:lang w:val="fr-CH"/>
              </w:rPr>
              <w:t>ملاحة راديوية للطيران</w:t>
            </w:r>
          </w:p>
          <w:p w14:paraId="048B90A6" w14:textId="77777777" w:rsidR="00632DB3" w:rsidRPr="000854BB" w:rsidRDefault="00FE668B" w:rsidP="00B41A9B">
            <w:pPr>
              <w:pStyle w:val="TabletextS5"/>
              <w:tabs>
                <w:tab w:val="clear" w:pos="1985"/>
                <w:tab w:val="left" w:pos="374"/>
              </w:tabs>
            </w:pPr>
            <w:r w:rsidRPr="000854BB">
              <w:rPr>
                <w:rtl/>
                <w:lang w:val="fr-CH"/>
              </w:rPr>
              <w:t>استدلال راديوي ساتلية</w:t>
            </w:r>
            <w:r w:rsidRPr="000854BB">
              <w:rPr>
                <w:lang w:val="fr-CH"/>
              </w:rPr>
              <w:br/>
            </w:r>
            <w:r w:rsidRPr="000854BB">
              <w:rPr>
                <w:rtl/>
                <w:lang w:val="fr-CH"/>
              </w:rPr>
              <w:t>(أرض-فضاء)</w:t>
            </w:r>
          </w:p>
        </w:tc>
        <w:tc>
          <w:tcPr>
            <w:tcW w:w="1668" w:type="pct"/>
            <w:tcBorders>
              <w:top w:val="single" w:sz="4" w:space="0" w:color="auto"/>
              <w:left w:val="single" w:sz="4" w:space="0" w:color="auto"/>
              <w:bottom w:val="nil"/>
              <w:right w:val="single" w:sz="4" w:space="0" w:color="auto"/>
            </w:tcBorders>
            <w:hideMark/>
          </w:tcPr>
          <w:p w14:paraId="7938D64A" w14:textId="77777777" w:rsidR="00632DB3" w:rsidRPr="000854BB" w:rsidRDefault="00FE668B" w:rsidP="00B41A9B">
            <w:pPr>
              <w:pStyle w:val="TabletextS5"/>
              <w:tabs>
                <w:tab w:val="clear" w:pos="1985"/>
                <w:tab w:val="left" w:pos="374"/>
              </w:tabs>
              <w:rPr>
                <w:rStyle w:val="Tablefreq"/>
                <w:rFonts w:ascii="Times New Roman" w:eastAsia="Arial Unicode MS" w:hAnsi="Times New Roman"/>
              </w:rPr>
            </w:pPr>
            <w:r w:rsidRPr="000854BB">
              <w:rPr>
                <w:rStyle w:val="Tablefreq"/>
              </w:rPr>
              <w:t>1 610</w:t>
            </w:r>
            <w:r w:rsidRPr="00D15B5D">
              <w:rPr>
                <w:rStyle w:val="Tablefreq"/>
                <w:rFonts w:asciiTheme="majorBidi" w:hAnsiTheme="majorBidi" w:cstheme="majorBidi"/>
                <w:szCs w:val="20"/>
                <w:rtl/>
              </w:rPr>
              <w:t>-</w:t>
            </w:r>
            <w:r w:rsidRPr="000854BB">
              <w:rPr>
                <w:rStyle w:val="Tablefreq"/>
              </w:rPr>
              <w:t>1 610,6</w:t>
            </w:r>
          </w:p>
          <w:p w14:paraId="1481D89C" w14:textId="77777777" w:rsidR="00632DB3" w:rsidRPr="000854BB" w:rsidRDefault="00FE668B" w:rsidP="00B41A9B">
            <w:pPr>
              <w:pStyle w:val="TabletextS5"/>
              <w:tabs>
                <w:tab w:val="clear" w:pos="1985"/>
                <w:tab w:val="left" w:pos="374"/>
              </w:tabs>
            </w:pPr>
            <w:r w:rsidRPr="000854BB">
              <w:rPr>
                <w:b/>
                <w:bCs/>
                <w:rtl/>
              </w:rPr>
              <w:t>متنقلة ساتلية</w:t>
            </w:r>
            <w:r w:rsidRPr="000854BB">
              <w:br/>
            </w:r>
            <w:r w:rsidRPr="000854BB">
              <w:rPr>
                <w:rtl/>
              </w:rPr>
              <w:t xml:space="preserve">(أرض-فضاء)  </w:t>
            </w:r>
            <w:r w:rsidRPr="000854BB">
              <w:rPr>
                <w:rStyle w:val="Artref"/>
              </w:rPr>
              <w:t>351A.5</w:t>
            </w:r>
          </w:p>
          <w:p w14:paraId="545F98BC" w14:textId="77777777" w:rsidR="00632DB3" w:rsidRPr="000854BB" w:rsidRDefault="00FE668B" w:rsidP="00B41A9B">
            <w:pPr>
              <w:pStyle w:val="TabletextS5"/>
              <w:tabs>
                <w:tab w:val="clear" w:pos="1985"/>
                <w:tab w:val="left" w:pos="374"/>
              </w:tabs>
            </w:pPr>
            <w:r w:rsidRPr="000854BB">
              <w:rPr>
                <w:rtl/>
                <w:lang w:val="fr-CH"/>
              </w:rPr>
              <w:t>ملاحة راديوية للطيران</w:t>
            </w:r>
          </w:p>
          <w:p w14:paraId="727349BF" w14:textId="77777777" w:rsidR="00632DB3" w:rsidRPr="000854BB" w:rsidRDefault="00FE668B" w:rsidP="00B41A9B">
            <w:pPr>
              <w:pStyle w:val="TabletextS5"/>
              <w:tabs>
                <w:tab w:val="clear" w:pos="1985"/>
                <w:tab w:val="left" w:pos="374"/>
              </w:tabs>
            </w:pPr>
            <w:r w:rsidRPr="000854BB">
              <w:rPr>
                <w:rtl/>
                <w:lang w:val="fr-CH"/>
              </w:rPr>
              <w:t>استدلال راديوي ساتلية</w:t>
            </w:r>
            <w:r w:rsidRPr="000854BB">
              <w:rPr>
                <w:lang w:val="fr-CH"/>
              </w:rPr>
              <w:br/>
            </w:r>
            <w:r w:rsidRPr="000854BB">
              <w:rPr>
                <w:rtl/>
                <w:lang w:val="fr-CH"/>
              </w:rPr>
              <w:t>(أرض-فضاء)</w:t>
            </w:r>
          </w:p>
        </w:tc>
      </w:tr>
      <w:tr w:rsidR="00632DB3" w14:paraId="6BAF022E" w14:textId="77777777" w:rsidTr="00B41A9B">
        <w:trPr>
          <w:jc w:val="center"/>
        </w:trPr>
        <w:tc>
          <w:tcPr>
            <w:tcW w:w="1666" w:type="pct"/>
            <w:tcBorders>
              <w:top w:val="nil"/>
              <w:left w:val="single" w:sz="4" w:space="0" w:color="auto"/>
              <w:bottom w:val="single" w:sz="4" w:space="0" w:color="auto"/>
              <w:right w:val="single" w:sz="4" w:space="0" w:color="auto"/>
            </w:tcBorders>
            <w:hideMark/>
          </w:tcPr>
          <w:p w14:paraId="16EF4A7C" w14:textId="14646DA3" w:rsidR="00632DB3" w:rsidRDefault="00FE668B" w:rsidP="00B41A9B">
            <w:pPr>
              <w:pStyle w:val="TabletextS5"/>
              <w:tabs>
                <w:tab w:val="clear" w:pos="1985"/>
                <w:tab w:val="left" w:pos="374"/>
              </w:tabs>
              <w:rPr>
                <w:rStyle w:val="Artref"/>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br/>
            </w:r>
            <w:r>
              <w:rPr>
                <w:rStyle w:val="Artref"/>
              </w:rPr>
              <w:t>366.5</w:t>
            </w:r>
            <w:r>
              <w:rPr>
                <w:rStyle w:val="Artref"/>
                <w:rtl/>
              </w:rPr>
              <w:t xml:space="preserve">  </w:t>
            </w:r>
            <w:r>
              <w:rPr>
                <w:rStyle w:val="Artref"/>
              </w:rPr>
              <w:t>367.5</w:t>
            </w:r>
            <w:r>
              <w:rPr>
                <w:rStyle w:val="Artref"/>
                <w:rtl/>
              </w:rPr>
              <w:t xml:space="preserve">  </w:t>
            </w:r>
            <w:r>
              <w:rPr>
                <w:rStyle w:val="Artref"/>
              </w:rPr>
              <w:t>368.5</w:t>
            </w:r>
            <w:r>
              <w:rPr>
                <w:rStyle w:val="Artref"/>
                <w:rtl/>
              </w:rPr>
              <w:t xml:space="preserve"> </w:t>
            </w:r>
            <w:ins w:id="5" w:author="Riz, Imad " w:date="2019-09-20T14:05:00Z">
              <w:r w:rsidR="00C0775E">
                <w:rPr>
                  <w:rStyle w:val="Artref"/>
                </w:rPr>
                <w:t>MOD</w:t>
              </w:r>
            </w:ins>
            <w:r>
              <w:rPr>
                <w:rStyle w:val="Artref"/>
                <w:rtl/>
              </w:rPr>
              <w:t xml:space="preserve"> </w:t>
            </w:r>
            <w:r>
              <w:rPr>
                <w:rStyle w:val="Artref"/>
              </w:rPr>
              <w:t>369.5</w:t>
            </w:r>
            <w:r>
              <w:rPr>
                <w:rStyle w:val="Artref"/>
                <w:rtl/>
              </w:rPr>
              <w:br/>
            </w:r>
            <w:r>
              <w:rPr>
                <w:rStyle w:val="Artref"/>
              </w:rPr>
              <w:t>371.5</w:t>
            </w:r>
            <w:r>
              <w:rPr>
                <w:rStyle w:val="Artref"/>
                <w:rtl/>
              </w:rPr>
              <w:t xml:space="preserve">  </w:t>
            </w:r>
            <w:r>
              <w:rPr>
                <w:rStyle w:val="Artref"/>
              </w:rPr>
              <w:t>372.5</w:t>
            </w:r>
          </w:p>
        </w:tc>
        <w:tc>
          <w:tcPr>
            <w:tcW w:w="1666" w:type="pct"/>
            <w:tcBorders>
              <w:top w:val="nil"/>
              <w:left w:val="single" w:sz="4" w:space="0" w:color="auto"/>
              <w:bottom w:val="single" w:sz="4" w:space="0" w:color="auto"/>
              <w:right w:val="single" w:sz="4" w:space="0" w:color="auto"/>
            </w:tcBorders>
            <w:hideMark/>
          </w:tcPr>
          <w:p w14:paraId="75093995" w14:textId="6520BF00" w:rsidR="00632DB3" w:rsidRPr="000854BB" w:rsidRDefault="00FE668B" w:rsidP="00B41A9B">
            <w:pPr>
              <w:pStyle w:val="TabletextS5"/>
              <w:tabs>
                <w:tab w:val="clear" w:pos="1985"/>
                <w:tab w:val="left" w:pos="374"/>
              </w:tabs>
              <w:rPr>
                <w:rStyle w:val="Artref"/>
                <w:rtl/>
              </w:rPr>
            </w:pPr>
            <w:r w:rsidRPr="000854BB">
              <w:br/>
            </w:r>
            <w:proofErr w:type="gramStart"/>
            <w:r w:rsidRPr="000854BB">
              <w:rPr>
                <w:rStyle w:val="Artref"/>
              </w:rPr>
              <w:t>341.5</w:t>
            </w:r>
            <w:r w:rsidRPr="000854BB">
              <w:rPr>
                <w:rStyle w:val="Artref"/>
                <w:rtl/>
              </w:rPr>
              <w:t xml:space="preserve">  </w:t>
            </w:r>
            <w:r w:rsidRPr="000854BB">
              <w:rPr>
                <w:rStyle w:val="Artref"/>
              </w:rPr>
              <w:t>364.5</w:t>
            </w:r>
            <w:proofErr w:type="gramEnd"/>
            <w:r w:rsidRPr="000854BB">
              <w:rPr>
                <w:rStyle w:val="Artref"/>
                <w:rtl/>
              </w:rPr>
              <w:t xml:space="preserve">  </w:t>
            </w:r>
            <w:r w:rsidRPr="000854BB">
              <w:rPr>
                <w:rStyle w:val="Artref"/>
              </w:rPr>
              <w:t>366.5</w:t>
            </w:r>
            <w:r w:rsidRPr="000854BB">
              <w:rPr>
                <w:rStyle w:val="Artref"/>
                <w:rtl/>
              </w:rPr>
              <w:t xml:space="preserve">  </w:t>
            </w:r>
            <w:r w:rsidRPr="000854BB">
              <w:rPr>
                <w:rStyle w:val="Artref"/>
              </w:rPr>
              <w:t>367.5</w:t>
            </w:r>
            <w:r w:rsidRPr="000854BB">
              <w:rPr>
                <w:rStyle w:val="Artref"/>
                <w:rtl/>
              </w:rPr>
              <w:br/>
            </w:r>
            <w:r w:rsidRPr="000854BB">
              <w:rPr>
                <w:rStyle w:val="Artref"/>
              </w:rPr>
              <w:t>368.5</w:t>
            </w:r>
            <w:ins w:id="6" w:author="Riz, Imad " w:date="2019-09-20T14:05:00Z">
              <w:r w:rsidR="00C0775E" w:rsidRPr="000854BB">
                <w:rPr>
                  <w:rStyle w:val="Artref"/>
                </w:rPr>
                <w:t xml:space="preserve"> MOD</w:t>
              </w:r>
            </w:ins>
            <w:r w:rsidRPr="000854BB">
              <w:rPr>
                <w:rStyle w:val="Artref"/>
                <w:rtl/>
              </w:rPr>
              <w:t xml:space="preserve">  </w:t>
            </w:r>
            <w:r w:rsidRPr="000854BB">
              <w:rPr>
                <w:rStyle w:val="Artref"/>
              </w:rPr>
              <w:t>370.5</w:t>
            </w:r>
            <w:r w:rsidRPr="000854BB">
              <w:rPr>
                <w:rStyle w:val="Artref"/>
                <w:rtl/>
              </w:rPr>
              <w:t xml:space="preserve">  </w:t>
            </w:r>
            <w:r w:rsidRPr="000854BB">
              <w:rPr>
                <w:rStyle w:val="Artref"/>
              </w:rPr>
              <w:t>372.5</w:t>
            </w:r>
          </w:p>
        </w:tc>
        <w:tc>
          <w:tcPr>
            <w:tcW w:w="1668" w:type="pct"/>
            <w:tcBorders>
              <w:top w:val="nil"/>
              <w:left w:val="single" w:sz="4" w:space="0" w:color="auto"/>
              <w:bottom w:val="single" w:sz="4" w:space="0" w:color="auto"/>
              <w:right w:val="single" w:sz="4" w:space="0" w:color="auto"/>
            </w:tcBorders>
            <w:hideMark/>
          </w:tcPr>
          <w:p w14:paraId="7DF2EE5B" w14:textId="6CE0891A" w:rsidR="00632DB3" w:rsidRPr="000854BB" w:rsidRDefault="00FE668B" w:rsidP="00B41A9B">
            <w:pPr>
              <w:pStyle w:val="TabletextS5"/>
              <w:tabs>
                <w:tab w:val="clear" w:pos="1985"/>
                <w:tab w:val="left" w:pos="374"/>
              </w:tabs>
              <w:rPr>
                <w:rStyle w:val="Artref"/>
              </w:rPr>
            </w:pPr>
            <w:r w:rsidRPr="000854BB">
              <w:rPr>
                <w:rStyle w:val="Artref"/>
                <w:rtl/>
              </w:rPr>
              <w:br/>
            </w:r>
            <w:proofErr w:type="gramStart"/>
            <w:r w:rsidRPr="000854BB">
              <w:rPr>
                <w:rStyle w:val="Artref"/>
              </w:rPr>
              <w:t>341.5</w:t>
            </w:r>
            <w:r w:rsidRPr="000854BB">
              <w:rPr>
                <w:rStyle w:val="Artref"/>
                <w:rtl/>
              </w:rPr>
              <w:t xml:space="preserve">  </w:t>
            </w:r>
            <w:r w:rsidRPr="000854BB">
              <w:rPr>
                <w:rStyle w:val="Artref"/>
              </w:rPr>
              <w:t>355.5</w:t>
            </w:r>
            <w:proofErr w:type="gramEnd"/>
            <w:r w:rsidRPr="000854BB">
              <w:rPr>
                <w:rStyle w:val="Artref"/>
                <w:rtl/>
              </w:rPr>
              <w:t xml:space="preserve">  </w:t>
            </w:r>
            <w:r w:rsidRPr="000854BB">
              <w:rPr>
                <w:rStyle w:val="Artref"/>
              </w:rPr>
              <w:t>359.5</w:t>
            </w:r>
            <w:r w:rsidRPr="000854BB">
              <w:rPr>
                <w:rStyle w:val="Artref"/>
                <w:rtl/>
              </w:rPr>
              <w:t xml:space="preserve">  </w:t>
            </w:r>
            <w:r w:rsidRPr="000854BB">
              <w:rPr>
                <w:rStyle w:val="Artref"/>
              </w:rPr>
              <w:t>364.5</w:t>
            </w:r>
            <w:r w:rsidRPr="000854BB">
              <w:rPr>
                <w:rStyle w:val="Artref"/>
                <w:rtl/>
              </w:rPr>
              <w:t xml:space="preserve">  </w:t>
            </w:r>
            <w:r w:rsidRPr="000854BB">
              <w:rPr>
                <w:rStyle w:val="Artref"/>
              </w:rPr>
              <w:t>366.5</w:t>
            </w:r>
            <w:r w:rsidRPr="000854BB">
              <w:rPr>
                <w:rStyle w:val="Artref"/>
                <w:rtl/>
              </w:rPr>
              <w:br/>
            </w:r>
            <w:r w:rsidRPr="000854BB">
              <w:rPr>
                <w:rStyle w:val="Artref"/>
              </w:rPr>
              <w:t>367.5</w:t>
            </w:r>
            <w:r w:rsidRPr="000854BB">
              <w:rPr>
                <w:rStyle w:val="Artref"/>
                <w:rtl/>
              </w:rPr>
              <w:t xml:space="preserve">  </w:t>
            </w:r>
            <w:r w:rsidRPr="000854BB">
              <w:rPr>
                <w:rStyle w:val="Artref"/>
              </w:rPr>
              <w:t>368.5</w:t>
            </w:r>
            <w:ins w:id="7" w:author="Riz, Imad " w:date="2019-09-20T14:05:00Z">
              <w:r w:rsidR="00C0775E" w:rsidRPr="000854BB">
                <w:rPr>
                  <w:rStyle w:val="Artref"/>
                </w:rPr>
                <w:t xml:space="preserve"> MOD</w:t>
              </w:r>
            </w:ins>
            <w:r w:rsidRPr="000854BB">
              <w:rPr>
                <w:rStyle w:val="Artref"/>
                <w:rtl/>
              </w:rPr>
              <w:t xml:space="preserve">  </w:t>
            </w:r>
            <w:r w:rsidRPr="000854BB">
              <w:rPr>
                <w:rStyle w:val="Artref"/>
              </w:rPr>
              <w:t>369.5</w:t>
            </w:r>
            <w:r w:rsidRPr="000854BB">
              <w:rPr>
                <w:rStyle w:val="Artref"/>
                <w:rtl/>
              </w:rPr>
              <w:t xml:space="preserve">  </w:t>
            </w:r>
            <w:r w:rsidRPr="000854BB">
              <w:rPr>
                <w:rStyle w:val="Artref"/>
              </w:rPr>
              <w:t>372.5</w:t>
            </w:r>
          </w:p>
        </w:tc>
      </w:tr>
      <w:tr w:rsidR="00632DB3" w14:paraId="4432F434" w14:textId="77777777" w:rsidTr="00B41A9B">
        <w:trPr>
          <w:jc w:val="center"/>
        </w:trPr>
        <w:tc>
          <w:tcPr>
            <w:tcW w:w="1666" w:type="pct"/>
            <w:tcBorders>
              <w:top w:val="single" w:sz="4" w:space="0" w:color="auto"/>
              <w:left w:val="single" w:sz="4" w:space="0" w:color="auto"/>
              <w:bottom w:val="nil"/>
              <w:right w:val="single" w:sz="4" w:space="0" w:color="auto"/>
            </w:tcBorders>
            <w:hideMark/>
          </w:tcPr>
          <w:p w14:paraId="33F398EC" w14:textId="77777777" w:rsidR="00632DB3" w:rsidRDefault="00FE668B" w:rsidP="00B41A9B">
            <w:pPr>
              <w:pStyle w:val="TabletextS5"/>
              <w:tabs>
                <w:tab w:val="clear" w:pos="1985"/>
                <w:tab w:val="left" w:pos="374"/>
              </w:tabs>
              <w:rPr>
                <w:rStyle w:val="Tablefreq"/>
                <w:rFonts w:ascii="Times New Roman" w:eastAsia="Arial Unicode MS" w:hAnsi="Times New Roman"/>
              </w:rPr>
            </w:pPr>
            <w:r>
              <w:rPr>
                <w:rStyle w:val="Tablefreq"/>
              </w:rPr>
              <w:t>1 610,6</w:t>
            </w:r>
            <w:r w:rsidRPr="00B3164B">
              <w:rPr>
                <w:rStyle w:val="Tablefreq"/>
                <w:rFonts w:asciiTheme="majorBidi" w:hAnsiTheme="majorBidi" w:cstheme="majorBidi"/>
                <w:szCs w:val="20"/>
                <w:rtl/>
              </w:rPr>
              <w:t>-</w:t>
            </w:r>
            <w:r>
              <w:rPr>
                <w:rStyle w:val="Tablefreq"/>
              </w:rPr>
              <w:t>1 613,8</w:t>
            </w:r>
          </w:p>
          <w:p w14:paraId="233E531A" w14:textId="77777777" w:rsidR="00632DB3" w:rsidRDefault="00FE668B" w:rsidP="00B41A9B">
            <w:pPr>
              <w:pStyle w:val="TabletextS5"/>
              <w:tabs>
                <w:tab w:val="clear" w:pos="1985"/>
                <w:tab w:val="left" w:pos="374"/>
              </w:tabs>
              <w:rPr>
                <w:lang w:val="fr-CH"/>
              </w:rPr>
            </w:pPr>
            <w:r>
              <w:rPr>
                <w:b/>
                <w:bCs/>
                <w:rtl/>
                <w:lang w:val="fr-CH"/>
              </w:rPr>
              <w:t>متنقلة ساتلية</w:t>
            </w:r>
            <w:r>
              <w:rPr>
                <w:lang w:val="fr-CH"/>
              </w:rPr>
              <w:br/>
            </w:r>
            <w:r>
              <w:rPr>
                <w:rtl/>
              </w:rPr>
              <w:t xml:space="preserve">(أرض-فضاء)  </w:t>
            </w:r>
            <w:r>
              <w:rPr>
                <w:lang w:val="fr-CH"/>
              </w:rPr>
              <w:t xml:space="preserve">  </w:t>
            </w:r>
            <w:r>
              <w:rPr>
                <w:rStyle w:val="Artref"/>
              </w:rPr>
              <w:t>351A.5</w:t>
            </w:r>
          </w:p>
          <w:p w14:paraId="2906DD38" w14:textId="77777777" w:rsidR="00632DB3" w:rsidRDefault="00FE668B" w:rsidP="00B41A9B">
            <w:pPr>
              <w:pStyle w:val="TabletextS5"/>
              <w:tabs>
                <w:tab w:val="clear" w:pos="1985"/>
                <w:tab w:val="left" w:pos="374"/>
              </w:tabs>
              <w:rPr>
                <w:lang w:val="fr-CH"/>
              </w:rPr>
            </w:pPr>
            <w:r>
              <w:rPr>
                <w:rtl/>
                <w:lang w:val="fr-CH"/>
              </w:rPr>
              <w:t>فلك راديوي</w:t>
            </w:r>
          </w:p>
          <w:p w14:paraId="07617FD8" w14:textId="77777777" w:rsidR="00632DB3" w:rsidRDefault="00FE668B" w:rsidP="00B41A9B">
            <w:pPr>
              <w:pStyle w:val="TabletextS5"/>
              <w:tabs>
                <w:tab w:val="clear" w:pos="1985"/>
                <w:tab w:val="left" w:pos="374"/>
              </w:tabs>
              <w:rPr>
                <w:lang w:val="fr-CH"/>
              </w:rPr>
            </w:pPr>
            <w:r>
              <w:rPr>
                <w:rtl/>
                <w:lang w:val="fr-CH"/>
              </w:rPr>
              <w:t>ملاحة راديوية للطيران</w:t>
            </w:r>
          </w:p>
        </w:tc>
        <w:tc>
          <w:tcPr>
            <w:tcW w:w="1666" w:type="pct"/>
            <w:tcBorders>
              <w:top w:val="single" w:sz="4" w:space="0" w:color="auto"/>
              <w:left w:val="single" w:sz="4" w:space="0" w:color="auto"/>
              <w:bottom w:val="nil"/>
              <w:right w:val="single" w:sz="4" w:space="0" w:color="auto"/>
            </w:tcBorders>
            <w:hideMark/>
          </w:tcPr>
          <w:p w14:paraId="4272346C" w14:textId="77777777" w:rsidR="00632DB3" w:rsidRPr="000854BB" w:rsidRDefault="00FE668B" w:rsidP="00B41A9B">
            <w:pPr>
              <w:pStyle w:val="TabletextS5"/>
              <w:tabs>
                <w:tab w:val="clear" w:pos="1985"/>
                <w:tab w:val="left" w:pos="374"/>
              </w:tabs>
              <w:rPr>
                <w:rStyle w:val="Tablefreq"/>
                <w:rFonts w:ascii="Times New Roman" w:eastAsia="Arial Unicode MS" w:hAnsi="Times New Roman"/>
              </w:rPr>
            </w:pPr>
            <w:r w:rsidRPr="000854BB">
              <w:rPr>
                <w:rStyle w:val="Tablefreq"/>
              </w:rPr>
              <w:t>1 610,6</w:t>
            </w:r>
            <w:r w:rsidRPr="00B3164B">
              <w:rPr>
                <w:rStyle w:val="Tablefreq"/>
                <w:rFonts w:asciiTheme="majorBidi" w:hAnsiTheme="majorBidi" w:cstheme="majorBidi"/>
                <w:szCs w:val="20"/>
                <w:rtl/>
              </w:rPr>
              <w:t>-</w:t>
            </w:r>
            <w:r w:rsidRPr="000854BB">
              <w:rPr>
                <w:rStyle w:val="Tablefreq"/>
              </w:rPr>
              <w:t>1 613,8</w:t>
            </w:r>
          </w:p>
          <w:p w14:paraId="3251DA7E" w14:textId="77777777" w:rsidR="00632DB3" w:rsidRPr="000854BB" w:rsidRDefault="00FE668B" w:rsidP="00B41A9B">
            <w:pPr>
              <w:pStyle w:val="TabletextS5"/>
              <w:tabs>
                <w:tab w:val="clear" w:pos="1985"/>
                <w:tab w:val="left" w:pos="374"/>
              </w:tabs>
              <w:rPr>
                <w:lang w:val="fr-CH"/>
              </w:rPr>
            </w:pPr>
            <w:r w:rsidRPr="000854BB">
              <w:rPr>
                <w:b/>
                <w:bCs/>
                <w:rtl/>
                <w:lang w:val="fr-CH"/>
              </w:rPr>
              <w:t>متنقلة ساتلية</w:t>
            </w:r>
            <w:r w:rsidRPr="000854BB">
              <w:rPr>
                <w:lang w:val="fr-CH"/>
              </w:rPr>
              <w:br/>
            </w:r>
            <w:r w:rsidRPr="000854BB">
              <w:rPr>
                <w:rtl/>
              </w:rPr>
              <w:t xml:space="preserve">(أرض-فضاء)  </w:t>
            </w:r>
            <w:r w:rsidRPr="000854BB">
              <w:rPr>
                <w:rStyle w:val="Artref"/>
              </w:rPr>
              <w:t>351A.5</w:t>
            </w:r>
          </w:p>
          <w:p w14:paraId="0937E3A7" w14:textId="77777777" w:rsidR="00632DB3" w:rsidRPr="000854BB" w:rsidRDefault="00FE668B" w:rsidP="00B41A9B">
            <w:pPr>
              <w:pStyle w:val="TabletextS5"/>
              <w:tabs>
                <w:tab w:val="clear" w:pos="1985"/>
                <w:tab w:val="left" w:pos="374"/>
              </w:tabs>
              <w:rPr>
                <w:lang w:val="fr-CH"/>
              </w:rPr>
            </w:pPr>
            <w:r w:rsidRPr="000854BB">
              <w:rPr>
                <w:rtl/>
                <w:lang w:val="fr-CH"/>
              </w:rPr>
              <w:t>فلك راديوي</w:t>
            </w:r>
          </w:p>
          <w:p w14:paraId="402522E8" w14:textId="77777777" w:rsidR="00632DB3" w:rsidRPr="000854BB" w:rsidRDefault="00FE668B" w:rsidP="00B41A9B">
            <w:pPr>
              <w:pStyle w:val="TabletextS5"/>
              <w:tabs>
                <w:tab w:val="clear" w:pos="1985"/>
                <w:tab w:val="left" w:pos="374"/>
              </w:tabs>
              <w:rPr>
                <w:lang w:val="fr-CH"/>
              </w:rPr>
            </w:pPr>
            <w:r w:rsidRPr="000854BB">
              <w:rPr>
                <w:rtl/>
                <w:lang w:val="fr-CH"/>
              </w:rPr>
              <w:t>ملاحة راديوية للطيران</w:t>
            </w:r>
          </w:p>
          <w:p w14:paraId="6BB902AF" w14:textId="77777777" w:rsidR="00632DB3" w:rsidRPr="000854BB" w:rsidRDefault="00FE668B" w:rsidP="00B41A9B">
            <w:pPr>
              <w:pStyle w:val="TabletextS5"/>
              <w:tabs>
                <w:tab w:val="clear" w:pos="1985"/>
                <w:tab w:val="left" w:pos="374"/>
              </w:tabs>
              <w:rPr>
                <w:lang w:val="fr-CH"/>
              </w:rPr>
            </w:pPr>
            <w:r w:rsidRPr="000854BB">
              <w:rPr>
                <w:rtl/>
                <w:lang w:val="fr-CH"/>
              </w:rPr>
              <w:t>استدلال راديوي ساتلية</w:t>
            </w:r>
            <w:r w:rsidRPr="000854BB">
              <w:rPr>
                <w:lang w:val="fr-CH"/>
              </w:rPr>
              <w:br/>
            </w:r>
            <w:r w:rsidRPr="000854BB">
              <w:rPr>
                <w:rtl/>
                <w:lang w:val="fr-CH"/>
              </w:rPr>
              <w:t>(أرض-فضاء)</w:t>
            </w:r>
          </w:p>
        </w:tc>
        <w:tc>
          <w:tcPr>
            <w:tcW w:w="1668" w:type="pct"/>
            <w:tcBorders>
              <w:top w:val="single" w:sz="4" w:space="0" w:color="auto"/>
              <w:left w:val="single" w:sz="4" w:space="0" w:color="auto"/>
              <w:bottom w:val="nil"/>
              <w:right w:val="single" w:sz="4" w:space="0" w:color="auto"/>
            </w:tcBorders>
            <w:hideMark/>
          </w:tcPr>
          <w:p w14:paraId="33A8DCB3" w14:textId="77777777" w:rsidR="00632DB3" w:rsidRPr="000854BB" w:rsidRDefault="00FE668B" w:rsidP="00B41A9B">
            <w:pPr>
              <w:pStyle w:val="TabletextS5"/>
              <w:tabs>
                <w:tab w:val="clear" w:pos="1985"/>
                <w:tab w:val="left" w:pos="374"/>
              </w:tabs>
              <w:rPr>
                <w:rStyle w:val="Tablefreq"/>
                <w:rFonts w:ascii="Times New Roman" w:eastAsia="Arial Unicode MS" w:hAnsi="Times New Roman"/>
              </w:rPr>
            </w:pPr>
            <w:r w:rsidRPr="000854BB">
              <w:rPr>
                <w:rStyle w:val="Tablefreq"/>
              </w:rPr>
              <w:t>1 610,6</w:t>
            </w:r>
            <w:r w:rsidRPr="00B3164B">
              <w:rPr>
                <w:rStyle w:val="Tablefreq"/>
                <w:rFonts w:asciiTheme="majorBidi" w:hAnsiTheme="majorBidi" w:cstheme="majorBidi"/>
                <w:szCs w:val="20"/>
                <w:rtl/>
              </w:rPr>
              <w:t>-</w:t>
            </w:r>
            <w:r w:rsidRPr="000854BB">
              <w:rPr>
                <w:rStyle w:val="Tablefreq"/>
              </w:rPr>
              <w:t>1 613,8</w:t>
            </w:r>
          </w:p>
          <w:p w14:paraId="702792DF" w14:textId="77777777" w:rsidR="00632DB3" w:rsidRPr="000854BB" w:rsidRDefault="00FE668B" w:rsidP="00B41A9B">
            <w:pPr>
              <w:pStyle w:val="TabletextS5"/>
              <w:tabs>
                <w:tab w:val="clear" w:pos="1985"/>
                <w:tab w:val="left" w:pos="374"/>
              </w:tabs>
              <w:rPr>
                <w:lang w:val="fr-CH"/>
              </w:rPr>
            </w:pPr>
            <w:r w:rsidRPr="000854BB">
              <w:rPr>
                <w:b/>
                <w:bCs/>
                <w:rtl/>
                <w:lang w:val="fr-CH"/>
              </w:rPr>
              <w:t>متنقلة ساتلية</w:t>
            </w:r>
            <w:r w:rsidRPr="000854BB">
              <w:rPr>
                <w:lang w:val="fr-CH"/>
              </w:rPr>
              <w:br/>
            </w:r>
            <w:r w:rsidRPr="000854BB">
              <w:rPr>
                <w:rtl/>
              </w:rPr>
              <w:t xml:space="preserve">(أرض-فضاء)  </w:t>
            </w:r>
            <w:r w:rsidRPr="000854BB">
              <w:rPr>
                <w:rStyle w:val="Artref"/>
              </w:rPr>
              <w:t>351A.5</w:t>
            </w:r>
          </w:p>
          <w:p w14:paraId="393A58AB" w14:textId="77777777" w:rsidR="00632DB3" w:rsidRPr="000854BB" w:rsidRDefault="00FE668B" w:rsidP="00B41A9B">
            <w:pPr>
              <w:pStyle w:val="TabletextS5"/>
              <w:tabs>
                <w:tab w:val="clear" w:pos="1985"/>
                <w:tab w:val="left" w:pos="374"/>
              </w:tabs>
              <w:rPr>
                <w:lang w:val="fr-CH"/>
              </w:rPr>
            </w:pPr>
            <w:r w:rsidRPr="000854BB">
              <w:rPr>
                <w:rtl/>
                <w:lang w:val="fr-CH"/>
              </w:rPr>
              <w:t>فلك راديوي</w:t>
            </w:r>
          </w:p>
          <w:p w14:paraId="0E686214" w14:textId="77777777" w:rsidR="00632DB3" w:rsidRPr="000854BB" w:rsidRDefault="00FE668B" w:rsidP="00B41A9B">
            <w:pPr>
              <w:pStyle w:val="TabletextS5"/>
              <w:tabs>
                <w:tab w:val="clear" w:pos="1985"/>
                <w:tab w:val="left" w:pos="374"/>
              </w:tabs>
              <w:rPr>
                <w:lang w:val="fr-CH"/>
              </w:rPr>
            </w:pPr>
            <w:r w:rsidRPr="000854BB">
              <w:rPr>
                <w:rtl/>
                <w:lang w:val="fr-CH"/>
              </w:rPr>
              <w:t>ملاحة راديوية للطيران</w:t>
            </w:r>
          </w:p>
          <w:p w14:paraId="55875775" w14:textId="77777777" w:rsidR="00632DB3" w:rsidRPr="000854BB" w:rsidRDefault="00FE668B" w:rsidP="00B41A9B">
            <w:pPr>
              <w:pStyle w:val="TabletextS5"/>
              <w:tabs>
                <w:tab w:val="clear" w:pos="1985"/>
                <w:tab w:val="left" w:pos="374"/>
              </w:tabs>
              <w:rPr>
                <w:lang w:val="fr-CH"/>
              </w:rPr>
            </w:pPr>
            <w:r w:rsidRPr="000854BB">
              <w:rPr>
                <w:rtl/>
                <w:lang w:val="fr-CH"/>
              </w:rPr>
              <w:t>استدلال راديوي ساتلية</w:t>
            </w:r>
            <w:r w:rsidRPr="000854BB">
              <w:rPr>
                <w:lang w:val="fr-CH"/>
              </w:rPr>
              <w:br/>
            </w:r>
            <w:r w:rsidRPr="000854BB">
              <w:rPr>
                <w:rtl/>
                <w:lang w:val="fr-CH"/>
              </w:rPr>
              <w:t>(أرض-فضاء)</w:t>
            </w:r>
          </w:p>
        </w:tc>
      </w:tr>
      <w:tr w:rsidR="00632DB3" w14:paraId="403FC865" w14:textId="77777777" w:rsidTr="00B41A9B">
        <w:trPr>
          <w:jc w:val="center"/>
        </w:trPr>
        <w:tc>
          <w:tcPr>
            <w:tcW w:w="1666" w:type="pct"/>
            <w:tcBorders>
              <w:top w:val="nil"/>
              <w:left w:val="single" w:sz="4" w:space="0" w:color="auto"/>
              <w:bottom w:val="single" w:sz="4" w:space="0" w:color="auto"/>
              <w:right w:val="single" w:sz="4" w:space="0" w:color="auto"/>
            </w:tcBorders>
            <w:vAlign w:val="bottom"/>
            <w:hideMark/>
          </w:tcPr>
          <w:p w14:paraId="71CF3A6A" w14:textId="7CF895F7" w:rsidR="00632DB3" w:rsidRDefault="00FE668B" w:rsidP="00B41A9B">
            <w:pPr>
              <w:pStyle w:val="TabletextS5"/>
              <w:tabs>
                <w:tab w:val="clear" w:pos="1985"/>
                <w:tab w:val="left" w:pos="374"/>
              </w:tabs>
              <w:rPr>
                <w:rStyle w:val="Artref"/>
              </w:rPr>
            </w:pPr>
            <w:proofErr w:type="gramStart"/>
            <w:r>
              <w:rPr>
                <w:rStyle w:val="Artref"/>
              </w:rPr>
              <w:t>149.5</w:t>
            </w:r>
            <w:r>
              <w:rPr>
                <w:rStyle w:val="Artref"/>
                <w:rtl/>
              </w:rPr>
              <w:t xml:space="preserve">  </w:t>
            </w:r>
            <w:r>
              <w:rPr>
                <w:rStyle w:val="Artref"/>
              </w:rPr>
              <w:t>341.5</w:t>
            </w:r>
            <w:proofErr w:type="gramEnd"/>
            <w:r>
              <w:rPr>
                <w:rStyle w:val="Artref"/>
                <w:rtl/>
              </w:rPr>
              <w:t xml:space="preserve">  </w:t>
            </w:r>
            <w:r>
              <w:rPr>
                <w:rStyle w:val="Artref"/>
              </w:rPr>
              <w:t>355.5</w:t>
            </w:r>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ins w:id="8" w:author="Riz, Imad " w:date="2019-09-20T14:05:00Z">
              <w:r w:rsidR="00C0775E">
                <w:rPr>
                  <w:rStyle w:val="Artref"/>
                </w:rPr>
                <w:t>MOD</w:t>
              </w:r>
            </w:ins>
            <w:r>
              <w:rPr>
                <w:rStyle w:val="Artref"/>
                <w:rtl/>
              </w:rPr>
              <w:t xml:space="preserve"> </w:t>
            </w:r>
            <w:r>
              <w:rPr>
                <w:rStyle w:val="Artref"/>
              </w:rPr>
              <w:t>368.5</w:t>
            </w:r>
            <w:r>
              <w:rPr>
                <w:rStyle w:val="Artref"/>
                <w:rtl/>
              </w:rPr>
              <w:t xml:space="preserve">  </w:t>
            </w:r>
            <w:r>
              <w:rPr>
                <w:rStyle w:val="Artref"/>
              </w:rPr>
              <w:t>369.5</w:t>
            </w:r>
            <w:r>
              <w:rPr>
                <w:rStyle w:val="Artref"/>
                <w:rtl/>
              </w:rPr>
              <w:t xml:space="preserve">  </w:t>
            </w:r>
            <w:r>
              <w:rPr>
                <w:rStyle w:val="Artref"/>
              </w:rPr>
              <w:t>371.5</w:t>
            </w:r>
            <w:r>
              <w:rPr>
                <w:rStyle w:val="Artref"/>
                <w:rtl/>
              </w:rPr>
              <w:t xml:space="preserve">  </w:t>
            </w:r>
            <w:r>
              <w:rPr>
                <w:rStyle w:val="Artref"/>
              </w:rPr>
              <w:t>372.5</w:t>
            </w:r>
          </w:p>
        </w:tc>
        <w:tc>
          <w:tcPr>
            <w:tcW w:w="1666" w:type="pct"/>
            <w:tcBorders>
              <w:top w:val="nil"/>
              <w:left w:val="single" w:sz="4" w:space="0" w:color="auto"/>
              <w:bottom w:val="single" w:sz="4" w:space="0" w:color="auto"/>
              <w:right w:val="single" w:sz="4" w:space="0" w:color="auto"/>
            </w:tcBorders>
            <w:vAlign w:val="bottom"/>
            <w:hideMark/>
          </w:tcPr>
          <w:p w14:paraId="3600F84F" w14:textId="461CD3D9" w:rsidR="00632DB3" w:rsidRPr="000854BB" w:rsidRDefault="00FE668B" w:rsidP="00B41A9B">
            <w:pPr>
              <w:pStyle w:val="TabletextS5"/>
              <w:tabs>
                <w:tab w:val="clear" w:pos="1985"/>
                <w:tab w:val="left" w:pos="374"/>
              </w:tabs>
              <w:rPr>
                <w:rStyle w:val="Artref"/>
              </w:rPr>
            </w:pPr>
            <w:r w:rsidRPr="000854BB">
              <w:br/>
            </w:r>
            <w:proofErr w:type="gramStart"/>
            <w:r w:rsidRPr="000854BB">
              <w:rPr>
                <w:rStyle w:val="Artref"/>
              </w:rPr>
              <w:t>149.5</w:t>
            </w:r>
            <w:r w:rsidRPr="000854BB">
              <w:rPr>
                <w:rStyle w:val="Artref"/>
                <w:rtl/>
              </w:rPr>
              <w:t xml:space="preserve">  </w:t>
            </w:r>
            <w:r w:rsidRPr="000854BB">
              <w:rPr>
                <w:rStyle w:val="Artref"/>
              </w:rPr>
              <w:t>341.5</w:t>
            </w:r>
            <w:proofErr w:type="gramEnd"/>
            <w:r w:rsidRPr="000854BB">
              <w:rPr>
                <w:rStyle w:val="Artref"/>
                <w:rtl/>
              </w:rPr>
              <w:t xml:space="preserve">  </w:t>
            </w:r>
            <w:r w:rsidRPr="000854BB">
              <w:rPr>
                <w:rStyle w:val="Artref"/>
              </w:rPr>
              <w:t>364.5</w:t>
            </w:r>
            <w:r w:rsidRPr="000854BB">
              <w:rPr>
                <w:rStyle w:val="Artref"/>
                <w:rtl/>
              </w:rPr>
              <w:t xml:space="preserve">  </w:t>
            </w:r>
            <w:r w:rsidRPr="000854BB">
              <w:rPr>
                <w:rStyle w:val="Artref"/>
              </w:rPr>
              <w:t>366.5</w:t>
            </w:r>
            <w:r w:rsidRPr="000854BB">
              <w:rPr>
                <w:rStyle w:val="Artref"/>
                <w:rtl/>
              </w:rPr>
              <w:t xml:space="preserve">  </w:t>
            </w:r>
            <w:ins w:id="9" w:author="Riz, Imad " w:date="2019-09-20T14:06:00Z">
              <w:r w:rsidR="00C0775E" w:rsidRPr="000854BB">
                <w:rPr>
                  <w:rStyle w:val="Artref"/>
                </w:rPr>
                <w:t xml:space="preserve">MOD </w:t>
              </w:r>
            </w:ins>
            <w:r w:rsidRPr="000854BB">
              <w:rPr>
                <w:rStyle w:val="Artref"/>
              </w:rPr>
              <w:t>367.5</w:t>
            </w:r>
            <w:r w:rsidRPr="000854BB">
              <w:rPr>
                <w:rStyle w:val="Artref"/>
                <w:rtl/>
              </w:rPr>
              <w:t xml:space="preserve">  </w:t>
            </w:r>
            <w:r w:rsidRPr="000854BB">
              <w:rPr>
                <w:rStyle w:val="Artref"/>
              </w:rPr>
              <w:t>368.5</w:t>
            </w:r>
            <w:r w:rsidRPr="000854BB">
              <w:rPr>
                <w:rStyle w:val="Artref"/>
                <w:rtl/>
              </w:rPr>
              <w:t xml:space="preserve">  </w:t>
            </w:r>
            <w:r w:rsidRPr="000854BB">
              <w:rPr>
                <w:rStyle w:val="Artref"/>
              </w:rPr>
              <w:t>370.5</w:t>
            </w:r>
            <w:r w:rsidRPr="000854BB">
              <w:rPr>
                <w:rStyle w:val="Artref"/>
                <w:rtl/>
              </w:rPr>
              <w:t xml:space="preserve">  </w:t>
            </w:r>
            <w:r w:rsidRPr="000854BB">
              <w:rPr>
                <w:rStyle w:val="Artref"/>
              </w:rPr>
              <w:t>372.5</w:t>
            </w:r>
          </w:p>
        </w:tc>
        <w:tc>
          <w:tcPr>
            <w:tcW w:w="1668" w:type="pct"/>
            <w:tcBorders>
              <w:top w:val="nil"/>
              <w:left w:val="single" w:sz="4" w:space="0" w:color="auto"/>
              <w:bottom w:val="single" w:sz="4" w:space="0" w:color="auto"/>
              <w:right w:val="single" w:sz="4" w:space="0" w:color="auto"/>
            </w:tcBorders>
            <w:vAlign w:val="bottom"/>
            <w:hideMark/>
          </w:tcPr>
          <w:p w14:paraId="5E42B5A8" w14:textId="5AF816FA" w:rsidR="00632DB3" w:rsidRPr="000854BB" w:rsidRDefault="00FE668B" w:rsidP="00B41A9B">
            <w:pPr>
              <w:pStyle w:val="TabletextS5"/>
              <w:tabs>
                <w:tab w:val="clear" w:pos="1985"/>
                <w:tab w:val="left" w:pos="374"/>
              </w:tabs>
              <w:rPr>
                <w:rStyle w:val="Artref"/>
              </w:rPr>
            </w:pPr>
            <w:proofErr w:type="gramStart"/>
            <w:r w:rsidRPr="000854BB">
              <w:rPr>
                <w:rStyle w:val="Artref"/>
              </w:rPr>
              <w:t>149.5</w:t>
            </w:r>
            <w:r w:rsidRPr="000854BB">
              <w:rPr>
                <w:rStyle w:val="Artref"/>
                <w:rtl/>
              </w:rPr>
              <w:t xml:space="preserve">  </w:t>
            </w:r>
            <w:r w:rsidRPr="000854BB">
              <w:rPr>
                <w:rStyle w:val="Artref"/>
              </w:rPr>
              <w:t>341.5</w:t>
            </w:r>
            <w:proofErr w:type="gramEnd"/>
            <w:r w:rsidRPr="000854BB">
              <w:rPr>
                <w:rStyle w:val="Artref"/>
                <w:rtl/>
              </w:rPr>
              <w:t xml:space="preserve">  </w:t>
            </w:r>
            <w:r w:rsidRPr="000854BB">
              <w:rPr>
                <w:rStyle w:val="Artref"/>
              </w:rPr>
              <w:t>355.5</w:t>
            </w:r>
            <w:r w:rsidRPr="000854BB">
              <w:rPr>
                <w:rStyle w:val="Artref"/>
                <w:rtl/>
              </w:rPr>
              <w:t xml:space="preserve">  </w:t>
            </w:r>
            <w:r w:rsidRPr="000854BB">
              <w:rPr>
                <w:rStyle w:val="Artref"/>
              </w:rPr>
              <w:t>359.5</w:t>
            </w:r>
            <w:r w:rsidRPr="000854BB">
              <w:rPr>
                <w:rStyle w:val="Artref"/>
                <w:rtl/>
              </w:rPr>
              <w:t xml:space="preserve">  </w:t>
            </w:r>
            <w:r w:rsidRPr="000854BB">
              <w:rPr>
                <w:rStyle w:val="Artref"/>
              </w:rPr>
              <w:t>364.5</w:t>
            </w:r>
            <w:r w:rsidRPr="000854BB">
              <w:rPr>
                <w:rStyle w:val="Artref"/>
                <w:rtl/>
              </w:rPr>
              <w:t xml:space="preserve">  </w:t>
            </w:r>
            <w:r w:rsidRPr="000854BB">
              <w:rPr>
                <w:rStyle w:val="Artref"/>
              </w:rPr>
              <w:t>366.5</w:t>
            </w:r>
            <w:r w:rsidRPr="000854BB">
              <w:rPr>
                <w:rStyle w:val="Artref"/>
                <w:rtl/>
              </w:rPr>
              <w:t xml:space="preserve">  </w:t>
            </w:r>
            <w:r w:rsidRPr="000854BB">
              <w:rPr>
                <w:rStyle w:val="Artref"/>
              </w:rPr>
              <w:t>367.5</w:t>
            </w:r>
            <w:r w:rsidRPr="000854BB">
              <w:rPr>
                <w:rStyle w:val="Artref"/>
                <w:rtl/>
              </w:rPr>
              <w:t xml:space="preserve">  </w:t>
            </w:r>
            <w:r w:rsidRPr="000854BB">
              <w:rPr>
                <w:rStyle w:val="Artref"/>
              </w:rPr>
              <w:t>368.5</w:t>
            </w:r>
            <w:ins w:id="10" w:author="Riz, Imad " w:date="2019-09-20T14:06:00Z">
              <w:r w:rsidR="00C0775E" w:rsidRPr="000854BB">
                <w:rPr>
                  <w:rStyle w:val="Artref"/>
                </w:rPr>
                <w:t xml:space="preserve"> MOD</w:t>
              </w:r>
            </w:ins>
            <w:r w:rsidRPr="000854BB">
              <w:rPr>
                <w:rStyle w:val="Artref"/>
                <w:rtl/>
              </w:rPr>
              <w:t xml:space="preserve">  </w:t>
            </w:r>
            <w:r w:rsidRPr="000854BB">
              <w:rPr>
                <w:rStyle w:val="Artref"/>
              </w:rPr>
              <w:t>369.5</w:t>
            </w:r>
            <w:r w:rsidRPr="000854BB">
              <w:rPr>
                <w:rStyle w:val="Artref"/>
                <w:rtl/>
              </w:rPr>
              <w:br/>
            </w:r>
            <w:r w:rsidRPr="000854BB">
              <w:rPr>
                <w:rStyle w:val="Artref"/>
              </w:rPr>
              <w:t>372.5</w:t>
            </w:r>
          </w:p>
        </w:tc>
      </w:tr>
      <w:tr w:rsidR="00632DB3" w14:paraId="1127F07E" w14:textId="77777777" w:rsidTr="00B41A9B">
        <w:trPr>
          <w:jc w:val="center"/>
        </w:trPr>
        <w:tc>
          <w:tcPr>
            <w:tcW w:w="1666" w:type="pct"/>
            <w:tcBorders>
              <w:top w:val="single" w:sz="4" w:space="0" w:color="auto"/>
              <w:left w:val="single" w:sz="4" w:space="0" w:color="auto"/>
              <w:bottom w:val="nil"/>
              <w:right w:val="single" w:sz="4" w:space="0" w:color="auto"/>
            </w:tcBorders>
            <w:hideMark/>
          </w:tcPr>
          <w:p w14:paraId="69F7A6C7" w14:textId="751B4B18" w:rsidR="00632DB3" w:rsidRDefault="00FE668B" w:rsidP="00B41A9B">
            <w:pPr>
              <w:pStyle w:val="TabletextS5"/>
              <w:tabs>
                <w:tab w:val="clear" w:pos="1985"/>
                <w:tab w:val="left" w:pos="374"/>
              </w:tabs>
              <w:rPr>
                <w:rStyle w:val="Tablefreq"/>
                <w:rFonts w:ascii="Times New Roman" w:eastAsia="Arial Unicode MS" w:hAnsi="Times New Roman"/>
              </w:rPr>
            </w:pPr>
            <w:r>
              <w:rPr>
                <w:rStyle w:val="Tablefreq"/>
              </w:rPr>
              <w:t>1 613,8</w:t>
            </w:r>
            <w:r w:rsidR="00B3164B" w:rsidRPr="00B3164B">
              <w:rPr>
                <w:rStyle w:val="Tablefreq"/>
                <w:rFonts w:asciiTheme="majorBidi" w:hAnsiTheme="majorBidi" w:cstheme="majorBidi"/>
                <w:szCs w:val="20"/>
                <w:rtl/>
              </w:rPr>
              <w:t>-</w:t>
            </w:r>
            <w:r>
              <w:rPr>
                <w:rStyle w:val="Tablefreq"/>
              </w:rPr>
              <w:t>1 626,5</w:t>
            </w:r>
          </w:p>
          <w:p w14:paraId="5CC60332" w14:textId="77777777" w:rsidR="00632DB3" w:rsidRDefault="00FE668B" w:rsidP="00B41A9B">
            <w:pPr>
              <w:pStyle w:val="TabletextS5"/>
              <w:tabs>
                <w:tab w:val="clear" w:pos="1985"/>
                <w:tab w:val="left" w:pos="374"/>
              </w:tabs>
              <w:ind w:left="143" w:hanging="143"/>
            </w:pPr>
            <w:r>
              <w:rPr>
                <w:b/>
                <w:bCs/>
                <w:rtl/>
              </w:rPr>
              <w:t>متنقلة ساتلية</w:t>
            </w:r>
            <w:r>
              <w:br/>
            </w:r>
            <w:r>
              <w:rPr>
                <w:rtl/>
              </w:rPr>
              <w:t xml:space="preserve">(أرض-فضاء)  </w:t>
            </w:r>
            <w:r>
              <w:rPr>
                <w:rStyle w:val="Artref"/>
              </w:rPr>
              <w:t>351A.5</w:t>
            </w:r>
          </w:p>
          <w:p w14:paraId="33758C60" w14:textId="77777777" w:rsidR="00632DB3" w:rsidRDefault="00FE668B" w:rsidP="00B41A9B">
            <w:pPr>
              <w:pStyle w:val="TabletextS5"/>
              <w:tabs>
                <w:tab w:val="clear" w:pos="1985"/>
                <w:tab w:val="left" w:pos="374"/>
              </w:tabs>
              <w:rPr>
                <w:b/>
                <w:bCs/>
              </w:rPr>
            </w:pPr>
            <w:r>
              <w:rPr>
                <w:b/>
                <w:bCs/>
                <w:rtl/>
              </w:rPr>
              <w:t>ملاحة راديوية للطيران</w:t>
            </w:r>
          </w:p>
          <w:p w14:paraId="3F971857" w14:textId="77777777" w:rsidR="00632DB3" w:rsidRDefault="00FE668B" w:rsidP="00B41A9B">
            <w:pPr>
              <w:pStyle w:val="TabletextS5"/>
              <w:tabs>
                <w:tab w:val="clear" w:pos="1985"/>
                <w:tab w:val="left" w:pos="374"/>
              </w:tabs>
              <w:ind w:left="143" w:hanging="143"/>
            </w:pPr>
            <w:r>
              <w:rPr>
                <w:rtl/>
              </w:rPr>
              <w:t xml:space="preserve">متنقلة ساتلية (فضاء-أرض)  </w:t>
            </w:r>
            <w:r>
              <w:rPr>
                <w:rtl/>
              </w:rPr>
              <w:br/>
            </w:r>
            <w:r>
              <w:rPr>
                <w:rStyle w:val="Artref"/>
              </w:rPr>
              <w:t>208B.5</w:t>
            </w:r>
          </w:p>
        </w:tc>
        <w:tc>
          <w:tcPr>
            <w:tcW w:w="1666" w:type="pct"/>
            <w:tcBorders>
              <w:top w:val="single" w:sz="4" w:space="0" w:color="auto"/>
              <w:left w:val="single" w:sz="4" w:space="0" w:color="auto"/>
              <w:bottom w:val="nil"/>
              <w:right w:val="single" w:sz="4" w:space="0" w:color="auto"/>
            </w:tcBorders>
            <w:hideMark/>
          </w:tcPr>
          <w:p w14:paraId="228D96CD" w14:textId="25254157" w:rsidR="00632DB3" w:rsidRPr="000854BB" w:rsidRDefault="00FE668B" w:rsidP="00B41A9B">
            <w:pPr>
              <w:pStyle w:val="TabletextS5"/>
              <w:tabs>
                <w:tab w:val="clear" w:pos="1985"/>
                <w:tab w:val="left" w:pos="374"/>
              </w:tabs>
              <w:rPr>
                <w:rStyle w:val="Tablefreq"/>
                <w:rFonts w:ascii="Times New Roman" w:eastAsia="Arial Unicode MS" w:hAnsi="Times New Roman"/>
              </w:rPr>
            </w:pPr>
            <w:r w:rsidRPr="000854BB">
              <w:rPr>
                <w:rStyle w:val="Tablefreq"/>
              </w:rPr>
              <w:t>1 613,8</w:t>
            </w:r>
            <w:r w:rsidR="00B3164B" w:rsidRPr="00B3164B">
              <w:rPr>
                <w:rStyle w:val="Tablefreq"/>
                <w:rFonts w:asciiTheme="majorBidi" w:hAnsiTheme="majorBidi" w:cstheme="majorBidi"/>
                <w:szCs w:val="20"/>
                <w:rtl/>
              </w:rPr>
              <w:t>-</w:t>
            </w:r>
            <w:r w:rsidRPr="000854BB">
              <w:rPr>
                <w:rStyle w:val="Tablefreq"/>
              </w:rPr>
              <w:t>1 626,5</w:t>
            </w:r>
          </w:p>
          <w:p w14:paraId="2CDEFE1B" w14:textId="77777777" w:rsidR="00632DB3" w:rsidRPr="000854BB" w:rsidRDefault="00FE668B" w:rsidP="00B41A9B">
            <w:pPr>
              <w:pStyle w:val="TabletextS5"/>
              <w:tabs>
                <w:tab w:val="clear" w:pos="1985"/>
                <w:tab w:val="left" w:pos="374"/>
              </w:tabs>
              <w:ind w:left="143" w:hanging="143"/>
            </w:pPr>
            <w:r w:rsidRPr="000854BB">
              <w:rPr>
                <w:b/>
                <w:bCs/>
                <w:rtl/>
              </w:rPr>
              <w:t>متنقلة ساتلية</w:t>
            </w:r>
            <w:r w:rsidRPr="000854BB">
              <w:br/>
            </w:r>
            <w:r w:rsidRPr="000854BB">
              <w:rPr>
                <w:rtl/>
              </w:rPr>
              <w:t xml:space="preserve">(أرض-فضاء)  </w:t>
            </w:r>
            <w:r w:rsidRPr="000854BB">
              <w:rPr>
                <w:rStyle w:val="Artref"/>
              </w:rPr>
              <w:t>351A.5</w:t>
            </w:r>
          </w:p>
          <w:p w14:paraId="01C71E2A" w14:textId="77777777" w:rsidR="00632DB3" w:rsidRPr="000854BB" w:rsidRDefault="00FE668B" w:rsidP="00B41A9B">
            <w:pPr>
              <w:pStyle w:val="TabletextS5"/>
              <w:tabs>
                <w:tab w:val="clear" w:pos="1985"/>
                <w:tab w:val="left" w:pos="374"/>
              </w:tabs>
              <w:ind w:left="143" w:hanging="143"/>
              <w:rPr>
                <w:b/>
                <w:bCs/>
              </w:rPr>
            </w:pPr>
            <w:r w:rsidRPr="000854BB">
              <w:rPr>
                <w:b/>
                <w:bCs/>
                <w:rtl/>
              </w:rPr>
              <w:t>ملاحة راديوية للطيران</w:t>
            </w:r>
          </w:p>
          <w:p w14:paraId="4EDCE841" w14:textId="77777777" w:rsidR="00632DB3" w:rsidRPr="000854BB" w:rsidRDefault="00FE668B" w:rsidP="00B41A9B">
            <w:pPr>
              <w:pStyle w:val="TabletextS5"/>
              <w:tabs>
                <w:tab w:val="clear" w:pos="1985"/>
                <w:tab w:val="left" w:pos="374"/>
              </w:tabs>
              <w:ind w:left="143" w:hanging="143"/>
              <w:rPr>
                <w:rtl/>
              </w:rPr>
            </w:pPr>
            <w:r w:rsidRPr="000854BB">
              <w:rPr>
                <w:b/>
                <w:bCs/>
                <w:rtl/>
              </w:rPr>
              <w:t xml:space="preserve">استدلال راديوي ساتلية </w:t>
            </w:r>
            <w:r w:rsidRPr="000854BB">
              <w:rPr>
                <w:b/>
                <w:bCs/>
                <w:rtl/>
              </w:rPr>
              <w:br/>
            </w:r>
            <w:r w:rsidRPr="000854BB">
              <w:rPr>
                <w:rtl/>
              </w:rPr>
              <w:t>(أرض-فضاء)</w:t>
            </w:r>
          </w:p>
          <w:p w14:paraId="0BC6EBE5" w14:textId="77777777" w:rsidR="00632DB3" w:rsidRPr="000854BB" w:rsidRDefault="00FE668B" w:rsidP="00B41A9B">
            <w:pPr>
              <w:pStyle w:val="TabletextS5"/>
              <w:tabs>
                <w:tab w:val="clear" w:pos="1985"/>
                <w:tab w:val="left" w:pos="374"/>
              </w:tabs>
              <w:ind w:left="143" w:hanging="143"/>
            </w:pPr>
            <w:r w:rsidRPr="000854BB">
              <w:rPr>
                <w:rtl/>
              </w:rPr>
              <w:t xml:space="preserve">متنقلة ساتلية (فضاء-أرض)  </w:t>
            </w:r>
            <w:r w:rsidRPr="000854BB">
              <w:rPr>
                <w:rtl/>
              </w:rPr>
              <w:br/>
            </w:r>
            <w:r w:rsidRPr="000854BB">
              <w:rPr>
                <w:rStyle w:val="Artref"/>
              </w:rPr>
              <w:t>208B.5</w:t>
            </w:r>
          </w:p>
        </w:tc>
        <w:tc>
          <w:tcPr>
            <w:tcW w:w="1668" w:type="pct"/>
            <w:tcBorders>
              <w:top w:val="single" w:sz="4" w:space="0" w:color="auto"/>
              <w:left w:val="single" w:sz="4" w:space="0" w:color="auto"/>
              <w:bottom w:val="nil"/>
              <w:right w:val="single" w:sz="4" w:space="0" w:color="auto"/>
            </w:tcBorders>
            <w:hideMark/>
          </w:tcPr>
          <w:p w14:paraId="69547858" w14:textId="08D18585" w:rsidR="00632DB3" w:rsidRPr="000854BB" w:rsidRDefault="00FE668B" w:rsidP="00B41A9B">
            <w:pPr>
              <w:pStyle w:val="TabletextS5"/>
              <w:tabs>
                <w:tab w:val="clear" w:pos="1985"/>
                <w:tab w:val="left" w:pos="374"/>
              </w:tabs>
              <w:rPr>
                <w:rStyle w:val="Tablefreq"/>
                <w:rFonts w:ascii="Times New Roman" w:eastAsia="Arial Unicode MS" w:hAnsi="Times New Roman"/>
              </w:rPr>
            </w:pPr>
            <w:r w:rsidRPr="000854BB">
              <w:rPr>
                <w:rStyle w:val="Tablefreq"/>
              </w:rPr>
              <w:t>1 613,8</w:t>
            </w:r>
            <w:r w:rsidR="00B3164B" w:rsidRPr="00B3164B">
              <w:rPr>
                <w:rStyle w:val="Tablefreq"/>
                <w:rFonts w:asciiTheme="majorBidi" w:hAnsiTheme="majorBidi" w:cstheme="majorBidi"/>
                <w:szCs w:val="20"/>
                <w:rtl/>
              </w:rPr>
              <w:t>-</w:t>
            </w:r>
            <w:r w:rsidRPr="000854BB">
              <w:rPr>
                <w:rStyle w:val="Tablefreq"/>
              </w:rPr>
              <w:t>1 626,5</w:t>
            </w:r>
          </w:p>
          <w:p w14:paraId="6899C519" w14:textId="77777777" w:rsidR="00632DB3" w:rsidRPr="000854BB" w:rsidRDefault="00FE668B" w:rsidP="00B41A9B">
            <w:pPr>
              <w:pStyle w:val="TabletextS5"/>
              <w:tabs>
                <w:tab w:val="clear" w:pos="1985"/>
                <w:tab w:val="left" w:pos="374"/>
              </w:tabs>
              <w:ind w:left="109"/>
            </w:pPr>
            <w:r w:rsidRPr="000854BB">
              <w:rPr>
                <w:b/>
                <w:bCs/>
                <w:rtl/>
              </w:rPr>
              <w:t>متنقلة ساتلية</w:t>
            </w:r>
            <w:r w:rsidRPr="000854BB">
              <w:br/>
            </w:r>
            <w:r w:rsidRPr="000854BB">
              <w:rPr>
                <w:rtl/>
              </w:rPr>
              <w:t xml:space="preserve">(أرض-فضاء)  </w:t>
            </w:r>
            <w:r w:rsidRPr="000854BB">
              <w:rPr>
                <w:rStyle w:val="Artref"/>
              </w:rPr>
              <w:t>351A.5</w:t>
            </w:r>
          </w:p>
          <w:p w14:paraId="6E2B36F5" w14:textId="77777777" w:rsidR="00632DB3" w:rsidRPr="000854BB" w:rsidRDefault="00FE668B" w:rsidP="00B41A9B">
            <w:pPr>
              <w:pStyle w:val="TabletextS5"/>
              <w:tabs>
                <w:tab w:val="clear" w:pos="1985"/>
                <w:tab w:val="left" w:pos="374"/>
              </w:tabs>
              <w:ind w:left="143" w:hanging="143"/>
              <w:rPr>
                <w:b/>
                <w:bCs/>
              </w:rPr>
            </w:pPr>
            <w:r w:rsidRPr="000854BB">
              <w:rPr>
                <w:b/>
                <w:bCs/>
                <w:rtl/>
              </w:rPr>
              <w:t>ملاحة راديوية للطيران</w:t>
            </w:r>
          </w:p>
          <w:p w14:paraId="0AE83DE8" w14:textId="77777777" w:rsidR="00632DB3" w:rsidRPr="000854BB" w:rsidRDefault="00FE668B" w:rsidP="00B41A9B">
            <w:pPr>
              <w:pStyle w:val="TabletextS5"/>
              <w:tabs>
                <w:tab w:val="clear" w:pos="1985"/>
                <w:tab w:val="left" w:pos="374"/>
              </w:tabs>
              <w:ind w:left="143" w:hanging="143"/>
              <w:rPr>
                <w:rStyle w:val="Artref"/>
                <w:rtl/>
              </w:rPr>
            </w:pPr>
            <w:r w:rsidRPr="000854BB">
              <w:rPr>
                <w:rtl/>
              </w:rPr>
              <w:t xml:space="preserve">متنقلة ساتلية (فضاء-أرض)  </w:t>
            </w:r>
            <w:r w:rsidRPr="000854BB">
              <w:rPr>
                <w:rtl/>
              </w:rPr>
              <w:br/>
            </w:r>
            <w:r w:rsidRPr="000854BB">
              <w:rPr>
                <w:rStyle w:val="Artref"/>
              </w:rPr>
              <w:t>208B.5</w:t>
            </w:r>
          </w:p>
          <w:p w14:paraId="0A9BAC26" w14:textId="77777777" w:rsidR="00632DB3" w:rsidRPr="000854BB" w:rsidRDefault="00FE668B" w:rsidP="00B41A9B">
            <w:pPr>
              <w:pStyle w:val="TabletextS5"/>
              <w:tabs>
                <w:tab w:val="clear" w:pos="1985"/>
                <w:tab w:val="left" w:pos="374"/>
              </w:tabs>
              <w:ind w:left="143" w:hanging="143"/>
              <w:rPr>
                <w:rtl/>
              </w:rPr>
            </w:pPr>
            <w:r w:rsidRPr="000854BB">
              <w:rPr>
                <w:rtl/>
              </w:rPr>
              <w:t>استدلال راديوي ساتلية</w:t>
            </w:r>
            <w:r w:rsidRPr="000854BB">
              <w:rPr>
                <w:b/>
                <w:bCs/>
                <w:rtl/>
              </w:rPr>
              <w:t xml:space="preserve"> </w:t>
            </w:r>
            <w:r w:rsidRPr="000854BB">
              <w:rPr>
                <w:b/>
                <w:bCs/>
                <w:rtl/>
              </w:rPr>
              <w:br/>
            </w:r>
            <w:r w:rsidRPr="000854BB">
              <w:rPr>
                <w:rtl/>
              </w:rPr>
              <w:t>(أرض-فضاء)</w:t>
            </w:r>
          </w:p>
        </w:tc>
      </w:tr>
      <w:tr w:rsidR="00632DB3" w14:paraId="7C11FA62" w14:textId="77777777" w:rsidTr="00B41A9B">
        <w:trPr>
          <w:jc w:val="center"/>
        </w:trPr>
        <w:tc>
          <w:tcPr>
            <w:tcW w:w="1666" w:type="pct"/>
            <w:tcBorders>
              <w:top w:val="nil"/>
              <w:left w:val="single" w:sz="4" w:space="0" w:color="auto"/>
              <w:bottom w:val="single" w:sz="4" w:space="0" w:color="auto"/>
              <w:right w:val="single" w:sz="4" w:space="0" w:color="auto"/>
            </w:tcBorders>
            <w:vAlign w:val="bottom"/>
            <w:hideMark/>
          </w:tcPr>
          <w:p w14:paraId="4441DE93" w14:textId="2BDCDECA" w:rsidR="00632DB3" w:rsidRDefault="00FE668B" w:rsidP="00B41A9B">
            <w:pPr>
              <w:pStyle w:val="TabletextS5"/>
              <w:tabs>
                <w:tab w:val="clear" w:pos="1985"/>
                <w:tab w:val="left" w:pos="374"/>
              </w:tabs>
              <w:rPr>
                <w:rStyle w:val="Artref"/>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ins w:id="11" w:author="Riz, Imad " w:date="2019-09-20T14:06:00Z">
              <w:r w:rsidR="00C0775E">
                <w:rPr>
                  <w:rStyle w:val="Artref"/>
                </w:rPr>
                <w:t>MOD</w:t>
              </w:r>
            </w:ins>
            <w:r>
              <w:rPr>
                <w:rStyle w:val="Artref"/>
                <w:rtl/>
              </w:rPr>
              <w:t xml:space="preserve"> </w:t>
            </w:r>
            <w:r>
              <w:rPr>
                <w:rStyle w:val="Artref"/>
              </w:rPr>
              <w:t>364.5</w:t>
            </w:r>
            <w:r>
              <w:rPr>
                <w:rStyle w:val="Artref"/>
                <w:rtl/>
              </w:rPr>
              <w:t xml:space="preserve">  </w:t>
            </w:r>
            <w:r>
              <w:rPr>
                <w:rStyle w:val="Artref"/>
              </w:rPr>
              <w:t>365.5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ins w:id="12" w:author="Riz, Imad " w:date="2019-09-20T14:06:00Z">
              <w:r w:rsidR="00C0775E">
                <w:rPr>
                  <w:rStyle w:val="Artref"/>
                </w:rPr>
                <w:t>MOD</w:t>
              </w:r>
            </w:ins>
            <w:r>
              <w:rPr>
                <w:rStyle w:val="Artref"/>
                <w:rtl/>
              </w:rPr>
              <w:t xml:space="preserve"> </w:t>
            </w:r>
            <w:r>
              <w:rPr>
                <w:rStyle w:val="Artref"/>
              </w:rPr>
              <w:t>368.5</w:t>
            </w:r>
            <w:r>
              <w:rPr>
                <w:rStyle w:val="Artref"/>
                <w:rtl/>
              </w:rPr>
              <w:t xml:space="preserve">  </w:t>
            </w:r>
            <w:r>
              <w:rPr>
                <w:rStyle w:val="Artref"/>
              </w:rPr>
              <w:t>369.5</w:t>
            </w:r>
            <w:r w:rsidR="00C0775E">
              <w:rPr>
                <w:rStyle w:val="Artref"/>
                <w:rFonts w:hint="cs"/>
                <w:rtl/>
              </w:rPr>
              <w:t xml:space="preserve">  </w:t>
            </w:r>
            <w:r>
              <w:rPr>
                <w:rStyle w:val="Artref"/>
              </w:rPr>
              <w:t>371.5</w:t>
            </w:r>
            <w:r>
              <w:rPr>
                <w:rStyle w:val="Artref"/>
                <w:rtl/>
              </w:rPr>
              <w:t xml:space="preserve">  </w:t>
            </w:r>
            <w:r>
              <w:rPr>
                <w:rStyle w:val="Artref"/>
              </w:rPr>
              <w:t>372.5</w:t>
            </w:r>
            <w:r w:rsidR="00C0775E">
              <w:rPr>
                <w:rStyle w:val="Artref"/>
                <w:rtl/>
              </w:rPr>
              <w:br/>
            </w:r>
            <w:ins w:id="13" w:author="Riz, Imad " w:date="2019-09-20T14:07:00Z">
              <w:r w:rsidR="00C0775E">
                <w:rPr>
                  <w:rStyle w:val="Artref"/>
                </w:rPr>
                <w:t>GMDSS.5 ADD</w:t>
              </w:r>
            </w:ins>
          </w:p>
        </w:tc>
        <w:tc>
          <w:tcPr>
            <w:tcW w:w="1666" w:type="pct"/>
            <w:tcBorders>
              <w:top w:val="nil"/>
              <w:left w:val="single" w:sz="4" w:space="0" w:color="auto"/>
              <w:bottom w:val="single" w:sz="4" w:space="0" w:color="auto"/>
              <w:right w:val="single" w:sz="4" w:space="0" w:color="auto"/>
            </w:tcBorders>
            <w:vAlign w:val="bottom"/>
            <w:hideMark/>
          </w:tcPr>
          <w:p w14:paraId="2E048E36" w14:textId="6FB2A499" w:rsidR="00632DB3" w:rsidRDefault="00FE668B" w:rsidP="00B41A9B">
            <w:pPr>
              <w:pStyle w:val="TabletextS5"/>
              <w:tabs>
                <w:tab w:val="clear" w:pos="1985"/>
                <w:tab w:val="left" w:pos="374"/>
              </w:tabs>
              <w:rPr>
                <w:rStyle w:val="Artref"/>
                <w:rtl/>
              </w:rPr>
            </w:pPr>
            <w:r>
              <w:br/>
            </w:r>
            <w:r>
              <w:rPr>
                <w:rStyle w:val="Artref"/>
              </w:rPr>
              <w:t>341.5</w:t>
            </w:r>
            <w:r>
              <w:rPr>
                <w:rStyle w:val="Artref"/>
                <w:rtl/>
              </w:rPr>
              <w:t xml:space="preserve"> </w:t>
            </w:r>
            <w:ins w:id="14" w:author="Riz, Imad " w:date="2019-09-20T14:06:00Z">
              <w:r w:rsidR="00C0775E">
                <w:rPr>
                  <w:rStyle w:val="Artref"/>
                </w:rPr>
                <w:t>MOD</w:t>
              </w:r>
            </w:ins>
            <w:r>
              <w:rPr>
                <w:rStyle w:val="Artref"/>
                <w:rtl/>
              </w:rPr>
              <w:t xml:space="preserve"> </w:t>
            </w:r>
            <w:proofErr w:type="gramStart"/>
            <w:r>
              <w:rPr>
                <w:rStyle w:val="Artref"/>
              </w:rPr>
              <w:t>364.5</w:t>
            </w:r>
            <w:r>
              <w:rPr>
                <w:rStyle w:val="Artref"/>
                <w:rtl/>
              </w:rPr>
              <w:t xml:space="preserve">  </w:t>
            </w:r>
            <w:r>
              <w:rPr>
                <w:rStyle w:val="Artref"/>
              </w:rPr>
              <w:t>365.5</w:t>
            </w:r>
            <w:proofErr w:type="gramEnd"/>
            <w:r>
              <w:rPr>
                <w:rStyle w:val="Artref"/>
                <w:rtl/>
              </w:rPr>
              <w:t xml:space="preserve">  </w:t>
            </w:r>
            <w:r>
              <w:rPr>
                <w:rStyle w:val="Artref"/>
              </w:rPr>
              <w:t>366.5</w:t>
            </w:r>
            <w:r>
              <w:rPr>
                <w:rStyle w:val="Artref"/>
                <w:rtl/>
              </w:rPr>
              <w:br/>
            </w:r>
            <w:r>
              <w:rPr>
                <w:rStyle w:val="Artref"/>
              </w:rPr>
              <w:t>367.5</w:t>
            </w:r>
            <w:r>
              <w:rPr>
                <w:rStyle w:val="Artref"/>
                <w:rtl/>
              </w:rPr>
              <w:t xml:space="preserve"> </w:t>
            </w:r>
            <w:ins w:id="15" w:author="Riz, Imad " w:date="2019-09-20T14:06:00Z">
              <w:r w:rsidR="00C0775E">
                <w:rPr>
                  <w:rStyle w:val="Artref"/>
                </w:rPr>
                <w:t>MOD</w:t>
              </w:r>
            </w:ins>
            <w:r>
              <w:rPr>
                <w:rStyle w:val="Artref"/>
                <w:rtl/>
              </w:rPr>
              <w:t xml:space="preserve"> </w:t>
            </w:r>
            <w:r>
              <w:rPr>
                <w:rStyle w:val="Artref"/>
              </w:rPr>
              <w:t>368.5</w:t>
            </w:r>
            <w:r>
              <w:rPr>
                <w:rStyle w:val="Artref"/>
                <w:rtl/>
              </w:rPr>
              <w:t xml:space="preserve">  </w:t>
            </w:r>
            <w:r>
              <w:rPr>
                <w:rStyle w:val="Artref"/>
              </w:rPr>
              <w:t>370.5</w:t>
            </w:r>
            <w:r>
              <w:rPr>
                <w:rStyle w:val="Artref"/>
                <w:rtl/>
              </w:rPr>
              <w:t xml:space="preserve">  </w:t>
            </w:r>
            <w:r>
              <w:rPr>
                <w:rStyle w:val="Artref"/>
              </w:rPr>
              <w:t>372.5</w:t>
            </w:r>
            <w:ins w:id="16" w:author="Riz, Imad " w:date="2019-09-20T14:07:00Z">
              <w:r w:rsidR="00C0775E">
                <w:rPr>
                  <w:rStyle w:val="Artref"/>
                </w:rPr>
                <w:br/>
                <w:t>GMDSS.5 ADD</w:t>
              </w:r>
            </w:ins>
          </w:p>
        </w:tc>
        <w:tc>
          <w:tcPr>
            <w:tcW w:w="1668" w:type="pct"/>
            <w:tcBorders>
              <w:top w:val="nil"/>
              <w:left w:val="single" w:sz="4" w:space="0" w:color="auto"/>
              <w:bottom w:val="single" w:sz="4" w:space="0" w:color="auto"/>
              <w:right w:val="single" w:sz="4" w:space="0" w:color="auto"/>
            </w:tcBorders>
            <w:vAlign w:val="bottom"/>
            <w:hideMark/>
          </w:tcPr>
          <w:p w14:paraId="7FD07B2A" w14:textId="45D726C9" w:rsidR="00632DB3" w:rsidRDefault="00FE668B" w:rsidP="00B41A9B">
            <w:pPr>
              <w:pStyle w:val="TabletextS5"/>
              <w:tabs>
                <w:tab w:val="clear" w:pos="1985"/>
                <w:tab w:val="left" w:pos="374"/>
              </w:tabs>
              <w:rPr>
                <w:rStyle w:val="Artref"/>
                <w:szCs w:val="20"/>
                <w:rtl/>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ins w:id="17" w:author="Riz, Imad " w:date="2019-09-20T14:06:00Z">
              <w:r w:rsidR="00C0775E">
                <w:rPr>
                  <w:rStyle w:val="Artref"/>
                </w:rPr>
                <w:t>MOD</w:t>
              </w:r>
            </w:ins>
            <w:r>
              <w:rPr>
                <w:rStyle w:val="Artref"/>
                <w:rtl/>
              </w:rPr>
              <w:t xml:space="preserve"> </w:t>
            </w:r>
            <w:r>
              <w:rPr>
                <w:rStyle w:val="Artref"/>
              </w:rPr>
              <w:t>364.5</w:t>
            </w:r>
            <w:r>
              <w:rPr>
                <w:rStyle w:val="Artref"/>
                <w:rtl/>
              </w:rPr>
              <w:t xml:space="preserve">  </w:t>
            </w:r>
            <w:r>
              <w:rPr>
                <w:rStyle w:val="Artref"/>
              </w:rPr>
              <w:t>365.5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ins w:id="18" w:author="Riz, Imad " w:date="2019-09-20T14:06:00Z">
              <w:r w:rsidR="00C0775E">
                <w:rPr>
                  <w:rStyle w:val="Artref"/>
                </w:rPr>
                <w:t>MOD</w:t>
              </w:r>
            </w:ins>
            <w:r>
              <w:rPr>
                <w:rStyle w:val="Artref"/>
                <w:rtl/>
              </w:rPr>
              <w:t xml:space="preserve"> </w:t>
            </w:r>
            <w:r>
              <w:rPr>
                <w:rStyle w:val="Artref"/>
              </w:rPr>
              <w:t>368.5</w:t>
            </w:r>
            <w:r>
              <w:rPr>
                <w:rStyle w:val="Artref"/>
                <w:rtl/>
              </w:rPr>
              <w:t xml:space="preserve">  </w:t>
            </w:r>
            <w:r>
              <w:rPr>
                <w:rStyle w:val="Artref"/>
              </w:rPr>
              <w:t>369.5</w:t>
            </w:r>
            <w:r w:rsidR="00C0775E">
              <w:rPr>
                <w:rStyle w:val="Artref"/>
                <w:rFonts w:hint="cs"/>
                <w:rtl/>
              </w:rPr>
              <w:t xml:space="preserve"> </w:t>
            </w:r>
            <w:r>
              <w:rPr>
                <w:rStyle w:val="Artref"/>
              </w:rPr>
              <w:t>372.5</w:t>
            </w:r>
            <w:ins w:id="19" w:author="Riz, Imad " w:date="2019-09-20T14:07:00Z">
              <w:r w:rsidR="00C0775E">
                <w:rPr>
                  <w:rStyle w:val="Artref"/>
                  <w:rFonts w:hint="cs"/>
                  <w:rtl/>
                </w:rPr>
                <w:t xml:space="preserve">  </w:t>
              </w:r>
              <w:r w:rsidR="00C0775E">
                <w:rPr>
                  <w:rStyle w:val="Artref"/>
                </w:rPr>
                <w:t>GMDSS.5 ADD</w:t>
              </w:r>
            </w:ins>
          </w:p>
        </w:tc>
      </w:tr>
      <w:tr w:rsidR="00632DB3" w14:paraId="1EB8B35B" w14:textId="77777777" w:rsidTr="00B41A9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8BF72D1" w14:textId="70A917B0" w:rsidR="00632DB3" w:rsidRDefault="00FE668B" w:rsidP="00B41A9B">
            <w:pPr>
              <w:pStyle w:val="TabletextS5"/>
              <w:tabs>
                <w:tab w:val="clear" w:pos="1985"/>
                <w:tab w:val="left" w:pos="374"/>
              </w:tabs>
              <w:rPr>
                <w:rtl/>
              </w:rPr>
            </w:pPr>
            <w:r>
              <w:rPr>
                <w:rStyle w:val="Tablefreq"/>
              </w:rPr>
              <w:t>1 626,5</w:t>
            </w:r>
            <w:r w:rsidR="00B3164B" w:rsidRPr="00B3164B">
              <w:rPr>
                <w:rStyle w:val="Tablefreq"/>
                <w:rFonts w:asciiTheme="majorBidi" w:hAnsiTheme="majorBidi" w:cstheme="majorBidi"/>
                <w:szCs w:val="20"/>
                <w:rtl/>
              </w:rPr>
              <w:t>-</w:t>
            </w:r>
            <w:r>
              <w:rPr>
                <w:rStyle w:val="Tablefreq"/>
              </w:rPr>
              <w:t>1 660</w:t>
            </w:r>
            <w:r>
              <w:tab/>
            </w:r>
            <w:r>
              <w:rPr>
                <w:rtl/>
                <w:lang w:val="fr-CH"/>
              </w:rPr>
              <w:t>متنقلة</w:t>
            </w:r>
            <w:r>
              <w:rPr>
                <w:rtl/>
              </w:rPr>
              <w:t xml:space="preserve"> </w:t>
            </w:r>
            <w:r>
              <w:rPr>
                <w:rtl/>
                <w:lang w:val="fr-CH"/>
              </w:rPr>
              <w:t>ساتلية</w:t>
            </w:r>
            <w:r>
              <w:rPr>
                <w:rtl/>
              </w:rPr>
              <w:t xml:space="preserve"> (</w:t>
            </w:r>
            <w:r>
              <w:rPr>
                <w:rtl/>
                <w:lang w:val="fr-CH"/>
              </w:rPr>
              <w:t>أرض</w:t>
            </w:r>
            <w:r>
              <w:rPr>
                <w:rtl/>
              </w:rPr>
              <w:t>-</w:t>
            </w:r>
            <w:r>
              <w:rPr>
                <w:rtl/>
                <w:lang w:val="fr-CH"/>
              </w:rPr>
              <w:t>فضاء</w:t>
            </w:r>
            <w:proofErr w:type="gramStart"/>
            <w:r>
              <w:rPr>
                <w:rtl/>
              </w:rPr>
              <w:t xml:space="preserve">)  </w:t>
            </w:r>
            <w:r>
              <w:rPr>
                <w:rStyle w:val="Artref"/>
              </w:rPr>
              <w:t>351A.5</w:t>
            </w:r>
            <w:proofErr w:type="gramEnd"/>
          </w:p>
          <w:p w14:paraId="43A4A773" w14:textId="77777777" w:rsidR="00632DB3" w:rsidRDefault="00FE668B" w:rsidP="00B41A9B">
            <w:pPr>
              <w:pStyle w:val="TabletextS5"/>
              <w:tabs>
                <w:tab w:val="clear" w:pos="1985"/>
                <w:tab w:val="left" w:pos="374"/>
              </w:tabs>
              <w:rPr>
                <w:rStyle w:val="Artref"/>
              </w:rPr>
            </w:pPr>
            <w:r>
              <w:tab/>
            </w:r>
            <w:r>
              <w:tab/>
            </w:r>
            <w:r>
              <w:rPr>
                <w:rtl/>
              </w:rPr>
              <w:tab/>
            </w:r>
            <w:r>
              <w:rPr>
                <w:rStyle w:val="Artref"/>
              </w:rPr>
              <w:t>341.5</w:t>
            </w:r>
            <w:r>
              <w:rPr>
                <w:rStyle w:val="Artref"/>
                <w:rtl/>
              </w:rPr>
              <w:t xml:space="preserve">  </w:t>
            </w:r>
            <w:r>
              <w:rPr>
                <w:rStyle w:val="Artref"/>
              </w:rPr>
              <w:t>351.5</w:t>
            </w:r>
            <w:r>
              <w:rPr>
                <w:rStyle w:val="Artref"/>
                <w:rtl/>
              </w:rPr>
              <w:t xml:space="preserve">  </w:t>
            </w:r>
            <w:r>
              <w:rPr>
                <w:rStyle w:val="Artref"/>
              </w:rPr>
              <w:t>353A.5</w:t>
            </w:r>
            <w:r>
              <w:rPr>
                <w:rStyle w:val="Artref"/>
                <w:rtl/>
              </w:rPr>
              <w:t xml:space="preserve">  </w:t>
            </w:r>
            <w:r>
              <w:rPr>
                <w:rStyle w:val="Artref"/>
              </w:rPr>
              <w:t>354.5</w:t>
            </w:r>
            <w:r>
              <w:rPr>
                <w:rStyle w:val="Artref"/>
                <w:rtl/>
              </w:rPr>
              <w:t xml:space="preserve">  </w:t>
            </w:r>
            <w:r>
              <w:rPr>
                <w:rStyle w:val="Artref"/>
              </w:rPr>
              <w:t>355.5</w:t>
            </w:r>
            <w:r>
              <w:rPr>
                <w:rStyle w:val="Artref"/>
                <w:rtl/>
              </w:rPr>
              <w:t xml:space="preserve"> </w:t>
            </w:r>
            <w:r>
              <w:rPr>
                <w:rStyle w:val="Artref"/>
              </w:rPr>
              <w:t xml:space="preserve">357A.5 </w:t>
            </w:r>
            <w:r>
              <w:rPr>
                <w:rStyle w:val="Artref"/>
                <w:rtl/>
              </w:rPr>
              <w:t xml:space="preserve">  </w:t>
            </w:r>
            <w:r>
              <w:rPr>
                <w:rStyle w:val="Artref"/>
              </w:rPr>
              <w:t>359.5</w:t>
            </w:r>
            <w:r>
              <w:rPr>
                <w:rStyle w:val="Artref"/>
                <w:rtl/>
              </w:rPr>
              <w:t xml:space="preserve">  </w:t>
            </w:r>
            <w:r>
              <w:rPr>
                <w:rStyle w:val="Artref"/>
              </w:rPr>
              <w:t>362A.5</w:t>
            </w:r>
            <w:r>
              <w:rPr>
                <w:rStyle w:val="Artref"/>
                <w:rtl/>
              </w:rPr>
              <w:t xml:space="preserve">  </w:t>
            </w:r>
            <w:r>
              <w:rPr>
                <w:rStyle w:val="Artref"/>
              </w:rPr>
              <w:t>374.5</w:t>
            </w:r>
            <w:r>
              <w:rPr>
                <w:rStyle w:val="Artref"/>
                <w:rtl/>
              </w:rPr>
              <w:t xml:space="preserve">  </w:t>
            </w:r>
            <w:r>
              <w:rPr>
                <w:rStyle w:val="Artref"/>
              </w:rPr>
              <w:br/>
            </w:r>
            <w:r>
              <w:tab/>
            </w:r>
            <w:r>
              <w:tab/>
            </w:r>
            <w:r>
              <w:rPr>
                <w:rStyle w:val="Artref"/>
              </w:rPr>
              <w:t>375.5</w:t>
            </w:r>
            <w:r>
              <w:rPr>
                <w:rStyle w:val="Artref"/>
                <w:rtl/>
              </w:rPr>
              <w:t xml:space="preserve">  </w:t>
            </w:r>
            <w:r>
              <w:rPr>
                <w:rStyle w:val="Artref"/>
              </w:rPr>
              <w:t>376.5</w:t>
            </w:r>
          </w:p>
        </w:tc>
      </w:tr>
    </w:tbl>
    <w:p w14:paraId="70600A70" w14:textId="0E9B0451" w:rsidR="00084408" w:rsidRPr="0022736E" w:rsidRDefault="00FE668B" w:rsidP="0022736E">
      <w:pPr>
        <w:pStyle w:val="Reasons"/>
        <w:rPr>
          <w:rFonts w:eastAsia="SimSun"/>
          <w:lang w:val="es-ES" w:eastAsia="zh-CN" w:bidi="ar-EG"/>
        </w:rPr>
      </w:pPr>
      <w:r>
        <w:rPr>
          <w:rtl/>
        </w:rPr>
        <w:lastRenderedPageBreak/>
        <w:t>الأسباب:</w:t>
      </w:r>
      <w:r>
        <w:tab/>
      </w:r>
      <w:r w:rsidR="000854BB">
        <w:rPr>
          <w:rFonts w:hint="cs"/>
          <w:b w:val="0"/>
          <w:bCs w:val="0"/>
          <w:rtl/>
        </w:rPr>
        <w:t>ال</w:t>
      </w:r>
      <w:r w:rsidR="007D61F9" w:rsidRPr="000854BB">
        <w:rPr>
          <w:rFonts w:hint="cs"/>
          <w:b w:val="0"/>
          <w:bCs w:val="0"/>
          <w:rtl/>
        </w:rPr>
        <w:t xml:space="preserve">إحالة إلى </w:t>
      </w:r>
      <w:r w:rsidR="000854BB" w:rsidRPr="000854BB">
        <w:rPr>
          <w:rFonts w:hint="cs"/>
          <w:b w:val="0"/>
          <w:bCs w:val="0"/>
          <w:rtl/>
        </w:rPr>
        <w:t>التعديل المقترح إدخاله على الحاشيتين</w:t>
      </w:r>
      <w:r w:rsidR="000854BB">
        <w:rPr>
          <w:rFonts w:hint="cs"/>
          <w:b w:val="0"/>
          <w:bCs w:val="0"/>
          <w:rtl/>
          <w:lang w:val="es-ES" w:bidi="ar-EG"/>
        </w:rPr>
        <w:t xml:space="preserve"> رقمي</w:t>
      </w:r>
      <w:r w:rsidR="000854BB" w:rsidRPr="000854BB">
        <w:rPr>
          <w:rFonts w:hint="cs"/>
          <w:b w:val="0"/>
          <w:bCs w:val="0"/>
          <w:rtl/>
        </w:rPr>
        <w:t xml:space="preserve"> </w:t>
      </w:r>
      <w:r w:rsidR="000854BB" w:rsidRPr="000854BB">
        <w:rPr>
          <w:rFonts w:ascii="Times New Roman" w:hAnsi="Times New Roman"/>
          <w:b w:val="0"/>
          <w:bCs w:val="0"/>
          <w:lang w:val="en-GB"/>
        </w:rPr>
        <w:t>364.5</w:t>
      </w:r>
      <w:r w:rsidR="000854BB" w:rsidRPr="000854BB">
        <w:rPr>
          <w:rFonts w:ascii="Times New Roman" w:hAnsi="Times New Roman" w:hint="cs"/>
          <w:b w:val="0"/>
          <w:bCs w:val="0"/>
          <w:rtl/>
          <w:lang w:val="es-ES" w:bidi="ar-EG"/>
        </w:rPr>
        <w:t xml:space="preserve"> و</w:t>
      </w:r>
      <w:r w:rsidR="000854BB" w:rsidRPr="000854BB">
        <w:rPr>
          <w:rFonts w:ascii="Times New Roman" w:hAnsi="Times New Roman"/>
          <w:b w:val="0"/>
          <w:bCs w:val="0"/>
          <w:lang w:val="en-GB" w:bidi="ar-EG"/>
        </w:rPr>
        <w:t>368.5</w:t>
      </w:r>
      <w:r w:rsidR="000854BB">
        <w:rPr>
          <w:rFonts w:ascii="Times New Roman" w:hAnsi="Times New Roman" w:hint="cs"/>
          <w:b w:val="0"/>
          <w:bCs w:val="0"/>
          <w:rtl/>
          <w:lang w:val="en-GB" w:bidi="ar-EG"/>
        </w:rPr>
        <w:t xml:space="preserve"> في لوائح الراديو لدعم إدخال </w:t>
      </w:r>
      <w:r w:rsidR="00DB2D8B">
        <w:rPr>
          <w:rFonts w:ascii="Times New Roman" w:hAnsi="Times New Roman" w:hint="cs"/>
          <w:b w:val="0"/>
          <w:bCs w:val="0"/>
          <w:rtl/>
          <w:lang w:val="es-ES" w:bidi="ar-EG"/>
        </w:rPr>
        <w:t>نظام ساتلي</w:t>
      </w:r>
      <w:r w:rsidR="000854BB">
        <w:rPr>
          <w:rFonts w:ascii="Times New Roman" w:hAnsi="Times New Roman" w:hint="cs"/>
          <w:b w:val="0"/>
          <w:bCs w:val="0"/>
          <w:rtl/>
          <w:lang w:val="en-GB" w:bidi="ar-EG"/>
        </w:rPr>
        <w:t xml:space="preserve"> إضافي</w:t>
      </w:r>
      <w:r w:rsidR="00DB2D8B">
        <w:rPr>
          <w:rFonts w:ascii="Times New Roman" w:hAnsi="Times New Roman" w:hint="cs"/>
          <w:b w:val="0"/>
          <w:bCs w:val="0"/>
          <w:rtl/>
          <w:lang w:val="en-GB" w:bidi="ar-EG"/>
        </w:rPr>
        <w:t xml:space="preserve"> </w:t>
      </w:r>
      <w:r w:rsidR="000854BB" w:rsidRPr="000854BB">
        <w:rPr>
          <w:rFonts w:ascii="Times New Roman" w:hAnsi="Times New Roman" w:hint="cs"/>
          <w:b w:val="0"/>
          <w:bCs w:val="0"/>
          <w:rtl/>
          <w:lang w:val="en-GB" w:bidi="ar-EG"/>
        </w:rPr>
        <w:t xml:space="preserve">في </w:t>
      </w:r>
      <w:r w:rsidR="000854BB" w:rsidRPr="000854BB">
        <w:rPr>
          <w:b w:val="0"/>
          <w:bCs w:val="0"/>
          <w:rtl/>
        </w:rPr>
        <w:t>النظام العالمي للاستغاثة والسلامة في البحر</w:t>
      </w:r>
      <w:r w:rsidR="000854BB" w:rsidRPr="000854BB">
        <w:rPr>
          <w:rFonts w:hint="cs"/>
          <w:b w:val="0"/>
          <w:bCs w:val="0"/>
          <w:rtl/>
        </w:rPr>
        <w:t> </w:t>
      </w:r>
      <w:r w:rsidR="000854BB" w:rsidRPr="000854BB">
        <w:rPr>
          <w:rFonts w:ascii="Times New Roman" w:hAnsi="Times New Roman"/>
          <w:b w:val="0"/>
          <w:bCs w:val="0"/>
        </w:rPr>
        <w:t>(GMDSS)</w:t>
      </w:r>
      <w:r w:rsidR="000854BB">
        <w:rPr>
          <w:rFonts w:ascii="Times New Roman" w:hAnsi="Times New Roman" w:hint="cs"/>
          <w:b w:val="0"/>
          <w:bCs w:val="0"/>
          <w:rtl/>
        </w:rPr>
        <w:t xml:space="preserve"> </w:t>
      </w:r>
      <w:r w:rsidR="000854BB">
        <w:rPr>
          <w:rFonts w:ascii="Times New Roman" w:hAnsi="Times New Roman" w:hint="cs"/>
          <w:b w:val="0"/>
          <w:bCs w:val="0"/>
          <w:rtl/>
          <w:lang w:val="es-ES" w:bidi="ar-EG"/>
        </w:rPr>
        <w:t xml:space="preserve">وفقاً للقرار </w:t>
      </w:r>
      <w:r w:rsidR="000854BB" w:rsidRPr="00FF3679">
        <w:rPr>
          <w:rFonts w:ascii="Times New Roman" w:eastAsia="SimSun" w:hAnsi="Times New Roman"/>
          <w:b w:val="0"/>
          <w:bCs w:val="0"/>
          <w:lang w:eastAsia="zh-CN" w:bidi="ar-SY"/>
        </w:rPr>
        <w:t>359 (Rev.WRC-15)</w:t>
      </w:r>
      <w:r w:rsidR="000854BB" w:rsidRPr="00FF3679">
        <w:rPr>
          <w:rFonts w:eastAsia="SimSun" w:hint="cs"/>
          <w:b w:val="0"/>
          <w:bCs w:val="0"/>
          <w:rtl/>
          <w:lang w:eastAsia="zh-CN"/>
        </w:rPr>
        <w:t xml:space="preserve">، وكذلك لضمان الاتساق مع الأسلوب </w:t>
      </w:r>
      <w:r w:rsidR="000854BB" w:rsidRPr="00FF3679">
        <w:rPr>
          <w:rFonts w:ascii="Times New Roman" w:eastAsia="SimSun" w:hAnsi="Times New Roman"/>
          <w:b w:val="0"/>
          <w:bCs w:val="0"/>
          <w:lang w:val="en-GB" w:eastAsia="zh-CN"/>
        </w:rPr>
        <w:t>1B</w:t>
      </w:r>
      <w:r w:rsidR="000854BB" w:rsidRPr="00FF3679">
        <w:rPr>
          <w:rFonts w:eastAsia="SimSun" w:hint="cs"/>
          <w:b w:val="0"/>
          <w:bCs w:val="0"/>
          <w:rtl/>
          <w:lang w:val="es-ES" w:eastAsia="zh-CN" w:bidi="ar-EG"/>
        </w:rPr>
        <w:t xml:space="preserve"> في </w:t>
      </w:r>
      <w:r w:rsidR="00FF3679" w:rsidRPr="00FF3679">
        <w:rPr>
          <w:rFonts w:eastAsia="SimSun" w:hint="cs"/>
          <w:b w:val="0"/>
          <w:bCs w:val="0"/>
          <w:rtl/>
          <w:lang w:val="es-ES" w:eastAsia="zh-CN" w:bidi="ar-EG"/>
        </w:rPr>
        <w:t xml:space="preserve">مشروع نص تقرير الاجتماع التحضيري للمؤتمر </w:t>
      </w:r>
      <w:r w:rsidR="00FF3679" w:rsidRPr="00FF3679">
        <w:rPr>
          <w:rFonts w:ascii="Times New Roman" w:eastAsia="SimSun" w:hAnsi="Times New Roman"/>
          <w:b w:val="0"/>
          <w:bCs w:val="0"/>
          <w:lang w:val="en-GB" w:eastAsia="zh-CN" w:bidi="ar-EG"/>
        </w:rPr>
        <w:t>(CPM)</w:t>
      </w:r>
      <w:r w:rsidR="00FF3679" w:rsidRPr="00FF3679">
        <w:rPr>
          <w:rFonts w:eastAsia="SimSun" w:hint="cs"/>
          <w:b w:val="0"/>
          <w:bCs w:val="0"/>
          <w:rtl/>
          <w:lang w:val="es-ES" w:eastAsia="zh-CN" w:bidi="ar-EG"/>
        </w:rPr>
        <w:t>.</w:t>
      </w:r>
    </w:p>
    <w:p w14:paraId="684B3847" w14:textId="77777777" w:rsidR="00C22AA4" w:rsidRDefault="00FE668B">
      <w:pPr>
        <w:pStyle w:val="Proposal"/>
      </w:pPr>
      <w:r>
        <w:t>ADD</w:t>
      </w:r>
      <w:r>
        <w:tab/>
        <w:t>IAP/11A8A2/2</w:t>
      </w:r>
      <w:r>
        <w:rPr>
          <w:vanish/>
          <w:color w:val="7F7F7F" w:themeColor="text1" w:themeTint="80"/>
          <w:vertAlign w:val="superscript"/>
        </w:rPr>
        <w:t>#50260</w:t>
      </w:r>
    </w:p>
    <w:p w14:paraId="28BAFACC" w14:textId="7B0CE3B4" w:rsidR="00595A09" w:rsidRPr="006C5FBC" w:rsidRDefault="00FE668B" w:rsidP="009C35C0">
      <w:pPr>
        <w:rPr>
          <w:rStyle w:val="NoteChar"/>
          <w:rFonts w:hAnsi="Times New Roman"/>
          <w:b/>
          <w:bCs/>
          <w:spacing w:val="2"/>
          <w:rtl/>
          <w:lang w:val="es-ES"/>
        </w:rPr>
      </w:pPr>
      <w:r w:rsidRPr="0099577C">
        <w:rPr>
          <w:rStyle w:val="Artdef"/>
          <w:spacing w:val="-2"/>
        </w:rPr>
        <w:t>GMDSS.5</w:t>
      </w:r>
      <w:r w:rsidRPr="006C5FBC">
        <w:rPr>
          <w:rStyle w:val="Artdef"/>
          <w:rFonts w:hAnsi="Times New Roman"/>
          <w:spacing w:val="2"/>
          <w:sz w:val="20"/>
          <w:szCs w:val="20"/>
          <w:rtl/>
        </w:rPr>
        <w:tab/>
      </w:r>
      <w:r w:rsidRPr="006C5FBC">
        <w:rPr>
          <w:rStyle w:val="NoteChar"/>
          <w:rFonts w:hAnsi="Times New Roman" w:hint="cs"/>
          <w:spacing w:val="2"/>
          <w:rtl/>
        </w:rPr>
        <w:t>يجوز أيضاً استعمال النطاق</w:t>
      </w:r>
      <w:r w:rsidR="00C8623D">
        <w:rPr>
          <w:rStyle w:val="NoteChar"/>
          <w:rFonts w:hAnsi="Times New Roman" w:hint="cs"/>
          <w:spacing w:val="2"/>
          <w:rtl/>
        </w:rPr>
        <w:t xml:space="preserve"> </w:t>
      </w:r>
      <w:r w:rsidR="006C5FBC" w:rsidRPr="006C5FBC">
        <w:rPr>
          <w:spacing w:val="2"/>
          <w:lang w:bidi="ar-SY"/>
        </w:rPr>
        <w:t>MHz 1 626,5</w:t>
      </w:r>
      <w:r w:rsidR="006C5FBC" w:rsidRPr="006C5FBC">
        <w:rPr>
          <w:spacing w:val="2"/>
          <w:lang w:bidi="ar-SY"/>
        </w:rPr>
        <w:noBreakHyphen/>
        <w:t>1 616</w:t>
      </w:r>
      <w:r w:rsidR="00C8623D">
        <w:rPr>
          <w:rStyle w:val="NoteChar"/>
          <w:rFonts w:hAnsi="Times New Roman" w:hint="cs"/>
          <w:spacing w:val="2"/>
          <w:rtl/>
        </w:rPr>
        <w:t xml:space="preserve"> </w:t>
      </w:r>
      <w:r w:rsidRPr="006C5FBC">
        <w:rPr>
          <w:rStyle w:val="NoteChar"/>
          <w:rFonts w:hAnsi="Times New Roman" w:hint="cs"/>
          <w:spacing w:val="2"/>
          <w:rtl/>
        </w:rPr>
        <w:t>لتقديم اتصالات الاستغاثة والطوارئ والسلامة في</w:t>
      </w:r>
      <w:r w:rsidR="009C35C0" w:rsidRPr="006C5FBC">
        <w:rPr>
          <w:rStyle w:val="NoteChar"/>
          <w:rFonts w:hAnsi="Times New Roman"/>
          <w:spacing w:val="2"/>
        </w:rPr>
        <w:t xml:space="preserve"> </w:t>
      </w:r>
      <w:r w:rsidRPr="006C5FBC">
        <w:rPr>
          <w:rStyle w:val="NoteChar"/>
          <w:rFonts w:hAnsi="Times New Roman" w:hint="cs"/>
          <w:spacing w:val="2"/>
          <w:rtl/>
        </w:rPr>
        <w:t xml:space="preserve">النظام العالمي للاستغاثة والسلامة في البحر </w:t>
      </w:r>
      <w:r w:rsidRPr="006C5FBC">
        <w:rPr>
          <w:rStyle w:val="NoteChar"/>
          <w:rFonts w:hAnsi="Times New Roman"/>
          <w:spacing w:val="2"/>
        </w:rPr>
        <w:t>(</w:t>
      </w:r>
      <w:r w:rsidRPr="006C5FBC">
        <w:rPr>
          <w:rStyle w:val="NoteChar"/>
          <w:rFonts w:hAnsi="Times New Roman" w:hint="cs"/>
          <w:spacing w:val="2"/>
        </w:rPr>
        <w:t>GMDSS</w:t>
      </w:r>
      <w:r w:rsidRPr="006C5FBC">
        <w:rPr>
          <w:rStyle w:val="NoteChar"/>
          <w:rFonts w:hAnsi="Times New Roman"/>
          <w:spacing w:val="2"/>
        </w:rPr>
        <w:t>)</w:t>
      </w:r>
      <w:r w:rsidRPr="006C5FBC">
        <w:rPr>
          <w:rStyle w:val="NoteChar"/>
          <w:rFonts w:hAnsi="Times New Roman" w:hint="cs"/>
          <w:spacing w:val="2"/>
          <w:rtl/>
        </w:rPr>
        <w:t xml:space="preserve">. </w:t>
      </w:r>
      <w:r w:rsidR="00FF3679" w:rsidRPr="006C5FBC">
        <w:rPr>
          <w:rStyle w:val="NoteChar"/>
          <w:rFonts w:hAnsi="Times New Roman" w:hint="cs"/>
          <w:spacing w:val="2"/>
          <w:rtl/>
          <w:lang w:val="es-ES"/>
        </w:rPr>
        <w:t>(</w:t>
      </w:r>
      <w:r w:rsidRPr="006C5FBC">
        <w:rPr>
          <w:rStyle w:val="NoteChar"/>
          <w:rFonts w:hAnsi="Times New Roman" w:hint="cs"/>
          <w:spacing w:val="2"/>
          <w:rtl/>
        </w:rPr>
        <w:t>انظر</w:t>
      </w:r>
      <w:r w:rsidR="00FF3679" w:rsidRPr="006C5FBC">
        <w:rPr>
          <w:rStyle w:val="NoteChar"/>
          <w:rFonts w:hAnsi="Times New Roman" w:hint="cs"/>
          <w:spacing w:val="2"/>
          <w:rtl/>
        </w:rPr>
        <w:t xml:space="preserve"> الجدول </w:t>
      </w:r>
      <w:r w:rsidR="00DB2D8B" w:rsidRPr="006C5FBC">
        <w:rPr>
          <w:rStyle w:val="NoteChar"/>
          <w:rFonts w:hAnsi="Times New Roman"/>
          <w:b/>
          <w:bCs/>
          <w:spacing w:val="2"/>
          <w:lang w:val="en-GB"/>
        </w:rPr>
        <w:t>2-15</w:t>
      </w:r>
      <w:r w:rsidR="00FF3679" w:rsidRPr="006C5FBC">
        <w:rPr>
          <w:rStyle w:val="NoteChar"/>
          <w:rFonts w:hAnsi="Times New Roman"/>
          <w:b/>
          <w:bCs/>
          <w:spacing w:val="2"/>
          <w:rtl/>
          <w:lang w:val="es-ES"/>
        </w:rPr>
        <w:t xml:space="preserve"> </w:t>
      </w:r>
      <w:r w:rsidR="00FF3679" w:rsidRPr="006C5FBC">
        <w:rPr>
          <w:rStyle w:val="NoteChar"/>
          <w:rFonts w:hAnsi="Times New Roman" w:hint="cs"/>
          <w:spacing w:val="2"/>
          <w:rtl/>
          <w:lang w:val="es-ES"/>
        </w:rPr>
        <w:t>في</w:t>
      </w:r>
      <w:r w:rsidRPr="006C5FBC">
        <w:rPr>
          <w:rStyle w:val="NoteChar"/>
          <w:rFonts w:hAnsi="Times New Roman" w:hint="cs"/>
          <w:spacing w:val="2"/>
          <w:rtl/>
        </w:rPr>
        <w:t xml:space="preserve"> التذييل </w:t>
      </w:r>
      <w:r w:rsidRPr="006C5FBC">
        <w:rPr>
          <w:rStyle w:val="NoteChar"/>
          <w:rFonts w:hAnsi="Times New Roman"/>
          <w:b/>
          <w:bCs/>
          <w:spacing w:val="2"/>
        </w:rPr>
        <w:t>15</w:t>
      </w:r>
      <w:r w:rsidRPr="006C5FBC">
        <w:rPr>
          <w:rStyle w:val="NoteChar"/>
          <w:rFonts w:hAnsi="Times New Roman" w:hint="cs"/>
          <w:spacing w:val="2"/>
          <w:rtl/>
        </w:rPr>
        <w:t>، و</w:t>
      </w:r>
      <w:r w:rsidR="00FF3679" w:rsidRPr="006C5FBC">
        <w:rPr>
          <w:rStyle w:val="NoteChar"/>
          <w:rFonts w:hAnsi="Times New Roman" w:hint="cs"/>
          <w:spacing w:val="2"/>
          <w:rtl/>
        </w:rPr>
        <w:t xml:space="preserve"> والرقمين</w:t>
      </w:r>
      <w:r w:rsidRPr="006C5FBC">
        <w:rPr>
          <w:rStyle w:val="NoteChar"/>
          <w:rFonts w:hAnsi="Times New Roman" w:hint="eastAsia"/>
          <w:spacing w:val="2"/>
          <w:rtl/>
        </w:rPr>
        <w:t> </w:t>
      </w:r>
      <w:r w:rsidRPr="006C5FBC">
        <w:rPr>
          <w:rStyle w:val="Artref"/>
          <w:b/>
          <w:bCs/>
          <w:spacing w:val="2"/>
        </w:rPr>
        <w:t>50.33</w:t>
      </w:r>
      <w:r w:rsidRPr="006C5FBC">
        <w:rPr>
          <w:rStyle w:val="Artref"/>
          <w:rFonts w:hint="cs"/>
          <w:spacing w:val="2"/>
          <w:rtl/>
        </w:rPr>
        <w:t xml:space="preserve"> </w:t>
      </w:r>
      <w:r w:rsidRPr="006C5FBC">
        <w:rPr>
          <w:rStyle w:val="NoteChar"/>
          <w:rFonts w:hAnsi="Times New Roman" w:hint="cs"/>
          <w:spacing w:val="2"/>
          <w:rtl/>
        </w:rPr>
        <w:t>و</w:t>
      </w:r>
      <w:r w:rsidRPr="006C5FBC">
        <w:rPr>
          <w:rStyle w:val="Artref"/>
          <w:b/>
          <w:bCs/>
          <w:spacing w:val="2"/>
        </w:rPr>
        <w:t>53.33</w:t>
      </w:r>
      <w:r w:rsidR="00FF3679" w:rsidRPr="006C5FBC">
        <w:rPr>
          <w:rStyle w:val="Artref"/>
          <w:rFonts w:hint="cs"/>
          <w:b/>
          <w:bCs/>
          <w:spacing w:val="2"/>
          <w:rtl/>
        </w:rPr>
        <w:t xml:space="preserve"> </w:t>
      </w:r>
      <w:r w:rsidR="00FF3679" w:rsidRPr="006C5FBC">
        <w:rPr>
          <w:rStyle w:val="Artref"/>
          <w:rFonts w:hint="eastAsia"/>
          <w:spacing w:val="2"/>
          <w:rtl/>
        </w:rPr>
        <w:t>من</w:t>
      </w:r>
      <w:r w:rsidR="00FF3679" w:rsidRPr="006C5FBC">
        <w:rPr>
          <w:rStyle w:val="Artref"/>
          <w:spacing w:val="2"/>
          <w:rtl/>
        </w:rPr>
        <w:t xml:space="preserve"> </w:t>
      </w:r>
      <w:r w:rsidR="00FF3679" w:rsidRPr="006C5FBC">
        <w:rPr>
          <w:rStyle w:val="Artref"/>
          <w:rFonts w:hint="eastAsia"/>
          <w:spacing w:val="2"/>
          <w:rtl/>
        </w:rPr>
        <w:t>المادة</w:t>
      </w:r>
      <w:r w:rsidR="00107D29">
        <w:rPr>
          <w:rStyle w:val="Artref"/>
          <w:rFonts w:hint="eastAsia"/>
          <w:b/>
          <w:bCs/>
          <w:spacing w:val="2"/>
          <w:rtl/>
        </w:rPr>
        <w:t> </w:t>
      </w:r>
      <w:r w:rsidR="00FF3679" w:rsidRPr="006C5FBC">
        <w:rPr>
          <w:rStyle w:val="Artref"/>
          <w:b/>
          <w:bCs/>
          <w:spacing w:val="2"/>
          <w:lang w:val="en-GB"/>
        </w:rPr>
        <w:t>33</w:t>
      </w:r>
      <w:proofErr w:type="gramStart"/>
      <w:r w:rsidR="00FF3679" w:rsidRPr="006C5FBC">
        <w:rPr>
          <w:rStyle w:val="Artref"/>
          <w:rFonts w:hint="cs"/>
          <w:b/>
          <w:bCs/>
          <w:spacing w:val="2"/>
          <w:rtl/>
          <w:lang w:val="es-ES" w:bidi="ar-EG"/>
        </w:rPr>
        <w:t>)</w:t>
      </w:r>
      <w:r w:rsidRPr="006C5FBC">
        <w:rPr>
          <w:rStyle w:val="NoteChar"/>
          <w:rFonts w:hAnsi="Times New Roman" w:hint="cs"/>
          <w:spacing w:val="2"/>
          <w:rtl/>
        </w:rPr>
        <w:t>.</w:t>
      </w:r>
      <w:r w:rsidRPr="006C5FBC">
        <w:rPr>
          <w:rStyle w:val="NoteChar"/>
          <w:rFonts w:hAnsi="Times New Roman"/>
          <w:spacing w:val="2"/>
          <w:sz w:val="16"/>
          <w:szCs w:val="16"/>
        </w:rPr>
        <w:t>(</w:t>
      </w:r>
      <w:proofErr w:type="gramEnd"/>
      <w:r w:rsidRPr="006C5FBC">
        <w:rPr>
          <w:rStyle w:val="NoteChar"/>
          <w:rFonts w:hAnsi="Times New Roman"/>
          <w:spacing w:val="2"/>
          <w:sz w:val="16"/>
          <w:szCs w:val="16"/>
        </w:rPr>
        <w:t>WRC-19)  </w:t>
      </w:r>
      <w:r w:rsidR="00C8623D">
        <w:rPr>
          <w:rStyle w:val="NoteChar"/>
          <w:rFonts w:hAnsi="Times New Roman"/>
          <w:spacing w:val="2"/>
          <w:sz w:val="16"/>
          <w:szCs w:val="16"/>
        </w:rPr>
        <w:t>  </w:t>
      </w:r>
      <w:r w:rsidRPr="006C5FBC">
        <w:rPr>
          <w:rStyle w:val="NoteChar"/>
          <w:rFonts w:hAnsi="Times New Roman"/>
          <w:spacing w:val="2"/>
          <w:sz w:val="16"/>
          <w:szCs w:val="16"/>
        </w:rPr>
        <w:t>  </w:t>
      </w:r>
    </w:p>
    <w:p w14:paraId="28343961" w14:textId="3BB4305E" w:rsidR="00C22AA4" w:rsidRDefault="00FE668B" w:rsidP="006C5FBC">
      <w:pPr>
        <w:pStyle w:val="Reasons"/>
      </w:pPr>
      <w:r>
        <w:rPr>
          <w:rtl/>
        </w:rPr>
        <w:t>الأسباب:</w:t>
      </w:r>
      <w:r>
        <w:tab/>
      </w:r>
      <w:r w:rsidR="006A6366" w:rsidRPr="00FF3679">
        <w:rPr>
          <w:rFonts w:ascii="Times New Roman" w:hAnsi="Times New Roman" w:hint="cs"/>
          <w:b w:val="0"/>
          <w:bCs w:val="0"/>
          <w:rtl/>
          <w:lang w:bidi="ar"/>
        </w:rPr>
        <w:t xml:space="preserve">تحديد النطاق </w:t>
      </w:r>
      <w:r w:rsidR="006C5FBC" w:rsidRPr="006C5FBC">
        <w:rPr>
          <w:rFonts w:ascii="Times New Roman" w:hAnsi="Times New Roman"/>
          <w:b w:val="0"/>
          <w:bCs w:val="0"/>
        </w:rPr>
        <w:t>MHz 1 626,5</w:t>
      </w:r>
      <w:r w:rsidR="006C5FBC" w:rsidRPr="006C5FBC">
        <w:rPr>
          <w:rFonts w:ascii="Times New Roman" w:hAnsi="Times New Roman"/>
          <w:b w:val="0"/>
          <w:bCs w:val="0"/>
        </w:rPr>
        <w:noBreakHyphen/>
        <w:t>1 616</w:t>
      </w:r>
      <w:r w:rsidR="006A6366" w:rsidRPr="00FF3679">
        <w:rPr>
          <w:rFonts w:ascii="Times New Roman" w:hAnsi="Times New Roman" w:hint="cs"/>
          <w:b w:val="0"/>
          <w:bCs w:val="0"/>
          <w:rtl/>
          <w:lang w:bidi="ar"/>
        </w:rPr>
        <w:t xml:space="preserve"> </w:t>
      </w:r>
      <w:r w:rsidR="00357C07">
        <w:rPr>
          <w:rFonts w:ascii="Times New Roman" w:hAnsi="Times New Roman" w:hint="cs"/>
          <w:b w:val="0"/>
          <w:bCs w:val="0"/>
          <w:rtl/>
          <w:lang w:bidi="ar"/>
        </w:rPr>
        <w:t>باعتباره متاحاً</w:t>
      </w:r>
      <w:r w:rsidR="006A6366" w:rsidRPr="00FF3679">
        <w:rPr>
          <w:rFonts w:ascii="Times New Roman" w:hAnsi="Times New Roman" w:hint="cs"/>
          <w:b w:val="0"/>
          <w:bCs w:val="0"/>
          <w:rtl/>
          <w:lang w:bidi="ar"/>
        </w:rPr>
        <w:t xml:space="preserve"> لتقديم النظام العالمي للاستغاثة والسلامة في</w:t>
      </w:r>
      <w:r w:rsidR="00A0519B">
        <w:rPr>
          <w:rFonts w:ascii="Times New Roman" w:hAnsi="Times New Roman" w:hint="cs"/>
          <w:b w:val="0"/>
          <w:bCs w:val="0"/>
          <w:rtl/>
          <w:lang w:bidi="ar"/>
        </w:rPr>
        <w:t xml:space="preserve"> </w:t>
      </w:r>
      <w:r w:rsidR="006A6366" w:rsidRPr="00FF3679">
        <w:rPr>
          <w:rFonts w:ascii="Times New Roman" w:hAnsi="Times New Roman" w:hint="cs"/>
          <w:b w:val="0"/>
          <w:bCs w:val="0"/>
          <w:rtl/>
          <w:lang w:bidi="ar"/>
        </w:rPr>
        <w:t>البحر بواسطة أنظمة الخدمة المتنقلة الساتلية.</w:t>
      </w:r>
    </w:p>
    <w:p w14:paraId="768A0CD6" w14:textId="77777777" w:rsidR="00C22AA4" w:rsidRDefault="00FE668B">
      <w:pPr>
        <w:pStyle w:val="Proposal"/>
      </w:pPr>
      <w:r>
        <w:t>MOD</w:t>
      </w:r>
      <w:r>
        <w:tab/>
        <w:t>IAP/11A8A2/3</w:t>
      </w:r>
      <w:r>
        <w:rPr>
          <w:vanish/>
          <w:color w:val="7F7F7F" w:themeColor="text1" w:themeTint="80"/>
          <w:vertAlign w:val="superscript"/>
        </w:rPr>
        <w:t>#50258</w:t>
      </w:r>
    </w:p>
    <w:p w14:paraId="291B5C57" w14:textId="7C185DFD" w:rsidR="00595A09" w:rsidRPr="00686C5E" w:rsidRDefault="00FE668B" w:rsidP="00595A09">
      <w:pPr>
        <w:pStyle w:val="Note"/>
        <w:rPr>
          <w:b/>
          <w:bCs/>
          <w:rtl/>
          <w:lang w:bidi="ar-SA"/>
        </w:rPr>
      </w:pPr>
      <w:r w:rsidRPr="00686C5E">
        <w:rPr>
          <w:rStyle w:val="Artdef"/>
        </w:rPr>
        <w:t>364.5</w:t>
      </w:r>
      <w:r w:rsidRPr="00686C5E">
        <w:rPr>
          <w:rtl/>
        </w:rPr>
        <w:tab/>
        <w:t>إن استعمال الخدمة المتنقلة الساتلية (أرض-فضاء) وخدمة الاستدلال الراديوي الساتلية (أرض-فضاء) للنطاق</w:t>
      </w:r>
      <w:r w:rsidRPr="00686C5E">
        <w:rPr>
          <w:rFonts w:hint="cs"/>
          <w:rtl/>
        </w:rPr>
        <w:t> </w:t>
      </w:r>
      <w:r w:rsidRPr="00686C5E">
        <w:t>MHz 1 626,5</w:t>
      </w:r>
      <w:r w:rsidRPr="00686C5E">
        <w:noBreakHyphen/>
        <w:t>1 610</w:t>
      </w:r>
      <w:r w:rsidRPr="00686C5E">
        <w:rPr>
          <w:rtl/>
        </w:rPr>
        <w:t xml:space="preserve"> يخضع للتنسيق بموجب الرقم </w:t>
      </w:r>
      <w:r w:rsidRPr="00686C5E">
        <w:rPr>
          <w:rStyle w:val="Artref"/>
          <w:b/>
        </w:rPr>
        <w:t>11A.9</w:t>
      </w:r>
      <w:r w:rsidRPr="00686C5E">
        <w:rPr>
          <w:rtl/>
        </w:rPr>
        <w:t>. ويجب ألا تتجاوز كثافة القدرة المشعة المكافئة المتناحية</w:t>
      </w:r>
      <w:r w:rsidRPr="00686C5E">
        <w:rPr>
          <w:rFonts w:hint="cs"/>
          <w:rtl/>
        </w:rPr>
        <w:t xml:space="preserve"> </w:t>
      </w:r>
      <w:r w:rsidRPr="00686C5E">
        <w:rPr>
          <w:rtl/>
        </w:rPr>
        <w:t xml:space="preserve">القصوى التي تنتجها أي محطة متنقلة أرضية تعمل في أي من هاتين الخدمتين في هذا النطاق، القيمة </w:t>
      </w:r>
      <w:proofErr w:type="gramStart"/>
      <w:r w:rsidRPr="009A7965">
        <w:t>dB(</w:t>
      </w:r>
      <w:proofErr w:type="gramEnd"/>
      <w:r w:rsidRPr="009A7965">
        <w:t>W/4 kHz) 15–</w:t>
      </w:r>
      <w:r w:rsidRPr="00686C5E">
        <w:rPr>
          <w:rtl/>
        </w:rPr>
        <w:t xml:space="preserve"> في جزء النطاق الذي تستعمله أنظمة تعمل وفقاً لأحكام الرقم</w:t>
      </w:r>
      <w:r w:rsidRPr="00686C5E">
        <w:rPr>
          <w:rFonts w:hint="cs"/>
          <w:rtl/>
        </w:rPr>
        <w:t> </w:t>
      </w:r>
      <w:r w:rsidRPr="00686C5E">
        <w:rPr>
          <w:rStyle w:val="Artref"/>
          <w:b/>
        </w:rPr>
        <w:t>366.5</w:t>
      </w:r>
      <w:r w:rsidRPr="00686C5E">
        <w:rPr>
          <w:rtl/>
        </w:rPr>
        <w:t xml:space="preserve"> (والتي ينطبق عليها الرقم </w:t>
      </w:r>
      <w:r w:rsidRPr="00686C5E">
        <w:rPr>
          <w:rStyle w:val="Artref"/>
          <w:b/>
        </w:rPr>
        <w:t>10.4</w:t>
      </w:r>
      <w:r w:rsidRPr="00686C5E">
        <w:rPr>
          <w:rtl/>
        </w:rPr>
        <w:t>)، إلا إذا اتفقت الإدارات المتأثرة على غير ذلك. أما في جزء النطاق الذي لا تعمل فيه هذه الأنظمة فيجب ألا</w:t>
      </w:r>
      <w:r w:rsidRPr="00686C5E">
        <w:rPr>
          <w:rFonts w:hint="cs"/>
          <w:rtl/>
        </w:rPr>
        <w:t> </w:t>
      </w:r>
      <w:r w:rsidRPr="00686C5E">
        <w:rPr>
          <w:rtl/>
        </w:rPr>
        <w:t>يتجاوز متوسط كثافة القدرة المشعة المكافئة المتناحية</w:t>
      </w:r>
      <w:r w:rsidRPr="00686C5E">
        <w:rPr>
          <w:rFonts w:hint="cs"/>
          <w:rtl/>
        </w:rPr>
        <w:t> </w:t>
      </w:r>
      <w:r w:rsidRPr="00686C5E">
        <w:t>(e.i.r.p.)</w:t>
      </w:r>
      <w:r w:rsidRPr="00686C5E">
        <w:rPr>
          <w:rtl/>
        </w:rPr>
        <w:t xml:space="preserve"> القيمة</w:t>
      </w:r>
      <w:r w:rsidRPr="00686C5E">
        <w:rPr>
          <w:rFonts w:hint="cs"/>
          <w:rtl/>
        </w:rPr>
        <w:t> </w:t>
      </w:r>
      <w:r w:rsidRPr="00686C5E">
        <w:t>dB(W/4 kHz) 3</w:t>
      </w:r>
      <w:r w:rsidRPr="00686C5E">
        <w:sym w:font="Symbol" w:char="F02D"/>
      </w:r>
      <w:r w:rsidRPr="00686C5E">
        <w:rPr>
          <w:rtl/>
        </w:rPr>
        <w:t>.</w:t>
      </w:r>
      <w:r w:rsidRPr="00686C5E">
        <w:rPr>
          <w:rFonts w:hint="cs"/>
          <w:rtl/>
        </w:rPr>
        <w:t xml:space="preserve"> </w:t>
      </w:r>
      <w:r w:rsidRPr="00686C5E">
        <w:rPr>
          <w:rtl/>
        </w:rPr>
        <w:t>ويجب على محطات الخدمة المتنقلة الساتلية</w:t>
      </w:r>
      <w:r w:rsidRPr="00686C5E">
        <w:rPr>
          <w:rFonts w:hint="cs"/>
          <w:rtl/>
        </w:rPr>
        <w:t xml:space="preserve"> </w:t>
      </w:r>
      <w:r w:rsidRPr="00686C5E">
        <w:rPr>
          <w:rtl/>
        </w:rPr>
        <w:t>ألا تطالب بحماية تجاه محطات خدمة الملاحة الراديوية للطيران والمحطات التي تعمل وفقاً لأحكام الرقم</w:t>
      </w:r>
      <w:r w:rsidRPr="00686C5E">
        <w:rPr>
          <w:rFonts w:hint="cs"/>
          <w:rtl/>
        </w:rPr>
        <w:t> </w:t>
      </w:r>
      <w:r w:rsidRPr="00686C5E">
        <w:rPr>
          <w:rStyle w:val="Artref"/>
          <w:b/>
        </w:rPr>
        <w:t>366.5</w:t>
      </w:r>
      <w:r w:rsidRPr="00686C5E">
        <w:rPr>
          <w:rtl/>
        </w:rPr>
        <w:t xml:space="preserve"> ومحطات</w:t>
      </w:r>
      <w:r w:rsidRPr="00686C5E">
        <w:rPr>
          <w:rFonts w:hint="cs"/>
          <w:rtl/>
        </w:rPr>
        <w:t> </w:t>
      </w:r>
      <w:r w:rsidRPr="00686C5E">
        <w:rPr>
          <w:rtl/>
        </w:rPr>
        <w:t>الخدمة الثابتة التي تعمل وفقاً لأحكام الرقم </w:t>
      </w:r>
      <w:r w:rsidRPr="00686C5E">
        <w:rPr>
          <w:rStyle w:val="Artref"/>
          <w:b/>
        </w:rPr>
        <w:t>359.5</w:t>
      </w:r>
      <w:r w:rsidRPr="00686C5E">
        <w:rPr>
          <w:rtl/>
        </w:rPr>
        <w:t>،</w:t>
      </w:r>
      <w:ins w:id="20" w:author="Waishek, Wady" w:date="2018-07-09T15:03:00Z">
        <w:r w:rsidRPr="00686C5E">
          <w:rPr>
            <w:rFonts w:hint="cs"/>
            <w:rtl/>
            <w:lang w:bidi="ar"/>
          </w:rPr>
          <w:t xml:space="preserve"> ما لم تُستعمل لأغراض الاستغاثة والسلامة في النطاق </w:t>
        </w:r>
        <w:r w:rsidRPr="00686C5E">
          <w:rPr>
            <w:rFonts w:hint="cs"/>
          </w:rPr>
          <w:t>MHz 1 626</w:t>
        </w:r>
      </w:ins>
      <w:ins w:id="21" w:author="Aly, Abdullah" w:date="2018-07-18T10:02:00Z">
        <w:r w:rsidRPr="00686C5E">
          <w:t>,</w:t>
        </w:r>
      </w:ins>
      <w:ins w:id="22" w:author="Waishek, Wady" w:date="2018-07-09T15:03:00Z">
        <w:r w:rsidRPr="00686C5E">
          <w:rPr>
            <w:rFonts w:hint="cs"/>
          </w:rPr>
          <w:t>5-1 616</w:t>
        </w:r>
      </w:ins>
      <w:ins w:id="23" w:author="Awad, Samy" w:date="2019-02-26T21:51:00Z">
        <w:r w:rsidRPr="00686C5E">
          <w:rPr>
            <w:rFonts w:hint="cs"/>
            <w:rtl/>
            <w:lang w:bidi="ar"/>
          </w:rPr>
          <w:t xml:space="preserve"> </w:t>
        </w:r>
      </w:ins>
      <w:ins w:id="24" w:author="Awad, Samy" w:date="2019-02-26T06:59:00Z">
        <w:r w:rsidRPr="00686C5E">
          <w:rPr>
            <w:rFonts w:hint="cs"/>
            <w:rtl/>
            <w:lang w:bidi="ar"/>
          </w:rPr>
          <w:t>في الخدمة المتنقلة الساتلية (أرض-فضاء)</w:t>
        </w:r>
      </w:ins>
      <w:ins w:id="25" w:author="Waishek, Wady" w:date="2018-07-09T15:03:00Z">
        <w:r w:rsidRPr="00686C5E">
          <w:rPr>
            <w:rFonts w:hint="cs"/>
            <w:rtl/>
            <w:lang w:bidi="ar"/>
          </w:rPr>
          <w:t>.</w:t>
        </w:r>
      </w:ins>
      <w:r w:rsidRPr="00686C5E">
        <w:rPr>
          <w:rtl/>
        </w:rPr>
        <w:t xml:space="preserve"> ويتوجب على الإدارات المسؤولة عن التنسيق بشأن الشبكات المتنقلة الساتلية أن تبذل كل الجهود الممكنة عملياً كي تؤمن حماية المحطات المشغلة وفقاً لأحكام الرقم </w:t>
      </w:r>
      <w:r w:rsidRPr="00686C5E">
        <w:rPr>
          <w:rStyle w:val="Artref"/>
          <w:b/>
        </w:rPr>
        <w:t>366.5</w:t>
      </w:r>
      <w:r w:rsidRPr="00686C5E">
        <w:rPr>
          <w:rtl/>
        </w:rPr>
        <w:t>.</w:t>
      </w:r>
      <w:ins w:id="26" w:author="Aeid, Maha" w:date="2018-09-10T14:36:00Z">
        <w:r w:rsidRPr="00686C5E">
          <w:rPr>
            <w:rFonts w:hint="cs"/>
            <w:rtl/>
            <w:lang w:bidi="ar-SA"/>
          </w:rPr>
          <w:t xml:space="preserve"> </w:t>
        </w:r>
        <w:r w:rsidRPr="00686C5E">
          <w:rPr>
            <w:sz w:val="16"/>
            <w:szCs w:val="16"/>
            <w:lang w:eastAsia="zh-CN"/>
          </w:rPr>
          <w:t>(WRC-19)   </w:t>
        </w:r>
      </w:ins>
    </w:p>
    <w:p w14:paraId="19B22CFB" w14:textId="3B7EC3E6" w:rsidR="00C22AA4" w:rsidRDefault="00FE668B" w:rsidP="00691B37">
      <w:pPr>
        <w:pStyle w:val="Reasons"/>
      </w:pPr>
      <w:r>
        <w:rPr>
          <w:rtl/>
        </w:rPr>
        <w:t>الأسباب</w:t>
      </w:r>
      <w:r w:rsidRPr="00357C07">
        <w:rPr>
          <w:rtl/>
        </w:rPr>
        <w:t>:</w:t>
      </w:r>
      <w:r w:rsidRPr="00357C07">
        <w:tab/>
      </w:r>
      <w:r w:rsidR="00357C07" w:rsidRPr="00357C07">
        <w:rPr>
          <w:rFonts w:ascii="Times New Roman" w:hAnsi="Times New Roman" w:hint="cs"/>
          <w:b w:val="0"/>
          <w:bCs w:val="0"/>
          <w:rtl/>
          <w:lang w:bidi="ar"/>
        </w:rPr>
        <w:t>تحقيق</w:t>
      </w:r>
      <w:r w:rsidR="00691B37" w:rsidRPr="00357C07">
        <w:rPr>
          <w:rFonts w:ascii="Times New Roman" w:hAnsi="Times New Roman" w:hint="cs"/>
          <w:b w:val="0"/>
          <w:bCs w:val="0"/>
          <w:rtl/>
          <w:lang w:bidi="ar"/>
        </w:rPr>
        <w:t xml:space="preserve"> </w:t>
      </w:r>
      <w:r w:rsidR="00357C07" w:rsidRPr="00357C07">
        <w:rPr>
          <w:rFonts w:ascii="Times New Roman" w:hAnsi="Times New Roman" w:hint="cs"/>
          <w:b w:val="0"/>
          <w:bCs w:val="0"/>
          <w:rtl/>
          <w:lang w:bidi="ar"/>
        </w:rPr>
        <w:t xml:space="preserve">المساواة في </w:t>
      </w:r>
      <w:r w:rsidR="00FF3679" w:rsidRPr="00357C07">
        <w:rPr>
          <w:rFonts w:ascii="Times New Roman" w:hAnsi="Times New Roman" w:hint="cs"/>
          <w:b w:val="0"/>
          <w:bCs w:val="0"/>
          <w:rtl/>
          <w:lang w:bidi="ar"/>
        </w:rPr>
        <w:t xml:space="preserve">حالة التوزيع </w:t>
      </w:r>
      <w:r w:rsidR="00691B37" w:rsidRPr="00357C07">
        <w:rPr>
          <w:rFonts w:ascii="Times New Roman" w:hAnsi="Times New Roman" w:hint="cs"/>
          <w:b w:val="0"/>
          <w:bCs w:val="0"/>
          <w:rtl/>
          <w:lang w:bidi="ar"/>
        </w:rPr>
        <w:t xml:space="preserve">في النطاق </w:t>
      </w:r>
      <w:r w:rsidR="00691B37" w:rsidRPr="00357C07">
        <w:rPr>
          <w:rFonts w:ascii="Times New Roman" w:hAnsi="Times New Roman"/>
          <w:b w:val="0"/>
          <w:bCs w:val="0"/>
        </w:rPr>
        <w:t>MHz 1 626,5</w:t>
      </w:r>
      <w:r w:rsidR="00691B37" w:rsidRPr="00357C07">
        <w:rPr>
          <w:rFonts w:ascii="Times New Roman" w:hAnsi="Times New Roman"/>
          <w:b w:val="0"/>
          <w:bCs w:val="0"/>
        </w:rPr>
        <w:noBreakHyphen/>
        <w:t>1 616,1</w:t>
      </w:r>
      <w:r w:rsidR="00691B37" w:rsidRPr="00357C07">
        <w:rPr>
          <w:rFonts w:ascii="Times New Roman" w:hAnsi="Times New Roman" w:hint="cs"/>
          <w:b w:val="0"/>
          <w:bCs w:val="0"/>
          <w:rtl/>
          <w:lang w:bidi="ar-EG"/>
        </w:rPr>
        <w:t xml:space="preserve"> بين الاتصالات البحرية واتصالات الطيران لأغراض الاستغاثة والسلامة</w:t>
      </w:r>
      <w:r w:rsidR="00357C07" w:rsidRPr="00357C07">
        <w:rPr>
          <w:rFonts w:ascii="Times New Roman" w:hAnsi="Times New Roman" w:hint="cs"/>
          <w:b w:val="0"/>
          <w:bCs w:val="0"/>
          <w:rtl/>
          <w:lang w:bidi="ar-EG"/>
        </w:rPr>
        <w:t xml:space="preserve">، </w:t>
      </w:r>
      <w:r w:rsidR="00691B37" w:rsidRPr="00357C07">
        <w:rPr>
          <w:rFonts w:ascii="Times New Roman" w:hAnsi="Times New Roman" w:hint="cs"/>
          <w:b w:val="0"/>
          <w:bCs w:val="0"/>
          <w:rtl/>
          <w:lang w:bidi="ar-EG"/>
        </w:rPr>
        <w:t>و</w:t>
      </w:r>
      <w:r w:rsidR="00357C07" w:rsidRPr="00357C07">
        <w:rPr>
          <w:rFonts w:ascii="Times New Roman" w:hAnsi="Times New Roman" w:hint="cs"/>
          <w:b w:val="0"/>
          <w:bCs w:val="0"/>
          <w:rtl/>
          <w:lang w:bidi="ar"/>
        </w:rPr>
        <w:t>ا</w:t>
      </w:r>
      <w:r w:rsidR="00691B37" w:rsidRPr="00357C07">
        <w:rPr>
          <w:rFonts w:ascii="Times New Roman" w:hAnsi="Times New Roman" w:hint="cs"/>
          <w:b w:val="0"/>
          <w:bCs w:val="0"/>
          <w:rtl/>
          <w:lang w:bidi="ar"/>
        </w:rPr>
        <w:t xml:space="preserve">لاعتراف بجوانب خدمة السلامة في عمليات النظام العالمي للاستغاثة والسلامة في البحر </w:t>
      </w:r>
      <w:r w:rsidR="00C36BE3">
        <w:rPr>
          <w:rFonts w:ascii="Times New Roman" w:hAnsi="Times New Roman"/>
          <w:b w:val="0"/>
          <w:bCs w:val="0"/>
          <w:lang w:val="en-GB" w:bidi="ar"/>
        </w:rPr>
        <w:t>(GMDSS)</w:t>
      </w:r>
      <w:r w:rsidR="00691B37" w:rsidRPr="00357C07">
        <w:rPr>
          <w:rFonts w:ascii="Times New Roman" w:hAnsi="Times New Roman" w:hint="cs"/>
          <w:b w:val="0"/>
          <w:bCs w:val="0"/>
          <w:rtl/>
          <w:lang w:bidi="ar"/>
        </w:rPr>
        <w:t xml:space="preserve"> في</w:t>
      </w:r>
      <w:r w:rsidR="00691B37" w:rsidRPr="00357C07">
        <w:rPr>
          <w:rFonts w:ascii="Times New Roman" w:hAnsi="Times New Roman" w:hint="eastAsia"/>
          <w:b w:val="0"/>
          <w:bCs w:val="0"/>
          <w:rtl/>
          <w:lang w:bidi="ar"/>
        </w:rPr>
        <w:t> </w:t>
      </w:r>
      <w:r w:rsidR="00691B37" w:rsidRPr="00357C07">
        <w:rPr>
          <w:rFonts w:ascii="Times New Roman" w:hAnsi="Times New Roman" w:hint="cs"/>
          <w:b w:val="0"/>
          <w:bCs w:val="0"/>
          <w:rtl/>
          <w:lang w:bidi="ar"/>
        </w:rPr>
        <w:t>النطاق</w:t>
      </w:r>
      <w:r w:rsidR="00691B37" w:rsidRPr="00357C07">
        <w:rPr>
          <w:rFonts w:ascii="Times New Roman" w:hAnsi="Times New Roman" w:hint="eastAsia"/>
          <w:b w:val="0"/>
          <w:bCs w:val="0"/>
          <w:rtl/>
          <w:lang w:bidi="ar"/>
        </w:rPr>
        <w:t> </w:t>
      </w:r>
      <w:r w:rsidR="00691B37" w:rsidRPr="00357C07">
        <w:rPr>
          <w:rFonts w:ascii="Times New Roman" w:hAnsi="Times New Roman" w:hint="cs"/>
          <w:b w:val="0"/>
          <w:bCs w:val="0"/>
        </w:rPr>
        <w:t>MHz</w:t>
      </w:r>
      <w:r w:rsidR="00691B37" w:rsidRPr="00357C07">
        <w:rPr>
          <w:rFonts w:ascii="Times New Roman" w:hAnsi="Times New Roman" w:hint="eastAsia"/>
          <w:b w:val="0"/>
          <w:bCs w:val="0"/>
        </w:rPr>
        <w:t> </w:t>
      </w:r>
      <w:r w:rsidR="00691B37" w:rsidRPr="00357C07">
        <w:rPr>
          <w:rFonts w:ascii="Times New Roman" w:hAnsi="Times New Roman" w:hint="cs"/>
          <w:b w:val="0"/>
          <w:bCs w:val="0"/>
        </w:rPr>
        <w:t>1</w:t>
      </w:r>
      <w:r w:rsidR="00691B37" w:rsidRPr="00357C07">
        <w:rPr>
          <w:rFonts w:ascii="Times New Roman" w:hAnsi="Times New Roman" w:hint="eastAsia"/>
          <w:b w:val="0"/>
          <w:bCs w:val="0"/>
        </w:rPr>
        <w:t> </w:t>
      </w:r>
      <w:r w:rsidR="00691B37" w:rsidRPr="00357C07">
        <w:rPr>
          <w:rFonts w:ascii="Times New Roman" w:hAnsi="Times New Roman" w:hint="cs"/>
          <w:b w:val="0"/>
          <w:bCs w:val="0"/>
        </w:rPr>
        <w:t>626</w:t>
      </w:r>
      <w:r w:rsidR="00691B37" w:rsidRPr="00357C07">
        <w:rPr>
          <w:rFonts w:ascii="Times New Roman" w:hAnsi="Times New Roman"/>
          <w:b w:val="0"/>
          <w:bCs w:val="0"/>
        </w:rPr>
        <w:t>,</w:t>
      </w:r>
      <w:r w:rsidR="00691B37" w:rsidRPr="00357C07">
        <w:rPr>
          <w:rFonts w:ascii="Times New Roman" w:hAnsi="Times New Roman" w:hint="cs"/>
          <w:b w:val="0"/>
          <w:bCs w:val="0"/>
        </w:rPr>
        <w:t>5</w:t>
      </w:r>
      <w:r w:rsidR="00691B37" w:rsidRPr="00357C07">
        <w:rPr>
          <w:rFonts w:ascii="Times New Roman" w:hAnsi="Times New Roman"/>
          <w:b w:val="0"/>
          <w:bCs w:val="0"/>
        </w:rPr>
        <w:noBreakHyphen/>
      </w:r>
      <w:r w:rsidR="00691B37" w:rsidRPr="00357C07">
        <w:rPr>
          <w:rFonts w:ascii="Times New Roman" w:hAnsi="Times New Roman" w:hint="cs"/>
          <w:b w:val="0"/>
          <w:bCs w:val="0"/>
        </w:rPr>
        <w:t>1</w:t>
      </w:r>
      <w:r w:rsidR="00691B37" w:rsidRPr="00357C07">
        <w:rPr>
          <w:rFonts w:ascii="Times New Roman" w:hAnsi="Times New Roman" w:hint="eastAsia"/>
          <w:b w:val="0"/>
          <w:bCs w:val="0"/>
        </w:rPr>
        <w:t> </w:t>
      </w:r>
      <w:r w:rsidR="00691B37" w:rsidRPr="00357C07">
        <w:rPr>
          <w:rFonts w:ascii="Times New Roman" w:hAnsi="Times New Roman" w:hint="cs"/>
          <w:b w:val="0"/>
          <w:bCs w:val="0"/>
        </w:rPr>
        <w:t>616</w:t>
      </w:r>
      <w:r w:rsidR="00691B37" w:rsidRPr="00357C07">
        <w:rPr>
          <w:rFonts w:ascii="Times New Roman" w:hAnsi="Times New Roman" w:hint="cs"/>
          <w:b w:val="0"/>
          <w:bCs w:val="0"/>
          <w:rtl/>
          <w:lang w:bidi="ar"/>
        </w:rPr>
        <w:t>.</w:t>
      </w:r>
    </w:p>
    <w:p w14:paraId="63745593" w14:textId="77777777" w:rsidR="00C22AA4" w:rsidRDefault="00FE668B">
      <w:pPr>
        <w:pStyle w:val="Proposal"/>
      </w:pPr>
      <w:r>
        <w:t>MOD</w:t>
      </w:r>
      <w:r>
        <w:tab/>
        <w:t>IAP/11A8A2/4</w:t>
      </w:r>
      <w:r>
        <w:rPr>
          <w:vanish/>
          <w:color w:val="7F7F7F" w:themeColor="text1" w:themeTint="80"/>
          <w:vertAlign w:val="superscript"/>
        </w:rPr>
        <w:t>#50259</w:t>
      </w:r>
    </w:p>
    <w:p w14:paraId="0103D1AE" w14:textId="77777777" w:rsidR="00595A09" w:rsidRPr="00E473C4" w:rsidRDefault="00FE668B" w:rsidP="00595A09">
      <w:pPr>
        <w:rPr>
          <w:rStyle w:val="NoteChar"/>
        </w:rPr>
      </w:pPr>
      <w:r w:rsidRPr="0099577C">
        <w:rPr>
          <w:rStyle w:val="Artdef"/>
        </w:rPr>
        <w:t>368.5</w:t>
      </w:r>
      <w:r w:rsidRPr="0099577C">
        <w:rPr>
          <w:rStyle w:val="Artdef"/>
          <w:sz w:val="20"/>
          <w:szCs w:val="20"/>
        </w:rPr>
        <w:tab/>
      </w:r>
      <w:r w:rsidRPr="00E473C4">
        <w:rPr>
          <w:rStyle w:val="NoteChar"/>
          <w:rtl/>
        </w:rPr>
        <w:t xml:space="preserve">لا تنطبق أحكام الرقم </w:t>
      </w:r>
      <w:r w:rsidRPr="00E473C4">
        <w:rPr>
          <w:rStyle w:val="Artref"/>
          <w:b/>
          <w:bCs/>
        </w:rPr>
        <w:t>10.4</w:t>
      </w:r>
      <w:r w:rsidRPr="00E473C4">
        <w:rPr>
          <w:rStyle w:val="NoteChar"/>
          <w:rtl/>
        </w:rPr>
        <w:t xml:space="preserve"> في النطاق </w:t>
      </w:r>
      <w:r w:rsidRPr="00E473C4">
        <w:rPr>
          <w:rStyle w:val="NoteChar"/>
        </w:rPr>
        <w:t>MHz</w:t>
      </w:r>
      <w:r w:rsidRPr="00E473C4">
        <w:rPr>
          <w:rStyle w:val="NoteChar"/>
        </w:rPr>
        <w:t> </w:t>
      </w:r>
      <w:ins w:id="27" w:author="Elbahnassawy, Ganat" w:date="2018-08-14T16:53:00Z">
        <w:r w:rsidRPr="00E473C4">
          <w:rPr>
            <w:rStyle w:val="NoteChar"/>
          </w:rPr>
          <w:t>1</w:t>
        </w:r>
        <w:r w:rsidRPr="00E473C4">
          <w:rPr>
            <w:rStyle w:val="NoteChar"/>
          </w:rPr>
          <w:t> </w:t>
        </w:r>
      </w:ins>
      <w:ins w:id="28" w:author="Aly, Abdullah" w:date="2018-06-27T14:40:00Z">
        <w:r w:rsidRPr="00E473C4">
          <w:rPr>
            <w:rStyle w:val="NoteChar"/>
          </w:rPr>
          <w:t>616</w:t>
        </w:r>
      </w:ins>
      <w:del w:id="29" w:author="Elbahnassawy, Ganat" w:date="2018-08-14T16:53:00Z">
        <w:r w:rsidRPr="00E473C4" w:rsidDel="009B0D54">
          <w:rPr>
            <w:rStyle w:val="NoteChar"/>
          </w:rPr>
          <w:delText>1</w:delText>
        </w:r>
        <w:r w:rsidRPr="00E473C4" w:rsidDel="009B0D54">
          <w:rPr>
            <w:rStyle w:val="NoteChar"/>
          </w:rPr>
          <w:delText> </w:delText>
        </w:r>
      </w:del>
      <w:del w:id="30" w:author="Aly, Abdullah" w:date="2018-06-27T14:40:00Z">
        <w:r w:rsidRPr="00E473C4" w:rsidDel="00C47D11">
          <w:rPr>
            <w:rStyle w:val="NoteChar"/>
          </w:rPr>
          <w:delText>626,5</w:delText>
        </w:r>
      </w:del>
      <w:r w:rsidRPr="00E473C4">
        <w:rPr>
          <w:rStyle w:val="NoteChar"/>
        </w:rPr>
        <w:t>-1</w:t>
      </w:r>
      <w:r w:rsidRPr="00E473C4">
        <w:rPr>
          <w:rStyle w:val="NoteChar"/>
        </w:rPr>
        <w:t> </w:t>
      </w:r>
      <w:r w:rsidRPr="00E473C4">
        <w:rPr>
          <w:rStyle w:val="NoteChar"/>
        </w:rPr>
        <w:t>610</w:t>
      </w:r>
      <w:r w:rsidRPr="00E473C4">
        <w:rPr>
          <w:rStyle w:val="NoteChar"/>
          <w:rtl/>
        </w:rPr>
        <w:t>، بشأن خدمة الاستدلال الراديوي الساتلية والخدمة المتنقلة الساتلية، باستثناء خدمة الملاحة الراديوية الساتلية للطيران.</w:t>
      </w:r>
      <w:ins w:id="31" w:author="Aeid, Maha" w:date="2018-09-10T14:36:00Z">
        <w:r w:rsidRPr="00E473C4">
          <w:rPr>
            <w:rStyle w:val="NoteChar"/>
            <w:rFonts w:hint="cs"/>
            <w:rtl/>
          </w:rPr>
          <w:t xml:space="preserve"> </w:t>
        </w:r>
        <w:r w:rsidRPr="00E473C4">
          <w:rPr>
            <w:rStyle w:val="NoteChar"/>
            <w:sz w:val="16"/>
            <w:szCs w:val="16"/>
          </w:rPr>
          <w:t>(WRC-19)</w:t>
        </w:r>
        <w:r w:rsidRPr="00E473C4">
          <w:rPr>
            <w:rStyle w:val="NoteChar"/>
            <w:sz w:val="16"/>
            <w:szCs w:val="16"/>
          </w:rPr>
          <w:t>    </w:t>
        </w:r>
      </w:ins>
    </w:p>
    <w:p w14:paraId="0A8FBB8F" w14:textId="2A63C4D2" w:rsidR="00C22AA4" w:rsidRPr="0049743F" w:rsidRDefault="00FE668B">
      <w:pPr>
        <w:pStyle w:val="Reasons"/>
        <w:rPr>
          <w:b w:val="0"/>
          <w:bCs w:val="0"/>
          <w:rtl/>
          <w:lang w:val="en-GB" w:bidi="ar-EG"/>
        </w:rPr>
      </w:pPr>
      <w:r>
        <w:rPr>
          <w:rtl/>
        </w:rPr>
        <w:t>الأسباب:</w:t>
      </w:r>
      <w:r>
        <w:tab/>
      </w:r>
      <w:r w:rsidR="0049743F">
        <w:rPr>
          <w:rFonts w:hint="cs"/>
          <w:b w:val="0"/>
          <w:bCs w:val="0"/>
          <w:rtl/>
        </w:rPr>
        <w:t>ا</w:t>
      </w:r>
      <w:r w:rsidR="00357C07">
        <w:rPr>
          <w:rFonts w:hint="cs"/>
          <w:b w:val="0"/>
          <w:bCs w:val="0"/>
          <w:rtl/>
        </w:rPr>
        <w:t xml:space="preserve">لاعتراف </w:t>
      </w:r>
      <w:r w:rsidR="0049743F">
        <w:rPr>
          <w:rFonts w:hint="cs"/>
          <w:b w:val="0"/>
          <w:bCs w:val="0"/>
          <w:rtl/>
        </w:rPr>
        <w:t>باستعمال</w:t>
      </w:r>
      <w:r w:rsidR="00357C07">
        <w:rPr>
          <w:rFonts w:hint="cs"/>
          <w:b w:val="0"/>
          <w:bCs w:val="0"/>
          <w:rtl/>
        </w:rPr>
        <w:t xml:space="preserve"> الخدمة المتنقلة الساتلية في الأجزاء اللازمة من نطاق التردد </w:t>
      </w:r>
      <w:r w:rsidR="008C58E8" w:rsidRPr="00357C07">
        <w:rPr>
          <w:rFonts w:ascii="Times New Roman" w:hAnsi="Times New Roman" w:hint="cs"/>
          <w:b w:val="0"/>
          <w:bCs w:val="0"/>
        </w:rPr>
        <w:t>MHz</w:t>
      </w:r>
      <w:r w:rsidR="008C58E8" w:rsidRPr="00357C07">
        <w:rPr>
          <w:rFonts w:ascii="Times New Roman" w:hAnsi="Times New Roman" w:hint="eastAsia"/>
          <w:b w:val="0"/>
          <w:bCs w:val="0"/>
        </w:rPr>
        <w:t> </w:t>
      </w:r>
      <w:r w:rsidR="008C58E8" w:rsidRPr="00357C07">
        <w:rPr>
          <w:rFonts w:ascii="Times New Roman" w:hAnsi="Times New Roman" w:hint="cs"/>
          <w:b w:val="0"/>
          <w:bCs w:val="0"/>
        </w:rPr>
        <w:t>1</w:t>
      </w:r>
      <w:r w:rsidR="008C58E8" w:rsidRPr="00357C07">
        <w:rPr>
          <w:rFonts w:ascii="Times New Roman" w:hAnsi="Times New Roman" w:hint="eastAsia"/>
          <w:b w:val="0"/>
          <w:bCs w:val="0"/>
        </w:rPr>
        <w:t> </w:t>
      </w:r>
      <w:r w:rsidR="008C58E8" w:rsidRPr="00357C07">
        <w:rPr>
          <w:rFonts w:ascii="Times New Roman" w:hAnsi="Times New Roman" w:hint="cs"/>
          <w:b w:val="0"/>
          <w:bCs w:val="0"/>
        </w:rPr>
        <w:t>626</w:t>
      </w:r>
      <w:r w:rsidR="008C58E8" w:rsidRPr="00357C07">
        <w:rPr>
          <w:rFonts w:ascii="Times New Roman" w:hAnsi="Times New Roman"/>
          <w:b w:val="0"/>
          <w:bCs w:val="0"/>
        </w:rPr>
        <w:t>,</w:t>
      </w:r>
      <w:r w:rsidR="008C58E8" w:rsidRPr="00357C07">
        <w:rPr>
          <w:rFonts w:ascii="Times New Roman" w:hAnsi="Times New Roman" w:hint="cs"/>
          <w:b w:val="0"/>
          <w:bCs w:val="0"/>
        </w:rPr>
        <w:t>5</w:t>
      </w:r>
      <w:r w:rsidR="008C58E8" w:rsidRPr="00357C07">
        <w:rPr>
          <w:rFonts w:ascii="Times New Roman" w:hAnsi="Times New Roman"/>
          <w:b w:val="0"/>
          <w:bCs w:val="0"/>
        </w:rPr>
        <w:noBreakHyphen/>
      </w:r>
      <w:r w:rsidR="008C58E8" w:rsidRPr="00357C07">
        <w:rPr>
          <w:rFonts w:ascii="Times New Roman" w:hAnsi="Times New Roman" w:hint="cs"/>
          <w:b w:val="0"/>
          <w:bCs w:val="0"/>
        </w:rPr>
        <w:t>1</w:t>
      </w:r>
      <w:r w:rsidR="008C58E8" w:rsidRPr="00357C07">
        <w:rPr>
          <w:rFonts w:ascii="Times New Roman" w:hAnsi="Times New Roman" w:hint="eastAsia"/>
          <w:b w:val="0"/>
          <w:bCs w:val="0"/>
        </w:rPr>
        <w:t> </w:t>
      </w:r>
      <w:r w:rsidR="008C58E8" w:rsidRPr="00357C07">
        <w:rPr>
          <w:rFonts w:ascii="Times New Roman" w:hAnsi="Times New Roman" w:hint="cs"/>
          <w:b w:val="0"/>
          <w:bCs w:val="0"/>
        </w:rPr>
        <w:t>616</w:t>
      </w:r>
      <w:r w:rsidR="008C58E8">
        <w:rPr>
          <w:rFonts w:ascii="Times New Roman" w:hAnsi="Times New Roman" w:hint="cs"/>
          <w:b w:val="0"/>
          <w:bCs w:val="0"/>
          <w:rtl/>
        </w:rPr>
        <w:t xml:space="preserve"> </w:t>
      </w:r>
      <w:r w:rsidR="0049743F">
        <w:rPr>
          <w:rFonts w:hint="cs"/>
          <w:b w:val="0"/>
          <w:bCs w:val="0"/>
          <w:rtl/>
        </w:rPr>
        <w:t xml:space="preserve">لتقديم خدمات السلامة الجوية والبحرية. وبالتالي، تنطبق أحكام الرقم </w:t>
      </w:r>
      <w:r w:rsidR="0049743F" w:rsidRPr="0049743F">
        <w:rPr>
          <w:rFonts w:ascii="Times New Roman" w:hAnsi="Times New Roman"/>
          <w:b w:val="0"/>
          <w:lang w:val="en-GB"/>
        </w:rPr>
        <w:t>10.4</w:t>
      </w:r>
      <w:r w:rsidR="0049743F" w:rsidRPr="0049743F">
        <w:rPr>
          <w:rFonts w:ascii="Times New Roman" w:hAnsi="Times New Roman" w:hint="cs"/>
          <w:b w:val="0"/>
          <w:rtl/>
          <w:lang w:val="en-GB" w:bidi="ar-EG"/>
        </w:rPr>
        <w:t xml:space="preserve"> </w:t>
      </w:r>
      <w:r w:rsidR="0049743F">
        <w:rPr>
          <w:rFonts w:hint="cs"/>
          <w:b w:val="0"/>
          <w:bCs w:val="0"/>
          <w:rtl/>
          <w:lang w:val="en-GB" w:bidi="ar-EG"/>
        </w:rPr>
        <w:t>على خدمات السلامة هذه في نطاقات التردد المناسبة.</w:t>
      </w:r>
    </w:p>
    <w:p w14:paraId="471B0B08" w14:textId="77777777" w:rsidR="00632DB3" w:rsidRDefault="00FE668B" w:rsidP="00632DB3">
      <w:pPr>
        <w:pStyle w:val="ArtNo"/>
        <w:spacing w:before="0"/>
        <w:rPr>
          <w:rtl/>
        </w:rPr>
      </w:pPr>
      <w:bookmarkStart w:id="32" w:name="_Toc454442765"/>
      <w:bookmarkStart w:id="33" w:name="_Toc331055798"/>
      <w:r>
        <w:rPr>
          <w:rtl/>
        </w:rPr>
        <w:lastRenderedPageBreak/>
        <w:t xml:space="preserve">المـادة </w:t>
      </w:r>
      <w:r>
        <w:rPr>
          <w:rStyle w:val="href"/>
        </w:rPr>
        <w:t>33</w:t>
      </w:r>
      <w:bookmarkEnd w:id="32"/>
      <w:bookmarkEnd w:id="33"/>
    </w:p>
    <w:p w14:paraId="73830C14" w14:textId="77777777" w:rsidR="00632DB3" w:rsidRDefault="00FE668B" w:rsidP="00632DB3">
      <w:pPr>
        <w:pStyle w:val="Arttitle"/>
        <w:rPr>
          <w:rtl/>
        </w:rPr>
      </w:pPr>
      <w:bookmarkStart w:id="34" w:name="_Toc454442766"/>
      <w:r>
        <w:rPr>
          <w:rtl/>
        </w:rPr>
        <w:t xml:space="preserve">الإجراءات التشغيلية لاتصالات الطوارئ والسلامة </w:t>
      </w:r>
      <w:r>
        <w:rPr>
          <w:rtl/>
        </w:rPr>
        <w:br/>
        <w:t xml:space="preserve">في إطار النظام العالمي للاستغاثة والسلامة في البحر </w:t>
      </w:r>
      <w:r>
        <w:t>(GMDSS)</w:t>
      </w:r>
      <w:bookmarkEnd w:id="34"/>
    </w:p>
    <w:p w14:paraId="05735F71" w14:textId="77777777" w:rsidR="00632DB3" w:rsidRDefault="00FE668B" w:rsidP="00632DB3">
      <w:pPr>
        <w:pStyle w:val="Section1"/>
        <w:rPr>
          <w:rtl/>
        </w:rPr>
      </w:pPr>
      <w:r>
        <w:rPr>
          <w:rtl/>
        </w:rPr>
        <w:t xml:space="preserve">القسم </w:t>
      </w:r>
      <w:r>
        <w:t>V</w:t>
      </w:r>
      <w:r>
        <w:rPr>
          <w:rtl/>
        </w:rPr>
        <w:t xml:space="preserve">  </w:t>
      </w:r>
      <w:r>
        <w:rPr>
          <w:rFonts w:hint="cs"/>
          <w:rtl/>
        </w:rPr>
        <w:t>-  إرسال معلومات السلامة في البحر</w:t>
      </w:r>
      <w:r>
        <w:rPr>
          <w:rStyle w:val="FootnoteReference"/>
          <w:rFonts w:hint="cs"/>
          <w:rtl/>
        </w:rPr>
        <w:t>2</w:t>
      </w:r>
    </w:p>
    <w:p w14:paraId="3621356A" w14:textId="77777777" w:rsidR="00632DB3" w:rsidRDefault="00FE668B" w:rsidP="00FF069B">
      <w:pPr>
        <w:pStyle w:val="Section2"/>
        <w:tabs>
          <w:tab w:val="clear" w:pos="1871"/>
        </w:tabs>
        <w:bidi/>
        <w:jc w:val="both"/>
        <w:rPr>
          <w:rtl/>
        </w:rPr>
      </w:pPr>
      <w:r>
        <w:rPr>
          <w:rStyle w:val="Artdef"/>
          <w:i w:val="0"/>
          <w:iCs w:val="0"/>
        </w:rPr>
        <w:t>49.33</w:t>
      </w:r>
      <w:r>
        <w:rPr>
          <w:rtl/>
        </w:rPr>
        <w:tab/>
      </w:r>
      <w:r>
        <w:t>E</w:t>
      </w:r>
      <w:r>
        <w:rPr>
          <w:rtl/>
        </w:rPr>
        <w:t xml:space="preserve"> - إذاعة معلومات السلامة البحرية عبر ساتل</w:t>
      </w:r>
    </w:p>
    <w:p w14:paraId="330AE24D" w14:textId="77777777" w:rsidR="00C22AA4" w:rsidRDefault="00FE668B">
      <w:pPr>
        <w:pStyle w:val="Proposal"/>
      </w:pPr>
      <w:r>
        <w:t>MOD</w:t>
      </w:r>
      <w:r>
        <w:tab/>
        <w:t>IAP/11A8A2/5</w:t>
      </w:r>
      <w:r>
        <w:rPr>
          <w:vanish/>
          <w:color w:val="7F7F7F" w:themeColor="text1" w:themeTint="80"/>
          <w:vertAlign w:val="superscript"/>
        </w:rPr>
        <w:t>#50264</w:t>
      </w:r>
    </w:p>
    <w:p w14:paraId="43985FB1" w14:textId="3EE6F080" w:rsidR="00595A09" w:rsidRPr="0099577C" w:rsidRDefault="00FE668B" w:rsidP="001B5F82">
      <w:pPr>
        <w:tabs>
          <w:tab w:val="clear" w:pos="1134"/>
          <w:tab w:val="left" w:pos="850"/>
        </w:tabs>
        <w:pPrChange w:id="35" w:author="Riz, Imad  [2]" w:date="2019-03-20T10:44:00Z">
          <w:pPr>
            <w:spacing w:before="280"/>
          </w:pPr>
        </w:pPrChange>
      </w:pPr>
      <w:r w:rsidRPr="0099577C">
        <w:rPr>
          <w:rStyle w:val="Artdef"/>
          <w:caps/>
        </w:rPr>
        <w:t>50.33</w:t>
      </w:r>
      <w:r w:rsidRPr="0099577C">
        <w:rPr>
          <w:spacing w:val="-4"/>
          <w:rtl/>
        </w:rPr>
        <w:tab/>
      </w:r>
      <w:r w:rsidRPr="0099577C">
        <w:rPr>
          <w:rtl/>
        </w:rPr>
        <w:t xml:space="preserve">البند </w:t>
      </w:r>
      <w:r w:rsidRPr="0099577C">
        <w:t>26</w:t>
      </w:r>
      <w:r w:rsidRPr="0099577C">
        <w:rPr>
          <w:rtl/>
        </w:rPr>
        <w:tab/>
        <w:t xml:space="preserve">يمكن إرسال معلومات السلامة البحرية عبر ساتل في الخدمة المتنقلة البحرية الساتلية، </w:t>
      </w:r>
      <w:r>
        <w:rPr>
          <w:rFonts w:hint="cs"/>
          <w:rtl/>
        </w:rPr>
        <w:t xml:space="preserve">باستخدام </w:t>
      </w:r>
      <w:del w:id="36" w:author="Aly, Abdullah" w:date="2018-08-07T14:40:00Z">
        <w:r w:rsidRPr="0099577C" w:rsidDel="00873D10">
          <w:rPr>
            <w:rtl/>
          </w:rPr>
          <w:delText>النطاق</w:delText>
        </w:r>
      </w:del>
      <w:del w:id="37" w:author="Aly, Abdullah" w:date="2018-08-07T14:41:00Z">
        <w:r w:rsidRPr="0099577C" w:rsidDel="00873D10">
          <w:rPr>
            <w:rtl/>
          </w:rPr>
          <w:delText xml:space="preserve"> </w:delText>
        </w:r>
      </w:del>
      <w:ins w:id="38" w:author="Aly, Abdullah" w:date="2018-08-07T14:41:00Z">
        <w:r w:rsidRPr="0099577C">
          <w:rPr>
            <w:rFonts w:hint="cs"/>
            <w:rtl/>
          </w:rPr>
          <w:t xml:space="preserve">النطاقين </w:t>
        </w:r>
      </w:ins>
      <w:r w:rsidRPr="0099577C">
        <w:t>MHz 1 545</w:t>
      </w:r>
      <w:r w:rsidRPr="0099577C">
        <w:noBreakHyphen/>
        <w:t>1 530</w:t>
      </w:r>
      <w:r w:rsidRPr="0099577C">
        <w:rPr>
          <w:rtl/>
        </w:rPr>
        <w:t xml:space="preserve"> </w:t>
      </w:r>
      <w:ins w:id="39" w:author="Aly, Abdullah" w:date="2018-06-27T14:58:00Z">
        <w:r w:rsidRPr="0099577C">
          <w:rPr>
            <w:rFonts w:hint="cs"/>
            <w:rtl/>
          </w:rPr>
          <w:t>و</w:t>
        </w:r>
        <w:r w:rsidRPr="0099577C">
          <w:t>MHz 1 626,5-1 616</w:t>
        </w:r>
        <w:r w:rsidRPr="0099577C">
          <w:rPr>
            <w:rtl/>
          </w:rPr>
          <w:t xml:space="preserve"> </w:t>
        </w:r>
      </w:ins>
      <w:r w:rsidRPr="0099577C">
        <w:rPr>
          <w:rtl/>
        </w:rPr>
        <w:t xml:space="preserve">(انظر التذييل </w:t>
      </w:r>
      <w:r w:rsidRPr="0099577C">
        <w:rPr>
          <w:rStyle w:val="Appref"/>
        </w:rPr>
        <w:t>15</w:t>
      </w:r>
      <w:proofErr w:type="gramStart"/>
      <w:r w:rsidRPr="0099577C">
        <w:rPr>
          <w:rtl/>
        </w:rPr>
        <w:t>).</w:t>
      </w:r>
      <w:ins w:id="40" w:author="Riz, Imad " w:date="2018-08-20T15:11:00Z">
        <w:r w:rsidRPr="0099577C">
          <w:rPr>
            <w:sz w:val="16"/>
            <w:szCs w:val="24"/>
          </w:rPr>
          <w:t>(</w:t>
        </w:r>
        <w:proofErr w:type="gramEnd"/>
        <w:r w:rsidRPr="0099577C">
          <w:rPr>
            <w:sz w:val="16"/>
            <w:szCs w:val="24"/>
          </w:rPr>
          <w:t>WRC</w:t>
        </w:r>
        <w:r w:rsidRPr="0099577C">
          <w:rPr>
            <w:sz w:val="16"/>
            <w:szCs w:val="24"/>
          </w:rPr>
          <w:noBreakHyphen/>
          <w:t>1</w:t>
        </w:r>
      </w:ins>
      <w:ins w:id="41" w:author="Riz, Imad " w:date="2018-08-20T15:12:00Z">
        <w:r w:rsidRPr="0099577C">
          <w:rPr>
            <w:sz w:val="16"/>
            <w:szCs w:val="24"/>
          </w:rPr>
          <w:t>9</w:t>
        </w:r>
      </w:ins>
      <w:ins w:id="42" w:author="Riz, Imad " w:date="2018-08-20T15:11:00Z">
        <w:r w:rsidRPr="0099577C">
          <w:rPr>
            <w:sz w:val="16"/>
            <w:szCs w:val="24"/>
          </w:rPr>
          <w:t>)</w:t>
        </w:r>
      </w:ins>
      <w:ins w:id="43" w:author="Riz, Imad " w:date="2018-08-20T15:12:00Z">
        <w:r w:rsidRPr="0099577C">
          <w:rPr>
            <w:sz w:val="16"/>
            <w:szCs w:val="24"/>
          </w:rPr>
          <w:t>      </w:t>
        </w:r>
      </w:ins>
    </w:p>
    <w:p w14:paraId="479BDA39" w14:textId="61E66409" w:rsidR="00C22AA4" w:rsidRPr="00FF069B" w:rsidRDefault="00FE668B" w:rsidP="00FF069B">
      <w:pPr>
        <w:pStyle w:val="Reasons"/>
        <w:rPr>
          <w:rFonts w:ascii="Times New Roman" w:hAnsi="Times New Roman"/>
          <w:b w:val="0"/>
          <w:bCs w:val="0"/>
        </w:rPr>
      </w:pPr>
      <w:r>
        <w:rPr>
          <w:rtl/>
        </w:rPr>
        <w:t>الأسبا</w:t>
      </w:r>
      <w:r w:rsidRPr="0049743F">
        <w:rPr>
          <w:rtl/>
        </w:rPr>
        <w:t>ب:</w:t>
      </w:r>
      <w:r w:rsidRPr="0049743F">
        <w:tab/>
      </w:r>
      <w:r w:rsidR="00FF069B" w:rsidRPr="0049743F">
        <w:rPr>
          <w:rFonts w:ascii="Times New Roman" w:hAnsi="Times New Roman" w:hint="cs"/>
          <w:b w:val="0"/>
          <w:bCs w:val="0"/>
          <w:rtl/>
          <w:lang w:bidi="ar"/>
        </w:rPr>
        <w:t>إدراج</w:t>
      </w:r>
      <w:r w:rsidR="0049743F" w:rsidRPr="0049743F">
        <w:rPr>
          <w:rFonts w:ascii="Times New Roman" w:hAnsi="Times New Roman" w:hint="cs"/>
          <w:b w:val="0"/>
          <w:bCs w:val="0"/>
          <w:rtl/>
          <w:lang w:bidi="ar"/>
        </w:rPr>
        <w:t xml:space="preserve"> الأجزاء اللازمة من </w:t>
      </w:r>
      <w:r w:rsidR="00FF069B" w:rsidRPr="0049743F">
        <w:rPr>
          <w:rFonts w:ascii="Times New Roman" w:hAnsi="Times New Roman" w:hint="cs"/>
          <w:b w:val="0"/>
          <w:bCs w:val="0"/>
          <w:rtl/>
          <w:lang w:bidi="ar"/>
        </w:rPr>
        <w:t>نطاق</w:t>
      </w:r>
      <w:r w:rsidR="0049743F" w:rsidRPr="0049743F">
        <w:rPr>
          <w:rFonts w:ascii="Times New Roman" w:hAnsi="Times New Roman" w:hint="cs"/>
          <w:b w:val="0"/>
          <w:bCs w:val="0"/>
          <w:rtl/>
          <w:lang w:bidi="ar"/>
        </w:rPr>
        <w:t xml:space="preserve"> التردد</w:t>
      </w:r>
      <w:r w:rsidR="00FF069B" w:rsidRPr="0049743F">
        <w:rPr>
          <w:rFonts w:ascii="Times New Roman" w:hAnsi="Times New Roman" w:hint="cs"/>
          <w:b w:val="0"/>
          <w:bCs w:val="0"/>
          <w:rtl/>
          <w:lang w:bidi="ar"/>
        </w:rPr>
        <w:t xml:space="preserve"> </w:t>
      </w:r>
      <w:r w:rsidR="00FF069B" w:rsidRPr="0049743F">
        <w:rPr>
          <w:rFonts w:ascii="Times New Roman" w:hAnsi="Times New Roman" w:hint="cs"/>
          <w:b w:val="0"/>
          <w:bCs w:val="0"/>
        </w:rPr>
        <w:t>MHz 1 626</w:t>
      </w:r>
      <w:r w:rsidR="00FF069B" w:rsidRPr="0049743F">
        <w:rPr>
          <w:rFonts w:ascii="Times New Roman" w:hAnsi="Times New Roman"/>
          <w:b w:val="0"/>
          <w:bCs w:val="0"/>
        </w:rPr>
        <w:t>,</w:t>
      </w:r>
      <w:r w:rsidR="00FF069B" w:rsidRPr="0049743F">
        <w:rPr>
          <w:rFonts w:ascii="Times New Roman" w:hAnsi="Times New Roman" w:hint="cs"/>
          <w:b w:val="0"/>
          <w:bCs w:val="0"/>
        </w:rPr>
        <w:t>5-1 616</w:t>
      </w:r>
      <w:r w:rsidR="00FF069B" w:rsidRPr="0049743F">
        <w:rPr>
          <w:rFonts w:ascii="Times New Roman" w:hAnsi="Times New Roman" w:hint="cs"/>
          <w:b w:val="0"/>
          <w:bCs w:val="0"/>
          <w:rtl/>
          <w:lang w:bidi="ar"/>
        </w:rPr>
        <w:t xml:space="preserve"> </w:t>
      </w:r>
      <w:r w:rsidR="0049743F" w:rsidRPr="0049743F">
        <w:rPr>
          <w:rFonts w:ascii="Times New Roman" w:hAnsi="Times New Roman" w:hint="cs"/>
          <w:b w:val="0"/>
          <w:bCs w:val="0"/>
          <w:rtl/>
          <w:lang w:bidi="ar"/>
        </w:rPr>
        <w:t xml:space="preserve">باعتبارها </w:t>
      </w:r>
      <w:r w:rsidR="00FF069B" w:rsidRPr="0049743F">
        <w:rPr>
          <w:rFonts w:ascii="Times New Roman" w:hAnsi="Times New Roman" w:hint="cs"/>
          <w:b w:val="0"/>
          <w:bCs w:val="0"/>
          <w:rtl/>
          <w:lang w:bidi="ar"/>
        </w:rPr>
        <w:t>متاح</w:t>
      </w:r>
      <w:r w:rsidR="0049743F" w:rsidRPr="0049743F">
        <w:rPr>
          <w:rFonts w:ascii="Times New Roman" w:hAnsi="Times New Roman" w:hint="cs"/>
          <w:b w:val="0"/>
          <w:bCs w:val="0"/>
          <w:rtl/>
          <w:lang w:bidi="ar"/>
        </w:rPr>
        <w:t>ة</w:t>
      </w:r>
      <w:r w:rsidR="00FF069B" w:rsidRPr="0049743F">
        <w:rPr>
          <w:rFonts w:ascii="Times New Roman" w:hAnsi="Times New Roman" w:hint="cs"/>
          <w:b w:val="0"/>
          <w:bCs w:val="0"/>
          <w:rtl/>
          <w:lang w:bidi="ar"/>
        </w:rPr>
        <w:t xml:space="preserve"> لإرسال معلومات السلامة البحرية عبر الس</w:t>
      </w:r>
      <w:r w:rsidR="0049743F" w:rsidRPr="0049743F">
        <w:rPr>
          <w:rFonts w:ascii="Times New Roman" w:hAnsi="Times New Roman" w:hint="cs"/>
          <w:b w:val="0"/>
          <w:bCs w:val="0"/>
          <w:rtl/>
          <w:lang w:bidi="ar"/>
        </w:rPr>
        <w:t>واتل</w:t>
      </w:r>
      <w:r w:rsidR="00FF069B" w:rsidRPr="0049743F">
        <w:rPr>
          <w:rFonts w:ascii="Times New Roman" w:hAnsi="Times New Roman" w:hint="cs"/>
          <w:b w:val="0"/>
          <w:bCs w:val="0"/>
          <w:rtl/>
          <w:lang w:bidi="ar"/>
        </w:rPr>
        <w:t>.</w:t>
      </w:r>
    </w:p>
    <w:p w14:paraId="410F9D24" w14:textId="77777777" w:rsidR="00632DB3" w:rsidRDefault="00FE668B" w:rsidP="00632DB3">
      <w:pPr>
        <w:pStyle w:val="Section1"/>
        <w:rPr>
          <w:b w:val="0"/>
          <w:bCs w:val="0"/>
          <w:rtl/>
        </w:rPr>
      </w:pPr>
      <w:r>
        <w:rPr>
          <w:rtl/>
        </w:rPr>
        <w:t xml:space="preserve">القسم </w:t>
      </w:r>
      <w:proofErr w:type="gramStart"/>
      <w:r>
        <w:t>VII</w:t>
      </w:r>
      <w:r>
        <w:rPr>
          <w:rtl/>
        </w:rPr>
        <w:t xml:space="preserve">  </w:t>
      </w:r>
      <w:r>
        <w:rPr>
          <w:rFonts w:hint="cs"/>
          <w:rtl/>
        </w:rPr>
        <w:t>-</w:t>
      </w:r>
      <w:proofErr w:type="gramEnd"/>
      <w:r>
        <w:rPr>
          <w:rFonts w:hint="cs"/>
          <w:rtl/>
        </w:rPr>
        <w:t xml:space="preserve">  استخدام ترددات أخرى للسلامة</w:t>
      </w:r>
      <w:r>
        <w:rPr>
          <w:rFonts w:ascii="Times New Roman"/>
          <w:b w:val="0"/>
          <w:bCs w:val="0"/>
          <w:sz w:val="16"/>
          <w:szCs w:val="16"/>
        </w:rPr>
        <w:t>(WRC-07)</w:t>
      </w:r>
      <w:r>
        <w:rPr>
          <w:b w:val="0"/>
          <w:bCs w:val="0"/>
          <w:sz w:val="16"/>
          <w:szCs w:val="16"/>
        </w:rPr>
        <w:t>     </w:t>
      </w:r>
    </w:p>
    <w:p w14:paraId="0F0C3F27" w14:textId="77777777" w:rsidR="00C22AA4" w:rsidRDefault="00FE668B">
      <w:pPr>
        <w:pStyle w:val="Proposal"/>
      </w:pPr>
      <w:r>
        <w:t>MOD</w:t>
      </w:r>
      <w:r>
        <w:tab/>
        <w:t>IAP/11A8A2/6</w:t>
      </w:r>
      <w:r>
        <w:rPr>
          <w:vanish/>
          <w:color w:val="7F7F7F" w:themeColor="text1" w:themeTint="80"/>
          <w:vertAlign w:val="superscript"/>
        </w:rPr>
        <w:t>#50265</w:t>
      </w:r>
    </w:p>
    <w:p w14:paraId="63DF832C" w14:textId="77777777" w:rsidR="00595A09" w:rsidRDefault="00FE668B" w:rsidP="001B5F82">
      <w:pPr>
        <w:rPr>
          <w:rtl/>
        </w:rPr>
      </w:pPr>
      <w:r>
        <w:rPr>
          <w:rStyle w:val="Artdef"/>
        </w:rPr>
        <w:t>53.33</w:t>
      </w:r>
      <w:r>
        <w:rPr>
          <w:rtl/>
        </w:rPr>
        <w:tab/>
        <w:t xml:space="preserve">البند </w:t>
      </w:r>
      <w:r>
        <w:t>28</w:t>
      </w:r>
      <w:r>
        <w:rPr>
          <w:rtl/>
        </w:rPr>
        <w:tab/>
        <w:t xml:space="preserve">يمكن إقامة الاتصالات الراديوية لأغراض السلامة فيما يتعلق باتصالات الإبلاغ عن أحوال السفن، والاتصالات المتعلقة بالملاحة، وتحركات السفن واحتياجاتها، ورسائل رصد الأحوال الجوية، على أي تردد اتصالات مناسب، بما في ذلك الترددات </w:t>
      </w:r>
      <w:del w:id="44" w:author="Riz, Imad  [2]" w:date="2019-03-20T10:47:00Z">
        <w:r w:rsidDel="00AA653E">
          <w:rPr>
            <w:rtl/>
          </w:rPr>
          <w:delText xml:space="preserve">المستخدمة </w:delText>
        </w:r>
      </w:del>
      <w:ins w:id="45" w:author="Riz, Imad  [2]" w:date="2019-03-20T10:47:00Z">
        <w:r>
          <w:rPr>
            <w:rFonts w:hint="cs"/>
            <w:rtl/>
          </w:rPr>
          <w:t xml:space="preserve">المستعملة </w:t>
        </w:r>
      </w:ins>
      <w:r>
        <w:rPr>
          <w:rtl/>
        </w:rPr>
        <w:t xml:space="preserve">للمراسلات العمومية. وفي أنظمة الأرض، </w:t>
      </w:r>
      <w:del w:id="46" w:author="Riz, Imad  [2]" w:date="2019-03-20T10:47:00Z">
        <w:r w:rsidDel="00AA653E">
          <w:rPr>
            <w:rtl/>
          </w:rPr>
          <w:delText xml:space="preserve">تستخدم </w:delText>
        </w:r>
      </w:del>
      <w:ins w:id="47" w:author="Riz, Imad  [2]" w:date="2019-03-20T10:47:00Z">
        <w:r>
          <w:rPr>
            <w:rFonts w:hint="cs"/>
            <w:rtl/>
          </w:rPr>
          <w:t>تستعمل</w:t>
        </w:r>
        <w:r>
          <w:rPr>
            <w:rtl/>
          </w:rPr>
          <w:t xml:space="preserve"> </w:t>
        </w:r>
      </w:ins>
      <w:r>
        <w:rPr>
          <w:rtl/>
        </w:rPr>
        <w:t xml:space="preserve">لهذه الغاية النطاقات </w:t>
      </w:r>
      <w:r>
        <w:t>kHz 535</w:t>
      </w:r>
      <w:r>
        <w:noBreakHyphen/>
        <w:t>415</w:t>
      </w:r>
      <w:r>
        <w:rPr>
          <w:rtl/>
        </w:rPr>
        <w:t xml:space="preserve"> (انظر المادة</w:t>
      </w:r>
      <w:r>
        <w:rPr>
          <w:b/>
          <w:bCs/>
          <w:rtl/>
        </w:rPr>
        <w:t> </w:t>
      </w:r>
      <w:r>
        <w:rPr>
          <w:rStyle w:val="ArtrefBold"/>
        </w:rPr>
        <w:t>52</w:t>
      </w:r>
      <w:r>
        <w:rPr>
          <w:rtl/>
        </w:rPr>
        <w:t>)، و</w:t>
      </w:r>
      <w:r>
        <w:t>kHz 4 000-1 606,5</w:t>
      </w:r>
      <w:r>
        <w:rPr>
          <w:rtl/>
        </w:rPr>
        <w:t xml:space="preserve"> (انظر المادة </w:t>
      </w:r>
      <w:r w:rsidRPr="001B5F82">
        <w:rPr>
          <w:rStyle w:val="ArtrefBold"/>
          <w:b/>
          <w:bCs w:val="0"/>
        </w:rPr>
        <w:t>52</w:t>
      </w:r>
      <w:r>
        <w:rPr>
          <w:rtl/>
        </w:rPr>
        <w:t>)، و</w:t>
      </w:r>
      <w:r>
        <w:t>kHz 27 500-4 000</w:t>
      </w:r>
      <w:r>
        <w:rPr>
          <w:rtl/>
        </w:rPr>
        <w:t xml:space="preserve"> (انظر التذييل </w:t>
      </w:r>
      <w:r>
        <w:rPr>
          <w:rStyle w:val="ApprefBold"/>
        </w:rPr>
        <w:t>17</w:t>
      </w:r>
      <w:r>
        <w:rPr>
          <w:rtl/>
        </w:rPr>
        <w:t>)، و</w:t>
      </w:r>
      <w:r>
        <w:t>MHz 174</w:t>
      </w:r>
      <w:r>
        <w:noBreakHyphen/>
        <w:t>156</w:t>
      </w:r>
      <w:r>
        <w:rPr>
          <w:rtl/>
        </w:rPr>
        <w:t xml:space="preserve"> (انظر التذييل </w:t>
      </w:r>
      <w:r>
        <w:rPr>
          <w:rStyle w:val="ApprefBold"/>
        </w:rPr>
        <w:t>18</w:t>
      </w:r>
      <w:r>
        <w:rPr>
          <w:rtl/>
        </w:rPr>
        <w:t xml:space="preserve">). وفي الخدمة المتنقلة البحرية الساتلية </w:t>
      </w:r>
      <w:del w:id="48" w:author="Riz, Imad  [2]" w:date="2019-03-20T10:47:00Z">
        <w:r w:rsidDel="00AA653E">
          <w:rPr>
            <w:rtl/>
          </w:rPr>
          <w:delText xml:space="preserve">تستخدم </w:delText>
        </w:r>
      </w:del>
      <w:ins w:id="49" w:author="Riz, Imad  [2]" w:date="2019-03-20T10:47:00Z">
        <w:r>
          <w:rPr>
            <w:rFonts w:hint="cs"/>
            <w:rtl/>
          </w:rPr>
          <w:t>تستعمل</w:t>
        </w:r>
        <w:r>
          <w:rPr>
            <w:rtl/>
          </w:rPr>
          <w:t xml:space="preserve"> </w:t>
        </w:r>
      </w:ins>
      <w:r>
        <w:rPr>
          <w:rtl/>
        </w:rPr>
        <w:t>الترددات في </w:t>
      </w:r>
      <w:del w:id="50" w:author="Riz, Imad  [2]" w:date="2019-03-20T10:47:00Z">
        <w:r w:rsidDel="00AA653E">
          <w:rPr>
            <w:rtl/>
          </w:rPr>
          <w:delText xml:space="preserve">النطاقين </w:delText>
        </w:r>
      </w:del>
      <w:ins w:id="51" w:author="Riz, Imad  [2]" w:date="2019-03-20T10:47:00Z">
        <w:r>
          <w:rPr>
            <w:rFonts w:hint="cs"/>
            <w:rtl/>
          </w:rPr>
          <w:t>النطاقات</w:t>
        </w:r>
        <w:r>
          <w:rPr>
            <w:rtl/>
          </w:rPr>
          <w:t xml:space="preserve"> </w:t>
        </w:r>
      </w:ins>
      <w:r>
        <w:t>MHz 1 544</w:t>
      </w:r>
      <w:r>
        <w:noBreakHyphen/>
        <w:t>1 530</w:t>
      </w:r>
      <w:r>
        <w:rPr>
          <w:rtl/>
        </w:rPr>
        <w:t xml:space="preserve"> </w:t>
      </w:r>
      <w:ins w:id="52" w:author="Riz, Imad  [2]" w:date="2019-03-20T10:48:00Z">
        <w:r w:rsidRPr="00AA653E">
          <w:rPr>
            <w:rFonts w:hint="eastAsia"/>
            <w:spacing w:val="-2"/>
            <w:rtl/>
            <w:rPrChange w:id="53" w:author="Riz, Imad  [2]" w:date="2019-03-20T10:48:00Z">
              <w:rPr>
                <w:rFonts w:hint="eastAsia"/>
                <w:spacing w:val="-2"/>
                <w:highlight w:val="yellow"/>
                <w:rtl/>
              </w:rPr>
            </w:rPrChange>
          </w:rPr>
          <w:t>و</w:t>
        </w:r>
        <w:r w:rsidRPr="00AA653E">
          <w:rPr>
            <w:spacing w:val="-2"/>
            <w:rPrChange w:id="54" w:author="Riz, Imad  [2]" w:date="2019-03-20T10:48:00Z">
              <w:rPr>
                <w:spacing w:val="-2"/>
                <w:highlight w:val="yellow"/>
              </w:rPr>
            </w:rPrChange>
          </w:rPr>
          <w:t>MHz 1 626,5</w:t>
        </w:r>
      </w:ins>
      <w:ins w:id="55" w:author="Riz, Imad  [2]" w:date="2019-03-27T17:43:00Z">
        <w:r>
          <w:rPr>
            <w:spacing w:val="-2"/>
          </w:rPr>
          <w:noBreakHyphen/>
          <w:t>1 616</w:t>
        </w:r>
      </w:ins>
      <w:ins w:id="56" w:author="Riz, Imad  [2]" w:date="2019-03-20T10:47:00Z">
        <w:r>
          <w:rPr>
            <w:rFonts w:hint="cs"/>
            <w:rtl/>
          </w:rPr>
          <w:t xml:space="preserve"> </w:t>
        </w:r>
      </w:ins>
      <w:r>
        <w:rPr>
          <w:rtl/>
        </w:rPr>
        <w:t>و</w:t>
      </w:r>
      <w:r>
        <w:t>MHz 1 645,5</w:t>
      </w:r>
      <w:r>
        <w:noBreakHyphen/>
        <w:t>1 626,5</w:t>
      </w:r>
      <w:r>
        <w:rPr>
          <w:rtl/>
        </w:rPr>
        <w:t xml:space="preserve"> لهذه الوظيفة ولأغراض إنذارات الاستغاثة (انظر الرقم </w:t>
      </w:r>
      <w:r w:rsidRPr="001B5F82">
        <w:rPr>
          <w:rStyle w:val="ArtrefBold"/>
          <w:b/>
          <w:bCs w:val="0"/>
        </w:rPr>
        <w:t>2.32</w:t>
      </w:r>
      <w:proofErr w:type="gramStart"/>
      <w:r>
        <w:rPr>
          <w:rtl/>
        </w:rPr>
        <w:t>).</w:t>
      </w:r>
      <w:r>
        <w:rPr>
          <w:sz w:val="16"/>
          <w:szCs w:val="24"/>
        </w:rPr>
        <w:t>(</w:t>
      </w:r>
      <w:proofErr w:type="gramEnd"/>
      <w:r>
        <w:rPr>
          <w:sz w:val="16"/>
          <w:szCs w:val="24"/>
        </w:rPr>
        <w:t>WRC-</w:t>
      </w:r>
      <w:del w:id="57" w:author="Riz, Imad  [2]" w:date="2019-03-20T10:48:00Z">
        <w:r w:rsidDel="00AA653E">
          <w:rPr>
            <w:sz w:val="16"/>
            <w:szCs w:val="24"/>
          </w:rPr>
          <w:delText>07</w:delText>
        </w:r>
      </w:del>
      <w:ins w:id="58" w:author="Riz, Imad  [2]" w:date="2019-03-20T10:48:00Z">
        <w:r>
          <w:rPr>
            <w:sz w:val="16"/>
            <w:szCs w:val="24"/>
          </w:rPr>
          <w:t>19</w:t>
        </w:r>
      </w:ins>
      <w:r>
        <w:rPr>
          <w:sz w:val="16"/>
          <w:szCs w:val="24"/>
        </w:rPr>
        <w:t>)     </w:t>
      </w:r>
    </w:p>
    <w:p w14:paraId="10B81E2E" w14:textId="40AF3F39" w:rsidR="00C22AA4" w:rsidRDefault="00FE668B" w:rsidP="00FF069B">
      <w:pPr>
        <w:pStyle w:val="Reasons"/>
      </w:pPr>
      <w:r w:rsidRPr="0049743F">
        <w:rPr>
          <w:rtl/>
        </w:rPr>
        <w:t>الأسباب:</w:t>
      </w:r>
      <w:r w:rsidRPr="0049743F">
        <w:tab/>
      </w:r>
      <w:r w:rsidR="00FF069B" w:rsidRPr="0049743F">
        <w:rPr>
          <w:rFonts w:ascii="Times New Roman" w:hAnsi="Times New Roman" w:hint="cs"/>
          <w:b w:val="0"/>
          <w:bCs w:val="0"/>
          <w:rtl/>
          <w:lang w:bidi="ar"/>
        </w:rPr>
        <w:t>تطبيق الرقم</w:t>
      </w:r>
      <w:r w:rsidR="00FF069B" w:rsidRPr="0049743F">
        <w:rPr>
          <w:rFonts w:ascii="Times New Roman" w:hAnsi="Times New Roman" w:hint="cs"/>
          <w:rtl/>
          <w:lang w:bidi="ar"/>
        </w:rPr>
        <w:t xml:space="preserve"> </w:t>
      </w:r>
      <w:r w:rsidR="00FF069B" w:rsidRPr="0049743F">
        <w:rPr>
          <w:rFonts w:ascii="Times New Roman" w:hAnsi="Times New Roman"/>
        </w:rPr>
        <w:t>53.33</w:t>
      </w:r>
      <w:r w:rsidR="00FF069B" w:rsidRPr="0049743F">
        <w:rPr>
          <w:rFonts w:ascii="Times New Roman" w:hAnsi="Times New Roman" w:hint="cs"/>
          <w:b w:val="0"/>
          <w:bCs w:val="0"/>
          <w:rtl/>
          <w:lang w:bidi="ar"/>
        </w:rPr>
        <w:t xml:space="preserve"> من لوائح الراديو على </w:t>
      </w:r>
      <w:r w:rsidR="0049743F" w:rsidRPr="0049743F">
        <w:rPr>
          <w:rFonts w:ascii="Times New Roman" w:hAnsi="Times New Roman" w:hint="cs"/>
          <w:b w:val="0"/>
          <w:bCs w:val="0"/>
          <w:rtl/>
          <w:lang w:bidi="ar"/>
        </w:rPr>
        <w:t>الأجزاء اللازمة من نطاق التردد</w:t>
      </w:r>
      <w:r w:rsidR="00FF069B" w:rsidRPr="0049743F">
        <w:rPr>
          <w:rFonts w:ascii="Times New Roman" w:hAnsi="Times New Roman" w:hint="cs"/>
          <w:b w:val="0"/>
          <w:bCs w:val="0"/>
          <w:rtl/>
          <w:lang w:bidi="ar"/>
        </w:rPr>
        <w:t xml:space="preserve"> </w:t>
      </w:r>
      <w:r w:rsidR="007034BA" w:rsidRPr="00357C07">
        <w:rPr>
          <w:rFonts w:ascii="Times New Roman" w:hAnsi="Times New Roman" w:hint="cs"/>
          <w:b w:val="0"/>
          <w:bCs w:val="0"/>
        </w:rPr>
        <w:t>MHz</w:t>
      </w:r>
      <w:r w:rsidR="007034BA" w:rsidRPr="00357C07">
        <w:rPr>
          <w:rFonts w:ascii="Times New Roman" w:hAnsi="Times New Roman" w:hint="eastAsia"/>
          <w:b w:val="0"/>
          <w:bCs w:val="0"/>
        </w:rPr>
        <w:t> </w:t>
      </w:r>
      <w:r w:rsidR="007034BA" w:rsidRPr="00357C07">
        <w:rPr>
          <w:rFonts w:ascii="Times New Roman" w:hAnsi="Times New Roman" w:hint="cs"/>
          <w:b w:val="0"/>
          <w:bCs w:val="0"/>
        </w:rPr>
        <w:t>1</w:t>
      </w:r>
      <w:r w:rsidR="007034BA" w:rsidRPr="00357C07">
        <w:rPr>
          <w:rFonts w:ascii="Times New Roman" w:hAnsi="Times New Roman" w:hint="eastAsia"/>
          <w:b w:val="0"/>
          <w:bCs w:val="0"/>
        </w:rPr>
        <w:t> </w:t>
      </w:r>
      <w:r w:rsidR="007034BA" w:rsidRPr="00357C07">
        <w:rPr>
          <w:rFonts w:ascii="Times New Roman" w:hAnsi="Times New Roman" w:hint="cs"/>
          <w:b w:val="0"/>
          <w:bCs w:val="0"/>
        </w:rPr>
        <w:t>626</w:t>
      </w:r>
      <w:r w:rsidR="007034BA" w:rsidRPr="00357C07">
        <w:rPr>
          <w:rFonts w:ascii="Times New Roman" w:hAnsi="Times New Roman"/>
          <w:b w:val="0"/>
          <w:bCs w:val="0"/>
        </w:rPr>
        <w:t>,</w:t>
      </w:r>
      <w:r w:rsidR="007034BA" w:rsidRPr="00357C07">
        <w:rPr>
          <w:rFonts w:ascii="Times New Roman" w:hAnsi="Times New Roman" w:hint="cs"/>
          <w:b w:val="0"/>
          <w:bCs w:val="0"/>
        </w:rPr>
        <w:t>5</w:t>
      </w:r>
      <w:r w:rsidR="007034BA" w:rsidRPr="00357C07">
        <w:rPr>
          <w:rFonts w:ascii="Times New Roman" w:hAnsi="Times New Roman"/>
          <w:b w:val="0"/>
          <w:bCs w:val="0"/>
        </w:rPr>
        <w:noBreakHyphen/>
      </w:r>
      <w:r w:rsidR="007034BA" w:rsidRPr="00357C07">
        <w:rPr>
          <w:rFonts w:ascii="Times New Roman" w:hAnsi="Times New Roman" w:hint="cs"/>
          <w:b w:val="0"/>
          <w:bCs w:val="0"/>
        </w:rPr>
        <w:t>1</w:t>
      </w:r>
      <w:r w:rsidR="007034BA" w:rsidRPr="00357C07">
        <w:rPr>
          <w:rFonts w:ascii="Times New Roman" w:hAnsi="Times New Roman" w:hint="eastAsia"/>
          <w:b w:val="0"/>
          <w:bCs w:val="0"/>
        </w:rPr>
        <w:t> </w:t>
      </w:r>
      <w:r w:rsidR="007034BA" w:rsidRPr="00357C07">
        <w:rPr>
          <w:rFonts w:ascii="Times New Roman" w:hAnsi="Times New Roman" w:hint="cs"/>
          <w:b w:val="0"/>
          <w:bCs w:val="0"/>
        </w:rPr>
        <w:t>616</w:t>
      </w:r>
      <w:r w:rsidR="00FF069B" w:rsidRPr="0049743F">
        <w:rPr>
          <w:rFonts w:ascii="Times New Roman" w:hAnsi="Times New Roman" w:hint="cs"/>
          <w:b w:val="0"/>
          <w:bCs w:val="0"/>
          <w:rtl/>
          <w:lang w:bidi="ar"/>
        </w:rPr>
        <w:t xml:space="preserve"> كي تستعمله أنظمة الخدمة المتنقلة الساتلية التي وافقت</w:t>
      </w:r>
      <w:r w:rsidR="0049743F" w:rsidRPr="0049743F">
        <w:rPr>
          <w:rFonts w:ascii="Times New Roman" w:hAnsi="Times New Roman" w:hint="cs"/>
          <w:b w:val="0"/>
          <w:bCs w:val="0"/>
          <w:rtl/>
          <w:lang w:bidi="ar"/>
        </w:rPr>
        <w:t xml:space="preserve"> </w:t>
      </w:r>
      <w:r w:rsidR="00FF069B" w:rsidRPr="0049743F">
        <w:rPr>
          <w:rFonts w:ascii="Times New Roman" w:hAnsi="Times New Roman" w:hint="cs"/>
          <w:b w:val="0"/>
          <w:bCs w:val="0"/>
          <w:rtl/>
          <w:lang w:bidi="ar"/>
        </w:rPr>
        <w:t xml:space="preserve">المنظمة البحرية الدولية </w:t>
      </w:r>
      <w:r w:rsidR="0049743F" w:rsidRPr="0049743F">
        <w:rPr>
          <w:rFonts w:ascii="Times New Roman" w:hAnsi="Times New Roman" w:hint="cs"/>
          <w:b w:val="0"/>
          <w:bCs w:val="0"/>
          <w:rtl/>
          <w:lang w:bidi="ar"/>
        </w:rPr>
        <w:t xml:space="preserve">على مشاركتها </w:t>
      </w:r>
      <w:r w:rsidR="00FF069B" w:rsidRPr="0049743F">
        <w:rPr>
          <w:rFonts w:ascii="Times New Roman" w:hAnsi="Times New Roman" w:hint="cs"/>
          <w:b w:val="0"/>
          <w:bCs w:val="0"/>
          <w:rtl/>
          <w:lang w:bidi="ar"/>
        </w:rPr>
        <w:t xml:space="preserve">في النظام العالمي </w:t>
      </w:r>
      <w:r w:rsidR="00FF069B" w:rsidRPr="0049743F">
        <w:rPr>
          <w:rFonts w:ascii="Times New Roman" w:hAnsi="Times New Roman"/>
          <w:b w:val="0"/>
          <w:bCs w:val="0"/>
          <w:rtl/>
        </w:rPr>
        <w:t>للاستغاثة والسلامة في البحر</w:t>
      </w:r>
      <w:r w:rsidR="00FF069B" w:rsidRPr="0049743F">
        <w:rPr>
          <w:rFonts w:ascii="Times New Roman" w:hAnsi="Times New Roman" w:hint="cs"/>
          <w:b w:val="0"/>
          <w:bCs w:val="0"/>
          <w:rtl/>
          <w:lang w:bidi="ar"/>
        </w:rPr>
        <w:t>.</w:t>
      </w:r>
    </w:p>
    <w:p w14:paraId="026A9378" w14:textId="77777777" w:rsidR="00966DB5" w:rsidRPr="00234601" w:rsidRDefault="00FE668B" w:rsidP="00544E79">
      <w:pPr>
        <w:pStyle w:val="AppendixNo"/>
        <w:rPr>
          <w:rtl/>
        </w:rPr>
      </w:pPr>
      <w:r w:rsidRPr="00234601">
        <w:rPr>
          <w:rtl/>
        </w:rPr>
        <w:lastRenderedPageBreak/>
        <w:t xml:space="preserve">التذييـل </w:t>
      </w:r>
      <w:r w:rsidRPr="00991DB9">
        <w:rPr>
          <w:rStyle w:val="href"/>
        </w:rPr>
        <w:t>15</w:t>
      </w:r>
      <w:r>
        <w:t> </w:t>
      </w:r>
      <w:r w:rsidRPr="00234601">
        <w:t>(R</w:t>
      </w:r>
      <w:r>
        <w:t>EV</w:t>
      </w:r>
      <w:r w:rsidRPr="00234601">
        <w:t>.WRC-</w:t>
      </w:r>
      <w:r>
        <w:t>15</w:t>
      </w:r>
      <w:r w:rsidRPr="00234601">
        <w:t>)</w:t>
      </w:r>
    </w:p>
    <w:p w14:paraId="4DA82461" w14:textId="77777777" w:rsidR="00966DB5" w:rsidRPr="004242D4" w:rsidRDefault="00FE668B" w:rsidP="00966DB5">
      <w:pPr>
        <w:pStyle w:val="Appendixtitle"/>
        <w:spacing w:after="120"/>
        <w:rPr>
          <w:rtl/>
        </w:rPr>
      </w:pPr>
      <w:bookmarkStart w:id="59" w:name="_Toc334187432"/>
      <w:r w:rsidRPr="00234601">
        <w:rPr>
          <w:rtl/>
        </w:rPr>
        <w:t>الترددات الواجب استخدا</w:t>
      </w:r>
      <w:r>
        <w:rPr>
          <w:rtl/>
        </w:rPr>
        <w:t>مها لاتصالات الاستغاثة والسلامة</w:t>
      </w:r>
      <w:r w:rsidRPr="00234601">
        <w:rPr>
          <w:rtl/>
        </w:rPr>
        <w:br/>
      </w:r>
      <w:r>
        <w:rPr>
          <w:rtl/>
        </w:rPr>
        <w:t xml:space="preserve">في </w:t>
      </w:r>
      <w:r w:rsidRPr="00234601">
        <w:rPr>
          <w:rtl/>
        </w:rPr>
        <w:t>النظام العالمي للاستغاثة والسلامة</w:t>
      </w:r>
      <w:r>
        <w:rPr>
          <w:rtl/>
        </w:rPr>
        <w:t xml:space="preserve"> في </w:t>
      </w:r>
      <w:r w:rsidRPr="00234601">
        <w:rPr>
          <w:rtl/>
        </w:rPr>
        <w:t xml:space="preserve">البحر </w:t>
      </w:r>
      <w:r w:rsidRPr="00234601">
        <w:t>(GMDSS)</w:t>
      </w:r>
      <w:bookmarkEnd w:id="59"/>
    </w:p>
    <w:p w14:paraId="46888983" w14:textId="77777777" w:rsidR="00C22AA4" w:rsidRDefault="00FE668B">
      <w:pPr>
        <w:pStyle w:val="Proposal"/>
      </w:pPr>
      <w:r>
        <w:t>MOD</w:t>
      </w:r>
      <w:r>
        <w:tab/>
        <w:t>IAP/11A8A2/7</w:t>
      </w:r>
    </w:p>
    <w:p w14:paraId="7F10431F" w14:textId="7B5A2B03" w:rsidR="00966DB5" w:rsidRDefault="00FE668B" w:rsidP="004A278F">
      <w:pPr>
        <w:pStyle w:val="TableNo"/>
        <w:rPr>
          <w:rtl/>
          <w:lang w:bidi="ar-EG"/>
        </w:rPr>
      </w:pPr>
      <w:r w:rsidRPr="00937C75">
        <w:rPr>
          <w:rtl/>
          <w:lang w:bidi="ar-EG"/>
        </w:rPr>
        <w:t xml:space="preserve">الجدول </w:t>
      </w:r>
      <w:r>
        <w:rPr>
          <w:lang w:bidi="ar-EG"/>
        </w:rPr>
        <w:t>2-15</w:t>
      </w:r>
      <w:r w:rsidRPr="003A4BFC">
        <w:rPr>
          <w:sz w:val="16"/>
          <w:szCs w:val="24"/>
          <w:rtl/>
          <w:lang w:bidi="ar-EG"/>
        </w:rPr>
        <w:t> </w:t>
      </w:r>
      <w:r w:rsidRPr="003A4BFC">
        <w:rPr>
          <w:sz w:val="16"/>
          <w:szCs w:val="24"/>
          <w:lang w:bidi="ar-EG"/>
        </w:rPr>
        <w:t>(WRC-</w:t>
      </w:r>
      <w:del w:id="60" w:author="Riz, Imad " w:date="2019-09-20T14:13:00Z">
        <w:r w:rsidDel="00FF069B">
          <w:rPr>
            <w:sz w:val="16"/>
            <w:szCs w:val="24"/>
            <w:lang w:bidi="ar-EG"/>
          </w:rPr>
          <w:delText>15</w:delText>
        </w:r>
      </w:del>
      <w:ins w:id="61" w:author="Riz, Imad " w:date="2019-09-20T14:13:00Z">
        <w:r w:rsidR="00FF069B">
          <w:rPr>
            <w:sz w:val="16"/>
            <w:szCs w:val="24"/>
            <w:lang w:bidi="ar-EG"/>
          </w:rPr>
          <w:t>19</w:t>
        </w:r>
      </w:ins>
      <w:r w:rsidRPr="003A4BFC">
        <w:rPr>
          <w:sz w:val="16"/>
          <w:szCs w:val="24"/>
          <w:lang w:bidi="ar-EG"/>
        </w:rPr>
        <w:t>)</w:t>
      </w:r>
      <w:r>
        <w:rPr>
          <w:sz w:val="16"/>
          <w:szCs w:val="24"/>
          <w:lang w:bidi="ar-EG"/>
        </w:rPr>
        <w:t>    </w:t>
      </w:r>
    </w:p>
    <w:p w14:paraId="2DEC08FA" w14:textId="77777777" w:rsidR="00966DB5" w:rsidRDefault="00FE668B" w:rsidP="00966DB5">
      <w:pPr>
        <w:pStyle w:val="Tabletitle"/>
        <w:rPr>
          <w:lang w:bidi="ar-EG"/>
        </w:rPr>
      </w:pPr>
      <w:r>
        <w:rPr>
          <w:rtl/>
          <w:lang w:bidi="ar-EG"/>
        </w:rPr>
        <w:t xml:space="preserve">ترددات مترية/ديسيمترية </w:t>
      </w:r>
      <w:r>
        <w:rPr>
          <w:lang w:bidi="ar-EG"/>
        </w:rPr>
        <w:t>(VHF/UHF)</w:t>
      </w:r>
      <w:r>
        <w:rPr>
          <w:rtl/>
          <w:lang w:bidi="ar-EG"/>
        </w:rPr>
        <w:t xml:space="preserve"> فوق </w:t>
      </w:r>
      <w:r>
        <w:rPr>
          <w:lang w:bidi="ar-EG"/>
        </w:rPr>
        <w:t>MHz 30</w:t>
      </w: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526"/>
        <w:gridCol w:w="1618"/>
        <w:gridCol w:w="6489"/>
      </w:tblGrid>
      <w:tr w:rsidR="00966DB5" w:rsidRPr="00217FA3" w14:paraId="5C766BE0" w14:textId="77777777" w:rsidTr="00E30FC4">
        <w:trPr>
          <w:tblHeader/>
        </w:trPr>
        <w:tc>
          <w:tcPr>
            <w:tcW w:w="1527" w:type="dxa"/>
            <w:vAlign w:val="center"/>
          </w:tcPr>
          <w:p w14:paraId="53213D74" w14:textId="77777777" w:rsidR="00966DB5" w:rsidRPr="00217FA3" w:rsidRDefault="00FE668B" w:rsidP="00966DB5">
            <w:pPr>
              <w:spacing w:before="40" w:after="40" w:line="300" w:lineRule="exact"/>
              <w:jc w:val="center"/>
              <w:rPr>
                <w:b/>
                <w:bCs/>
                <w:sz w:val="20"/>
                <w:szCs w:val="26"/>
                <w:lang w:val="en-GB" w:bidi="ar-EG"/>
              </w:rPr>
            </w:pPr>
            <w:r w:rsidRPr="00217FA3">
              <w:rPr>
                <w:b/>
                <w:bCs/>
                <w:sz w:val="20"/>
                <w:szCs w:val="26"/>
                <w:rtl/>
                <w:lang w:val="en-GB" w:bidi="ar-EG"/>
              </w:rPr>
              <w:t>التردد</w:t>
            </w:r>
            <w:r w:rsidRPr="00217FA3">
              <w:rPr>
                <w:b/>
                <w:bCs/>
                <w:sz w:val="20"/>
                <w:szCs w:val="26"/>
                <w:lang w:val="en-GB" w:bidi="ar-EG"/>
              </w:rPr>
              <w:br/>
              <w:t>(MHz)</w:t>
            </w:r>
          </w:p>
        </w:tc>
        <w:tc>
          <w:tcPr>
            <w:tcW w:w="1618" w:type="dxa"/>
            <w:vAlign w:val="center"/>
          </w:tcPr>
          <w:p w14:paraId="3D3F74CA" w14:textId="77777777" w:rsidR="00966DB5" w:rsidRPr="00217FA3" w:rsidRDefault="00FE668B" w:rsidP="00966DB5">
            <w:pPr>
              <w:spacing w:before="40" w:after="40" w:line="300" w:lineRule="exact"/>
              <w:jc w:val="center"/>
              <w:rPr>
                <w:b/>
                <w:bCs/>
                <w:sz w:val="20"/>
                <w:szCs w:val="26"/>
                <w:lang w:val="en-GB" w:bidi="ar-EG"/>
              </w:rPr>
            </w:pPr>
            <w:r w:rsidRPr="00217FA3">
              <w:rPr>
                <w:b/>
                <w:bCs/>
                <w:sz w:val="20"/>
                <w:szCs w:val="26"/>
                <w:rtl/>
                <w:lang w:val="en-GB" w:bidi="ar-EG"/>
              </w:rPr>
              <w:t>وصف الاستعمال</w:t>
            </w:r>
          </w:p>
        </w:tc>
        <w:tc>
          <w:tcPr>
            <w:tcW w:w="6490" w:type="dxa"/>
            <w:vAlign w:val="center"/>
          </w:tcPr>
          <w:p w14:paraId="46704791" w14:textId="77777777" w:rsidR="00966DB5" w:rsidRPr="00217FA3" w:rsidRDefault="00FE668B" w:rsidP="00966DB5">
            <w:pPr>
              <w:spacing w:before="40" w:after="40" w:line="300" w:lineRule="exact"/>
              <w:jc w:val="center"/>
              <w:rPr>
                <w:b/>
                <w:bCs/>
                <w:sz w:val="20"/>
                <w:szCs w:val="26"/>
                <w:lang w:val="en-GB" w:bidi="ar-EG"/>
              </w:rPr>
            </w:pPr>
            <w:r w:rsidRPr="00217FA3">
              <w:rPr>
                <w:b/>
                <w:bCs/>
                <w:sz w:val="20"/>
                <w:szCs w:val="26"/>
                <w:rtl/>
                <w:lang w:val="en-GB" w:bidi="ar-EG"/>
              </w:rPr>
              <w:t>ملاحظات</w:t>
            </w:r>
          </w:p>
        </w:tc>
      </w:tr>
      <w:tr w:rsidR="00E30FC4" w:rsidRPr="00217FA3" w14:paraId="7EB871C4" w14:textId="77777777" w:rsidTr="00E30FC4">
        <w:tc>
          <w:tcPr>
            <w:tcW w:w="1527" w:type="dxa"/>
          </w:tcPr>
          <w:p w14:paraId="46156749" w14:textId="77777777" w:rsidR="00E30FC4" w:rsidRPr="00217FA3" w:rsidRDefault="00FE668B" w:rsidP="00E30FC4">
            <w:pPr>
              <w:pStyle w:val="Tabletext"/>
              <w:bidi w:val="0"/>
              <w:jc w:val="center"/>
              <w:rPr>
                <w:lang w:bidi="ar-EG"/>
              </w:rPr>
            </w:pPr>
            <w:r w:rsidRPr="005212BA">
              <w:rPr>
                <w:vertAlign w:val="superscript"/>
                <w:lang w:val="en-GB" w:bidi="ar-EG"/>
              </w:rPr>
              <w:t>*</w:t>
            </w:r>
            <w:r w:rsidRPr="00217FA3">
              <w:rPr>
                <w:lang w:val="en-GB" w:bidi="ar-EG"/>
              </w:rPr>
              <w:t>121,5</w:t>
            </w:r>
          </w:p>
        </w:tc>
        <w:tc>
          <w:tcPr>
            <w:tcW w:w="1618" w:type="dxa"/>
          </w:tcPr>
          <w:p w14:paraId="3E283F79" w14:textId="77777777" w:rsidR="00E30FC4" w:rsidRPr="00217FA3" w:rsidRDefault="00FE668B" w:rsidP="00E30FC4">
            <w:pPr>
              <w:pStyle w:val="Tabletext"/>
              <w:bidi w:val="0"/>
              <w:jc w:val="center"/>
              <w:rPr>
                <w:lang w:bidi="ar-EG"/>
              </w:rPr>
            </w:pPr>
            <w:r w:rsidRPr="004763BC">
              <w:rPr>
                <w:lang w:val="en-GB"/>
              </w:rPr>
              <w:t>AERO-SAR</w:t>
            </w:r>
          </w:p>
        </w:tc>
        <w:tc>
          <w:tcPr>
            <w:tcW w:w="6490" w:type="dxa"/>
          </w:tcPr>
          <w:p w14:paraId="2917EAA3" w14:textId="77777777" w:rsidR="00E30FC4" w:rsidRPr="004763BC" w:rsidRDefault="00FE668B" w:rsidP="00AA6442">
            <w:pPr>
              <w:pStyle w:val="Tabletext"/>
            </w:pPr>
            <w:r w:rsidRPr="004763BC">
              <w:rPr>
                <w:rtl/>
              </w:rPr>
              <w:t xml:space="preserve">يستخدم تردد الطوارئ للطيران </w:t>
            </w:r>
            <w:r w:rsidRPr="004763BC">
              <w:t>MHz 121,5</w:t>
            </w:r>
            <w:r w:rsidRPr="004763BC">
              <w:rPr>
                <w:rtl/>
              </w:rPr>
              <w:t xml:space="preserve"> لأغراض الاستغاثة والطوارئ بالمهاتفة الراديوية من محطات الخدمة المتنقلة للطيران التي تستخدم ترددات في النطاق المحصور بين </w:t>
            </w:r>
            <w:r w:rsidRPr="004763BC">
              <w:t>MHz 117,975</w:t>
            </w:r>
            <w:r w:rsidRPr="004763BC">
              <w:rPr>
                <w:rtl/>
              </w:rPr>
              <w:t xml:space="preserve"> و</w:t>
            </w:r>
            <w:r w:rsidRPr="004763BC">
              <w:t>MHz 137</w:t>
            </w:r>
            <w:r w:rsidRPr="004763BC">
              <w:rPr>
                <w:rtl/>
              </w:rPr>
              <w:t>. ويمكن أيضاً أن تستخدم هذا التردد لهذه الأغراض محطات قوارب الإنقاذ. و</w:t>
            </w:r>
            <w:r w:rsidRPr="004763BC">
              <w:rPr>
                <w:rFonts w:hint="cs"/>
                <w:rtl/>
              </w:rPr>
              <w:t>يجب</w:t>
            </w:r>
            <w:r>
              <w:rPr>
                <w:rFonts w:hint="eastAsia"/>
                <w:rtl/>
              </w:rPr>
              <w:t> </w:t>
            </w:r>
            <w:r w:rsidRPr="004763BC">
              <w:rPr>
                <w:rFonts w:hint="cs"/>
                <w:rtl/>
              </w:rPr>
              <w:t>أن</w:t>
            </w:r>
            <w:r>
              <w:rPr>
                <w:rFonts w:hint="eastAsia"/>
                <w:rtl/>
              </w:rPr>
              <w:t> </w:t>
            </w:r>
            <w:r w:rsidRPr="004763BC">
              <w:rPr>
                <w:rtl/>
              </w:rPr>
              <w:t xml:space="preserve">تستخدم المنارات الراديوية لتحديد مواقع الطوارئ التردد </w:t>
            </w:r>
            <w:r w:rsidRPr="004763BC">
              <w:t>MHz 121,5</w:t>
            </w:r>
            <w:r w:rsidRPr="004763BC">
              <w:rPr>
                <w:rtl/>
              </w:rPr>
              <w:t xml:space="preserve">، </w:t>
            </w:r>
            <w:r w:rsidRPr="004763BC">
              <w:rPr>
                <w:rFonts w:hint="cs"/>
                <w:rtl/>
              </w:rPr>
              <w:t>طبقاً للتوصية</w:t>
            </w:r>
            <w:r>
              <w:rPr>
                <w:rFonts w:hint="eastAsia"/>
                <w:rtl/>
              </w:rPr>
              <w:t> </w:t>
            </w:r>
            <w:r w:rsidRPr="004763BC">
              <w:t>ITU</w:t>
            </w:r>
            <w:r w:rsidRPr="004763BC">
              <w:rPr>
                <w:b/>
                <w:bCs/>
              </w:rPr>
              <w:noBreakHyphen/>
            </w:r>
            <w:r w:rsidRPr="004763BC">
              <w:t>R M.690</w:t>
            </w:r>
            <w:r w:rsidRPr="004763BC">
              <w:rPr>
                <w:b/>
                <w:bCs/>
              </w:rPr>
              <w:noBreakHyphen/>
            </w:r>
            <w:r w:rsidRPr="004763BC">
              <w:t>3</w:t>
            </w:r>
            <w:r w:rsidRPr="004763BC">
              <w:rPr>
                <w:rtl/>
              </w:rPr>
              <w:t>.</w:t>
            </w:r>
          </w:p>
          <w:p w14:paraId="1591355A" w14:textId="77777777" w:rsidR="00E30FC4" w:rsidRPr="00217FA3" w:rsidRDefault="00FE668B" w:rsidP="00E30FC4">
            <w:pPr>
              <w:pStyle w:val="Tabletext"/>
              <w:rPr>
                <w:rtl/>
                <w:lang w:bidi="ar-EG"/>
              </w:rPr>
            </w:pPr>
            <w:r w:rsidRPr="004763BC">
              <w:rPr>
                <w:rtl/>
              </w:rPr>
              <w:t xml:space="preserve">يمكن للمحطات المتنقلة في الخدمة المتنقلة البحرية أن تتصل بمحطات الخدمة المتنقلة للطيران على تردد الطوارئ للطيران </w:t>
            </w:r>
            <w:r w:rsidRPr="004763BC">
              <w:t>MHz 121,5</w:t>
            </w:r>
            <w:r w:rsidRPr="004763BC">
              <w:rPr>
                <w:rtl/>
              </w:rPr>
              <w:t xml:space="preserve"> لأغراض الاستغاثة والطوارئ فقط، وعلى التردد المساعد للطيران </w:t>
            </w:r>
            <w:r w:rsidRPr="004763BC">
              <w:t>MHz 123,1</w:t>
            </w:r>
            <w:r w:rsidRPr="004763BC">
              <w:rPr>
                <w:rtl/>
              </w:rPr>
              <w:t xml:space="preserve"> لعمليات البحث والإنقاذ المنسقة، باستخدام إرسالات من الصنف </w:t>
            </w:r>
            <w:r w:rsidRPr="004763BC">
              <w:t>A3E</w:t>
            </w:r>
            <w:r w:rsidRPr="004763BC">
              <w:rPr>
                <w:rtl/>
              </w:rPr>
              <w:t xml:space="preserve"> للترددين (انظر أيضاً الرقمين</w:t>
            </w:r>
            <w:r w:rsidRPr="004763BC">
              <w:rPr>
                <w:rFonts w:hint="cs"/>
                <w:rtl/>
              </w:rPr>
              <w:t> </w:t>
            </w:r>
            <w:r w:rsidRPr="004763BC">
              <w:rPr>
                <w:b/>
                <w:bCs/>
              </w:rPr>
              <w:t>111.5</w:t>
            </w:r>
            <w:r w:rsidRPr="004763BC">
              <w:rPr>
                <w:b/>
                <w:bCs/>
                <w:rtl/>
              </w:rPr>
              <w:t xml:space="preserve"> </w:t>
            </w:r>
            <w:r w:rsidRPr="004763BC">
              <w:rPr>
                <w:rtl/>
              </w:rPr>
              <w:t>و</w:t>
            </w:r>
            <w:r w:rsidRPr="004763BC">
              <w:rPr>
                <w:b/>
                <w:bCs/>
              </w:rPr>
              <w:t>200.5</w:t>
            </w:r>
            <w:r w:rsidRPr="004763BC">
              <w:rPr>
                <w:rtl/>
              </w:rPr>
              <w:t>). ويجب عليها عندئذ أن تتقيد بأي ترتيبات خاصة بين الحكومات المعنية التي تنظم الخدمة المتنقلة</w:t>
            </w:r>
            <w:r w:rsidRPr="004763BC">
              <w:rPr>
                <w:rFonts w:hint="cs"/>
                <w:rtl/>
              </w:rPr>
              <w:t> </w:t>
            </w:r>
            <w:r w:rsidRPr="004763BC">
              <w:rPr>
                <w:rtl/>
              </w:rPr>
              <w:t>للطيران.</w:t>
            </w:r>
          </w:p>
        </w:tc>
      </w:tr>
      <w:tr w:rsidR="00966DB5" w:rsidRPr="00217FA3" w14:paraId="02EBC266" w14:textId="77777777" w:rsidTr="00E30FC4">
        <w:tc>
          <w:tcPr>
            <w:tcW w:w="1527" w:type="dxa"/>
          </w:tcPr>
          <w:p w14:paraId="04F175A0" w14:textId="77777777" w:rsidR="00966DB5" w:rsidRPr="00217FA3" w:rsidRDefault="00FE668B" w:rsidP="00966DB5">
            <w:pPr>
              <w:pStyle w:val="Tabletext"/>
              <w:bidi w:val="0"/>
              <w:jc w:val="center"/>
              <w:rPr>
                <w:lang w:val="en-GB" w:bidi="ar-EG"/>
              </w:rPr>
            </w:pPr>
            <w:r w:rsidRPr="00217FA3">
              <w:rPr>
                <w:lang w:val="en-GB" w:bidi="ar-EG"/>
              </w:rPr>
              <w:t>123,1</w:t>
            </w:r>
          </w:p>
        </w:tc>
        <w:tc>
          <w:tcPr>
            <w:tcW w:w="1618" w:type="dxa"/>
          </w:tcPr>
          <w:p w14:paraId="3E3A33B2" w14:textId="77777777" w:rsidR="00966DB5" w:rsidRPr="00217FA3" w:rsidRDefault="00FE668B" w:rsidP="00966DB5">
            <w:pPr>
              <w:pStyle w:val="Tabletext"/>
              <w:bidi w:val="0"/>
              <w:jc w:val="center"/>
              <w:rPr>
                <w:lang w:val="en-GB" w:bidi="ar-EG"/>
              </w:rPr>
            </w:pPr>
            <w:r w:rsidRPr="00217FA3">
              <w:rPr>
                <w:lang w:val="en-GB" w:bidi="ar-EG"/>
              </w:rPr>
              <w:t>AERO-SAR</w:t>
            </w:r>
          </w:p>
        </w:tc>
        <w:tc>
          <w:tcPr>
            <w:tcW w:w="6490" w:type="dxa"/>
          </w:tcPr>
          <w:p w14:paraId="59DE12D2" w14:textId="77777777" w:rsidR="00966DB5" w:rsidRPr="00217FA3" w:rsidRDefault="00FE668B" w:rsidP="00966DB5">
            <w:pPr>
              <w:pStyle w:val="Tabletext"/>
              <w:rPr>
                <w:rtl/>
                <w:lang w:bidi="ar-EG"/>
              </w:rPr>
            </w:pPr>
            <w:r w:rsidRPr="00217FA3">
              <w:rPr>
                <w:rtl/>
                <w:lang w:val="en-GB" w:bidi="ar-EG"/>
              </w:rPr>
              <w:t xml:space="preserve">التردد المساعد للطيران </w:t>
            </w:r>
            <w:r w:rsidRPr="00217FA3">
              <w:rPr>
                <w:lang w:bidi="ar-EG"/>
              </w:rPr>
              <w:t>MHz 123,1</w:t>
            </w:r>
            <w:r>
              <w:rPr>
                <w:rtl/>
                <w:lang w:bidi="ar-EG"/>
              </w:rPr>
              <w:t>،</w:t>
            </w:r>
            <w:r w:rsidRPr="00217FA3">
              <w:rPr>
                <w:rtl/>
                <w:lang w:bidi="ar-EG"/>
              </w:rPr>
              <w:t xml:space="preserve"> </w:t>
            </w:r>
            <w:r>
              <w:rPr>
                <w:rtl/>
                <w:lang w:bidi="ar-EG"/>
              </w:rPr>
              <w:t>و</w:t>
            </w:r>
            <w:r w:rsidRPr="00217FA3">
              <w:rPr>
                <w:rtl/>
                <w:lang w:bidi="ar-EG"/>
              </w:rPr>
              <w:t xml:space="preserve">هو مساعد لتردد الطوارئ للطيران </w:t>
            </w:r>
            <w:r w:rsidRPr="00217FA3">
              <w:rPr>
                <w:lang w:bidi="ar-EG"/>
              </w:rPr>
              <w:t>MHz 121,5</w:t>
            </w:r>
            <w:r w:rsidRPr="00217FA3">
              <w:rPr>
                <w:rtl/>
                <w:lang w:bidi="ar-EG"/>
              </w:rPr>
              <w:t xml:space="preserve">، </w:t>
            </w:r>
            <w:r>
              <w:rPr>
                <w:rtl/>
                <w:lang w:bidi="ar-EG"/>
              </w:rPr>
              <w:t>مخصص لاستخدام</w:t>
            </w:r>
            <w:r w:rsidRPr="00217FA3">
              <w:rPr>
                <w:rtl/>
                <w:lang w:bidi="ar-EG"/>
              </w:rPr>
              <w:t xml:space="preserve"> محطات الخدمة المتنقلة للطيران وغيرها من المحطات المتنقلة والبرية المشتركة</w:t>
            </w:r>
            <w:r>
              <w:rPr>
                <w:rtl/>
                <w:lang w:bidi="ar-EG"/>
              </w:rPr>
              <w:t xml:space="preserve"> في </w:t>
            </w:r>
            <w:r w:rsidRPr="00217FA3">
              <w:rPr>
                <w:rtl/>
                <w:lang w:bidi="ar-EG"/>
              </w:rPr>
              <w:t xml:space="preserve">عمليات بحث وإنقاذ منسقة (انظر أيضاً الرقم </w:t>
            </w:r>
            <w:r w:rsidRPr="00217FA3">
              <w:rPr>
                <w:b/>
                <w:bCs/>
                <w:lang w:bidi="ar-EG"/>
              </w:rPr>
              <w:t>200.5</w:t>
            </w:r>
            <w:r w:rsidRPr="00217FA3">
              <w:rPr>
                <w:rtl/>
                <w:lang w:bidi="ar-EG"/>
              </w:rPr>
              <w:t>).</w:t>
            </w:r>
          </w:p>
          <w:p w14:paraId="3784F65B" w14:textId="77777777" w:rsidR="00966DB5" w:rsidRPr="00217FA3" w:rsidRDefault="00FE668B" w:rsidP="00966DB5">
            <w:pPr>
              <w:pStyle w:val="Tabletext"/>
              <w:rPr>
                <w:lang w:bidi="ar-EG"/>
              </w:rPr>
            </w:pPr>
            <w:r w:rsidRPr="00217FA3">
              <w:rPr>
                <w:rtl/>
                <w:lang w:bidi="ar-EG"/>
              </w:rPr>
              <w:t>يمكن للمحطات المتنقلة</w:t>
            </w:r>
            <w:r>
              <w:rPr>
                <w:rtl/>
                <w:lang w:bidi="ar-EG"/>
              </w:rPr>
              <w:t xml:space="preserve"> في </w:t>
            </w:r>
            <w:r w:rsidRPr="00217FA3">
              <w:rPr>
                <w:rtl/>
                <w:lang w:bidi="ar-EG"/>
              </w:rPr>
              <w:t xml:space="preserve">الخدمة المتنقلة البحرية أن تتصل بمحطات الخدمة المتنقلة للطيران على تردد الطوارئ للطيران </w:t>
            </w:r>
            <w:r w:rsidRPr="00217FA3">
              <w:rPr>
                <w:lang w:bidi="ar-EG"/>
              </w:rPr>
              <w:t>MHz 121,5</w:t>
            </w:r>
            <w:r w:rsidRPr="00217FA3">
              <w:rPr>
                <w:rtl/>
                <w:lang w:bidi="ar-EG"/>
              </w:rPr>
              <w:t xml:space="preserve"> لأغراض الاستغاثة والطوارئ فقط، وعلى التردد المساعد للطيران </w:t>
            </w:r>
            <w:r w:rsidRPr="00217FA3">
              <w:rPr>
                <w:lang w:bidi="ar-EG"/>
              </w:rPr>
              <w:t>MHz 123,1</w:t>
            </w:r>
            <w:r w:rsidRPr="00217FA3">
              <w:rPr>
                <w:rtl/>
                <w:lang w:bidi="ar-EG"/>
              </w:rPr>
              <w:t xml:space="preserve"> لعمليات البحث والإنقاذ المنسقة، باستخدام إرسالات من الصنف </w:t>
            </w:r>
            <w:r w:rsidRPr="00217FA3">
              <w:rPr>
                <w:lang w:bidi="ar-EG"/>
              </w:rPr>
              <w:t>A3E</w:t>
            </w:r>
            <w:r w:rsidRPr="00217FA3">
              <w:rPr>
                <w:rtl/>
                <w:lang w:bidi="ar-EG"/>
              </w:rPr>
              <w:t xml:space="preserve"> للترددين (انظر أيضاً الرقمين </w:t>
            </w:r>
            <w:r w:rsidRPr="00217FA3">
              <w:rPr>
                <w:b/>
                <w:bCs/>
                <w:lang w:bidi="ar-EG"/>
              </w:rPr>
              <w:t>111.5</w:t>
            </w:r>
            <w:r w:rsidRPr="00217FA3">
              <w:rPr>
                <w:b/>
                <w:bCs/>
                <w:rtl/>
                <w:lang w:bidi="ar-EG"/>
              </w:rPr>
              <w:t xml:space="preserve"> </w:t>
            </w:r>
            <w:r w:rsidRPr="00217FA3">
              <w:rPr>
                <w:rtl/>
                <w:lang w:bidi="ar-EG"/>
              </w:rPr>
              <w:t>و</w:t>
            </w:r>
            <w:r w:rsidRPr="00217FA3">
              <w:rPr>
                <w:b/>
                <w:bCs/>
                <w:lang w:bidi="ar-EG"/>
              </w:rPr>
              <w:t>200.5</w:t>
            </w:r>
            <w:r w:rsidRPr="00217FA3">
              <w:rPr>
                <w:rtl/>
                <w:lang w:bidi="ar-EG"/>
              </w:rPr>
              <w:t>). ويجب عليها عندئذ أن تتقيد بأي ترتيبات خاصة بين الحكومات المعنية التي تنظم الخدمة المتنقلة للطيران.</w:t>
            </w:r>
          </w:p>
        </w:tc>
      </w:tr>
      <w:tr w:rsidR="00966DB5" w:rsidRPr="00217FA3" w14:paraId="53B3ED1B" w14:textId="77777777" w:rsidTr="00E30FC4">
        <w:tc>
          <w:tcPr>
            <w:tcW w:w="1527" w:type="dxa"/>
          </w:tcPr>
          <w:p w14:paraId="298D8585" w14:textId="77777777" w:rsidR="00966DB5" w:rsidRPr="00217FA3" w:rsidRDefault="00FE668B" w:rsidP="00966DB5">
            <w:pPr>
              <w:pStyle w:val="Tabletext"/>
              <w:bidi w:val="0"/>
              <w:jc w:val="center"/>
              <w:rPr>
                <w:lang w:val="fr-FR" w:bidi="ar-EG"/>
              </w:rPr>
            </w:pPr>
            <w:r w:rsidRPr="00217FA3">
              <w:rPr>
                <w:lang w:val="en-GB" w:bidi="ar-EG"/>
              </w:rPr>
              <w:t>156,3</w:t>
            </w:r>
          </w:p>
        </w:tc>
        <w:tc>
          <w:tcPr>
            <w:tcW w:w="1618" w:type="dxa"/>
          </w:tcPr>
          <w:p w14:paraId="3547F737" w14:textId="77777777" w:rsidR="00966DB5" w:rsidRPr="00217FA3" w:rsidRDefault="00FE668B" w:rsidP="00966DB5">
            <w:pPr>
              <w:pStyle w:val="Tabletext"/>
              <w:bidi w:val="0"/>
              <w:jc w:val="center"/>
              <w:rPr>
                <w:lang w:val="en-GB" w:bidi="ar-EG"/>
              </w:rPr>
            </w:pPr>
            <w:r w:rsidRPr="00217FA3">
              <w:rPr>
                <w:lang w:val="en-GB" w:bidi="ar-EG"/>
              </w:rPr>
              <w:t>VHF-CH06</w:t>
            </w:r>
          </w:p>
        </w:tc>
        <w:tc>
          <w:tcPr>
            <w:tcW w:w="6490" w:type="dxa"/>
          </w:tcPr>
          <w:p w14:paraId="24E3D6CB" w14:textId="77777777" w:rsidR="00966DB5" w:rsidRPr="00217FA3" w:rsidRDefault="00FE668B" w:rsidP="00966DB5">
            <w:pPr>
              <w:pStyle w:val="Tabletext"/>
              <w:rPr>
                <w:rtl/>
                <w:lang w:bidi="ar-EG"/>
              </w:rPr>
            </w:pPr>
            <w:r w:rsidRPr="00217FA3">
              <w:rPr>
                <w:rtl/>
                <w:lang w:val="en-GB" w:bidi="ar-EG"/>
              </w:rPr>
              <w:t xml:space="preserve">يمكن استخدام التردد </w:t>
            </w:r>
            <w:r w:rsidRPr="00217FA3">
              <w:rPr>
                <w:lang w:bidi="ar-EG"/>
              </w:rPr>
              <w:t>MHz 156,3</w:t>
            </w:r>
            <w:r w:rsidRPr="00217FA3">
              <w:rPr>
                <w:rtl/>
                <w:lang w:bidi="ar-EG"/>
              </w:rPr>
              <w:t xml:space="preserve"> للاتصال بين محطات السفن ومحطات الطائرات المشتركة</w:t>
            </w:r>
            <w:r>
              <w:rPr>
                <w:rtl/>
                <w:lang w:bidi="ar-EG"/>
              </w:rPr>
              <w:t xml:space="preserve"> في </w:t>
            </w:r>
            <w:r w:rsidRPr="00217FA3">
              <w:rPr>
                <w:rtl/>
                <w:lang w:bidi="ar-EG"/>
              </w:rPr>
              <w:t xml:space="preserve">عمليات بحث وإنقاذ منسقة. كما يمكن أن تستخدمه محطات الطائرات للاتصال بمحطات السفن لأغراض السلامة الأخرى (انظر أيضاً الملاحظة </w:t>
            </w:r>
            <w:r w:rsidRPr="00217FA3">
              <w:rPr>
                <w:i/>
                <w:iCs/>
                <w:rtl/>
                <w:lang w:bidi="ar-EG"/>
              </w:rPr>
              <w:t>و)</w:t>
            </w:r>
            <w:r>
              <w:rPr>
                <w:rtl/>
                <w:lang w:bidi="ar-EG"/>
              </w:rPr>
              <w:t xml:space="preserve"> في </w:t>
            </w:r>
            <w:r w:rsidRPr="00217FA3">
              <w:rPr>
                <w:rtl/>
                <w:lang w:bidi="ar-EG"/>
              </w:rPr>
              <w:t xml:space="preserve">التذييل </w:t>
            </w:r>
            <w:r w:rsidRPr="00217FA3">
              <w:rPr>
                <w:b/>
                <w:bCs/>
                <w:lang w:bidi="ar-EG"/>
              </w:rPr>
              <w:t>18</w:t>
            </w:r>
            <w:r w:rsidRPr="00217FA3">
              <w:rPr>
                <w:rtl/>
                <w:lang w:bidi="ar-EG"/>
              </w:rPr>
              <w:t>).</w:t>
            </w:r>
          </w:p>
        </w:tc>
      </w:tr>
      <w:tr w:rsidR="00966DB5" w:rsidRPr="00217FA3" w14:paraId="6D003375" w14:textId="77777777" w:rsidTr="00E30FC4">
        <w:tc>
          <w:tcPr>
            <w:tcW w:w="1527" w:type="dxa"/>
          </w:tcPr>
          <w:p w14:paraId="389C09F6" w14:textId="77777777" w:rsidR="00966DB5" w:rsidRPr="00217FA3" w:rsidRDefault="00FE668B" w:rsidP="00966DB5">
            <w:pPr>
              <w:pStyle w:val="Tabletext"/>
              <w:bidi w:val="0"/>
              <w:jc w:val="center"/>
              <w:rPr>
                <w:rtl/>
                <w:lang w:bidi="ar-EG"/>
              </w:rPr>
            </w:pPr>
            <w:r w:rsidRPr="00A474A5">
              <w:rPr>
                <w:rFonts w:cs="Times New Roman"/>
                <w:szCs w:val="20"/>
                <w:vertAlign w:val="superscript"/>
                <w:lang w:val="en-GB" w:bidi="ar-EG"/>
              </w:rPr>
              <w:t>*</w:t>
            </w:r>
            <w:r w:rsidRPr="00217FA3">
              <w:rPr>
                <w:lang w:val="en-GB" w:bidi="ar-EG"/>
              </w:rPr>
              <w:t>156,525</w:t>
            </w:r>
          </w:p>
        </w:tc>
        <w:tc>
          <w:tcPr>
            <w:tcW w:w="1618" w:type="dxa"/>
          </w:tcPr>
          <w:p w14:paraId="55370473" w14:textId="77777777" w:rsidR="00966DB5" w:rsidRPr="00217FA3" w:rsidRDefault="00FE668B" w:rsidP="00966DB5">
            <w:pPr>
              <w:pStyle w:val="Tabletext"/>
              <w:bidi w:val="0"/>
              <w:jc w:val="center"/>
              <w:rPr>
                <w:lang w:bidi="ar-EG"/>
              </w:rPr>
            </w:pPr>
            <w:r w:rsidRPr="00217FA3">
              <w:rPr>
                <w:lang w:val="en-GB" w:bidi="ar-EG"/>
              </w:rPr>
              <w:t>VHF-CH70</w:t>
            </w:r>
          </w:p>
        </w:tc>
        <w:tc>
          <w:tcPr>
            <w:tcW w:w="6490" w:type="dxa"/>
          </w:tcPr>
          <w:p w14:paraId="3AB280B3" w14:textId="5A31F11B" w:rsidR="00966DB5" w:rsidRPr="00217FA3" w:rsidRDefault="00FE668B" w:rsidP="00966DB5">
            <w:pPr>
              <w:pStyle w:val="Tabletext"/>
              <w:rPr>
                <w:rtl/>
                <w:lang w:bidi="ar-EG"/>
              </w:rPr>
            </w:pPr>
            <w:r w:rsidRPr="00217FA3">
              <w:rPr>
                <w:rtl/>
                <w:lang w:val="en-GB" w:bidi="ar-EG"/>
              </w:rPr>
              <w:t xml:space="preserve">يستخدم التردد </w:t>
            </w:r>
            <w:r w:rsidRPr="00217FA3">
              <w:rPr>
                <w:lang w:bidi="ar-EG"/>
              </w:rPr>
              <w:t>MHz</w:t>
            </w:r>
            <w:r w:rsidR="002F6326">
              <w:rPr>
                <w:lang w:bidi="ar-EG"/>
              </w:rPr>
              <w:t> </w:t>
            </w:r>
            <w:r w:rsidRPr="00217FA3">
              <w:rPr>
                <w:lang w:bidi="ar-EG"/>
              </w:rPr>
              <w:t>156,525</w:t>
            </w:r>
            <w:r>
              <w:rPr>
                <w:rtl/>
                <w:lang w:bidi="ar-EG"/>
              </w:rPr>
              <w:t xml:space="preserve"> في </w:t>
            </w:r>
            <w:r w:rsidRPr="00217FA3">
              <w:rPr>
                <w:rtl/>
                <w:lang w:bidi="ar-EG"/>
              </w:rPr>
              <w:t xml:space="preserve">الخدمة المتنقلة البحرية لنداءات الاستغاثة والسلامة التي تستخدم النداء الانتقائي الرقمي (انظر أيضاً الأرقام </w:t>
            </w:r>
            <w:r w:rsidRPr="00217FA3">
              <w:rPr>
                <w:b/>
                <w:bCs/>
                <w:lang w:bidi="ar-EG"/>
              </w:rPr>
              <w:t>9.4</w:t>
            </w:r>
            <w:r w:rsidRPr="00217FA3">
              <w:rPr>
                <w:rtl/>
                <w:lang w:bidi="ar-EG"/>
              </w:rPr>
              <w:t xml:space="preserve"> و</w:t>
            </w:r>
            <w:r w:rsidRPr="00217FA3">
              <w:rPr>
                <w:b/>
                <w:bCs/>
                <w:lang w:bidi="ar-EG"/>
              </w:rPr>
              <w:t>227.5</w:t>
            </w:r>
            <w:r w:rsidRPr="00217FA3">
              <w:rPr>
                <w:b/>
                <w:bCs/>
                <w:rtl/>
                <w:lang w:bidi="ar-EG"/>
              </w:rPr>
              <w:t xml:space="preserve"> </w:t>
            </w:r>
            <w:r w:rsidRPr="00217FA3">
              <w:rPr>
                <w:rtl/>
                <w:lang w:bidi="ar-EG"/>
              </w:rPr>
              <w:t>و</w:t>
            </w:r>
            <w:r w:rsidRPr="00217FA3">
              <w:rPr>
                <w:b/>
                <w:bCs/>
                <w:lang w:bidi="ar-EG"/>
              </w:rPr>
              <w:t>2.30</w:t>
            </w:r>
            <w:r w:rsidRPr="00217FA3">
              <w:rPr>
                <w:rtl/>
                <w:lang w:bidi="ar-EG"/>
              </w:rPr>
              <w:t xml:space="preserve"> و</w:t>
            </w:r>
            <w:r w:rsidRPr="00217FA3">
              <w:rPr>
                <w:b/>
                <w:bCs/>
                <w:lang w:bidi="ar-EG"/>
              </w:rPr>
              <w:t>3.30</w:t>
            </w:r>
            <w:r w:rsidRPr="00217FA3">
              <w:rPr>
                <w:rtl/>
                <w:lang w:bidi="ar-EG"/>
              </w:rPr>
              <w:t>).</w:t>
            </w:r>
          </w:p>
        </w:tc>
      </w:tr>
      <w:tr w:rsidR="00966DB5" w:rsidRPr="00217FA3" w14:paraId="2E1D1E32" w14:textId="77777777" w:rsidTr="00E30FC4">
        <w:tc>
          <w:tcPr>
            <w:tcW w:w="1527" w:type="dxa"/>
          </w:tcPr>
          <w:p w14:paraId="3BC306F1" w14:textId="77777777" w:rsidR="00966DB5" w:rsidRPr="00217FA3" w:rsidRDefault="00FE668B" w:rsidP="00966DB5">
            <w:pPr>
              <w:pStyle w:val="Tabletext"/>
              <w:bidi w:val="0"/>
              <w:jc w:val="center"/>
              <w:rPr>
                <w:lang w:val="en-GB" w:bidi="ar-EG"/>
              </w:rPr>
            </w:pPr>
            <w:r w:rsidRPr="00217FA3">
              <w:rPr>
                <w:lang w:val="en-GB" w:bidi="ar-EG"/>
              </w:rPr>
              <w:t>156,650</w:t>
            </w:r>
          </w:p>
        </w:tc>
        <w:tc>
          <w:tcPr>
            <w:tcW w:w="1618" w:type="dxa"/>
          </w:tcPr>
          <w:p w14:paraId="43EE13B5" w14:textId="77777777" w:rsidR="00966DB5" w:rsidRPr="00217FA3" w:rsidRDefault="00FE668B" w:rsidP="00966DB5">
            <w:pPr>
              <w:pStyle w:val="Tabletext"/>
              <w:bidi w:val="0"/>
              <w:jc w:val="center"/>
              <w:rPr>
                <w:lang w:val="en-GB" w:bidi="ar-EG"/>
              </w:rPr>
            </w:pPr>
            <w:r w:rsidRPr="00217FA3">
              <w:rPr>
                <w:lang w:val="en-GB" w:bidi="ar-EG"/>
              </w:rPr>
              <w:t>VHF-CH13</w:t>
            </w:r>
          </w:p>
        </w:tc>
        <w:tc>
          <w:tcPr>
            <w:tcW w:w="6490" w:type="dxa"/>
          </w:tcPr>
          <w:p w14:paraId="1F76DD86" w14:textId="730AE939" w:rsidR="00966DB5" w:rsidRPr="00217FA3" w:rsidRDefault="00FE668B" w:rsidP="00966DB5">
            <w:pPr>
              <w:pStyle w:val="Tabletext"/>
              <w:rPr>
                <w:rtl/>
                <w:lang w:bidi="ar-EG"/>
              </w:rPr>
            </w:pPr>
            <w:r w:rsidRPr="00217FA3">
              <w:rPr>
                <w:rtl/>
                <w:lang w:val="en-GB" w:bidi="ar-EG"/>
              </w:rPr>
              <w:t xml:space="preserve">يستخدم التردد </w:t>
            </w:r>
            <w:r w:rsidRPr="00217FA3">
              <w:rPr>
                <w:lang w:bidi="ar-EG"/>
              </w:rPr>
              <w:t>MHz</w:t>
            </w:r>
            <w:r w:rsidR="002F6326">
              <w:rPr>
                <w:lang w:bidi="ar-EG"/>
              </w:rPr>
              <w:t> </w:t>
            </w:r>
            <w:r w:rsidRPr="00217FA3">
              <w:rPr>
                <w:lang w:bidi="ar-EG"/>
              </w:rPr>
              <w:t>156,650</w:t>
            </w:r>
            <w:r w:rsidRPr="00217FA3">
              <w:rPr>
                <w:rtl/>
                <w:lang w:bidi="ar-EG"/>
              </w:rPr>
              <w:t xml:space="preserve"> للاتصالات ما بين السفن فيما يتعلق بسلامة الملاحة وفقاً للملاحظة </w:t>
            </w:r>
            <w:r w:rsidRPr="00217FA3">
              <w:rPr>
                <w:i/>
                <w:iCs/>
                <w:rtl/>
                <w:lang w:bidi="ar-EG"/>
              </w:rPr>
              <w:t>ك)</w:t>
            </w:r>
            <w:r>
              <w:rPr>
                <w:rtl/>
                <w:lang w:bidi="ar-EG"/>
              </w:rPr>
              <w:t xml:space="preserve"> في </w:t>
            </w:r>
            <w:r w:rsidRPr="00217FA3">
              <w:rPr>
                <w:rtl/>
                <w:lang w:bidi="ar-EG"/>
              </w:rPr>
              <w:t xml:space="preserve">التذييل </w:t>
            </w:r>
            <w:r w:rsidRPr="00217FA3">
              <w:rPr>
                <w:b/>
                <w:bCs/>
                <w:lang w:bidi="ar-EG"/>
              </w:rPr>
              <w:t>18</w:t>
            </w:r>
            <w:r w:rsidRPr="00217FA3">
              <w:rPr>
                <w:rtl/>
                <w:lang w:bidi="ar-EG"/>
              </w:rPr>
              <w:t>.</w:t>
            </w:r>
          </w:p>
        </w:tc>
      </w:tr>
      <w:tr w:rsidR="00966DB5" w:rsidRPr="00217FA3" w14:paraId="7248CA8E" w14:textId="77777777" w:rsidTr="00E30FC4">
        <w:tc>
          <w:tcPr>
            <w:tcW w:w="1527" w:type="dxa"/>
          </w:tcPr>
          <w:p w14:paraId="2E1C26B4" w14:textId="77777777" w:rsidR="00966DB5" w:rsidRPr="00217FA3" w:rsidRDefault="00FE668B" w:rsidP="00966DB5">
            <w:pPr>
              <w:pStyle w:val="Tabletext"/>
              <w:bidi w:val="0"/>
              <w:jc w:val="center"/>
              <w:rPr>
                <w:lang w:val="en-GB" w:bidi="ar-EG"/>
              </w:rPr>
            </w:pPr>
            <w:r w:rsidRPr="00A474A5">
              <w:rPr>
                <w:rFonts w:cs="Times New Roman"/>
                <w:szCs w:val="20"/>
                <w:vertAlign w:val="superscript"/>
                <w:lang w:val="en-GB" w:bidi="ar-EG"/>
              </w:rPr>
              <w:t>*</w:t>
            </w:r>
            <w:r w:rsidRPr="00217FA3">
              <w:rPr>
                <w:lang w:val="en-GB" w:bidi="ar-EG"/>
              </w:rPr>
              <w:t>156,8</w:t>
            </w:r>
          </w:p>
        </w:tc>
        <w:tc>
          <w:tcPr>
            <w:tcW w:w="1618" w:type="dxa"/>
          </w:tcPr>
          <w:p w14:paraId="09058642" w14:textId="77777777" w:rsidR="00966DB5" w:rsidRPr="00217FA3" w:rsidRDefault="00FE668B" w:rsidP="00966DB5">
            <w:pPr>
              <w:pStyle w:val="Tabletext"/>
              <w:bidi w:val="0"/>
              <w:jc w:val="center"/>
              <w:rPr>
                <w:lang w:val="en-GB" w:bidi="ar-EG"/>
              </w:rPr>
            </w:pPr>
            <w:r w:rsidRPr="00217FA3">
              <w:rPr>
                <w:lang w:val="en-GB" w:bidi="ar-EG"/>
              </w:rPr>
              <w:t>VHF-CH16</w:t>
            </w:r>
          </w:p>
        </w:tc>
        <w:tc>
          <w:tcPr>
            <w:tcW w:w="6490" w:type="dxa"/>
          </w:tcPr>
          <w:p w14:paraId="33FC54AA" w14:textId="68530E81" w:rsidR="00966DB5" w:rsidRPr="00217FA3" w:rsidRDefault="00FE668B" w:rsidP="00966DB5">
            <w:pPr>
              <w:pStyle w:val="Tabletext"/>
              <w:rPr>
                <w:lang w:bidi="ar-EG"/>
              </w:rPr>
            </w:pPr>
            <w:r w:rsidRPr="00217FA3">
              <w:rPr>
                <w:rtl/>
                <w:lang w:val="en-GB" w:bidi="ar-EG"/>
              </w:rPr>
              <w:t xml:space="preserve">يستخدم التردد </w:t>
            </w:r>
            <w:r w:rsidRPr="00217FA3">
              <w:rPr>
                <w:lang w:bidi="ar-EG"/>
              </w:rPr>
              <w:t>MHz</w:t>
            </w:r>
            <w:r w:rsidR="002F6326">
              <w:rPr>
                <w:lang w:bidi="ar-EG"/>
              </w:rPr>
              <w:t> </w:t>
            </w:r>
            <w:r w:rsidRPr="00217FA3">
              <w:rPr>
                <w:lang w:bidi="ar-EG"/>
              </w:rPr>
              <w:t>156,8</w:t>
            </w:r>
            <w:r w:rsidRPr="00217FA3">
              <w:rPr>
                <w:rtl/>
                <w:lang w:bidi="ar-EG"/>
              </w:rPr>
              <w:t xml:space="preserve"> لاتصالات الاستغاثة والسلامة بالمهاتفة الراديوية. وبالإضافة إلى ذلك يمكن </w:t>
            </w:r>
            <w:r>
              <w:rPr>
                <w:rtl/>
                <w:lang w:bidi="ar-EG"/>
              </w:rPr>
              <w:t>لمحطات الطائرات أن ت</w:t>
            </w:r>
            <w:r w:rsidRPr="00217FA3">
              <w:rPr>
                <w:rtl/>
                <w:lang w:bidi="ar-EG"/>
              </w:rPr>
              <w:t xml:space="preserve">ستخدم </w:t>
            </w:r>
            <w:r>
              <w:rPr>
                <w:rtl/>
                <w:lang w:bidi="ar-EG"/>
              </w:rPr>
              <w:t>ا</w:t>
            </w:r>
            <w:r w:rsidRPr="00217FA3">
              <w:rPr>
                <w:rtl/>
                <w:lang w:bidi="ar-EG"/>
              </w:rPr>
              <w:t xml:space="preserve">لتردد </w:t>
            </w:r>
            <w:r w:rsidRPr="00217FA3">
              <w:rPr>
                <w:lang w:bidi="ar-EG"/>
              </w:rPr>
              <w:t>MHz</w:t>
            </w:r>
            <w:r w:rsidR="002F6326">
              <w:rPr>
                <w:lang w:bidi="ar-EG"/>
              </w:rPr>
              <w:t> </w:t>
            </w:r>
            <w:r w:rsidRPr="00217FA3">
              <w:rPr>
                <w:lang w:bidi="ar-EG"/>
              </w:rPr>
              <w:t>156,8</w:t>
            </w:r>
            <w:r>
              <w:rPr>
                <w:rtl/>
                <w:lang w:bidi="ar-EG"/>
              </w:rPr>
              <w:t xml:space="preserve"> </w:t>
            </w:r>
            <w:r w:rsidRPr="00217FA3">
              <w:rPr>
                <w:rtl/>
                <w:lang w:bidi="ar-EG"/>
              </w:rPr>
              <w:t>لأغراض السلامة فقط.</w:t>
            </w:r>
          </w:p>
        </w:tc>
      </w:tr>
      <w:tr w:rsidR="00966DB5" w:rsidRPr="00217FA3" w14:paraId="52DB5F46" w14:textId="77777777" w:rsidTr="00E30FC4">
        <w:tc>
          <w:tcPr>
            <w:tcW w:w="1527" w:type="dxa"/>
          </w:tcPr>
          <w:p w14:paraId="6D8FB0C1" w14:textId="77777777" w:rsidR="00966DB5" w:rsidRPr="00217FA3" w:rsidRDefault="00FE668B" w:rsidP="00966DB5">
            <w:pPr>
              <w:pStyle w:val="Tabletext"/>
              <w:bidi w:val="0"/>
              <w:jc w:val="center"/>
              <w:rPr>
                <w:lang w:bidi="ar-EG"/>
              </w:rPr>
            </w:pPr>
            <w:r w:rsidRPr="00A474A5">
              <w:rPr>
                <w:rFonts w:cs="Times New Roman"/>
                <w:szCs w:val="20"/>
                <w:vertAlign w:val="superscript"/>
                <w:lang w:bidi="ar-EG"/>
              </w:rPr>
              <w:t>*</w:t>
            </w:r>
            <w:r w:rsidRPr="00217FA3">
              <w:rPr>
                <w:lang w:bidi="ar-EG"/>
              </w:rPr>
              <w:t>161,975</w:t>
            </w:r>
          </w:p>
        </w:tc>
        <w:tc>
          <w:tcPr>
            <w:tcW w:w="1618" w:type="dxa"/>
          </w:tcPr>
          <w:p w14:paraId="3C7CD007" w14:textId="77777777" w:rsidR="00966DB5" w:rsidRPr="00653D1E" w:rsidRDefault="00FE668B" w:rsidP="00966DB5">
            <w:pPr>
              <w:pStyle w:val="Tabletext"/>
              <w:bidi w:val="0"/>
              <w:jc w:val="center"/>
              <w:rPr>
                <w:lang w:val="fr-FR" w:bidi="ar-EG"/>
              </w:rPr>
            </w:pPr>
            <w:r w:rsidRPr="00653D1E">
              <w:rPr>
                <w:lang w:val="fr-FR" w:bidi="ar-EG"/>
              </w:rPr>
              <w:t>AIS-SART</w:t>
            </w:r>
            <w:r w:rsidRPr="00653D1E">
              <w:rPr>
                <w:lang w:val="fr-FR" w:bidi="ar-EG"/>
              </w:rPr>
              <w:br/>
              <w:t>VHF CH AIS 1</w:t>
            </w:r>
          </w:p>
        </w:tc>
        <w:tc>
          <w:tcPr>
            <w:tcW w:w="6490" w:type="dxa"/>
          </w:tcPr>
          <w:p w14:paraId="1B457662" w14:textId="77777777" w:rsidR="00966DB5" w:rsidRPr="00217FA3" w:rsidRDefault="00FE668B" w:rsidP="00966DB5">
            <w:pPr>
              <w:pStyle w:val="Tabletext"/>
              <w:rPr>
                <w:rtl/>
                <w:lang w:bidi="ar-EG"/>
              </w:rPr>
            </w:pPr>
            <w:r>
              <w:rPr>
                <w:rtl/>
                <w:lang w:bidi="ar-EG"/>
              </w:rPr>
              <w:t>ي</w:t>
            </w:r>
            <w:r w:rsidRPr="00217FA3">
              <w:rPr>
                <w:rtl/>
                <w:lang w:bidi="ar-EG"/>
              </w:rPr>
              <w:t>ستعمل</w:t>
            </w:r>
            <w:r>
              <w:rPr>
                <w:rtl/>
                <w:lang w:bidi="ar-EG"/>
              </w:rPr>
              <w:t xml:space="preserve"> نظام التعرف الأوتوماتي</w:t>
            </w:r>
            <w:r w:rsidRPr="00217FA3">
              <w:rPr>
                <w:rtl/>
                <w:lang w:bidi="ar-EG"/>
              </w:rPr>
              <w:t xml:space="preserve"> </w:t>
            </w:r>
            <w:r w:rsidRPr="00217FA3">
              <w:rPr>
                <w:lang w:bidi="ar-EG"/>
              </w:rPr>
              <w:t>AIS 1</w:t>
            </w:r>
            <w:r w:rsidRPr="00217FA3">
              <w:rPr>
                <w:rtl/>
                <w:lang w:bidi="ar-EG"/>
              </w:rPr>
              <w:t xml:space="preserve"> لأجهزة إرسال البحث والإنقاذ</w:t>
            </w:r>
            <w:r>
              <w:rPr>
                <w:rtl/>
                <w:lang w:bidi="ar-EG"/>
              </w:rPr>
              <w:t xml:space="preserve"> في </w:t>
            </w:r>
            <w:r w:rsidRPr="00217FA3">
              <w:rPr>
                <w:lang w:bidi="ar-EG"/>
              </w:rPr>
              <w:t>(AIS-SART)</w:t>
            </w:r>
            <w:r w:rsidRPr="00217FA3">
              <w:rPr>
                <w:rtl/>
                <w:lang w:bidi="ar-EG"/>
              </w:rPr>
              <w:t xml:space="preserve"> التي تستعمل</w:t>
            </w:r>
            <w:r>
              <w:rPr>
                <w:rtl/>
                <w:lang w:bidi="ar-EG"/>
              </w:rPr>
              <w:t xml:space="preserve"> في </w:t>
            </w:r>
            <w:r w:rsidRPr="00217FA3">
              <w:rPr>
                <w:rtl/>
                <w:lang w:bidi="ar-EG"/>
              </w:rPr>
              <w:t>عمليات البحث والإنقاذ.</w:t>
            </w:r>
          </w:p>
        </w:tc>
      </w:tr>
      <w:tr w:rsidR="00966DB5" w:rsidRPr="00217FA3" w14:paraId="783685BA" w14:textId="77777777" w:rsidTr="00E30FC4">
        <w:tc>
          <w:tcPr>
            <w:tcW w:w="1527" w:type="dxa"/>
          </w:tcPr>
          <w:p w14:paraId="44E2D9D2" w14:textId="77777777" w:rsidR="00966DB5" w:rsidRPr="00217FA3" w:rsidRDefault="00FE668B" w:rsidP="00966DB5">
            <w:pPr>
              <w:pStyle w:val="Tabletext"/>
              <w:bidi w:val="0"/>
              <w:jc w:val="center"/>
              <w:rPr>
                <w:lang w:val="en-GB" w:bidi="ar-EG"/>
              </w:rPr>
            </w:pPr>
            <w:r w:rsidRPr="00A474A5">
              <w:rPr>
                <w:rFonts w:cs="Times New Roman"/>
                <w:szCs w:val="20"/>
                <w:vertAlign w:val="superscript"/>
                <w:lang w:val="en-GB" w:bidi="ar-EG"/>
              </w:rPr>
              <w:t>*</w:t>
            </w:r>
            <w:r w:rsidRPr="00217FA3">
              <w:rPr>
                <w:lang w:val="en-GB" w:bidi="ar-EG"/>
              </w:rPr>
              <w:t>162,025</w:t>
            </w:r>
          </w:p>
        </w:tc>
        <w:tc>
          <w:tcPr>
            <w:tcW w:w="1618" w:type="dxa"/>
          </w:tcPr>
          <w:p w14:paraId="4DCB1B84" w14:textId="77777777" w:rsidR="00966DB5" w:rsidRPr="00653D1E" w:rsidRDefault="00FE668B" w:rsidP="00966DB5">
            <w:pPr>
              <w:pStyle w:val="Tabletext"/>
              <w:bidi w:val="0"/>
              <w:jc w:val="center"/>
              <w:rPr>
                <w:lang w:val="fr-FR" w:bidi="ar-EG"/>
              </w:rPr>
            </w:pPr>
            <w:r w:rsidRPr="00653D1E">
              <w:rPr>
                <w:lang w:val="fr-FR" w:bidi="ar-EG"/>
              </w:rPr>
              <w:t>AIS-SART</w:t>
            </w:r>
            <w:r w:rsidRPr="00653D1E">
              <w:rPr>
                <w:lang w:val="fr-FR" w:bidi="ar-EG"/>
              </w:rPr>
              <w:br/>
              <w:t>VHF CH AIS 2</w:t>
            </w:r>
          </w:p>
        </w:tc>
        <w:tc>
          <w:tcPr>
            <w:tcW w:w="6490" w:type="dxa"/>
          </w:tcPr>
          <w:p w14:paraId="03EB62B6" w14:textId="77777777" w:rsidR="00966DB5" w:rsidRPr="00217FA3" w:rsidRDefault="00FE668B" w:rsidP="00966DB5">
            <w:pPr>
              <w:pStyle w:val="Tabletext"/>
              <w:rPr>
                <w:rtl/>
                <w:lang w:bidi="ar-EG"/>
              </w:rPr>
            </w:pPr>
            <w:r>
              <w:rPr>
                <w:rtl/>
                <w:lang w:bidi="ar-EG"/>
              </w:rPr>
              <w:t>ي</w:t>
            </w:r>
            <w:r w:rsidRPr="00217FA3">
              <w:rPr>
                <w:rtl/>
                <w:lang w:bidi="ar-EG"/>
              </w:rPr>
              <w:t>ستعمل</w:t>
            </w:r>
            <w:r>
              <w:rPr>
                <w:rtl/>
                <w:lang w:bidi="ar-EG"/>
              </w:rPr>
              <w:t xml:space="preserve"> نظام التعرف الأوتوماتي </w:t>
            </w:r>
            <w:r w:rsidRPr="00217FA3">
              <w:rPr>
                <w:lang w:bidi="ar-EG"/>
              </w:rPr>
              <w:t>AIS 2</w:t>
            </w:r>
            <w:r w:rsidRPr="00217FA3">
              <w:rPr>
                <w:rtl/>
                <w:lang w:bidi="ar-EG"/>
              </w:rPr>
              <w:t xml:space="preserve"> لأجهزة إرسال البحث والإنقاذ</w:t>
            </w:r>
            <w:r>
              <w:rPr>
                <w:rtl/>
                <w:lang w:bidi="ar-EG"/>
              </w:rPr>
              <w:t xml:space="preserve"> في </w:t>
            </w:r>
            <w:r w:rsidRPr="00217FA3">
              <w:rPr>
                <w:lang w:bidi="ar-EG"/>
              </w:rPr>
              <w:t>(AIS-SART)</w:t>
            </w:r>
            <w:r w:rsidRPr="00217FA3">
              <w:rPr>
                <w:rtl/>
                <w:lang w:bidi="ar-EG"/>
              </w:rPr>
              <w:t xml:space="preserve"> التي تستعمل</w:t>
            </w:r>
            <w:r>
              <w:rPr>
                <w:rtl/>
                <w:lang w:bidi="ar-EG"/>
              </w:rPr>
              <w:t xml:space="preserve"> في </w:t>
            </w:r>
            <w:r w:rsidRPr="00217FA3">
              <w:rPr>
                <w:rtl/>
                <w:lang w:bidi="ar-EG"/>
              </w:rPr>
              <w:t>عمليات البحث والإنقاذ.</w:t>
            </w:r>
          </w:p>
        </w:tc>
      </w:tr>
    </w:tbl>
    <w:p w14:paraId="3C087D02" w14:textId="77777777" w:rsidR="006E6A62" w:rsidRPr="006E6A62" w:rsidRDefault="00454A31" w:rsidP="006E6A62">
      <w:pPr>
        <w:rPr>
          <w:rtl/>
        </w:rPr>
      </w:pPr>
    </w:p>
    <w:p w14:paraId="2CB08693" w14:textId="1E2A7D8E" w:rsidR="00966DB5" w:rsidRDefault="00FE668B" w:rsidP="006833DF">
      <w:pPr>
        <w:pStyle w:val="TableNo"/>
        <w:rPr>
          <w:rtl/>
          <w:lang w:bidi="ar-EG"/>
        </w:rPr>
      </w:pPr>
      <w:r w:rsidRPr="00937C75">
        <w:rPr>
          <w:rtl/>
          <w:lang w:bidi="ar-EG"/>
        </w:rPr>
        <w:lastRenderedPageBreak/>
        <w:t xml:space="preserve">الجدول </w:t>
      </w:r>
      <w:r>
        <w:rPr>
          <w:lang w:bidi="ar-EG"/>
        </w:rPr>
        <w:t>2-</w:t>
      </w:r>
      <w:proofErr w:type="gramStart"/>
      <w:r>
        <w:rPr>
          <w:lang w:bidi="ar-EG"/>
        </w:rPr>
        <w:t>15</w:t>
      </w:r>
      <w:r>
        <w:rPr>
          <w:rtl/>
          <w:lang w:bidi="ar-EG"/>
        </w:rPr>
        <w:t xml:space="preserve"> </w:t>
      </w:r>
      <w:r>
        <w:rPr>
          <w:rFonts w:hint="cs"/>
          <w:rtl/>
          <w:lang w:bidi="ar-EG"/>
        </w:rPr>
        <w:t xml:space="preserve"> </w:t>
      </w:r>
      <w:r w:rsidRPr="006833DF">
        <w:rPr>
          <w:rFonts w:hint="cs"/>
          <w:rtl/>
          <w:lang w:bidi="ar-EG"/>
        </w:rPr>
        <w:t>(</w:t>
      </w:r>
      <w:proofErr w:type="gramEnd"/>
      <w:r w:rsidRPr="006833DF">
        <w:rPr>
          <w:rFonts w:hint="eastAsia"/>
          <w:sz w:val="14"/>
          <w:szCs w:val="22"/>
          <w:rtl/>
          <w:lang w:bidi="ar-EG"/>
        </w:rPr>
        <w:t> </w:t>
      </w:r>
      <w:r w:rsidRPr="00A74A7F">
        <w:rPr>
          <w:rFonts w:hint="cs"/>
          <w:i/>
          <w:iCs/>
          <w:rtl/>
          <w:lang w:bidi="ar-EG"/>
        </w:rPr>
        <w:t>النهاية</w:t>
      </w:r>
      <w:r w:rsidRPr="006833DF">
        <w:rPr>
          <w:rFonts w:hint="cs"/>
          <w:rtl/>
          <w:lang w:bidi="ar-EG"/>
        </w:rPr>
        <w:t>)</w:t>
      </w:r>
      <w:r>
        <w:rPr>
          <w:rFonts w:hint="cs"/>
          <w:i/>
          <w:iCs/>
          <w:rtl/>
          <w:lang w:bidi="ar-EG"/>
        </w:rPr>
        <w:t xml:space="preserve">    </w:t>
      </w:r>
      <w:r w:rsidRPr="003A4BFC">
        <w:rPr>
          <w:sz w:val="16"/>
          <w:szCs w:val="24"/>
          <w:lang w:bidi="ar-EG"/>
        </w:rPr>
        <w:t>(WRC-</w:t>
      </w:r>
      <w:del w:id="62" w:author="Riz, Imad " w:date="2019-09-20T14:14:00Z">
        <w:r w:rsidDel="00FF069B">
          <w:rPr>
            <w:sz w:val="16"/>
            <w:szCs w:val="24"/>
            <w:lang w:bidi="ar-EG"/>
          </w:rPr>
          <w:delText>15</w:delText>
        </w:r>
      </w:del>
      <w:ins w:id="63" w:author="Riz, Imad " w:date="2019-09-20T14:14:00Z">
        <w:r w:rsidR="00FF069B">
          <w:rPr>
            <w:sz w:val="16"/>
            <w:szCs w:val="24"/>
            <w:lang w:bidi="ar-EG"/>
          </w:rPr>
          <w:t>19</w:t>
        </w:r>
      </w:ins>
      <w:r w:rsidRPr="003A4BFC">
        <w:rPr>
          <w:sz w:val="16"/>
          <w:szCs w:val="24"/>
          <w:lang w:bidi="ar-EG"/>
        </w:rPr>
        <w:t>)</w:t>
      </w: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530"/>
        <w:gridCol w:w="1620"/>
        <w:gridCol w:w="6483"/>
      </w:tblGrid>
      <w:tr w:rsidR="00966DB5" w:rsidRPr="00217FA3" w14:paraId="5D77E6CC" w14:textId="77777777" w:rsidTr="006E6A62">
        <w:trPr>
          <w:tblHeader/>
        </w:trPr>
        <w:tc>
          <w:tcPr>
            <w:tcW w:w="1531" w:type="dxa"/>
            <w:vAlign w:val="center"/>
          </w:tcPr>
          <w:p w14:paraId="0B278EDF" w14:textId="77777777" w:rsidR="00966DB5" w:rsidRPr="001F13E2" w:rsidRDefault="00FE668B" w:rsidP="00966DB5">
            <w:pPr>
              <w:pStyle w:val="Tablehead"/>
            </w:pPr>
            <w:r w:rsidRPr="00217FA3">
              <w:rPr>
                <w:rtl/>
                <w:lang w:val="en-GB"/>
              </w:rPr>
              <w:t>التردد</w:t>
            </w:r>
            <w:r w:rsidRPr="00217FA3">
              <w:rPr>
                <w:lang w:val="en-GB"/>
              </w:rPr>
              <w:br/>
              <w:t>(MHz)</w:t>
            </w:r>
          </w:p>
        </w:tc>
        <w:tc>
          <w:tcPr>
            <w:tcW w:w="1620" w:type="dxa"/>
            <w:vAlign w:val="center"/>
          </w:tcPr>
          <w:p w14:paraId="07A0AFD8" w14:textId="77777777" w:rsidR="00966DB5" w:rsidRPr="00217FA3" w:rsidRDefault="00FE668B" w:rsidP="00966DB5">
            <w:pPr>
              <w:pStyle w:val="Tablehead"/>
              <w:rPr>
                <w:lang w:val="en-GB"/>
              </w:rPr>
            </w:pPr>
            <w:r w:rsidRPr="00217FA3">
              <w:rPr>
                <w:rtl/>
                <w:lang w:val="en-GB"/>
              </w:rPr>
              <w:t>وصف الاستعمال</w:t>
            </w:r>
          </w:p>
        </w:tc>
        <w:tc>
          <w:tcPr>
            <w:tcW w:w="6484" w:type="dxa"/>
            <w:vAlign w:val="center"/>
          </w:tcPr>
          <w:p w14:paraId="3A86B91A" w14:textId="77777777" w:rsidR="00966DB5" w:rsidRPr="00217FA3" w:rsidRDefault="00FE668B" w:rsidP="00966DB5">
            <w:pPr>
              <w:pStyle w:val="Tablehead"/>
              <w:rPr>
                <w:lang w:val="en-GB"/>
              </w:rPr>
            </w:pPr>
            <w:r w:rsidRPr="00217FA3">
              <w:rPr>
                <w:rtl/>
                <w:lang w:val="en-GB"/>
              </w:rPr>
              <w:t>ملاحظات</w:t>
            </w:r>
          </w:p>
        </w:tc>
      </w:tr>
      <w:tr w:rsidR="006E6A62" w:rsidRPr="00217FA3" w14:paraId="0F14AEE1" w14:textId="77777777" w:rsidTr="006E6A62">
        <w:tc>
          <w:tcPr>
            <w:tcW w:w="1531" w:type="dxa"/>
            <w:tcMar>
              <w:left w:w="0" w:type="dxa"/>
              <w:right w:w="0" w:type="dxa"/>
            </w:tcMar>
          </w:tcPr>
          <w:p w14:paraId="5BDDFD78" w14:textId="77777777" w:rsidR="006E6A62" w:rsidRPr="00217FA3" w:rsidRDefault="00FE668B" w:rsidP="006E6A62">
            <w:pPr>
              <w:pStyle w:val="Tabletext"/>
              <w:jc w:val="center"/>
              <w:rPr>
                <w:lang w:bidi="ar-EG"/>
              </w:rPr>
            </w:pPr>
            <w:r w:rsidRPr="001F13E2">
              <w:rPr>
                <w:rFonts w:cs="Times New Roman"/>
                <w:sz w:val="18"/>
                <w:szCs w:val="18"/>
                <w:vertAlign w:val="superscript"/>
                <w:lang w:val="en-GB" w:bidi="ar-EG"/>
              </w:rPr>
              <w:t>*</w:t>
            </w:r>
            <w:r w:rsidRPr="00217FA3">
              <w:rPr>
                <w:lang w:val="en-GB" w:bidi="ar-EG"/>
              </w:rPr>
              <w:t>406,1-406</w:t>
            </w:r>
          </w:p>
        </w:tc>
        <w:tc>
          <w:tcPr>
            <w:tcW w:w="1620" w:type="dxa"/>
            <w:tcMar>
              <w:left w:w="108" w:type="dxa"/>
              <w:right w:w="108" w:type="dxa"/>
            </w:tcMar>
          </w:tcPr>
          <w:p w14:paraId="6E51CADE" w14:textId="77777777" w:rsidR="006E6A62" w:rsidRPr="00217FA3" w:rsidRDefault="00FE668B" w:rsidP="006E6A62">
            <w:pPr>
              <w:pStyle w:val="Tabletext"/>
              <w:jc w:val="center"/>
              <w:rPr>
                <w:lang w:bidi="ar-EG"/>
              </w:rPr>
            </w:pPr>
            <w:r w:rsidRPr="00217FA3">
              <w:rPr>
                <w:lang w:val="en-GB" w:bidi="ar-EG"/>
              </w:rPr>
              <w:t>406-EPIRB</w:t>
            </w:r>
          </w:p>
        </w:tc>
        <w:tc>
          <w:tcPr>
            <w:tcW w:w="6484" w:type="dxa"/>
            <w:tcMar>
              <w:left w:w="108" w:type="dxa"/>
              <w:right w:w="108" w:type="dxa"/>
            </w:tcMar>
          </w:tcPr>
          <w:p w14:paraId="52E0A487" w14:textId="77777777" w:rsidR="006E6A62" w:rsidRPr="00217FA3" w:rsidRDefault="00FE668B" w:rsidP="006E6A62">
            <w:pPr>
              <w:pStyle w:val="Tabletext"/>
              <w:rPr>
                <w:rtl/>
                <w:lang w:bidi="ar-EG"/>
              </w:rPr>
            </w:pPr>
            <w:r w:rsidRPr="00217FA3">
              <w:rPr>
                <w:rtl/>
                <w:lang w:bidi="ar-EG"/>
              </w:rPr>
              <w:t xml:space="preserve">تستخدم المنارات الراديوية للتحديد الساتلي لمواقع </w:t>
            </w:r>
            <w:r>
              <w:rPr>
                <w:rtl/>
                <w:lang w:bidi="ar-EG"/>
              </w:rPr>
              <w:t>الطوارئ</w:t>
            </w:r>
            <w:r w:rsidRPr="00217FA3">
              <w:rPr>
                <w:rtl/>
                <w:lang w:bidi="ar-EG"/>
              </w:rPr>
              <w:t xml:space="preserve"> حصراً نطاق التردد هذا</w:t>
            </w:r>
            <w:r>
              <w:rPr>
                <w:rtl/>
                <w:lang w:bidi="ar-EG"/>
              </w:rPr>
              <w:t xml:space="preserve"> في </w:t>
            </w:r>
            <w:r w:rsidRPr="00217FA3">
              <w:rPr>
                <w:rtl/>
                <w:lang w:bidi="ar-EG"/>
              </w:rPr>
              <w:t xml:space="preserve">الاتجاه أرض-فضاء (انظر الرقم </w:t>
            </w:r>
            <w:r w:rsidRPr="00217FA3">
              <w:rPr>
                <w:b/>
                <w:bCs/>
                <w:lang w:bidi="ar-EG"/>
              </w:rPr>
              <w:t>266.5</w:t>
            </w:r>
            <w:r w:rsidRPr="00217FA3">
              <w:rPr>
                <w:rtl/>
                <w:lang w:bidi="ar-EG"/>
              </w:rPr>
              <w:t>).</w:t>
            </w:r>
          </w:p>
        </w:tc>
      </w:tr>
      <w:tr w:rsidR="006E6A62" w:rsidRPr="00217FA3" w14:paraId="0FA86ABB" w14:textId="77777777" w:rsidTr="006E6A62">
        <w:tc>
          <w:tcPr>
            <w:tcW w:w="1531" w:type="dxa"/>
            <w:tcMar>
              <w:left w:w="0" w:type="dxa"/>
              <w:right w:w="0" w:type="dxa"/>
            </w:tcMar>
          </w:tcPr>
          <w:p w14:paraId="2785AD6E" w14:textId="77777777" w:rsidR="006E6A62" w:rsidRPr="00217FA3" w:rsidRDefault="00FE668B" w:rsidP="006E6A62">
            <w:pPr>
              <w:pStyle w:val="Tabletext"/>
              <w:jc w:val="center"/>
              <w:rPr>
                <w:lang w:val="en-GB" w:bidi="ar-EG"/>
              </w:rPr>
            </w:pPr>
            <w:r w:rsidRPr="00217FA3">
              <w:rPr>
                <w:lang w:val="en-GB" w:bidi="ar-EG"/>
              </w:rPr>
              <w:t>1 544-1 530</w:t>
            </w:r>
          </w:p>
        </w:tc>
        <w:tc>
          <w:tcPr>
            <w:tcW w:w="1620" w:type="dxa"/>
            <w:tcMar>
              <w:left w:w="108" w:type="dxa"/>
              <w:right w:w="108" w:type="dxa"/>
            </w:tcMar>
          </w:tcPr>
          <w:p w14:paraId="4E5B1792" w14:textId="77777777" w:rsidR="006E6A62" w:rsidRPr="00217FA3" w:rsidRDefault="00FE668B" w:rsidP="006E6A62">
            <w:pPr>
              <w:pStyle w:val="Tabletext"/>
              <w:jc w:val="center"/>
              <w:rPr>
                <w:lang w:val="en-GB" w:bidi="ar-EG"/>
              </w:rPr>
            </w:pPr>
            <w:r w:rsidRPr="00217FA3">
              <w:rPr>
                <w:lang w:val="en-GB" w:bidi="ar-EG"/>
              </w:rPr>
              <w:t>SAT-COM</w:t>
            </w:r>
          </w:p>
        </w:tc>
        <w:tc>
          <w:tcPr>
            <w:tcW w:w="6484" w:type="dxa"/>
            <w:tcMar>
              <w:left w:w="108" w:type="dxa"/>
              <w:right w:w="108" w:type="dxa"/>
            </w:tcMar>
          </w:tcPr>
          <w:p w14:paraId="17A4283D" w14:textId="77777777" w:rsidR="006E6A62" w:rsidRPr="00217FA3" w:rsidRDefault="00FE668B" w:rsidP="006E6A62">
            <w:pPr>
              <w:pStyle w:val="Tabletext"/>
              <w:rPr>
                <w:b/>
                <w:bCs/>
                <w:rtl/>
                <w:lang w:bidi="ar-EG"/>
              </w:rPr>
            </w:pPr>
            <w:r w:rsidRPr="00217FA3">
              <w:rPr>
                <w:rtl/>
                <w:lang w:bidi="ar-EG"/>
              </w:rPr>
              <w:t>إضافة</w:t>
            </w:r>
            <w:r>
              <w:rPr>
                <w:rtl/>
                <w:lang w:bidi="ar-EG"/>
              </w:rPr>
              <w:t xml:space="preserve"> إلى</w:t>
            </w:r>
            <w:r w:rsidRPr="00217FA3">
              <w:rPr>
                <w:rtl/>
                <w:lang w:bidi="ar-EG"/>
              </w:rPr>
              <w:t xml:space="preserve"> استخدام النطاق </w:t>
            </w:r>
            <w:r>
              <w:rPr>
                <w:lang w:bidi="ar-EG"/>
              </w:rPr>
              <w:t>MHz </w:t>
            </w:r>
            <w:r w:rsidRPr="00217FA3">
              <w:rPr>
                <w:lang w:bidi="ar-EG"/>
              </w:rPr>
              <w:t>1</w:t>
            </w:r>
            <w:r>
              <w:rPr>
                <w:lang w:bidi="ar-EG"/>
              </w:rPr>
              <w:t> </w:t>
            </w:r>
            <w:r w:rsidRPr="00217FA3">
              <w:rPr>
                <w:lang w:bidi="ar-EG"/>
              </w:rPr>
              <w:t>544-1</w:t>
            </w:r>
            <w:r>
              <w:rPr>
                <w:lang w:bidi="ar-EG"/>
              </w:rPr>
              <w:t> </w:t>
            </w:r>
            <w:r w:rsidRPr="00217FA3">
              <w:rPr>
                <w:lang w:bidi="ar-EG"/>
              </w:rPr>
              <w:t>530</w:t>
            </w:r>
            <w:r w:rsidRPr="00217FA3">
              <w:rPr>
                <w:rtl/>
                <w:lang w:bidi="ar-EG"/>
              </w:rPr>
              <w:t xml:space="preserve"> للأغراض العادية غير المرتبطة بالسلامة، فإنه يستخدم لأغراض الاستغاثة والسلامة (فضاء-أرض)</w:t>
            </w:r>
            <w:r>
              <w:rPr>
                <w:rtl/>
                <w:lang w:bidi="ar-EG"/>
              </w:rPr>
              <w:t xml:space="preserve"> في </w:t>
            </w:r>
            <w:r w:rsidRPr="00217FA3">
              <w:rPr>
                <w:rtl/>
                <w:lang w:bidi="ar-EG"/>
              </w:rPr>
              <w:t xml:space="preserve">الخدمة المتنقلة البحرية الساتلية. </w:t>
            </w:r>
            <w:r>
              <w:rPr>
                <w:rtl/>
                <w:lang w:bidi="ar-EG"/>
              </w:rPr>
              <w:t>و</w:t>
            </w:r>
            <w:r w:rsidRPr="00217FA3">
              <w:rPr>
                <w:rtl/>
                <w:lang w:bidi="ar-EG"/>
              </w:rPr>
              <w:t>تتمتع اتصالات الاستغاثة والطوارئ والسلامة</w:t>
            </w:r>
            <w:r>
              <w:rPr>
                <w:rtl/>
                <w:lang w:bidi="ar-EG"/>
              </w:rPr>
              <w:t xml:space="preserve"> في </w:t>
            </w:r>
            <w:r w:rsidRPr="00217FA3">
              <w:rPr>
                <w:rtl/>
                <w:lang w:bidi="ar-EG"/>
              </w:rPr>
              <w:t xml:space="preserve">النظام </w:t>
            </w:r>
            <w:r w:rsidRPr="00217FA3">
              <w:rPr>
                <w:lang w:bidi="ar-EG"/>
              </w:rPr>
              <w:t>GMDSS</w:t>
            </w:r>
            <w:r w:rsidRPr="00217FA3">
              <w:rPr>
                <w:rtl/>
                <w:lang w:bidi="ar-EG"/>
              </w:rPr>
              <w:t xml:space="preserve"> بالأولوية</w:t>
            </w:r>
            <w:r>
              <w:rPr>
                <w:rtl/>
                <w:lang w:bidi="ar-EG"/>
              </w:rPr>
              <w:t xml:space="preserve"> في </w:t>
            </w:r>
            <w:r w:rsidRPr="00217FA3">
              <w:rPr>
                <w:rtl/>
                <w:lang w:bidi="ar-EG"/>
              </w:rPr>
              <w:t>هذا النطاق (انظر الرقم</w:t>
            </w:r>
            <w:r>
              <w:rPr>
                <w:rFonts w:hint="cs"/>
                <w:rtl/>
                <w:lang w:bidi="ar-EG"/>
              </w:rPr>
              <w:t> </w:t>
            </w:r>
            <w:r w:rsidRPr="00217FA3">
              <w:rPr>
                <w:b/>
                <w:bCs/>
                <w:lang w:bidi="ar-EG"/>
              </w:rPr>
              <w:t>353A.5</w:t>
            </w:r>
            <w:r w:rsidRPr="00217FA3">
              <w:rPr>
                <w:b/>
                <w:bCs/>
                <w:rtl/>
                <w:lang w:bidi="ar-EG"/>
              </w:rPr>
              <w:t>).</w:t>
            </w:r>
          </w:p>
        </w:tc>
      </w:tr>
      <w:tr w:rsidR="006E6A62" w:rsidRPr="00217FA3" w14:paraId="0A217A63" w14:textId="77777777" w:rsidTr="006E6A62">
        <w:tc>
          <w:tcPr>
            <w:tcW w:w="1531" w:type="dxa"/>
            <w:tcMar>
              <w:left w:w="0" w:type="dxa"/>
              <w:right w:w="0" w:type="dxa"/>
            </w:tcMar>
          </w:tcPr>
          <w:p w14:paraId="4B132EBF" w14:textId="77777777" w:rsidR="006E6A62" w:rsidRPr="00217FA3" w:rsidRDefault="00FE668B" w:rsidP="006E6A62">
            <w:pPr>
              <w:pStyle w:val="Tabletext"/>
              <w:jc w:val="center"/>
              <w:rPr>
                <w:lang w:val="en-GB" w:bidi="ar-EG"/>
              </w:rPr>
            </w:pPr>
            <w:r w:rsidRPr="001F13E2">
              <w:rPr>
                <w:rFonts w:cs="Times New Roman"/>
                <w:sz w:val="18"/>
                <w:szCs w:val="18"/>
                <w:vertAlign w:val="superscript"/>
                <w:lang w:val="en-GB" w:bidi="ar-EG"/>
              </w:rPr>
              <w:t>*</w:t>
            </w:r>
            <w:r w:rsidRPr="00217FA3">
              <w:rPr>
                <w:lang w:val="en-GB" w:bidi="ar-EG"/>
              </w:rPr>
              <w:t>1 545-1 544</w:t>
            </w:r>
          </w:p>
        </w:tc>
        <w:tc>
          <w:tcPr>
            <w:tcW w:w="1620" w:type="dxa"/>
            <w:tcMar>
              <w:left w:w="108" w:type="dxa"/>
              <w:right w:w="108" w:type="dxa"/>
            </w:tcMar>
          </w:tcPr>
          <w:p w14:paraId="39F532AC" w14:textId="77777777" w:rsidR="006E6A62" w:rsidRPr="00217FA3" w:rsidRDefault="00FE668B" w:rsidP="006E6A62">
            <w:pPr>
              <w:pStyle w:val="Tabletext"/>
              <w:jc w:val="center"/>
              <w:rPr>
                <w:lang w:val="en-GB" w:bidi="ar-EG"/>
              </w:rPr>
            </w:pPr>
            <w:r w:rsidRPr="00217FA3">
              <w:rPr>
                <w:lang w:val="en-GB" w:bidi="ar-EG"/>
              </w:rPr>
              <w:t>D&amp;S-OPS</w:t>
            </w:r>
          </w:p>
        </w:tc>
        <w:tc>
          <w:tcPr>
            <w:tcW w:w="6484" w:type="dxa"/>
            <w:tcMar>
              <w:left w:w="108" w:type="dxa"/>
              <w:right w:w="108" w:type="dxa"/>
            </w:tcMar>
          </w:tcPr>
          <w:p w14:paraId="0EA5CFCC" w14:textId="6D2691CC" w:rsidR="006E6A62" w:rsidRPr="00217FA3" w:rsidRDefault="00FE668B" w:rsidP="006E6A62">
            <w:pPr>
              <w:pStyle w:val="Tabletext"/>
              <w:rPr>
                <w:rtl/>
                <w:lang w:bidi="ar-EG"/>
              </w:rPr>
            </w:pPr>
            <w:r w:rsidRPr="00217FA3">
              <w:rPr>
                <w:rtl/>
                <w:lang w:bidi="ar-EG"/>
              </w:rPr>
              <w:t xml:space="preserve">يقتصر استخدام النطاق </w:t>
            </w:r>
            <w:r w:rsidRPr="00217FA3">
              <w:rPr>
                <w:lang w:val="en-GB" w:bidi="ar-EG"/>
              </w:rPr>
              <w:t>MHz</w:t>
            </w:r>
            <w:r w:rsidR="002F6326">
              <w:rPr>
                <w:lang w:val="en-GB" w:bidi="ar-EG"/>
              </w:rPr>
              <w:t> </w:t>
            </w:r>
            <w:r w:rsidRPr="00217FA3">
              <w:rPr>
                <w:lang w:val="en-GB" w:bidi="ar-EG"/>
              </w:rPr>
              <w:t>1 545-1 544</w:t>
            </w:r>
            <w:r w:rsidRPr="00217FA3">
              <w:rPr>
                <w:rtl/>
                <w:lang w:val="en-GB" w:bidi="ar-EG"/>
              </w:rPr>
              <w:t xml:space="preserve"> (فضاء-أرض) على عمليات الاستغاثة والسلامة (انظر الرقم </w:t>
            </w:r>
            <w:r w:rsidRPr="00217FA3">
              <w:rPr>
                <w:b/>
                <w:bCs/>
                <w:lang w:bidi="ar-EG"/>
              </w:rPr>
              <w:t>356.5</w:t>
            </w:r>
            <w:r w:rsidRPr="00217FA3">
              <w:rPr>
                <w:rtl/>
                <w:lang w:bidi="ar-EG"/>
              </w:rPr>
              <w:t xml:space="preserve">)، التي تشمل وصلات تغذية السواتل الضرورية لترحيل إرسالات المنارات الراديوية للتحديد الساتلي لمواقع </w:t>
            </w:r>
            <w:r>
              <w:rPr>
                <w:rtl/>
                <w:lang w:bidi="ar-EG"/>
              </w:rPr>
              <w:t>الطوارئ</w:t>
            </w:r>
            <w:r w:rsidRPr="00217FA3">
              <w:rPr>
                <w:rtl/>
                <w:lang w:bidi="ar-EG"/>
              </w:rPr>
              <w:t xml:space="preserve"> إلى المحطات الأرضية ووصلات النطاق الضيق (فضاء-أرض) من المحطات الفضائية إلى المحطات المتنقلة.</w:t>
            </w:r>
          </w:p>
        </w:tc>
      </w:tr>
      <w:tr w:rsidR="00FF069B" w:rsidRPr="00217FA3" w14:paraId="7755BD5B" w14:textId="77777777" w:rsidTr="006E6A62">
        <w:trPr>
          <w:ins w:id="64" w:author="Riz, Imad " w:date="2019-09-20T14:14:00Z"/>
        </w:trPr>
        <w:tc>
          <w:tcPr>
            <w:tcW w:w="1531" w:type="dxa"/>
            <w:tcMar>
              <w:left w:w="0" w:type="dxa"/>
              <w:right w:w="0" w:type="dxa"/>
            </w:tcMar>
          </w:tcPr>
          <w:p w14:paraId="4097FB5C" w14:textId="3CB200C3" w:rsidR="00FF069B" w:rsidRPr="00FF069B" w:rsidRDefault="00FF069B" w:rsidP="00966DB5">
            <w:pPr>
              <w:pStyle w:val="Tabletext"/>
              <w:jc w:val="center"/>
              <w:rPr>
                <w:ins w:id="65" w:author="Riz, Imad " w:date="2019-09-20T14:14:00Z"/>
                <w:lang w:bidi="ar-EG"/>
                <w:rPrChange w:id="66" w:author="Riz, Imad " w:date="2019-09-20T14:14:00Z">
                  <w:rPr>
                    <w:ins w:id="67" w:author="Riz, Imad " w:date="2019-09-20T14:14:00Z"/>
                    <w:lang w:val="en-GB" w:bidi="ar-EG"/>
                  </w:rPr>
                </w:rPrChange>
              </w:rPr>
            </w:pPr>
            <w:ins w:id="68" w:author="Riz, Imad " w:date="2019-09-20T14:14:00Z">
              <w:r>
                <w:rPr>
                  <w:lang w:bidi="ar-EG"/>
                </w:rPr>
                <w:t>1 626,5-1 616</w:t>
              </w:r>
            </w:ins>
          </w:p>
        </w:tc>
        <w:tc>
          <w:tcPr>
            <w:tcW w:w="1620" w:type="dxa"/>
            <w:tcMar>
              <w:left w:w="108" w:type="dxa"/>
              <w:right w:w="108" w:type="dxa"/>
            </w:tcMar>
          </w:tcPr>
          <w:p w14:paraId="2192DB41" w14:textId="338ABFDF" w:rsidR="00FF069B" w:rsidRPr="00477D2C" w:rsidRDefault="00FF069B" w:rsidP="00966DB5">
            <w:pPr>
              <w:pStyle w:val="Tabletext"/>
              <w:jc w:val="center"/>
              <w:rPr>
                <w:ins w:id="69" w:author="Riz, Imad " w:date="2019-09-20T14:14:00Z"/>
                <w:lang w:bidi="ar-EG"/>
                <w:rPrChange w:id="70" w:author="Riz, Imad " w:date="2019-09-20T14:14:00Z">
                  <w:rPr>
                    <w:ins w:id="71" w:author="Riz, Imad " w:date="2019-09-20T14:14:00Z"/>
                    <w:lang w:val="en-GB" w:bidi="ar-EG"/>
                  </w:rPr>
                </w:rPrChange>
              </w:rPr>
            </w:pPr>
            <w:ins w:id="72" w:author="Riz, Imad " w:date="2019-09-20T14:14:00Z">
              <w:r w:rsidRPr="00477D2C">
                <w:rPr>
                  <w:lang w:bidi="ar-EG"/>
                </w:rPr>
                <w:t>SAT-COM</w:t>
              </w:r>
            </w:ins>
          </w:p>
        </w:tc>
        <w:tc>
          <w:tcPr>
            <w:tcW w:w="6484" w:type="dxa"/>
            <w:tcMar>
              <w:left w:w="108" w:type="dxa"/>
              <w:right w:w="108" w:type="dxa"/>
            </w:tcMar>
          </w:tcPr>
          <w:p w14:paraId="19F2167F" w14:textId="23218C97" w:rsidR="00FF069B" w:rsidRPr="00477D2C" w:rsidRDefault="007E5DB0" w:rsidP="007E5DB0">
            <w:pPr>
              <w:pStyle w:val="Tabletext"/>
              <w:rPr>
                <w:ins w:id="73" w:author="Riz, Imad " w:date="2019-09-20T14:14:00Z"/>
                <w:rtl/>
                <w:lang w:bidi="ar-EG"/>
              </w:rPr>
            </w:pPr>
            <w:ins w:id="74" w:author="Riz, Imad " w:date="2019-09-20T14:22:00Z">
              <w:r w:rsidRPr="00477D2C">
                <w:rPr>
                  <w:rtl/>
                  <w:lang w:bidi="ar-EG"/>
                </w:rPr>
                <w:t xml:space="preserve">إضافة إلى استعمال النطاق </w:t>
              </w:r>
              <w:r w:rsidRPr="00477D2C">
                <w:rPr>
                  <w:lang w:bidi="ar-EG"/>
                </w:rPr>
                <w:t>MHz 1 626,5-1 616</w:t>
              </w:r>
              <w:r w:rsidRPr="00477D2C">
                <w:rPr>
                  <w:rtl/>
                  <w:lang w:bidi="ar-EG"/>
                </w:rPr>
                <w:t xml:space="preserve"> للأغراض العادية غير المرتبطة بالسلامة، فإنه يستعمل لأغراض الاستغاثة والسلامة</w:t>
              </w:r>
              <w:r w:rsidRPr="00477D2C">
                <w:rPr>
                  <w:rFonts w:hint="cs"/>
                  <w:rtl/>
                  <w:lang w:bidi="ar-EG"/>
                </w:rPr>
                <w:t xml:space="preserve"> باتجاهي</w:t>
              </w:r>
              <w:r w:rsidRPr="00477D2C">
                <w:rPr>
                  <w:rtl/>
                  <w:lang w:bidi="ar-EG"/>
                </w:rPr>
                <w:t xml:space="preserve"> أرض-فضاء</w:t>
              </w:r>
              <w:r w:rsidRPr="00477D2C">
                <w:rPr>
                  <w:rFonts w:hint="cs"/>
                  <w:rtl/>
                  <w:lang w:bidi="ar-EG"/>
                </w:rPr>
                <w:t xml:space="preserve"> وفضاء-أرض</w:t>
              </w:r>
              <w:r w:rsidRPr="00477D2C">
                <w:rPr>
                  <w:rtl/>
                  <w:lang w:bidi="ar-EG"/>
                </w:rPr>
                <w:t xml:space="preserve"> في الخدمة المتنقلة البحرية الساتلية</w:t>
              </w:r>
              <w:r w:rsidRPr="00477D2C">
                <w:rPr>
                  <w:rFonts w:hint="cs"/>
                  <w:rtl/>
                  <w:lang w:bidi="ar-EG"/>
                </w:rPr>
                <w:t xml:space="preserve"> </w:t>
              </w:r>
              <w:r w:rsidRPr="00477D2C">
                <w:rPr>
                  <w:rFonts w:hint="cs"/>
                  <w:rtl/>
                  <w:lang w:bidi="ar"/>
                </w:rPr>
                <w:t>بواسطة الشبكات الساتلية التي تستخدم نفس القناة في كلا الاتجاهين حصراً</w:t>
              </w:r>
              <w:r w:rsidRPr="00477D2C">
                <w:rPr>
                  <w:rtl/>
                  <w:lang w:bidi="ar-EG"/>
                </w:rPr>
                <w:t>. و</w:t>
              </w:r>
            </w:ins>
            <w:ins w:id="75" w:author="ALY, Mona" w:date="2019-09-24T10:20:00Z">
              <w:r w:rsidR="0078524D" w:rsidRPr="00477D2C">
                <w:rPr>
                  <w:rFonts w:hint="cs"/>
                  <w:rtl/>
                  <w:lang w:bidi="ar-EG"/>
                </w:rPr>
                <w:t>لات</w:t>
              </w:r>
            </w:ins>
            <w:ins w:id="76" w:author="Riz, Imad " w:date="2019-09-20T14:22:00Z">
              <w:r w:rsidRPr="00477D2C">
                <w:rPr>
                  <w:rtl/>
                  <w:lang w:bidi="ar-EG"/>
                </w:rPr>
                <w:t xml:space="preserve">صالات الاستغاثة والطوارئ والسلامة في النظام </w:t>
              </w:r>
              <w:r w:rsidRPr="00477D2C">
                <w:rPr>
                  <w:lang w:bidi="ar-EG"/>
                </w:rPr>
                <w:t>GMDSS</w:t>
              </w:r>
              <w:r w:rsidRPr="00477D2C">
                <w:rPr>
                  <w:rtl/>
                  <w:lang w:bidi="ar-EG"/>
                </w:rPr>
                <w:t xml:space="preserve"> أولوية في هذا النطا</w:t>
              </w:r>
              <w:r w:rsidRPr="00477D2C">
                <w:rPr>
                  <w:rFonts w:hint="cs"/>
                  <w:rtl/>
                  <w:lang w:bidi="ar-EG"/>
                </w:rPr>
                <w:t>ق على الاتصالات</w:t>
              </w:r>
              <w:r w:rsidRPr="00477D2C">
                <w:rPr>
                  <w:rtl/>
                  <w:lang w:bidi="ar-EG"/>
                </w:rPr>
                <w:t xml:space="preserve"> غير المرتبطة بالسلامة</w:t>
              </w:r>
              <w:r w:rsidRPr="00477D2C">
                <w:rPr>
                  <w:rFonts w:hint="cs"/>
                  <w:rtl/>
                  <w:lang w:bidi="ar-EG"/>
                </w:rPr>
                <w:t xml:space="preserve"> </w:t>
              </w:r>
            </w:ins>
            <w:ins w:id="77" w:author="ALY, Mona" w:date="2019-09-24T10:24:00Z">
              <w:r w:rsidR="0078524D" w:rsidRPr="00477D2C">
                <w:rPr>
                  <w:rFonts w:hint="cs"/>
                  <w:rtl/>
                  <w:lang w:bidi="ar-EG"/>
                </w:rPr>
                <w:t xml:space="preserve">في </w:t>
              </w:r>
            </w:ins>
            <w:ins w:id="78" w:author="Riz, Imad " w:date="2019-09-20T14:22:00Z">
              <w:r w:rsidRPr="00477D2C">
                <w:rPr>
                  <w:rFonts w:hint="cs"/>
                  <w:rtl/>
                  <w:lang w:bidi="ar-EG"/>
                </w:rPr>
                <w:t>النظام الساتلي نفسه.</w:t>
              </w:r>
            </w:ins>
          </w:p>
        </w:tc>
      </w:tr>
      <w:tr w:rsidR="00966DB5" w:rsidRPr="00217FA3" w14:paraId="6A004C03" w14:textId="77777777" w:rsidTr="006E6A62">
        <w:tc>
          <w:tcPr>
            <w:tcW w:w="1531" w:type="dxa"/>
            <w:tcMar>
              <w:left w:w="0" w:type="dxa"/>
              <w:right w:w="0" w:type="dxa"/>
            </w:tcMar>
          </w:tcPr>
          <w:p w14:paraId="4160E10F" w14:textId="77777777" w:rsidR="00966DB5" w:rsidRPr="00217FA3" w:rsidRDefault="00FE668B" w:rsidP="00966DB5">
            <w:pPr>
              <w:pStyle w:val="Tabletext"/>
              <w:jc w:val="center"/>
              <w:rPr>
                <w:lang w:val="en-GB" w:bidi="ar-EG"/>
              </w:rPr>
            </w:pPr>
            <w:r w:rsidRPr="00217FA3">
              <w:rPr>
                <w:lang w:val="en-GB" w:bidi="ar-EG"/>
              </w:rPr>
              <w:t>1 645,5-1 626,5</w:t>
            </w:r>
          </w:p>
        </w:tc>
        <w:tc>
          <w:tcPr>
            <w:tcW w:w="1620" w:type="dxa"/>
            <w:tcMar>
              <w:left w:w="108" w:type="dxa"/>
              <w:right w:w="108" w:type="dxa"/>
            </w:tcMar>
          </w:tcPr>
          <w:p w14:paraId="3CA6E606" w14:textId="77777777" w:rsidR="00966DB5" w:rsidRPr="00217FA3" w:rsidRDefault="00FE668B" w:rsidP="00966DB5">
            <w:pPr>
              <w:pStyle w:val="Tabletext"/>
              <w:jc w:val="center"/>
              <w:rPr>
                <w:lang w:bidi="ar-EG"/>
              </w:rPr>
            </w:pPr>
            <w:r w:rsidRPr="00217FA3">
              <w:rPr>
                <w:lang w:val="en-GB" w:bidi="ar-EG"/>
              </w:rPr>
              <w:t>SAT-COM</w:t>
            </w:r>
          </w:p>
        </w:tc>
        <w:tc>
          <w:tcPr>
            <w:tcW w:w="6484" w:type="dxa"/>
            <w:tcMar>
              <w:left w:w="108" w:type="dxa"/>
              <w:right w:w="108" w:type="dxa"/>
            </w:tcMar>
          </w:tcPr>
          <w:p w14:paraId="69D34B65" w14:textId="496CDA29" w:rsidR="00966DB5" w:rsidRPr="00217FA3" w:rsidRDefault="00FE668B" w:rsidP="00966DB5">
            <w:pPr>
              <w:pStyle w:val="Tabletext"/>
              <w:rPr>
                <w:lang w:bidi="ar-EG"/>
              </w:rPr>
            </w:pPr>
            <w:r w:rsidRPr="00217FA3">
              <w:rPr>
                <w:rtl/>
                <w:lang w:bidi="ar-EG"/>
              </w:rPr>
              <w:t xml:space="preserve">إضافة </w:t>
            </w:r>
            <w:r>
              <w:rPr>
                <w:rtl/>
                <w:lang w:bidi="ar-EG"/>
              </w:rPr>
              <w:t xml:space="preserve">إلى </w:t>
            </w:r>
            <w:r w:rsidRPr="00217FA3">
              <w:rPr>
                <w:rtl/>
                <w:lang w:bidi="ar-EG"/>
              </w:rPr>
              <w:t xml:space="preserve">استخدام النطاق </w:t>
            </w:r>
            <w:r w:rsidRPr="00217FA3">
              <w:rPr>
                <w:lang w:bidi="ar-EG"/>
              </w:rPr>
              <w:t>MHz</w:t>
            </w:r>
            <w:r w:rsidR="002F6326">
              <w:rPr>
                <w:lang w:bidi="ar-EG"/>
              </w:rPr>
              <w:t> </w:t>
            </w:r>
            <w:r w:rsidRPr="00217FA3">
              <w:rPr>
                <w:lang w:val="en-GB" w:bidi="ar-EG"/>
              </w:rPr>
              <w:t>1 645,5-1 626,5</w:t>
            </w:r>
            <w:r w:rsidRPr="00217FA3">
              <w:rPr>
                <w:rtl/>
                <w:lang w:bidi="ar-EG"/>
              </w:rPr>
              <w:t xml:space="preserve"> للأغراض العادية غير المرتبطة بالسلامة، فإنه يستخدم لأغراض الاستغاثة والسلامة (أرض-فضاء)</w:t>
            </w:r>
            <w:r>
              <w:rPr>
                <w:rtl/>
                <w:lang w:bidi="ar-EG"/>
              </w:rPr>
              <w:t xml:space="preserve"> في </w:t>
            </w:r>
            <w:r w:rsidRPr="00217FA3">
              <w:rPr>
                <w:rtl/>
                <w:lang w:bidi="ar-EG"/>
              </w:rPr>
              <w:t xml:space="preserve">الخدمة المتنقلة البحرية الساتلية. </w:t>
            </w:r>
            <w:r>
              <w:rPr>
                <w:rtl/>
                <w:lang w:bidi="ar-EG"/>
              </w:rPr>
              <w:t>و</w:t>
            </w:r>
            <w:r w:rsidRPr="00217FA3">
              <w:rPr>
                <w:rtl/>
                <w:lang w:bidi="ar-EG"/>
              </w:rPr>
              <w:t>تتمتع اتصالات الاستغاثة والطوارئ والسلامة</w:t>
            </w:r>
            <w:r>
              <w:rPr>
                <w:rtl/>
                <w:lang w:bidi="ar-EG"/>
              </w:rPr>
              <w:t xml:space="preserve"> في </w:t>
            </w:r>
            <w:r w:rsidRPr="00217FA3">
              <w:rPr>
                <w:rtl/>
                <w:lang w:bidi="ar-EG"/>
              </w:rPr>
              <w:t xml:space="preserve">النظام </w:t>
            </w:r>
            <w:r w:rsidRPr="00217FA3">
              <w:rPr>
                <w:lang w:bidi="ar-EG"/>
              </w:rPr>
              <w:t>GMDSS</w:t>
            </w:r>
            <w:r w:rsidRPr="00217FA3">
              <w:rPr>
                <w:rtl/>
                <w:lang w:bidi="ar-EG"/>
              </w:rPr>
              <w:t xml:space="preserve"> بالأولوية</w:t>
            </w:r>
            <w:r>
              <w:rPr>
                <w:rtl/>
                <w:lang w:bidi="ar-EG"/>
              </w:rPr>
              <w:t xml:space="preserve"> في </w:t>
            </w:r>
            <w:r w:rsidRPr="00217FA3">
              <w:rPr>
                <w:rtl/>
                <w:lang w:bidi="ar-EG"/>
              </w:rPr>
              <w:t xml:space="preserve">هذا النطاق (انظر الرقم </w:t>
            </w:r>
            <w:r w:rsidRPr="00217FA3">
              <w:rPr>
                <w:b/>
                <w:bCs/>
                <w:lang w:bidi="ar-EG"/>
              </w:rPr>
              <w:t>353A.5</w:t>
            </w:r>
            <w:r w:rsidRPr="00217FA3">
              <w:rPr>
                <w:b/>
                <w:bCs/>
                <w:rtl/>
                <w:lang w:bidi="ar-EG"/>
              </w:rPr>
              <w:t>).</w:t>
            </w:r>
          </w:p>
        </w:tc>
      </w:tr>
      <w:tr w:rsidR="00966DB5" w:rsidRPr="00217FA3" w14:paraId="69B1B5E8" w14:textId="77777777" w:rsidTr="006E6A62">
        <w:tc>
          <w:tcPr>
            <w:tcW w:w="1531" w:type="dxa"/>
            <w:tcBorders>
              <w:bottom w:val="single" w:sz="2" w:space="0" w:color="auto"/>
            </w:tcBorders>
            <w:tcMar>
              <w:left w:w="0" w:type="dxa"/>
              <w:right w:w="0" w:type="dxa"/>
            </w:tcMar>
          </w:tcPr>
          <w:p w14:paraId="287105A1" w14:textId="77777777" w:rsidR="00966DB5" w:rsidRPr="00217FA3" w:rsidRDefault="00FE668B" w:rsidP="00966DB5">
            <w:pPr>
              <w:pStyle w:val="Tabletext"/>
              <w:jc w:val="center"/>
              <w:rPr>
                <w:lang w:bidi="ar-EG"/>
              </w:rPr>
            </w:pPr>
            <w:r w:rsidRPr="001F13E2">
              <w:rPr>
                <w:rFonts w:cs="Times New Roman"/>
                <w:sz w:val="18"/>
                <w:szCs w:val="18"/>
                <w:vertAlign w:val="superscript"/>
                <w:lang w:val="en-GB" w:bidi="ar-EG"/>
              </w:rPr>
              <w:t>*</w:t>
            </w:r>
            <w:r w:rsidRPr="00217FA3">
              <w:rPr>
                <w:lang w:val="en-GB" w:bidi="ar-EG"/>
              </w:rPr>
              <w:t>1 646,5-1 645,5</w:t>
            </w:r>
          </w:p>
        </w:tc>
        <w:tc>
          <w:tcPr>
            <w:tcW w:w="1620" w:type="dxa"/>
            <w:tcBorders>
              <w:bottom w:val="single" w:sz="2" w:space="0" w:color="auto"/>
            </w:tcBorders>
            <w:tcMar>
              <w:left w:w="108" w:type="dxa"/>
              <w:right w:w="108" w:type="dxa"/>
            </w:tcMar>
          </w:tcPr>
          <w:p w14:paraId="12F1B29B" w14:textId="77777777" w:rsidR="00966DB5" w:rsidRPr="00217FA3" w:rsidRDefault="00FE668B" w:rsidP="00966DB5">
            <w:pPr>
              <w:pStyle w:val="Tabletext"/>
              <w:jc w:val="center"/>
              <w:rPr>
                <w:lang w:val="en-GB" w:bidi="ar-EG"/>
              </w:rPr>
            </w:pPr>
            <w:r w:rsidRPr="00217FA3">
              <w:rPr>
                <w:lang w:val="en-GB" w:bidi="ar-EG"/>
              </w:rPr>
              <w:t>D&amp;S-OPS</w:t>
            </w:r>
          </w:p>
        </w:tc>
        <w:tc>
          <w:tcPr>
            <w:tcW w:w="6484" w:type="dxa"/>
            <w:tcBorders>
              <w:bottom w:val="single" w:sz="2" w:space="0" w:color="auto"/>
            </w:tcBorders>
            <w:tcMar>
              <w:left w:w="108" w:type="dxa"/>
              <w:right w:w="108" w:type="dxa"/>
            </w:tcMar>
          </w:tcPr>
          <w:p w14:paraId="5D5D91DD" w14:textId="3A730AE4" w:rsidR="00966DB5" w:rsidRPr="00217FA3" w:rsidRDefault="00FE668B" w:rsidP="00966DB5">
            <w:pPr>
              <w:pStyle w:val="Tabletext"/>
              <w:rPr>
                <w:lang w:bidi="ar-EG"/>
              </w:rPr>
            </w:pPr>
            <w:r w:rsidRPr="00217FA3">
              <w:rPr>
                <w:rtl/>
                <w:lang w:bidi="ar-EG"/>
              </w:rPr>
              <w:t xml:space="preserve">يقتصر استخدام النطاق </w:t>
            </w:r>
            <w:r w:rsidRPr="00217FA3">
              <w:rPr>
                <w:lang w:val="en-GB" w:bidi="ar-EG"/>
              </w:rPr>
              <w:t>MHz</w:t>
            </w:r>
            <w:r w:rsidR="00E266E4">
              <w:rPr>
                <w:lang w:val="en-GB" w:bidi="ar-EG"/>
              </w:rPr>
              <w:t> </w:t>
            </w:r>
            <w:r w:rsidRPr="00217FA3">
              <w:rPr>
                <w:lang w:val="en-GB" w:bidi="ar-EG"/>
              </w:rPr>
              <w:t>1 646,5-1 645,5</w:t>
            </w:r>
            <w:r w:rsidRPr="00217FA3">
              <w:rPr>
                <w:rtl/>
                <w:lang w:val="en-GB" w:bidi="ar-EG"/>
              </w:rPr>
              <w:t xml:space="preserve"> (أرض-فضاء) على عمليات الاستغاثة والسلامة (انظر الرقم </w:t>
            </w:r>
            <w:r w:rsidRPr="00217FA3">
              <w:rPr>
                <w:b/>
                <w:bCs/>
                <w:lang w:bidi="ar-EG"/>
              </w:rPr>
              <w:t>375.5</w:t>
            </w:r>
            <w:r w:rsidRPr="00217FA3">
              <w:rPr>
                <w:rtl/>
                <w:lang w:bidi="ar-EG"/>
              </w:rPr>
              <w:t>).</w:t>
            </w:r>
          </w:p>
        </w:tc>
      </w:tr>
      <w:tr w:rsidR="00966DB5" w:rsidRPr="00217FA3" w14:paraId="6488707A" w14:textId="77777777" w:rsidTr="006E6A62">
        <w:tc>
          <w:tcPr>
            <w:tcW w:w="1531" w:type="dxa"/>
            <w:tcBorders>
              <w:bottom w:val="single" w:sz="4" w:space="0" w:color="auto"/>
            </w:tcBorders>
          </w:tcPr>
          <w:p w14:paraId="619C7153" w14:textId="77777777" w:rsidR="00966DB5" w:rsidRPr="00217FA3" w:rsidRDefault="00FE668B" w:rsidP="00966DB5">
            <w:pPr>
              <w:pStyle w:val="Tabletext"/>
              <w:jc w:val="center"/>
              <w:rPr>
                <w:lang w:bidi="ar-EG"/>
              </w:rPr>
            </w:pPr>
            <w:r w:rsidRPr="00217FA3">
              <w:rPr>
                <w:lang w:val="en-GB" w:bidi="ar-EG"/>
              </w:rPr>
              <w:t>9 500-9 200</w:t>
            </w:r>
          </w:p>
        </w:tc>
        <w:tc>
          <w:tcPr>
            <w:tcW w:w="1620" w:type="dxa"/>
            <w:tcBorders>
              <w:bottom w:val="single" w:sz="4" w:space="0" w:color="auto"/>
            </w:tcBorders>
          </w:tcPr>
          <w:p w14:paraId="49B47A82" w14:textId="77777777" w:rsidR="00966DB5" w:rsidRPr="00217FA3" w:rsidRDefault="00FE668B" w:rsidP="00966DB5">
            <w:pPr>
              <w:pStyle w:val="Tabletext"/>
              <w:jc w:val="center"/>
              <w:rPr>
                <w:lang w:val="en-GB" w:bidi="ar-EG"/>
              </w:rPr>
            </w:pPr>
            <w:r w:rsidRPr="00217FA3">
              <w:rPr>
                <w:lang w:val="en-GB" w:bidi="ar-EG"/>
              </w:rPr>
              <w:t>SARTS</w:t>
            </w:r>
          </w:p>
        </w:tc>
        <w:tc>
          <w:tcPr>
            <w:tcW w:w="6484" w:type="dxa"/>
            <w:tcBorders>
              <w:bottom w:val="single" w:sz="4" w:space="0" w:color="auto"/>
            </w:tcBorders>
          </w:tcPr>
          <w:p w14:paraId="2BCCA2A5" w14:textId="77777777" w:rsidR="00966DB5" w:rsidRPr="00217FA3" w:rsidRDefault="00FE668B" w:rsidP="00966DB5">
            <w:pPr>
              <w:pStyle w:val="Tabletext"/>
              <w:rPr>
                <w:lang w:bidi="ar-EG"/>
              </w:rPr>
            </w:pPr>
            <w:r w:rsidRPr="00217FA3">
              <w:rPr>
                <w:rtl/>
                <w:lang w:bidi="ar-EG"/>
              </w:rPr>
              <w:t>تستخدم المرسلات المستجيبة الرادارية نطاق الترددات هذا لتيسير عمليات البحث والإنقاذ.</w:t>
            </w:r>
          </w:p>
        </w:tc>
      </w:tr>
      <w:tr w:rsidR="006E6A62" w:rsidRPr="00217FA3" w14:paraId="1410DFEE" w14:textId="77777777" w:rsidTr="006E6A62">
        <w:tc>
          <w:tcPr>
            <w:tcW w:w="9635" w:type="dxa"/>
            <w:gridSpan w:val="3"/>
            <w:tcBorders>
              <w:top w:val="single" w:sz="4" w:space="0" w:color="auto"/>
              <w:left w:val="nil"/>
              <w:bottom w:val="nil"/>
              <w:right w:val="nil"/>
            </w:tcBorders>
          </w:tcPr>
          <w:p w14:paraId="614FDEAC" w14:textId="77777777" w:rsidR="006E6A62" w:rsidRPr="00801579" w:rsidRDefault="00FE668B" w:rsidP="00430200">
            <w:pPr>
              <w:pStyle w:val="Tablelegend"/>
              <w:tabs>
                <w:tab w:val="clear" w:pos="283"/>
                <w:tab w:val="clear" w:pos="2041"/>
              </w:tabs>
              <w:spacing w:before="120"/>
              <w:ind w:left="57" w:right="57"/>
              <w:rPr>
                <w:b/>
                <w:bCs/>
                <w:rtl/>
              </w:rPr>
            </w:pPr>
            <w:r w:rsidRPr="00801579">
              <w:rPr>
                <w:b/>
                <w:bCs/>
                <w:rtl/>
              </w:rPr>
              <w:t>توضيحات:</w:t>
            </w:r>
          </w:p>
          <w:p w14:paraId="501E4AF8" w14:textId="77777777" w:rsidR="006E6A62" w:rsidRPr="00B43C57" w:rsidRDefault="00FE668B" w:rsidP="00851F93">
            <w:pPr>
              <w:pStyle w:val="Tablelegend"/>
              <w:tabs>
                <w:tab w:val="clear" w:pos="283"/>
                <w:tab w:val="clear" w:pos="1531"/>
                <w:tab w:val="clear" w:pos="2041"/>
                <w:tab w:val="left" w:pos="1448"/>
              </w:tabs>
              <w:ind w:left="57" w:right="57"/>
              <w:rPr>
                <w:rtl/>
              </w:rPr>
            </w:pPr>
            <w:r w:rsidRPr="00B43C57">
              <w:rPr>
                <w:b/>
                <w:bCs/>
              </w:rPr>
              <w:t>AERO-SAR</w:t>
            </w:r>
            <w:r w:rsidRPr="00B43C57">
              <w:rPr>
                <w:rtl/>
              </w:rPr>
              <w:tab/>
              <w:t>يمكن استخدام هذه الترددات الحاملة (المرجعية) للطيران لأغراض الاستغاثة والسلامة في المحطات المتنقلة المشاركة في عمليات البحث والإنقاذ المنسقة.</w:t>
            </w:r>
          </w:p>
          <w:p w14:paraId="352EE7CF" w14:textId="77777777" w:rsidR="006E6A62" w:rsidRPr="00B43C57" w:rsidRDefault="00FE668B" w:rsidP="00851F93">
            <w:pPr>
              <w:pStyle w:val="Tablelegend"/>
              <w:tabs>
                <w:tab w:val="clear" w:pos="283"/>
                <w:tab w:val="clear" w:pos="1531"/>
                <w:tab w:val="clear" w:pos="2041"/>
                <w:tab w:val="left" w:pos="1448"/>
              </w:tabs>
              <w:ind w:left="57" w:right="57"/>
              <w:rPr>
                <w:rtl/>
              </w:rPr>
            </w:pPr>
            <w:r w:rsidRPr="00B43C57">
              <w:rPr>
                <w:b/>
                <w:bCs/>
              </w:rPr>
              <w:t>D&amp;S-OPS</w:t>
            </w:r>
            <w:r w:rsidRPr="00B43C57">
              <w:rPr>
                <w:rtl/>
              </w:rPr>
              <w:t xml:space="preserve"> </w:t>
            </w:r>
            <w:r w:rsidRPr="00B43C57">
              <w:rPr>
                <w:rtl/>
              </w:rPr>
              <w:tab/>
              <w:t xml:space="preserve">يقتصر استخدام هذه النطاقات على عمليات الاستغاثة والسلامة للمنارات الراديوية للتحديد الساتلي لمواقع الطوارئ </w:t>
            </w:r>
            <w:r w:rsidRPr="00B43C57">
              <w:t>(EPIRB)</w:t>
            </w:r>
            <w:r w:rsidRPr="00B43C57">
              <w:rPr>
                <w:rtl/>
              </w:rPr>
              <w:t>.</w:t>
            </w:r>
          </w:p>
          <w:p w14:paraId="637FB043" w14:textId="77777777" w:rsidR="006E6A62" w:rsidRPr="00B43C57" w:rsidRDefault="00FE668B" w:rsidP="00851F93">
            <w:pPr>
              <w:pStyle w:val="Tablelegend"/>
              <w:tabs>
                <w:tab w:val="clear" w:pos="283"/>
                <w:tab w:val="clear" w:pos="1531"/>
                <w:tab w:val="clear" w:pos="2041"/>
                <w:tab w:val="left" w:pos="1448"/>
              </w:tabs>
              <w:ind w:left="57" w:right="57"/>
              <w:rPr>
                <w:rtl/>
              </w:rPr>
            </w:pPr>
            <w:r w:rsidRPr="00B43C57">
              <w:rPr>
                <w:b/>
                <w:bCs/>
              </w:rPr>
              <w:t>SAT-COM</w:t>
            </w:r>
            <w:r w:rsidRPr="00B43C57">
              <w:rPr>
                <w:rtl/>
              </w:rPr>
              <w:tab/>
              <w:t>نطاقات التردد هذه متوفرة في الخدمة المتنقلة البحرية الساتلية لأغراض الاستغاثة والسلامة (انظر الملاحظات).</w:t>
            </w:r>
          </w:p>
          <w:p w14:paraId="3499DFCB" w14:textId="77777777" w:rsidR="006E6A62" w:rsidRPr="00B43C57" w:rsidRDefault="00FE668B" w:rsidP="00851F93">
            <w:pPr>
              <w:pStyle w:val="Tablelegend"/>
              <w:tabs>
                <w:tab w:val="clear" w:pos="283"/>
                <w:tab w:val="clear" w:pos="1531"/>
                <w:tab w:val="clear" w:pos="2041"/>
                <w:tab w:val="left" w:pos="1448"/>
              </w:tabs>
              <w:ind w:left="57" w:right="57"/>
              <w:rPr>
                <w:rtl/>
              </w:rPr>
            </w:pPr>
            <w:r w:rsidRPr="00B43C57">
              <w:rPr>
                <w:b/>
                <w:bCs/>
              </w:rPr>
              <w:t>VHF-CH#</w:t>
            </w:r>
            <w:r w:rsidRPr="00B43C57">
              <w:rPr>
                <w:rtl/>
              </w:rPr>
              <w:tab/>
              <w:t xml:space="preserve">تستخدم هذه الموجات المترية </w:t>
            </w:r>
            <w:r w:rsidRPr="00B43C57">
              <w:t>(VHF)</w:t>
            </w:r>
            <w:r w:rsidRPr="00B43C57">
              <w:rPr>
                <w:rtl/>
              </w:rPr>
              <w:t xml:space="preserve"> لأغراض الاستغاثة والسلامة. ويشير رقم القناة </w:t>
            </w:r>
            <w:r w:rsidRPr="00B43C57">
              <w:t>(CH#)</w:t>
            </w:r>
            <w:r w:rsidRPr="00B43C57">
              <w:rPr>
                <w:rtl/>
              </w:rPr>
              <w:t xml:space="preserve"> إلى القناة العاملة بالموجات المترية </w:t>
            </w:r>
            <w:r w:rsidRPr="00B43C57">
              <w:t>(VHF)</w:t>
            </w:r>
            <w:r w:rsidRPr="00B43C57">
              <w:rPr>
                <w:rtl/>
              </w:rPr>
              <w:t xml:space="preserve"> كما وردت في التذييل </w:t>
            </w:r>
            <w:r w:rsidRPr="00282175">
              <w:rPr>
                <w:rStyle w:val="Appref"/>
                <w:rFonts w:ascii="Times New Roman Bold"/>
              </w:rPr>
              <w:t>18</w:t>
            </w:r>
            <w:r w:rsidRPr="00B43C57">
              <w:rPr>
                <w:rtl/>
              </w:rPr>
              <w:t>، الذي ينبغي الرجوع إليه أيضاً.</w:t>
            </w:r>
          </w:p>
          <w:p w14:paraId="0E2B4657" w14:textId="77777777" w:rsidR="006E6A62" w:rsidRPr="00B43C57" w:rsidRDefault="00FE668B" w:rsidP="00851F93">
            <w:pPr>
              <w:pStyle w:val="Tablelegend"/>
              <w:tabs>
                <w:tab w:val="clear" w:pos="283"/>
                <w:tab w:val="clear" w:pos="1531"/>
                <w:tab w:val="clear" w:pos="2041"/>
                <w:tab w:val="left" w:pos="1448"/>
              </w:tabs>
              <w:ind w:left="57" w:right="57"/>
              <w:rPr>
                <w:rtl/>
                <w:lang w:val="fr-FR"/>
              </w:rPr>
            </w:pPr>
            <w:r w:rsidRPr="00B43C57">
              <w:rPr>
                <w:b/>
                <w:bCs/>
                <w:lang w:val="fr-FR"/>
              </w:rPr>
              <w:t>AIS</w:t>
            </w:r>
            <w:r w:rsidRPr="00B43C57">
              <w:rPr>
                <w:rtl/>
                <w:lang w:val="fr-FR"/>
              </w:rPr>
              <w:tab/>
            </w:r>
            <w:r w:rsidRPr="00AB32DB">
              <w:rPr>
                <w:spacing w:val="-2"/>
                <w:rtl/>
                <w:lang w:val="fr-FR"/>
              </w:rPr>
              <w:t xml:space="preserve">تستخدم هذه الترددات أنظمة التعرف الأوتوماتي </w:t>
            </w:r>
            <w:r w:rsidRPr="00AB32DB">
              <w:rPr>
                <w:spacing w:val="-2"/>
              </w:rPr>
              <w:t>(AIS)</w:t>
            </w:r>
            <w:r w:rsidRPr="00AB32DB">
              <w:rPr>
                <w:spacing w:val="-2"/>
                <w:rtl/>
                <w:lang w:val="fr-FR"/>
              </w:rPr>
              <w:t xml:space="preserve"> التي ينبغي أن تعمل وفقاً لأحدث صيغة للتوصية </w:t>
            </w:r>
            <w:r w:rsidRPr="00AB32DB">
              <w:rPr>
                <w:spacing w:val="-2"/>
                <w:lang w:val="fr-FR"/>
              </w:rPr>
              <w:t>ITU</w:t>
            </w:r>
            <w:r w:rsidRPr="00AB32DB">
              <w:rPr>
                <w:spacing w:val="-2"/>
                <w:lang w:val="fr-FR"/>
              </w:rPr>
              <w:noBreakHyphen/>
              <w:t>R M.1371</w:t>
            </w:r>
            <w:r w:rsidRPr="00AB32DB">
              <w:rPr>
                <w:spacing w:val="-2"/>
                <w:rtl/>
                <w:lang w:val="fr-FR"/>
              </w:rPr>
              <w:t xml:space="preserve"> </w:t>
            </w:r>
            <w:r w:rsidRPr="00B43C57">
              <w:rPr>
                <w:rtl/>
                <w:lang w:val="fr-FR"/>
              </w:rPr>
              <w:t>لأغراض</w:t>
            </w:r>
            <w:r w:rsidRPr="00B43C57">
              <w:rPr>
                <w:rFonts w:hint="eastAsia"/>
                <w:rtl/>
                <w:lang w:val="fr-FR"/>
              </w:rPr>
              <w:t> </w:t>
            </w:r>
            <w:r w:rsidRPr="00B43C57">
              <w:rPr>
                <w:rtl/>
                <w:lang w:val="fr-FR"/>
              </w:rPr>
              <w:t>سلامة الملاحة.</w:t>
            </w:r>
            <w:r w:rsidRPr="00282175">
              <w:rPr>
                <w:sz w:val="16"/>
                <w:szCs w:val="22"/>
              </w:rPr>
              <w:t>(WRC-07)     </w:t>
            </w:r>
          </w:p>
          <w:p w14:paraId="2D36380C" w14:textId="77777777" w:rsidR="006E6A62" w:rsidRPr="00217FA3" w:rsidRDefault="00FE668B" w:rsidP="006E6A62">
            <w:pPr>
              <w:pStyle w:val="Tablelegend"/>
              <w:tabs>
                <w:tab w:val="clear" w:pos="283"/>
                <w:tab w:val="clear" w:pos="1531"/>
                <w:tab w:val="clear" w:pos="2041"/>
                <w:tab w:val="left" w:pos="569"/>
              </w:tabs>
              <w:ind w:left="57" w:right="57"/>
              <w:rPr>
                <w:rtl/>
              </w:rPr>
            </w:pPr>
            <w:r>
              <w:t>*</w:t>
            </w:r>
            <w:r w:rsidRPr="00B43C57">
              <w:rPr>
                <w:rtl/>
              </w:rPr>
              <w:tab/>
              <w:t xml:space="preserve">يحظر أي بث يتسبب في تداخل ضار لاتصالات الاستغاثة أو الإنذار أو الطوارئ أو السلامة على الترددات المشار إليها بالنجمة </w:t>
            </w:r>
            <w:r w:rsidRPr="00B43C57">
              <w:t>(*)</w:t>
            </w:r>
            <w:r w:rsidRPr="00B43C57">
              <w:rPr>
                <w:rtl/>
              </w:rPr>
              <w:t>، باستثناء الحالات المنصوص عليها في هذه اللوائح. كما يحظر أي بث يتسبب في تداخل ضار لاتصالات الاستغاثة والسلامة على أي تردد من الترددات المنفصلة المدرجة في هذا التذييل.</w:t>
            </w:r>
            <w:r w:rsidRPr="00282175">
              <w:rPr>
                <w:sz w:val="16"/>
                <w:szCs w:val="22"/>
              </w:rPr>
              <w:t>(WRC-07)     </w:t>
            </w:r>
          </w:p>
        </w:tc>
      </w:tr>
    </w:tbl>
    <w:p w14:paraId="666B7072" w14:textId="604BB87A" w:rsidR="00C22AA4" w:rsidRDefault="00FE668B" w:rsidP="007E5DB0">
      <w:pPr>
        <w:pStyle w:val="Reasons"/>
      </w:pPr>
      <w:r>
        <w:rPr>
          <w:rtl/>
        </w:rPr>
        <w:t>الأسباب:</w:t>
      </w:r>
      <w:r>
        <w:tab/>
      </w:r>
      <w:r w:rsidR="007E5DB0" w:rsidRPr="007E5DB0">
        <w:rPr>
          <w:rFonts w:ascii="Times New Roman" w:hAnsi="Times New Roman" w:hint="cs"/>
          <w:b w:val="0"/>
          <w:bCs w:val="0"/>
          <w:rtl/>
          <w:lang w:bidi="ar"/>
        </w:rPr>
        <w:t xml:space="preserve">إضافة النطاق </w:t>
      </w:r>
      <w:r w:rsidR="007E5DB0" w:rsidRPr="007E5DB0">
        <w:rPr>
          <w:rFonts w:ascii="Times New Roman" w:hAnsi="Times New Roman" w:hint="cs"/>
          <w:b w:val="0"/>
          <w:bCs w:val="0"/>
        </w:rPr>
        <w:t>MHz</w:t>
      </w:r>
      <w:r w:rsidR="003C2BA2">
        <w:rPr>
          <w:rFonts w:ascii="Times New Roman" w:hAnsi="Times New Roman" w:hint="eastAsia"/>
          <w:b w:val="0"/>
          <w:bCs w:val="0"/>
        </w:rPr>
        <w:t> </w:t>
      </w:r>
      <w:r w:rsidR="007E5DB0" w:rsidRPr="007E5DB0">
        <w:rPr>
          <w:rFonts w:ascii="Times New Roman" w:hAnsi="Times New Roman" w:hint="cs"/>
          <w:b w:val="0"/>
          <w:bCs w:val="0"/>
        </w:rPr>
        <w:t>1 626</w:t>
      </w:r>
      <w:r w:rsidR="007E5DB0" w:rsidRPr="007E5DB0">
        <w:rPr>
          <w:rFonts w:ascii="Times New Roman" w:hAnsi="Times New Roman"/>
          <w:b w:val="0"/>
          <w:bCs w:val="0"/>
        </w:rPr>
        <w:t>,</w:t>
      </w:r>
      <w:r w:rsidR="007E5DB0" w:rsidRPr="007E5DB0">
        <w:rPr>
          <w:rFonts w:ascii="Times New Roman" w:hAnsi="Times New Roman" w:hint="cs"/>
          <w:b w:val="0"/>
          <w:bCs w:val="0"/>
        </w:rPr>
        <w:t>5-1 616</w:t>
      </w:r>
      <w:r w:rsidR="007E5DB0" w:rsidRPr="007E5DB0">
        <w:rPr>
          <w:rFonts w:ascii="Times New Roman" w:hAnsi="Times New Roman" w:hint="cs"/>
          <w:b w:val="0"/>
          <w:bCs w:val="0"/>
          <w:rtl/>
          <w:lang w:bidi="ar"/>
        </w:rPr>
        <w:t xml:space="preserve"> </w:t>
      </w:r>
      <w:r w:rsidR="00430200">
        <w:rPr>
          <w:rFonts w:ascii="Times New Roman" w:hAnsi="Times New Roman" w:hint="cs"/>
          <w:b w:val="0"/>
          <w:bCs w:val="0"/>
          <w:rtl/>
          <w:lang w:bidi="ar"/>
        </w:rPr>
        <w:t xml:space="preserve">بالتذييل </w:t>
      </w:r>
      <w:r w:rsidR="00430200" w:rsidRPr="00430200">
        <w:rPr>
          <w:rFonts w:ascii="Times New Roman" w:hAnsi="Times New Roman"/>
          <w:lang w:bidi="ar"/>
        </w:rPr>
        <w:t>15</w:t>
      </w:r>
      <w:r w:rsidR="00430200">
        <w:rPr>
          <w:rFonts w:ascii="Times New Roman" w:hAnsi="Times New Roman" w:hint="cs"/>
          <w:b w:val="0"/>
          <w:bCs w:val="0"/>
          <w:rtl/>
          <w:lang w:bidi="ar-EG"/>
        </w:rPr>
        <w:t xml:space="preserve"> </w:t>
      </w:r>
      <w:r w:rsidR="007E5DB0" w:rsidRPr="007E5DB0">
        <w:rPr>
          <w:rFonts w:ascii="Times New Roman" w:hAnsi="Times New Roman" w:hint="cs"/>
          <w:b w:val="0"/>
          <w:bCs w:val="0"/>
          <w:rtl/>
          <w:lang w:bidi="ar"/>
        </w:rPr>
        <w:t>باعتباره متاحاً لاتصالات الاستغاثة والسلامة في النظام العالمي للاستغاثة والسلامة في</w:t>
      </w:r>
      <w:r w:rsidR="007E5DB0" w:rsidRPr="007E5DB0">
        <w:rPr>
          <w:rFonts w:ascii="Times New Roman" w:hAnsi="Times New Roman" w:hint="eastAsia"/>
          <w:b w:val="0"/>
          <w:bCs w:val="0"/>
          <w:rtl/>
          <w:lang w:bidi="ar"/>
        </w:rPr>
        <w:t> </w:t>
      </w:r>
      <w:r w:rsidR="007E5DB0" w:rsidRPr="007E5DB0">
        <w:rPr>
          <w:rFonts w:ascii="Times New Roman" w:hAnsi="Times New Roman" w:hint="cs"/>
          <w:b w:val="0"/>
          <w:bCs w:val="0"/>
          <w:rtl/>
          <w:lang w:bidi="ar"/>
        </w:rPr>
        <w:t>البحر</w:t>
      </w:r>
      <w:r w:rsidR="007E5DB0" w:rsidRPr="007E5DB0">
        <w:rPr>
          <w:rFonts w:ascii="Times New Roman" w:hAnsi="Times New Roman" w:hint="eastAsia"/>
          <w:b w:val="0"/>
          <w:bCs w:val="0"/>
          <w:rtl/>
          <w:lang w:bidi="ar"/>
        </w:rPr>
        <w:t> </w:t>
      </w:r>
      <w:r w:rsidR="007E5DB0" w:rsidRPr="007E5DB0">
        <w:rPr>
          <w:rFonts w:ascii="Times New Roman" w:hAnsi="Times New Roman"/>
          <w:b w:val="0"/>
          <w:bCs w:val="0"/>
        </w:rPr>
        <w:t>(</w:t>
      </w:r>
      <w:r w:rsidR="007E5DB0" w:rsidRPr="007E5DB0">
        <w:rPr>
          <w:rFonts w:ascii="Times New Roman" w:hAnsi="Times New Roman" w:hint="cs"/>
          <w:b w:val="0"/>
          <w:bCs w:val="0"/>
        </w:rPr>
        <w:t>GMDSS</w:t>
      </w:r>
      <w:r w:rsidR="007E5DB0" w:rsidRPr="007E5DB0">
        <w:rPr>
          <w:rFonts w:ascii="Times New Roman" w:hAnsi="Times New Roman"/>
          <w:b w:val="0"/>
          <w:bCs w:val="0"/>
        </w:rPr>
        <w:t>)</w:t>
      </w:r>
      <w:r w:rsidR="007E5DB0" w:rsidRPr="007E5DB0">
        <w:rPr>
          <w:rFonts w:ascii="Times New Roman" w:hAnsi="Times New Roman" w:hint="cs"/>
          <w:b w:val="0"/>
          <w:bCs w:val="0"/>
          <w:rtl/>
          <w:lang w:bidi="ar"/>
        </w:rPr>
        <w:t>.</w:t>
      </w:r>
    </w:p>
    <w:p w14:paraId="42C5AE17" w14:textId="77777777" w:rsidR="00C22AA4" w:rsidRDefault="00FE668B">
      <w:pPr>
        <w:pStyle w:val="Proposal"/>
      </w:pPr>
      <w:r>
        <w:lastRenderedPageBreak/>
        <w:t>SUP</w:t>
      </w:r>
      <w:r>
        <w:tab/>
        <w:t>IAP/11A8A2/8</w:t>
      </w:r>
      <w:r>
        <w:rPr>
          <w:vanish/>
          <w:color w:val="7F7F7F" w:themeColor="text1" w:themeTint="80"/>
          <w:vertAlign w:val="superscript"/>
        </w:rPr>
        <w:t>#50252</w:t>
      </w:r>
    </w:p>
    <w:p w14:paraId="34B478AE" w14:textId="77777777" w:rsidR="00595A09" w:rsidRPr="0099577C" w:rsidRDefault="00FE668B" w:rsidP="00595A09">
      <w:pPr>
        <w:pStyle w:val="ResNo"/>
        <w:tabs>
          <w:tab w:val="clear" w:pos="2268"/>
          <w:tab w:val="left" w:pos="2289"/>
          <w:tab w:val="center" w:pos="4819"/>
        </w:tabs>
        <w:rPr>
          <w:rtl/>
        </w:rPr>
      </w:pPr>
      <w:bookmarkStart w:id="79" w:name="_Toc327956659"/>
      <w:r w:rsidRPr="0099577C">
        <w:rPr>
          <w:rFonts w:hint="cs"/>
          <w:rtl/>
          <w:lang w:bidi="ar-SA"/>
        </w:rPr>
        <w:t xml:space="preserve">القرار </w:t>
      </w:r>
      <w:r w:rsidRPr="0099577C">
        <w:rPr>
          <w:rStyle w:val="href"/>
        </w:rPr>
        <w:t>359</w:t>
      </w:r>
      <w:r w:rsidRPr="0099577C">
        <w:rPr>
          <w:lang w:val="en-GB"/>
        </w:rPr>
        <w:t> (</w:t>
      </w:r>
      <w:r w:rsidRPr="003C2BA2">
        <w:rPr>
          <w:b/>
          <w:bCs/>
          <w:lang w:val="en-GB"/>
        </w:rPr>
        <w:t>REV.WRC</w:t>
      </w:r>
      <w:r w:rsidRPr="003C2BA2">
        <w:rPr>
          <w:b/>
          <w:bCs/>
          <w:lang w:val="en-GB"/>
        </w:rPr>
        <w:noBreakHyphen/>
        <w:t>15</w:t>
      </w:r>
      <w:r w:rsidRPr="0099577C">
        <w:rPr>
          <w:lang w:val="en-GB"/>
        </w:rPr>
        <w:t>)</w:t>
      </w:r>
      <w:bookmarkEnd w:id="79"/>
    </w:p>
    <w:p w14:paraId="0A867A44" w14:textId="77777777" w:rsidR="00595A09" w:rsidRPr="0099577C" w:rsidRDefault="00FE668B" w:rsidP="00595A09">
      <w:pPr>
        <w:pStyle w:val="Restitle"/>
        <w:rPr>
          <w:rtl/>
        </w:rPr>
      </w:pPr>
      <w:r w:rsidRPr="0099577C">
        <w:rPr>
          <w:rFonts w:hint="cs"/>
          <w:rtl/>
        </w:rPr>
        <w:t>النظر في تطبيق أحكام تنظيم</w:t>
      </w:r>
      <w:bookmarkStart w:id="80" w:name="_GoBack"/>
      <w:bookmarkEnd w:id="80"/>
      <w:r w:rsidRPr="0099577C">
        <w:rPr>
          <w:rFonts w:hint="cs"/>
          <w:rtl/>
        </w:rPr>
        <w:t>ية من أجل تحديث وعصرنة</w:t>
      </w:r>
      <w:r w:rsidRPr="0099577C">
        <w:rPr>
          <w:rtl/>
        </w:rPr>
        <w:br/>
      </w:r>
      <w:r w:rsidRPr="0099577C">
        <w:rPr>
          <w:rFonts w:hint="cs"/>
          <w:rtl/>
        </w:rPr>
        <w:t>النظام العالمي للاستغاثة والسلامة في البحر</w:t>
      </w:r>
    </w:p>
    <w:p w14:paraId="640D2804" w14:textId="41812DEF" w:rsidR="00C22AA4" w:rsidRDefault="00FE668B" w:rsidP="00357C07">
      <w:pPr>
        <w:pStyle w:val="Reasons"/>
        <w:rPr>
          <w:rtl/>
        </w:rPr>
      </w:pPr>
      <w:r>
        <w:rPr>
          <w:rtl/>
        </w:rPr>
        <w:t>الأسباب:</w:t>
      </w:r>
      <w:r>
        <w:tab/>
      </w:r>
      <w:r w:rsidR="00357C07" w:rsidRPr="00357C07">
        <w:rPr>
          <w:rFonts w:hint="cs"/>
          <w:b w:val="0"/>
          <w:bCs w:val="0"/>
          <w:rtl/>
        </w:rPr>
        <w:t xml:space="preserve">العناصر المحددة في القرار </w:t>
      </w:r>
      <w:r w:rsidR="00357C07" w:rsidRPr="00430200">
        <w:rPr>
          <w:rFonts w:eastAsia="SimSun"/>
          <w:lang w:eastAsia="zh-CN" w:bidi="ar-SY"/>
        </w:rPr>
        <w:t>359 (Rev.WRC-15)</w:t>
      </w:r>
      <w:r w:rsidR="00357C07" w:rsidRPr="00430200">
        <w:rPr>
          <w:rFonts w:ascii="Times New Roman" w:eastAsia="SimSun" w:hAnsi="Times New Roman" w:hint="cs"/>
          <w:rtl/>
          <w:lang w:eastAsia="zh-CN" w:bidi="ar-SY"/>
        </w:rPr>
        <w:t xml:space="preserve"> </w:t>
      </w:r>
      <w:r w:rsidR="00357C07" w:rsidRPr="00357C07">
        <w:rPr>
          <w:rFonts w:hint="cs"/>
          <w:b w:val="0"/>
          <w:bCs w:val="0"/>
          <w:rtl/>
        </w:rPr>
        <w:t>لم تعُد لازمة.</w:t>
      </w:r>
    </w:p>
    <w:p w14:paraId="02C5ADC7" w14:textId="362877B6" w:rsidR="007E5DB0" w:rsidRPr="007E5DB0" w:rsidRDefault="007E5DB0" w:rsidP="007E5DB0">
      <w:pPr>
        <w:spacing w:before="600"/>
        <w:jc w:val="center"/>
        <w:rPr>
          <w:rtl/>
          <w:lang w:bidi="ar-EG"/>
        </w:rPr>
      </w:pPr>
      <w:r>
        <w:rPr>
          <w:rFonts w:hint="cs"/>
          <w:rtl/>
          <w:lang w:bidi="ar-EG"/>
        </w:rPr>
        <w:t>___________</w:t>
      </w:r>
    </w:p>
    <w:sectPr w:rsidR="007E5DB0" w:rsidRPr="007E5DB0">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37EA" w14:textId="77777777" w:rsidR="006E0109" w:rsidRDefault="006E0109" w:rsidP="002919E1">
      <w:r>
        <w:separator/>
      </w:r>
    </w:p>
    <w:p w14:paraId="042FCE79" w14:textId="77777777" w:rsidR="006E0109" w:rsidRDefault="006E0109" w:rsidP="002919E1"/>
    <w:p w14:paraId="3910AFDB" w14:textId="77777777" w:rsidR="006E0109" w:rsidRDefault="006E0109" w:rsidP="002919E1"/>
    <w:p w14:paraId="50372B5D" w14:textId="77777777" w:rsidR="006E0109" w:rsidRDefault="006E0109"/>
  </w:endnote>
  <w:endnote w:type="continuationSeparator" w:id="0">
    <w:p w14:paraId="3C82C8BB" w14:textId="77777777" w:rsidR="006E0109" w:rsidRDefault="006E0109" w:rsidP="002919E1">
      <w:r>
        <w:continuationSeparator/>
      </w:r>
    </w:p>
    <w:p w14:paraId="005B902B" w14:textId="77777777" w:rsidR="006E0109" w:rsidRDefault="006E0109" w:rsidP="002919E1"/>
    <w:p w14:paraId="53B67A1E" w14:textId="77777777" w:rsidR="006E0109" w:rsidRDefault="006E0109" w:rsidP="002919E1"/>
    <w:p w14:paraId="1A77A918" w14:textId="77777777" w:rsidR="006E0109" w:rsidRDefault="006E0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34F8" w14:textId="627C04F6"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54A31">
      <w:rPr>
        <w:noProof/>
      </w:rPr>
      <w:t>P:\ARA\ITU-R\CONF-R\CMR19\000\011ADD08ADD02A.docx</w:t>
    </w:r>
    <w:r>
      <w:fldChar w:fldCharType="end"/>
    </w:r>
    <w:proofErr w:type="gramStart"/>
    <w:r w:rsidRPr="00A809E8">
      <w:t xml:space="preserve">   (</w:t>
    </w:r>
    <w:proofErr w:type="gramEnd"/>
    <w:r w:rsidR="00FE668B">
      <w:t>460756</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F738" w14:textId="3E36842E" w:rsidR="00FE668B" w:rsidRPr="0012545F" w:rsidRDefault="00FE668B" w:rsidP="00FE668B">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54A31">
      <w:rPr>
        <w:noProof/>
      </w:rPr>
      <w:t>P:\ARA\ITU-R\CONF-R\CMR19\000\011ADD08ADD02A.docx</w:t>
    </w:r>
    <w:r>
      <w:fldChar w:fldCharType="end"/>
    </w:r>
    <w:proofErr w:type="gramStart"/>
    <w:r w:rsidRPr="00A809E8">
      <w:t xml:space="preserve">   (</w:t>
    </w:r>
    <w:proofErr w:type="gramEnd"/>
    <w:r>
      <w:t>460756</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B558" w14:textId="21B417DD" w:rsidR="006E0109" w:rsidRDefault="00957A6B" w:rsidP="002919E1">
      <w:r>
        <w:separator/>
      </w:r>
    </w:p>
  </w:footnote>
  <w:footnote w:type="continuationSeparator" w:id="0">
    <w:p w14:paraId="00BFE70E" w14:textId="77777777" w:rsidR="006E0109" w:rsidRDefault="006E0109" w:rsidP="002919E1">
      <w:r>
        <w:continuationSeparator/>
      </w:r>
    </w:p>
    <w:p w14:paraId="5D0FB90F" w14:textId="77777777" w:rsidR="006E0109" w:rsidRDefault="006E0109" w:rsidP="002919E1"/>
    <w:p w14:paraId="3F3B5E66" w14:textId="77777777" w:rsidR="006E0109" w:rsidRDefault="006E0109" w:rsidP="002919E1"/>
    <w:p w14:paraId="63A14E36" w14:textId="77777777" w:rsidR="006E0109" w:rsidRDefault="006E0109"/>
  </w:footnote>
  <w:footnote w:id="1">
    <w:p w14:paraId="5C4F1DEE" w14:textId="17B4D947" w:rsidR="0035076B" w:rsidRPr="0035076B" w:rsidRDefault="0035076B">
      <w:pPr>
        <w:pStyle w:val="FootnoteText"/>
        <w:rPr>
          <w:rtl/>
          <w:lang w:val="es-ES"/>
        </w:rPr>
      </w:pPr>
      <w:r>
        <w:rPr>
          <w:rStyle w:val="FootnoteReference"/>
        </w:rPr>
        <w:footnoteRef/>
      </w:r>
      <w:r w:rsidR="00957A6B">
        <w:tab/>
      </w:r>
      <w:r>
        <w:rPr>
          <w:rFonts w:hint="cs"/>
          <w:rtl/>
          <w:lang w:val="es-ES"/>
        </w:rPr>
        <w:t>ا</w:t>
      </w:r>
      <w:r w:rsidRPr="00F840F2">
        <w:rPr>
          <w:rtl/>
        </w:rPr>
        <w:t>للجنة المعنية بالسلامة البح</w:t>
      </w:r>
      <w:r>
        <w:rPr>
          <w:rFonts w:hint="cs"/>
          <w:rtl/>
          <w:lang w:val="en-GB"/>
        </w:rPr>
        <w:t xml:space="preserve">رية </w:t>
      </w:r>
      <w:r>
        <w:rPr>
          <w:lang w:val="en-GB"/>
        </w:rPr>
        <w:t>23-98</w:t>
      </w:r>
      <w:r w:rsidRPr="00F840F2">
        <w:rPr>
          <w:rFonts w:hint="cs"/>
          <w:rtl/>
        </w:rPr>
        <w:t>،</w:t>
      </w:r>
      <w:r>
        <w:rPr>
          <w:rFonts w:hint="cs"/>
          <w:rtl/>
        </w:rPr>
        <w:t xml:space="preserve"> "</w:t>
      </w:r>
      <w:r>
        <w:rPr>
          <w:rFonts w:hint="cs"/>
          <w:rtl/>
          <w:lang w:val="es-ES"/>
        </w:rPr>
        <w:t xml:space="preserve">تقرير </w:t>
      </w:r>
      <w:r w:rsidR="00C815A3">
        <w:rPr>
          <w:rFonts w:hint="cs"/>
          <w:rtl/>
          <w:lang w:val="es-ES"/>
        </w:rPr>
        <w:t>اللجنة المعنية بالسلامة البحرية عن دورتها الثامنة والتسعين</w:t>
      </w:r>
      <w:r>
        <w:rPr>
          <w:rFonts w:hint="cs"/>
          <w:rtl/>
        </w:rPr>
        <w:t xml:space="preserve">"، </w:t>
      </w:r>
      <w:r>
        <w:rPr>
          <w:lang w:val="en-GB"/>
        </w:rPr>
        <w:t>28</w:t>
      </w:r>
      <w:r>
        <w:rPr>
          <w:rFonts w:hint="cs"/>
          <w:rtl/>
          <w:lang w:val="es-ES"/>
        </w:rPr>
        <w:t xml:space="preserve"> يونيو </w:t>
      </w:r>
      <w:r>
        <w:rPr>
          <w:lang w:val="en-GB"/>
        </w:rPr>
        <w:t>2017</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BCDA" w14:textId="77777777" w:rsidR="00281F5F" w:rsidRDefault="00281F5F" w:rsidP="002919E1"/>
  <w:p w14:paraId="5E1CF7C5" w14:textId="77777777" w:rsidR="00281F5F" w:rsidRDefault="00281F5F" w:rsidP="002919E1"/>
  <w:p w14:paraId="185A3515"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519C"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11(Add.8)(Add.2)-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2C2A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0FE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5418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969B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
    <w15:presenceInfo w15:providerId="None" w15:userId="Riz, Imad "/>
  </w15:person>
  <w15:person w15:author="Awad, Samy">
    <w15:presenceInfo w15:providerId="AD" w15:userId="S-1-5-21-8740799-900759487-1415713722-2698"/>
  </w15:person>
  <w15:person w15:author="Elbahnassawy, Ganat">
    <w15:presenceInfo w15:providerId="AD" w15:userId="S-1-5-21-8740799-900759487-1415713722-48758"/>
  </w15:person>
  <w15:person w15:author="ALY, Mona">
    <w15:presenceInfo w15:providerId="AD" w15:userId="S::mona.aly@itu.int::24ead8be-850d-4477-9f19-9c00d873c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24E1"/>
    <w:rsid w:val="00034B65"/>
    <w:rsid w:val="00036373"/>
    <w:rsid w:val="00040C94"/>
    <w:rsid w:val="000425FC"/>
    <w:rsid w:val="00044D43"/>
    <w:rsid w:val="00046844"/>
    <w:rsid w:val="00047916"/>
    <w:rsid w:val="00051907"/>
    <w:rsid w:val="00061F6D"/>
    <w:rsid w:val="00070DEB"/>
    <w:rsid w:val="00075A3F"/>
    <w:rsid w:val="00084408"/>
    <w:rsid w:val="000854BB"/>
    <w:rsid w:val="000A1B16"/>
    <w:rsid w:val="000B3896"/>
    <w:rsid w:val="000B5404"/>
    <w:rsid w:val="000D06EB"/>
    <w:rsid w:val="000D1708"/>
    <w:rsid w:val="000E2AFC"/>
    <w:rsid w:val="000E6D30"/>
    <w:rsid w:val="000F05F5"/>
    <w:rsid w:val="000F518F"/>
    <w:rsid w:val="0010081C"/>
    <w:rsid w:val="001013E3"/>
    <w:rsid w:val="0010363F"/>
    <w:rsid w:val="00106B5A"/>
    <w:rsid w:val="00107D29"/>
    <w:rsid w:val="00121A46"/>
    <w:rsid w:val="00122D64"/>
    <w:rsid w:val="00123AA6"/>
    <w:rsid w:val="00123B85"/>
    <w:rsid w:val="0012545F"/>
    <w:rsid w:val="00136B82"/>
    <w:rsid w:val="001464F2"/>
    <w:rsid w:val="00167364"/>
    <w:rsid w:val="001744F4"/>
    <w:rsid w:val="001903B2"/>
    <w:rsid w:val="0019350D"/>
    <w:rsid w:val="001B0F78"/>
    <w:rsid w:val="001B5953"/>
    <w:rsid w:val="001B5F82"/>
    <w:rsid w:val="001D6571"/>
    <w:rsid w:val="001D746E"/>
    <w:rsid w:val="001E190C"/>
    <w:rsid w:val="001E51EE"/>
    <w:rsid w:val="001E54F6"/>
    <w:rsid w:val="001E5A8C"/>
    <w:rsid w:val="00201A0A"/>
    <w:rsid w:val="002075D4"/>
    <w:rsid w:val="00211B2A"/>
    <w:rsid w:val="0022067A"/>
    <w:rsid w:val="00223C6C"/>
    <w:rsid w:val="0022736E"/>
    <w:rsid w:val="002333A0"/>
    <w:rsid w:val="002434F5"/>
    <w:rsid w:val="002543CF"/>
    <w:rsid w:val="0026062E"/>
    <w:rsid w:val="00260F50"/>
    <w:rsid w:val="00261EF7"/>
    <w:rsid w:val="00263BC6"/>
    <w:rsid w:val="0027069F"/>
    <w:rsid w:val="002778D2"/>
    <w:rsid w:val="00280E04"/>
    <w:rsid w:val="00281F5F"/>
    <w:rsid w:val="002843E4"/>
    <w:rsid w:val="002919E1"/>
    <w:rsid w:val="00295917"/>
    <w:rsid w:val="00296071"/>
    <w:rsid w:val="002A4572"/>
    <w:rsid w:val="002A7E2E"/>
    <w:rsid w:val="002B12C5"/>
    <w:rsid w:val="002B16D8"/>
    <w:rsid w:val="002C1DC3"/>
    <w:rsid w:val="002D25D9"/>
    <w:rsid w:val="002D5F64"/>
    <w:rsid w:val="002D6BB4"/>
    <w:rsid w:val="002D6FBF"/>
    <w:rsid w:val="002E48BF"/>
    <w:rsid w:val="002E54D5"/>
    <w:rsid w:val="002E61C2"/>
    <w:rsid w:val="002F3E46"/>
    <w:rsid w:val="002F6326"/>
    <w:rsid w:val="00311E3F"/>
    <w:rsid w:val="00314B1E"/>
    <w:rsid w:val="003178B3"/>
    <w:rsid w:val="0033737F"/>
    <w:rsid w:val="003503D3"/>
    <w:rsid w:val="0035076B"/>
    <w:rsid w:val="00353652"/>
    <w:rsid w:val="003569E1"/>
    <w:rsid w:val="00357C07"/>
    <w:rsid w:val="003815E2"/>
    <w:rsid w:val="00381FAD"/>
    <w:rsid w:val="00382A66"/>
    <w:rsid w:val="003923B1"/>
    <w:rsid w:val="003965FE"/>
    <w:rsid w:val="003B27AD"/>
    <w:rsid w:val="003B4F23"/>
    <w:rsid w:val="003B7714"/>
    <w:rsid w:val="003C12F6"/>
    <w:rsid w:val="003C2BA2"/>
    <w:rsid w:val="003C3A13"/>
    <w:rsid w:val="003E02EF"/>
    <w:rsid w:val="003E1D90"/>
    <w:rsid w:val="003F0E28"/>
    <w:rsid w:val="00400CD4"/>
    <w:rsid w:val="004147B9"/>
    <w:rsid w:val="00422C04"/>
    <w:rsid w:val="00423A40"/>
    <w:rsid w:val="00426144"/>
    <w:rsid w:val="00430200"/>
    <w:rsid w:val="0045385A"/>
    <w:rsid w:val="00454A31"/>
    <w:rsid w:val="004636E2"/>
    <w:rsid w:val="00470CBD"/>
    <w:rsid w:val="004722A6"/>
    <w:rsid w:val="0047407D"/>
    <w:rsid w:val="00477D2C"/>
    <w:rsid w:val="00484D26"/>
    <w:rsid w:val="004909DD"/>
    <w:rsid w:val="0049743F"/>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27F78"/>
    <w:rsid w:val="00531DC7"/>
    <w:rsid w:val="005350B0"/>
    <w:rsid w:val="00536BDD"/>
    <w:rsid w:val="005431B5"/>
    <w:rsid w:val="00546A99"/>
    <w:rsid w:val="00553411"/>
    <w:rsid w:val="00554AE7"/>
    <w:rsid w:val="00564746"/>
    <w:rsid w:val="0056512C"/>
    <w:rsid w:val="005744E0"/>
    <w:rsid w:val="00576D0A"/>
    <w:rsid w:val="00576FCC"/>
    <w:rsid w:val="00584333"/>
    <w:rsid w:val="005953EC"/>
    <w:rsid w:val="005A69EF"/>
    <w:rsid w:val="005B00A1"/>
    <w:rsid w:val="005C29C8"/>
    <w:rsid w:val="005C5D25"/>
    <w:rsid w:val="005D2606"/>
    <w:rsid w:val="005D6D48"/>
    <w:rsid w:val="005D72A4"/>
    <w:rsid w:val="005F05CC"/>
    <w:rsid w:val="005F65DE"/>
    <w:rsid w:val="00613492"/>
    <w:rsid w:val="00622BDD"/>
    <w:rsid w:val="00630905"/>
    <w:rsid w:val="006315B5"/>
    <w:rsid w:val="0065562F"/>
    <w:rsid w:val="006569F9"/>
    <w:rsid w:val="00657D28"/>
    <w:rsid w:val="00666697"/>
    <w:rsid w:val="006779A4"/>
    <w:rsid w:val="00680A66"/>
    <w:rsid w:val="00681391"/>
    <w:rsid w:val="00691B37"/>
    <w:rsid w:val="00694690"/>
    <w:rsid w:val="0069526C"/>
    <w:rsid w:val="006A12AC"/>
    <w:rsid w:val="006A1C2C"/>
    <w:rsid w:val="006A2162"/>
    <w:rsid w:val="006A6366"/>
    <w:rsid w:val="006B4B90"/>
    <w:rsid w:val="006B658C"/>
    <w:rsid w:val="006C00B7"/>
    <w:rsid w:val="006C5FBC"/>
    <w:rsid w:val="006D2674"/>
    <w:rsid w:val="006E0109"/>
    <w:rsid w:val="006E38D0"/>
    <w:rsid w:val="006E465B"/>
    <w:rsid w:val="006F70BF"/>
    <w:rsid w:val="007034BA"/>
    <w:rsid w:val="00707647"/>
    <w:rsid w:val="007077E8"/>
    <w:rsid w:val="00715285"/>
    <w:rsid w:val="00716B1D"/>
    <w:rsid w:val="007248EC"/>
    <w:rsid w:val="00726744"/>
    <w:rsid w:val="00731150"/>
    <w:rsid w:val="00734E41"/>
    <w:rsid w:val="00736DCC"/>
    <w:rsid w:val="00741855"/>
    <w:rsid w:val="00742B73"/>
    <w:rsid w:val="00751251"/>
    <w:rsid w:val="007610E7"/>
    <w:rsid w:val="00764079"/>
    <w:rsid w:val="0076727A"/>
    <w:rsid w:val="00770AA0"/>
    <w:rsid w:val="00771F7E"/>
    <w:rsid w:val="007729F6"/>
    <w:rsid w:val="00773E9C"/>
    <w:rsid w:val="007760BF"/>
    <w:rsid w:val="00776F6B"/>
    <w:rsid w:val="00777694"/>
    <w:rsid w:val="0078524D"/>
    <w:rsid w:val="00786A7E"/>
    <w:rsid w:val="00794B15"/>
    <w:rsid w:val="007A0802"/>
    <w:rsid w:val="007B1FCA"/>
    <w:rsid w:val="007C2C12"/>
    <w:rsid w:val="007C3CFA"/>
    <w:rsid w:val="007C6708"/>
    <w:rsid w:val="007C7603"/>
    <w:rsid w:val="007D61F9"/>
    <w:rsid w:val="007D7056"/>
    <w:rsid w:val="007E0E8B"/>
    <w:rsid w:val="007E5DB0"/>
    <w:rsid w:val="007E6847"/>
    <w:rsid w:val="007E6B0A"/>
    <w:rsid w:val="007F08CA"/>
    <w:rsid w:val="007F7FC3"/>
    <w:rsid w:val="00810482"/>
    <w:rsid w:val="00817568"/>
    <w:rsid w:val="008204AC"/>
    <w:rsid w:val="008261C2"/>
    <w:rsid w:val="00830D96"/>
    <w:rsid w:val="00844DE0"/>
    <w:rsid w:val="0085250A"/>
    <w:rsid w:val="0085305A"/>
    <w:rsid w:val="0085569D"/>
    <w:rsid w:val="00855B59"/>
    <w:rsid w:val="0085774F"/>
    <w:rsid w:val="008614B8"/>
    <w:rsid w:val="008657CB"/>
    <w:rsid w:val="00873A6F"/>
    <w:rsid w:val="0088384B"/>
    <w:rsid w:val="008927F5"/>
    <w:rsid w:val="00893E53"/>
    <w:rsid w:val="008A1137"/>
    <w:rsid w:val="008A1788"/>
    <w:rsid w:val="008A3E57"/>
    <w:rsid w:val="008A40DE"/>
    <w:rsid w:val="008A4185"/>
    <w:rsid w:val="008A6552"/>
    <w:rsid w:val="008B4E93"/>
    <w:rsid w:val="008B52B7"/>
    <w:rsid w:val="008C3818"/>
    <w:rsid w:val="008C58E8"/>
    <w:rsid w:val="008D6ACC"/>
    <w:rsid w:val="008D7AF0"/>
    <w:rsid w:val="008E2CBE"/>
    <w:rsid w:val="008E32DD"/>
    <w:rsid w:val="008E53C5"/>
    <w:rsid w:val="008E6C12"/>
    <w:rsid w:val="008F4626"/>
    <w:rsid w:val="009004DF"/>
    <w:rsid w:val="00904AA5"/>
    <w:rsid w:val="009470AE"/>
    <w:rsid w:val="00951718"/>
    <w:rsid w:val="00957A6B"/>
    <w:rsid w:val="00960962"/>
    <w:rsid w:val="009658FF"/>
    <w:rsid w:val="00972CE0"/>
    <w:rsid w:val="0098589F"/>
    <w:rsid w:val="009A3D30"/>
    <w:rsid w:val="009A7965"/>
    <w:rsid w:val="009C35C0"/>
    <w:rsid w:val="009D5B69"/>
    <w:rsid w:val="009D6348"/>
    <w:rsid w:val="009E4799"/>
    <w:rsid w:val="009E5007"/>
    <w:rsid w:val="009E613F"/>
    <w:rsid w:val="009F042B"/>
    <w:rsid w:val="00A03FD6"/>
    <w:rsid w:val="00A04CF4"/>
    <w:rsid w:val="00A0519B"/>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85E"/>
    <w:rsid w:val="00A809E8"/>
    <w:rsid w:val="00A86126"/>
    <w:rsid w:val="00A870AD"/>
    <w:rsid w:val="00A90843"/>
    <w:rsid w:val="00A9645C"/>
    <w:rsid w:val="00AB2A33"/>
    <w:rsid w:val="00AB59EA"/>
    <w:rsid w:val="00AC1275"/>
    <w:rsid w:val="00AC7395"/>
    <w:rsid w:val="00AD162B"/>
    <w:rsid w:val="00AD2DF5"/>
    <w:rsid w:val="00AD690F"/>
    <w:rsid w:val="00AD69DD"/>
    <w:rsid w:val="00AE6B26"/>
    <w:rsid w:val="00AF3EFA"/>
    <w:rsid w:val="00AF41D1"/>
    <w:rsid w:val="00B01623"/>
    <w:rsid w:val="00B033DF"/>
    <w:rsid w:val="00B039AD"/>
    <w:rsid w:val="00B07CEE"/>
    <w:rsid w:val="00B12661"/>
    <w:rsid w:val="00B16045"/>
    <w:rsid w:val="00B1714C"/>
    <w:rsid w:val="00B3164B"/>
    <w:rsid w:val="00B357E9"/>
    <w:rsid w:val="00B4164D"/>
    <w:rsid w:val="00B425C1"/>
    <w:rsid w:val="00B47843"/>
    <w:rsid w:val="00B606BA"/>
    <w:rsid w:val="00B66817"/>
    <w:rsid w:val="00B71E3B"/>
    <w:rsid w:val="00B721D5"/>
    <w:rsid w:val="00B76175"/>
    <w:rsid w:val="00B81CB5"/>
    <w:rsid w:val="00B8351F"/>
    <w:rsid w:val="00B86C44"/>
    <w:rsid w:val="00B9727C"/>
    <w:rsid w:val="00BA7D44"/>
    <w:rsid w:val="00BD6291"/>
    <w:rsid w:val="00BD6EF3"/>
    <w:rsid w:val="00BE69C3"/>
    <w:rsid w:val="00C04E99"/>
    <w:rsid w:val="00C0775E"/>
    <w:rsid w:val="00C1165E"/>
    <w:rsid w:val="00C22074"/>
    <w:rsid w:val="00C22AA4"/>
    <w:rsid w:val="00C2377B"/>
    <w:rsid w:val="00C32ADD"/>
    <w:rsid w:val="00C3693C"/>
    <w:rsid w:val="00C36BE3"/>
    <w:rsid w:val="00C53F6F"/>
    <w:rsid w:val="00C5489D"/>
    <w:rsid w:val="00C71759"/>
    <w:rsid w:val="00C815A3"/>
    <w:rsid w:val="00C8199C"/>
    <w:rsid w:val="00C84112"/>
    <w:rsid w:val="00C841EB"/>
    <w:rsid w:val="00C8623D"/>
    <w:rsid w:val="00C8665F"/>
    <w:rsid w:val="00C87316"/>
    <w:rsid w:val="00C917B5"/>
    <w:rsid w:val="00C94DFA"/>
    <w:rsid w:val="00CA298C"/>
    <w:rsid w:val="00CB2BF9"/>
    <w:rsid w:val="00CB4300"/>
    <w:rsid w:val="00CB454E"/>
    <w:rsid w:val="00CC030E"/>
    <w:rsid w:val="00CC68C4"/>
    <w:rsid w:val="00CC79A4"/>
    <w:rsid w:val="00CD0FDE"/>
    <w:rsid w:val="00CD4B6B"/>
    <w:rsid w:val="00CE0E68"/>
    <w:rsid w:val="00CE5BA4"/>
    <w:rsid w:val="00D15B5D"/>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2D8B"/>
    <w:rsid w:val="00DB4CC9"/>
    <w:rsid w:val="00DC29DD"/>
    <w:rsid w:val="00DC7C0E"/>
    <w:rsid w:val="00DE7387"/>
    <w:rsid w:val="00DF2A6A"/>
    <w:rsid w:val="00DF3B72"/>
    <w:rsid w:val="00E10821"/>
    <w:rsid w:val="00E14EAC"/>
    <w:rsid w:val="00E2476B"/>
    <w:rsid w:val="00E2489D"/>
    <w:rsid w:val="00E26520"/>
    <w:rsid w:val="00E266E4"/>
    <w:rsid w:val="00E343A3"/>
    <w:rsid w:val="00E44C09"/>
    <w:rsid w:val="00E51BFA"/>
    <w:rsid w:val="00E611F1"/>
    <w:rsid w:val="00E621A3"/>
    <w:rsid w:val="00E833BC"/>
    <w:rsid w:val="00E8580E"/>
    <w:rsid w:val="00E97E21"/>
    <w:rsid w:val="00EA1B76"/>
    <w:rsid w:val="00EA5D25"/>
    <w:rsid w:val="00EA77D7"/>
    <w:rsid w:val="00EC09B9"/>
    <w:rsid w:val="00ED048C"/>
    <w:rsid w:val="00EE60E9"/>
    <w:rsid w:val="00EE61DF"/>
    <w:rsid w:val="00EF1AE6"/>
    <w:rsid w:val="00EF38AF"/>
    <w:rsid w:val="00F00143"/>
    <w:rsid w:val="00F02354"/>
    <w:rsid w:val="00F055F8"/>
    <w:rsid w:val="00F10CB4"/>
    <w:rsid w:val="00F11B3D"/>
    <w:rsid w:val="00F14367"/>
    <w:rsid w:val="00F146AC"/>
    <w:rsid w:val="00F14763"/>
    <w:rsid w:val="00F16212"/>
    <w:rsid w:val="00F16602"/>
    <w:rsid w:val="00F25B80"/>
    <w:rsid w:val="00F2685F"/>
    <w:rsid w:val="00F33A34"/>
    <w:rsid w:val="00F350C8"/>
    <w:rsid w:val="00F42650"/>
    <w:rsid w:val="00F545E4"/>
    <w:rsid w:val="00F55E63"/>
    <w:rsid w:val="00F752B3"/>
    <w:rsid w:val="00F840F2"/>
    <w:rsid w:val="00F84613"/>
    <w:rsid w:val="00F85BD0"/>
    <w:rsid w:val="00F8654D"/>
    <w:rsid w:val="00F900C9"/>
    <w:rsid w:val="00F92C96"/>
    <w:rsid w:val="00F97D1C"/>
    <w:rsid w:val="00FA0D4E"/>
    <w:rsid w:val="00FB0753"/>
    <w:rsid w:val="00FB5CC8"/>
    <w:rsid w:val="00FC031F"/>
    <w:rsid w:val="00FC2CD0"/>
    <w:rsid w:val="00FD0594"/>
    <w:rsid w:val="00FE668B"/>
    <w:rsid w:val="00FF069B"/>
    <w:rsid w:val="00FF3679"/>
    <w:rsid w:val="00FF4FFF"/>
    <w:rsid w:val="00FF5BA1"/>
    <w:rsid w:val="00FF7A9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C96DA9"/>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character" w:customStyle="1" w:styleId="Appref">
    <w:name w:val="App_ref"/>
    <w:basedOn w:val="DefaultParagraphFont"/>
    <w:rsid w:val="007742EC"/>
    <w:rPr>
      <w:b/>
      <w:bCs/>
    </w:rPr>
  </w:style>
  <w:style w:type="character" w:customStyle="1" w:styleId="ArtrefBold">
    <w:name w:val="Art_ref + Bold"/>
    <w:basedOn w:val="Artref"/>
    <w:uiPriority w:val="99"/>
    <w:rsid w:val="007742EC"/>
    <w:rPr>
      <w:rFonts w:ascii="Times New Roman" w:hAnsi="Times New Roman" w:cs="Traditional Arabic"/>
      <w:b w:val="0"/>
      <w:bCs/>
      <w:i w:val="0"/>
      <w:iCs w:val="0"/>
    </w:rPr>
  </w:style>
  <w:style w:type="character" w:customStyle="1" w:styleId="ApprefBold">
    <w:name w:val="App_ref +  Bold"/>
    <w:rsid w:val="007742EC"/>
    <w:rPr>
      <w:b/>
      <w:bCs w:val="0"/>
      <w:color w:val="auto"/>
    </w:rPr>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R16-WRC19-C-0011!A8-A2!MSW-A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AB5B-F23D-484A-9ED5-252A7608E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7590A-0D75-45CF-9A0E-BF46420980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1F6D1B3B-7F8C-46D1-93E5-4E70BF3E4E14}">
  <ds:schemaRefs>
    <ds:schemaRef ds:uri="http://schemas.microsoft.com/sharepoint/events"/>
  </ds:schemaRefs>
</ds:datastoreItem>
</file>

<file path=customXml/itemProps4.xml><?xml version="1.0" encoding="utf-8"?>
<ds:datastoreItem xmlns:ds="http://schemas.openxmlformats.org/officeDocument/2006/customXml" ds:itemID="{151ED0A9-E60E-4DBB-8EB4-226651795433}">
  <ds:schemaRefs>
    <ds:schemaRef ds:uri="http://schemas.microsoft.com/sharepoint/v3/contenttype/forms"/>
  </ds:schemaRefs>
</ds:datastoreItem>
</file>

<file path=customXml/itemProps5.xml><?xml version="1.0" encoding="utf-8"?>
<ds:datastoreItem xmlns:ds="http://schemas.openxmlformats.org/officeDocument/2006/customXml" ds:itemID="{436A1AC3-171E-4869-9B1A-F120F5F8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2399</Words>
  <Characters>13335</Characters>
  <Application>Microsoft Office Word</Application>
  <DocSecurity>0</DocSecurity>
  <Lines>334</Lines>
  <Paragraphs>176</Paragraphs>
  <ScaleCrop>false</ScaleCrop>
  <HeadingPairs>
    <vt:vector size="2" baseType="variant">
      <vt:variant>
        <vt:lpstr>Title</vt:lpstr>
      </vt:variant>
      <vt:variant>
        <vt:i4>1</vt:i4>
      </vt:variant>
    </vt:vector>
  </HeadingPairs>
  <TitlesOfParts>
    <vt:vector size="1" baseType="lpstr">
      <vt:lpstr>R16-WRC19-C-0011!A8-A2!MSW-A</vt:lpstr>
    </vt:vector>
  </TitlesOfParts>
  <Manager>General Secretariat - Pool</Manager>
  <Company>International Telecommunication Union (ITU)</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R16-WRC19-C-0011!A8-A2!MSW-A</dc:title>
  <dc:creator>Documents Proposals Manager (DPM)</dc:creator>
  <cp:keywords>DPM_v2019.9.18.2_prod</cp:keywords>
  <cp:lastModifiedBy>Riz, Imad</cp:lastModifiedBy>
  <cp:revision>19</cp:revision>
  <cp:lastPrinted>2019-10-15T12:12:00Z</cp:lastPrinted>
  <dcterms:created xsi:type="dcterms:W3CDTF">2019-10-01T09:31:00Z</dcterms:created>
  <dcterms:modified xsi:type="dcterms:W3CDTF">2019-10-15T12:13:00Z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