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0A47EC01" w14:textId="77777777">
        <w:trPr>
          <w:cantSplit/>
        </w:trPr>
        <w:tc>
          <w:tcPr>
            <w:tcW w:w="6911" w:type="dxa"/>
          </w:tcPr>
          <w:p w14:paraId="23879772" w14:textId="77777777" w:rsidR="00622560" w:rsidRPr="00566240" w:rsidRDefault="00B711CC" w:rsidP="001A4E73">
            <w:pPr>
              <w:spacing w:before="400" w:after="48" w:line="240" w:lineRule="atLeast"/>
              <w:rPr>
                <w:rFonts w:ascii="Verdana" w:hAnsi="Verdana"/>
                <w:b/>
                <w:bCs/>
                <w:position w:val="6"/>
                <w:lang w:eastAsia="zh-CN"/>
              </w:rPr>
            </w:pPr>
            <w:bookmarkStart w:id="0" w:name="dorlang" w:colFirst="1" w:colLast="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23C9A83D" w14:textId="77777777" w:rsidR="00622560" w:rsidRPr="00622560" w:rsidRDefault="000C0212" w:rsidP="00B711CC">
            <w:pPr>
              <w:spacing w:before="0" w:line="240" w:lineRule="atLeast"/>
              <w:jc w:val="right"/>
              <w:rPr>
                <w:rFonts w:ascii="Verdana" w:hAnsi="Verdana"/>
                <w:sz w:val="20"/>
              </w:rPr>
            </w:pPr>
            <w:bookmarkStart w:id="1" w:name="ditulogo"/>
            <w:bookmarkEnd w:id="1"/>
            <w:r w:rsidRPr="00622560">
              <w:rPr>
                <w:rFonts w:ascii="Verdana" w:hAnsi="Verdana"/>
                <w:b/>
                <w:bCs/>
                <w:noProof/>
                <w:sz w:val="20"/>
                <w:lang w:eastAsia="zh-CN"/>
              </w:rPr>
              <w:drawing>
                <wp:inline distT="0" distB="0" distL="0" distR="0" wp14:anchorId="7D6A3F72" wp14:editId="701101D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47D4A33D" w14:textId="77777777">
        <w:trPr>
          <w:cantSplit/>
        </w:trPr>
        <w:tc>
          <w:tcPr>
            <w:tcW w:w="6911" w:type="dxa"/>
            <w:tcBorders>
              <w:bottom w:val="single" w:sz="12" w:space="0" w:color="auto"/>
            </w:tcBorders>
          </w:tcPr>
          <w:p w14:paraId="04358C8D" w14:textId="77777777"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14:paraId="155DBAD1" w14:textId="77777777" w:rsidR="00622560" w:rsidRPr="00622560" w:rsidRDefault="00622560" w:rsidP="00622560">
            <w:pPr>
              <w:spacing w:before="0" w:line="240" w:lineRule="atLeast"/>
              <w:rPr>
                <w:rFonts w:ascii="Verdana" w:hAnsi="Verdana"/>
                <w:sz w:val="20"/>
                <w:szCs w:val="24"/>
              </w:rPr>
            </w:pPr>
          </w:p>
        </w:tc>
      </w:tr>
      <w:tr w:rsidR="00622560" w:rsidRPr="00C324A8" w14:paraId="7A9B28A5" w14:textId="77777777" w:rsidTr="00622560">
        <w:trPr>
          <w:cantSplit/>
        </w:trPr>
        <w:tc>
          <w:tcPr>
            <w:tcW w:w="6911" w:type="dxa"/>
            <w:tcBorders>
              <w:top w:val="single" w:sz="12" w:space="0" w:color="auto"/>
            </w:tcBorders>
          </w:tcPr>
          <w:p w14:paraId="438747A8"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37D4D278" w14:textId="77777777" w:rsidR="00622560" w:rsidRPr="00CB4E5A" w:rsidRDefault="00622560" w:rsidP="001B6360">
            <w:pPr>
              <w:spacing w:line="240" w:lineRule="atLeast"/>
              <w:rPr>
                <w:rFonts w:ascii="Verdana" w:hAnsi="Verdana"/>
                <w:b/>
                <w:bCs/>
                <w:sz w:val="20"/>
              </w:rPr>
            </w:pPr>
          </w:p>
        </w:tc>
      </w:tr>
      <w:tr w:rsidR="00622560" w:rsidRPr="00C324A8" w14:paraId="1DEDF995" w14:textId="77777777" w:rsidTr="00622560">
        <w:trPr>
          <w:cantSplit/>
          <w:trHeight w:val="23"/>
        </w:trPr>
        <w:tc>
          <w:tcPr>
            <w:tcW w:w="6911" w:type="dxa"/>
          </w:tcPr>
          <w:p w14:paraId="2D734717"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3A7B0EA7"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11 (Add.8)(Add.2)</w:t>
            </w:r>
            <w:r w:rsidR="00622560" w:rsidRPr="00622560">
              <w:rPr>
                <w:rFonts w:ascii="Verdana" w:hAnsi="Verdana"/>
                <w:b/>
                <w:sz w:val="20"/>
              </w:rPr>
              <w:t>-</w:t>
            </w:r>
            <w:r w:rsidRPr="000273B7">
              <w:rPr>
                <w:rFonts w:ascii="Verdana" w:hAnsi="Verdana"/>
                <w:b/>
                <w:sz w:val="20"/>
              </w:rPr>
              <w:t>C</w:t>
            </w:r>
          </w:p>
        </w:tc>
      </w:tr>
      <w:bookmarkEnd w:id="0"/>
      <w:bookmarkEnd w:id="2"/>
      <w:tr w:rsidR="008221A4" w:rsidRPr="00C324A8" w14:paraId="20C77474" w14:textId="77777777" w:rsidTr="00622560">
        <w:trPr>
          <w:cantSplit/>
          <w:trHeight w:val="23"/>
        </w:trPr>
        <w:tc>
          <w:tcPr>
            <w:tcW w:w="6911" w:type="dxa"/>
          </w:tcPr>
          <w:p w14:paraId="4D8C8598" w14:textId="77777777" w:rsidR="008221A4" w:rsidRPr="00C324A8" w:rsidRDefault="008221A4" w:rsidP="00A466E6">
            <w:pPr>
              <w:spacing w:before="0"/>
              <w:rPr>
                <w:rFonts w:ascii="Verdana" w:hAnsi="Verdana"/>
                <w:b/>
                <w:smallCaps/>
                <w:sz w:val="20"/>
              </w:rPr>
            </w:pPr>
          </w:p>
        </w:tc>
        <w:tc>
          <w:tcPr>
            <w:tcW w:w="3120" w:type="dxa"/>
          </w:tcPr>
          <w:p w14:paraId="22EE0877"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14:paraId="50368146" w14:textId="77777777" w:rsidTr="00622560">
        <w:trPr>
          <w:cantSplit/>
          <w:trHeight w:val="23"/>
        </w:trPr>
        <w:tc>
          <w:tcPr>
            <w:tcW w:w="6911" w:type="dxa"/>
          </w:tcPr>
          <w:p w14:paraId="1ECB5AF6" w14:textId="77777777" w:rsidR="008221A4" w:rsidRPr="00CB4E5A" w:rsidRDefault="008221A4" w:rsidP="00A466E6">
            <w:pPr>
              <w:spacing w:before="0"/>
              <w:rPr>
                <w:rFonts w:ascii="Verdana" w:hAnsi="Verdana"/>
                <w:b/>
                <w:bCs/>
                <w:sz w:val="20"/>
              </w:rPr>
            </w:pPr>
          </w:p>
        </w:tc>
        <w:tc>
          <w:tcPr>
            <w:tcW w:w="3120" w:type="dxa"/>
          </w:tcPr>
          <w:p w14:paraId="7A6D5A84" w14:textId="10D08363" w:rsidR="008221A4" w:rsidRPr="00622560" w:rsidRDefault="008221A4" w:rsidP="00A466E6">
            <w:pPr>
              <w:spacing w:before="0"/>
              <w:rPr>
                <w:rFonts w:ascii="Verdana" w:hAnsi="Verdana"/>
                <w:sz w:val="20"/>
                <w:lang w:eastAsia="zh-CN"/>
              </w:rPr>
            </w:pPr>
            <w:proofErr w:type="spellStart"/>
            <w:r w:rsidRPr="000273B7">
              <w:rPr>
                <w:rFonts w:ascii="Verdana" w:hAnsi="Verdana"/>
                <w:b/>
                <w:bCs/>
                <w:sz w:val="20"/>
              </w:rPr>
              <w:t>原文：英文</w:t>
            </w:r>
            <w:proofErr w:type="spellEnd"/>
            <w:r w:rsidR="00C363E7">
              <w:rPr>
                <w:rFonts w:ascii="Verdana" w:hAnsi="Verdana" w:hint="eastAsia"/>
                <w:b/>
                <w:bCs/>
                <w:sz w:val="20"/>
                <w:lang w:eastAsia="zh-CN"/>
              </w:rPr>
              <w:t>/</w:t>
            </w:r>
            <w:r w:rsidR="00C363E7">
              <w:rPr>
                <w:rFonts w:ascii="Verdana" w:hAnsi="Verdana" w:hint="eastAsia"/>
                <w:b/>
                <w:bCs/>
                <w:sz w:val="20"/>
                <w:lang w:eastAsia="zh-CN"/>
              </w:rPr>
              <w:t>西班牙文</w:t>
            </w:r>
          </w:p>
        </w:tc>
      </w:tr>
      <w:tr w:rsidR="008221A4" w:rsidRPr="00C324A8" w14:paraId="60C909A2" w14:textId="77777777" w:rsidTr="00FE20CB">
        <w:trPr>
          <w:cantSplit/>
          <w:trHeight w:val="23"/>
        </w:trPr>
        <w:tc>
          <w:tcPr>
            <w:tcW w:w="10031" w:type="dxa"/>
            <w:gridSpan w:val="2"/>
          </w:tcPr>
          <w:p w14:paraId="560A3611" w14:textId="77777777" w:rsidR="008221A4" w:rsidRDefault="008221A4" w:rsidP="008221A4">
            <w:pPr>
              <w:spacing w:before="0" w:line="240" w:lineRule="atLeast"/>
              <w:rPr>
                <w:rFonts w:ascii="Verdana" w:hAnsi="Verdana"/>
                <w:b/>
                <w:bCs/>
                <w:sz w:val="20"/>
              </w:rPr>
            </w:pPr>
          </w:p>
        </w:tc>
      </w:tr>
      <w:tr w:rsidR="008221A4" w14:paraId="1D3CADD1" w14:textId="77777777">
        <w:trPr>
          <w:cantSplit/>
        </w:trPr>
        <w:tc>
          <w:tcPr>
            <w:tcW w:w="10031" w:type="dxa"/>
            <w:gridSpan w:val="2"/>
          </w:tcPr>
          <w:p w14:paraId="1B83756E" w14:textId="77777777" w:rsidR="008221A4" w:rsidRDefault="008221A4" w:rsidP="008221A4">
            <w:pPr>
              <w:pStyle w:val="Source"/>
              <w:rPr>
                <w:lang w:eastAsia="zh-CN"/>
              </w:rPr>
            </w:pPr>
            <w:bookmarkStart w:id="3"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14:paraId="58AD4AA3" w14:textId="77777777">
        <w:trPr>
          <w:cantSplit/>
        </w:trPr>
        <w:tc>
          <w:tcPr>
            <w:tcW w:w="10031" w:type="dxa"/>
            <w:gridSpan w:val="2"/>
          </w:tcPr>
          <w:p w14:paraId="3BE4EEE3" w14:textId="028643B4" w:rsidR="008221A4" w:rsidRDefault="001C47FC" w:rsidP="008221A4">
            <w:pPr>
              <w:pStyle w:val="Title1"/>
            </w:pPr>
            <w:bookmarkStart w:id="4" w:name="dtitle1" w:colFirst="0" w:colLast="0"/>
            <w:bookmarkEnd w:id="3"/>
            <w:r>
              <w:rPr>
                <w:rFonts w:hint="eastAsia"/>
                <w:lang w:eastAsia="zh-CN"/>
              </w:rPr>
              <w:t>大会工作提案</w:t>
            </w:r>
          </w:p>
        </w:tc>
      </w:tr>
      <w:tr w:rsidR="008221A4" w14:paraId="47DFF838" w14:textId="77777777">
        <w:trPr>
          <w:cantSplit/>
        </w:trPr>
        <w:tc>
          <w:tcPr>
            <w:tcW w:w="10031" w:type="dxa"/>
            <w:gridSpan w:val="2"/>
          </w:tcPr>
          <w:p w14:paraId="0B1536B2" w14:textId="77777777" w:rsidR="008221A4" w:rsidRDefault="008221A4" w:rsidP="008221A4">
            <w:pPr>
              <w:pStyle w:val="Title2"/>
            </w:pPr>
            <w:bookmarkStart w:id="5" w:name="dtitle2" w:colFirst="0" w:colLast="0"/>
            <w:bookmarkEnd w:id="4"/>
          </w:p>
        </w:tc>
      </w:tr>
      <w:tr w:rsidR="008221A4" w14:paraId="6C74FDC6" w14:textId="77777777">
        <w:trPr>
          <w:cantSplit/>
        </w:trPr>
        <w:tc>
          <w:tcPr>
            <w:tcW w:w="10031" w:type="dxa"/>
            <w:gridSpan w:val="2"/>
          </w:tcPr>
          <w:p w14:paraId="764266F7" w14:textId="77777777" w:rsidR="008221A4" w:rsidRDefault="008221A4" w:rsidP="008221A4">
            <w:pPr>
              <w:pStyle w:val="Agendaitem"/>
            </w:pPr>
            <w:bookmarkStart w:id="6" w:name="dtitle3" w:colFirst="0" w:colLast="0"/>
            <w:bookmarkEnd w:id="5"/>
            <w:r w:rsidRPr="000273B7">
              <w:t>议项</w:t>
            </w:r>
            <w:r w:rsidRPr="000273B7">
              <w:t>1.8</w:t>
            </w:r>
          </w:p>
        </w:tc>
      </w:tr>
    </w:tbl>
    <w:bookmarkEnd w:id="6"/>
    <w:p w14:paraId="5F38926F" w14:textId="77777777" w:rsidR="008B60D0" w:rsidRPr="00331A64" w:rsidRDefault="008228EE" w:rsidP="008E3ED3">
      <w:pPr>
        <w:rPr>
          <w:lang w:eastAsia="zh-CN"/>
        </w:rPr>
      </w:pPr>
      <w:r w:rsidRPr="004446AD">
        <w:rPr>
          <w:lang w:eastAsia="zh-CN"/>
        </w:rPr>
        <w:t>1.8</w:t>
      </w:r>
      <w:r w:rsidRPr="004446AD">
        <w:rPr>
          <w:lang w:eastAsia="zh-CN"/>
        </w:rPr>
        <w:tab/>
      </w:r>
      <w:r w:rsidRPr="004446AD">
        <w:rPr>
          <w:lang w:eastAsia="zh-CN"/>
        </w:rPr>
        <w:t>根据第</w:t>
      </w:r>
      <w:r w:rsidRPr="004446AD">
        <w:rPr>
          <w:b/>
          <w:lang w:eastAsia="zh-CN"/>
        </w:rPr>
        <w:t>359</w:t>
      </w:r>
      <w:r w:rsidRPr="004446AD">
        <w:rPr>
          <w:bCs/>
          <w:lang w:eastAsia="zh-CN"/>
        </w:rPr>
        <w:t>号</w:t>
      </w:r>
      <w:r w:rsidRPr="004446AD">
        <w:rPr>
          <w:lang w:eastAsia="zh-CN"/>
        </w:rPr>
        <w:t>决议（</w:t>
      </w:r>
      <w:r w:rsidRPr="004446AD">
        <w:rPr>
          <w:b/>
          <w:lang w:eastAsia="zh-CN"/>
        </w:rPr>
        <w:t>WRC-15</w:t>
      </w:r>
      <w:r w:rsidRPr="004446AD">
        <w:rPr>
          <w:b/>
          <w:lang w:eastAsia="zh-CN"/>
        </w:rPr>
        <w:t>，修订版）</w:t>
      </w:r>
      <w:r w:rsidRPr="004446AD">
        <w:rPr>
          <w:lang w:eastAsia="zh-CN"/>
        </w:rPr>
        <w:t>，审议可能采取的规则行动，以支持全球水上遇险和安全系统（</w:t>
      </w:r>
      <w:r w:rsidRPr="004446AD">
        <w:rPr>
          <w:lang w:eastAsia="zh-CN"/>
        </w:rPr>
        <w:t>GMDSS</w:t>
      </w:r>
      <w:r w:rsidRPr="004446AD">
        <w:rPr>
          <w:lang w:eastAsia="zh-CN"/>
        </w:rPr>
        <w:t>）现代化并支持为</w:t>
      </w:r>
      <w:r w:rsidRPr="004446AD">
        <w:rPr>
          <w:lang w:eastAsia="zh-CN"/>
        </w:rPr>
        <w:t>GMDSS</w:t>
      </w:r>
      <w:r w:rsidRPr="004446AD">
        <w:rPr>
          <w:lang w:eastAsia="zh-CN"/>
        </w:rPr>
        <w:t>引入更多卫星系统</w:t>
      </w:r>
      <w:r w:rsidRPr="004446AD">
        <w:rPr>
          <w:bCs/>
          <w:lang w:eastAsia="zh-CN"/>
        </w:rPr>
        <w:t>；</w:t>
      </w:r>
    </w:p>
    <w:p w14:paraId="6DEA1382" w14:textId="2785F542" w:rsidR="000B2502" w:rsidRPr="00627CC6" w:rsidRDefault="00364717" w:rsidP="00627CC6">
      <w:pPr>
        <w:pStyle w:val="Headingb"/>
        <w:rPr>
          <w:lang w:eastAsia="zh-CN"/>
        </w:rPr>
      </w:pPr>
      <w:r w:rsidRPr="00627CC6">
        <w:rPr>
          <w:rFonts w:ascii="SimSun" w:eastAsia="SimSun" w:hAnsi="SimSun" w:cs="SimSun" w:hint="eastAsia"/>
          <w:lang w:eastAsia="zh-CN"/>
        </w:rPr>
        <w:t>引言</w:t>
      </w:r>
    </w:p>
    <w:p w14:paraId="47FB56E4" w14:textId="18C1D9C2" w:rsidR="000B2502" w:rsidRPr="006D4AB9" w:rsidRDefault="00364717" w:rsidP="00627CC6">
      <w:pPr>
        <w:ind w:firstLineChars="200" w:firstLine="480"/>
        <w:rPr>
          <w:rFonts w:ascii="Calibri" w:hAnsi="Calibri" w:cs="Calibri"/>
          <w:b/>
          <w:color w:val="800000"/>
          <w:sz w:val="22"/>
          <w:lang w:val="en-US" w:eastAsia="zh-CN"/>
        </w:rPr>
      </w:pPr>
      <w:r>
        <w:rPr>
          <w:rFonts w:hint="eastAsia"/>
          <w:lang w:eastAsia="zh-CN"/>
        </w:rPr>
        <w:t>W</w:t>
      </w:r>
      <w:r>
        <w:rPr>
          <w:lang w:eastAsia="zh-CN"/>
        </w:rPr>
        <w:t>RC-15</w:t>
      </w:r>
      <w:r>
        <w:rPr>
          <w:rFonts w:hint="eastAsia"/>
          <w:lang w:eastAsia="zh-CN"/>
        </w:rPr>
        <w:t>通过了</w:t>
      </w:r>
      <w:r>
        <w:rPr>
          <w:rFonts w:hint="eastAsia"/>
          <w:lang w:eastAsia="zh-CN"/>
        </w:rPr>
        <w:t>W</w:t>
      </w:r>
      <w:r>
        <w:rPr>
          <w:lang w:eastAsia="zh-CN"/>
        </w:rPr>
        <w:t>RC-19</w:t>
      </w:r>
      <w:r>
        <w:rPr>
          <w:rFonts w:hint="eastAsia"/>
          <w:lang w:eastAsia="zh-CN"/>
        </w:rPr>
        <w:t>的议项</w:t>
      </w:r>
      <w:r>
        <w:rPr>
          <w:rFonts w:hint="eastAsia"/>
          <w:lang w:eastAsia="zh-CN"/>
        </w:rPr>
        <w:t>1.8</w:t>
      </w:r>
      <w:r>
        <w:rPr>
          <w:rFonts w:hint="eastAsia"/>
          <w:lang w:eastAsia="zh-CN"/>
        </w:rPr>
        <w:t>，</w:t>
      </w:r>
      <w:r w:rsidRPr="00364717">
        <w:rPr>
          <w:rFonts w:hint="eastAsia"/>
          <w:lang w:eastAsia="zh-CN"/>
        </w:rPr>
        <w:t>根据第</w:t>
      </w:r>
      <w:r w:rsidRPr="00364717">
        <w:rPr>
          <w:rFonts w:hint="eastAsia"/>
          <w:b/>
          <w:bCs/>
          <w:lang w:eastAsia="zh-CN"/>
        </w:rPr>
        <w:t>359</w:t>
      </w:r>
      <w:r w:rsidRPr="00364717">
        <w:rPr>
          <w:rFonts w:hint="eastAsia"/>
          <w:lang w:eastAsia="zh-CN"/>
        </w:rPr>
        <w:t>号决议（</w:t>
      </w:r>
      <w:r w:rsidRPr="00364717">
        <w:rPr>
          <w:rFonts w:hint="eastAsia"/>
          <w:b/>
          <w:bCs/>
          <w:lang w:eastAsia="zh-CN"/>
        </w:rPr>
        <w:t>WRC-15</w:t>
      </w:r>
      <w:r w:rsidRPr="00364717">
        <w:rPr>
          <w:rFonts w:hint="eastAsia"/>
          <w:lang w:eastAsia="zh-CN"/>
        </w:rPr>
        <w:t>，</w:t>
      </w:r>
      <w:r w:rsidRPr="00364717">
        <w:rPr>
          <w:rFonts w:hint="eastAsia"/>
          <w:b/>
          <w:bCs/>
          <w:lang w:eastAsia="zh-CN"/>
        </w:rPr>
        <w:t>修订版</w:t>
      </w:r>
      <w:r w:rsidRPr="00364717">
        <w:rPr>
          <w:rFonts w:hint="eastAsia"/>
          <w:lang w:eastAsia="zh-CN"/>
        </w:rPr>
        <w:t>），审议可能采取的规则行动，以支持全球水上遇险和安全系统（</w:t>
      </w:r>
      <w:r w:rsidRPr="00364717">
        <w:rPr>
          <w:rFonts w:hint="eastAsia"/>
          <w:lang w:eastAsia="zh-CN"/>
        </w:rPr>
        <w:t>GMDSS</w:t>
      </w:r>
      <w:r w:rsidRPr="00364717">
        <w:rPr>
          <w:rFonts w:hint="eastAsia"/>
          <w:lang w:eastAsia="zh-CN"/>
        </w:rPr>
        <w:t>）现代化并支持为</w:t>
      </w:r>
      <w:r w:rsidRPr="00364717">
        <w:rPr>
          <w:rFonts w:hint="eastAsia"/>
          <w:lang w:eastAsia="zh-CN"/>
        </w:rPr>
        <w:t>GMDSS</w:t>
      </w:r>
      <w:r w:rsidRPr="00364717">
        <w:rPr>
          <w:rFonts w:hint="eastAsia"/>
          <w:lang w:eastAsia="zh-CN"/>
        </w:rPr>
        <w:t>引入更多卫星系统</w:t>
      </w:r>
      <w:r>
        <w:rPr>
          <w:rFonts w:hint="eastAsia"/>
          <w:lang w:eastAsia="zh-CN"/>
        </w:rPr>
        <w:t>。本提案</w:t>
      </w:r>
      <w:r w:rsidR="00C6108B">
        <w:rPr>
          <w:rFonts w:hint="eastAsia"/>
          <w:lang w:eastAsia="zh-CN"/>
        </w:rPr>
        <w:t>涉及</w:t>
      </w:r>
      <w:r w:rsidRPr="00364717">
        <w:rPr>
          <w:rFonts w:hint="eastAsia"/>
          <w:lang w:eastAsia="zh-CN"/>
        </w:rPr>
        <w:t>第</w:t>
      </w:r>
      <w:r w:rsidRPr="00364717">
        <w:rPr>
          <w:rFonts w:hint="eastAsia"/>
          <w:b/>
          <w:bCs/>
          <w:lang w:eastAsia="zh-CN"/>
        </w:rPr>
        <w:t>359</w:t>
      </w:r>
      <w:r w:rsidRPr="00364717">
        <w:rPr>
          <w:rFonts w:hint="eastAsia"/>
          <w:lang w:eastAsia="zh-CN"/>
        </w:rPr>
        <w:t>号决议（</w:t>
      </w:r>
      <w:r w:rsidRPr="00364717">
        <w:rPr>
          <w:rFonts w:hint="eastAsia"/>
          <w:b/>
          <w:bCs/>
          <w:lang w:eastAsia="zh-CN"/>
        </w:rPr>
        <w:t>WRC-15</w:t>
      </w:r>
      <w:r w:rsidRPr="00364717">
        <w:rPr>
          <w:rFonts w:hint="eastAsia"/>
          <w:lang w:eastAsia="zh-CN"/>
        </w:rPr>
        <w:t>，</w:t>
      </w:r>
      <w:r w:rsidRPr="00364717">
        <w:rPr>
          <w:rFonts w:hint="eastAsia"/>
          <w:b/>
          <w:bCs/>
          <w:lang w:eastAsia="zh-CN"/>
        </w:rPr>
        <w:t>修订版</w:t>
      </w:r>
      <w:r w:rsidRPr="00364717">
        <w:rPr>
          <w:rFonts w:hint="eastAsia"/>
          <w:lang w:eastAsia="zh-CN"/>
        </w:rPr>
        <w:t>）</w:t>
      </w:r>
      <w:r w:rsidRPr="00A5719E">
        <w:rPr>
          <w:rFonts w:asciiTheme="minorEastAsia" w:eastAsiaTheme="minorEastAsia" w:hAnsiTheme="minorEastAsia" w:hint="eastAsia"/>
          <w:lang w:eastAsia="zh-CN"/>
        </w:rPr>
        <w:t>的</w:t>
      </w:r>
      <w:r w:rsidR="00C24C29">
        <w:rPr>
          <w:rFonts w:ascii="STKaiti" w:eastAsia="STKaiti" w:hAnsi="STKaiti" w:hint="eastAsia"/>
          <w:lang w:eastAsia="zh-CN"/>
        </w:rPr>
        <w:t>做</w:t>
      </w:r>
      <w:r w:rsidRPr="00A5719E">
        <w:rPr>
          <w:rFonts w:ascii="STKaiti" w:eastAsia="STKaiti" w:hAnsi="STKaiti" w:hint="eastAsia"/>
          <w:lang w:eastAsia="zh-CN"/>
        </w:rPr>
        <w:t>出</w:t>
      </w:r>
      <w:r w:rsidR="00A5719E" w:rsidRPr="00A5719E">
        <w:rPr>
          <w:rFonts w:ascii="STKaiti" w:eastAsia="STKaiti" w:hAnsi="STKaiti" w:hint="eastAsia"/>
          <w:lang w:eastAsia="zh-CN"/>
        </w:rPr>
        <w:t>决议2</w:t>
      </w:r>
      <w:r w:rsidRPr="00364717">
        <w:rPr>
          <w:rFonts w:hint="eastAsia"/>
          <w:lang w:eastAsia="zh-CN"/>
        </w:rPr>
        <w:t>，</w:t>
      </w:r>
      <w:r w:rsidR="00A5719E" w:rsidRPr="00364717">
        <w:rPr>
          <w:rFonts w:hint="eastAsia"/>
          <w:lang w:eastAsia="zh-CN"/>
        </w:rPr>
        <w:t>为</w:t>
      </w:r>
      <w:r w:rsidR="00A5719E" w:rsidRPr="00364717">
        <w:rPr>
          <w:rFonts w:hint="eastAsia"/>
          <w:lang w:eastAsia="zh-CN"/>
        </w:rPr>
        <w:t>GMDSS</w:t>
      </w:r>
      <w:r w:rsidR="00A5719E" w:rsidRPr="00364717">
        <w:rPr>
          <w:rFonts w:hint="eastAsia"/>
          <w:lang w:eastAsia="zh-CN"/>
        </w:rPr>
        <w:t>引入更多卫星系统</w:t>
      </w:r>
      <w:r w:rsidR="00DE6DB3" w:rsidRPr="00DE6DB3">
        <w:rPr>
          <w:rFonts w:hint="eastAsia"/>
          <w:lang w:eastAsia="zh-CN"/>
        </w:rPr>
        <w:t>，</w:t>
      </w:r>
      <w:r w:rsidR="00C6108B">
        <w:rPr>
          <w:rFonts w:hint="eastAsia"/>
          <w:lang w:eastAsia="zh-CN"/>
        </w:rPr>
        <w:t>建议对《</w:t>
      </w:r>
      <w:r w:rsidR="00C6108B" w:rsidRPr="00C24C29">
        <w:rPr>
          <w:rFonts w:ascii="STKaiti" w:eastAsia="STKaiti" w:hAnsi="STKaiti" w:hint="eastAsia"/>
          <w:lang w:eastAsia="zh-CN"/>
        </w:rPr>
        <w:t>无线电规则</w:t>
      </w:r>
      <w:r w:rsidR="00C6108B">
        <w:rPr>
          <w:rFonts w:hint="eastAsia"/>
          <w:lang w:eastAsia="zh-CN"/>
        </w:rPr>
        <w:t>》进行修订以支持</w:t>
      </w:r>
      <w:r w:rsidR="00C6108B" w:rsidRPr="00364717">
        <w:rPr>
          <w:rFonts w:hint="eastAsia"/>
          <w:lang w:eastAsia="zh-CN"/>
        </w:rPr>
        <w:t>为</w:t>
      </w:r>
      <w:r w:rsidR="00C6108B" w:rsidRPr="00364717">
        <w:rPr>
          <w:rFonts w:hint="eastAsia"/>
          <w:lang w:eastAsia="zh-CN"/>
        </w:rPr>
        <w:t>GMDSS</w:t>
      </w:r>
      <w:r w:rsidR="00C6108B" w:rsidRPr="00364717">
        <w:rPr>
          <w:rFonts w:hint="eastAsia"/>
          <w:lang w:eastAsia="zh-CN"/>
        </w:rPr>
        <w:t>引入更多卫星系统</w:t>
      </w:r>
      <w:r w:rsidR="00C6108B">
        <w:rPr>
          <w:rFonts w:hint="eastAsia"/>
          <w:lang w:eastAsia="zh-CN"/>
        </w:rPr>
        <w:t>。</w:t>
      </w:r>
    </w:p>
    <w:p w14:paraId="319937F3" w14:textId="5408A351" w:rsidR="000B2502" w:rsidRPr="00627CC6" w:rsidRDefault="00C6108B" w:rsidP="00627CC6">
      <w:pPr>
        <w:pStyle w:val="Headingb"/>
        <w:rPr>
          <w:lang w:eastAsia="zh-CN"/>
        </w:rPr>
      </w:pPr>
      <w:r w:rsidRPr="00627CC6">
        <w:rPr>
          <w:rFonts w:ascii="SimSun" w:eastAsia="SimSun" w:hAnsi="SimSun" w:cs="SimSun" w:hint="eastAsia"/>
          <w:lang w:eastAsia="zh-CN"/>
        </w:rPr>
        <w:t>背景</w:t>
      </w:r>
    </w:p>
    <w:p w14:paraId="0A8B8973" w14:textId="4C164B68" w:rsidR="00DE6DB3" w:rsidRPr="00DE6DB3" w:rsidRDefault="00DE6DB3" w:rsidP="00627CC6">
      <w:pPr>
        <w:ind w:firstLineChars="200" w:firstLine="480"/>
        <w:rPr>
          <w:lang w:eastAsia="zh-CN"/>
        </w:rPr>
      </w:pPr>
      <w:r w:rsidRPr="00DE6DB3">
        <w:rPr>
          <w:rFonts w:hint="eastAsia"/>
          <w:lang w:eastAsia="zh-CN"/>
        </w:rPr>
        <w:t>截至</w:t>
      </w:r>
      <w:r w:rsidRPr="00DE6DB3">
        <w:rPr>
          <w:lang w:eastAsia="zh-CN"/>
        </w:rPr>
        <w:t>2018</w:t>
      </w:r>
      <w:r w:rsidRPr="00DE6DB3">
        <w:rPr>
          <w:rFonts w:hint="eastAsia"/>
          <w:lang w:eastAsia="zh-CN"/>
        </w:rPr>
        <w:t>年</w:t>
      </w:r>
      <w:r w:rsidRPr="00DE6DB3">
        <w:rPr>
          <w:lang w:eastAsia="zh-CN"/>
        </w:rPr>
        <w:t>5</w:t>
      </w:r>
      <w:r w:rsidRPr="00DE6DB3">
        <w:rPr>
          <w:rFonts w:hint="eastAsia"/>
          <w:lang w:eastAsia="zh-CN"/>
        </w:rPr>
        <w:t>月，仅有一个卫星</w:t>
      </w:r>
      <w:r w:rsidR="00515C55">
        <w:rPr>
          <w:rFonts w:hint="eastAsia"/>
          <w:lang w:eastAsia="zh-CN"/>
        </w:rPr>
        <w:t>移动</w:t>
      </w:r>
      <w:r w:rsidRPr="00DE6DB3">
        <w:rPr>
          <w:rFonts w:hint="eastAsia"/>
          <w:lang w:eastAsia="zh-CN"/>
        </w:rPr>
        <w:t>系统经国际海事组织（</w:t>
      </w:r>
      <w:r w:rsidRPr="00DE6DB3">
        <w:rPr>
          <w:lang w:eastAsia="zh-CN"/>
        </w:rPr>
        <w:t>IMO</w:t>
      </w:r>
      <w:r w:rsidRPr="00DE6DB3">
        <w:rPr>
          <w:rFonts w:hint="eastAsia"/>
          <w:lang w:eastAsia="zh-CN"/>
        </w:rPr>
        <w:t>）确认可用于</w:t>
      </w:r>
      <w:r w:rsidRPr="00DE6DB3">
        <w:rPr>
          <w:lang w:eastAsia="zh-CN"/>
        </w:rPr>
        <w:t>GMDSS</w:t>
      </w:r>
      <w:r w:rsidRPr="00627CC6">
        <w:rPr>
          <w:rFonts w:asciiTheme="minorEastAsia" w:eastAsiaTheme="minorEastAsia" w:hAnsiTheme="minorEastAsia"/>
          <w:lang w:eastAsia="zh-CN"/>
        </w:rPr>
        <w:t>“</w:t>
      </w:r>
      <w:r w:rsidRPr="00627CC6">
        <w:rPr>
          <w:rFonts w:asciiTheme="minorEastAsia" w:eastAsiaTheme="minorEastAsia" w:hAnsiTheme="minorEastAsia" w:hint="eastAsia"/>
          <w:lang w:eastAsia="zh-CN"/>
        </w:rPr>
        <w:t>系统</w:t>
      </w:r>
      <w:r w:rsidR="003653F8" w:rsidRPr="00627CC6">
        <w:rPr>
          <w:rFonts w:asciiTheme="minorEastAsia" w:eastAsiaTheme="minorEastAsia" w:hAnsiTheme="minorEastAsia" w:hint="eastAsia"/>
          <w:lang w:eastAsia="zh-CN"/>
        </w:rPr>
        <w:t>的系统</w:t>
      </w:r>
      <w:r w:rsidRPr="00627CC6">
        <w:rPr>
          <w:rFonts w:asciiTheme="minorEastAsia" w:eastAsiaTheme="minorEastAsia" w:hAnsiTheme="minorEastAsia" w:hint="eastAsia"/>
          <w:lang w:eastAsia="zh-CN"/>
        </w:rPr>
        <w:t>”</w:t>
      </w:r>
      <w:r w:rsidRPr="00DE6DB3">
        <w:rPr>
          <w:rFonts w:hint="eastAsia"/>
          <w:lang w:eastAsia="zh-CN"/>
        </w:rPr>
        <w:t>。通信技术的进步、商业卫星运行的成熟已在卫星行业引入</w:t>
      </w:r>
      <w:r w:rsidR="003653F8">
        <w:rPr>
          <w:rFonts w:hint="eastAsia"/>
          <w:lang w:eastAsia="zh-CN"/>
        </w:rPr>
        <w:t>了竞争，</w:t>
      </w:r>
      <w:r w:rsidRPr="00DE6DB3">
        <w:rPr>
          <w:rFonts w:hint="eastAsia"/>
          <w:lang w:eastAsia="zh-CN"/>
        </w:rPr>
        <w:t>非对地静止卫星星座的部署使</w:t>
      </w:r>
      <w:r w:rsidRPr="00DE6DB3">
        <w:rPr>
          <w:lang w:eastAsia="zh-CN"/>
        </w:rPr>
        <w:t>IMO</w:t>
      </w:r>
      <w:r w:rsidRPr="00DE6DB3">
        <w:rPr>
          <w:rFonts w:hint="eastAsia"/>
          <w:lang w:eastAsia="zh-CN"/>
        </w:rPr>
        <w:t>着手开始将确认</w:t>
      </w:r>
      <w:r w:rsidR="003653F8">
        <w:rPr>
          <w:rFonts w:hint="eastAsia"/>
          <w:lang w:eastAsia="zh-CN"/>
        </w:rPr>
        <w:t>为</w:t>
      </w:r>
      <w:r w:rsidRPr="00DE6DB3">
        <w:rPr>
          <w:lang w:eastAsia="zh-CN"/>
        </w:rPr>
        <w:t>GMDSS</w:t>
      </w:r>
      <w:r w:rsidR="00C24C29">
        <w:rPr>
          <w:rFonts w:hint="eastAsia"/>
          <w:lang w:eastAsia="zh-CN"/>
        </w:rPr>
        <w:t>增加一个</w:t>
      </w:r>
      <w:r w:rsidR="003653F8">
        <w:rPr>
          <w:rFonts w:hint="eastAsia"/>
          <w:lang w:eastAsia="zh-CN"/>
        </w:rPr>
        <w:t>的</w:t>
      </w:r>
      <w:r w:rsidRPr="00DE6DB3">
        <w:rPr>
          <w:rFonts w:hint="eastAsia"/>
          <w:lang w:eastAsia="zh-CN"/>
        </w:rPr>
        <w:t>卫星系统作为一项紧迫的工作</w:t>
      </w:r>
      <w:r w:rsidR="003653F8">
        <w:rPr>
          <w:rFonts w:hint="eastAsia"/>
          <w:lang w:eastAsia="zh-CN"/>
        </w:rPr>
        <w:t>任务</w:t>
      </w:r>
      <w:r w:rsidRPr="00DE6DB3">
        <w:rPr>
          <w:rFonts w:hint="eastAsia"/>
          <w:lang w:eastAsia="zh-CN"/>
        </w:rPr>
        <w:t>。在考虑将</w:t>
      </w:r>
      <w:r w:rsidR="00515C55">
        <w:rPr>
          <w:rFonts w:hint="eastAsia"/>
          <w:lang w:eastAsia="zh-CN"/>
        </w:rPr>
        <w:t>更多</w:t>
      </w:r>
      <w:r w:rsidRPr="00DE6DB3">
        <w:rPr>
          <w:rFonts w:hint="eastAsia"/>
          <w:lang w:eastAsia="zh-CN"/>
        </w:rPr>
        <w:t>的卫星系统纳入</w:t>
      </w:r>
      <w:r w:rsidRPr="00DE6DB3">
        <w:rPr>
          <w:lang w:eastAsia="zh-CN"/>
        </w:rPr>
        <w:t>GMDSS</w:t>
      </w:r>
      <w:r w:rsidRPr="00DE6DB3">
        <w:rPr>
          <w:rFonts w:hint="eastAsia"/>
          <w:lang w:eastAsia="zh-CN"/>
        </w:rPr>
        <w:t>时，</w:t>
      </w:r>
      <w:r w:rsidRPr="00DE6DB3">
        <w:rPr>
          <w:lang w:eastAsia="zh-CN"/>
        </w:rPr>
        <w:t>IMO</w:t>
      </w:r>
      <w:r w:rsidRPr="00DE6DB3">
        <w:rPr>
          <w:rFonts w:hint="eastAsia"/>
          <w:lang w:eastAsia="zh-CN"/>
        </w:rPr>
        <w:t>认识到</w:t>
      </w:r>
      <w:r w:rsidR="003653F8">
        <w:rPr>
          <w:rFonts w:hint="eastAsia"/>
          <w:lang w:eastAsia="zh-CN"/>
        </w:rPr>
        <w:t>有必要</w:t>
      </w:r>
      <w:r w:rsidRPr="00DE6DB3">
        <w:rPr>
          <w:rFonts w:hint="eastAsia"/>
          <w:lang w:eastAsia="zh-CN"/>
        </w:rPr>
        <w:t>增加</w:t>
      </w:r>
      <w:r w:rsidR="003653F8">
        <w:rPr>
          <w:rFonts w:hint="eastAsia"/>
          <w:lang w:eastAsia="zh-CN"/>
        </w:rPr>
        <w:t>卫星资源以</w:t>
      </w:r>
      <w:r w:rsidRPr="00DE6DB3">
        <w:rPr>
          <w:rFonts w:hint="eastAsia"/>
          <w:lang w:eastAsia="zh-CN"/>
        </w:rPr>
        <w:t>覆盖</w:t>
      </w:r>
      <w:r w:rsidR="003653F8">
        <w:rPr>
          <w:rFonts w:hint="eastAsia"/>
          <w:lang w:eastAsia="zh-CN"/>
        </w:rPr>
        <w:t>更多</w:t>
      </w:r>
      <w:r w:rsidRPr="00DE6DB3">
        <w:rPr>
          <w:rFonts w:hint="eastAsia"/>
          <w:lang w:eastAsia="zh-CN"/>
        </w:rPr>
        <w:t>范围和</w:t>
      </w:r>
      <w:r w:rsidR="003653F8">
        <w:rPr>
          <w:rFonts w:hint="eastAsia"/>
          <w:lang w:eastAsia="zh-CN"/>
        </w:rPr>
        <w:t>在</w:t>
      </w:r>
      <w:r w:rsidRPr="00DE6DB3">
        <w:rPr>
          <w:rFonts w:hint="eastAsia"/>
          <w:lang w:eastAsia="zh-CN"/>
        </w:rPr>
        <w:t>提供水上业务</w:t>
      </w:r>
      <w:r w:rsidR="003653F8">
        <w:rPr>
          <w:rFonts w:hint="eastAsia"/>
          <w:lang w:eastAsia="zh-CN"/>
        </w:rPr>
        <w:t>方面带来竞争</w:t>
      </w:r>
      <w:r w:rsidRPr="00DE6DB3">
        <w:rPr>
          <w:rFonts w:hint="eastAsia"/>
          <w:lang w:eastAsia="zh-CN"/>
        </w:rPr>
        <w:t>。</w:t>
      </w:r>
    </w:p>
    <w:p w14:paraId="6474ADE1" w14:textId="346AC7BE" w:rsidR="000B2502" w:rsidRPr="00DE6DB3" w:rsidRDefault="00484BC7" w:rsidP="00627CC6">
      <w:pPr>
        <w:ind w:firstLineChars="200" w:firstLine="480"/>
        <w:rPr>
          <w:highlight w:val="green"/>
          <w:lang w:eastAsia="zh-CN"/>
        </w:rPr>
      </w:pPr>
      <w:r>
        <w:rPr>
          <w:rFonts w:hint="eastAsia"/>
          <w:lang w:eastAsia="zh-CN"/>
        </w:rPr>
        <w:t>水上</w:t>
      </w:r>
      <w:r w:rsidR="00DE6DB3" w:rsidRPr="00DE6DB3">
        <w:rPr>
          <w:rFonts w:hint="eastAsia"/>
          <w:lang w:eastAsia="zh-CN"/>
        </w:rPr>
        <w:t>安全委员会第</w:t>
      </w:r>
      <w:r w:rsidR="00DE6DB3" w:rsidRPr="00DE6DB3">
        <w:rPr>
          <w:rFonts w:hint="eastAsia"/>
          <w:lang w:eastAsia="zh-CN"/>
        </w:rPr>
        <w:t>99</w:t>
      </w:r>
      <w:r w:rsidR="00DE6DB3" w:rsidRPr="00DE6DB3">
        <w:rPr>
          <w:rFonts w:hint="eastAsia"/>
          <w:lang w:eastAsia="zh-CN"/>
        </w:rPr>
        <w:t>次会议（</w:t>
      </w:r>
      <w:r w:rsidR="00DE6DB3" w:rsidRPr="00DE6DB3">
        <w:rPr>
          <w:rFonts w:hint="eastAsia"/>
          <w:bCs/>
          <w:lang w:eastAsia="zh-CN"/>
        </w:rPr>
        <w:t>MSC 99</w:t>
      </w:r>
      <w:r w:rsidR="00DE6DB3" w:rsidRPr="00DE6DB3">
        <w:rPr>
          <w:rFonts w:hint="eastAsia"/>
          <w:bCs/>
          <w:lang w:eastAsia="zh-CN"/>
        </w:rPr>
        <w:t>）</w:t>
      </w:r>
      <w:r>
        <w:rPr>
          <w:rFonts w:hint="eastAsia"/>
          <w:lang w:eastAsia="zh-CN"/>
        </w:rPr>
        <w:t>于</w:t>
      </w:r>
      <w:r>
        <w:rPr>
          <w:rFonts w:hint="eastAsia"/>
          <w:lang w:eastAsia="zh-CN"/>
        </w:rPr>
        <w:t>2018</w:t>
      </w:r>
      <w:r>
        <w:rPr>
          <w:rFonts w:hint="eastAsia"/>
          <w:lang w:eastAsia="zh-CN"/>
        </w:rPr>
        <w:t>年</w:t>
      </w:r>
      <w:r>
        <w:rPr>
          <w:rFonts w:hint="eastAsia"/>
          <w:lang w:eastAsia="zh-CN"/>
        </w:rPr>
        <w:t>5</w:t>
      </w:r>
      <w:r>
        <w:rPr>
          <w:rFonts w:hint="eastAsia"/>
          <w:lang w:eastAsia="zh-CN"/>
        </w:rPr>
        <w:t>月举行</w:t>
      </w:r>
      <w:r w:rsidR="00DE6DB3" w:rsidRPr="00DE6DB3">
        <w:rPr>
          <w:rFonts w:hint="eastAsia"/>
          <w:bCs/>
          <w:lang w:eastAsia="zh-CN"/>
        </w:rPr>
        <w:t>，</w:t>
      </w:r>
      <w:r w:rsidR="00DE6DB3" w:rsidRPr="00DE6DB3">
        <w:rPr>
          <w:rFonts w:hint="eastAsia"/>
          <w:bCs/>
          <w:lang w:eastAsia="zh-CN"/>
        </w:rPr>
        <w:t>I</w:t>
      </w:r>
      <w:r w:rsidR="00DE6DB3" w:rsidRPr="00DE6DB3">
        <w:rPr>
          <w:bCs/>
          <w:lang w:eastAsia="zh-CN"/>
        </w:rPr>
        <w:t>MO</w:t>
      </w:r>
      <w:r w:rsidR="00DE6DB3" w:rsidRPr="00DE6DB3">
        <w:rPr>
          <w:rFonts w:hint="eastAsia"/>
          <w:bCs/>
          <w:lang w:eastAsia="zh-CN"/>
        </w:rPr>
        <w:t>通过了关于“</w:t>
      </w:r>
      <w:r w:rsidR="00DE6DB3" w:rsidRPr="00DE6DB3">
        <w:rPr>
          <w:rFonts w:hint="eastAsia"/>
          <w:lang w:eastAsia="zh-CN"/>
        </w:rPr>
        <w:t>铱星</w:t>
      </w:r>
      <w:r w:rsidR="00DE6DB3" w:rsidRPr="00DE6DB3">
        <w:rPr>
          <w:rFonts w:hint="eastAsia"/>
          <w:lang w:eastAsia="zh-CN"/>
        </w:rPr>
        <w:t>LLC</w:t>
      </w:r>
      <w:r w:rsidR="00DE6DB3" w:rsidRPr="005B1ED1">
        <w:rPr>
          <w:rFonts w:hint="eastAsia"/>
          <w:spacing w:val="6"/>
          <w:lang w:eastAsia="zh-CN"/>
        </w:rPr>
        <w:t>提供的卫星水上移动业务认可声明”</w:t>
      </w:r>
      <w:r w:rsidR="00DE6DB3" w:rsidRPr="005B1ED1">
        <w:rPr>
          <w:rFonts w:hint="eastAsia"/>
          <w:bCs/>
          <w:spacing w:val="6"/>
          <w:lang w:eastAsia="zh-CN"/>
        </w:rPr>
        <w:t>的第</w:t>
      </w:r>
      <w:r w:rsidR="00DE6DB3" w:rsidRPr="005B1ED1">
        <w:rPr>
          <w:rFonts w:hint="eastAsia"/>
          <w:bCs/>
          <w:spacing w:val="6"/>
          <w:lang w:eastAsia="zh-CN"/>
        </w:rPr>
        <w:t>MSC.451</w:t>
      </w:r>
      <w:r w:rsidR="00DE6DB3" w:rsidRPr="005B1ED1">
        <w:rPr>
          <w:rFonts w:hint="eastAsia"/>
          <w:bCs/>
          <w:spacing w:val="6"/>
          <w:lang w:eastAsia="zh-CN"/>
        </w:rPr>
        <w:t>（</w:t>
      </w:r>
      <w:r w:rsidR="00DE6DB3" w:rsidRPr="005B1ED1">
        <w:rPr>
          <w:rFonts w:hint="eastAsia"/>
          <w:bCs/>
          <w:spacing w:val="6"/>
          <w:lang w:eastAsia="zh-CN"/>
        </w:rPr>
        <w:t>99</w:t>
      </w:r>
      <w:r w:rsidR="00DE6DB3" w:rsidRPr="005B1ED1">
        <w:rPr>
          <w:rFonts w:hint="eastAsia"/>
          <w:bCs/>
          <w:spacing w:val="6"/>
          <w:lang w:eastAsia="zh-CN"/>
        </w:rPr>
        <w:t>）号决议。</w:t>
      </w:r>
      <w:r w:rsidR="00DE6DB3" w:rsidRPr="005B1ED1">
        <w:rPr>
          <w:rFonts w:hint="eastAsia"/>
          <w:spacing w:val="6"/>
          <w:lang w:eastAsia="zh-CN"/>
        </w:rPr>
        <w:t>新认可的卫星系统</w:t>
      </w:r>
      <w:r w:rsidR="00557B14" w:rsidRPr="005B1ED1">
        <w:rPr>
          <w:rFonts w:hint="eastAsia"/>
          <w:spacing w:val="6"/>
          <w:lang w:eastAsia="zh-CN"/>
        </w:rPr>
        <w:t>能</w:t>
      </w:r>
      <w:r w:rsidR="00DE6DB3" w:rsidRPr="005B1ED1">
        <w:rPr>
          <w:rFonts w:hint="eastAsia"/>
          <w:spacing w:val="6"/>
          <w:lang w:eastAsia="zh-CN"/>
        </w:rPr>
        <w:t>在</w:t>
      </w:r>
      <w:r w:rsidR="00DE6DB3" w:rsidRPr="00DE6DB3">
        <w:rPr>
          <w:rFonts w:hint="eastAsia"/>
          <w:lang w:eastAsia="zh-CN"/>
        </w:rPr>
        <w:t>1 616-1 626.5 MHz</w:t>
      </w:r>
      <w:r w:rsidR="00FE22BE">
        <w:rPr>
          <w:rFonts w:hint="eastAsia"/>
          <w:lang w:eastAsia="zh-CN"/>
        </w:rPr>
        <w:t>频段操作</w:t>
      </w:r>
      <w:r w:rsidR="00DE6DB3" w:rsidRPr="00DE6DB3">
        <w:rPr>
          <w:rFonts w:hint="eastAsia"/>
          <w:lang w:eastAsia="zh-CN"/>
        </w:rPr>
        <w:t>，目</w:t>
      </w:r>
      <w:r w:rsidR="00DE6DB3" w:rsidRPr="00DE6DB3">
        <w:rPr>
          <w:rFonts w:hint="eastAsia"/>
          <w:lang w:eastAsia="zh-CN"/>
        </w:rPr>
        <w:lastRenderedPageBreak/>
        <w:t>前正在纳入为</w:t>
      </w:r>
      <w:r w:rsidR="00FE22BE">
        <w:rPr>
          <w:rFonts w:hint="eastAsia"/>
          <w:lang w:eastAsia="zh-CN"/>
        </w:rPr>
        <w:t>支持</w:t>
      </w:r>
      <w:r w:rsidR="00DE6DB3" w:rsidRPr="00DE6DB3">
        <w:rPr>
          <w:rFonts w:hint="eastAsia"/>
          <w:lang w:eastAsia="zh-CN"/>
        </w:rPr>
        <w:t>水上救援和安全提供</w:t>
      </w:r>
      <w:r w:rsidR="00FE22BE" w:rsidRPr="00DE6DB3">
        <w:rPr>
          <w:rFonts w:hint="eastAsia"/>
          <w:lang w:eastAsia="zh-CN"/>
        </w:rPr>
        <w:t>信息</w:t>
      </w:r>
      <w:r w:rsidR="00DE6DB3" w:rsidRPr="00DE6DB3">
        <w:rPr>
          <w:rFonts w:hint="eastAsia"/>
          <w:lang w:eastAsia="zh-CN"/>
        </w:rPr>
        <w:t>的国家和区域中心，以便</w:t>
      </w:r>
      <w:r w:rsidR="00DE6DB3" w:rsidRPr="00DE6DB3">
        <w:rPr>
          <w:rFonts w:hint="eastAsia"/>
          <w:lang w:eastAsia="zh-CN"/>
        </w:rPr>
        <w:t>2020</w:t>
      </w:r>
      <w:r w:rsidR="00DE6DB3" w:rsidRPr="00DE6DB3">
        <w:rPr>
          <w:rFonts w:hint="eastAsia"/>
          <w:lang w:eastAsia="zh-CN"/>
        </w:rPr>
        <w:t>年初</w:t>
      </w:r>
      <w:r w:rsidR="00FE22BE" w:rsidRPr="00DE6DB3">
        <w:rPr>
          <w:rFonts w:hint="eastAsia"/>
          <w:lang w:eastAsia="zh-CN"/>
        </w:rPr>
        <w:t>在</w:t>
      </w:r>
      <w:r w:rsidR="00FE22BE">
        <w:rPr>
          <w:rFonts w:hint="eastAsia"/>
          <w:lang w:eastAsia="zh-CN"/>
        </w:rPr>
        <w:t>全球</w:t>
      </w:r>
      <w:r w:rsidR="00DE6DB3" w:rsidRPr="00DE6DB3">
        <w:rPr>
          <w:rFonts w:hint="eastAsia"/>
          <w:lang w:eastAsia="zh-CN"/>
        </w:rPr>
        <w:t>投入</w:t>
      </w:r>
      <w:r w:rsidR="00FE22BE">
        <w:rPr>
          <w:rFonts w:hint="eastAsia"/>
          <w:lang w:eastAsia="zh-CN"/>
        </w:rPr>
        <w:t>全面</w:t>
      </w:r>
      <w:r w:rsidR="00DE6DB3" w:rsidRPr="00DE6DB3">
        <w:rPr>
          <w:rFonts w:hint="eastAsia"/>
          <w:lang w:eastAsia="zh-CN"/>
        </w:rPr>
        <w:t>运营。</w:t>
      </w:r>
    </w:p>
    <w:p w14:paraId="6B3F749E" w14:textId="202BD60B" w:rsidR="000B2502" w:rsidRPr="00063E2A" w:rsidRDefault="000B2502" w:rsidP="00FF7CF4">
      <w:pPr>
        <w:ind w:firstLineChars="200" w:firstLine="480"/>
        <w:rPr>
          <w:bCs/>
          <w:lang w:val="en-US" w:eastAsia="zh-CN"/>
        </w:rPr>
      </w:pPr>
      <w:r w:rsidRPr="00063E2A">
        <w:rPr>
          <w:bCs/>
          <w:lang w:val="en-US" w:eastAsia="zh-CN"/>
        </w:rPr>
        <w:t>IMO</w:t>
      </w:r>
      <w:r w:rsidR="00FE22BE">
        <w:rPr>
          <w:rFonts w:hint="eastAsia"/>
          <w:bCs/>
          <w:lang w:val="en-US" w:eastAsia="zh-CN"/>
        </w:rPr>
        <w:t>也制定了适用于新卫星移动</w:t>
      </w:r>
      <w:r w:rsidR="00FE22BE">
        <w:rPr>
          <w:rFonts w:hint="eastAsia"/>
          <w:bCs/>
          <w:lang w:val="en-US" w:eastAsia="zh-CN"/>
        </w:rPr>
        <w:t>G</w:t>
      </w:r>
      <w:r w:rsidR="00FE22BE">
        <w:rPr>
          <w:bCs/>
          <w:lang w:val="en-US" w:eastAsia="zh-CN"/>
        </w:rPr>
        <w:t>MDSS</w:t>
      </w:r>
      <w:r w:rsidR="00FE22BE">
        <w:rPr>
          <w:rFonts w:hint="eastAsia"/>
          <w:bCs/>
          <w:lang w:val="en-US" w:eastAsia="zh-CN"/>
        </w:rPr>
        <w:t>业务的设备性能标准（关于“</w:t>
      </w:r>
      <w:r w:rsidR="000B7C25" w:rsidRPr="000B7C25">
        <w:rPr>
          <w:rFonts w:ascii="STKaiti" w:eastAsia="STKaiti" w:hAnsi="STKaiti" w:hint="eastAsia"/>
          <w:bCs/>
          <w:lang w:val="en-US" w:eastAsia="zh-CN"/>
        </w:rPr>
        <w:t>供</w:t>
      </w:r>
      <w:r w:rsidR="000B7C25" w:rsidRPr="007E5493">
        <w:rPr>
          <w:rFonts w:eastAsia="STKaiti"/>
          <w:bCs/>
          <w:lang w:val="en-US" w:eastAsia="zh-CN"/>
        </w:rPr>
        <w:t>GMDSS</w:t>
      </w:r>
      <w:r w:rsidR="000B7C25" w:rsidRPr="000B7C25">
        <w:rPr>
          <w:rFonts w:ascii="STKaiti" w:eastAsia="STKaiti" w:hAnsi="STKaiti" w:hint="eastAsia"/>
          <w:bCs/>
          <w:lang w:val="en-US" w:eastAsia="zh-CN"/>
        </w:rPr>
        <w:t>使用的</w:t>
      </w:r>
      <w:r w:rsidR="00FE22BE" w:rsidRPr="000B7C25">
        <w:rPr>
          <w:rFonts w:ascii="STKaiti" w:eastAsia="STKaiti" w:hAnsi="STKaiti" w:hint="eastAsia"/>
          <w:bCs/>
          <w:lang w:val="en-US" w:eastAsia="zh-CN"/>
        </w:rPr>
        <w:t>船舶地球站</w:t>
      </w:r>
      <w:r w:rsidR="000B7C25" w:rsidRPr="000B7C25">
        <w:rPr>
          <w:rFonts w:ascii="STKaiti" w:eastAsia="STKaiti" w:hAnsi="STKaiti" w:hint="eastAsia"/>
          <w:bCs/>
          <w:lang w:val="en-US" w:eastAsia="zh-CN"/>
        </w:rPr>
        <w:t>性能标准</w:t>
      </w:r>
      <w:r w:rsidR="000B7C25">
        <w:rPr>
          <w:rFonts w:hint="eastAsia"/>
          <w:bCs/>
          <w:lang w:val="en-US" w:eastAsia="zh-CN"/>
        </w:rPr>
        <w:t>”</w:t>
      </w:r>
      <w:r w:rsidR="00D36A22">
        <w:rPr>
          <w:rFonts w:hint="eastAsia"/>
          <w:bCs/>
          <w:lang w:val="en-US" w:eastAsia="zh-CN"/>
        </w:rPr>
        <w:t>的第</w:t>
      </w:r>
      <w:r w:rsidRPr="00063E2A">
        <w:rPr>
          <w:lang w:val="en-US" w:eastAsia="zh-CN"/>
        </w:rPr>
        <w:t>MSC 434(98</w:t>
      </w:r>
      <w:proofErr w:type="gramStart"/>
      <w:r w:rsidRPr="00063E2A">
        <w:rPr>
          <w:lang w:val="en-US" w:eastAsia="zh-CN"/>
        </w:rPr>
        <w:t>)</w:t>
      </w:r>
      <w:r w:rsidR="00D36A22">
        <w:rPr>
          <w:rFonts w:hint="eastAsia"/>
          <w:lang w:val="en-US" w:eastAsia="zh-CN"/>
        </w:rPr>
        <w:t>号决议</w:t>
      </w:r>
      <w:proofErr w:type="gramEnd"/>
      <w:r w:rsidR="00D36A22">
        <w:rPr>
          <w:rFonts w:hint="eastAsia"/>
          <w:lang w:val="en-US" w:eastAsia="zh-CN"/>
        </w:rPr>
        <w:t>）以及通过了对</w:t>
      </w:r>
      <w:r w:rsidR="00D36A22" w:rsidRPr="00D36A22">
        <w:rPr>
          <w:rFonts w:hint="eastAsia"/>
          <w:lang w:val="en-US" w:eastAsia="zh-CN"/>
        </w:rPr>
        <w:t>《海上人命安全公约》（</w:t>
      </w:r>
      <w:r w:rsidR="00D36A22" w:rsidRPr="00D36A22">
        <w:rPr>
          <w:rFonts w:hint="eastAsia"/>
          <w:lang w:val="en-US" w:eastAsia="zh-CN"/>
        </w:rPr>
        <w:t>SOLAS</w:t>
      </w:r>
      <w:r w:rsidR="00D36A22" w:rsidRPr="00D36A22">
        <w:rPr>
          <w:rFonts w:hint="eastAsia"/>
          <w:lang w:val="en-US" w:eastAsia="zh-CN"/>
        </w:rPr>
        <w:t>）</w:t>
      </w:r>
      <w:r w:rsidR="00D36A22">
        <w:rPr>
          <w:rFonts w:hint="eastAsia"/>
          <w:lang w:val="en-US" w:eastAsia="zh-CN"/>
        </w:rPr>
        <w:t>的一条修订案，增加了新的卫星移动</w:t>
      </w:r>
      <w:r w:rsidR="00D36A22">
        <w:rPr>
          <w:rFonts w:hint="eastAsia"/>
          <w:lang w:val="en-US" w:eastAsia="zh-CN"/>
        </w:rPr>
        <w:t>G</w:t>
      </w:r>
      <w:r w:rsidR="00D36A22">
        <w:rPr>
          <w:lang w:val="en-US" w:eastAsia="zh-CN"/>
        </w:rPr>
        <w:t>MDSS</w:t>
      </w:r>
      <w:r w:rsidR="00D36A22">
        <w:rPr>
          <w:rFonts w:hint="eastAsia"/>
          <w:lang w:val="en-US" w:eastAsia="zh-CN"/>
        </w:rPr>
        <w:t>业务</w:t>
      </w:r>
      <w:r w:rsidR="00A176BF">
        <w:rPr>
          <w:rFonts w:hint="eastAsia"/>
          <w:lang w:val="en-US" w:eastAsia="zh-CN"/>
        </w:rPr>
        <w:t>服务提供商</w:t>
      </w:r>
      <w:r w:rsidR="00D36A22">
        <w:rPr>
          <w:rFonts w:hint="eastAsia"/>
          <w:lang w:val="en-US" w:eastAsia="zh-CN"/>
        </w:rPr>
        <w:t>。</w:t>
      </w:r>
      <w:r w:rsidR="00FF7CF4" w:rsidRPr="00063E2A">
        <w:rPr>
          <w:bCs/>
          <w:vertAlign w:val="superscript"/>
          <w:lang w:val="en-US"/>
        </w:rPr>
        <w:footnoteReference w:id="2"/>
      </w:r>
    </w:p>
    <w:p w14:paraId="7C69B01B" w14:textId="22E265DD" w:rsidR="000B2502" w:rsidRPr="00063E2A" w:rsidRDefault="00DE6DB3" w:rsidP="00FF7CF4">
      <w:pPr>
        <w:ind w:firstLineChars="200" w:firstLine="480"/>
        <w:rPr>
          <w:bCs/>
          <w:lang w:val="en-US" w:eastAsia="zh-CN"/>
        </w:rPr>
      </w:pPr>
      <w:r w:rsidRPr="00DE6DB3">
        <w:rPr>
          <w:rFonts w:hint="eastAsia"/>
          <w:bCs/>
          <w:lang w:eastAsia="zh-CN"/>
        </w:rPr>
        <w:t>上述</w:t>
      </w:r>
      <w:r w:rsidRPr="00DE6DB3">
        <w:rPr>
          <w:bCs/>
          <w:lang w:eastAsia="zh-CN"/>
        </w:rPr>
        <w:t>IMO</w:t>
      </w:r>
      <w:r w:rsidRPr="00DE6DB3">
        <w:rPr>
          <w:rFonts w:hint="eastAsia"/>
          <w:bCs/>
          <w:lang w:eastAsia="zh-CN"/>
        </w:rPr>
        <w:t>行动规定需及时将新的</w:t>
      </w:r>
      <w:r w:rsidRPr="00DE6DB3">
        <w:rPr>
          <w:bCs/>
          <w:lang w:eastAsia="zh-CN"/>
        </w:rPr>
        <w:t>MSS</w:t>
      </w:r>
      <w:r w:rsidRPr="00DE6DB3">
        <w:rPr>
          <w:rFonts w:hint="eastAsia"/>
          <w:bCs/>
          <w:lang w:eastAsia="zh-CN"/>
        </w:rPr>
        <w:t>系统纳入</w:t>
      </w:r>
      <w:r w:rsidRPr="00DE6DB3">
        <w:rPr>
          <w:bCs/>
          <w:lang w:eastAsia="zh-CN"/>
        </w:rPr>
        <w:t>GMDSS</w:t>
      </w:r>
      <w:r w:rsidRPr="00DE6DB3">
        <w:rPr>
          <w:rFonts w:hint="eastAsia"/>
          <w:bCs/>
          <w:lang w:eastAsia="zh-CN"/>
        </w:rPr>
        <w:t>。</w:t>
      </w:r>
      <w:r w:rsidR="002C71C8">
        <w:rPr>
          <w:rFonts w:hint="eastAsia"/>
          <w:bCs/>
          <w:lang w:eastAsia="zh-CN"/>
        </w:rPr>
        <w:t>本提案提议修订《无线电规则》以纳入有关频段，通过各卫星移动系统提供</w:t>
      </w:r>
      <w:r w:rsidR="002C71C8">
        <w:rPr>
          <w:rFonts w:hint="eastAsia"/>
          <w:bCs/>
          <w:lang w:eastAsia="zh-CN"/>
        </w:rPr>
        <w:t>G</w:t>
      </w:r>
      <w:r w:rsidR="002C71C8">
        <w:rPr>
          <w:bCs/>
          <w:lang w:eastAsia="zh-CN"/>
        </w:rPr>
        <w:t>MDSS</w:t>
      </w:r>
      <w:r w:rsidRPr="00DE6DB3">
        <w:rPr>
          <w:rFonts w:hint="eastAsia"/>
          <w:bCs/>
          <w:lang w:eastAsia="zh-CN"/>
        </w:rPr>
        <w:t>。</w:t>
      </w:r>
    </w:p>
    <w:p w14:paraId="7D95EC6C" w14:textId="1A33A2F9" w:rsidR="000B2502" w:rsidRDefault="00A176BF" w:rsidP="00FF7CF4">
      <w:pPr>
        <w:ind w:firstLineChars="200" w:firstLine="480"/>
        <w:rPr>
          <w:b/>
          <w:lang w:val="en-US" w:eastAsia="zh-CN"/>
        </w:rPr>
      </w:pPr>
      <w:r>
        <w:rPr>
          <w:rFonts w:hint="eastAsia"/>
          <w:lang w:val="en-US" w:eastAsia="zh-CN"/>
        </w:rPr>
        <w:t>重要的是要注意，确定</w:t>
      </w:r>
      <w:r w:rsidR="00B70B1E">
        <w:rPr>
          <w:rFonts w:hint="eastAsia"/>
          <w:lang w:val="en-US" w:eastAsia="zh-CN"/>
        </w:rPr>
        <w:t>新</w:t>
      </w:r>
      <w:r>
        <w:rPr>
          <w:rFonts w:hint="eastAsia"/>
          <w:lang w:val="en-US" w:eastAsia="zh-CN"/>
        </w:rPr>
        <w:t>的</w:t>
      </w:r>
      <w:r w:rsidR="00AC207F" w:rsidRPr="00AC207F">
        <w:rPr>
          <w:rFonts w:hint="eastAsia"/>
          <w:lang w:val="en-US" w:eastAsia="zh-CN"/>
        </w:rPr>
        <w:t>GMDSS</w:t>
      </w:r>
      <w:r>
        <w:rPr>
          <w:rFonts w:hint="eastAsia"/>
          <w:lang w:val="en-US" w:eastAsia="zh-CN"/>
        </w:rPr>
        <w:t>服务提供商将为海事界带来下列益</w:t>
      </w:r>
      <w:r w:rsidR="00AC207F" w:rsidRPr="00AC207F">
        <w:rPr>
          <w:rFonts w:hint="eastAsia"/>
          <w:lang w:val="en-US" w:eastAsia="zh-CN"/>
        </w:rPr>
        <w:t>处：</w:t>
      </w:r>
    </w:p>
    <w:p w14:paraId="7B9BEBBC" w14:textId="67978C83"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AC207F" w:rsidRPr="00BF18CD">
        <w:rPr>
          <w:rFonts w:ascii="SimSun" w:eastAsia="SimSun" w:hAnsi="SimSun" w:cs="SimSun" w:hint="eastAsia"/>
          <w:lang w:val="fr-CH" w:eastAsia="zh-CN"/>
        </w:rPr>
        <w:t>覆盖全球</w:t>
      </w:r>
      <w:r w:rsidR="00B33E86">
        <w:rPr>
          <w:lang w:val="fr-CH" w:eastAsia="zh-CN"/>
        </w:rPr>
        <w:t xml:space="preserve"> </w:t>
      </w:r>
      <w:r w:rsidR="00B33E86" w:rsidRPr="00B33E86">
        <w:rPr>
          <w:lang w:val="fr-CH" w:eastAsia="zh-CN"/>
        </w:rPr>
        <w:t>–</w:t>
      </w:r>
      <w:r w:rsidR="00B33E86">
        <w:rPr>
          <w:lang w:val="fr-CH" w:eastAsia="zh-CN"/>
        </w:rPr>
        <w:t xml:space="preserve"> </w:t>
      </w:r>
      <w:r w:rsidR="00AC207F" w:rsidRPr="00BF18CD">
        <w:rPr>
          <w:rFonts w:ascii="SimSun" w:eastAsia="SimSun" w:hAnsi="SimSun" w:cs="SimSun" w:hint="eastAsia"/>
          <w:lang w:val="fr-CH" w:eastAsia="zh-CN"/>
        </w:rPr>
        <w:t>包括构成</w:t>
      </w:r>
      <w:r w:rsidR="00AC207F" w:rsidRPr="00BF18CD">
        <w:rPr>
          <w:rFonts w:hint="eastAsia"/>
          <w:lang w:val="fr-CH" w:eastAsia="zh-CN"/>
        </w:rPr>
        <w:t>A4</w:t>
      </w:r>
      <w:r w:rsidR="00566280" w:rsidRPr="00BF18CD">
        <w:rPr>
          <w:rFonts w:ascii="SimSun" w:eastAsia="SimSun" w:hAnsi="SimSun" w:cs="SimSun" w:hint="eastAsia"/>
          <w:lang w:val="fr-CH" w:eastAsia="zh-CN"/>
        </w:rPr>
        <w:t>海域</w:t>
      </w:r>
      <w:r w:rsidR="00AC207F" w:rsidRPr="00BF18CD">
        <w:rPr>
          <w:rFonts w:ascii="SimSun" w:eastAsia="SimSun" w:hAnsi="SimSun" w:cs="SimSun" w:hint="eastAsia"/>
          <w:lang w:val="fr-CH" w:eastAsia="zh-CN"/>
        </w:rPr>
        <w:t>的关键</w:t>
      </w:r>
      <w:r w:rsidR="00566280" w:rsidRPr="00BF18CD">
        <w:rPr>
          <w:rFonts w:ascii="SimSun" w:eastAsia="SimSun" w:hAnsi="SimSun" w:cs="SimSun" w:hint="eastAsia"/>
          <w:lang w:val="fr-CH" w:eastAsia="zh-CN"/>
        </w:rPr>
        <w:t>的</w:t>
      </w:r>
      <w:r w:rsidR="00AC207F" w:rsidRPr="00BF18CD">
        <w:rPr>
          <w:rFonts w:ascii="SimSun" w:eastAsia="SimSun" w:hAnsi="SimSun" w:cs="SimSun" w:hint="eastAsia"/>
          <w:lang w:val="fr-CH" w:eastAsia="zh-CN"/>
        </w:rPr>
        <w:t>北极和南极（极地）地区，</w:t>
      </w:r>
      <w:r w:rsidR="00566280" w:rsidRPr="00BF18CD">
        <w:rPr>
          <w:rFonts w:hint="eastAsia"/>
          <w:lang w:val="fr-CH" w:eastAsia="zh-CN"/>
        </w:rPr>
        <w:t>GMDSS</w:t>
      </w:r>
      <w:r w:rsidR="00566280" w:rsidRPr="00BF18CD">
        <w:rPr>
          <w:rFonts w:ascii="SimSun" w:eastAsia="SimSun" w:hAnsi="SimSun" w:cs="SimSun" w:hint="eastAsia"/>
          <w:lang w:val="fr-CH" w:eastAsia="zh-CN"/>
        </w:rPr>
        <w:t>卫星移动业务</w:t>
      </w:r>
      <w:r w:rsidR="00AC207F" w:rsidRPr="00BF18CD">
        <w:rPr>
          <w:rFonts w:ascii="SimSun" w:eastAsia="SimSun" w:hAnsi="SimSun" w:cs="SimSun" w:hint="eastAsia"/>
          <w:lang w:val="fr-CH" w:eastAsia="zh-CN"/>
        </w:rPr>
        <w:t>目前尚无</w:t>
      </w:r>
      <w:r w:rsidR="00566280" w:rsidRPr="00BF18CD">
        <w:rPr>
          <w:rFonts w:ascii="SimSun" w:eastAsia="SimSun" w:hAnsi="SimSun" w:cs="SimSun" w:hint="eastAsia"/>
          <w:lang w:val="fr-CH" w:eastAsia="zh-CN"/>
        </w:rPr>
        <w:t>法覆盖这些地区</w:t>
      </w:r>
      <w:r w:rsidR="00AC207F" w:rsidRPr="00BF18CD">
        <w:rPr>
          <w:rFonts w:ascii="SimSun" w:eastAsia="SimSun" w:hAnsi="SimSun" w:cs="SimSun" w:hint="eastAsia"/>
          <w:lang w:val="fr-CH" w:eastAsia="zh-CN"/>
        </w:rPr>
        <w:t>；</w:t>
      </w:r>
    </w:p>
    <w:p w14:paraId="27AF78EB" w14:textId="1BFADBF6"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AC207F" w:rsidRPr="00BF18CD">
        <w:rPr>
          <w:rFonts w:ascii="SimSun" w:eastAsia="SimSun" w:hAnsi="SimSun" w:cs="SimSun" w:hint="eastAsia"/>
          <w:lang w:val="fr-CH" w:eastAsia="zh-CN"/>
        </w:rPr>
        <w:t>是</w:t>
      </w:r>
      <w:r w:rsidR="009824A1" w:rsidRPr="00BF18CD">
        <w:rPr>
          <w:rFonts w:ascii="SimSun" w:eastAsia="SimSun" w:hAnsi="SimSun" w:cs="SimSun" w:hint="eastAsia"/>
          <w:lang w:val="fr-CH" w:eastAsia="zh-CN"/>
        </w:rPr>
        <w:t>一个</w:t>
      </w:r>
      <w:r w:rsidR="00AC207F" w:rsidRPr="00B33E86">
        <w:rPr>
          <w:rFonts w:ascii="SimSun" w:eastAsia="SimSun" w:hAnsi="SimSun" w:hint="eastAsia"/>
          <w:lang w:val="fr-CH" w:eastAsia="zh-CN"/>
        </w:rPr>
        <w:t>“</w:t>
      </w:r>
      <w:r w:rsidR="009824A1" w:rsidRPr="00B33E86">
        <w:rPr>
          <w:rFonts w:ascii="SimSun" w:eastAsia="SimSun" w:hAnsi="SimSun" w:cs="SimSun" w:hint="eastAsia"/>
          <w:lang w:val="fr-CH" w:eastAsia="zh-CN"/>
        </w:rPr>
        <w:t>永远</w:t>
      </w:r>
      <w:r w:rsidR="00AC207F" w:rsidRPr="00B33E86">
        <w:rPr>
          <w:rFonts w:ascii="SimSun" w:eastAsia="SimSun" w:hAnsi="SimSun" w:cs="SimSun" w:hint="eastAsia"/>
          <w:lang w:val="fr-CH" w:eastAsia="zh-CN"/>
        </w:rPr>
        <w:t>在线</w:t>
      </w:r>
      <w:r w:rsidR="00AC207F" w:rsidRPr="00B33E86">
        <w:rPr>
          <w:rFonts w:ascii="SimSun" w:eastAsia="SimSun" w:hAnsi="SimSun"/>
          <w:lang w:val="fr-CH" w:eastAsia="zh-CN"/>
        </w:rPr>
        <w:t>”</w:t>
      </w:r>
      <w:r w:rsidR="009824A1" w:rsidRPr="00BF18CD">
        <w:rPr>
          <w:rFonts w:ascii="SimSun" w:eastAsia="SimSun" w:hAnsi="SimSun" w:cs="SimSun" w:hint="eastAsia"/>
          <w:lang w:val="fr-CH" w:eastAsia="zh-CN"/>
        </w:rPr>
        <w:t>的</w:t>
      </w:r>
      <w:r w:rsidR="00AC207F" w:rsidRPr="00BF18CD">
        <w:rPr>
          <w:rFonts w:ascii="SimSun" w:eastAsia="SimSun" w:hAnsi="SimSun" w:cs="SimSun" w:hint="eastAsia"/>
          <w:lang w:val="fr-CH" w:eastAsia="zh-CN"/>
        </w:rPr>
        <w:t>系统，因为</w:t>
      </w:r>
      <w:r w:rsidR="009824A1" w:rsidRPr="00BF18CD">
        <w:rPr>
          <w:rFonts w:ascii="SimSun" w:eastAsia="SimSun" w:hAnsi="SimSun" w:cs="SimSun" w:hint="eastAsia"/>
          <w:lang w:val="fr-CH" w:eastAsia="zh-CN"/>
        </w:rPr>
        <w:t>取决于不同位置，</w:t>
      </w:r>
      <w:r w:rsidR="00AC207F" w:rsidRPr="00BF18CD">
        <w:rPr>
          <w:rFonts w:ascii="SimSun" w:eastAsia="SimSun" w:hAnsi="SimSun" w:cs="SimSun" w:hint="eastAsia"/>
          <w:lang w:val="fr-CH" w:eastAsia="zh-CN"/>
        </w:rPr>
        <w:t>大约每五到八分钟</w:t>
      </w:r>
      <w:r w:rsidR="009824A1" w:rsidRPr="00BF18CD">
        <w:rPr>
          <w:rFonts w:ascii="SimSun" w:eastAsia="SimSun" w:hAnsi="SimSun" w:cs="SimSun" w:hint="eastAsia"/>
          <w:lang w:val="fr-CH" w:eastAsia="zh-CN"/>
        </w:rPr>
        <w:t>就有各个卫星从头顶经过</w:t>
      </w:r>
      <w:r w:rsidR="00AC207F" w:rsidRPr="00BF18CD">
        <w:rPr>
          <w:rFonts w:ascii="SimSun" w:eastAsia="SimSun" w:hAnsi="SimSun" w:cs="SimSun" w:hint="eastAsia"/>
          <w:lang w:val="fr-CH" w:eastAsia="zh-CN"/>
        </w:rPr>
        <w:t>。</w:t>
      </w:r>
      <w:r w:rsidR="009824A1" w:rsidRPr="00BF18CD">
        <w:rPr>
          <w:rFonts w:ascii="SimSun" w:eastAsia="SimSun" w:hAnsi="SimSun" w:cs="SimSun" w:hint="eastAsia"/>
          <w:lang w:val="fr-CH" w:eastAsia="zh-CN"/>
        </w:rPr>
        <w:t>卫星沿着地平线的</w:t>
      </w:r>
      <w:r w:rsidR="00AC207F" w:rsidRPr="00BF18CD">
        <w:rPr>
          <w:rFonts w:ascii="SimSun" w:eastAsia="SimSun" w:hAnsi="SimSun" w:cs="SimSun" w:hint="eastAsia"/>
          <w:lang w:val="fr-CH" w:eastAsia="zh-CN"/>
        </w:rPr>
        <w:t>移动为用户提供了在波涛汹涌的海面（尤其是在最北端和最南端的纬度）</w:t>
      </w:r>
      <w:r w:rsidR="009824A1" w:rsidRPr="00BF18CD">
        <w:rPr>
          <w:rFonts w:ascii="SimSun" w:eastAsia="SimSun" w:hAnsi="SimSun" w:cs="SimSun" w:hint="eastAsia"/>
          <w:lang w:val="fr-CH" w:eastAsia="zh-CN"/>
        </w:rPr>
        <w:t>上</w:t>
      </w:r>
      <w:r w:rsidR="00AC207F" w:rsidRPr="00BF18CD">
        <w:rPr>
          <w:rFonts w:ascii="SimSun" w:eastAsia="SimSun" w:hAnsi="SimSun" w:cs="SimSun" w:hint="eastAsia"/>
          <w:lang w:val="fr-CH" w:eastAsia="zh-CN"/>
        </w:rPr>
        <w:t>更好的</w:t>
      </w:r>
      <w:r w:rsidR="009824A1" w:rsidRPr="00BF18CD">
        <w:rPr>
          <w:rFonts w:ascii="SimSun" w:eastAsia="SimSun" w:hAnsi="SimSun" w:cs="SimSun" w:hint="eastAsia"/>
          <w:lang w:val="fr-CH" w:eastAsia="zh-CN"/>
        </w:rPr>
        <w:t>观看角度</w:t>
      </w:r>
      <w:r w:rsidR="00AC207F" w:rsidRPr="00BF18CD">
        <w:rPr>
          <w:rFonts w:ascii="SimSun" w:eastAsia="SimSun" w:hAnsi="SimSun" w:cs="SimSun" w:hint="eastAsia"/>
          <w:lang w:val="fr-CH" w:eastAsia="zh-CN"/>
        </w:rPr>
        <w:t>（即</w:t>
      </w:r>
      <w:r w:rsidR="009824A1" w:rsidRPr="00BF18CD">
        <w:rPr>
          <w:rFonts w:ascii="SimSun" w:eastAsia="SimSun" w:hAnsi="SimSun" w:cs="SimSun" w:hint="eastAsia"/>
          <w:lang w:val="fr-CH" w:eastAsia="zh-CN"/>
        </w:rPr>
        <w:t>能</w:t>
      </w:r>
      <w:r w:rsidR="00AC207F" w:rsidRPr="00BF18CD">
        <w:rPr>
          <w:rFonts w:ascii="SimSun" w:eastAsia="SimSun" w:hAnsi="SimSun" w:cs="SimSun" w:hint="eastAsia"/>
          <w:lang w:val="fr-CH" w:eastAsia="zh-CN"/>
        </w:rPr>
        <w:t>看</w:t>
      </w:r>
      <w:r w:rsidR="009824A1" w:rsidRPr="00BF18CD">
        <w:rPr>
          <w:rFonts w:ascii="SimSun" w:eastAsia="SimSun" w:hAnsi="SimSun" w:cs="SimSun" w:hint="eastAsia"/>
          <w:lang w:val="fr-CH" w:eastAsia="zh-CN"/>
        </w:rPr>
        <w:t>到</w:t>
      </w:r>
      <w:r w:rsidR="00AC207F" w:rsidRPr="00BF18CD">
        <w:rPr>
          <w:rFonts w:ascii="SimSun" w:eastAsia="SimSun" w:hAnsi="SimSun" w:cs="SimSun" w:hint="eastAsia"/>
          <w:lang w:val="fr-CH" w:eastAsia="zh-CN"/>
        </w:rPr>
        <w:t>卫星）；</w:t>
      </w:r>
    </w:p>
    <w:p w14:paraId="11BE9F53" w14:textId="38803C1E"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AC207F" w:rsidRPr="00BF18CD">
        <w:rPr>
          <w:rFonts w:ascii="SimSun" w:eastAsia="SimSun" w:hAnsi="SimSun" w:cs="SimSun" w:hint="eastAsia"/>
          <w:lang w:val="fr-CH" w:eastAsia="zh-CN"/>
        </w:rPr>
        <w:t>将以低成本在</w:t>
      </w:r>
      <w:r w:rsidR="00DC6B5F" w:rsidRPr="00BF18CD">
        <w:rPr>
          <w:rFonts w:ascii="SimSun" w:eastAsia="SimSun" w:hAnsi="SimSun" w:cs="SimSun" w:hint="eastAsia"/>
          <w:lang w:val="fr-CH" w:eastAsia="zh-CN"/>
        </w:rPr>
        <w:t>一个小规格的</w:t>
      </w:r>
      <w:r w:rsidR="00AC207F" w:rsidRPr="00BF18CD">
        <w:rPr>
          <w:rFonts w:ascii="SimSun" w:eastAsia="SimSun" w:hAnsi="SimSun" w:cs="SimSun" w:hint="eastAsia"/>
          <w:lang w:val="fr-CH" w:eastAsia="zh-CN"/>
        </w:rPr>
        <w:t>海</w:t>
      </w:r>
      <w:r w:rsidR="00DC6B5F" w:rsidRPr="00BF18CD">
        <w:rPr>
          <w:rFonts w:ascii="SimSun" w:eastAsia="SimSun" w:hAnsi="SimSun" w:cs="SimSun" w:hint="eastAsia"/>
          <w:lang w:val="fr-CH" w:eastAsia="zh-CN"/>
        </w:rPr>
        <w:t>事移</w:t>
      </w:r>
      <w:r w:rsidR="00AC207F" w:rsidRPr="00BF18CD">
        <w:rPr>
          <w:rFonts w:ascii="SimSun" w:eastAsia="SimSun" w:hAnsi="SimSun" w:cs="SimSun" w:hint="eastAsia"/>
          <w:lang w:val="fr-CH" w:eastAsia="zh-CN"/>
        </w:rPr>
        <w:t>动终端中</w:t>
      </w:r>
      <w:r w:rsidR="00DC6B5F" w:rsidRPr="00BF18CD">
        <w:rPr>
          <w:rFonts w:ascii="SimSun" w:eastAsia="SimSun" w:hAnsi="SimSun" w:cs="SimSun" w:hint="eastAsia"/>
          <w:lang w:val="fr-CH" w:eastAsia="zh-CN"/>
        </w:rPr>
        <w:t>同时</w:t>
      </w:r>
      <w:r w:rsidR="00AC207F" w:rsidRPr="00BF18CD">
        <w:rPr>
          <w:rFonts w:ascii="SimSun" w:eastAsia="SimSun" w:hAnsi="SimSun" w:cs="SimSun" w:hint="eastAsia"/>
          <w:lang w:val="fr-CH" w:eastAsia="zh-CN"/>
        </w:rPr>
        <w:t>启用语音和数据</w:t>
      </w:r>
      <w:r w:rsidR="00AC207F" w:rsidRPr="00BF18CD">
        <w:rPr>
          <w:rFonts w:hint="eastAsia"/>
          <w:lang w:val="fr-CH" w:eastAsia="zh-CN"/>
        </w:rPr>
        <w:t>GMDSS</w:t>
      </w:r>
      <w:r w:rsidR="00AC207F" w:rsidRPr="00BF18CD">
        <w:rPr>
          <w:rFonts w:ascii="SimSun" w:eastAsia="SimSun" w:hAnsi="SimSun" w:cs="SimSun" w:hint="eastAsia"/>
          <w:lang w:val="fr-CH" w:eastAsia="zh-CN"/>
        </w:rPr>
        <w:t>通信（</w:t>
      </w:r>
      <w:r w:rsidR="002717B5" w:rsidRPr="00BF18CD">
        <w:rPr>
          <w:rFonts w:ascii="SimSun" w:eastAsia="SimSun" w:hAnsi="SimSun" w:cs="SimSun" w:hint="eastAsia"/>
          <w:lang w:val="fr-CH" w:eastAsia="zh-CN"/>
        </w:rPr>
        <w:t>目</w:t>
      </w:r>
      <w:r w:rsidR="00AC207F" w:rsidRPr="00BF18CD">
        <w:rPr>
          <w:rFonts w:ascii="SimSun" w:eastAsia="SimSun" w:hAnsi="SimSun" w:cs="SimSun" w:hint="eastAsia"/>
          <w:lang w:val="fr-CH" w:eastAsia="zh-CN"/>
        </w:rPr>
        <w:t>前</w:t>
      </w:r>
      <w:r w:rsidR="00DC6B5F" w:rsidRPr="00BF18CD">
        <w:rPr>
          <w:rFonts w:ascii="SimSun" w:eastAsia="SimSun" w:hAnsi="SimSun" w:cs="SimSun" w:hint="eastAsia"/>
          <w:lang w:val="fr-CH" w:eastAsia="zh-CN"/>
        </w:rPr>
        <w:t>可能</w:t>
      </w:r>
      <w:r w:rsidR="002717B5" w:rsidRPr="00BF18CD">
        <w:rPr>
          <w:rFonts w:ascii="SimSun" w:eastAsia="SimSun" w:hAnsi="SimSun" w:cs="SimSun" w:hint="eastAsia"/>
          <w:lang w:val="fr-CH" w:eastAsia="zh-CN"/>
        </w:rPr>
        <w:t>需要</w:t>
      </w:r>
      <w:r w:rsidR="00AC207F" w:rsidRPr="00BF18CD">
        <w:rPr>
          <w:rFonts w:ascii="SimSun" w:eastAsia="SimSun" w:hAnsi="SimSun" w:cs="SimSun" w:hint="eastAsia"/>
          <w:lang w:val="fr-CH" w:eastAsia="zh-CN"/>
        </w:rPr>
        <w:t>两个</w:t>
      </w:r>
      <w:r w:rsidR="00DC6B5F" w:rsidRPr="00BF18CD">
        <w:rPr>
          <w:rFonts w:ascii="SimSun" w:eastAsia="SimSun" w:hAnsi="SimSun" w:cs="SimSun" w:hint="eastAsia"/>
          <w:lang w:val="fr-CH" w:eastAsia="zh-CN"/>
        </w:rPr>
        <w:t>卫星</w:t>
      </w:r>
      <w:r w:rsidR="00AC207F" w:rsidRPr="00BF18CD">
        <w:rPr>
          <w:rFonts w:ascii="SimSun" w:eastAsia="SimSun" w:hAnsi="SimSun" w:cs="SimSun" w:hint="eastAsia"/>
          <w:lang w:val="fr-CH" w:eastAsia="zh-CN"/>
        </w:rPr>
        <w:t>移动系统终端</w:t>
      </w:r>
      <w:r w:rsidR="002717B5" w:rsidRPr="00BF18CD">
        <w:rPr>
          <w:rFonts w:ascii="SimSun" w:eastAsia="SimSun" w:hAnsi="SimSun" w:cs="SimSun" w:hint="eastAsia"/>
          <w:lang w:val="fr-CH" w:eastAsia="zh-CN"/>
        </w:rPr>
        <w:t>（语音和数据）</w:t>
      </w:r>
      <w:r w:rsidR="00AC207F" w:rsidRPr="00BF18CD">
        <w:rPr>
          <w:rFonts w:ascii="SimSun" w:eastAsia="SimSun" w:hAnsi="SimSun" w:cs="SimSun" w:hint="eastAsia"/>
          <w:lang w:val="fr-CH" w:eastAsia="zh-CN"/>
        </w:rPr>
        <w:t>才能满足船舶的</w:t>
      </w:r>
      <w:r w:rsidR="00DC6B5F" w:rsidRPr="00BF18CD">
        <w:rPr>
          <w:rFonts w:ascii="SimSun" w:eastAsia="SimSun" w:hAnsi="SimSun" w:cs="SimSun" w:hint="eastAsia"/>
          <w:lang w:val="fr-CH" w:eastAsia="zh-CN"/>
        </w:rPr>
        <w:t>操作和规则要求</w:t>
      </w:r>
      <w:r w:rsidR="002717B5" w:rsidRPr="00BF18CD">
        <w:rPr>
          <w:rFonts w:ascii="SimSun" w:eastAsia="SimSun" w:hAnsi="SimSun" w:cs="SimSun" w:hint="eastAsia"/>
          <w:lang w:val="fr-CH" w:eastAsia="zh-CN"/>
        </w:rPr>
        <w:t>，</w:t>
      </w:r>
      <w:r w:rsidR="00AC207F" w:rsidRPr="00BF18CD">
        <w:rPr>
          <w:rFonts w:ascii="SimSun" w:eastAsia="SimSun" w:hAnsi="SimSun" w:cs="SimSun" w:hint="eastAsia"/>
          <w:lang w:val="fr-CH" w:eastAsia="zh-CN"/>
        </w:rPr>
        <w:t>成本</w:t>
      </w:r>
      <w:r w:rsidR="002717B5" w:rsidRPr="00BF18CD">
        <w:rPr>
          <w:rFonts w:ascii="SimSun" w:eastAsia="SimSun" w:hAnsi="SimSun" w:cs="SimSun" w:hint="eastAsia"/>
          <w:lang w:val="fr-CH" w:eastAsia="zh-CN"/>
        </w:rPr>
        <w:t>也</w:t>
      </w:r>
      <w:r w:rsidR="00AC207F" w:rsidRPr="00BF18CD">
        <w:rPr>
          <w:rFonts w:ascii="SimSun" w:eastAsia="SimSun" w:hAnsi="SimSun" w:cs="SimSun" w:hint="eastAsia"/>
          <w:lang w:val="fr-CH" w:eastAsia="zh-CN"/>
        </w:rPr>
        <w:t>更高</w:t>
      </w:r>
      <w:r w:rsidR="002717B5" w:rsidRPr="00BF18CD">
        <w:rPr>
          <w:rFonts w:ascii="SimSun" w:eastAsia="SimSun" w:hAnsi="SimSun" w:cs="SimSun" w:hint="eastAsia"/>
          <w:lang w:val="fr-CH" w:eastAsia="zh-CN"/>
        </w:rPr>
        <w:t>）</w:t>
      </w:r>
      <w:r w:rsidR="00AC207F" w:rsidRPr="00BF18CD">
        <w:rPr>
          <w:rFonts w:ascii="SimSun" w:eastAsia="SimSun" w:hAnsi="SimSun" w:cs="SimSun" w:hint="eastAsia"/>
          <w:lang w:val="fr-CH" w:eastAsia="zh-CN"/>
        </w:rPr>
        <w:t>；</w:t>
      </w:r>
    </w:p>
    <w:p w14:paraId="58F2DF5C" w14:textId="1E1B4E8D"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8B2E23" w:rsidRPr="00BF18CD">
        <w:rPr>
          <w:rFonts w:ascii="SimSun" w:eastAsia="SimSun" w:hAnsi="SimSun" w:cs="SimSun" w:hint="eastAsia"/>
          <w:lang w:val="fr-CH" w:eastAsia="zh-CN"/>
        </w:rPr>
        <w:t>如果发生灾难性故障，导致部分或全部其它</w:t>
      </w:r>
      <w:r w:rsidR="00AC207F" w:rsidRPr="00BF18CD">
        <w:rPr>
          <w:rFonts w:ascii="SimSun" w:eastAsia="SimSun" w:hAnsi="SimSun" w:cs="SimSun" w:hint="eastAsia"/>
          <w:lang w:val="fr-CH" w:eastAsia="zh-CN"/>
        </w:rPr>
        <w:t>基于卫星的</w:t>
      </w:r>
      <w:r w:rsidR="00AC207F" w:rsidRPr="00BF18CD">
        <w:rPr>
          <w:rFonts w:hint="eastAsia"/>
          <w:lang w:val="fr-CH" w:eastAsia="zh-CN"/>
        </w:rPr>
        <w:t>GMDSS</w:t>
      </w:r>
      <w:r w:rsidR="008B2E23" w:rsidRPr="00BF18CD">
        <w:rPr>
          <w:rFonts w:ascii="SimSun" w:eastAsia="SimSun" w:hAnsi="SimSun" w:cs="SimSun" w:hint="eastAsia"/>
          <w:lang w:val="fr-CH" w:eastAsia="zh-CN"/>
        </w:rPr>
        <w:t>业务</w:t>
      </w:r>
      <w:r w:rsidR="00AC207F" w:rsidRPr="00BF18CD">
        <w:rPr>
          <w:rFonts w:ascii="SimSun" w:eastAsia="SimSun" w:hAnsi="SimSun" w:cs="SimSun" w:hint="eastAsia"/>
          <w:lang w:val="fr-CH" w:eastAsia="zh-CN"/>
        </w:rPr>
        <w:t>无法使用，则</w:t>
      </w:r>
      <w:r w:rsidR="008B2E23" w:rsidRPr="00BF18CD">
        <w:rPr>
          <w:rFonts w:ascii="SimSun" w:eastAsia="SimSun" w:hAnsi="SimSun" w:cs="SimSun" w:hint="eastAsia"/>
          <w:lang w:val="fr-CH" w:eastAsia="zh-CN"/>
        </w:rPr>
        <w:t>可以</w:t>
      </w:r>
      <w:r w:rsidR="00AC207F" w:rsidRPr="00BF18CD">
        <w:rPr>
          <w:rFonts w:ascii="SimSun" w:eastAsia="SimSun" w:hAnsi="SimSun" w:cs="SimSun" w:hint="eastAsia"/>
          <w:lang w:val="fr-CH" w:eastAsia="zh-CN"/>
        </w:rPr>
        <w:t>为海事界提供一个冗余通信平台的机会；</w:t>
      </w:r>
    </w:p>
    <w:p w14:paraId="786FACB4" w14:textId="4FCC7345"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AC207F" w:rsidRPr="00BF18CD">
        <w:rPr>
          <w:rFonts w:ascii="SimSun" w:eastAsia="SimSun" w:hAnsi="SimSun" w:cs="SimSun" w:hint="eastAsia"/>
          <w:lang w:val="fr-CH" w:eastAsia="zh-CN"/>
        </w:rPr>
        <w:t>通过为</w:t>
      </w:r>
      <w:r w:rsidR="00AA0DEB" w:rsidRPr="00BF18CD">
        <w:rPr>
          <w:rFonts w:ascii="SimSun" w:eastAsia="SimSun" w:hAnsi="SimSun" w:cs="SimSun" w:hint="eastAsia"/>
          <w:lang w:val="fr-CH" w:eastAsia="zh-CN"/>
        </w:rPr>
        <w:t>搜救协调中心</w:t>
      </w:r>
      <w:r w:rsidR="00AC207F" w:rsidRPr="00BF18CD">
        <w:rPr>
          <w:rFonts w:ascii="SimSun" w:eastAsia="SimSun" w:hAnsi="SimSun" w:cs="SimSun" w:hint="eastAsia"/>
          <w:lang w:val="fr-CH" w:eastAsia="zh-CN"/>
        </w:rPr>
        <w:t>提供即时语音通信功能</w:t>
      </w:r>
      <w:r w:rsidR="00DB3A69" w:rsidRPr="00BF18CD">
        <w:rPr>
          <w:rFonts w:ascii="SimSun" w:eastAsia="SimSun" w:hAnsi="SimSun" w:cs="SimSun" w:hint="eastAsia"/>
          <w:lang w:val="fr-CH" w:eastAsia="zh-CN"/>
        </w:rPr>
        <w:t>、船舶</w:t>
      </w:r>
      <w:r w:rsidR="00AC207F" w:rsidRPr="00BF18CD">
        <w:rPr>
          <w:rFonts w:ascii="SimSun" w:eastAsia="SimSun" w:hAnsi="SimSun" w:cs="SimSun" w:hint="eastAsia"/>
          <w:lang w:val="fr-CH" w:eastAsia="zh-CN"/>
        </w:rPr>
        <w:t>识别以及与遇险船只联系的方式，提供更有效和</w:t>
      </w:r>
      <w:r w:rsidR="00DB3A69" w:rsidRPr="00BF18CD">
        <w:rPr>
          <w:rFonts w:ascii="SimSun" w:eastAsia="SimSun" w:hAnsi="SimSun" w:cs="SimSun" w:hint="eastAsia"/>
          <w:lang w:val="fr-CH" w:eastAsia="zh-CN"/>
        </w:rPr>
        <w:t>更</w:t>
      </w:r>
      <w:r w:rsidR="00AC207F" w:rsidRPr="00BF18CD">
        <w:rPr>
          <w:rFonts w:ascii="SimSun" w:eastAsia="SimSun" w:hAnsi="SimSun" w:cs="SimSun" w:hint="eastAsia"/>
          <w:lang w:val="fr-CH" w:eastAsia="zh-CN"/>
        </w:rPr>
        <w:t>全面的遇险和安全通信；</w:t>
      </w:r>
    </w:p>
    <w:p w14:paraId="6F415EE3" w14:textId="19714F37"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AC207F" w:rsidRPr="00B33E86">
        <w:rPr>
          <w:rFonts w:ascii="SimSun" w:eastAsia="SimSun" w:hAnsi="SimSun" w:cs="SimSun" w:hint="eastAsia"/>
          <w:spacing w:val="-2"/>
          <w:lang w:val="fr-CH" w:eastAsia="zh-CN"/>
        </w:rPr>
        <w:t>将首次为船东提供基于卫星的</w:t>
      </w:r>
      <w:r w:rsidR="00AC207F" w:rsidRPr="00B33E86">
        <w:rPr>
          <w:rFonts w:hint="eastAsia"/>
          <w:spacing w:val="-2"/>
          <w:lang w:val="fr-CH" w:eastAsia="zh-CN"/>
        </w:rPr>
        <w:t>GMDSS</w:t>
      </w:r>
      <w:r w:rsidR="00AC207F" w:rsidRPr="00B33E86">
        <w:rPr>
          <w:rFonts w:ascii="SimSun" w:eastAsia="SimSun" w:hAnsi="SimSun" w:cs="SimSun" w:hint="eastAsia"/>
          <w:spacing w:val="-2"/>
          <w:lang w:val="fr-CH" w:eastAsia="zh-CN"/>
        </w:rPr>
        <w:t>服务选择，包括选择具有最新技术的设备</w:t>
      </w:r>
      <w:r w:rsidR="00E810C3" w:rsidRPr="00BF18CD">
        <w:rPr>
          <w:rFonts w:ascii="SimSun" w:eastAsia="SimSun" w:hAnsi="SimSun" w:cs="SimSun" w:hint="eastAsia"/>
          <w:lang w:val="fr-CH" w:eastAsia="zh-CN"/>
        </w:rPr>
        <w:t>、</w:t>
      </w:r>
      <w:r w:rsidR="00AC207F" w:rsidRPr="00BF18CD">
        <w:rPr>
          <w:rFonts w:ascii="SimSun" w:eastAsia="SimSun" w:hAnsi="SimSun" w:cs="SimSun" w:hint="eastAsia"/>
          <w:lang w:val="fr-CH" w:eastAsia="zh-CN"/>
        </w:rPr>
        <w:t>新的服务产品和有竞争力的价格；以及</w:t>
      </w:r>
    </w:p>
    <w:p w14:paraId="39E22114" w14:textId="233FB888" w:rsidR="000B2502" w:rsidRPr="00BF18CD" w:rsidRDefault="000B2502" w:rsidP="00BF18CD">
      <w:pPr>
        <w:pStyle w:val="enumlev1"/>
        <w:rPr>
          <w:lang w:val="fr-CH" w:eastAsia="zh-CN"/>
        </w:rPr>
      </w:pPr>
      <w:r w:rsidRPr="00BF18CD">
        <w:rPr>
          <w:lang w:val="fr-CH" w:eastAsia="zh-CN"/>
        </w:rPr>
        <w:t>•</w:t>
      </w:r>
      <w:r w:rsidRPr="00BF18CD">
        <w:rPr>
          <w:lang w:val="fr-CH" w:eastAsia="zh-CN"/>
        </w:rPr>
        <w:tab/>
      </w:r>
      <w:r w:rsidR="00A176BF" w:rsidRPr="00BF18CD">
        <w:rPr>
          <w:rFonts w:ascii="SimSun" w:eastAsia="SimSun" w:hAnsi="SimSun" w:cs="SimSun" w:hint="eastAsia"/>
          <w:lang w:val="fr-CH" w:eastAsia="zh-CN"/>
        </w:rPr>
        <w:t>可以与船舶</w:t>
      </w:r>
      <w:r w:rsidR="00E810C3" w:rsidRPr="00BF18CD">
        <w:rPr>
          <w:rFonts w:ascii="SimSun" w:eastAsia="SimSun" w:hAnsi="SimSun" w:cs="SimSun" w:hint="eastAsia"/>
          <w:lang w:val="fr-CH" w:eastAsia="zh-CN"/>
        </w:rPr>
        <w:t>的</w:t>
      </w:r>
      <w:r w:rsidR="00A176BF" w:rsidRPr="00B33E86">
        <w:rPr>
          <w:rFonts w:asciiTheme="minorEastAsia" w:eastAsiaTheme="minorEastAsia" w:hAnsiTheme="minorEastAsia" w:hint="eastAsia"/>
          <w:lang w:val="fr-CH" w:eastAsia="zh-CN"/>
        </w:rPr>
        <w:t>“</w:t>
      </w:r>
      <w:r w:rsidR="00A176BF" w:rsidRPr="00B33E86">
        <w:rPr>
          <w:rFonts w:asciiTheme="minorEastAsia" w:eastAsiaTheme="minorEastAsia" w:hAnsiTheme="minorEastAsia" w:cs="SimSun" w:hint="eastAsia"/>
          <w:lang w:val="fr-CH" w:eastAsia="zh-CN"/>
        </w:rPr>
        <w:t>数字桥梁</w:t>
      </w:r>
      <w:r w:rsidR="00A176BF" w:rsidRPr="00B33E86">
        <w:rPr>
          <w:rFonts w:asciiTheme="minorEastAsia" w:eastAsiaTheme="minorEastAsia" w:hAnsiTheme="minorEastAsia"/>
          <w:lang w:val="fr-CH" w:eastAsia="zh-CN"/>
        </w:rPr>
        <w:t>”</w:t>
      </w:r>
      <w:r w:rsidR="00A176BF" w:rsidRPr="00BF18CD">
        <w:rPr>
          <w:rFonts w:ascii="SimSun" w:eastAsia="SimSun" w:hAnsi="SimSun" w:cs="SimSun" w:hint="eastAsia"/>
          <w:lang w:val="fr-CH" w:eastAsia="zh-CN"/>
        </w:rPr>
        <w:t>系统集成，整合设备和显示器供船员监控，同时消除桥梁上的混乱情况。</w:t>
      </w:r>
    </w:p>
    <w:p w14:paraId="6FFB79D5" w14:textId="77777777" w:rsidR="00B33E86" w:rsidRDefault="00B33E86" w:rsidP="00B33E86">
      <w:pPr>
        <w:tabs>
          <w:tab w:val="clear" w:pos="1134"/>
          <w:tab w:val="clear" w:pos="1871"/>
          <w:tab w:val="clear" w:pos="2268"/>
        </w:tabs>
        <w:overflowPunct/>
        <w:autoSpaceDE/>
        <w:autoSpaceDN/>
        <w:adjustRightInd/>
        <w:spacing w:before="0"/>
        <w:textAlignment w:val="auto"/>
        <w:rPr>
          <w:lang w:val="fr-CH" w:eastAsia="zh-CN"/>
        </w:rPr>
      </w:pPr>
      <w:r>
        <w:rPr>
          <w:lang w:val="fr-CH" w:eastAsia="zh-CN"/>
        </w:rPr>
        <w:br w:type="page"/>
      </w:r>
    </w:p>
    <w:p w14:paraId="615BD7DB" w14:textId="77777777" w:rsidR="00F56974" w:rsidRDefault="008228EE" w:rsidP="00F56974">
      <w:pPr>
        <w:pStyle w:val="ArtNo"/>
        <w:rPr>
          <w:lang w:eastAsia="zh-CN"/>
        </w:rPr>
      </w:pPr>
      <w:r>
        <w:rPr>
          <w:rFonts w:hint="eastAsia"/>
          <w:lang w:eastAsia="zh-CN"/>
        </w:rPr>
        <w:lastRenderedPageBreak/>
        <w:t>第</w:t>
      </w:r>
      <w:r w:rsidRPr="001F276D">
        <w:rPr>
          <w:rStyle w:val="href"/>
          <w:rFonts w:hint="eastAsia"/>
          <w:lang w:eastAsia="zh-CN"/>
        </w:rPr>
        <w:t>5</w:t>
      </w:r>
      <w:r>
        <w:rPr>
          <w:rFonts w:hint="eastAsia"/>
          <w:lang w:eastAsia="zh-CN"/>
        </w:rPr>
        <w:t>条</w:t>
      </w:r>
    </w:p>
    <w:p w14:paraId="1B74C461" w14:textId="77777777" w:rsidR="00F56974" w:rsidRDefault="008228EE" w:rsidP="00F56974">
      <w:pPr>
        <w:pStyle w:val="Arttitle"/>
        <w:rPr>
          <w:lang w:eastAsia="zh-CN"/>
        </w:rPr>
      </w:pPr>
      <w:bookmarkStart w:id="7" w:name="_Toc329768663"/>
      <w:bookmarkStart w:id="8" w:name="_Toc454286538"/>
      <w:r>
        <w:rPr>
          <w:rFonts w:hint="eastAsia"/>
          <w:lang w:eastAsia="zh-CN"/>
        </w:rPr>
        <w:t>频率划分</w:t>
      </w:r>
      <w:bookmarkEnd w:id="7"/>
      <w:bookmarkEnd w:id="8"/>
    </w:p>
    <w:p w14:paraId="699E6C37" w14:textId="77777777" w:rsidR="00F56974" w:rsidRDefault="008228EE" w:rsidP="00F56974">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b w:val="0"/>
          <w:lang w:eastAsia="zh-CN"/>
        </w:rPr>
        <w:br/>
      </w:r>
      <w:r>
        <w:rPr>
          <w:lang w:eastAsia="zh-CN"/>
        </w:rPr>
        <w:br/>
      </w:r>
    </w:p>
    <w:p w14:paraId="7DAA75E9" w14:textId="77777777" w:rsidR="007377C5" w:rsidRDefault="008228EE">
      <w:pPr>
        <w:pStyle w:val="Proposal"/>
      </w:pPr>
      <w:r>
        <w:t>MOD</w:t>
      </w:r>
      <w:r>
        <w:tab/>
        <w:t>IAP/11A8A2/1</w:t>
      </w:r>
    </w:p>
    <w:p w14:paraId="0F7A561F" w14:textId="77777777" w:rsidR="00F56974" w:rsidRDefault="008228EE" w:rsidP="00F56974">
      <w:pPr>
        <w:pStyle w:val="Tabletitle"/>
        <w:rPr>
          <w:lang w:eastAsia="zh-CN"/>
        </w:rPr>
      </w:pPr>
      <w:r>
        <w:rPr>
          <w:lang w:eastAsia="zh-CN"/>
        </w:rPr>
        <w:t>1 610-1 660 MHz</w:t>
      </w:r>
    </w:p>
    <w:tbl>
      <w:tblPr>
        <w:tblW w:w="9354" w:type="dxa"/>
        <w:jc w:val="center"/>
        <w:tblLayout w:type="fixed"/>
        <w:tblCellMar>
          <w:left w:w="107" w:type="dxa"/>
          <w:right w:w="107" w:type="dxa"/>
        </w:tblCellMar>
        <w:tblLook w:val="0000" w:firstRow="0" w:lastRow="0" w:firstColumn="0" w:lastColumn="0" w:noHBand="0" w:noVBand="0"/>
      </w:tblPr>
      <w:tblGrid>
        <w:gridCol w:w="3118"/>
        <w:gridCol w:w="3118"/>
        <w:gridCol w:w="3118"/>
      </w:tblGrid>
      <w:tr w:rsidR="00F56974" w14:paraId="26B85AD5" w14:textId="77777777" w:rsidTr="00D3123C">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63469B15" w14:textId="77777777" w:rsidR="00F56974" w:rsidRDefault="008228EE" w:rsidP="00CC31E2">
            <w:pPr>
              <w:pStyle w:val="Tablehead"/>
            </w:pPr>
            <w:proofErr w:type="spellStart"/>
            <w:r>
              <w:t>划分给以下业务</w:t>
            </w:r>
            <w:proofErr w:type="spellEnd"/>
          </w:p>
        </w:tc>
      </w:tr>
      <w:tr w:rsidR="00F56974" w14:paraId="7509768C" w14:textId="77777777" w:rsidTr="00D3123C">
        <w:trPr>
          <w:cantSplit/>
          <w:jc w:val="center"/>
        </w:trPr>
        <w:tc>
          <w:tcPr>
            <w:tcW w:w="3118" w:type="dxa"/>
            <w:tcBorders>
              <w:top w:val="single" w:sz="4" w:space="0" w:color="auto"/>
              <w:left w:val="single" w:sz="4" w:space="0" w:color="auto"/>
              <w:bottom w:val="single" w:sz="4" w:space="0" w:color="auto"/>
              <w:right w:val="single" w:sz="4" w:space="0" w:color="auto"/>
            </w:tcBorders>
          </w:tcPr>
          <w:p w14:paraId="09816DEE" w14:textId="77777777" w:rsidR="00F56974" w:rsidRDefault="008228EE" w:rsidP="00CC31E2">
            <w:pPr>
              <w:pStyle w:val="Tablehead"/>
            </w:pPr>
            <w:r>
              <w:t>1</w:t>
            </w:r>
            <w:r>
              <w:t>区</w:t>
            </w:r>
          </w:p>
        </w:tc>
        <w:tc>
          <w:tcPr>
            <w:tcW w:w="3118" w:type="dxa"/>
            <w:tcBorders>
              <w:top w:val="single" w:sz="4" w:space="0" w:color="auto"/>
              <w:left w:val="single" w:sz="4" w:space="0" w:color="auto"/>
              <w:bottom w:val="single" w:sz="4" w:space="0" w:color="auto"/>
              <w:right w:val="single" w:sz="4" w:space="0" w:color="auto"/>
            </w:tcBorders>
          </w:tcPr>
          <w:p w14:paraId="4563010D" w14:textId="77777777" w:rsidR="00F56974" w:rsidRDefault="008228EE" w:rsidP="00CC31E2">
            <w:pPr>
              <w:pStyle w:val="Tablehead"/>
            </w:pPr>
            <w:r>
              <w:t>2</w:t>
            </w:r>
            <w:r>
              <w:t>区</w:t>
            </w:r>
          </w:p>
        </w:tc>
        <w:tc>
          <w:tcPr>
            <w:tcW w:w="3118" w:type="dxa"/>
            <w:tcBorders>
              <w:top w:val="single" w:sz="4" w:space="0" w:color="auto"/>
              <w:left w:val="single" w:sz="4" w:space="0" w:color="auto"/>
              <w:bottom w:val="single" w:sz="4" w:space="0" w:color="auto"/>
              <w:right w:val="single" w:sz="4" w:space="0" w:color="auto"/>
            </w:tcBorders>
          </w:tcPr>
          <w:p w14:paraId="022C3568" w14:textId="77777777" w:rsidR="00F56974" w:rsidRDefault="008228EE" w:rsidP="00CC31E2">
            <w:pPr>
              <w:pStyle w:val="Tablehead"/>
            </w:pPr>
            <w:r>
              <w:t>3</w:t>
            </w:r>
            <w:r>
              <w:t>区</w:t>
            </w:r>
          </w:p>
        </w:tc>
      </w:tr>
      <w:tr w:rsidR="00F56974" w14:paraId="6AA65A56" w14:textId="77777777" w:rsidTr="00D3123C">
        <w:trPr>
          <w:cantSplit/>
          <w:jc w:val="center"/>
        </w:trPr>
        <w:tc>
          <w:tcPr>
            <w:tcW w:w="3118" w:type="dxa"/>
            <w:tcBorders>
              <w:top w:val="single" w:sz="4" w:space="0" w:color="auto"/>
              <w:left w:val="single" w:sz="4" w:space="0" w:color="auto"/>
              <w:right w:val="single" w:sz="4" w:space="0" w:color="auto"/>
            </w:tcBorders>
          </w:tcPr>
          <w:p w14:paraId="0715D9AB" w14:textId="77777777" w:rsidR="00F56974" w:rsidRPr="007F6BCC" w:rsidRDefault="008228EE" w:rsidP="00CC31E2">
            <w:pPr>
              <w:pStyle w:val="TableTextS5"/>
              <w:rPr>
                <w:rStyle w:val="Tablefreq"/>
                <w:lang w:eastAsia="zh-CN"/>
              </w:rPr>
            </w:pPr>
            <w:r w:rsidRPr="007F6BCC">
              <w:rPr>
                <w:rStyle w:val="Tablefreq"/>
                <w:lang w:eastAsia="zh-CN"/>
              </w:rPr>
              <w:t>1 610-1 610.6</w:t>
            </w:r>
          </w:p>
          <w:p w14:paraId="6C4C2273" w14:textId="68FBB124" w:rsidR="00F56974" w:rsidRPr="00560911" w:rsidRDefault="008228EE" w:rsidP="00CC31E2">
            <w:pPr>
              <w:pStyle w:val="TableTextS5"/>
              <w:rPr>
                <w:lang w:eastAsia="zh-CN"/>
              </w:rPr>
            </w:pPr>
            <w:r w:rsidRPr="007F6BCC">
              <w:rPr>
                <w:rFonts w:eastAsia="SimHei"/>
                <w:b/>
                <w:bCs/>
                <w:lang w:eastAsia="zh-CN"/>
              </w:rPr>
              <w:t>卫星移动</w:t>
            </w:r>
            <w:r w:rsidR="00AA0AF3">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14:paraId="3FD291DC" w14:textId="77777777" w:rsidR="00F56974" w:rsidRPr="007F6BCC" w:rsidRDefault="008228EE" w:rsidP="00CC31E2">
            <w:pPr>
              <w:pStyle w:val="TableTextS5"/>
              <w:rPr>
                <w:rFonts w:eastAsia="SimHei"/>
                <w:b/>
                <w:bCs/>
                <w:lang w:eastAsia="zh-CN"/>
              </w:rPr>
            </w:pPr>
            <w:r w:rsidRPr="007F6BCC">
              <w:rPr>
                <w:rFonts w:eastAsia="SimHei"/>
                <w:b/>
                <w:bCs/>
                <w:lang w:eastAsia="zh-CN"/>
              </w:rPr>
              <w:t>航空无线电导航</w:t>
            </w:r>
          </w:p>
          <w:p w14:paraId="0C3276F9" w14:textId="77777777" w:rsidR="00F56974" w:rsidRPr="00560911" w:rsidRDefault="00614C34" w:rsidP="00CC31E2">
            <w:pPr>
              <w:pStyle w:val="TableTextS5"/>
              <w:rPr>
                <w:lang w:eastAsia="zh-CN"/>
              </w:rPr>
            </w:pPr>
          </w:p>
        </w:tc>
        <w:tc>
          <w:tcPr>
            <w:tcW w:w="3118" w:type="dxa"/>
            <w:tcBorders>
              <w:top w:val="single" w:sz="4" w:space="0" w:color="auto"/>
              <w:left w:val="single" w:sz="4" w:space="0" w:color="auto"/>
              <w:right w:val="single" w:sz="4" w:space="0" w:color="auto"/>
            </w:tcBorders>
          </w:tcPr>
          <w:p w14:paraId="070ADDF7" w14:textId="77777777" w:rsidR="00F56974" w:rsidRPr="007F6BCC" w:rsidRDefault="008228EE" w:rsidP="00CC31E2">
            <w:pPr>
              <w:pStyle w:val="TableTextS5"/>
              <w:rPr>
                <w:rStyle w:val="Tablefreq"/>
                <w:lang w:eastAsia="zh-CN"/>
              </w:rPr>
            </w:pPr>
            <w:r w:rsidRPr="007F6BCC">
              <w:rPr>
                <w:rStyle w:val="Tablefreq"/>
                <w:lang w:eastAsia="zh-CN"/>
              </w:rPr>
              <w:t>1 610-1 610.6</w:t>
            </w:r>
          </w:p>
          <w:p w14:paraId="46F2065A" w14:textId="76B6AC5D" w:rsidR="00F56974" w:rsidRPr="00560911" w:rsidRDefault="008228EE" w:rsidP="00AA0AF3">
            <w:pPr>
              <w:pStyle w:val="TableTextS5"/>
              <w:rPr>
                <w:lang w:eastAsia="zh-CN"/>
              </w:rPr>
            </w:pPr>
            <w:r w:rsidRPr="007F6BCC">
              <w:rPr>
                <w:rFonts w:eastAsia="SimHei"/>
                <w:b/>
                <w:bCs/>
                <w:lang w:eastAsia="zh-CN"/>
              </w:rPr>
              <w:t>卫星移动</w:t>
            </w:r>
            <w:r>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14:paraId="4DEA7852" w14:textId="77777777" w:rsidR="00F56974" w:rsidRPr="007F6BCC" w:rsidRDefault="008228EE" w:rsidP="00CC31E2">
            <w:pPr>
              <w:pStyle w:val="TableTextS5"/>
              <w:rPr>
                <w:rFonts w:eastAsia="SimHei"/>
                <w:b/>
                <w:bCs/>
                <w:lang w:eastAsia="zh-CN"/>
              </w:rPr>
            </w:pPr>
            <w:r w:rsidRPr="007F6BCC">
              <w:rPr>
                <w:rFonts w:eastAsia="SimHei"/>
                <w:b/>
                <w:bCs/>
                <w:lang w:eastAsia="zh-CN"/>
              </w:rPr>
              <w:t>航空无线电导航</w:t>
            </w:r>
          </w:p>
          <w:p w14:paraId="3716C286" w14:textId="4BDFFF63" w:rsidR="00F56974" w:rsidRPr="00560911" w:rsidRDefault="008228EE" w:rsidP="00CC31E2">
            <w:pPr>
              <w:pStyle w:val="TableTextS5"/>
              <w:rPr>
                <w:lang w:eastAsia="zh-CN"/>
              </w:rPr>
            </w:pPr>
            <w:r w:rsidRPr="007F6BCC">
              <w:rPr>
                <w:rFonts w:eastAsia="SimHei" w:hint="eastAsia"/>
                <w:b/>
                <w:bCs/>
                <w:lang w:eastAsia="zh-CN"/>
              </w:rPr>
              <w:t>卫星无线电测定</w:t>
            </w:r>
            <w:r w:rsidRPr="00560911">
              <w:rPr>
                <w:lang w:eastAsia="zh-CN"/>
              </w:rPr>
              <w:br/>
            </w:r>
            <w:r w:rsidRPr="00560911">
              <w:rPr>
                <w:lang w:eastAsia="zh-CN"/>
              </w:rPr>
              <w:t>（地对空）</w:t>
            </w:r>
          </w:p>
        </w:tc>
        <w:tc>
          <w:tcPr>
            <w:tcW w:w="3118" w:type="dxa"/>
            <w:tcBorders>
              <w:top w:val="single" w:sz="4" w:space="0" w:color="auto"/>
              <w:left w:val="single" w:sz="4" w:space="0" w:color="auto"/>
              <w:right w:val="single" w:sz="4" w:space="0" w:color="auto"/>
            </w:tcBorders>
          </w:tcPr>
          <w:p w14:paraId="7F315542" w14:textId="77777777" w:rsidR="00F56974" w:rsidRPr="007F6BCC" w:rsidRDefault="008228EE" w:rsidP="00CC31E2">
            <w:pPr>
              <w:pStyle w:val="TableTextS5"/>
              <w:rPr>
                <w:rStyle w:val="Tablefreq"/>
                <w:lang w:eastAsia="zh-CN"/>
              </w:rPr>
            </w:pPr>
            <w:r w:rsidRPr="007F6BCC">
              <w:rPr>
                <w:rStyle w:val="Tablefreq"/>
                <w:lang w:eastAsia="zh-CN"/>
              </w:rPr>
              <w:t>1 610-1 610.6</w:t>
            </w:r>
          </w:p>
          <w:p w14:paraId="22A0C93A" w14:textId="635966DB" w:rsidR="00F56974" w:rsidRPr="00560911" w:rsidRDefault="008228EE" w:rsidP="00CC31E2">
            <w:pPr>
              <w:pStyle w:val="TableTextS5"/>
              <w:rPr>
                <w:lang w:eastAsia="zh-CN"/>
              </w:rPr>
            </w:pPr>
            <w:r w:rsidRPr="007F6BCC">
              <w:rPr>
                <w:rFonts w:eastAsia="SimHei"/>
                <w:b/>
                <w:bCs/>
                <w:lang w:eastAsia="zh-CN"/>
              </w:rPr>
              <w:t>卫星移动</w:t>
            </w:r>
            <w:r w:rsidR="00AA0AF3">
              <w:rPr>
                <w:rFonts w:hint="eastAsia"/>
                <w:lang w:eastAsia="zh-CN"/>
              </w:rPr>
              <w:br/>
            </w:r>
            <w:r w:rsidRPr="00560911">
              <w:rPr>
                <w:lang w:eastAsia="zh-CN"/>
              </w:rPr>
              <w:t>（地对空）</w:t>
            </w:r>
            <w:r w:rsidRPr="00560911">
              <w:rPr>
                <w:lang w:eastAsia="zh-CN"/>
              </w:rPr>
              <w:t xml:space="preserve"> </w:t>
            </w:r>
            <w:r w:rsidRPr="00560911">
              <w:rPr>
                <w:rFonts w:hint="eastAsia"/>
                <w:lang w:eastAsia="zh-CN"/>
              </w:rPr>
              <w:t xml:space="preserve"> </w:t>
            </w:r>
            <w:r w:rsidRPr="00560911">
              <w:rPr>
                <w:lang w:eastAsia="zh-CN"/>
              </w:rPr>
              <w:t>5.351A</w:t>
            </w:r>
          </w:p>
          <w:p w14:paraId="0D54807A" w14:textId="77777777" w:rsidR="00F56974" w:rsidRPr="007F6BCC" w:rsidRDefault="008228EE" w:rsidP="00CC31E2">
            <w:pPr>
              <w:pStyle w:val="TableTextS5"/>
              <w:rPr>
                <w:rFonts w:eastAsia="SimHei"/>
                <w:b/>
                <w:bCs/>
                <w:lang w:eastAsia="zh-CN"/>
              </w:rPr>
            </w:pPr>
            <w:r w:rsidRPr="007F6BCC">
              <w:rPr>
                <w:rFonts w:eastAsia="SimHei"/>
                <w:b/>
                <w:bCs/>
                <w:lang w:eastAsia="zh-CN"/>
              </w:rPr>
              <w:t>航空无线电导航</w:t>
            </w:r>
          </w:p>
          <w:p w14:paraId="7DD189F4" w14:textId="62D59333" w:rsidR="00F56974" w:rsidRPr="00560911" w:rsidRDefault="008228EE" w:rsidP="00AA0AF3">
            <w:pPr>
              <w:pStyle w:val="TableTextS5"/>
              <w:rPr>
                <w:lang w:eastAsia="zh-CN"/>
              </w:rPr>
            </w:pPr>
            <w:r w:rsidRPr="006640C8">
              <w:rPr>
                <w:lang w:eastAsia="zh-CN"/>
              </w:rPr>
              <w:t>卫星无线电测定</w:t>
            </w:r>
            <w:r>
              <w:rPr>
                <w:rFonts w:hint="eastAsia"/>
                <w:lang w:eastAsia="zh-CN"/>
              </w:rPr>
              <w:br/>
            </w:r>
            <w:r w:rsidRPr="00560911">
              <w:rPr>
                <w:lang w:eastAsia="zh-CN"/>
              </w:rPr>
              <w:t>（地对空）</w:t>
            </w:r>
          </w:p>
        </w:tc>
      </w:tr>
      <w:tr w:rsidR="00F56974" w14:paraId="16A91676" w14:textId="77777777" w:rsidTr="00D3123C">
        <w:trPr>
          <w:cantSplit/>
          <w:jc w:val="center"/>
        </w:trPr>
        <w:tc>
          <w:tcPr>
            <w:tcW w:w="3118" w:type="dxa"/>
            <w:tcBorders>
              <w:left w:val="single" w:sz="4" w:space="0" w:color="auto"/>
              <w:bottom w:val="single" w:sz="4" w:space="0" w:color="auto"/>
              <w:right w:val="single" w:sz="4" w:space="0" w:color="auto"/>
            </w:tcBorders>
          </w:tcPr>
          <w:p w14:paraId="0AE48976" w14:textId="169B1A30" w:rsidR="00F56974" w:rsidRPr="00C0095B" w:rsidRDefault="008228EE" w:rsidP="00B70B1E">
            <w:pPr>
              <w:pStyle w:val="TableTextS5"/>
              <w:spacing w:before="60" w:after="60"/>
              <w:rPr>
                <w:color w:val="000000"/>
              </w:rPr>
            </w:pP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r w:rsidRPr="00C0095B">
              <w:rPr>
                <w:rStyle w:val="Artref"/>
                <w:color w:val="000000"/>
              </w:rPr>
              <w:t>5.359</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ins w:id="9" w:author="Yang, Guofeng" w:date="2019-09-30T17:37:00Z">
              <w:r w:rsidR="00B70B1E" w:rsidRPr="000B2502">
                <w:rPr>
                  <w:color w:val="000000"/>
                </w:rPr>
                <w:t>MOD</w:t>
              </w:r>
              <w:r w:rsidR="00B70B1E" w:rsidRPr="00C0095B">
                <w:rPr>
                  <w:rStyle w:val="Artref"/>
                  <w:color w:val="000000"/>
                </w:rPr>
                <w:t xml:space="preserve"> </w:t>
              </w:r>
            </w:ins>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5.371</w:t>
            </w:r>
            <w:r w:rsidRPr="00C0095B">
              <w:rPr>
                <w:color w:val="000000"/>
              </w:rPr>
              <w:t xml:space="preserve">  </w:t>
            </w:r>
            <w:r w:rsidRPr="00C0095B">
              <w:rPr>
                <w:rStyle w:val="Artref"/>
                <w:color w:val="000000"/>
              </w:rPr>
              <w:t>5.372</w:t>
            </w:r>
          </w:p>
        </w:tc>
        <w:tc>
          <w:tcPr>
            <w:tcW w:w="3118" w:type="dxa"/>
            <w:tcBorders>
              <w:left w:val="single" w:sz="4" w:space="0" w:color="auto"/>
              <w:bottom w:val="single" w:sz="4" w:space="0" w:color="auto"/>
              <w:right w:val="single" w:sz="4" w:space="0" w:color="auto"/>
            </w:tcBorders>
          </w:tcPr>
          <w:p w14:paraId="7C7A1CC6" w14:textId="74A9C6D5" w:rsidR="00F56974" w:rsidRPr="00C0095B" w:rsidRDefault="008228EE">
            <w:pPr>
              <w:pStyle w:val="TableTextS5"/>
              <w:spacing w:before="60" w:after="60"/>
              <w:rPr>
                <w:color w:val="000000"/>
                <w:lang w:eastAsia="zh-CN"/>
              </w:rPr>
            </w:pPr>
            <w:r w:rsidRPr="00C0095B">
              <w:rPr>
                <w:rStyle w:val="Artref"/>
                <w:color w:val="000000"/>
                <w:lang w:eastAsia="zh-CN"/>
              </w:rPr>
              <w:br/>
              <w:t>5.341</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sidRPr="00C0095B">
              <w:rPr>
                <w:rStyle w:val="Artref"/>
                <w:color w:val="000000"/>
                <w:lang w:eastAsia="zh-CN"/>
              </w:rPr>
              <w:t>5.367</w:t>
            </w:r>
            <w:r w:rsidRPr="00C0095B">
              <w:rPr>
                <w:color w:val="000000"/>
                <w:lang w:eastAsia="zh-CN"/>
              </w:rPr>
              <w:t xml:space="preserve">  </w:t>
            </w:r>
            <w:r>
              <w:rPr>
                <w:rFonts w:hint="eastAsia"/>
                <w:color w:val="000000"/>
                <w:lang w:eastAsia="zh-CN"/>
              </w:rPr>
              <w:br/>
            </w:r>
            <w:ins w:id="10" w:author="Yang, Guofeng" w:date="2019-09-30T17:38:00Z">
              <w:r w:rsidR="00B70B1E" w:rsidRPr="000B2502">
                <w:rPr>
                  <w:color w:val="000000"/>
                </w:rPr>
                <w:t>MOD</w:t>
              </w:r>
              <w:r w:rsidR="00B70B1E" w:rsidRPr="00C0095B">
                <w:rPr>
                  <w:rStyle w:val="Artref"/>
                  <w:color w:val="000000"/>
                  <w:lang w:eastAsia="zh-CN"/>
                </w:rPr>
                <w:t xml:space="preserve"> </w:t>
              </w:r>
            </w:ins>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5.370</w:t>
            </w:r>
            <w:r w:rsidRPr="00C0095B">
              <w:rPr>
                <w:color w:val="000000"/>
                <w:lang w:eastAsia="zh-CN"/>
              </w:rPr>
              <w:t xml:space="preserve">  </w:t>
            </w:r>
            <w:r w:rsidRPr="00C0095B">
              <w:rPr>
                <w:rStyle w:val="Artref"/>
                <w:color w:val="000000"/>
                <w:lang w:eastAsia="zh-CN"/>
              </w:rPr>
              <w:t>5.372</w:t>
            </w:r>
          </w:p>
        </w:tc>
        <w:tc>
          <w:tcPr>
            <w:tcW w:w="3118" w:type="dxa"/>
            <w:tcBorders>
              <w:left w:val="single" w:sz="4" w:space="0" w:color="auto"/>
              <w:bottom w:val="single" w:sz="4" w:space="0" w:color="auto"/>
              <w:right w:val="single" w:sz="4" w:space="0" w:color="auto"/>
            </w:tcBorders>
          </w:tcPr>
          <w:p w14:paraId="73AEDEDF" w14:textId="655B3BCF" w:rsidR="00F56974" w:rsidRPr="00C0095B" w:rsidRDefault="008228EE">
            <w:pPr>
              <w:pStyle w:val="TableTextS5"/>
              <w:spacing w:before="60" w:after="60"/>
              <w:rPr>
                <w:color w:val="000000"/>
                <w:lang w:eastAsia="zh-CN"/>
              </w:rPr>
            </w:pPr>
            <w:r w:rsidRPr="00C0095B">
              <w:rPr>
                <w:rStyle w:val="Artref"/>
                <w:color w:val="000000"/>
                <w:lang w:eastAsia="zh-CN"/>
              </w:rPr>
              <w:br/>
              <w:t>5.341</w:t>
            </w:r>
            <w:r w:rsidRPr="00C0095B">
              <w:rPr>
                <w:color w:val="000000"/>
                <w:lang w:eastAsia="zh-CN"/>
              </w:rPr>
              <w:t xml:space="preserve">  </w:t>
            </w:r>
            <w:r w:rsidRPr="00C0095B">
              <w:rPr>
                <w:rStyle w:val="Artref"/>
                <w:color w:val="000000"/>
                <w:lang w:eastAsia="zh-CN"/>
              </w:rPr>
              <w:t>5.355</w:t>
            </w:r>
            <w:r w:rsidRPr="00C0095B">
              <w:rPr>
                <w:color w:val="000000"/>
                <w:lang w:eastAsia="zh-CN"/>
              </w:rPr>
              <w:t xml:space="preserve">  </w:t>
            </w:r>
            <w:r w:rsidRPr="00C0095B">
              <w:rPr>
                <w:rStyle w:val="Artref"/>
                <w:color w:val="000000"/>
                <w:lang w:eastAsia="zh-CN"/>
              </w:rPr>
              <w:t>5.359</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sidRPr="00C0095B">
              <w:rPr>
                <w:rStyle w:val="Artref"/>
                <w:color w:val="000000"/>
                <w:lang w:eastAsia="zh-CN"/>
              </w:rPr>
              <w:t>5.367</w:t>
            </w:r>
            <w:r w:rsidRPr="00C0095B">
              <w:rPr>
                <w:color w:val="000000"/>
                <w:lang w:eastAsia="zh-CN"/>
              </w:rPr>
              <w:t xml:space="preserve">  </w:t>
            </w:r>
            <w:ins w:id="11" w:author="Yang, Guofeng" w:date="2019-09-30T17:38:00Z">
              <w:r w:rsidR="00B70B1E" w:rsidRPr="000B2502">
                <w:rPr>
                  <w:color w:val="000000"/>
                </w:rPr>
                <w:t>MOD</w:t>
              </w:r>
              <w:r w:rsidR="00B70B1E" w:rsidRPr="00C0095B">
                <w:rPr>
                  <w:rStyle w:val="Artref"/>
                  <w:color w:val="000000"/>
                  <w:lang w:eastAsia="zh-CN"/>
                </w:rPr>
                <w:t xml:space="preserve"> </w:t>
              </w:r>
            </w:ins>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5.369</w:t>
            </w:r>
            <w:r w:rsidRPr="00C0095B">
              <w:rPr>
                <w:color w:val="000000"/>
                <w:lang w:eastAsia="zh-CN"/>
              </w:rPr>
              <w:t xml:space="preserve">  </w:t>
            </w:r>
            <w:r w:rsidRPr="00C0095B">
              <w:rPr>
                <w:rStyle w:val="Artref"/>
                <w:color w:val="000000"/>
                <w:lang w:eastAsia="zh-CN"/>
              </w:rPr>
              <w:t>5.372</w:t>
            </w:r>
          </w:p>
        </w:tc>
      </w:tr>
      <w:tr w:rsidR="00F56974" w14:paraId="5F7AF19E" w14:textId="77777777" w:rsidTr="00D3123C">
        <w:trPr>
          <w:cantSplit/>
          <w:jc w:val="center"/>
        </w:trPr>
        <w:tc>
          <w:tcPr>
            <w:tcW w:w="3118" w:type="dxa"/>
            <w:tcBorders>
              <w:top w:val="single" w:sz="4" w:space="0" w:color="auto"/>
              <w:left w:val="single" w:sz="4" w:space="0" w:color="auto"/>
              <w:right w:val="single" w:sz="4" w:space="0" w:color="auto"/>
            </w:tcBorders>
          </w:tcPr>
          <w:p w14:paraId="6FCF73AC" w14:textId="77777777" w:rsidR="00F56974" w:rsidRPr="007F6BCC" w:rsidRDefault="008228EE" w:rsidP="00CC31E2">
            <w:pPr>
              <w:pStyle w:val="TableTextS5"/>
              <w:rPr>
                <w:rStyle w:val="Tablefreq"/>
                <w:lang w:eastAsia="zh-CN"/>
              </w:rPr>
            </w:pPr>
            <w:r w:rsidRPr="007F6BCC">
              <w:rPr>
                <w:rStyle w:val="Tablefreq"/>
                <w:lang w:eastAsia="zh-CN"/>
              </w:rPr>
              <w:t>1 610.6-1 613.8</w:t>
            </w:r>
          </w:p>
          <w:p w14:paraId="04958047" w14:textId="47E1B28D" w:rsidR="00F56974" w:rsidRPr="00560911" w:rsidRDefault="008228EE" w:rsidP="00CC31E2">
            <w:pPr>
              <w:pStyle w:val="TableTextS5"/>
              <w:rPr>
                <w:lang w:eastAsia="zh-CN"/>
              </w:rPr>
            </w:pPr>
            <w:r w:rsidRPr="007F6BCC">
              <w:rPr>
                <w:rFonts w:eastAsia="SimHei"/>
                <w:b/>
                <w:bCs/>
                <w:lang w:eastAsia="zh-CN"/>
              </w:rPr>
              <w:t>卫星移动</w:t>
            </w:r>
            <w:r w:rsidR="00AA0AF3">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14:paraId="7666E1C1" w14:textId="77777777" w:rsidR="00F56974" w:rsidRPr="007F6BCC" w:rsidRDefault="008228EE" w:rsidP="00CC31E2">
            <w:pPr>
              <w:pStyle w:val="TableTextS5"/>
              <w:rPr>
                <w:rFonts w:eastAsia="SimHei"/>
                <w:b/>
                <w:bCs/>
                <w:lang w:eastAsia="zh-CN"/>
              </w:rPr>
            </w:pPr>
            <w:r w:rsidRPr="007F6BCC">
              <w:rPr>
                <w:rFonts w:eastAsia="SimHei"/>
                <w:b/>
                <w:bCs/>
                <w:lang w:eastAsia="zh-CN"/>
              </w:rPr>
              <w:t>射电天文</w:t>
            </w:r>
          </w:p>
          <w:p w14:paraId="63EFB1A1" w14:textId="77777777" w:rsidR="00F56974" w:rsidRPr="00560911" w:rsidRDefault="008228EE" w:rsidP="00CC31E2">
            <w:pPr>
              <w:pStyle w:val="TableTextS5"/>
              <w:rPr>
                <w:lang w:eastAsia="zh-CN"/>
              </w:rPr>
            </w:pPr>
            <w:r w:rsidRPr="007F6BCC">
              <w:rPr>
                <w:rFonts w:eastAsia="SimHei"/>
                <w:b/>
                <w:bCs/>
                <w:lang w:eastAsia="zh-CN"/>
              </w:rPr>
              <w:t>航空无线电导航</w:t>
            </w:r>
          </w:p>
        </w:tc>
        <w:tc>
          <w:tcPr>
            <w:tcW w:w="3118" w:type="dxa"/>
            <w:tcBorders>
              <w:top w:val="single" w:sz="4" w:space="0" w:color="auto"/>
              <w:left w:val="single" w:sz="4" w:space="0" w:color="auto"/>
              <w:right w:val="single" w:sz="4" w:space="0" w:color="auto"/>
            </w:tcBorders>
          </w:tcPr>
          <w:p w14:paraId="7D7E6BE4" w14:textId="77777777" w:rsidR="00F56974" w:rsidRPr="007F6BCC" w:rsidRDefault="008228EE" w:rsidP="00CC31E2">
            <w:pPr>
              <w:pStyle w:val="TableTextS5"/>
              <w:rPr>
                <w:rStyle w:val="Tablefreq"/>
                <w:lang w:eastAsia="zh-CN"/>
              </w:rPr>
            </w:pPr>
            <w:r w:rsidRPr="007F6BCC">
              <w:rPr>
                <w:rStyle w:val="Tablefreq"/>
                <w:lang w:eastAsia="zh-CN"/>
              </w:rPr>
              <w:t>1 610.6-1 613.8</w:t>
            </w:r>
          </w:p>
          <w:p w14:paraId="75FDF413" w14:textId="762DE79C" w:rsidR="00F56974" w:rsidRPr="00560911" w:rsidRDefault="008228EE" w:rsidP="00CC31E2">
            <w:pPr>
              <w:pStyle w:val="TableTextS5"/>
              <w:rPr>
                <w:lang w:eastAsia="zh-CN"/>
              </w:rPr>
            </w:pPr>
            <w:r w:rsidRPr="007F6BCC">
              <w:rPr>
                <w:rFonts w:eastAsia="SimHei"/>
                <w:b/>
                <w:bCs/>
                <w:lang w:eastAsia="zh-CN"/>
              </w:rPr>
              <w:t>卫星移动</w:t>
            </w:r>
            <w:r w:rsidR="00AA0AF3">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14:paraId="2A896C9F" w14:textId="77777777" w:rsidR="00F56974" w:rsidRPr="007F6BCC" w:rsidRDefault="008228EE" w:rsidP="00CC31E2">
            <w:pPr>
              <w:pStyle w:val="TableTextS5"/>
              <w:rPr>
                <w:rFonts w:eastAsia="SimHei"/>
                <w:b/>
                <w:bCs/>
                <w:lang w:eastAsia="zh-CN"/>
              </w:rPr>
            </w:pPr>
            <w:r w:rsidRPr="007F6BCC">
              <w:rPr>
                <w:rFonts w:eastAsia="SimHei"/>
                <w:b/>
                <w:bCs/>
                <w:lang w:eastAsia="zh-CN"/>
              </w:rPr>
              <w:t>射电天文</w:t>
            </w:r>
          </w:p>
          <w:p w14:paraId="7518E301" w14:textId="77777777" w:rsidR="00F56974" w:rsidRPr="007F6BCC" w:rsidRDefault="008228EE" w:rsidP="00CC31E2">
            <w:pPr>
              <w:pStyle w:val="TableTextS5"/>
              <w:rPr>
                <w:rFonts w:eastAsia="SimHei"/>
                <w:b/>
                <w:bCs/>
                <w:lang w:eastAsia="zh-CN"/>
              </w:rPr>
            </w:pPr>
            <w:r w:rsidRPr="007F6BCC">
              <w:rPr>
                <w:rFonts w:eastAsia="SimHei"/>
                <w:b/>
                <w:bCs/>
                <w:lang w:eastAsia="zh-CN"/>
              </w:rPr>
              <w:t>航空无线电导航</w:t>
            </w:r>
          </w:p>
          <w:p w14:paraId="56C995FF" w14:textId="02EADCA2" w:rsidR="00F56974" w:rsidRPr="00560911" w:rsidRDefault="008228EE" w:rsidP="00CC31E2">
            <w:pPr>
              <w:pStyle w:val="TableTextS5"/>
              <w:rPr>
                <w:lang w:eastAsia="zh-CN"/>
              </w:rPr>
            </w:pPr>
            <w:r w:rsidRPr="007F6BCC">
              <w:rPr>
                <w:rFonts w:eastAsia="SimHei"/>
                <w:b/>
                <w:bCs/>
                <w:lang w:eastAsia="zh-CN"/>
              </w:rPr>
              <w:t>卫星无线电测定</w:t>
            </w:r>
            <w:r w:rsidR="00AA0AF3">
              <w:rPr>
                <w:rFonts w:hint="eastAsia"/>
                <w:lang w:eastAsia="zh-CN"/>
              </w:rPr>
              <w:br/>
            </w:r>
            <w:r w:rsidRPr="00560911">
              <w:rPr>
                <w:lang w:eastAsia="zh-CN"/>
              </w:rPr>
              <w:t>（地对空）</w:t>
            </w:r>
          </w:p>
        </w:tc>
        <w:tc>
          <w:tcPr>
            <w:tcW w:w="3118" w:type="dxa"/>
            <w:tcBorders>
              <w:top w:val="single" w:sz="4" w:space="0" w:color="auto"/>
              <w:left w:val="single" w:sz="4" w:space="0" w:color="auto"/>
              <w:right w:val="single" w:sz="4" w:space="0" w:color="auto"/>
            </w:tcBorders>
          </w:tcPr>
          <w:p w14:paraId="0E8C4290" w14:textId="77777777" w:rsidR="00F56974" w:rsidRPr="007F6BCC" w:rsidRDefault="008228EE" w:rsidP="00CC31E2">
            <w:pPr>
              <w:pStyle w:val="TableTextS5"/>
              <w:rPr>
                <w:rStyle w:val="Tablefreq"/>
                <w:lang w:eastAsia="zh-CN"/>
              </w:rPr>
            </w:pPr>
            <w:r w:rsidRPr="007F6BCC">
              <w:rPr>
                <w:rStyle w:val="Tablefreq"/>
                <w:lang w:eastAsia="zh-CN"/>
              </w:rPr>
              <w:t>1 610.6-1 613.8</w:t>
            </w:r>
          </w:p>
          <w:p w14:paraId="35E24982" w14:textId="10D37E9D" w:rsidR="00F56974" w:rsidRPr="00560911" w:rsidRDefault="008228EE" w:rsidP="00CC31E2">
            <w:pPr>
              <w:pStyle w:val="TableTextS5"/>
              <w:rPr>
                <w:lang w:eastAsia="zh-CN"/>
              </w:rPr>
            </w:pPr>
            <w:r w:rsidRPr="007F6BCC">
              <w:rPr>
                <w:rFonts w:eastAsia="SimHei"/>
                <w:b/>
                <w:bCs/>
                <w:lang w:eastAsia="zh-CN"/>
              </w:rPr>
              <w:t>卫星移动</w:t>
            </w:r>
            <w:r w:rsidR="00AA0AF3">
              <w:rPr>
                <w:rFonts w:hint="eastAsia"/>
                <w:lang w:eastAsia="zh-CN"/>
              </w:rPr>
              <w:br/>
            </w:r>
            <w:r w:rsidRPr="00560911">
              <w:rPr>
                <w:lang w:eastAsia="zh-CN"/>
              </w:rPr>
              <w:t>（地对空）</w:t>
            </w:r>
            <w:r w:rsidRPr="00560911">
              <w:rPr>
                <w:rFonts w:hint="eastAsia"/>
                <w:lang w:eastAsia="zh-CN"/>
              </w:rPr>
              <w:t xml:space="preserve"> </w:t>
            </w:r>
            <w:r w:rsidRPr="00560911">
              <w:rPr>
                <w:lang w:eastAsia="zh-CN"/>
              </w:rPr>
              <w:t xml:space="preserve"> 5.351A</w:t>
            </w:r>
          </w:p>
          <w:p w14:paraId="452AC6BC" w14:textId="77777777" w:rsidR="00F56974" w:rsidRPr="007F6BCC" w:rsidRDefault="008228EE" w:rsidP="00CC31E2">
            <w:pPr>
              <w:pStyle w:val="TableTextS5"/>
              <w:rPr>
                <w:rFonts w:eastAsia="SimHei"/>
                <w:b/>
                <w:bCs/>
                <w:lang w:eastAsia="zh-CN"/>
              </w:rPr>
            </w:pPr>
            <w:r w:rsidRPr="007F6BCC">
              <w:rPr>
                <w:rFonts w:eastAsia="SimHei"/>
                <w:b/>
                <w:bCs/>
                <w:lang w:eastAsia="zh-CN"/>
              </w:rPr>
              <w:t>射电天文</w:t>
            </w:r>
          </w:p>
          <w:p w14:paraId="1516F137" w14:textId="77777777" w:rsidR="00F56974" w:rsidRPr="007F6BCC" w:rsidRDefault="008228EE" w:rsidP="00CC31E2">
            <w:pPr>
              <w:pStyle w:val="TableTextS5"/>
              <w:rPr>
                <w:rFonts w:eastAsia="SimHei"/>
                <w:b/>
                <w:bCs/>
                <w:lang w:eastAsia="zh-CN"/>
              </w:rPr>
            </w:pPr>
            <w:r w:rsidRPr="007F6BCC">
              <w:rPr>
                <w:rFonts w:eastAsia="SimHei"/>
                <w:b/>
                <w:bCs/>
                <w:lang w:eastAsia="zh-CN"/>
              </w:rPr>
              <w:t>航空无线电导航</w:t>
            </w:r>
          </w:p>
          <w:p w14:paraId="2C30996F" w14:textId="0F5B020E" w:rsidR="00F56974" w:rsidRPr="00560911" w:rsidRDefault="008228EE" w:rsidP="00CC31E2">
            <w:pPr>
              <w:pStyle w:val="TableTextS5"/>
              <w:rPr>
                <w:lang w:eastAsia="zh-CN"/>
              </w:rPr>
            </w:pPr>
            <w:r w:rsidRPr="006640C8">
              <w:rPr>
                <w:lang w:eastAsia="zh-CN"/>
              </w:rPr>
              <w:t>卫星无线电测定</w:t>
            </w:r>
            <w:r w:rsidR="00AA0AF3">
              <w:rPr>
                <w:rFonts w:hint="eastAsia"/>
                <w:lang w:eastAsia="zh-CN"/>
              </w:rPr>
              <w:br/>
            </w:r>
            <w:r w:rsidRPr="00560911">
              <w:rPr>
                <w:lang w:eastAsia="zh-CN"/>
              </w:rPr>
              <w:t>（地对空）</w:t>
            </w:r>
          </w:p>
        </w:tc>
      </w:tr>
      <w:tr w:rsidR="00F56974" w14:paraId="5B7309B7" w14:textId="77777777" w:rsidTr="00D3123C">
        <w:trPr>
          <w:cantSplit/>
          <w:jc w:val="center"/>
        </w:trPr>
        <w:tc>
          <w:tcPr>
            <w:tcW w:w="3118" w:type="dxa"/>
            <w:tcBorders>
              <w:left w:val="single" w:sz="4" w:space="0" w:color="auto"/>
              <w:bottom w:val="single" w:sz="4" w:space="0" w:color="auto"/>
              <w:right w:val="single" w:sz="4" w:space="0" w:color="auto"/>
            </w:tcBorders>
          </w:tcPr>
          <w:p w14:paraId="0A942061" w14:textId="53E6C8DA" w:rsidR="00F56974" w:rsidRPr="00C0095B" w:rsidRDefault="008228EE">
            <w:pPr>
              <w:pStyle w:val="TableTextS5"/>
              <w:spacing w:before="60" w:after="60"/>
              <w:rPr>
                <w:color w:val="000000"/>
              </w:rPr>
            </w:pPr>
            <w:r w:rsidRPr="00C0095B">
              <w:rPr>
                <w:rStyle w:val="Artref"/>
                <w:color w:val="000000"/>
              </w:rPr>
              <w:t>5.149</w:t>
            </w:r>
            <w:r w:rsidRPr="00C0095B">
              <w:rPr>
                <w:color w:val="000000"/>
              </w:rPr>
              <w:t xml:space="preserve">  </w:t>
            </w: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r w:rsidRPr="00C0095B">
              <w:rPr>
                <w:rStyle w:val="Artref"/>
                <w:color w:val="000000"/>
              </w:rPr>
              <w:t>5.359</w:t>
            </w:r>
            <w:r w:rsidRPr="00C0095B">
              <w:rPr>
                <w:color w:val="000000"/>
              </w:rPr>
              <w:t xml:space="preserve">  </w:t>
            </w:r>
            <w:r w:rsidRPr="00C0095B">
              <w:rPr>
                <w:rStyle w:val="Artref"/>
                <w:color w:val="000000"/>
              </w:rPr>
              <w:t>5.364</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ins w:id="12" w:author="Yang, Guofeng" w:date="2019-09-30T17:38:00Z">
              <w:r w:rsidR="00B70B1E" w:rsidRPr="000B2502">
                <w:rPr>
                  <w:color w:val="000000"/>
                </w:rPr>
                <w:t>MOD</w:t>
              </w:r>
              <w:r w:rsidR="00B70B1E" w:rsidRPr="00C0095B">
                <w:rPr>
                  <w:rStyle w:val="Artref"/>
                  <w:color w:val="000000"/>
                </w:rPr>
                <w:t xml:space="preserve"> </w:t>
              </w:r>
            </w:ins>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5.371</w:t>
            </w:r>
            <w:r w:rsidRPr="00C0095B">
              <w:rPr>
                <w:color w:val="000000"/>
              </w:rPr>
              <w:t xml:space="preserve">  </w:t>
            </w:r>
            <w:r w:rsidRPr="00C0095B">
              <w:rPr>
                <w:rStyle w:val="Artref"/>
                <w:color w:val="000000"/>
              </w:rPr>
              <w:t>5.372</w:t>
            </w:r>
          </w:p>
        </w:tc>
        <w:tc>
          <w:tcPr>
            <w:tcW w:w="3118" w:type="dxa"/>
            <w:tcBorders>
              <w:left w:val="single" w:sz="4" w:space="0" w:color="auto"/>
              <w:bottom w:val="single" w:sz="4" w:space="0" w:color="auto"/>
              <w:right w:val="single" w:sz="4" w:space="0" w:color="auto"/>
            </w:tcBorders>
          </w:tcPr>
          <w:p w14:paraId="6FAAE4E1" w14:textId="465DE73F" w:rsidR="00F56974" w:rsidRPr="00C0095B" w:rsidRDefault="008228EE">
            <w:pPr>
              <w:pStyle w:val="TableTextS5"/>
              <w:spacing w:before="60" w:after="60"/>
              <w:rPr>
                <w:color w:val="000000"/>
                <w:lang w:eastAsia="zh-CN"/>
              </w:rPr>
            </w:pPr>
            <w:r w:rsidRPr="00C0095B">
              <w:rPr>
                <w:color w:val="000000"/>
                <w:lang w:eastAsia="zh-CN"/>
              </w:rPr>
              <w:br/>
            </w:r>
            <w:r w:rsidRPr="00C0095B">
              <w:rPr>
                <w:rStyle w:val="Artref"/>
                <w:color w:val="000000"/>
                <w:lang w:eastAsia="zh-CN"/>
              </w:rPr>
              <w:t>5.149</w:t>
            </w:r>
            <w:r w:rsidRPr="00C0095B">
              <w:rPr>
                <w:color w:val="000000"/>
                <w:lang w:eastAsia="zh-CN"/>
              </w:rPr>
              <w:t xml:space="preserve">  </w:t>
            </w:r>
            <w:r w:rsidRPr="00C0095B">
              <w:rPr>
                <w:rStyle w:val="Artref"/>
                <w:color w:val="000000"/>
                <w:lang w:eastAsia="zh-CN"/>
              </w:rPr>
              <w:t>5.341</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Pr>
                <w:rFonts w:hint="eastAsia"/>
                <w:color w:val="000000"/>
                <w:lang w:eastAsia="zh-CN"/>
              </w:rPr>
              <w:br/>
            </w:r>
            <w:r w:rsidRPr="00C0095B">
              <w:rPr>
                <w:rStyle w:val="Artref"/>
                <w:color w:val="000000"/>
                <w:lang w:eastAsia="zh-CN"/>
              </w:rPr>
              <w:t>5.367</w:t>
            </w:r>
            <w:r w:rsidRPr="00C0095B">
              <w:rPr>
                <w:color w:val="000000"/>
                <w:lang w:eastAsia="zh-CN"/>
              </w:rPr>
              <w:t xml:space="preserve"> </w:t>
            </w:r>
            <w:ins w:id="13" w:author="Yang, Guofeng" w:date="2019-09-30T17:38:00Z">
              <w:r w:rsidR="00B70B1E" w:rsidRPr="000B2502">
                <w:rPr>
                  <w:color w:val="000000"/>
                </w:rPr>
                <w:t>MOD</w:t>
              </w:r>
              <w:r w:rsidR="00B70B1E" w:rsidRPr="00C0095B">
                <w:rPr>
                  <w:rStyle w:val="Artref"/>
                  <w:color w:val="000000"/>
                  <w:lang w:eastAsia="zh-CN"/>
                </w:rPr>
                <w:t xml:space="preserve"> </w:t>
              </w:r>
            </w:ins>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5.370</w:t>
            </w:r>
            <w:r w:rsidRPr="00C0095B">
              <w:rPr>
                <w:color w:val="000000"/>
                <w:lang w:eastAsia="zh-CN"/>
              </w:rPr>
              <w:t xml:space="preserve">  </w:t>
            </w:r>
            <w:r w:rsidRPr="00C0095B">
              <w:rPr>
                <w:rStyle w:val="Artref"/>
                <w:color w:val="000000"/>
                <w:lang w:eastAsia="zh-CN"/>
              </w:rPr>
              <w:t>5.372</w:t>
            </w:r>
          </w:p>
        </w:tc>
        <w:tc>
          <w:tcPr>
            <w:tcW w:w="3118" w:type="dxa"/>
            <w:tcBorders>
              <w:left w:val="single" w:sz="4" w:space="0" w:color="auto"/>
              <w:bottom w:val="single" w:sz="4" w:space="0" w:color="auto"/>
              <w:right w:val="single" w:sz="4" w:space="0" w:color="auto"/>
            </w:tcBorders>
          </w:tcPr>
          <w:p w14:paraId="0A1B7C0F" w14:textId="69C837B1" w:rsidR="00F56974" w:rsidRPr="00C0095B" w:rsidRDefault="008228EE">
            <w:pPr>
              <w:pStyle w:val="TableTextS5"/>
              <w:spacing w:before="60" w:after="60"/>
              <w:rPr>
                <w:color w:val="000000"/>
                <w:lang w:eastAsia="zh-CN"/>
              </w:rPr>
            </w:pPr>
            <w:r w:rsidRPr="00C0095B">
              <w:rPr>
                <w:rStyle w:val="Artref"/>
                <w:color w:val="000000"/>
                <w:lang w:eastAsia="zh-CN"/>
              </w:rPr>
              <w:t>5.149</w:t>
            </w:r>
            <w:r w:rsidRPr="00C0095B">
              <w:rPr>
                <w:color w:val="000000"/>
                <w:lang w:eastAsia="zh-CN"/>
              </w:rPr>
              <w:t xml:space="preserve">  </w:t>
            </w:r>
            <w:r w:rsidRPr="00C0095B">
              <w:rPr>
                <w:rStyle w:val="Artref"/>
                <w:color w:val="000000"/>
                <w:lang w:eastAsia="zh-CN"/>
              </w:rPr>
              <w:t>5.341</w:t>
            </w:r>
            <w:r w:rsidRPr="00C0095B">
              <w:rPr>
                <w:color w:val="000000"/>
                <w:lang w:eastAsia="zh-CN"/>
              </w:rPr>
              <w:t xml:space="preserve">  </w:t>
            </w:r>
            <w:r w:rsidRPr="00C0095B">
              <w:rPr>
                <w:rStyle w:val="Artref"/>
                <w:color w:val="000000"/>
                <w:lang w:eastAsia="zh-CN"/>
              </w:rPr>
              <w:t>5.355</w:t>
            </w:r>
            <w:r w:rsidRPr="00C0095B">
              <w:rPr>
                <w:color w:val="000000"/>
                <w:lang w:eastAsia="zh-CN"/>
              </w:rPr>
              <w:t xml:space="preserve">  </w:t>
            </w:r>
            <w:r w:rsidRPr="00C0095B">
              <w:rPr>
                <w:rStyle w:val="Artref"/>
                <w:color w:val="000000"/>
                <w:lang w:eastAsia="zh-CN"/>
              </w:rPr>
              <w:t>5.359</w:t>
            </w:r>
            <w:r w:rsidRPr="00C0095B">
              <w:rPr>
                <w:color w:val="000000"/>
                <w:lang w:eastAsia="zh-CN"/>
              </w:rPr>
              <w:t xml:space="preserve">  </w:t>
            </w:r>
            <w:r w:rsidRPr="00C0095B">
              <w:rPr>
                <w:rStyle w:val="Artref"/>
                <w:color w:val="000000"/>
                <w:lang w:eastAsia="zh-CN"/>
              </w:rPr>
              <w:t>5.364</w:t>
            </w:r>
            <w:r w:rsidRPr="00C0095B">
              <w:rPr>
                <w:color w:val="000000"/>
                <w:lang w:eastAsia="zh-CN"/>
              </w:rPr>
              <w:t xml:space="preserve">  </w:t>
            </w:r>
            <w:r w:rsidRPr="00C0095B">
              <w:rPr>
                <w:rStyle w:val="Artref"/>
                <w:color w:val="000000"/>
                <w:lang w:eastAsia="zh-CN"/>
              </w:rPr>
              <w:t>5.366</w:t>
            </w:r>
            <w:r w:rsidRPr="00C0095B">
              <w:rPr>
                <w:color w:val="000000"/>
                <w:lang w:eastAsia="zh-CN"/>
              </w:rPr>
              <w:t xml:space="preserve">  </w:t>
            </w:r>
            <w:r w:rsidRPr="00C0095B">
              <w:rPr>
                <w:rStyle w:val="Artref"/>
                <w:color w:val="000000"/>
                <w:lang w:eastAsia="zh-CN"/>
              </w:rPr>
              <w:t>5.367</w:t>
            </w:r>
            <w:r w:rsidRPr="00C0095B">
              <w:rPr>
                <w:color w:val="000000"/>
                <w:lang w:eastAsia="zh-CN"/>
              </w:rPr>
              <w:t xml:space="preserve"> </w:t>
            </w:r>
            <w:ins w:id="14" w:author="Yang, Guofeng" w:date="2019-09-30T17:39:00Z">
              <w:r w:rsidR="0031012C" w:rsidRPr="000B2502">
                <w:rPr>
                  <w:color w:val="000000"/>
                </w:rPr>
                <w:t>MOD</w:t>
              </w:r>
              <w:r w:rsidR="0031012C" w:rsidRPr="00C0095B">
                <w:rPr>
                  <w:rStyle w:val="Artref"/>
                  <w:color w:val="000000"/>
                  <w:lang w:eastAsia="zh-CN"/>
                </w:rPr>
                <w:t xml:space="preserve"> </w:t>
              </w:r>
            </w:ins>
            <w:r w:rsidRPr="00C0095B">
              <w:rPr>
                <w:rStyle w:val="Artref"/>
                <w:color w:val="000000"/>
                <w:lang w:eastAsia="zh-CN"/>
              </w:rPr>
              <w:t>5.368</w:t>
            </w:r>
            <w:r w:rsidRPr="00C0095B">
              <w:rPr>
                <w:color w:val="000000"/>
                <w:lang w:eastAsia="zh-CN"/>
              </w:rPr>
              <w:t xml:space="preserve">  </w:t>
            </w:r>
            <w:r w:rsidRPr="00C0095B">
              <w:rPr>
                <w:rStyle w:val="Artref"/>
                <w:color w:val="000000"/>
                <w:lang w:eastAsia="zh-CN"/>
              </w:rPr>
              <w:t>5.369</w:t>
            </w:r>
            <w:r w:rsidRPr="00C0095B">
              <w:rPr>
                <w:color w:val="000000"/>
                <w:lang w:eastAsia="zh-CN"/>
              </w:rPr>
              <w:t xml:space="preserve">  </w:t>
            </w:r>
            <w:r>
              <w:rPr>
                <w:rFonts w:hint="eastAsia"/>
                <w:color w:val="000000"/>
                <w:lang w:eastAsia="zh-CN"/>
              </w:rPr>
              <w:br/>
            </w:r>
            <w:r w:rsidRPr="00C0095B">
              <w:rPr>
                <w:rStyle w:val="Artref"/>
                <w:color w:val="000000"/>
                <w:lang w:eastAsia="zh-CN"/>
              </w:rPr>
              <w:t>5.372</w:t>
            </w:r>
          </w:p>
        </w:tc>
      </w:tr>
      <w:tr w:rsidR="00F56974" w14:paraId="7928E7CC" w14:textId="77777777" w:rsidTr="00D3123C">
        <w:trPr>
          <w:cantSplit/>
          <w:jc w:val="center"/>
        </w:trPr>
        <w:tc>
          <w:tcPr>
            <w:tcW w:w="3118" w:type="dxa"/>
            <w:tcBorders>
              <w:top w:val="single" w:sz="4" w:space="0" w:color="auto"/>
              <w:left w:val="single" w:sz="4" w:space="0" w:color="auto"/>
              <w:right w:val="single" w:sz="4" w:space="0" w:color="auto"/>
            </w:tcBorders>
          </w:tcPr>
          <w:p w14:paraId="67488925" w14:textId="77777777" w:rsidR="00F56974" w:rsidRPr="007F6BCC" w:rsidRDefault="008228EE" w:rsidP="00CC31E2">
            <w:pPr>
              <w:pStyle w:val="TableTextS5"/>
              <w:rPr>
                <w:rStyle w:val="Tablefreq"/>
                <w:lang w:eastAsia="zh-CN"/>
              </w:rPr>
            </w:pPr>
            <w:r w:rsidRPr="007F6BCC">
              <w:rPr>
                <w:rStyle w:val="Tablefreq"/>
                <w:lang w:eastAsia="zh-CN"/>
              </w:rPr>
              <w:t>1 613.8-1 626.5</w:t>
            </w:r>
          </w:p>
          <w:p w14:paraId="64C23E36" w14:textId="38410F90" w:rsidR="00F56974" w:rsidRPr="00560911" w:rsidRDefault="008228EE" w:rsidP="00CC31E2">
            <w:pPr>
              <w:pStyle w:val="TableTextS5"/>
              <w:rPr>
                <w:lang w:eastAsia="zh-CN"/>
              </w:rPr>
            </w:pPr>
            <w:r w:rsidRPr="007F6BCC">
              <w:rPr>
                <w:rFonts w:eastAsia="SimHei" w:hint="eastAsia"/>
                <w:b/>
                <w:bCs/>
                <w:lang w:eastAsia="zh-CN"/>
              </w:rPr>
              <w:t>卫星移动</w:t>
            </w:r>
            <w:r w:rsidRPr="00560911">
              <w:rPr>
                <w:lang w:eastAsia="zh-CN"/>
              </w:rPr>
              <w:br/>
            </w:r>
            <w:r w:rsidRPr="00560911">
              <w:rPr>
                <w:rFonts w:hint="eastAsia"/>
                <w:lang w:eastAsia="zh-CN"/>
              </w:rPr>
              <w:t>（地对空）</w:t>
            </w:r>
            <w:r w:rsidRPr="00560911">
              <w:rPr>
                <w:rFonts w:hint="eastAsia"/>
                <w:lang w:eastAsia="zh-CN"/>
              </w:rPr>
              <w:t xml:space="preserve">  </w:t>
            </w:r>
            <w:r w:rsidRPr="00560911">
              <w:rPr>
                <w:lang w:eastAsia="zh-CN"/>
              </w:rPr>
              <w:t>5.351A</w:t>
            </w:r>
          </w:p>
          <w:p w14:paraId="0AD97B6E" w14:textId="77777777" w:rsidR="00F56974" w:rsidRPr="007F6BCC" w:rsidRDefault="008228EE" w:rsidP="00CC31E2">
            <w:pPr>
              <w:pStyle w:val="TableTextS5"/>
              <w:rPr>
                <w:rFonts w:eastAsia="SimHei"/>
                <w:b/>
                <w:bCs/>
                <w:lang w:eastAsia="zh-CN"/>
              </w:rPr>
            </w:pPr>
            <w:r w:rsidRPr="007F6BCC">
              <w:rPr>
                <w:rFonts w:eastAsia="SimHei" w:hint="eastAsia"/>
                <w:b/>
                <w:bCs/>
                <w:lang w:eastAsia="zh-CN"/>
              </w:rPr>
              <w:t>航空无线电导航</w:t>
            </w:r>
          </w:p>
          <w:p w14:paraId="5460EE52" w14:textId="77777777" w:rsidR="00F56974" w:rsidRPr="00560911" w:rsidRDefault="008228EE" w:rsidP="00CC31E2">
            <w:pPr>
              <w:pStyle w:val="TableTextS5"/>
              <w:tabs>
                <w:tab w:val="clear" w:pos="431"/>
                <w:tab w:val="left" w:pos="177"/>
              </w:tabs>
              <w:rPr>
                <w:lang w:eastAsia="zh-CN"/>
              </w:rPr>
            </w:pPr>
            <w:r w:rsidRPr="006640C8">
              <w:rPr>
                <w:rFonts w:hint="eastAsia"/>
                <w:lang w:eastAsia="zh-CN"/>
              </w:rPr>
              <w:t>卫星移动</w:t>
            </w:r>
            <w:r w:rsidRPr="00560911">
              <w:rPr>
                <w:rFonts w:hint="eastAsia"/>
                <w:lang w:eastAsia="zh-CN"/>
              </w:rPr>
              <w:t>（空对地）</w:t>
            </w:r>
            <w:r w:rsidRPr="00560911">
              <w:rPr>
                <w:lang w:eastAsia="zh-CN"/>
              </w:rPr>
              <w:br/>
            </w:r>
            <w:r w:rsidRPr="00C0095B">
              <w:rPr>
                <w:color w:val="000000"/>
                <w:lang w:eastAsia="zh-CN"/>
              </w:rPr>
              <w:tab/>
            </w:r>
            <w:r w:rsidRPr="00C0095B">
              <w:rPr>
                <w:rStyle w:val="Artref"/>
                <w:color w:val="000000"/>
                <w:lang w:eastAsia="zh-CN"/>
              </w:rPr>
              <w:t>5.208B</w:t>
            </w:r>
          </w:p>
        </w:tc>
        <w:tc>
          <w:tcPr>
            <w:tcW w:w="3118" w:type="dxa"/>
            <w:tcBorders>
              <w:top w:val="single" w:sz="4" w:space="0" w:color="auto"/>
              <w:left w:val="single" w:sz="4" w:space="0" w:color="auto"/>
              <w:right w:val="single" w:sz="4" w:space="0" w:color="auto"/>
            </w:tcBorders>
          </w:tcPr>
          <w:p w14:paraId="25A3A4F2" w14:textId="77777777" w:rsidR="00F56974" w:rsidRPr="007F6BCC" w:rsidRDefault="008228EE" w:rsidP="00CC31E2">
            <w:pPr>
              <w:pStyle w:val="TableTextS5"/>
              <w:rPr>
                <w:rStyle w:val="Tablefreq"/>
                <w:lang w:eastAsia="zh-CN"/>
              </w:rPr>
            </w:pPr>
            <w:r w:rsidRPr="007F6BCC">
              <w:rPr>
                <w:rStyle w:val="Tablefreq"/>
                <w:lang w:eastAsia="zh-CN"/>
              </w:rPr>
              <w:t>1 613.8-1 626.5</w:t>
            </w:r>
          </w:p>
          <w:p w14:paraId="11FB93A3" w14:textId="2DA6BC94" w:rsidR="00F56974" w:rsidRPr="00560911" w:rsidRDefault="008228EE" w:rsidP="00CC31E2">
            <w:pPr>
              <w:pStyle w:val="TableTextS5"/>
              <w:rPr>
                <w:lang w:eastAsia="zh-CN"/>
              </w:rPr>
            </w:pPr>
            <w:r w:rsidRPr="007F6BCC">
              <w:rPr>
                <w:rFonts w:eastAsia="SimHei" w:hint="eastAsia"/>
                <w:b/>
                <w:bCs/>
                <w:lang w:eastAsia="zh-CN"/>
              </w:rPr>
              <w:t>卫星移动</w:t>
            </w:r>
            <w:r w:rsidRPr="00560911">
              <w:rPr>
                <w:lang w:eastAsia="zh-CN"/>
              </w:rPr>
              <w:br/>
            </w:r>
            <w:r w:rsidRPr="00560911">
              <w:rPr>
                <w:rFonts w:hint="eastAsia"/>
                <w:lang w:eastAsia="zh-CN"/>
              </w:rPr>
              <w:t>（地对空）</w:t>
            </w:r>
            <w:r w:rsidRPr="00560911">
              <w:rPr>
                <w:rFonts w:hint="eastAsia"/>
                <w:lang w:eastAsia="zh-CN"/>
              </w:rPr>
              <w:t xml:space="preserve"> </w:t>
            </w:r>
            <w:r w:rsidRPr="00560911">
              <w:rPr>
                <w:lang w:eastAsia="zh-CN"/>
              </w:rPr>
              <w:t xml:space="preserve"> 5.351A</w:t>
            </w:r>
          </w:p>
          <w:p w14:paraId="7B5B7EC5" w14:textId="77777777" w:rsidR="00F56974" w:rsidRPr="007F6BCC" w:rsidRDefault="008228EE" w:rsidP="00CC31E2">
            <w:pPr>
              <w:pStyle w:val="TableTextS5"/>
              <w:rPr>
                <w:rFonts w:eastAsia="SimHei"/>
                <w:b/>
                <w:bCs/>
                <w:lang w:eastAsia="zh-CN"/>
              </w:rPr>
            </w:pPr>
            <w:r w:rsidRPr="007F6BCC">
              <w:rPr>
                <w:rFonts w:eastAsia="SimHei" w:hint="eastAsia"/>
                <w:b/>
                <w:bCs/>
                <w:lang w:eastAsia="zh-CN"/>
              </w:rPr>
              <w:t>航空无线电导航</w:t>
            </w:r>
          </w:p>
          <w:p w14:paraId="001B525E" w14:textId="46B3A0D5" w:rsidR="00F56974" w:rsidRPr="00560911" w:rsidRDefault="008228EE" w:rsidP="00CC31E2">
            <w:pPr>
              <w:pStyle w:val="TableTextS5"/>
              <w:rPr>
                <w:lang w:eastAsia="zh-CN"/>
              </w:rPr>
            </w:pPr>
            <w:r w:rsidRPr="007F6BCC">
              <w:rPr>
                <w:rFonts w:eastAsia="SimHei" w:hint="eastAsia"/>
                <w:b/>
                <w:bCs/>
                <w:lang w:eastAsia="zh-CN"/>
              </w:rPr>
              <w:t>卫星无线电测定</w:t>
            </w:r>
            <w:r w:rsidRPr="00560911">
              <w:rPr>
                <w:lang w:eastAsia="zh-CN"/>
              </w:rPr>
              <w:br/>
            </w:r>
            <w:r w:rsidRPr="00560911">
              <w:rPr>
                <w:rFonts w:hint="eastAsia"/>
                <w:lang w:eastAsia="zh-CN"/>
              </w:rPr>
              <w:t>（地对空）</w:t>
            </w:r>
          </w:p>
          <w:p w14:paraId="33338AEF" w14:textId="1E6396AB" w:rsidR="00F56974" w:rsidRPr="00560911" w:rsidRDefault="008228EE" w:rsidP="00CC31E2">
            <w:pPr>
              <w:pStyle w:val="TableTextS5"/>
              <w:tabs>
                <w:tab w:val="clear" w:pos="431"/>
                <w:tab w:val="left" w:pos="177"/>
              </w:tabs>
              <w:rPr>
                <w:lang w:eastAsia="zh-CN"/>
              </w:rPr>
            </w:pPr>
            <w:r w:rsidRPr="006640C8">
              <w:rPr>
                <w:rFonts w:hint="eastAsia"/>
                <w:lang w:eastAsia="zh-CN"/>
              </w:rPr>
              <w:t>卫星移动</w:t>
            </w:r>
            <w:r w:rsidRPr="00560911">
              <w:rPr>
                <w:rFonts w:hint="eastAsia"/>
                <w:lang w:eastAsia="zh-CN"/>
              </w:rPr>
              <w:t>（空对地）</w:t>
            </w:r>
            <w:r w:rsidR="00AA0AF3">
              <w:rPr>
                <w:lang w:eastAsia="zh-CN"/>
              </w:rPr>
              <w:br/>
            </w:r>
            <w:r>
              <w:rPr>
                <w:rFonts w:hint="eastAsia"/>
                <w:lang w:eastAsia="zh-CN"/>
              </w:rPr>
              <w:t>5.208B</w:t>
            </w:r>
          </w:p>
        </w:tc>
        <w:tc>
          <w:tcPr>
            <w:tcW w:w="3118" w:type="dxa"/>
            <w:tcBorders>
              <w:top w:val="single" w:sz="4" w:space="0" w:color="auto"/>
              <w:left w:val="single" w:sz="4" w:space="0" w:color="auto"/>
              <w:right w:val="single" w:sz="4" w:space="0" w:color="auto"/>
            </w:tcBorders>
          </w:tcPr>
          <w:p w14:paraId="5B65C1CC" w14:textId="77777777" w:rsidR="00F56974" w:rsidRPr="007F6BCC" w:rsidRDefault="008228EE" w:rsidP="00CC31E2">
            <w:pPr>
              <w:pStyle w:val="TableTextS5"/>
              <w:rPr>
                <w:rStyle w:val="Tablefreq"/>
                <w:lang w:eastAsia="zh-CN"/>
              </w:rPr>
            </w:pPr>
            <w:r w:rsidRPr="007F6BCC">
              <w:rPr>
                <w:rStyle w:val="Tablefreq"/>
                <w:lang w:eastAsia="zh-CN"/>
              </w:rPr>
              <w:t>1 613.8-1 626.5</w:t>
            </w:r>
          </w:p>
          <w:p w14:paraId="69C8A891" w14:textId="743F6D07" w:rsidR="00F56974" w:rsidRPr="00560911" w:rsidRDefault="008228EE" w:rsidP="00AA0AF3">
            <w:pPr>
              <w:pStyle w:val="TableTextS5"/>
              <w:rPr>
                <w:lang w:eastAsia="zh-CN"/>
              </w:rPr>
            </w:pPr>
            <w:r w:rsidRPr="007F6BCC">
              <w:rPr>
                <w:rFonts w:eastAsia="SimHei" w:hint="eastAsia"/>
                <w:b/>
                <w:bCs/>
                <w:lang w:eastAsia="zh-CN"/>
              </w:rPr>
              <w:t>卫星移动</w:t>
            </w:r>
            <w:r w:rsidRPr="00560911">
              <w:rPr>
                <w:lang w:eastAsia="zh-CN"/>
              </w:rPr>
              <w:br/>
            </w:r>
            <w:r w:rsidRPr="00560911">
              <w:rPr>
                <w:rFonts w:hint="eastAsia"/>
                <w:lang w:eastAsia="zh-CN"/>
              </w:rPr>
              <w:t>（地对空）</w:t>
            </w:r>
            <w:r w:rsidRPr="00560911">
              <w:rPr>
                <w:rFonts w:hint="eastAsia"/>
                <w:lang w:eastAsia="zh-CN"/>
              </w:rPr>
              <w:t xml:space="preserve">  </w:t>
            </w:r>
            <w:r w:rsidRPr="00560911">
              <w:rPr>
                <w:lang w:eastAsia="zh-CN"/>
              </w:rPr>
              <w:t>5.351A</w:t>
            </w:r>
          </w:p>
          <w:p w14:paraId="51F7AD5F" w14:textId="77777777" w:rsidR="00F56974" w:rsidRPr="007F6BCC" w:rsidRDefault="008228EE" w:rsidP="00CC31E2">
            <w:pPr>
              <w:pStyle w:val="TableTextS5"/>
              <w:rPr>
                <w:rFonts w:eastAsia="SimHei"/>
                <w:b/>
                <w:bCs/>
                <w:lang w:eastAsia="zh-CN"/>
              </w:rPr>
            </w:pPr>
            <w:r w:rsidRPr="007F6BCC">
              <w:rPr>
                <w:rFonts w:eastAsia="SimHei" w:hint="eastAsia"/>
                <w:b/>
                <w:bCs/>
                <w:lang w:eastAsia="zh-CN"/>
              </w:rPr>
              <w:t>航空无线电导航</w:t>
            </w:r>
          </w:p>
          <w:p w14:paraId="25C30887" w14:textId="5BB43440" w:rsidR="00F56974" w:rsidRPr="00560911" w:rsidRDefault="008228EE" w:rsidP="00CC31E2">
            <w:pPr>
              <w:pStyle w:val="TableTextS5"/>
              <w:tabs>
                <w:tab w:val="clear" w:pos="431"/>
                <w:tab w:val="left" w:pos="178"/>
              </w:tabs>
              <w:rPr>
                <w:lang w:eastAsia="zh-CN"/>
              </w:rPr>
            </w:pPr>
            <w:r w:rsidRPr="00560911">
              <w:rPr>
                <w:rFonts w:hint="eastAsia"/>
                <w:lang w:eastAsia="zh-CN"/>
              </w:rPr>
              <w:t>卫星移动（空对地）</w:t>
            </w:r>
            <w:r w:rsidR="00AA0AF3">
              <w:rPr>
                <w:lang w:eastAsia="zh-CN"/>
              </w:rPr>
              <w:br/>
            </w:r>
            <w:r w:rsidRPr="00560911">
              <w:rPr>
                <w:lang w:eastAsia="zh-CN"/>
              </w:rPr>
              <w:t>5.</w:t>
            </w:r>
            <w:r>
              <w:rPr>
                <w:rFonts w:hint="eastAsia"/>
                <w:lang w:eastAsia="zh-CN"/>
              </w:rPr>
              <w:t>208B</w:t>
            </w:r>
          </w:p>
          <w:p w14:paraId="462AF5EA" w14:textId="77777777" w:rsidR="00F56974" w:rsidRPr="00560911" w:rsidRDefault="008228EE" w:rsidP="00CC31E2">
            <w:pPr>
              <w:pStyle w:val="TableTextS5"/>
              <w:rPr>
                <w:lang w:eastAsia="zh-CN"/>
              </w:rPr>
            </w:pPr>
            <w:r w:rsidRPr="00560911">
              <w:rPr>
                <w:rFonts w:hint="eastAsia"/>
                <w:lang w:eastAsia="zh-CN"/>
              </w:rPr>
              <w:t>卫星无线电测定（地对空）</w:t>
            </w:r>
          </w:p>
        </w:tc>
      </w:tr>
      <w:tr w:rsidR="00F56974" w14:paraId="5B53BBEE" w14:textId="77777777" w:rsidTr="00D3123C">
        <w:trPr>
          <w:cantSplit/>
          <w:jc w:val="center"/>
        </w:trPr>
        <w:tc>
          <w:tcPr>
            <w:tcW w:w="3118" w:type="dxa"/>
            <w:tcBorders>
              <w:left w:val="single" w:sz="4" w:space="0" w:color="auto"/>
              <w:bottom w:val="single" w:sz="4" w:space="0" w:color="auto"/>
              <w:right w:val="single" w:sz="4" w:space="0" w:color="auto"/>
            </w:tcBorders>
          </w:tcPr>
          <w:p w14:paraId="31517C7D" w14:textId="0A6B6534" w:rsidR="00F56974" w:rsidRPr="00C0095B" w:rsidRDefault="008228EE">
            <w:pPr>
              <w:pStyle w:val="TableTextS5"/>
              <w:spacing w:before="60" w:after="60"/>
              <w:rPr>
                <w:color w:val="000000"/>
              </w:rPr>
            </w:pP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r w:rsidRPr="00C0095B">
              <w:rPr>
                <w:rStyle w:val="Artref"/>
                <w:color w:val="000000"/>
              </w:rPr>
              <w:t>5.359</w:t>
            </w:r>
            <w:r w:rsidRPr="00C0095B">
              <w:rPr>
                <w:color w:val="000000"/>
              </w:rPr>
              <w:t xml:space="preserve"> </w:t>
            </w:r>
            <w:ins w:id="15" w:author="Yang, Guofeng" w:date="2019-09-30T17:39:00Z">
              <w:r w:rsidR="0031012C" w:rsidRPr="000B2502">
                <w:rPr>
                  <w:color w:val="000000"/>
                </w:rPr>
                <w:t>MOD</w:t>
              </w:r>
              <w:r w:rsidR="0031012C" w:rsidRPr="00C0095B">
                <w:rPr>
                  <w:rStyle w:val="Artref"/>
                  <w:color w:val="000000"/>
                </w:rPr>
                <w:t xml:space="preserve"> </w:t>
              </w:r>
            </w:ins>
            <w:r w:rsidRPr="00C0095B">
              <w:rPr>
                <w:rStyle w:val="Artref"/>
                <w:color w:val="000000"/>
              </w:rPr>
              <w:t>5.364</w:t>
            </w:r>
            <w:r w:rsidRPr="00C0095B">
              <w:rPr>
                <w:color w:val="000000"/>
              </w:rPr>
              <w:t xml:space="preserve">  </w:t>
            </w:r>
            <w:r w:rsidRPr="00C0095B">
              <w:rPr>
                <w:rStyle w:val="Artref"/>
                <w:color w:val="000000"/>
              </w:rPr>
              <w:t>5.365</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ins w:id="16" w:author="Yang, Guofeng" w:date="2019-09-30T17:39:00Z">
              <w:r w:rsidR="0031012C" w:rsidRPr="000B2502">
                <w:rPr>
                  <w:color w:val="000000"/>
                </w:rPr>
                <w:t>MOD</w:t>
              </w:r>
              <w:r w:rsidR="0031012C" w:rsidRPr="00C0095B">
                <w:rPr>
                  <w:rStyle w:val="Artref"/>
                  <w:color w:val="000000"/>
                </w:rPr>
                <w:t xml:space="preserve"> </w:t>
              </w:r>
            </w:ins>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5.371</w:t>
            </w:r>
            <w:r w:rsidRPr="00C0095B">
              <w:rPr>
                <w:color w:val="000000"/>
              </w:rPr>
              <w:t xml:space="preserve">  </w:t>
            </w:r>
            <w:r w:rsidRPr="00C0095B">
              <w:rPr>
                <w:rStyle w:val="Artref"/>
                <w:color w:val="000000"/>
              </w:rPr>
              <w:t>5.372</w:t>
            </w:r>
            <w:r w:rsidR="000B2502" w:rsidRPr="000B2502">
              <w:rPr>
                <w:color w:val="000000"/>
              </w:rPr>
              <w:t xml:space="preserve"> </w:t>
            </w:r>
            <w:ins w:id="17" w:author="Yang, Guofeng" w:date="2019-09-30T17:40:00Z">
              <w:r w:rsidR="0031012C" w:rsidRPr="000B2502">
                <w:rPr>
                  <w:color w:val="000000"/>
                </w:rPr>
                <w:t xml:space="preserve"> ADD 5.GMDSS</w:t>
              </w:r>
            </w:ins>
          </w:p>
        </w:tc>
        <w:tc>
          <w:tcPr>
            <w:tcW w:w="3118" w:type="dxa"/>
            <w:tcBorders>
              <w:left w:val="single" w:sz="4" w:space="0" w:color="auto"/>
              <w:bottom w:val="single" w:sz="4" w:space="0" w:color="auto"/>
              <w:right w:val="single" w:sz="4" w:space="0" w:color="auto"/>
            </w:tcBorders>
          </w:tcPr>
          <w:p w14:paraId="5B1CB86E" w14:textId="66766E57" w:rsidR="000B2502" w:rsidRDefault="008228EE">
            <w:pPr>
              <w:pStyle w:val="TableTextS5"/>
              <w:spacing w:before="60" w:after="60"/>
              <w:rPr>
                <w:rStyle w:val="Artref"/>
                <w:color w:val="000000"/>
              </w:rPr>
            </w:pPr>
            <w:r w:rsidRPr="00C0095B">
              <w:rPr>
                <w:rStyle w:val="Artref"/>
                <w:color w:val="000000"/>
              </w:rPr>
              <w:br/>
              <w:t>5.341</w:t>
            </w:r>
            <w:r w:rsidRPr="00C0095B">
              <w:rPr>
                <w:color w:val="000000"/>
              </w:rPr>
              <w:t xml:space="preserve"> </w:t>
            </w:r>
            <w:ins w:id="18" w:author="Yang, Guofeng" w:date="2019-09-30T17:39:00Z">
              <w:r w:rsidR="0031012C" w:rsidRPr="000B2502">
                <w:rPr>
                  <w:color w:val="000000"/>
                </w:rPr>
                <w:t>MOD</w:t>
              </w:r>
              <w:r w:rsidR="0031012C" w:rsidRPr="00C0095B">
                <w:rPr>
                  <w:rStyle w:val="Artref"/>
                  <w:color w:val="000000"/>
                </w:rPr>
                <w:t xml:space="preserve"> </w:t>
              </w:r>
            </w:ins>
            <w:r w:rsidRPr="00C0095B">
              <w:rPr>
                <w:rStyle w:val="Artref"/>
                <w:color w:val="000000"/>
              </w:rPr>
              <w:t>5.364</w:t>
            </w:r>
            <w:r w:rsidRPr="00C0095B">
              <w:rPr>
                <w:color w:val="000000"/>
              </w:rPr>
              <w:t xml:space="preserve">  </w:t>
            </w:r>
            <w:r w:rsidRPr="00C0095B">
              <w:rPr>
                <w:rStyle w:val="Artref"/>
                <w:color w:val="000000"/>
              </w:rPr>
              <w:t>5.365</w:t>
            </w:r>
            <w:r w:rsidRPr="00C0095B">
              <w:rPr>
                <w:color w:val="000000"/>
              </w:rPr>
              <w:t xml:space="preserve">  </w:t>
            </w:r>
            <w:r w:rsidRPr="00C0095B">
              <w:rPr>
                <w:rStyle w:val="Artref"/>
                <w:color w:val="000000"/>
              </w:rPr>
              <w:t>5.366</w:t>
            </w:r>
            <w:r w:rsidRPr="00C0095B">
              <w:rPr>
                <w:color w:val="000000"/>
              </w:rPr>
              <w:t xml:space="preserve">  </w:t>
            </w:r>
            <w:r>
              <w:rPr>
                <w:rFonts w:hint="eastAsia"/>
                <w:color w:val="000000"/>
                <w:lang w:eastAsia="zh-CN"/>
              </w:rPr>
              <w:br/>
            </w:r>
            <w:r w:rsidRPr="00C0095B">
              <w:rPr>
                <w:rStyle w:val="Artref"/>
                <w:color w:val="000000"/>
              </w:rPr>
              <w:t>5.367</w:t>
            </w:r>
            <w:r w:rsidRPr="00C0095B">
              <w:rPr>
                <w:color w:val="000000"/>
              </w:rPr>
              <w:t xml:space="preserve"> </w:t>
            </w:r>
            <w:ins w:id="19" w:author="Yang, Guofeng" w:date="2019-09-30T17:39:00Z">
              <w:r w:rsidR="0031012C" w:rsidRPr="000B2502">
                <w:rPr>
                  <w:color w:val="000000"/>
                </w:rPr>
                <w:t>MOD</w:t>
              </w:r>
              <w:r w:rsidR="0031012C" w:rsidRPr="00C0095B">
                <w:rPr>
                  <w:rStyle w:val="Artref"/>
                  <w:color w:val="000000"/>
                </w:rPr>
                <w:t xml:space="preserve"> </w:t>
              </w:r>
            </w:ins>
            <w:r w:rsidRPr="00C0095B">
              <w:rPr>
                <w:rStyle w:val="Artref"/>
                <w:color w:val="000000"/>
              </w:rPr>
              <w:t>5.368</w:t>
            </w:r>
            <w:r w:rsidRPr="00C0095B">
              <w:rPr>
                <w:color w:val="000000"/>
              </w:rPr>
              <w:t xml:space="preserve">  </w:t>
            </w:r>
            <w:r w:rsidRPr="00C0095B">
              <w:rPr>
                <w:rStyle w:val="Artref"/>
                <w:color w:val="000000"/>
              </w:rPr>
              <w:t>5.370</w:t>
            </w:r>
            <w:r w:rsidRPr="00C0095B">
              <w:rPr>
                <w:color w:val="000000"/>
              </w:rPr>
              <w:t xml:space="preserve">  </w:t>
            </w:r>
            <w:r w:rsidRPr="00C0095B">
              <w:rPr>
                <w:rStyle w:val="Artref"/>
                <w:color w:val="000000"/>
              </w:rPr>
              <w:t>5.372</w:t>
            </w:r>
            <w:r w:rsidR="000B2502">
              <w:rPr>
                <w:color w:val="000000"/>
              </w:rPr>
              <w:t xml:space="preserve"> </w:t>
            </w:r>
          </w:p>
          <w:p w14:paraId="1E219929" w14:textId="3D076F2A" w:rsidR="00F56974" w:rsidRPr="00C0095B" w:rsidRDefault="0031012C" w:rsidP="000B2502">
            <w:pPr>
              <w:pStyle w:val="TableTextS5"/>
              <w:spacing w:before="60" w:after="60"/>
              <w:rPr>
                <w:color w:val="000000"/>
              </w:rPr>
            </w:pPr>
            <w:ins w:id="20" w:author="Yang, Guofeng" w:date="2019-09-30T17:40:00Z">
              <w:r w:rsidRPr="000B2502">
                <w:rPr>
                  <w:color w:val="000000"/>
                </w:rPr>
                <w:t xml:space="preserve"> ADD 5.GMDSS</w:t>
              </w:r>
            </w:ins>
          </w:p>
        </w:tc>
        <w:tc>
          <w:tcPr>
            <w:tcW w:w="3118" w:type="dxa"/>
            <w:tcBorders>
              <w:left w:val="single" w:sz="4" w:space="0" w:color="auto"/>
              <w:bottom w:val="single" w:sz="4" w:space="0" w:color="auto"/>
              <w:right w:val="single" w:sz="4" w:space="0" w:color="auto"/>
            </w:tcBorders>
          </w:tcPr>
          <w:p w14:paraId="09FD73E5" w14:textId="6E5E66A2" w:rsidR="00F56974" w:rsidRPr="00C0095B" w:rsidRDefault="008228EE">
            <w:pPr>
              <w:pStyle w:val="TableTextS5"/>
              <w:spacing w:before="60" w:after="60"/>
              <w:rPr>
                <w:color w:val="000000"/>
              </w:rPr>
            </w:pPr>
            <w:r w:rsidRPr="00C0095B">
              <w:rPr>
                <w:rStyle w:val="Artref"/>
                <w:color w:val="000000"/>
              </w:rPr>
              <w:t>5.341</w:t>
            </w:r>
            <w:r w:rsidRPr="00C0095B">
              <w:rPr>
                <w:color w:val="000000"/>
              </w:rPr>
              <w:t xml:space="preserve">  </w:t>
            </w:r>
            <w:r w:rsidRPr="00C0095B">
              <w:rPr>
                <w:rStyle w:val="Artref"/>
                <w:color w:val="000000"/>
              </w:rPr>
              <w:t>5.355</w:t>
            </w:r>
            <w:r w:rsidRPr="00C0095B">
              <w:rPr>
                <w:color w:val="000000"/>
              </w:rPr>
              <w:t xml:space="preserve">  </w:t>
            </w:r>
            <w:r w:rsidRPr="00C0095B">
              <w:rPr>
                <w:rStyle w:val="Artref"/>
                <w:color w:val="000000"/>
              </w:rPr>
              <w:t>5.359</w:t>
            </w:r>
            <w:r w:rsidRPr="00C0095B">
              <w:rPr>
                <w:color w:val="000000"/>
              </w:rPr>
              <w:t xml:space="preserve"> </w:t>
            </w:r>
            <w:ins w:id="21" w:author="Yang, Guofeng" w:date="2019-09-30T17:40:00Z">
              <w:r w:rsidR="0031012C" w:rsidRPr="000B2502">
                <w:rPr>
                  <w:color w:val="000000"/>
                </w:rPr>
                <w:t>MOD</w:t>
              </w:r>
              <w:r w:rsidR="0031012C" w:rsidRPr="00C0095B">
                <w:rPr>
                  <w:rStyle w:val="Artref"/>
                  <w:color w:val="000000"/>
                </w:rPr>
                <w:t xml:space="preserve"> </w:t>
              </w:r>
            </w:ins>
            <w:r w:rsidRPr="00C0095B">
              <w:rPr>
                <w:rStyle w:val="Artref"/>
                <w:color w:val="000000"/>
              </w:rPr>
              <w:t>5.364</w:t>
            </w:r>
            <w:r w:rsidRPr="00C0095B">
              <w:rPr>
                <w:color w:val="000000"/>
              </w:rPr>
              <w:t xml:space="preserve">  </w:t>
            </w:r>
            <w:r w:rsidRPr="00C0095B">
              <w:rPr>
                <w:rStyle w:val="Artref"/>
                <w:color w:val="000000"/>
              </w:rPr>
              <w:t>5.365</w:t>
            </w:r>
            <w:r w:rsidRPr="00C0095B">
              <w:rPr>
                <w:color w:val="000000"/>
              </w:rPr>
              <w:t xml:space="preserve">  </w:t>
            </w:r>
            <w:r w:rsidRPr="00C0095B">
              <w:rPr>
                <w:rStyle w:val="Artref"/>
                <w:color w:val="000000"/>
              </w:rPr>
              <w:t>5.366</w:t>
            </w:r>
            <w:r w:rsidRPr="00C0095B">
              <w:rPr>
                <w:color w:val="000000"/>
              </w:rPr>
              <w:t xml:space="preserve">  </w:t>
            </w:r>
            <w:r w:rsidRPr="00C0095B">
              <w:rPr>
                <w:rStyle w:val="Artref"/>
                <w:color w:val="000000"/>
              </w:rPr>
              <w:t>5.367</w:t>
            </w:r>
            <w:r w:rsidRPr="00C0095B">
              <w:rPr>
                <w:color w:val="000000"/>
              </w:rPr>
              <w:t xml:space="preserve"> </w:t>
            </w:r>
            <w:ins w:id="22" w:author="Yang, Guofeng" w:date="2019-09-30T17:39:00Z">
              <w:r w:rsidR="0031012C" w:rsidRPr="000B2502">
                <w:rPr>
                  <w:color w:val="000000"/>
                </w:rPr>
                <w:t>MOD</w:t>
              </w:r>
              <w:r w:rsidR="0031012C" w:rsidRPr="00C0095B">
                <w:rPr>
                  <w:rStyle w:val="Artref"/>
                  <w:color w:val="000000"/>
                </w:rPr>
                <w:t xml:space="preserve"> </w:t>
              </w:r>
            </w:ins>
            <w:r w:rsidRPr="00C0095B">
              <w:rPr>
                <w:rStyle w:val="Artref"/>
                <w:color w:val="000000"/>
              </w:rPr>
              <w:t>5.368</w:t>
            </w:r>
            <w:r w:rsidRPr="00C0095B">
              <w:rPr>
                <w:color w:val="000000"/>
              </w:rPr>
              <w:t xml:space="preserve">  </w:t>
            </w:r>
            <w:r w:rsidRPr="00C0095B">
              <w:rPr>
                <w:rStyle w:val="Artref"/>
                <w:color w:val="000000"/>
              </w:rPr>
              <w:t>5.369</w:t>
            </w:r>
            <w:r w:rsidRPr="00C0095B">
              <w:rPr>
                <w:color w:val="000000"/>
              </w:rPr>
              <w:t xml:space="preserve">  </w:t>
            </w:r>
            <w:r>
              <w:rPr>
                <w:rFonts w:hint="eastAsia"/>
                <w:color w:val="000000"/>
                <w:lang w:eastAsia="zh-CN"/>
              </w:rPr>
              <w:br/>
            </w:r>
            <w:r w:rsidRPr="00C0095B">
              <w:rPr>
                <w:rStyle w:val="Artref"/>
                <w:color w:val="000000"/>
              </w:rPr>
              <w:t>5.372</w:t>
            </w:r>
            <w:r w:rsidR="000B2502" w:rsidRPr="000B2502">
              <w:rPr>
                <w:color w:val="000000"/>
              </w:rPr>
              <w:t xml:space="preserve"> </w:t>
            </w:r>
            <w:ins w:id="23" w:author="Yang, Guofeng" w:date="2019-09-30T17:40:00Z">
              <w:r w:rsidR="0031012C" w:rsidRPr="000B2502">
                <w:rPr>
                  <w:color w:val="000000"/>
                </w:rPr>
                <w:t xml:space="preserve"> ADD 5.GMDSS</w:t>
              </w:r>
            </w:ins>
          </w:p>
        </w:tc>
      </w:tr>
      <w:tr w:rsidR="00F56974" w14:paraId="4345035C" w14:textId="77777777" w:rsidTr="00D3123C">
        <w:trPr>
          <w:cantSplit/>
          <w:jc w:val="center"/>
        </w:trPr>
        <w:tc>
          <w:tcPr>
            <w:tcW w:w="9354" w:type="dxa"/>
            <w:gridSpan w:val="3"/>
            <w:tcBorders>
              <w:top w:val="single" w:sz="4" w:space="0" w:color="auto"/>
              <w:left w:val="single" w:sz="4" w:space="0" w:color="auto"/>
              <w:bottom w:val="single" w:sz="4" w:space="0" w:color="auto"/>
              <w:right w:val="single" w:sz="4" w:space="0" w:color="auto"/>
            </w:tcBorders>
          </w:tcPr>
          <w:p w14:paraId="365D8BF4" w14:textId="77777777" w:rsidR="00F56974" w:rsidRPr="00560911" w:rsidRDefault="008228EE" w:rsidP="00CC31E2">
            <w:pPr>
              <w:pStyle w:val="TableTextS5"/>
              <w:tabs>
                <w:tab w:val="clear" w:pos="3119"/>
                <w:tab w:val="left" w:pos="2977"/>
              </w:tabs>
            </w:pPr>
            <w:r w:rsidRPr="007F6BCC">
              <w:rPr>
                <w:rStyle w:val="Tablefreq"/>
              </w:rPr>
              <w:t>1 626.5-1 660</w:t>
            </w:r>
            <w:r w:rsidRPr="00560911">
              <w:tab/>
            </w:r>
            <w:proofErr w:type="spellStart"/>
            <w:r w:rsidRPr="007F6BCC">
              <w:rPr>
                <w:rFonts w:eastAsia="SimHei"/>
                <w:b/>
                <w:bCs/>
              </w:rPr>
              <w:t>卫星移动</w:t>
            </w:r>
            <w:proofErr w:type="spellEnd"/>
            <w:r w:rsidRPr="00560911">
              <w:t>（</w:t>
            </w:r>
            <w:r>
              <w:rPr>
                <w:rFonts w:hint="eastAsia"/>
                <w:lang w:eastAsia="zh-CN"/>
              </w:rPr>
              <w:t>地对空</w:t>
            </w:r>
            <w:r w:rsidRPr="00560911">
              <w:t>）</w:t>
            </w:r>
            <w:r w:rsidRPr="00560911">
              <w:rPr>
                <w:rFonts w:hint="eastAsia"/>
              </w:rPr>
              <w:t xml:space="preserve"> </w:t>
            </w:r>
            <w:r w:rsidRPr="00560911">
              <w:t xml:space="preserve"> 5.351A</w:t>
            </w:r>
          </w:p>
          <w:p w14:paraId="3DCED819" w14:textId="77777777" w:rsidR="00F56974" w:rsidRPr="00560911" w:rsidRDefault="008228EE" w:rsidP="00CC31E2">
            <w:pPr>
              <w:pStyle w:val="TableTextS5"/>
              <w:tabs>
                <w:tab w:val="clear" w:pos="3119"/>
                <w:tab w:val="left" w:pos="2977"/>
              </w:tabs>
            </w:pPr>
            <w:r w:rsidRPr="00560911">
              <w:lastRenderedPageBreak/>
              <w:tab/>
            </w:r>
            <w:r w:rsidRPr="00560911">
              <w:rPr>
                <w:rFonts w:hint="eastAsia"/>
              </w:rPr>
              <w:tab/>
            </w:r>
            <w:r w:rsidRPr="00560911">
              <w:t xml:space="preserve">5.341  5.351  5.353A  5.354  5.355  5.357A  5.359  5.362A  5.374  </w:t>
            </w:r>
            <w:r>
              <w:br/>
            </w:r>
            <w:r>
              <w:rPr>
                <w:rFonts w:hint="eastAsia"/>
                <w:lang w:eastAsia="zh-CN"/>
              </w:rPr>
              <w:tab/>
            </w:r>
            <w:r>
              <w:rPr>
                <w:lang w:eastAsia="zh-CN"/>
              </w:rPr>
              <w:tab/>
            </w:r>
            <w:r>
              <w:t>5.375</w:t>
            </w:r>
            <w:r>
              <w:rPr>
                <w:rFonts w:hint="eastAsia"/>
                <w:lang w:eastAsia="zh-CN"/>
              </w:rPr>
              <w:t xml:space="preserve">  </w:t>
            </w:r>
            <w:r w:rsidRPr="00560911">
              <w:t>5.376</w:t>
            </w:r>
          </w:p>
        </w:tc>
      </w:tr>
    </w:tbl>
    <w:p w14:paraId="499EB6D0" w14:textId="7721ED8C" w:rsidR="007377C5" w:rsidRDefault="008228EE" w:rsidP="00CB7FA8">
      <w:pPr>
        <w:pStyle w:val="Reasons"/>
        <w:rPr>
          <w:lang w:eastAsia="zh-CN"/>
        </w:rPr>
      </w:pPr>
      <w:r>
        <w:rPr>
          <w:b/>
          <w:lang w:eastAsia="zh-CN"/>
        </w:rPr>
        <w:lastRenderedPageBreak/>
        <w:t>理由：</w:t>
      </w:r>
      <w:r>
        <w:rPr>
          <w:lang w:eastAsia="zh-CN"/>
        </w:rPr>
        <w:tab/>
      </w:r>
      <w:r w:rsidR="00CB7FA8">
        <w:rPr>
          <w:rFonts w:hint="eastAsia"/>
          <w:lang w:val="en-US" w:eastAsia="zh-CN"/>
        </w:rPr>
        <w:t>有关</w:t>
      </w:r>
      <w:r w:rsidR="00CB7FA8" w:rsidRPr="00CB7FA8">
        <w:rPr>
          <w:rFonts w:hint="eastAsia"/>
          <w:lang w:val="en-US" w:eastAsia="zh-CN"/>
        </w:rPr>
        <w:t>对《无线电规则》第</w:t>
      </w:r>
      <w:r w:rsidR="00CB7FA8" w:rsidRPr="00CB7FA8">
        <w:rPr>
          <w:rFonts w:hint="eastAsia"/>
          <w:lang w:val="en-US" w:eastAsia="zh-CN"/>
        </w:rPr>
        <w:t>5.364</w:t>
      </w:r>
      <w:r w:rsidR="00CB7FA8" w:rsidRPr="00CB7FA8">
        <w:rPr>
          <w:rFonts w:hint="eastAsia"/>
          <w:lang w:val="en-US" w:eastAsia="zh-CN"/>
        </w:rPr>
        <w:t>和第</w:t>
      </w:r>
      <w:r w:rsidR="00CB7FA8" w:rsidRPr="00CB7FA8">
        <w:rPr>
          <w:rFonts w:hint="eastAsia"/>
          <w:lang w:val="en-US" w:eastAsia="zh-CN"/>
        </w:rPr>
        <w:t>5.368</w:t>
      </w:r>
      <w:r w:rsidR="00CB7FA8">
        <w:rPr>
          <w:rFonts w:hint="eastAsia"/>
          <w:lang w:val="en-US" w:eastAsia="zh-CN"/>
        </w:rPr>
        <w:t>款脚注的拟议修订</w:t>
      </w:r>
      <w:r w:rsidR="00CB7FA8" w:rsidRPr="00CB7FA8">
        <w:rPr>
          <w:rFonts w:hint="eastAsia"/>
          <w:lang w:val="en-US" w:eastAsia="zh-CN"/>
        </w:rPr>
        <w:t>，以根据第</w:t>
      </w:r>
      <w:r w:rsidR="00CB7FA8" w:rsidRPr="00CB7FA8">
        <w:rPr>
          <w:rFonts w:hint="eastAsia"/>
          <w:lang w:val="en-US" w:eastAsia="zh-CN"/>
        </w:rPr>
        <w:t>359</w:t>
      </w:r>
      <w:r w:rsidR="00CB7FA8" w:rsidRPr="00CB7FA8">
        <w:rPr>
          <w:rFonts w:hint="eastAsia"/>
          <w:lang w:val="en-US" w:eastAsia="zh-CN"/>
        </w:rPr>
        <w:t>号决议（</w:t>
      </w:r>
      <w:r w:rsidR="00CB7FA8" w:rsidRPr="00CB7FA8">
        <w:rPr>
          <w:rFonts w:hint="eastAsia"/>
          <w:lang w:val="en-US" w:eastAsia="zh-CN"/>
        </w:rPr>
        <w:t>WRC-15</w:t>
      </w:r>
      <w:r w:rsidR="00CB7FA8" w:rsidRPr="00CB7FA8">
        <w:rPr>
          <w:rFonts w:hint="eastAsia"/>
          <w:lang w:val="en-US" w:eastAsia="zh-CN"/>
        </w:rPr>
        <w:t>，修订版）支持在</w:t>
      </w:r>
      <w:r w:rsidR="00CB7FA8" w:rsidRPr="00CB7FA8">
        <w:rPr>
          <w:rFonts w:hint="eastAsia"/>
          <w:lang w:val="en-US" w:eastAsia="zh-CN"/>
        </w:rPr>
        <w:t>GMDSS</w:t>
      </w:r>
      <w:r w:rsidR="00CB7FA8" w:rsidRPr="00CB7FA8">
        <w:rPr>
          <w:rFonts w:hint="eastAsia"/>
          <w:lang w:val="en-US" w:eastAsia="zh-CN"/>
        </w:rPr>
        <w:t>中引入</w:t>
      </w:r>
      <w:r w:rsidR="00CB7FA8">
        <w:rPr>
          <w:rFonts w:hint="eastAsia"/>
          <w:lang w:val="en-US" w:eastAsia="zh-CN"/>
        </w:rPr>
        <w:t>新增</w:t>
      </w:r>
      <w:r w:rsidR="00CB7FA8" w:rsidRPr="00CB7FA8">
        <w:rPr>
          <w:rFonts w:hint="eastAsia"/>
          <w:lang w:val="en-US" w:eastAsia="zh-CN"/>
        </w:rPr>
        <w:t>的卫星系统。还要与</w:t>
      </w:r>
      <w:r w:rsidR="00CB7FA8" w:rsidRPr="00CB7FA8">
        <w:rPr>
          <w:rFonts w:hint="eastAsia"/>
          <w:lang w:val="en-US" w:eastAsia="zh-CN"/>
        </w:rPr>
        <w:t>CPM</w:t>
      </w:r>
      <w:r w:rsidR="00CB7FA8">
        <w:rPr>
          <w:rFonts w:hint="eastAsia"/>
          <w:lang w:val="en-US" w:eastAsia="zh-CN"/>
        </w:rPr>
        <w:t>案文</w:t>
      </w:r>
      <w:r w:rsidR="00CB7FA8" w:rsidRPr="00CB7FA8">
        <w:rPr>
          <w:rFonts w:hint="eastAsia"/>
          <w:lang w:val="en-US" w:eastAsia="zh-CN"/>
        </w:rPr>
        <w:t>草案中的方法</w:t>
      </w:r>
      <w:r w:rsidR="00CB7FA8" w:rsidRPr="00CB7FA8">
        <w:rPr>
          <w:rFonts w:hint="eastAsia"/>
          <w:lang w:val="en-US" w:eastAsia="zh-CN"/>
        </w:rPr>
        <w:t>B1</w:t>
      </w:r>
      <w:r w:rsidR="00CB7FA8" w:rsidRPr="00CB7FA8">
        <w:rPr>
          <w:rFonts w:hint="eastAsia"/>
          <w:lang w:val="en-US" w:eastAsia="zh-CN"/>
        </w:rPr>
        <w:t>保持一致</w:t>
      </w:r>
      <w:r w:rsidR="00CB7FA8">
        <w:rPr>
          <w:rFonts w:hint="eastAsia"/>
          <w:lang w:val="en-US" w:eastAsia="zh-CN"/>
        </w:rPr>
        <w:t>。</w:t>
      </w:r>
    </w:p>
    <w:p w14:paraId="68D833F5" w14:textId="77777777" w:rsidR="007377C5" w:rsidRDefault="008228EE">
      <w:pPr>
        <w:pStyle w:val="Proposal"/>
        <w:rPr>
          <w:lang w:eastAsia="zh-CN"/>
        </w:rPr>
      </w:pPr>
      <w:r>
        <w:rPr>
          <w:lang w:eastAsia="zh-CN"/>
        </w:rPr>
        <w:t>ADD</w:t>
      </w:r>
      <w:r>
        <w:rPr>
          <w:lang w:eastAsia="zh-CN"/>
        </w:rPr>
        <w:tab/>
        <w:t>IAP/11A8A2/2</w:t>
      </w:r>
      <w:r>
        <w:rPr>
          <w:vanish/>
          <w:color w:val="7F7F7F" w:themeColor="text1" w:themeTint="80"/>
          <w:vertAlign w:val="superscript"/>
          <w:lang w:eastAsia="zh-CN"/>
        </w:rPr>
        <w:t>#50260</w:t>
      </w:r>
    </w:p>
    <w:p w14:paraId="494E3B82" w14:textId="51653323" w:rsidR="00C3020F" w:rsidRPr="00553D2A" w:rsidRDefault="008228EE" w:rsidP="00CB7FA8">
      <w:pPr>
        <w:pStyle w:val="Note"/>
        <w:rPr>
          <w:lang w:eastAsia="zh-CN"/>
        </w:rPr>
      </w:pPr>
      <w:proofErr w:type="gramStart"/>
      <w:r w:rsidRPr="00E5684E">
        <w:rPr>
          <w:rStyle w:val="Artdef"/>
          <w:lang w:eastAsia="zh-CN"/>
        </w:rPr>
        <w:t>5.GMDSS</w:t>
      </w:r>
      <w:proofErr w:type="gramEnd"/>
      <w:r w:rsidRPr="00E5684E">
        <w:rPr>
          <w:lang w:eastAsia="zh-CN"/>
        </w:rPr>
        <w:tab/>
        <w:t>1 616-1 626.5 MHz</w:t>
      </w:r>
      <w:r>
        <w:rPr>
          <w:rFonts w:hint="eastAsia"/>
          <w:lang w:eastAsia="zh-CN"/>
        </w:rPr>
        <w:t>频段亦可用于全球水上遇险和安全系统（</w:t>
      </w:r>
      <w:r>
        <w:rPr>
          <w:rFonts w:hint="eastAsia"/>
          <w:lang w:eastAsia="zh-CN"/>
        </w:rPr>
        <w:t>GMDSS</w:t>
      </w:r>
      <w:r>
        <w:rPr>
          <w:rFonts w:hint="eastAsia"/>
          <w:lang w:eastAsia="zh-CN"/>
        </w:rPr>
        <w:t>）</w:t>
      </w:r>
      <w:r w:rsidR="00B81A3C">
        <w:rPr>
          <w:rFonts w:hint="eastAsia"/>
          <w:lang w:eastAsia="zh-CN"/>
        </w:rPr>
        <w:t>的遇险、紧急和安全通信。（</w:t>
      </w:r>
      <w:r>
        <w:rPr>
          <w:rFonts w:hint="eastAsia"/>
          <w:lang w:eastAsia="zh-CN"/>
        </w:rPr>
        <w:t>见附录</w:t>
      </w:r>
      <w:r w:rsidRPr="0075391C">
        <w:rPr>
          <w:rFonts w:hint="eastAsia"/>
          <w:b/>
          <w:bCs/>
          <w:lang w:eastAsia="zh-CN"/>
        </w:rPr>
        <w:t>15</w:t>
      </w:r>
      <w:r>
        <w:rPr>
          <w:rFonts w:hint="eastAsia"/>
          <w:lang w:eastAsia="zh-CN"/>
        </w:rPr>
        <w:t>表</w:t>
      </w:r>
      <w:r w:rsidRPr="0031012C">
        <w:rPr>
          <w:rFonts w:hint="eastAsia"/>
          <w:b/>
          <w:bCs/>
          <w:lang w:eastAsia="zh-CN"/>
        </w:rPr>
        <w:t>15-2</w:t>
      </w:r>
      <w:r>
        <w:rPr>
          <w:rFonts w:hint="eastAsia"/>
          <w:lang w:eastAsia="zh-CN"/>
        </w:rPr>
        <w:t>、第</w:t>
      </w:r>
      <w:r w:rsidR="00B81A3C" w:rsidRPr="00B81A3C">
        <w:rPr>
          <w:rFonts w:hint="eastAsia"/>
          <w:b/>
          <w:bCs/>
          <w:lang w:eastAsia="zh-CN"/>
        </w:rPr>
        <w:t>33</w:t>
      </w:r>
      <w:r w:rsidR="00B81A3C">
        <w:rPr>
          <w:rFonts w:hint="eastAsia"/>
          <w:lang w:eastAsia="zh-CN"/>
        </w:rPr>
        <w:t>条第</w:t>
      </w:r>
      <w:r w:rsidRPr="00B01091">
        <w:rPr>
          <w:rStyle w:val="Artref"/>
          <w:b/>
          <w:lang w:eastAsia="zh-CN"/>
        </w:rPr>
        <w:t>33.50</w:t>
      </w:r>
      <w:r>
        <w:rPr>
          <w:rStyle w:val="Artref"/>
          <w:rFonts w:hint="eastAsia"/>
          <w:bCs/>
          <w:lang w:eastAsia="zh-CN"/>
        </w:rPr>
        <w:t>款及第</w:t>
      </w:r>
      <w:r w:rsidRPr="00B01091">
        <w:rPr>
          <w:rStyle w:val="Artref"/>
          <w:b/>
          <w:lang w:eastAsia="zh-CN"/>
        </w:rPr>
        <w:t>33.53</w:t>
      </w:r>
      <w:r>
        <w:rPr>
          <w:rStyle w:val="Artref"/>
          <w:rFonts w:hint="eastAsia"/>
          <w:bCs/>
          <w:lang w:eastAsia="zh-CN"/>
        </w:rPr>
        <w:t>款。</w:t>
      </w:r>
      <w:r w:rsidR="00B81A3C">
        <w:rPr>
          <w:rStyle w:val="Artref"/>
          <w:rFonts w:hint="eastAsia"/>
          <w:bCs/>
          <w:lang w:eastAsia="zh-CN"/>
        </w:rPr>
        <w:t>）</w:t>
      </w:r>
      <w:r>
        <w:rPr>
          <w:rStyle w:val="Artref"/>
          <w:bCs/>
          <w:lang w:val="en-US" w:eastAsia="zh-CN"/>
        </w:rPr>
        <w:t>    </w:t>
      </w:r>
      <w:r>
        <w:rPr>
          <w:rFonts w:hint="eastAsia"/>
          <w:sz w:val="16"/>
          <w:szCs w:val="16"/>
          <w:lang w:val="en-AU" w:eastAsia="zh-CN"/>
        </w:rPr>
        <w:t>（</w:t>
      </w:r>
      <w:r w:rsidRPr="00E5684E">
        <w:rPr>
          <w:sz w:val="16"/>
          <w:szCs w:val="16"/>
          <w:lang w:val="en-AU" w:eastAsia="zh-CN"/>
        </w:rPr>
        <w:t>WRC-19</w:t>
      </w:r>
      <w:r>
        <w:rPr>
          <w:rFonts w:hint="eastAsia"/>
          <w:sz w:val="16"/>
          <w:szCs w:val="16"/>
          <w:lang w:val="en-AU" w:eastAsia="zh-CN"/>
        </w:rPr>
        <w:t>）</w:t>
      </w:r>
    </w:p>
    <w:p w14:paraId="594DCD95" w14:textId="4BD79BFE" w:rsidR="007377C5" w:rsidRDefault="008228EE">
      <w:pPr>
        <w:pStyle w:val="Reasons"/>
        <w:rPr>
          <w:lang w:eastAsia="zh-CN"/>
        </w:rPr>
      </w:pPr>
      <w:r>
        <w:rPr>
          <w:b/>
          <w:lang w:eastAsia="zh-CN"/>
        </w:rPr>
        <w:t>理由：</w:t>
      </w:r>
      <w:r>
        <w:rPr>
          <w:lang w:eastAsia="zh-CN"/>
        </w:rPr>
        <w:tab/>
      </w:r>
      <w:r w:rsidR="000B2502" w:rsidRPr="000B2502">
        <w:rPr>
          <w:rFonts w:hint="eastAsia"/>
          <w:lang w:eastAsia="zh-CN"/>
        </w:rPr>
        <w:t>确定</w:t>
      </w:r>
      <w:r w:rsidR="000B2502" w:rsidRPr="000B2502">
        <w:rPr>
          <w:lang w:eastAsia="zh-CN"/>
        </w:rPr>
        <w:t>1 616-1 626.5</w:t>
      </w:r>
      <w:r w:rsidR="000B2502" w:rsidRPr="000B2502">
        <w:rPr>
          <w:lang w:val="en-US" w:eastAsia="zh-CN"/>
        </w:rPr>
        <w:t> </w:t>
      </w:r>
      <w:r w:rsidR="000B2502" w:rsidRPr="000B2502">
        <w:rPr>
          <w:lang w:eastAsia="zh-CN"/>
        </w:rPr>
        <w:t>MHz</w:t>
      </w:r>
      <w:r w:rsidR="000B2502" w:rsidRPr="000B2502">
        <w:rPr>
          <w:rFonts w:hint="eastAsia"/>
          <w:lang w:eastAsia="zh-CN"/>
        </w:rPr>
        <w:t>频段卫星移动业务适用于</w:t>
      </w:r>
      <w:r w:rsidR="000B2502" w:rsidRPr="000B2502">
        <w:rPr>
          <w:rFonts w:hint="eastAsia"/>
          <w:lang w:eastAsia="zh-CN"/>
        </w:rPr>
        <w:t>GMDSS</w:t>
      </w:r>
      <w:r w:rsidR="000B2502" w:rsidRPr="000B2502">
        <w:rPr>
          <w:rFonts w:hint="eastAsia"/>
          <w:lang w:eastAsia="zh-CN"/>
        </w:rPr>
        <w:t>条款。</w:t>
      </w:r>
    </w:p>
    <w:p w14:paraId="18D4A16D" w14:textId="77777777" w:rsidR="007377C5" w:rsidRDefault="008228EE">
      <w:pPr>
        <w:pStyle w:val="Proposal"/>
        <w:rPr>
          <w:lang w:eastAsia="zh-CN"/>
        </w:rPr>
      </w:pPr>
      <w:r>
        <w:rPr>
          <w:lang w:eastAsia="zh-CN"/>
        </w:rPr>
        <w:t>MOD</w:t>
      </w:r>
      <w:r>
        <w:rPr>
          <w:lang w:eastAsia="zh-CN"/>
        </w:rPr>
        <w:tab/>
        <w:t>IAP/11A8A2/3</w:t>
      </w:r>
      <w:r>
        <w:rPr>
          <w:vanish/>
          <w:color w:val="7F7F7F" w:themeColor="text1" w:themeTint="80"/>
          <w:vertAlign w:val="superscript"/>
          <w:lang w:eastAsia="zh-CN"/>
        </w:rPr>
        <w:t>#50258</w:t>
      </w:r>
    </w:p>
    <w:p w14:paraId="30419356" w14:textId="0387B208" w:rsidR="00C3020F" w:rsidRPr="00DC32AC" w:rsidRDefault="008228EE">
      <w:pPr>
        <w:pStyle w:val="Note"/>
        <w:rPr>
          <w:lang w:eastAsia="zh-CN"/>
        </w:rPr>
      </w:pPr>
      <w:r w:rsidRPr="00DC32AC">
        <w:rPr>
          <w:rStyle w:val="Artdef"/>
          <w:szCs w:val="24"/>
          <w:lang w:eastAsia="zh-CN"/>
        </w:rPr>
        <w:t>5.364</w:t>
      </w:r>
      <w:r w:rsidRPr="00DC32AC">
        <w:rPr>
          <w:rStyle w:val="Artdef"/>
          <w:szCs w:val="24"/>
          <w:lang w:eastAsia="zh-CN"/>
        </w:rPr>
        <w:tab/>
      </w:r>
      <w:r w:rsidRPr="00DC32AC">
        <w:rPr>
          <w:rFonts w:hint="eastAsia"/>
          <w:lang w:eastAsia="zh-CN"/>
        </w:rPr>
        <w:t>卫星移动业务（地对空）和卫星无线电测定业务（地对空）须按照第</w:t>
      </w:r>
      <w:r w:rsidRPr="00DC32AC">
        <w:rPr>
          <w:rStyle w:val="Artref"/>
          <w:b/>
          <w:lang w:eastAsia="zh-CN"/>
        </w:rPr>
        <w:t>9.11A</w:t>
      </w:r>
      <w:r w:rsidRPr="00DC32AC">
        <w:rPr>
          <w:rFonts w:hint="eastAsia"/>
          <w:lang w:eastAsia="zh-CN"/>
        </w:rPr>
        <w:t>款进行协调后方可使用</w:t>
      </w:r>
      <w:r w:rsidRPr="00DC32AC">
        <w:rPr>
          <w:lang w:eastAsia="zh-CN"/>
        </w:rPr>
        <w:t>1 610-1 626.5 MHz</w:t>
      </w:r>
      <w:r w:rsidRPr="00DC32AC">
        <w:rPr>
          <w:rFonts w:hint="eastAsia"/>
          <w:lang w:eastAsia="zh-CN"/>
        </w:rPr>
        <w:t>频段。除非与受影响的主管部门另行商定，这两种业务中使用这一频段操作的移动地球站在按照第</w:t>
      </w:r>
      <w:r w:rsidRPr="00DC32AC">
        <w:rPr>
          <w:rStyle w:val="Artref"/>
          <w:b/>
          <w:lang w:eastAsia="zh-CN"/>
        </w:rPr>
        <w:t>5.366</w:t>
      </w:r>
      <w:r w:rsidRPr="00DC32AC">
        <w:rPr>
          <w:rFonts w:hint="eastAsia"/>
          <w:lang w:eastAsia="zh-CN"/>
        </w:rPr>
        <w:t>款（第</w:t>
      </w:r>
      <w:r w:rsidRPr="00DC32AC">
        <w:rPr>
          <w:rStyle w:val="Artref"/>
          <w:b/>
          <w:lang w:eastAsia="zh-CN"/>
        </w:rPr>
        <w:t>4.10</w:t>
      </w:r>
      <w:r w:rsidRPr="00DC32AC">
        <w:rPr>
          <w:rFonts w:hint="eastAsia"/>
          <w:lang w:eastAsia="zh-CN"/>
        </w:rPr>
        <w:t>款适用）规定操作的系统所使用的那部分频段内不得超过</w:t>
      </w:r>
      <w:r w:rsidRPr="00DC32AC">
        <w:rPr>
          <w:szCs w:val="24"/>
          <w:lang w:eastAsia="zh-CN"/>
        </w:rPr>
        <w:t>–15 dB(W/4 kHz)</w:t>
      </w:r>
      <w:r w:rsidRPr="00DC32AC">
        <w:rPr>
          <w:rFonts w:hint="eastAsia"/>
          <w:lang w:eastAsia="zh-CN"/>
        </w:rPr>
        <w:t>的峰值等效全向辐射功率密度。在这种系统不使用的那部分频段内，移动地球站的平均等效全向辐射功率密度不得超过</w:t>
      </w:r>
      <w:r w:rsidRPr="00DC32AC">
        <w:rPr>
          <w:szCs w:val="24"/>
          <w:lang w:eastAsia="zh-CN"/>
        </w:rPr>
        <w:t>–3 dB(W/4 kHz)</w:t>
      </w:r>
      <w:r w:rsidRPr="00DC32AC">
        <w:rPr>
          <w:rFonts w:hint="eastAsia"/>
          <w:lang w:eastAsia="zh-CN"/>
        </w:rPr>
        <w:t>。</w:t>
      </w:r>
      <w:ins w:id="24" w:author="Yang, Guofeng" w:date="2019-09-30T17:50:00Z">
        <w:r w:rsidR="00DE7F85" w:rsidRPr="00DC32AC">
          <w:rPr>
            <w:rFonts w:hint="eastAsia"/>
            <w:lang w:eastAsia="zh-CN"/>
          </w:rPr>
          <w:t>除非</w:t>
        </w:r>
        <w:r w:rsidR="00DE7F85" w:rsidRPr="00DC32AC">
          <w:rPr>
            <w:rFonts w:hint="eastAsia"/>
            <w:szCs w:val="24"/>
            <w:lang w:val="en-AU" w:eastAsia="zh-CN"/>
          </w:rPr>
          <w:t>由</w:t>
        </w:r>
        <w:r w:rsidR="00DE7F85" w:rsidRPr="00DC32AC">
          <w:rPr>
            <w:rFonts w:hint="eastAsia"/>
            <w:lang w:eastAsia="zh-CN"/>
          </w:rPr>
          <w:t>卫星移动业务（地对空）在</w:t>
        </w:r>
        <w:r w:rsidR="00DE7F85" w:rsidRPr="00DC32AC">
          <w:rPr>
            <w:szCs w:val="24"/>
            <w:lang w:val="en-AU" w:eastAsia="zh-CN"/>
          </w:rPr>
          <w:t>1 616-1</w:t>
        </w:r>
        <w:r w:rsidR="00DE7F85" w:rsidRPr="00DC32AC">
          <w:rPr>
            <w:rFonts w:ascii="Cambria" w:eastAsia="Cambria" w:hAnsi="Cambria"/>
            <w:szCs w:val="24"/>
            <w:lang w:val="en-US" w:eastAsia="zh-CN"/>
          </w:rPr>
          <w:t> </w:t>
        </w:r>
        <w:r w:rsidR="00DE7F85" w:rsidRPr="00DC32AC">
          <w:rPr>
            <w:szCs w:val="24"/>
            <w:lang w:val="en-AU" w:eastAsia="zh-CN"/>
          </w:rPr>
          <w:t>626.5 MHz</w:t>
        </w:r>
        <w:r w:rsidR="00DE7F85" w:rsidRPr="00DC32AC">
          <w:rPr>
            <w:rFonts w:hint="eastAsia"/>
            <w:szCs w:val="24"/>
            <w:lang w:val="en-AU" w:eastAsia="zh-CN"/>
          </w:rPr>
          <w:t>频段内</w:t>
        </w:r>
        <w:r w:rsidR="00DE7F85" w:rsidRPr="00DC32AC">
          <w:rPr>
            <w:rFonts w:hint="eastAsia"/>
            <w:lang w:eastAsia="zh-CN"/>
          </w:rPr>
          <w:t>用于遇险和安全目的，</w:t>
        </w:r>
      </w:ins>
      <w:ins w:id="25" w:author="LI, Ziqian" w:date="2019-10-01T15:49:00Z">
        <w:r w:rsidR="00EA2F81" w:rsidRPr="00DC32AC">
          <w:rPr>
            <w:rFonts w:hint="eastAsia"/>
            <w:lang w:eastAsia="zh-CN"/>
          </w:rPr>
          <w:t>否则</w:t>
        </w:r>
      </w:ins>
      <w:r w:rsidRPr="00DC32AC">
        <w:rPr>
          <w:rFonts w:hint="eastAsia"/>
          <w:lang w:eastAsia="zh-CN"/>
        </w:rPr>
        <w:t>卫星移动业务电台对航空无线电导航业务电台、按照第</w:t>
      </w:r>
      <w:r w:rsidRPr="00DC32AC">
        <w:rPr>
          <w:rStyle w:val="Artref"/>
          <w:rFonts w:hint="eastAsia"/>
          <w:b/>
          <w:lang w:eastAsia="zh-CN"/>
        </w:rPr>
        <w:t>5.366</w:t>
      </w:r>
      <w:r w:rsidRPr="00DC32AC">
        <w:rPr>
          <w:rFonts w:hint="eastAsia"/>
          <w:lang w:eastAsia="zh-CN"/>
        </w:rPr>
        <w:t>款操作的电台和按照第</w:t>
      </w:r>
      <w:r w:rsidRPr="00DC32AC">
        <w:rPr>
          <w:rStyle w:val="Artref"/>
          <w:rFonts w:hint="eastAsia"/>
          <w:b/>
          <w:lang w:eastAsia="zh-CN"/>
        </w:rPr>
        <w:t>5.359</w:t>
      </w:r>
      <w:r w:rsidRPr="00DC32AC">
        <w:rPr>
          <w:rFonts w:hint="eastAsia"/>
          <w:lang w:eastAsia="zh-CN"/>
        </w:rPr>
        <w:t>款操作的固定业务电台不得提出保护要求。负责卫星移动网络协调的主管部门应进行一切切实可行的努力确保按照第</w:t>
      </w:r>
      <w:r w:rsidRPr="00DC32AC">
        <w:rPr>
          <w:rStyle w:val="Artref"/>
          <w:rFonts w:hint="eastAsia"/>
          <w:b/>
          <w:lang w:eastAsia="zh-CN"/>
        </w:rPr>
        <w:t>5.366</w:t>
      </w:r>
      <w:r w:rsidRPr="00DC32AC">
        <w:rPr>
          <w:rFonts w:hint="eastAsia"/>
          <w:lang w:eastAsia="zh-CN"/>
        </w:rPr>
        <w:t>款规定操作的电台得到保护。</w:t>
      </w:r>
      <w:ins w:id="26" w:author="Yang, Guofeng" w:date="2019-09-30T17:51:00Z">
        <w:r w:rsidR="00DE7F85" w:rsidRPr="00DE7F85">
          <w:rPr>
            <w:rFonts w:hint="eastAsia"/>
            <w:sz w:val="16"/>
            <w:szCs w:val="16"/>
            <w:lang w:val="en-AU" w:eastAsia="zh-CN"/>
          </w:rPr>
          <w:t>（</w:t>
        </w:r>
        <w:r w:rsidR="00DE7F85" w:rsidRPr="00DE7F85">
          <w:rPr>
            <w:rFonts w:hint="eastAsia"/>
            <w:sz w:val="16"/>
            <w:szCs w:val="16"/>
            <w:lang w:val="en-AU" w:eastAsia="zh-CN"/>
          </w:rPr>
          <w:t>WRC-19</w:t>
        </w:r>
        <w:r w:rsidR="00DE7F85" w:rsidRPr="00DE7F85">
          <w:rPr>
            <w:rFonts w:hint="eastAsia"/>
            <w:sz w:val="16"/>
            <w:szCs w:val="16"/>
            <w:lang w:val="en-AU" w:eastAsia="zh-CN"/>
          </w:rPr>
          <w:t>）</w:t>
        </w:r>
      </w:ins>
    </w:p>
    <w:p w14:paraId="5EBE21AF" w14:textId="01CE1BC1" w:rsidR="007377C5" w:rsidRDefault="008228EE" w:rsidP="006401D6">
      <w:pPr>
        <w:pStyle w:val="Reasons"/>
        <w:rPr>
          <w:lang w:eastAsia="zh-CN"/>
        </w:rPr>
      </w:pPr>
      <w:r>
        <w:rPr>
          <w:b/>
          <w:lang w:eastAsia="zh-CN"/>
        </w:rPr>
        <w:t>理由：</w:t>
      </w:r>
      <w:r>
        <w:rPr>
          <w:lang w:eastAsia="zh-CN"/>
        </w:rPr>
        <w:tab/>
      </w:r>
      <w:r w:rsidR="006401D6">
        <w:rPr>
          <w:rFonts w:hint="eastAsia"/>
          <w:lang w:eastAsia="zh-CN"/>
        </w:rPr>
        <w:t>为水上和航空用于遇险和安全目的</w:t>
      </w:r>
      <w:r w:rsidR="0031012C">
        <w:rPr>
          <w:rFonts w:hint="eastAsia"/>
          <w:lang w:eastAsia="zh-CN"/>
        </w:rPr>
        <w:t>的</w:t>
      </w:r>
      <w:r w:rsidR="006401D6">
        <w:rPr>
          <w:rFonts w:hint="eastAsia"/>
          <w:lang w:eastAsia="zh-CN"/>
        </w:rPr>
        <w:t>通信</w:t>
      </w:r>
      <w:r w:rsidR="000B2502" w:rsidRPr="000B2502">
        <w:rPr>
          <w:rFonts w:hint="eastAsia"/>
          <w:lang w:val="en-US" w:eastAsia="zh-CN"/>
        </w:rPr>
        <w:t>在</w:t>
      </w:r>
      <w:r w:rsidR="000B2502" w:rsidRPr="000B2502">
        <w:rPr>
          <w:lang w:val="en-US" w:eastAsia="zh-CN"/>
        </w:rPr>
        <w:t>1616-1626.5 MHz</w:t>
      </w:r>
      <w:r w:rsidR="006401D6">
        <w:rPr>
          <w:rFonts w:hint="eastAsia"/>
          <w:lang w:val="en-US" w:eastAsia="zh-CN"/>
        </w:rPr>
        <w:t>频段提供同等的划分状态，</w:t>
      </w:r>
      <w:r w:rsidR="0031012C">
        <w:rPr>
          <w:rFonts w:hint="eastAsia"/>
          <w:lang w:val="en-US" w:eastAsia="zh-CN"/>
        </w:rPr>
        <w:t>以及</w:t>
      </w:r>
      <w:r w:rsidR="006401D6">
        <w:rPr>
          <w:rFonts w:hint="eastAsia"/>
          <w:lang w:val="en-US" w:eastAsia="zh-CN"/>
        </w:rPr>
        <w:t>对在此频段内操作的</w:t>
      </w:r>
      <w:r w:rsidR="006401D6">
        <w:rPr>
          <w:rFonts w:hint="eastAsia"/>
          <w:lang w:val="en-US" w:eastAsia="zh-CN"/>
        </w:rPr>
        <w:t>G</w:t>
      </w:r>
      <w:r w:rsidR="006401D6">
        <w:rPr>
          <w:lang w:val="en-US" w:eastAsia="zh-CN"/>
        </w:rPr>
        <w:t>MDSS</w:t>
      </w:r>
      <w:r w:rsidR="006401D6">
        <w:rPr>
          <w:rFonts w:hint="eastAsia"/>
          <w:lang w:eastAsia="zh-CN"/>
        </w:rPr>
        <w:t>安全业务予以确定</w:t>
      </w:r>
      <w:r w:rsidR="000B2502" w:rsidRPr="000B2502">
        <w:rPr>
          <w:rFonts w:hint="eastAsia"/>
          <w:lang w:eastAsia="zh-CN"/>
        </w:rPr>
        <w:t>。</w:t>
      </w:r>
    </w:p>
    <w:p w14:paraId="3F1F0F71" w14:textId="77777777" w:rsidR="007377C5" w:rsidRDefault="008228EE">
      <w:pPr>
        <w:pStyle w:val="Proposal"/>
        <w:rPr>
          <w:lang w:eastAsia="zh-CN"/>
        </w:rPr>
      </w:pPr>
      <w:r>
        <w:rPr>
          <w:lang w:eastAsia="zh-CN"/>
        </w:rPr>
        <w:t>MOD</w:t>
      </w:r>
      <w:r>
        <w:rPr>
          <w:lang w:eastAsia="zh-CN"/>
        </w:rPr>
        <w:tab/>
        <w:t>IAP/11A8A2/4</w:t>
      </w:r>
      <w:r>
        <w:rPr>
          <w:vanish/>
          <w:color w:val="7F7F7F" w:themeColor="text1" w:themeTint="80"/>
          <w:vertAlign w:val="superscript"/>
          <w:lang w:eastAsia="zh-CN"/>
        </w:rPr>
        <w:t>#50259</w:t>
      </w:r>
    </w:p>
    <w:p w14:paraId="25A025DD" w14:textId="44DF5E6D" w:rsidR="00C3020F" w:rsidRDefault="008228EE" w:rsidP="00DE7F85">
      <w:pPr>
        <w:pStyle w:val="Note"/>
        <w:rPr>
          <w:lang w:eastAsia="zh-CN"/>
        </w:rPr>
      </w:pPr>
      <w:r w:rsidRPr="00E50897">
        <w:rPr>
          <w:rStyle w:val="Artdef"/>
          <w:lang w:eastAsia="zh-CN"/>
        </w:rPr>
        <w:t>5.368</w:t>
      </w:r>
      <w:r w:rsidRPr="00E5684E">
        <w:rPr>
          <w:color w:val="212121"/>
          <w:shd w:val="clear" w:color="auto" w:fill="FFFFFF"/>
          <w:lang w:eastAsia="zh-CN"/>
        </w:rPr>
        <w:tab/>
      </w:r>
      <w:r w:rsidRPr="00A125F5">
        <w:rPr>
          <w:rFonts w:hint="eastAsia"/>
          <w:lang w:eastAsia="zh-CN"/>
        </w:rPr>
        <w:t>关于卫星无线电测定业务和卫星移动业务，第</w:t>
      </w:r>
      <w:r w:rsidRPr="008D4A87">
        <w:rPr>
          <w:rStyle w:val="Artref"/>
          <w:rFonts w:hint="eastAsia"/>
          <w:b/>
          <w:lang w:eastAsia="zh-CN"/>
        </w:rPr>
        <w:t>4.10</w:t>
      </w:r>
      <w:r w:rsidRPr="00A125F5">
        <w:rPr>
          <w:rFonts w:hint="eastAsia"/>
          <w:lang w:eastAsia="zh-CN"/>
        </w:rPr>
        <w:t>款的规定不适用于</w:t>
      </w:r>
      <w:r w:rsidRPr="00A125F5">
        <w:rPr>
          <w:rFonts w:hint="eastAsia"/>
          <w:lang w:eastAsia="zh-CN"/>
        </w:rPr>
        <w:t>1</w:t>
      </w:r>
      <w:r w:rsidRPr="00A125F5">
        <w:rPr>
          <w:lang w:eastAsia="zh-CN"/>
        </w:rPr>
        <w:t> </w:t>
      </w:r>
      <w:r w:rsidRPr="00A125F5">
        <w:rPr>
          <w:rFonts w:hint="eastAsia"/>
          <w:lang w:eastAsia="zh-CN"/>
        </w:rPr>
        <w:t>610-</w:t>
      </w:r>
      <w:del w:id="27" w:author="" w:date="2018-09-11T16:54:00Z">
        <w:r w:rsidR="00475257" w:rsidRPr="00475257" w:rsidDel="004F119B">
          <w:rPr>
            <w:lang w:eastAsia="zh-CN"/>
          </w:rPr>
          <w:delText>1 </w:delText>
        </w:r>
      </w:del>
      <w:del w:id="28" w:author="" w:date="2018-02-02T10:08:00Z">
        <w:r w:rsidR="00475257" w:rsidRPr="00475257">
          <w:rPr>
            <w:lang w:eastAsia="zh-CN"/>
          </w:rPr>
          <w:delText>626.5</w:delText>
        </w:r>
      </w:del>
      <w:ins w:id="29" w:author="Unknown" w:date="2018-09-11T16:54:00Z">
        <w:r w:rsidR="00C46160" w:rsidRPr="00C46160">
          <w:rPr>
            <w:lang w:val="en-US" w:eastAsia="zh-CN"/>
          </w:rPr>
          <w:t>1 </w:t>
        </w:r>
      </w:ins>
      <w:ins w:id="30" w:author="Unknown" w:date="2018-02-02T10:08:00Z">
        <w:r w:rsidR="00C46160" w:rsidRPr="00C46160">
          <w:rPr>
            <w:lang w:val="en-US" w:eastAsia="zh-CN"/>
          </w:rPr>
          <w:t>616</w:t>
        </w:r>
      </w:ins>
      <w:r w:rsidRPr="00AB74AE">
        <w:rPr>
          <w:lang w:eastAsia="zh-CN"/>
        </w:rPr>
        <w:t> </w:t>
      </w:r>
      <w:r w:rsidRPr="00A125F5">
        <w:rPr>
          <w:rFonts w:hint="eastAsia"/>
          <w:lang w:eastAsia="zh-CN"/>
        </w:rPr>
        <w:t>MHz</w:t>
      </w:r>
      <w:r w:rsidRPr="00A125F5">
        <w:rPr>
          <w:rFonts w:hint="eastAsia"/>
          <w:lang w:eastAsia="zh-CN"/>
        </w:rPr>
        <w:t>频段，但卫星航空无线电导航业务除外。</w:t>
      </w:r>
      <w:ins w:id="31" w:author="Yang, Guofeng" w:date="2019-09-30T17:52:00Z">
        <w:r w:rsidR="00DE7F85" w:rsidRPr="00DE7F85">
          <w:rPr>
            <w:rFonts w:hint="eastAsia"/>
            <w:sz w:val="16"/>
            <w:szCs w:val="16"/>
            <w:lang w:val="en-AU" w:eastAsia="zh-CN"/>
          </w:rPr>
          <w:t>（</w:t>
        </w:r>
        <w:r w:rsidR="00DE7F85" w:rsidRPr="00DE7F85">
          <w:rPr>
            <w:rFonts w:hint="eastAsia"/>
            <w:sz w:val="16"/>
            <w:szCs w:val="16"/>
            <w:lang w:val="en-AU" w:eastAsia="zh-CN"/>
          </w:rPr>
          <w:t>WRC-19</w:t>
        </w:r>
        <w:r w:rsidR="00DE7F85" w:rsidRPr="00DE7F85">
          <w:rPr>
            <w:rFonts w:hint="eastAsia"/>
            <w:sz w:val="16"/>
            <w:szCs w:val="16"/>
            <w:lang w:val="en-AU" w:eastAsia="zh-CN"/>
          </w:rPr>
          <w:t>）</w:t>
        </w:r>
      </w:ins>
    </w:p>
    <w:p w14:paraId="0BD95186" w14:textId="5F085CE4" w:rsidR="007377C5" w:rsidRDefault="008228EE" w:rsidP="00404F53">
      <w:pPr>
        <w:pStyle w:val="Reasons"/>
        <w:rPr>
          <w:lang w:eastAsia="zh-CN"/>
        </w:rPr>
      </w:pPr>
      <w:r>
        <w:rPr>
          <w:b/>
          <w:lang w:eastAsia="zh-CN"/>
        </w:rPr>
        <w:t>理由：</w:t>
      </w:r>
      <w:r>
        <w:rPr>
          <w:lang w:eastAsia="zh-CN"/>
        </w:rPr>
        <w:tab/>
      </w:r>
      <w:r w:rsidR="006401D6" w:rsidRPr="006401D6">
        <w:rPr>
          <w:rFonts w:hint="eastAsia"/>
          <w:lang w:eastAsia="zh-CN"/>
        </w:rPr>
        <w:t>认识到在</w:t>
      </w:r>
      <w:r w:rsidR="006401D6" w:rsidRPr="006401D6">
        <w:rPr>
          <w:rFonts w:hint="eastAsia"/>
          <w:lang w:eastAsia="zh-CN"/>
        </w:rPr>
        <w:t>1 610-1 626.5 MHz</w:t>
      </w:r>
      <w:r w:rsidR="002C2307">
        <w:rPr>
          <w:rFonts w:hint="eastAsia"/>
          <w:lang w:eastAsia="zh-CN"/>
        </w:rPr>
        <w:t>频段的必要部分，卫星移动业务用于提供航空和水</w:t>
      </w:r>
      <w:r w:rsidR="006401D6" w:rsidRPr="006401D6">
        <w:rPr>
          <w:rFonts w:hint="eastAsia"/>
          <w:lang w:eastAsia="zh-CN"/>
        </w:rPr>
        <w:t>上安全服务。因此，第</w:t>
      </w:r>
      <w:r w:rsidR="006401D6" w:rsidRPr="006401D6">
        <w:rPr>
          <w:rFonts w:hint="eastAsia"/>
          <w:lang w:eastAsia="zh-CN"/>
        </w:rPr>
        <w:t>4.10</w:t>
      </w:r>
      <w:r w:rsidR="002C2307">
        <w:rPr>
          <w:rFonts w:hint="eastAsia"/>
          <w:lang w:eastAsia="zh-CN"/>
        </w:rPr>
        <w:t>款将适用于适当频段</w:t>
      </w:r>
      <w:r w:rsidR="006401D6" w:rsidRPr="006401D6">
        <w:rPr>
          <w:rFonts w:hint="eastAsia"/>
          <w:lang w:eastAsia="zh-CN"/>
        </w:rPr>
        <w:t>内的这些安全服务。</w:t>
      </w:r>
    </w:p>
    <w:p w14:paraId="2B194B09" w14:textId="77777777" w:rsidR="00F56974" w:rsidRDefault="008228EE" w:rsidP="00F56974">
      <w:pPr>
        <w:pStyle w:val="ArtNo"/>
        <w:rPr>
          <w:lang w:eastAsia="zh-CN"/>
        </w:rPr>
      </w:pPr>
      <w:r>
        <w:rPr>
          <w:rFonts w:hint="eastAsia"/>
          <w:lang w:eastAsia="zh-CN"/>
        </w:rPr>
        <w:lastRenderedPageBreak/>
        <w:t>第</w:t>
      </w:r>
      <w:r w:rsidRPr="00AA3F4E">
        <w:rPr>
          <w:rStyle w:val="href"/>
          <w:lang w:eastAsia="zh-CN"/>
        </w:rPr>
        <w:t>33</w:t>
      </w:r>
      <w:r>
        <w:rPr>
          <w:rFonts w:hint="eastAsia"/>
          <w:lang w:eastAsia="zh-CN"/>
        </w:rPr>
        <w:t>条</w:t>
      </w:r>
    </w:p>
    <w:p w14:paraId="04606B72" w14:textId="77777777" w:rsidR="00F56974" w:rsidRDefault="008228EE" w:rsidP="00F56974">
      <w:pPr>
        <w:pStyle w:val="Arttitle"/>
        <w:rPr>
          <w:lang w:eastAsia="zh-CN"/>
        </w:rPr>
      </w:pPr>
      <w:bookmarkStart w:id="32" w:name="_Toc329768730"/>
      <w:bookmarkStart w:id="33" w:name="_Toc454286605"/>
      <w:r>
        <w:rPr>
          <w:rFonts w:hint="eastAsia"/>
          <w:lang w:eastAsia="zh-CN"/>
        </w:rPr>
        <w:t>全球水上遇险和安全系统（</w:t>
      </w:r>
      <w:r>
        <w:rPr>
          <w:lang w:eastAsia="zh-CN"/>
        </w:rPr>
        <w:t>GMDSS</w:t>
      </w:r>
      <w:r>
        <w:rPr>
          <w:rFonts w:hint="eastAsia"/>
          <w:lang w:eastAsia="zh-CN"/>
        </w:rPr>
        <w:t>）的</w:t>
      </w:r>
      <w:r>
        <w:rPr>
          <w:lang w:eastAsia="zh-CN"/>
        </w:rPr>
        <w:br/>
      </w:r>
      <w:r>
        <w:rPr>
          <w:rFonts w:hint="eastAsia"/>
          <w:lang w:eastAsia="zh-CN"/>
        </w:rPr>
        <w:t>紧急和安全通信的操作程序</w:t>
      </w:r>
      <w:bookmarkEnd w:id="32"/>
      <w:bookmarkEnd w:id="33"/>
    </w:p>
    <w:p w14:paraId="0206995C" w14:textId="77777777" w:rsidR="00F56974" w:rsidRPr="00407B4F" w:rsidRDefault="008228EE" w:rsidP="00F56974">
      <w:pPr>
        <w:pStyle w:val="Section1"/>
        <w:rPr>
          <w:lang w:eastAsia="zh-CN"/>
        </w:rPr>
      </w:pPr>
      <w:r>
        <w:rPr>
          <w:rFonts w:hint="eastAsia"/>
          <w:lang w:eastAsia="zh-CN"/>
        </w:rPr>
        <w:t>第</w:t>
      </w:r>
      <w:r>
        <w:rPr>
          <w:rFonts w:hint="eastAsia"/>
          <w:lang w:eastAsia="zh-CN"/>
        </w:rPr>
        <w:t>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水上安全信息的传输</w:t>
      </w:r>
      <w:r>
        <w:rPr>
          <w:rStyle w:val="FootnoteReference"/>
          <w:lang w:eastAsia="zh-CN"/>
        </w:rPr>
        <w:t>2</w:t>
      </w:r>
    </w:p>
    <w:p w14:paraId="52360097" w14:textId="77777777" w:rsidR="00F56974" w:rsidRDefault="008228EE" w:rsidP="00F56974">
      <w:pPr>
        <w:pStyle w:val="Section2"/>
        <w:jc w:val="left"/>
        <w:rPr>
          <w:lang w:eastAsia="zh-CN"/>
        </w:rPr>
      </w:pPr>
      <w:r w:rsidRPr="00A23625">
        <w:rPr>
          <w:rStyle w:val="Artdef"/>
          <w:rFonts w:hint="eastAsia"/>
          <w:i w:val="0"/>
          <w:iCs/>
          <w:lang w:eastAsia="zh-CN"/>
        </w:rPr>
        <w:t>33.49</w:t>
      </w:r>
      <w:r>
        <w:rPr>
          <w:rFonts w:hint="eastAsia"/>
          <w:lang w:eastAsia="zh-CN"/>
        </w:rPr>
        <w:tab/>
        <w:t xml:space="preserve">E </w:t>
      </w:r>
      <w:r>
        <w:rPr>
          <w:lang w:eastAsia="zh-CN"/>
        </w:rPr>
        <w:t>–</w:t>
      </w:r>
      <w:r>
        <w:rPr>
          <w:rFonts w:hint="eastAsia"/>
          <w:lang w:eastAsia="zh-CN"/>
        </w:rPr>
        <w:t xml:space="preserve"> </w:t>
      </w:r>
      <w:r w:rsidRPr="00A23625">
        <w:rPr>
          <w:rFonts w:ascii="STKaiti" w:eastAsia="STKaiti" w:hAnsi="STKaiti" w:hint="eastAsia"/>
          <w:i w:val="0"/>
          <w:iCs/>
          <w:lang w:eastAsia="zh-CN"/>
        </w:rPr>
        <w:t>通过卫星的水上安全信息</w:t>
      </w:r>
    </w:p>
    <w:p w14:paraId="7CC1741A" w14:textId="77777777" w:rsidR="007377C5" w:rsidRDefault="008228EE">
      <w:pPr>
        <w:pStyle w:val="Proposal"/>
        <w:rPr>
          <w:lang w:eastAsia="zh-CN"/>
        </w:rPr>
      </w:pPr>
      <w:r>
        <w:rPr>
          <w:lang w:eastAsia="zh-CN"/>
        </w:rPr>
        <w:t>MOD</w:t>
      </w:r>
      <w:r>
        <w:rPr>
          <w:lang w:eastAsia="zh-CN"/>
        </w:rPr>
        <w:tab/>
        <w:t>IAP/11A8A2/5</w:t>
      </w:r>
      <w:r>
        <w:rPr>
          <w:vanish/>
          <w:color w:val="7F7F7F" w:themeColor="text1" w:themeTint="80"/>
          <w:vertAlign w:val="superscript"/>
          <w:lang w:eastAsia="zh-CN"/>
        </w:rPr>
        <w:t>#50264</w:t>
      </w:r>
    </w:p>
    <w:p w14:paraId="248FF2B9" w14:textId="58608049" w:rsidR="00C3020F" w:rsidRPr="00E5684E" w:rsidRDefault="008228EE">
      <w:pPr>
        <w:pStyle w:val="Normalaftertitle"/>
        <w:rPr>
          <w:lang w:eastAsia="zh-CN"/>
        </w:rPr>
      </w:pPr>
      <w:r w:rsidRPr="00E5684E">
        <w:rPr>
          <w:rStyle w:val="Artdef"/>
          <w:lang w:eastAsia="zh-CN"/>
        </w:rPr>
        <w:t>33.50</w:t>
      </w:r>
      <w:r>
        <w:rPr>
          <w:rFonts w:hint="eastAsia"/>
          <w:lang w:eastAsia="zh-CN"/>
        </w:rPr>
        <w:tab/>
      </w:r>
      <w:r w:rsidRPr="004B7E97">
        <w:rPr>
          <w:lang w:eastAsia="zh-CN"/>
        </w:rPr>
        <w:t>§ 26</w:t>
      </w:r>
      <w:r w:rsidRPr="004B7E97">
        <w:rPr>
          <w:lang w:eastAsia="zh-CN"/>
        </w:rPr>
        <w:tab/>
      </w:r>
      <w:r w:rsidRPr="007A6D95">
        <w:rPr>
          <w:rFonts w:hint="eastAsia"/>
          <w:lang w:eastAsia="zh-CN"/>
        </w:rPr>
        <w:t>水上安全信息可以通过卫星水上移动业务中的卫星发送，</w:t>
      </w:r>
      <w:r>
        <w:rPr>
          <w:rFonts w:hint="eastAsia"/>
          <w:lang w:eastAsia="zh-CN"/>
        </w:rPr>
        <w:t>该卫星</w:t>
      </w:r>
      <w:r w:rsidRPr="007A6D95">
        <w:rPr>
          <w:rFonts w:hint="eastAsia"/>
          <w:lang w:eastAsia="zh-CN"/>
        </w:rPr>
        <w:t>使用</w:t>
      </w:r>
      <w:r w:rsidRPr="007A6D95">
        <w:rPr>
          <w:rFonts w:hint="eastAsia"/>
          <w:lang w:eastAsia="zh-CN"/>
        </w:rPr>
        <w:t>1</w:t>
      </w:r>
      <w:r w:rsidRPr="007A6D95">
        <w:rPr>
          <w:lang w:val="en-US" w:eastAsia="zh-CN"/>
        </w:rPr>
        <w:t> </w:t>
      </w:r>
      <w:r w:rsidRPr="007A6D95">
        <w:rPr>
          <w:rFonts w:hint="eastAsia"/>
          <w:lang w:eastAsia="zh-CN"/>
        </w:rPr>
        <w:t>530-1</w:t>
      </w:r>
      <w:r w:rsidRPr="007A6D95">
        <w:rPr>
          <w:lang w:val="en-US" w:eastAsia="zh-CN"/>
        </w:rPr>
        <w:t> </w:t>
      </w:r>
      <w:r w:rsidRPr="007A6D95">
        <w:rPr>
          <w:rFonts w:hint="eastAsia"/>
          <w:lang w:eastAsia="zh-CN"/>
        </w:rPr>
        <w:t>545</w:t>
      </w:r>
      <w:r w:rsidRPr="007A6D95">
        <w:rPr>
          <w:lang w:val="en-US" w:eastAsia="zh-CN"/>
        </w:rPr>
        <w:t> </w:t>
      </w:r>
      <w:r w:rsidRPr="007A6D95">
        <w:rPr>
          <w:rFonts w:hint="eastAsia"/>
          <w:lang w:eastAsia="zh-CN"/>
        </w:rPr>
        <w:t>MHz</w:t>
      </w:r>
      <w:ins w:id="34" w:author="Yang, Guofeng" w:date="2019-09-30T18:01:00Z">
        <w:r w:rsidR="00BD09DA">
          <w:rPr>
            <w:rFonts w:hint="eastAsia"/>
            <w:lang w:eastAsia="zh-CN"/>
          </w:rPr>
          <w:t>和</w:t>
        </w:r>
        <w:r w:rsidR="00BD09DA" w:rsidRPr="00E5684E">
          <w:rPr>
            <w:lang w:eastAsia="zh-CN"/>
          </w:rPr>
          <w:t>1 616-1 626.5 MHz</w:t>
        </w:r>
      </w:ins>
      <w:r w:rsidR="00BD09DA" w:rsidRPr="007A6D95">
        <w:rPr>
          <w:rFonts w:hint="eastAsia"/>
          <w:lang w:eastAsia="zh-CN"/>
        </w:rPr>
        <w:t>频段</w:t>
      </w:r>
      <w:r w:rsidRPr="007A6D95">
        <w:rPr>
          <w:rFonts w:hint="eastAsia"/>
          <w:lang w:eastAsia="zh-CN"/>
        </w:rPr>
        <w:t>（见附录</w:t>
      </w:r>
      <w:r w:rsidRPr="007A6D95">
        <w:rPr>
          <w:rStyle w:val="Appref"/>
          <w:rFonts w:hint="eastAsia"/>
          <w:b/>
          <w:bCs/>
          <w:lang w:eastAsia="zh-CN"/>
        </w:rPr>
        <w:t>15</w:t>
      </w:r>
      <w:r w:rsidRPr="007A6D95">
        <w:rPr>
          <w:rFonts w:hint="eastAsia"/>
          <w:lang w:eastAsia="zh-CN"/>
        </w:rPr>
        <w:t>）。</w:t>
      </w:r>
      <w:ins w:id="35" w:author="Yang, Guofeng" w:date="2019-09-30T17:59:00Z">
        <w:r w:rsidR="00BD09DA">
          <w:rPr>
            <w:rFonts w:hint="eastAsia"/>
            <w:sz w:val="16"/>
            <w:szCs w:val="16"/>
            <w:lang w:eastAsia="zh-CN"/>
          </w:rPr>
          <w:t>（</w:t>
        </w:r>
        <w:r w:rsidR="00BD09DA">
          <w:rPr>
            <w:rFonts w:hint="eastAsia"/>
            <w:sz w:val="16"/>
            <w:szCs w:val="16"/>
            <w:lang w:eastAsia="zh-CN"/>
          </w:rPr>
          <w:t>W</w:t>
        </w:r>
        <w:r w:rsidR="00BD09DA">
          <w:rPr>
            <w:sz w:val="16"/>
            <w:szCs w:val="16"/>
            <w:lang w:eastAsia="zh-CN"/>
          </w:rPr>
          <w:t>RC-19</w:t>
        </w:r>
        <w:r w:rsidR="00BD09DA">
          <w:rPr>
            <w:rFonts w:hint="eastAsia"/>
            <w:sz w:val="16"/>
            <w:szCs w:val="16"/>
            <w:lang w:eastAsia="zh-CN"/>
          </w:rPr>
          <w:t>）</w:t>
        </w:r>
      </w:ins>
    </w:p>
    <w:p w14:paraId="415F5EA0" w14:textId="2684C3B5" w:rsidR="007377C5" w:rsidRDefault="008228EE">
      <w:pPr>
        <w:pStyle w:val="Reasons"/>
        <w:rPr>
          <w:lang w:eastAsia="zh-CN"/>
        </w:rPr>
      </w:pPr>
      <w:r>
        <w:rPr>
          <w:b/>
          <w:lang w:eastAsia="zh-CN"/>
        </w:rPr>
        <w:t>理由：</w:t>
      </w:r>
      <w:r>
        <w:rPr>
          <w:lang w:eastAsia="zh-CN"/>
        </w:rPr>
        <w:tab/>
      </w:r>
      <w:r w:rsidR="00404F53">
        <w:rPr>
          <w:rFonts w:hint="eastAsia"/>
          <w:lang w:eastAsia="zh-CN"/>
        </w:rPr>
        <w:t>包括</w:t>
      </w:r>
      <w:r w:rsidR="00404F53">
        <w:rPr>
          <w:lang w:eastAsia="zh-CN"/>
        </w:rPr>
        <w:t>1</w:t>
      </w:r>
      <w:r w:rsidR="00467E64">
        <w:rPr>
          <w:lang w:eastAsia="zh-CN"/>
        </w:rPr>
        <w:t xml:space="preserve"> </w:t>
      </w:r>
      <w:r w:rsidR="00404F53">
        <w:rPr>
          <w:lang w:eastAsia="zh-CN"/>
        </w:rPr>
        <w:t>610</w:t>
      </w:r>
      <w:r w:rsidR="000B2502" w:rsidRPr="000B2502">
        <w:rPr>
          <w:lang w:eastAsia="zh-CN"/>
        </w:rPr>
        <w:t>-1</w:t>
      </w:r>
      <w:r w:rsidR="00467E64">
        <w:rPr>
          <w:lang w:eastAsia="zh-CN"/>
        </w:rPr>
        <w:t xml:space="preserve"> </w:t>
      </w:r>
      <w:r w:rsidR="000B2502" w:rsidRPr="000B2502">
        <w:rPr>
          <w:lang w:eastAsia="zh-CN"/>
        </w:rPr>
        <w:t>626.5</w:t>
      </w:r>
      <w:r w:rsidR="00467E64">
        <w:rPr>
          <w:lang w:val="en-US" w:eastAsia="zh-CN"/>
        </w:rPr>
        <w:t xml:space="preserve"> </w:t>
      </w:r>
      <w:r w:rsidR="000B2502" w:rsidRPr="000B2502">
        <w:rPr>
          <w:lang w:eastAsia="zh-CN"/>
        </w:rPr>
        <w:t>MHz</w:t>
      </w:r>
      <w:r w:rsidR="000B2502" w:rsidRPr="000B2502">
        <w:rPr>
          <w:rFonts w:hint="eastAsia"/>
          <w:lang w:eastAsia="zh-CN"/>
        </w:rPr>
        <w:t>频段</w:t>
      </w:r>
      <w:r w:rsidR="00404F53">
        <w:rPr>
          <w:rFonts w:hint="eastAsia"/>
          <w:lang w:eastAsia="zh-CN"/>
        </w:rPr>
        <w:t>的必要部分，用于通过卫星发送水</w:t>
      </w:r>
      <w:r w:rsidR="000B2502" w:rsidRPr="000B2502">
        <w:rPr>
          <w:rFonts w:hint="eastAsia"/>
          <w:lang w:eastAsia="zh-CN"/>
        </w:rPr>
        <w:t>上安全信息。</w:t>
      </w:r>
    </w:p>
    <w:p w14:paraId="02BDFB8B" w14:textId="77777777" w:rsidR="00F56974" w:rsidRDefault="008228EE" w:rsidP="00F56974">
      <w:pPr>
        <w:pStyle w:val="Section1"/>
        <w:rPr>
          <w:lang w:eastAsia="zh-CN"/>
        </w:rPr>
      </w:pPr>
      <w:r>
        <w:rPr>
          <w:rFonts w:hint="eastAsia"/>
          <w:lang w:eastAsia="zh-CN"/>
        </w:rPr>
        <w:t>第</w:t>
      </w:r>
      <w:r>
        <w:rPr>
          <w:rFonts w:hint="eastAsia"/>
          <w:lang w:eastAsia="zh-CN"/>
        </w:rPr>
        <w:t>VII</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其它与安全相关的频率的使用</w:t>
      </w:r>
      <w:r w:rsidRPr="00A73CA3">
        <w:rPr>
          <w:rFonts w:hint="eastAsia"/>
          <w:b w:val="0"/>
          <w:bCs/>
          <w:sz w:val="16"/>
          <w:szCs w:val="16"/>
          <w:lang w:eastAsia="zh-CN"/>
        </w:rPr>
        <w:t>（</w:t>
      </w:r>
      <w:r w:rsidRPr="00A73CA3">
        <w:rPr>
          <w:b w:val="0"/>
          <w:bCs/>
          <w:sz w:val="16"/>
          <w:szCs w:val="16"/>
          <w:lang w:val="en-US" w:eastAsia="zh-CN"/>
        </w:rPr>
        <w:t>WRC-07</w:t>
      </w:r>
      <w:r w:rsidRPr="00A73CA3">
        <w:rPr>
          <w:rFonts w:hint="eastAsia"/>
          <w:b w:val="0"/>
          <w:bCs/>
          <w:sz w:val="16"/>
          <w:szCs w:val="16"/>
          <w:lang w:eastAsia="zh-CN"/>
        </w:rPr>
        <w:t>）</w:t>
      </w:r>
    </w:p>
    <w:p w14:paraId="4D67A7B0" w14:textId="77777777" w:rsidR="007377C5" w:rsidRDefault="008228EE">
      <w:pPr>
        <w:pStyle w:val="Proposal"/>
        <w:rPr>
          <w:lang w:eastAsia="zh-CN"/>
        </w:rPr>
      </w:pPr>
      <w:r>
        <w:rPr>
          <w:lang w:eastAsia="zh-CN"/>
        </w:rPr>
        <w:t>MOD</w:t>
      </w:r>
      <w:r>
        <w:rPr>
          <w:lang w:eastAsia="zh-CN"/>
        </w:rPr>
        <w:tab/>
        <w:t>IAP/11A8A2/6</w:t>
      </w:r>
      <w:r>
        <w:rPr>
          <w:vanish/>
          <w:color w:val="7F7F7F" w:themeColor="text1" w:themeTint="80"/>
          <w:vertAlign w:val="superscript"/>
          <w:lang w:eastAsia="zh-CN"/>
        </w:rPr>
        <w:t>#50265</w:t>
      </w:r>
    </w:p>
    <w:p w14:paraId="1C98DA84" w14:textId="6BA19F41" w:rsidR="00C3020F" w:rsidRPr="00E5684E" w:rsidRDefault="008228EE">
      <w:pPr>
        <w:pStyle w:val="Normalaftertitle"/>
        <w:rPr>
          <w:sz w:val="16"/>
          <w:szCs w:val="16"/>
          <w:lang w:eastAsia="zh-CN"/>
        </w:rPr>
      </w:pPr>
      <w:r w:rsidRPr="00E5684E">
        <w:rPr>
          <w:rStyle w:val="Artdef"/>
          <w:lang w:eastAsia="zh-CN"/>
        </w:rPr>
        <w:t>33.53</w:t>
      </w:r>
      <w:r>
        <w:rPr>
          <w:rFonts w:hint="eastAsia"/>
          <w:lang w:eastAsia="zh-CN"/>
        </w:rPr>
        <w:tab/>
      </w:r>
      <w:r w:rsidRPr="00047E70">
        <w:rPr>
          <w:color w:val="000000"/>
          <w:lang w:eastAsia="zh-CN"/>
        </w:rPr>
        <w:t>§</w:t>
      </w:r>
      <w:r>
        <w:rPr>
          <w:color w:val="000000"/>
          <w:lang w:val="en-US" w:eastAsia="zh-CN"/>
        </w:rPr>
        <w:t> </w:t>
      </w:r>
      <w:r w:rsidRPr="00047E70">
        <w:rPr>
          <w:color w:val="000000"/>
          <w:lang w:eastAsia="zh-CN"/>
        </w:rPr>
        <w:t>28</w:t>
      </w:r>
      <w:r w:rsidRPr="00047E70">
        <w:rPr>
          <w:color w:val="000000"/>
          <w:lang w:eastAsia="zh-CN"/>
        </w:rPr>
        <w:tab/>
      </w:r>
      <w:r w:rsidRPr="00DF0A9D">
        <w:rPr>
          <w:rFonts w:hint="eastAsia"/>
          <w:lang w:eastAsia="zh-CN"/>
        </w:rPr>
        <w:t>用于安全目的、有关船舶报告通信、有关船舶导航、移动和需要的通信以及气象观测电文的无线电通信可在任何适当的通信频率上进行，包括那些用于公众通信的频率。在地</w:t>
      </w:r>
      <w:r w:rsidRPr="00DF0A9D">
        <w:rPr>
          <w:rFonts w:hint="eastAsia"/>
          <w:lang w:val="en-US" w:eastAsia="zh-CN"/>
        </w:rPr>
        <w:t>面</w:t>
      </w:r>
      <w:r w:rsidRPr="00DF0A9D">
        <w:rPr>
          <w:rFonts w:hint="eastAsia"/>
          <w:lang w:eastAsia="zh-CN"/>
        </w:rPr>
        <w:t>系统中，</w:t>
      </w:r>
      <w:r w:rsidRPr="00DF0A9D">
        <w:rPr>
          <w:lang w:val="en-US" w:eastAsia="zh-CN"/>
        </w:rPr>
        <w:t>415 kHz</w:t>
      </w:r>
      <w:r w:rsidRPr="00DF0A9D">
        <w:rPr>
          <w:rFonts w:hint="eastAsia"/>
          <w:lang w:val="en-US" w:eastAsia="zh-CN"/>
        </w:rPr>
        <w:t>至</w:t>
      </w:r>
      <w:r w:rsidRPr="00DF0A9D">
        <w:rPr>
          <w:lang w:val="en-US" w:eastAsia="zh-CN"/>
        </w:rPr>
        <w:t>535 kHz</w:t>
      </w:r>
      <w:r w:rsidRPr="00DF0A9D">
        <w:rPr>
          <w:rFonts w:hint="eastAsia"/>
          <w:lang w:val="en-US" w:eastAsia="zh-CN"/>
        </w:rPr>
        <w:t>频段（见第</w:t>
      </w:r>
      <w:r w:rsidRPr="007E0BBC">
        <w:rPr>
          <w:rStyle w:val="Artref"/>
          <w:b/>
          <w:lang w:eastAsia="zh-CN"/>
        </w:rPr>
        <w:t>52</w:t>
      </w:r>
      <w:r w:rsidRPr="00DF0A9D">
        <w:rPr>
          <w:rFonts w:hint="eastAsia"/>
          <w:lang w:val="en-US" w:eastAsia="zh-CN"/>
        </w:rPr>
        <w:t>条）、</w:t>
      </w:r>
      <w:r w:rsidRPr="00DF0A9D">
        <w:rPr>
          <w:lang w:val="en-US" w:eastAsia="zh-CN"/>
        </w:rPr>
        <w:t>1</w:t>
      </w:r>
      <w:r w:rsidRPr="00DF0A9D">
        <w:rPr>
          <w:color w:val="000000"/>
          <w:lang w:val="en-US" w:eastAsia="zh-CN"/>
        </w:rPr>
        <w:t> </w:t>
      </w:r>
      <w:r w:rsidRPr="00DF0A9D">
        <w:rPr>
          <w:lang w:val="en-US" w:eastAsia="zh-CN"/>
        </w:rPr>
        <w:t>606.5 kHz</w:t>
      </w:r>
      <w:r w:rsidRPr="00DF0A9D">
        <w:rPr>
          <w:rFonts w:hint="eastAsia"/>
          <w:lang w:val="en-US" w:eastAsia="zh-CN"/>
        </w:rPr>
        <w:t>至</w:t>
      </w:r>
      <w:r w:rsidRPr="00DF0A9D">
        <w:rPr>
          <w:lang w:val="en-US" w:eastAsia="zh-CN"/>
        </w:rPr>
        <w:t>4</w:t>
      </w:r>
      <w:r w:rsidRPr="00DF0A9D">
        <w:rPr>
          <w:color w:val="000000"/>
          <w:lang w:val="en-US" w:eastAsia="zh-CN"/>
        </w:rPr>
        <w:t> </w:t>
      </w:r>
      <w:r w:rsidRPr="00DF0A9D">
        <w:rPr>
          <w:lang w:val="en-US" w:eastAsia="zh-CN"/>
        </w:rPr>
        <w:t>000 kHz</w:t>
      </w:r>
      <w:r w:rsidRPr="00DF0A9D">
        <w:rPr>
          <w:rFonts w:hint="eastAsia"/>
          <w:lang w:val="en-US" w:eastAsia="zh-CN"/>
        </w:rPr>
        <w:t>（见第</w:t>
      </w:r>
      <w:r w:rsidRPr="007E0BBC">
        <w:rPr>
          <w:rStyle w:val="Artref"/>
          <w:b/>
          <w:lang w:eastAsia="zh-CN"/>
        </w:rPr>
        <w:t>52</w:t>
      </w:r>
      <w:r w:rsidRPr="00DF0A9D">
        <w:rPr>
          <w:rFonts w:hint="eastAsia"/>
          <w:lang w:val="en-US" w:eastAsia="zh-CN"/>
        </w:rPr>
        <w:t>条）频段、</w:t>
      </w:r>
      <w:r w:rsidRPr="00DF0A9D">
        <w:rPr>
          <w:lang w:val="en-US" w:eastAsia="zh-CN"/>
        </w:rPr>
        <w:t>4</w:t>
      </w:r>
      <w:r w:rsidRPr="00DF0A9D">
        <w:rPr>
          <w:color w:val="000000"/>
          <w:lang w:val="en-US" w:eastAsia="zh-CN"/>
        </w:rPr>
        <w:t> </w:t>
      </w:r>
      <w:r w:rsidRPr="00DF0A9D">
        <w:rPr>
          <w:lang w:val="en-US" w:eastAsia="zh-CN"/>
        </w:rPr>
        <w:t>000 kHz</w:t>
      </w:r>
      <w:r w:rsidRPr="00DF0A9D">
        <w:rPr>
          <w:rFonts w:hint="eastAsia"/>
          <w:lang w:val="en-US" w:eastAsia="zh-CN"/>
        </w:rPr>
        <w:t>至</w:t>
      </w:r>
      <w:r w:rsidRPr="00DF0A9D">
        <w:rPr>
          <w:lang w:val="en-US" w:eastAsia="zh-CN"/>
        </w:rPr>
        <w:t>27</w:t>
      </w:r>
      <w:r w:rsidRPr="00DF0A9D">
        <w:rPr>
          <w:color w:val="000000"/>
          <w:lang w:val="en-US" w:eastAsia="zh-CN"/>
        </w:rPr>
        <w:t> </w:t>
      </w:r>
      <w:r w:rsidRPr="00DF0A9D">
        <w:rPr>
          <w:lang w:val="en-US" w:eastAsia="zh-CN"/>
        </w:rPr>
        <w:t>500 kHz</w:t>
      </w:r>
      <w:r w:rsidRPr="00DF0A9D">
        <w:rPr>
          <w:rFonts w:hint="eastAsia"/>
          <w:lang w:val="en-US" w:eastAsia="zh-CN"/>
        </w:rPr>
        <w:t>频段（见附录</w:t>
      </w:r>
      <w:r w:rsidRPr="00DF0A9D">
        <w:rPr>
          <w:rStyle w:val="Appref"/>
          <w:b/>
          <w:bCs/>
          <w:lang w:eastAsia="zh-CN"/>
        </w:rPr>
        <w:t>17</w:t>
      </w:r>
      <w:r w:rsidRPr="00DF0A9D">
        <w:rPr>
          <w:rFonts w:hint="eastAsia"/>
          <w:lang w:val="en-US" w:eastAsia="zh-CN"/>
        </w:rPr>
        <w:t>）以及</w:t>
      </w:r>
      <w:r w:rsidRPr="00DF0A9D">
        <w:rPr>
          <w:lang w:val="en-US" w:eastAsia="zh-CN"/>
        </w:rPr>
        <w:t>156 MHz</w:t>
      </w:r>
      <w:r w:rsidRPr="00DF0A9D">
        <w:rPr>
          <w:rFonts w:hint="eastAsia"/>
          <w:lang w:val="en-US" w:eastAsia="zh-CN"/>
        </w:rPr>
        <w:t>至</w:t>
      </w:r>
      <w:r w:rsidRPr="00DF0A9D">
        <w:rPr>
          <w:lang w:val="en-US" w:eastAsia="zh-CN"/>
        </w:rPr>
        <w:t>174 MHz</w:t>
      </w:r>
      <w:r w:rsidRPr="00DF0A9D">
        <w:rPr>
          <w:rFonts w:hint="eastAsia"/>
          <w:lang w:val="en-US" w:eastAsia="zh-CN"/>
        </w:rPr>
        <w:t>频段（见附录</w:t>
      </w:r>
      <w:r w:rsidRPr="00DF0A9D">
        <w:rPr>
          <w:rStyle w:val="Appref"/>
          <w:b/>
          <w:bCs/>
          <w:lang w:eastAsia="zh-CN"/>
        </w:rPr>
        <w:t>18</w:t>
      </w:r>
      <w:r w:rsidRPr="00DF0A9D">
        <w:rPr>
          <w:rFonts w:hint="eastAsia"/>
          <w:lang w:val="en-US" w:eastAsia="zh-CN"/>
        </w:rPr>
        <w:t>）用于此目的。</w:t>
      </w:r>
      <w:r w:rsidRPr="00DF0A9D">
        <w:rPr>
          <w:rFonts w:hint="eastAsia"/>
          <w:lang w:eastAsia="zh-CN"/>
        </w:rPr>
        <w:t>在卫星水上移动业务中，</w:t>
      </w:r>
      <w:r w:rsidRPr="00DF0A9D">
        <w:rPr>
          <w:lang w:eastAsia="zh-CN"/>
        </w:rPr>
        <w:t>1 530-1 544 MHz</w:t>
      </w:r>
      <w:ins w:id="36" w:author="LI, Ziqian" w:date="2019-10-01T15:32:00Z">
        <w:r w:rsidR="00643D7B">
          <w:rPr>
            <w:rFonts w:hint="eastAsia"/>
            <w:lang w:eastAsia="zh-CN"/>
          </w:rPr>
          <w:t>、</w:t>
        </w:r>
      </w:ins>
      <w:ins w:id="37" w:author="Yang, Guofeng" w:date="2019-09-30T18:04:00Z">
        <w:r w:rsidR="00BD09DA" w:rsidRPr="00E5684E">
          <w:rPr>
            <w:lang w:eastAsia="zh-CN"/>
          </w:rPr>
          <w:t>1 616-1 626.5</w:t>
        </w:r>
      </w:ins>
      <w:ins w:id="38" w:author="LI, Ziqian" w:date="2019-10-01T15:32:00Z">
        <w:r w:rsidR="00643D7B">
          <w:rPr>
            <w:lang w:eastAsia="zh-CN"/>
          </w:rPr>
          <w:t xml:space="preserve"> </w:t>
        </w:r>
        <w:r w:rsidR="00643D7B" w:rsidRPr="00E5684E">
          <w:rPr>
            <w:lang w:eastAsia="zh-CN"/>
          </w:rPr>
          <w:t>MHz</w:t>
        </w:r>
      </w:ins>
      <w:r w:rsidRPr="00DF0A9D">
        <w:rPr>
          <w:rFonts w:hint="eastAsia"/>
          <w:lang w:eastAsia="zh-CN"/>
        </w:rPr>
        <w:t>和</w:t>
      </w:r>
      <w:r w:rsidRPr="00DF0A9D">
        <w:rPr>
          <w:lang w:eastAsia="zh-CN"/>
        </w:rPr>
        <w:t>1 626.</w:t>
      </w:r>
      <w:r w:rsidRPr="00DF0A9D">
        <w:rPr>
          <w:rFonts w:hint="eastAsia"/>
          <w:lang w:eastAsia="zh-CN"/>
        </w:rPr>
        <w:t>5-1</w:t>
      </w:r>
      <w:r w:rsidRPr="00DF0A9D">
        <w:rPr>
          <w:lang w:eastAsia="zh-CN"/>
        </w:rPr>
        <w:t> </w:t>
      </w:r>
      <w:r w:rsidRPr="00DF0A9D">
        <w:rPr>
          <w:rFonts w:hint="eastAsia"/>
          <w:lang w:eastAsia="zh-CN"/>
        </w:rPr>
        <w:t>645</w:t>
      </w:r>
      <w:r w:rsidRPr="00DF0A9D">
        <w:rPr>
          <w:lang w:eastAsia="zh-CN"/>
        </w:rPr>
        <w:t>.</w:t>
      </w:r>
      <w:r w:rsidRPr="00DF0A9D">
        <w:rPr>
          <w:rFonts w:hint="eastAsia"/>
          <w:lang w:eastAsia="zh-CN"/>
        </w:rPr>
        <w:t>5</w:t>
      </w:r>
      <w:r w:rsidRPr="00DF0A9D">
        <w:rPr>
          <w:lang w:eastAsia="zh-CN"/>
        </w:rPr>
        <w:t> </w:t>
      </w:r>
      <w:r w:rsidRPr="00DF0A9D">
        <w:rPr>
          <w:rFonts w:hint="eastAsia"/>
          <w:lang w:eastAsia="zh-CN"/>
        </w:rPr>
        <w:t>MHz</w:t>
      </w:r>
      <w:r w:rsidRPr="00DF0A9D">
        <w:rPr>
          <w:rFonts w:hint="eastAsia"/>
          <w:lang w:eastAsia="zh-CN"/>
        </w:rPr>
        <w:t>频段内的各频率用于此目的和遇险告警（见第</w:t>
      </w:r>
      <w:r w:rsidRPr="00BD09DA">
        <w:rPr>
          <w:rStyle w:val="Artref"/>
          <w:b/>
          <w:lang w:eastAsia="zh-CN"/>
        </w:rPr>
        <w:t>32.2</w:t>
      </w:r>
      <w:r w:rsidRPr="00DF0A9D">
        <w:rPr>
          <w:rFonts w:hint="eastAsia"/>
          <w:lang w:eastAsia="zh-CN"/>
        </w:rPr>
        <w:t>款）。</w:t>
      </w:r>
      <w:r>
        <w:rPr>
          <w:rFonts w:hint="eastAsia"/>
          <w:sz w:val="16"/>
          <w:szCs w:val="16"/>
          <w:lang w:eastAsia="zh-CN"/>
        </w:rPr>
        <w:t>（</w:t>
      </w:r>
      <w:r w:rsidRPr="00E5684E">
        <w:rPr>
          <w:sz w:val="16"/>
          <w:szCs w:val="16"/>
          <w:lang w:eastAsia="zh-CN"/>
        </w:rPr>
        <w:t>WRC</w:t>
      </w:r>
      <w:r w:rsidRPr="00E5684E">
        <w:rPr>
          <w:sz w:val="16"/>
          <w:szCs w:val="16"/>
          <w:lang w:eastAsia="zh-CN"/>
        </w:rPr>
        <w:noBreakHyphen/>
      </w:r>
      <w:del w:id="39" w:author="Yang, Guofeng" w:date="2019-09-30T18:04:00Z">
        <w:r w:rsidR="00BD09DA" w:rsidDel="00BD09DA">
          <w:rPr>
            <w:sz w:val="16"/>
            <w:szCs w:val="16"/>
            <w:lang w:eastAsia="zh-CN"/>
          </w:rPr>
          <w:delText>07</w:delText>
        </w:r>
      </w:del>
      <w:ins w:id="40" w:author="Yang, Guofeng" w:date="2019-09-30T18:04:00Z">
        <w:r w:rsidR="00BD09DA">
          <w:rPr>
            <w:sz w:val="16"/>
            <w:szCs w:val="16"/>
            <w:lang w:eastAsia="zh-CN"/>
          </w:rPr>
          <w:t>19</w:t>
        </w:r>
      </w:ins>
      <w:r>
        <w:rPr>
          <w:rFonts w:hint="eastAsia"/>
          <w:sz w:val="16"/>
          <w:szCs w:val="16"/>
          <w:lang w:eastAsia="zh-CN"/>
        </w:rPr>
        <w:t>）</w:t>
      </w:r>
    </w:p>
    <w:p w14:paraId="2F03C0B0" w14:textId="00D8EAE1" w:rsidR="007377C5" w:rsidRDefault="008228EE" w:rsidP="000C1CD3">
      <w:pPr>
        <w:pStyle w:val="Reasons"/>
        <w:rPr>
          <w:lang w:eastAsia="zh-CN"/>
        </w:rPr>
      </w:pPr>
      <w:r>
        <w:rPr>
          <w:b/>
          <w:lang w:eastAsia="zh-CN"/>
        </w:rPr>
        <w:t>理由：</w:t>
      </w:r>
      <w:r>
        <w:rPr>
          <w:lang w:eastAsia="zh-CN"/>
        </w:rPr>
        <w:tab/>
      </w:r>
      <w:r w:rsidR="000B2502" w:rsidRPr="000B2502">
        <w:rPr>
          <w:rFonts w:hint="eastAsia"/>
          <w:lang w:eastAsia="zh-CN"/>
        </w:rPr>
        <w:t>将</w:t>
      </w:r>
      <w:r w:rsidR="000B2502" w:rsidRPr="000B2502">
        <w:rPr>
          <w:lang w:eastAsia="zh-CN"/>
        </w:rPr>
        <w:t>1</w:t>
      </w:r>
      <w:r w:rsidR="00975DCE">
        <w:rPr>
          <w:rFonts w:hint="eastAsia"/>
          <w:lang w:eastAsia="zh-CN"/>
        </w:rPr>
        <w:t xml:space="preserve"> </w:t>
      </w:r>
      <w:r w:rsidR="000B2502" w:rsidRPr="000B2502">
        <w:rPr>
          <w:lang w:eastAsia="zh-CN"/>
        </w:rPr>
        <w:t>610-1</w:t>
      </w:r>
      <w:r w:rsidR="00975DCE">
        <w:rPr>
          <w:rFonts w:hint="eastAsia"/>
          <w:lang w:eastAsia="zh-CN"/>
        </w:rPr>
        <w:t xml:space="preserve"> </w:t>
      </w:r>
      <w:r w:rsidR="000B2502" w:rsidRPr="000B2502">
        <w:rPr>
          <w:lang w:eastAsia="zh-CN"/>
        </w:rPr>
        <w:t>626.5</w:t>
      </w:r>
      <w:r w:rsidR="00975DCE">
        <w:rPr>
          <w:rFonts w:hint="eastAsia"/>
          <w:lang w:eastAsia="zh-CN"/>
        </w:rPr>
        <w:t xml:space="preserve"> </w:t>
      </w:r>
      <w:r w:rsidR="000B2502" w:rsidRPr="000B2502">
        <w:rPr>
          <w:lang w:eastAsia="zh-CN"/>
        </w:rPr>
        <w:t>MHz</w:t>
      </w:r>
      <w:r w:rsidR="00A16555">
        <w:rPr>
          <w:rFonts w:hint="eastAsia"/>
          <w:lang w:eastAsia="zh-CN"/>
        </w:rPr>
        <w:t>频段</w:t>
      </w:r>
      <w:r w:rsidR="007E0BBC">
        <w:rPr>
          <w:rFonts w:hint="eastAsia"/>
          <w:lang w:eastAsia="zh-CN"/>
        </w:rPr>
        <w:t>的必要部分</w:t>
      </w:r>
      <w:r w:rsidR="00A16555">
        <w:rPr>
          <w:rFonts w:hint="eastAsia"/>
          <w:lang w:eastAsia="zh-CN"/>
        </w:rPr>
        <w:t>应用于</w:t>
      </w:r>
      <w:r w:rsidR="000B2502" w:rsidRPr="000B2502">
        <w:rPr>
          <w:rFonts w:hint="eastAsia"/>
          <w:lang w:eastAsia="zh-CN"/>
        </w:rPr>
        <w:t>第</w:t>
      </w:r>
      <w:r w:rsidR="000B2502" w:rsidRPr="000B2502">
        <w:rPr>
          <w:b/>
          <w:lang w:eastAsia="zh-CN"/>
        </w:rPr>
        <w:t>33.53</w:t>
      </w:r>
      <w:r w:rsidR="000B2502" w:rsidRPr="000B2502">
        <w:rPr>
          <w:rFonts w:hint="eastAsia"/>
          <w:bCs/>
          <w:lang w:eastAsia="zh-CN"/>
        </w:rPr>
        <w:t>款，使国际海事组织批准并使用该频段的卫星移动业务系统参与全球水上遇险和安全系统</w:t>
      </w:r>
      <w:r w:rsidR="000B2502" w:rsidRPr="000B2502">
        <w:rPr>
          <w:rFonts w:hint="eastAsia"/>
          <w:lang w:eastAsia="zh-CN"/>
        </w:rPr>
        <w:t>。</w:t>
      </w:r>
    </w:p>
    <w:p w14:paraId="3E03E565" w14:textId="77777777" w:rsidR="00B83F44" w:rsidRPr="00D9674D" w:rsidRDefault="008228EE" w:rsidP="00A47781">
      <w:pPr>
        <w:pStyle w:val="AppendixNo"/>
        <w:rPr>
          <w:lang w:eastAsia="zh-CN"/>
        </w:rPr>
      </w:pPr>
      <w:bookmarkStart w:id="41" w:name="_Toc458503261"/>
      <w:r w:rsidRPr="000048E7">
        <w:rPr>
          <w:rFonts w:hint="eastAsia"/>
          <w:lang w:eastAsia="zh-CN"/>
        </w:rPr>
        <w:lastRenderedPageBreak/>
        <w:t>附录</w:t>
      </w:r>
      <w:r w:rsidRPr="00A47781">
        <w:rPr>
          <w:rStyle w:val="href"/>
          <w:lang w:eastAsia="zh-CN"/>
        </w:rPr>
        <w:t>15</w:t>
      </w:r>
      <w:r w:rsidRPr="00D9674D">
        <w:rPr>
          <w:rFonts w:hint="eastAsia"/>
          <w:lang w:eastAsia="zh-CN"/>
        </w:rPr>
        <w:t>（</w:t>
      </w:r>
      <w:r w:rsidRPr="00D9674D">
        <w:rPr>
          <w:lang w:eastAsia="zh-CN"/>
        </w:rPr>
        <w:t>WRC-</w:t>
      </w:r>
      <w:r>
        <w:rPr>
          <w:rFonts w:hint="eastAsia"/>
          <w:lang w:eastAsia="zh-CN"/>
        </w:rPr>
        <w:t>1</w:t>
      </w:r>
      <w:r>
        <w:rPr>
          <w:lang w:eastAsia="zh-CN"/>
        </w:rPr>
        <w:t>5</w:t>
      </w:r>
      <w:r w:rsidRPr="00D9674D">
        <w:rPr>
          <w:rFonts w:hint="eastAsia"/>
          <w:lang w:eastAsia="zh-CN"/>
        </w:rPr>
        <w:t>，修订版）</w:t>
      </w:r>
      <w:bookmarkEnd w:id="41"/>
    </w:p>
    <w:p w14:paraId="36843C24" w14:textId="77777777" w:rsidR="00B83F44" w:rsidRPr="00D9674D" w:rsidRDefault="008228EE" w:rsidP="00D24A68">
      <w:pPr>
        <w:pStyle w:val="Appendixtitle"/>
        <w:rPr>
          <w:lang w:eastAsia="zh-CN"/>
        </w:rPr>
      </w:pPr>
      <w:bookmarkStart w:id="42" w:name="_Toc330995624"/>
      <w:bookmarkStart w:id="43" w:name="_Toc458503262"/>
      <w:r w:rsidRPr="00D24A68">
        <w:rPr>
          <w:lang w:eastAsia="zh-CN"/>
        </w:rPr>
        <w:t>全球水上遇险和安全系统</w:t>
      </w:r>
      <w:r w:rsidRPr="00D9674D">
        <w:rPr>
          <w:lang w:eastAsia="zh-CN"/>
        </w:rPr>
        <w:t>（</w:t>
      </w:r>
      <w:r w:rsidRPr="00D9674D">
        <w:rPr>
          <w:lang w:eastAsia="zh-CN"/>
        </w:rPr>
        <w:t>GMDSS</w:t>
      </w:r>
      <w:r w:rsidRPr="00D9674D">
        <w:rPr>
          <w:lang w:eastAsia="zh-CN"/>
        </w:rPr>
        <w:t>）</w:t>
      </w:r>
      <w:r w:rsidRPr="00D9674D">
        <w:rPr>
          <w:rFonts w:hint="eastAsia"/>
          <w:lang w:eastAsia="zh-CN"/>
        </w:rPr>
        <w:br/>
      </w:r>
      <w:r w:rsidRPr="00A47781">
        <w:rPr>
          <w:lang w:eastAsia="zh-CN"/>
        </w:rPr>
        <w:t>的遇险和安全通信频率</w:t>
      </w:r>
      <w:bookmarkEnd w:id="42"/>
      <w:bookmarkEnd w:id="43"/>
    </w:p>
    <w:p w14:paraId="0A0412DD" w14:textId="77777777" w:rsidR="007377C5" w:rsidRDefault="008228EE">
      <w:pPr>
        <w:pStyle w:val="Proposal"/>
      </w:pPr>
      <w:r>
        <w:t>MOD</w:t>
      </w:r>
      <w:r>
        <w:tab/>
        <w:t>IAP/11A8A2/7</w:t>
      </w:r>
    </w:p>
    <w:p w14:paraId="59545D55" w14:textId="3C52CE9B" w:rsidR="00B83F44" w:rsidRDefault="008228EE">
      <w:pPr>
        <w:pStyle w:val="TableNo"/>
      </w:pPr>
      <w:r w:rsidRPr="0064592A">
        <w:rPr>
          <w:rFonts w:ascii="SimSun" w:hAnsi="SimSun" w:cs="SimSun" w:hint="eastAsia"/>
          <w:color w:val="000000"/>
        </w:rPr>
        <w:t>表</w:t>
      </w:r>
      <w:r w:rsidRPr="0064592A">
        <w:rPr>
          <w:color w:val="000000"/>
        </w:rPr>
        <w:t>15-2</w:t>
      </w:r>
      <w:r w:rsidRPr="00796553">
        <w:rPr>
          <w:rFonts w:ascii="SimSun" w:hAnsi="SimSun" w:cs="SimSun" w:hint="eastAsia"/>
          <w:sz w:val="16"/>
          <w:szCs w:val="16"/>
        </w:rPr>
        <w:t>（</w:t>
      </w:r>
      <w:r w:rsidRPr="00796553">
        <w:rPr>
          <w:sz w:val="16"/>
          <w:szCs w:val="16"/>
        </w:rPr>
        <w:t>WR</w:t>
      </w:r>
      <w:r w:rsidRPr="00796553">
        <w:rPr>
          <w:rFonts w:hint="eastAsia"/>
          <w:sz w:val="16"/>
          <w:szCs w:val="16"/>
        </w:rPr>
        <w:t>C-</w:t>
      </w:r>
      <w:del w:id="44" w:author="LI, Ziqian" w:date="2019-10-01T15:34:00Z">
        <w:r w:rsidR="000B2502" w:rsidRPr="000B2502" w:rsidDel="00D30855">
          <w:rPr>
            <w:sz w:val="16"/>
            <w:szCs w:val="16"/>
          </w:rPr>
          <w:delText>1</w:delText>
        </w:r>
      </w:del>
      <w:del w:id="45" w:author="Yang, Guofeng" w:date="2019-09-30T18:09:00Z">
        <w:r w:rsidR="00F91059" w:rsidDel="00F91059">
          <w:rPr>
            <w:sz w:val="16"/>
            <w:szCs w:val="16"/>
          </w:rPr>
          <w:delText>5</w:delText>
        </w:r>
      </w:del>
      <w:ins w:id="46" w:author="LI, Ziqian" w:date="2019-10-01T15:33:00Z">
        <w:r w:rsidR="00D30855">
          <w:rPr>
            <w:rFonts w:hint="eastAsia"/>
            <w:sz w:val="16"/>
            <w:szCs w:val="16"/>
            <w:lang w:eastAsia="zh-CN"/>
          </w:rPr>
          <w:t>19</w:t>
        </w:r>
      </w:ins>
      <w:r w:rsidRPr="00796553">
        <w:rPr>
          <w:rFonts w:ascii="SimSun" w:hAnsi="SimSun" w:cs="SimSun" w:hint="eastAsia"/>
          <w:sz w:val="16"/>
          <w:szCs w:val="16"/>
        </w:rPr>
        <w:t>）</w:t>
      </w:r>
    </w:p>
    <w:p w14:paraId="148D76CC" w14:textId="77777777" w:rsidR="00B83F44" w:rsidRPr="00FA162F" w:rsidRDefault="008228EE" w:rsidP="00B83F44">
      <w:pPr>
        <w:pStyle w:val="Tabletitle"/>
      </w:pPr>
      <w:r w:rsidRPr="00FA162F">
        <w:rPr>
          <w:rFonts w:hint="eastAsia"/>
        </w:rPr>
        <w:t>30 MHz</w:t>
      </w:r>
      <w:proofErr w:type="spellStart"/>
      <w:r w:rsidRPr="00FA162F">
        <w:rPr>
          <w:rFonts w:ascii="SimSun" w:hAnsi="SimSun" w:cs="SimSun" w:hint="eastAsia"/>
        </w:rPr>
        <w:t>以上的频率</w:t>
      </w:r>
      <w:proofErr w:type="spellEnd"/>
      <w:r w:rsidRPr="00FA162F">
        <w:rPr>
          <w:rFonts w:ascii="SimSun" w:hAnsi="SimSun" w:cs="SimSun" w:hint="eastAsia"/>
          <w:color w:val="000000"/>
        </w:rPr>
        <w:t>（</w:t>
      </w:r>
      <w:r w:rsidRPr="00FA162F">
        <w:rPr>
          <w:color w:val="000000"/>
        </w:rPr>
        <w:t>VHF/UHF</w:t>
      </w:r>
      <w:r w:rsidRPr="00FA162F">
        <w:rPr>
          <w:rFonts w:ascii="SimSun" w:hAnsi="SimSun" w:cs="SimSun" w:hint="eastAsia"/>
          <w:color w:val="000000"/>
        </w:rPr>
        <w:t>）</w:t>
      </w:r>
    </w:p>
    <w:tbl>
      <w:tblPr>
        <w:tblW w:w="0" w:type="auto"/>
        <w:jc w:val="center"/>
        <w:tblLayout w:type="fixed"/>
        <w:tblCellMar>
          <w:left w:w="107" w:type="dxa"/>
          <w:right w:w="107" w:type="dxa"/>
        </w:tblCellMar>
        <w:tblLook w:val="0000" w:firstRow="0" w:lastRow="0" w:firstColumn="0" w:lastColumn="0" w:noHBand="0" w:noVBand="0"/>
      </w:tblPr>
      <w:tblGrid>
        <w:gridCol w:w="1418"/>
        <w:gridCol w:w="1540"/>
        <w:gridCol w:w="6464"/>
      </w:tblGrid>
      <w:tr w:rsidR="00B83F44" w:rsidRPr="00400E5C" w14:paraId="55C59991" w14:textId="77777777" w:rsidTr="00B83F44">
        <w:trPr>
          <w:jc w:val="center"/>
        </w:trPr>
        <w:tc>
          <w:tcPr>
            <w:tcW w:w="1418" w:type="dxa"/>
            <w:tcBorders>
              <w:top w:val="single" w:sz="6" w:space="0" w:color="auto"/>
              <w:left w:val="single" w:sz="6" w:space="0" w:color="auto"/>
              <w:bottom w:val="single" w:sz="6" w:space="0" w:color="auto"/>
            </w:tcBorders>
            <w:vAlign w:val="center"/>
          </w:tcPr>
          <w:p w14:paraId="12133FB0" w14:textId="77777777" w:rsidR="00B83F44" w:rsidRPr="00400E5C" w:rsidRDefault="008228EE" w:rsidP="00B83F44">
            <w:pPr>
              <w:pStyle w:val="Tabletext"/>
              <w:keepNext/>
              <w:keepLines/>
              <w:spacing w:before="60" w:after="60"/>
              <w:jc w:val="center"/>
              <w:rPr>
                <w:b/>
                <w:bCs/>
                <w:color w:val="000000"/>
              </w:rPr>
            </w:pPr>
            <w:proofErr w:type="spellStart"/>
            <w:r w:rsidRPr="00400E5C">
              <w:rPr>
                <w:rFonts w:hint="eastAsia"/>
                <w:b/>
                <w:bCs/>
              </w:rPr>
              <w:t>频率</w:t>
            </w:r>
            <w:proofErr w:type="spellEnd"/>
            <w:r>
              <w:rPr>
                <w:b/>
                <w:bCs/>
              </w:rPr>
              <w:br/>
            </w:r>
            <w:r w:rsidRPr="00400E5C">
              <w:rPr>
                <w:b/>
                <w:bCs/>
              </w:rPr>
              <w:t>(</w:t>
            </w:r>
            <w:r>
              <w:rPr>
                <w:rFonts w:hint="eastAsia"/>
                <w:b/>
                <w:bCs/>
              </w:rPr>
              <w:t>M</w:t>
            </w:r>
            <w:r w:rsidRPr="00400E5C">
              <w:rPr>
                <w:rFonts w:hint="eastAsia"/>
                <w:b/>
                <w:bCs/>
              </w:rPr>
              <w:t>Hz</w:t>
            </w:r>
            <w:r w:rsidRPr="00400E5C">
              <w:rPr>
                <w:b/>
                <w:bCs/>
              </w:rPr>
              <w:t>)</w:t>
            </w:r>
          </w:p>
        </w:tc>
        <w:tc>
          <w:tcPr>
            <w:tcW w:w="1540" w:type="dxa"/>
            <w:tcBorders>
              <w:top w:val="single" w:sz="6" w:space="0" w:color="auto"/>
              <w:left w:val="single" w:sz="6" w:space="0" w:color="auto"/>
              <w:bottom w:val="single" w:sz="6" w:space="0" w:color="auto"/>
              <w:right w:val="single" w:sz="6" w:space="0" w:color="auto"/>
            </w:tcBorders>
            <w:vAlign w:val="center"/>
          </w:tcPr>
          <w:p w14:paraId="077EF2AC" w14:textId="77777777" w:rsidR="00B83F44" w:rsidRPr="00400E5C" w:rsidRDefault="008228EE" w:rsidP="00B83F44">
            <w:pPr>
              <w:pStyle w:val="Tabletext"/>
              <w:keepNext/>
              <w:keepLines/>
              <w:spacing w:before="60" w:after="60"/>
              <w:jc w:val="center"/>
              <w:rPr>
                <w:b/>
                <w:bCs/>
                <w:color w:val="000000"/>
              </w:rPr>
            </w:pPr>
            <w:proofErr w:type="spellStart"/>
            <w:r w:rsidRPr="00400E5C">
              <w:rPr>
                <w:rFonts w:hint="eastAsia"/>
                <w:b/>
                <w:bCs/>
              </w:rPr>
              <w:t>使用</w:t>
            </w:r>
            <w:proofErr w:type="spellEnd"/>
            <w:r>
              <w:rPr>
                <w:b/>
                <w:bCs/>
              </w:rPr>
              <w:br/>
            </w:r>
            <w:proofErr w:type="spellStart"/>
            <w:r w:rsidRPr="00400E5C">
              <w:rPr>
                <w:rFonts w:hint="eastAsia"/>
                <w:b/>
                <w:bCs/>
              </w:rPr>
              <w:t>说明</w:t>
            </w:r>
            <w:proofErr w:type="spellEnd"/>
          </w:p>
        </w:tc>
        <w:tc>
          <w:tcPr>
            <w:tcW w:w="6464" w:type="dxa"/>
            <w:tcBorders>
              <w:top w:val="single" w:sz="6" w:space="0" w:color="auto"/>
              <w:left w:val="nil"/>
              <w:bottom w:val="single" w:sz="6" w:space="0" w:color="auto"/>
              <w:right w:val="single" w:sz="6" w:space="0" w:color="auto"/>
            </w:tcBorders>
            <w:vAlign w:val="center"/>
          </w:tcPr>
          <w:p w14:paraId="2C3058A6" w14:textId="77777777" w:rsidR="00B83F44" w:rsidRPr="00400E5C" w:rsidRDefault="008228EE" w:rsidP="00B83F44">
            <w:pPr>
              <w:pStyle w:val="Tabletext"/>
              <w:keepNext/>
              <w:keepLines/>
              <w:spacing w:before="60" w:after="60"/>
              <w:jc w:val="center"/>
              <w:rPr>
                <w:b/>
                <w:bCs/>
                <w:color w:val="000000"/>
              </w:rPr>
            </w:pPr>
            <w:proofErr w:type="spellStart"/>
            <w:r w:rsidRPr="00400E5C">
              <w:rPr>
                <w:rFonts w:hint="eastAsia"/>
                <w:b/>
                <w:bCs/>
              </w:rPr>
              <w:t>注释</w:t>
            </w:r>
            <w:proofErr w:type="spellEnd"/>
          </w:p>
        </w:tc>
      </w:tr>
      <w:tr w:rsidR="00F32BA5" w:rsidRPr="00400E5C" w14:paraId="2B5553F3" w14:textId="77777777" w:rsidTr="00B83F44">
        <w:trPr>
          <w:jc w:val="center"/>
        </w:trPr>
        <w:tc>
          <w:tcPr>
            <w:tcW w:w="1418" w:type="dxa"/>
            <w:tcBorders>
              <w:top w:val="single" w:sz="6" w:space="0" w:color="auto"/>
              <w:left w:val="single" w:sz="6" w:space="0" w:color="auto"/>
              <w:bottom w:val="single" w:sz="6" w:space="0" w:color="auto"/>
            </w:tcBorders>
          </w:tcPr>
          <w:p w14:paraId="18A13189" w14:textId="77777777" w:rsidR="00F32BA5" w:rsidRPr="005B0BBA"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b/>
                <w:bCs/>
              </w:rPr>
            </w:pPr>
            <w:r w:rsidRPr="005B0BBA">
              <w:rPr>
                <w:color w:val="000000"/>
              </w:rPr>
              <w:t>*121.5</w:t>
            </w:r>
          </w:p>
        </w:tc>
        <w:tc>
          <w:tcPr>
            <w:tcW w:w="1540" w:type="dxa"/>
            <w:tcBorders>
              <w:top w:val="single" w:sz="6" w:space="0" w:color="auto"/>
              <w:left w:val="single" w:sz="6" w:space="0" w:color="auto"/>
              <w:bottom w:val="single" w:sz="6" w:space="0" w:color="auto"/>
              <w:right w:val="single" w:sz="6" w:space="0" w:color="auto"/>
            </w:tcBorders>
          </w:tcPr>
          <w:p w14:paraId="7AF610C9" w14:textId="77777777" w:rsidR="00F32BA5" w:rsidRPr="005B0BBA" w:rsidRDefault="008228EE" w:rsidP="00F32BA5">
            <w:pPr>
              <w:pStyle w:val="Tabletext"/>
              <w:spacing w:before="80" w:after="80"/>
              <w:jc w:val="center"/>
              <w:rPr>
                <w:b/>
                <w:bCs/>
              </w:rPr>
            </w:pPr>
            <w:r w:rsidRPr="005B0BBA">
              <w:rPr>
                <w:color w:val="000000"/>
              </w:rPr>
              <w:t>AERO-SAR</w:t>
            </w:r>
          </w:p>
        </w:tc>
        <w:tc>
          <w:tcPr>
            <w:tcW w:w="6464" w:type="dxa"/>
            <w:tcBorders>
              <w:top w:val="single" w:sz="6" w:space="0" w:color="auto"/>
              <w:left w:val="nil"/>
              <w:bottom w:val="single" w:sz="6" w:space="0" w:color="auto"/>
              <w:right w:val="single" w:sz="6" w:space="0" w:color="auto"/>
            </w:tcBorders>
            <w:vAlign w:val="center"/>
          </w:tcPr>
          <w:p w14:paraId="4CEEDBD1" w14:textId="77777777" w:rsidR="00F32BA5" w:rsidRPr="005B0BBA" w:rsidRDefault="008228EE" w:rsidP="00F32BA5">
            <w:pPr>
              <w:pStyle w:val="Tabletext"/>
              <w:rPr>
                <w:rFonts w:eastAsia="Times New Roman"/>
                <w:noProof/>
                <w:lang w:val="fr-FR" w:eastAsia="zh-CN"/>
              </w:rPr>
            </w:pPr>
            <w:r w:rsidRPr="005B0BBA">
              <w:rPr>
                <w:rFonts w:eastAsia="Times New Roman"/>
                <w:noProof/>
                <w:lang w:val="fr-FR" w:eastAsia="zh-CN"/>
              </w:rPr>
              <w:t>121.5 MHz</w:t>
            </w:r>
            <w:r w:rsidRPr="005B0BBA">
              <w:rPr>
                <w:rFonts w:ascii="SimSun" w:hAnsi="SimSun" w:cs="SimSun" w:hint="eastAsia"/>
                <w:noProof/>
                <w:lang w:val="fr-FR" w:eastAsia="zh-CN"/>
              </w:rPr>
              <w:t>航空应急频率，由使用</w:t>
            </w:r>
            <w:r w:rsidRPr="005B0BBA">
              <w:rPr>
                <w:rFonts w:eastAsia="Times New Roman"/>
                <w:noProof/>
                <w:lang w:val="fr-FR" w:eastAsia="zh-CN"/>
              </w:rPr>
              <w:t>117.975 MHz</w:t>
            </w:r>
            <w:r w:rsidRPr="005B0BBA">
              <w:rPr>
                <w:rFonts w:ascii="SimSun" w:hAnsi="SimSun" w:cs="SimSun" w:hint="eastAsia"/>
                <w:noProof/>
                <w:lang w:val="fr-FR" w:eastAsia="zh-CN"/>
              </w:rPr>
              <w:t>至</w:t>
            </w:r>
            <w:r w:rsidRPr="005B0BBA">
              <w:rPr>
                <w:rFonts w:eastAsia="Times New Roman"/>
                <w:noProof/>
                <w:lang w:val="fr-FR" w:eastAsia="zh-CN"/>
              </w:rPr>
              <w:t>137 MHz</w:t>
            </w:r>
            <w:r w:rsidRPr="005B0BBA">
              <w:rPr>
                <w:rFonts w:ascii="SimSun" w:hAnsi="SimSun" w:cs="SimSun" w:hint="eastAsia"/>
                <w:noProof/>
                <w:lang w:val="fr-FR" w:eastAsia="zh-CN"/>
              </w:rPr>
              <w:t>频段中各频率的航空移动业务电台用于救险和应急目的的无线电话。这个频率也可以由救生艇电台用于这些目的。应急示位无线电信标对</w:t>
            </w:r>
            <w:r w:rsidRPr="005B0BBA">
              <w:rPr>
                <w:rFonts w:hint="eastAsia"/>
                <w:noProof/>
                <w:lang w:val="fr-FR" w:eastAsia="zh-CN"/>
              </w:rPr>
              <w:t>121.5</w:t>
            </w:r>
            <w:r w:rsidRPr="005B0BBA">
              <w:rPr>
                <w:noProof/>
                <w:lang w:val="fr-FR" w:eastAsia="zh-CN"/>
              </w:rPr>
              <w:t xml:space="preserve"> MHz</w:t>
            </w:r>
            <w:r w:rsidRPr="005B0BBA">
              <w:rPr>
                <w:rFonts w:eastAsiaTheme="minorEastAsia" w:hint="eastAsia"/>
                <w:noProof/>
                <w:lang w:val="fr-FR" w:eastAsia="zh-CN"/>
              </w:rPr>
              <w:t>频率的使用</w:t>
            </w:r>
            <w:r w:rsidRPr="005B0BBA">
              <w:rPr>
                <w:rFonts w:ascii="SimSun" w:hAnsi="SimSun" w:cs="SimSun" w:hint="eastAsia"/>
                <w:noProof/>
                <w:lang w:val="fr-FR" w:eastAsia="zh-CN"/>
              </w:rPr>
              <w:t>须符合</w:t>
            </w:r>
            <w:r w:rsidRPr="005B0BBA">
              <w:rPr>
                <w:rFonts w:eastAsia="Times New Roman"/>
                <w:noProof/>
                <w:lang w:val="fr-FR" w:eastAsia="zh-CN"/>
              </w:rPr>
              <w:t xml:space="preserve">ITU-R </w:t>
            </w:r>
            <w:r w:rsidRPr="005B0BBA">
              <w:rPr>
                <w:rFonts w:eastAsia="Times New Roman"/>
                <w:bCs/>
                <w:noProof/>
                <w:lang w:val="fr-FR" w:eastAsia="zh-CN"/>
              </w:rPr>
              <w:t>M.690-</w:t>
            </w:r>
            <w:r w:rsidRPr="005B0BBA">
              <w:rPr>
                <w:lang w:eastAsia="zh-CN"/>
              </w:rPr>
              <w:t>3</w:t>
            </w:r>
            <w:r w:rsidRPr="005B0BBA">
              <w:rPr>
                <w:rFonts w:ascii="SimSun" w:hAnsi="SimSun" w:cs="SimSun" w:hint="eastAsia"/>
                <w:noProof/>
                <w:lang w:val="fr-FR" w:eastAsia="zh-CN"/>
              </w:rPr>
              <w:t>建议书。</w:t>
            </w:r>
          </w:p>
          <w:p w14:paraId="0273B0E1" w14:textId="77777777" w:rsidR="00F32BA5" w:rsidRPr="005B0BBA" w:rsidRDefault="008228EE" w:rsidP="00F32BA5">
            <w:pPr>
              <w:pStyle w:val="Tabletext"/>
              <w:rPr>
                <w:b/>
                <w:bCs/>
                <w:lang w:eastAsia="zh-CN"/>
              </w:rPr>
            </w:pPr>
            <w:r w:rsidRPr="005B0BBA">
              <w:rPr>
                <w:rFonts w:hint="eastAsia"/>
                <w:lang w:val="fr-FR" w:eastAsia="zh-CN"/>
              </w:rPr>
              <w:t>水上移动业务的</w:t>
            </w:r>
            <w:r w:rsidRPr="005B0BBA">
              <w:rPr>
                <w:rFonts w:hint="eastAsia"/>
                <w:lang w:eastAsia="zh-CN"/>
              </w:rPr>
              <w:t>移动电台</w:t>
            </w:r>
            <w:r w:rsidRPr="005B0BBA">
              <w:rPr>
                <w:rFonts w:hint="eastAsia"/>
                <w:lang w:val="fr-FR" w:eastAsia="zh-CN"/>
              </w:rPr>
              <w:t>只在作救险和应急用途的通信时，可以在</w:t>
            </w:r>
            <w:r w:rsidRPr="005B0BBA">
              <w:rPr>
                <w:lang w:val="fr-FR" w:eastAsia="zh-CN"/>
              </w:rPr>
              <w:t>121.5 MHz</w:t>
            </w:r>
            <w:r w:rsidRPr="005B0BBA">
              <w:rPr>
                <w:rFonts w:hint="eastAsia"/>
                <w:lang w:val="fr-FR" w:eastAsia="zh-CN"/>
              </w:rPr>
              <w:t>航空应急频率上与航空移动业务电台进行通信，以及在</w:t>
            </w:r>
            <w:r w:rsidRPr="005B0BBA">
              <w:rPr>
                <w:lang w:val="fr-FR" w:eastAsia="zh-CN"/>
              </w:rPr>
              <w:t>123.1 MHz</w:t>
            </w:r>
            <w:r w:rsidRPr="005B0BBA">
              <w:rPr>
                <w:rFonts w:hint="eastAsia"/>
                <w:lang w:val="fr-FR" w:eastAsia="zh-CN"/>
              </w:rPr>
              <w:t>航空辅助频率上进行协调搜索和救援作业的通信。两个频率均使用</w:t>
            </w:r>
            <w:r w:rsidRPr="005B0BBA">
              <w:rPr>
                <w:lang w:val="fr-FR" w:eastAsia="zh-CN"/>
              </w:rPr>
              <w:t>A3E</w:t>
            </w:r>
            <w:r w:rsidRPr="005B0BBA">
              <w:rPr>
                <w:rFonts w:hint="eastAsia"/>
                <w:lang w:val="fr-FR" w:eastAsia="zh-CN"/>
              </w:rPr>
              <w:t>类发射（另见第</w:t>
            </w:r>
            <w:r w:rsidRPr="005B0BBA">
              <w:rPr>
                <w:b/>
                <w:bCs/>
                <w:lang w:val="fr-FR" w:eastAsia="zh-CN"/>
              </w:rPr>
              <w:t>5.111</w:t>
            </w:r>
            <w:r w:rsidRPr="005B0BBA">
              <w:rPr>
                <w:rFonts w:hint="eastAsia"/>
                <w:lang w:val="fr-FR" w:eastAsia="zh-CN"/>
              </w:rPr>
              <w:t>和</w:t>
            </w:r>
            <w:r w:rsidRPr="005B0BBA">
              <w:rPr>
                <w:b/>
                <w:bCs/>
                <w:lang w:val="fr-FR" w:eastAsia="zh-CN"/>
              </w:rPr>
              <w:t>5.200</w:t>
            </w:r>
            <w:r w:rsidRPr="005B0BBA">
              <w:rPr>
                <w:rFonts w:hint="eastAsia"/>
                <w:lang w:val="fr-FR" w:eastAsia="zh-CN"/>
              </w:rPr>
              <w:t>款），并且它们须遵守有关主管部门之间对航空移动业务的任何特别规定。</w:t>
            </w:r>
          </w:p>
        </w:tc>
      </w:tr>
      <w:tr w:rsidR="00B83F44" w:rsidRPr="00400E5C" w14:paraId="26849F40" w14:textId="77777777" w:rsidTr="00B83F44">
        <w:trPr>
          <w:jc w:val="center"/>
        </w:trPr>
        <w:tc>
          <w:tcPr>
            <w:tcW w:w="1418" w:type="dxa"/>
            <w:tcBorders>
              <w:top w:val="single" w:sz="6" w:space="0" w:color="auto"/>
              <w:left w:val="single" w:sz="6" w:space="0" w:color="auto"/>
              <w:bottom w:val="single" w:sz="6" w:space="0" w:color="auto"/>
            </w:tcBorders>
          </w:tcPr>
          <w:p w14:paraId="03824B34" w14:textId="77777777" w:rsidR="00B83F44" w:rsidRPr="0064592A"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rPr>
            </w:pPr>
            <w:r w:rsidRPr="0064592A">
              <w:rPr>
                <w:color w:val="000000"/>
              </w:rPr>
              <w:t>123.1</w:t>
            </w:r>
          </w:p>
        </w:tc>
        <w:tc>
          <w:tcPr>
            <w:tcW w:w="1540" w:type="dxa"/>
            <w:tcBorders>
              <w:top w:val="single" w:sz="6" w:space="0" w:color="auto"/>
              <w:left w:val="single" w:sz="6" w:space="0" w:color="auto"/>
              <w:bottom w:val="single" w:sz="6" w:space="0" w:color="auto"/>
              <w:right w:val="single" w:sz="6" w:space="0" w:color="auto"/>
            </w:tcBorders>
          </w:tcPr>
          <w:p w14:paraId="388BBDAB" w14:textId="77777777" w:rsidR="00B83F44" w:rsidRPr="0064592A" w:rsidRDefault="008228EE" w:rsidP="00B83F44">
            <w:pPr>
              <w:pStyle w:val="Tabletext"/>
              <w:spacing w:before="80" w:after="80"/>
              <w:jc w:val="center"/>
              <w:rPr>
                <w:color w:val="000000"/>
              </w:rPr>
            </w:pPr>
            <w:r w:rsidRPr="0064592A">
              <w:rPr>
                <w:color w:val="000000"/>
              </w:rPr>
              <w:t>AERO-SAR</w:t>
            </w:r>
          </w:p>
        </w:tc>
        <w:tc>
          <w:tcPr>
            <w:tcW w:w="6464" w:type="dxa"/>
            <w:tcBorders>
              <w:top w:val="single" w:sz="6" w:space="0" w:color="auto"/>
              <w:left w:val="nil"/>
              <w:bottom w:val="single" w:sz="6" w:space="0" w:color="auto"/>
              <w:right w:val="single" w:sz="6" w:space="0" w:color="auto"/>
            </w:tcBorders>
            <w:vAlign w:val="center"/>
          </w:tcPr>
          <w:p w14:paraId="63F8104D" w14:textId="77777777" w:rsidR="00B83F44" w:rsidRPr="00842A9C" w:rsidRDefault="008228EE" w:rsidP="00B83F44">
            <w:pPr>
              <w:pStyle w:val="Tabletext"/>
              <w:rPr>
                <w:lang w:eastAsia="zh-CN"/>
              </w:rPr>
            </w:pPr>
            <w:r w:rsidRPr="0064592A">
              <w:rPr>
                <w:lang w:eastAsia="zh-CN"/>
              </w:rPr>
              <w:t>123.1 MHz</w:t>
            </w:r>
            <w:r w:rsidRPr="0064592A">
              <w:rPr>
                <w:rFonts w:hint="eastAsia"/>
                <w:lang w:eastAsia="zh-CN"/>
              </w:rPr>
              <w:t>频率是</w:t>
            </w:r>
            <w:r w:rsidRPr="0064592A">
              <w:rPr>
                <w:lang w:eastAsia="zh-CN"/>
              </w:rPr>
              <w:t>121.5 MHz</w:t>
            </w:r>
            <w:r w:rsidRPr="0064592A">
              <w:rPr>
                <w:rFonts w:hint="eastAsia"/>
                <w:lang w:eastAsia="zh-CN"/>
              </w:rPr>
              <w:t>航空应急频率的辅助频率，由航空移动业务电台和从事协调搜索和救援作业的其他移动和陆地电台使用（另见第</w:t>
            </w:r>
            <w:r w:rsidRPr="0009171F">
              <w:rPr>
                <w:b/>
                <w:lang w:eastAsia="zh-CN"/>
              </w:rPr>
              <w:t>5.200</w:t>
            </w:r>
            <w:r w:rsidRPr="0064592A">
              <w:rPr>
                <w:rFonts w:hint="eastAsia"/>
                <w:lang w:eastAsia="zh-CN"/>
              </w:rPr>
              <w:t>款）。</w:t>
            </w:r>
          </w:p>
          <w:p w14:paraId="3E96493E" w14:textId="77777777" w:rsidR="00B83F44" w:rsidRPr="0064592A" w:rsidRDefault="008228EE" w:rsidP="00B83F44">
            <w:pPr>
              <w:pStyle w:val="Tabletext"/>
              <w:rPr>
                <w:lang w:eastAsia="zh-CN"/>
              </w:rPr>
            </w:pPr>
            <w:r w:rsidRPr="00842A9C">
              <w:rPr>
                <w:rFonts w:hint="eastAsia"/>
                <w:lang w:eastAsia="zh-CN"/>
              </w:rPr>
              <w:t>水上移动业务的移动电台只在作救险和应急用途的通信时，可以在</w:t>
            </w:r>
            <w:r w:rsidRPr="00842A9C">
              <w:rPr>
                <w:lang w:eastAsia="zh-CN"/>
              </w:rPr>
              <w:t>121.5 MHz</w:t>
            </w:r>
            <w:r w:rsidRPr="00842A9C">
              <w:rPr>
                <w:rFonts w:hint="eastAsia"/>
                <w:lang w:eastAsia="zh-CN"/>
              </w:rPr>
              <w:t>航空应急频率上与航空移动业务电台进行通信，以及在</w:t>
            </w:r>
            <w:r w:rsidRPr="00842A9C">
              <w:rPr>
                <w:lang w:eastAsia="zh-CN"/>
              </w:rPr>
              <w:t>123.1 MHz</w:t>
            </w:r>
            <w:r w:rsidRPr="00842A9C">
              <w:rPr>
                <w:rFonts w:hint="eastAsia"/>
                <w:lang w:eastAsia="zh-CN"/>
              </w:rPr>
              <w:t>航空辅助频率上进行协调搜索和救援作业的通信。两个频率均使用</w:t>
            </w:r>
            <w:r w:rsidRPr="00842A9C">
              <w:rPr>
                <w:lang w:eastAsia="zh-CN"/>
              </w:rPr>
              <w:t>A3E</w:t>
            </w:r>
            <w:r w:rsidRPr="00842A9C">
              <w:rPr>
                <w:rFonts w:hint="eastAsia"/>
                <w:lang w:eastAsia="zh-CN"/>
              </w:rPr>
              <w:t>类发射（另见第</w:t>
            </w:r>
            <w:r w:rsidRPr="00842A9C">
              <w:rPr>
                <w:b/>
                <w:bCs/>
                <w:lang w:eastAsia="zh-CN"/>
              </w:rPr>
              <w:t>5.111</w:t>
            </w:r>
            <w:r w:rsidRPr="00842A9C">
              <w:rPr>
                <w:rFonts w:hint="eastAsia"/>
                <w:lang w:eastAsia="zh-CN"/>
              </w:rPr>
              <w:t>和</w:t>
            </w:r>
            <w:r w:rsidRPr="00842A9C">
              <w:rPr>
                <w:b/>
                <w:bCs/>
                <w:lang w:eastAsia="zh-CN"/>
              </w:rPr>
              <w:t>5.200</w:t>
            </w:r>
            <w:r w:rsidRPr="00842A9C">
              <w:rPr>
                <w:rFonts w:hint="eastAsia"/>
                <w:lang w:eastAsia="zh-CN"/>
              </w:rPr>
              <w:t>款），并且它们应遵守有关主管部门之间的对航空移动业务的任何特别规定。</w:t>
            </w:r>
          </w:p>
        </w:tc>
      </w:tr>
      <w:tr w:rsidR="00B83F44" w:rsidRPr="00400E5C" w14:paraId="06156BD0" w14:textId="77777777" w:rsidTr="00B83F44">
        <w:trPr>
          <w:jc w:val="center"/>
        </w:trPr>
        <w:tc>
          <w:tcPr>
            <w:tcW w:w="1418" w:type="dxa"/>
            <w:tcBorders>
              <w:top w:val="single" w:sz="6" w:space="0" w:color="auto"/>
              <w:left w:val="single" w:sz="6" w:space="0" w:color="auto"/>
              <w:bottom w:val="single" w:sz="6" w:space="0" w:color="auto"/>
            </w:tcBorders>
          </w:tcPr>
          <w:p w14:paraId="48DE17EA" w14:textId="77777777" w:rsidR="00B83F44" w:rsidRPr="0064592A"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rPr>
            </w:pPr>
            <w:r>
              <w:rPr>
                <w:rFonts w:hint="eastAsia"/>
                <w:color w:val="000000"/>
              </w:rPr>
              <w:t>1</w:t>
            </w:r>
            <w:r w:rsidRPr="0064592A">
              <w:rPr>
                <w:color w:val="000000"/>
              </w:rPr>
              <w:t>56.3</w:t>
            </w:r>
          </w:p>
        </w:tc>
        <w:tc>
          <w:tcPr>
            <w:tcW w:w="1540" w:type="dxa"/>
            <w:tcBorders>
              <w:top w:val="single" w:sz="6" w:space="0" w:color="auto"/>
              <w:left w:val="single" w:sz="6" w:space="0" w:color="auto"/>
              <w:bottom w:val="single" w:sz="6" w:space="0" w:color="auto"/>
              <w:right w:val="single" w:sz="6" w:space="0" w:color="auto"/>
            </w:tcBorders>
          </w:tcPr>
          <w:p w14:paraId="0B4858A8" w14:textId="77777777" w:rsidR="00B83F44" w:rsidRPr="0064592A" w:rsidRDefault="008228EE" w:rsidP="00B83F44">
            <w:pPr>
              <w:pStyle w:val="Tabletext"/>
              <w:spacing w:before="80" w:after="80"/>
              <w:jc w:val="center"/>
              <w:rPr>
                <w:color w:val="000000"/>
              </w:rPr>
            </w:pPr>
            <w:r w:rsidRPr="0064592A">
              <w:rPr>
                <w:color w:val="000000"/>
              </w:rPr>
              <w:t>VHF-CH06</w:t>
            </w:r>
          </w:p>
        </w:tc>
        <w:tc>
          <w:tcPr>
            <w:tcW w:w="6464" w:type="dxa"/>
            <w:tcBorders>
              <w:top w:val="single" w:sz="6" w:space="0" w:color="auto"/>
              <w:left w:val="nil"/>
              <w:bottom w:val="single" w:sz="6" w:space="0" w:color="auto"/>
              <w:right w:val="single" w:sz="6" w:space="0" w:color="auto"/>
            </w:tcBorders>
            <w:vAlign w:val="center"/>
          </w:tcPr>
          <w:p w14:paraId="717DE70A" w14:textId="77777777" w:rsidR="00B83F44" w:rsidRPr="00842A9C" w:rsidRDefault="008228EE" w:rsidP="00B83F44">
            <w:pPr>
              <w:pStyle w:val="Tabletext"/>
              <w:rPr>
                <w:lang w:eastAsia="zh-CN"/>
              </w:rPr>
            </w:pPr>
            <w:r w:rsidRPr="00842A9C">
              <w:rPr>
                <w:lang w:eastAsia="zh-CN"/>
              </w:rPr>
              <w:t>156.3 MHz</w:t>
            </w:r>
            <w:r w:rsidRPr="00842A9C">
              <w:rPr>
                <w:rFonts w:hint="eastAsia"/>
                <w:lang w:eastAsia="zh-CN"/>
              </w:rPr>
              <w:t>频率可以用于从事协调搜索和救援作业的船舶电台和航空器电台之间的通信，也可以由航空器电台用来与船舶电台作其他安全用途的通信（另见附录</w:t>
            </w:r>
            <w:r w:rsidRPr="00842A9C">
              <w:rPr>
                <w:b/>
                <w:bCs/>
                <w:lang w:eastAsia="zh-CN"/>
              </w:rPr>
              <w:t>18</w:t>
            </w:r>
            <w:r w:rsidRPr="00842A9C">
              <w:rPr>
                <w:rFonts w:hint="eastAsia"/>
                <w:lang w:eastAsia="zh-CN"/>
              </w:rPr>
              <w:t>的注</w:t>
            </w:r>
            <w:r w:rsidRPr="00842A9C">
              <w:rPr>
                <w:i/>
                <w:iCs/>
                <w:lang w:eastAsia="zh-CN"/>
              </w:rPr>
              <w:t>f</w:t>
            </w:r>
            <w:proofErr w:type="gramStart"/>
            <w:r w:rsidRPr="00842A9C">
              <w:rPr>
                <w:i/>
                <w:iCs/>
                <w:lang w:eastAsia="zh-CN"/>
              </w:rPr>
              <w:t>)</w:t>
            </w:r>
            <w:r w:rsidRPr="00842A9C">
              <w:rPr>
                <w:rFonts w:hint="eastAsia"/>
                <w:lang w:eastAsia="zh-CN"/>
              </w:rPr>
              <w:t>）</w:t>
            </w:r>
            <w:proofErr w:type="gramEnd"/>
            <w:r w:rsidRPr="00842A9C">
              <w:rPr>
                <w:rFonts w:hint="eastAsia"/>
                <w:lang w:eastAsia="zh-CN"/>
              </w:rPr>
              <w:t>。</w:t>
            </w:r>
          </w:p>
        </w:tc>
      </w:tr>
      <w:tr w:rsidR="00B83F44" w:rsidRPr="00400E5C" w14:paraId="61BD50F2" w14:textId="77777777" w:rsidTr="00B83F44">
        <w:trPr>
          <w:jc w:val="center"/>
        </w:trPr>
        <w:tc>
          <w:tcPr>
            <w:tcW w:w="1418" w:type="dxa"/>
            <w:tcBorders>
              <w:top w:val="single" w:sz="6" w:space="0" w:color="auto"/>
              <w:left w:val="single" w:sz="6" w:space="0" w:color="auto"/>
              <w:bottom w:val="single" w:sz="6" w:space="0" w:color="auto"/>
            </w:tcBorders>
          </w:tcPr>
          <w:p w14:paraId="7ED5C3BB" w14:textId="77777777" w:rsidR="00B83F44"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rPr>
            </w:pPr>
            <w:r w:rsidRPr="0064592A">
              <w:rPr>
                <w:color w:val="000000"/>
              </w:rPr>
              <w:t>*156.525</w:t>
            </w:r>
          </w:p>
        </w:tc>
        <w:tc>
          <w:tcPr>
            <w:tcW w:w="1540" w:type="dxa"/>
            <w:tcBorders>
              <w:top w:val="single" w:sz="6" w:space="0" w:color="auto"/>
              <w:left w:val="single" w:sz="6" w:space="0" w:color="auto"/>
              <w:bottom w:val="single" w:sz="6" w:space="0" w:color="auto"/>
              <w:right w:val="single" w:sz="6" w:space="0" w:color="auto"/>
            </w:tcBorders>
          </w:tcPr>
          <w:p w14:paraId="69C2CD79" w14:textId="77777777" w:rsidR="00B83F44" w:rsidRPr="0064592A" w:rsidRDefault="008228EE" w:rsidP="00B83F44">
            <w:pPr>
              <w:pStyle w:val="Tabletext"/>
              <w:spacing w:before="80" w:after="80"/>
              <w:jc w:val="center"/>
              <w:rPr>
                <w:color w:val="000000"/>
              </w:rPr>
            </w:pPr>
            <w:r w:rsidRPr="0064592A">
              <w:rPr>
                <w:color w:val="000000"/>
              </w:rPr>
              <w:t>VHF-CH70</w:t>
            </w:r>
          </w:p>
        </w:tc>
        <w:tc>
          <w:tcPr>
            <w:tcW w:w="6464" w:type="dxa"/>
            <w:tcBorders>
              <w:top w:val="single" w:sz="6" w:space="0" w:color="auto"/>
              <w:left w:val="nil"/>
              <w:bottom w:val="single" w:sz="6" w:space="0" w:color="auto"/>
              <w:right w:val="single" w:sz="6" w:space="0" w:color="auto"/>
            </w:tcBorders>
            <w:vAlign w:val="center"/>
          </w:tcPr>
          <w:p w14:paraId="71519490" w14:textId="77777777" w:rsidR="00B83F44" w:rsidRPr="00842A9C" w:rsidRDefault="008228EE" w:rsidP="00B83F44">
            <w:pPr>
              <w:pStyle w:val="Tabletext"/>
              <w:rPr>
                <w:lang w:eastAsia="zh-CN"/>
              </w:rPr>
            </w:pPr>
            <w:r w:rsidRPr="00842A9C">
              <w:rPr>
                <w:lang w:eastAsia="zh-CN"/>
              </w:rPr>
              <w:t>156.525 MHz</w:t>
            </w:r>
            <w:r w:rsidRPr="00842A9C">
              <w:rPr>
                <w:rFonts w:hint="eastAsia"/>
                <w:lang w:eastAsia="zh-CN"/>
              </w:rPr>
              <w:t>频率在水上移动业务中用于使用数字选择性呼叫的遇险和安全呼叫（亦见第</w:t>
            </w:r>
            <w:r w:rsidRPr="00842A9C">
              <w:rPr>
                <w:b/>
                <w:lang w:eastAsia="zh-CN"/>
              </w:rPr>
              <w:t>4.9</w:t>
            </w:r>
            <w:r w:rsidRPr="00842A9C">
              <w:rPr>
                <w:rFonts w:hint="eastAsia"/>
                <w:b/>
                <w:lang w:eastAsia="zh-CN"/>
              </w:rPr>
              <w:t>、</w:t>
            </w:r>
            <w:r w:rsidRPr="00842A9C">
              <w:rPr>
                <w:b/>
                <w:lang w:eastAsia="zh-CN"/>
              </w:rPr>
              <w:t>5.227</w:t>
            </w:r>
            <w:r w:rsidRPr="00842A9C">
              <w:rPr>
                <w:rFonts w:hint="eastAsia"/>
                <w:b/>
                <w:lang w:eastAsia="zh-CN"/>
              </w:rPr>
              <w:t>、</w:t>
            </w:r>
            <w:r w:rsidRPr="00842A9C">
              <w:rPr>
                <w:b/>
                <w:lang w:eastAsia="zh-CN"/>
              </w:rPr>
              <w:t>30.2</w:t>
            </w:r>
            <w:r w:rsidRPr="00842A9C">
              <w:rPr>
                <w:rFonts w:hint="eastAsia"/>
                <w:lang w:eastAsia="zh-CN"/>
              </w:rPr>
              <w:t>和</w:t>
            </w:r>
            <w:r w:rsidRPr="00842A9C">
              <w:rPr>
                <w:b/>
                <w:lang w:eastAsia="zh-CN"/>
              </w:rPr>
              <w:t>30.3</w:t>
            </w:r>
            <w:r w:rsidRPr="00842A9C">
              <w:rPr>
                <w:rFonts w:hint="eastAsia"/>
                <w:lang w:eastAsia="zh-CN"/>
              </w:rPr>
              <w:t>款）。</w:t>
            </w:r>
          </w:p>
        </w:tc>
      </w:tr>
      <w:tr w:rsidR="00B83F44" w:rsidRPr="00400E5C" w14:paraId="362A56AD" w14:textId="77777777" w:rsidTr="00B83F44">
        <w:trPr>
          <w:jc w:val="center"/>
        </w:trPr>
        <w:tc>
          <w:tcPr>
            <w:tcW w:w="1418" w:type="dxa"/>
            <w:tcBorders>
              <w:top w:val="single" w:sz="6" w:space="0" w:color="auto"/>
              <w:left w:val="single" w:sz="6" w:space="0" w:color="auto"/>
              <w:bottom w:val="single" w:sz="6" w:space="0" w:color="auto"/>
            </w:tcBorders>
          </w:tcPr>
          <w:p w14:paraId="36D73ED6" w14:textId="77777777" w:rsidR="00B83F44" w:rsidRPr="0064592A"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rPr>
            </w:pPr>
            <w:r w:rsidRPr="0064592A">
              <w:rPr>
                <w:color w:val="000000"/>
              </w:rPr>
              <w:t>156.650</w:t>
            </w:r>
          </w:p>
        </w:tc>
        <w:tc>
          <w:tcPr>
            <w:tcW w:w="1540" w:type="dxa"/>
            <w:tcBorders>
              <w:top w:val="single" w:sz="6" w:space="0" w:color="auto"/>
              <w:left w:val="single" w:sz="6" w:space="0" w:color="auto"/>
              <w:bottom w:val="single" w:sz="6" w:space="0" w:color="auto"/>
              <w:right w:val="single" w:sz="6" w:space="0" w:color="auto"/>
            </w:tcBorders>
          </w:tcPr>
          <w:p w14:paraId="7A92794C" w14:textId="77777777" w:rsidR="00B83F44" w:rsidRPr="0064592A" w:rsidRDefault="008228EE" w:rsidP="00B83F44">
            <w:pPr>
              <w:pStyle w:val="Tabletext"/>
              <w:spacing w:before="80" w:after="80"/>
              <w:jc w:val="center"/>
              <w:rPr>
                <w:color w:val="000000"/>
              </w:rPr>
            </w:pPr>
            <w:r w:rsidRPr="0064592A">
              <w:rPr>
                <w:color w:val="000000"/>
              </w:rPr>
              <w:t>VHF-CH13</w:t>
            </w:r>
          </w:p>
        </w:tc>
        <w:tc>
          <w:tcPr>
            <w:tcW w:w="6464" w:type="dxa"/>
            <w:tcBorders>
              <w:top w:val="single" w:sz="6" w:space="0" w:color="auto"/>
              <w:left w:val="nil"/>
              <w:bottom w:val="single" w:sz="6" w:space="0" w:color="auto"/>
              <w:right w:val="single" w:sz="6" w:space="0" w:color="auto"/>
            </w:tcBorders>
          </w:tcPr>
          <w:p w14:paraId="6044457B" w14:textId="77777777" w:rsidR="00B83F44" w:rsidRPr="0064592A" w:rsidRDefault="008228EE" w:rsidP="00B83F44">
            <w:pPr>
              <w:pStyle w:val="Tabletext"/>
              <w:rPr>
                <w:color w:val="000000"/>
                <w:lang w:eastAsia="zh-CN"/>
              </w:rPr>
            </w:pPr>
            <w:r w:rsidRPr="0064592A">
              <w:rPr>
                <w:lang w:eastAsia="zh-CN"/>
              </w:rPr>
              <w:t>156.650 MHz</w:t>
            </w:r>
            <w:r w:rsidRPr="0064592A">
              <w:rPr>
                <w:rFonts w:hint="eastAsia"/>
                <w:lang w:eastAsia="zh-CN"/>
              </w:rPr>
              <w:t>频率按照附录</w:t>
            </w:r>
            <w:r w:rsidRPr="0064592A">
              <w:rPr>
                <w:b/>
                <w:bCs/>
                <w:lang w:eastAsia="zh-CN"/>
              </w:rPr>
              <w:t>18</w:t>
            </w:r>
            <w:r w:rsidRPr="0064592A">
              <w:rPr>
                <w:rFonts w:hint="eastAsia"/>
                <w:lang w:eastAsia="zh-CN"/>
              </w:rPr>
              <w:t>的注</w:t>
            </w:r>
            <w:r w:rsidRPr="0009171F">
              <w:rPr>
                <w:i/>
                <w:iCs/>
                <w:lang w:eastAsia="zh-CN"/>
              </w:rPr>
              <w:t>k</w:t>
            </w:r>
            <w:proofErr w:type="gramStart"/>
            <w:r w:rsidRPr="0009171F">
              <w:rPr>
                <w:i/>
                <w:iCs/>
                <w:lang w:eastAsia="zh-CN"/>
              </w:rPr>
              <w:t>)</w:t>
            </w:r>
            <w:r w:rsidRPr="0064592A">
              <w:rPr>
                <w:rFonts w:hint="eastAsia"/>
                <w:lang w:eastAsia="zh-CN"/>
              </w:rPr>
              <w:t>用于有关航行安全的船对船通信</w:t>
            </w:r>
            <w:proofErr w:type="gramEnd"/>
            <w:r w:rsidRPr="0064592A">
              <w:rPr>
                <w:rFonts w:hint="eastAsia"/>
                <w:lang w:eastAsia="zh-CN"/>
              </w:rPr>
              <w:t>。</w:t>
            </w:r>
          </w:p>
        </w:tc>
      </w:tr>
      <w:tr w:rsidR="00B83F44" w:rsidRPr="00400E5C" w14:paraId="6ACC5712" w14:textId="77777777" w:rsidTr="00B83F44">
        <w:trPr>
          <w:jc w:val="center"/>
        </w:trPr>
        <w:tc>
          <w:tcPr>
            <w:tcW w:w="1418" w:type="dxa"/>
            <w:tcBorders>
              <w:top w:val="single" w:sz="6" w:space="0" w:color="auto"/>
              <w:left w:val="single" w:sz="6" w:space="0" w:color="auto"/>
              <w:bottom w:val="single" w:sz="6" w:space="0" w:color="auto"/>
            </w:tcBorders>
          </w:tcPr>
          <w:p w14:paraId="114C0045" w14:textId="77777777" w:rsidR="00B83F44" w:rsidRPr="0064592A"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rPr>
            </w:pPr>
            <w:r w:rsidRPr="0064592A">
              <w:rPr>
                <w:color w:val="000000"/>
              </w:rPr>
              <w:t>*156.8</w:t>
            </w:r>
          </w:p>
        </w:tc>
        <w:tc>
          <w:tcPr>
            <w:tcW w:w="1540" w:type="dxa"/>
            <w:tcBorders>
              <w:top w:val="single" w:sz="6" w:space="0" w:color="auto"/>
              <w:left w:val="single" w:sz="6" w:space="0" w:color="auto"/>
              <w:bottom w:val="single" w:sz="6" w:space="0" w:color="auto"/>
              <w:right w:val="single" w:sz="6" w:space="0" w:color="auto"/>
            </w:tcBorders>
          </w:tcPr>
          <w:p w14:paraId="2BB30D3E" w14:textId="77777777" w:rsidR="00B83F44" w:rsidRPr="0064592A" w:rsidRDefault="008228EE" w:rsidP="00B83F44">
            <w:pPr>
              <w:pStyle w:val="Tabletext"/>
              <w:spacing w:before="80" w:after="80"/>
              <w:jc w:val="center"/>
              <w:rPr>
                <w:color w:val="000000"/>
              </w:rPr>
            </w:pPr>
            <w:r w:rsidRPr="0064592A">
              <w:rPr>
                <w:color w:val="000000"/>
              </w:rPr>
              <w:t>VHF-CH16</w:t>
            </w:r>
          </w:p>
        </w:tc>
        <w:tc>
          <w:tcPr>
            <w:tcW w:w="6464" w:type="dxa"/>
            <w:tcBorders>
              <w:top w:val="single" w:sz="6" w:space="0" w:color="auto"/>
              <w:left w:val="nil"/>
              <w:bottom w:val="single" w:sz="6" w:space="0" w:color="auto"/>
              <w:right w:val="single" w:sz="6" w:space="0" w:color="auto"/>
            </w:tcBorders>
          </w:tcPr>
          <w:p w14:paraId="0F0FC384" w14:textId="77777777" w:rsidR="00B83F44" w:rsidRPr="0064592A" w:rsidRDefault="008228EE" w:rsidP="00B83F44">
            <w:pPr>
              <w:pStyle w:val="Tabletext"/>
              <w:rPr>
                <w:color w:val="000000"/>
                <w:lang w:eastAsia="zh-CN"/>
              </w:rPr>
            </w:pPr>
            <w:r w:rsidRPr="0064592A">
              <w:rPr>
                <w:lang w:eastAsia="zh-CN"/>
              </w:rPr>
              <w:t>156.8 MHz</w:t>
            </w:r>
            <w:r w:rsidRPr="0064592A">
              <w:rPr>
                <w:rFonts w:hint="eastAsia"/>
                <w:lang w:eastAsia="zh-CN"/>
              </w:rPr>
              <w:t>频率用于无线电话的遇险和安全通信。另外，</w:t>
            </w:r>
            <w:r w:rsidRPr="0064592A">
              <w:rPr>
                <w:lang w:eastAsia="zh-CN"/>
              </w:rPr>
              <w:t>156.8 MHz</w:t>
            </w:r>
            <w:r w:rsidRPr="0064592A">
              <w:rPr>
                <w:rFonts w:hint="eastAsia"/>
                <w:lang w:eastAsia="zh-CN"/>
              </w:rPr>
              <w:t>频率可以由航空器电台只用作安全目的的通信。</w:t>
            </w:r>
          </w:p>
        </w:tc>
      </w:tr>
      <w:tr w:rsidR="00B83F44" w:rsidRPr="001D77E3" w14:paraId="76020561" w14:textId="77777777" w:rsidTr="00B83F44">
        <w:trPr>
          <w:jc w:val="center"/>
        </w:trPr>
        <w:tc>
          <w:tcPr>
            <w:tcW w:w="1418" w:type="dxa"/>
            <w:tcBorders>
              <w:top w:val="single" w:sz="6" w:space="0" w:color="auto"/>
              <w:left w:val="single" w:sz="6" w:space="0" w:color="auto"/>
              <w:bottom w:val="single" w:sz="6" w:space="0" w:color="auto"/>
            </w:tcBorders>
          </w:tcPr>
          <w:p w14:paraId="3C354F9D" w14:textId="77777777" w:rsidR="00B83F44" w:rsidRPr="0064592A"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rPr>
            </w:pPr>
            <w:r w:rsidRPr="0064592A">
              <w:rPr>
                <w:color w:val="000000"/>
              </w:rPr>
              <w:t>*161.975</w:t>
            </w:r>
          </w:p>
        </w:tc>
        <w:tc>
          <w:tcPr>
            <w:tcW w:w="1540" w:type="dxa"/>
            <w:tcBorders>
              <w:top w:val="single" w:sz="6" w:space="0" w:color="auto"/>
              <w:left w:val="single" w:sz="6" w:space="0" w:color="auto"/>
              <w:bottom w:val="single" w:sz="6" w:space="0" w:color="auto"/>
              <w:right w:val="single" w:sz="6" w:space="0" w:color="auto"/>
            </w:tcBorders>
          </w:tcPr>
          <w:p w14:paraId="643C2076" w14:textId="77777777" w:rsidR="00B83F44" w:rsidRPr="004676B1" w:rsidRDefault="008228EE" w:rsidP="00B83F44">
            <w:pPr>
              <w:pStyle w:val="Tabletext"/>
              <w:spacing w:before="80" w:after="80"/>
              <w:jc w:val="center"/>
              <w:rPr>
                <w:color w:val="000000"/>
                <w:lang w:val="fr-FR"/>
              </w:rPr>
            </w:pPr>
            <w:r w:rsidRPr="004676B1">
              <w:rPr>
                <w:color w:val="000000"/>
                <w:lang w:val="fr-FR"/>
              </w:rPr>
              <w:t>AIS-SART</w:t>
            </w:r>
            <w:r w:rsidRPr="004676B1">
              <w:rPr>
                <w:color w:val="000000"/>
                <w:lang w:val="fr-FR"/>
              </w:rPr>
              <w:br/>
              <w:t>VHF CH AIS 1</w:t>
            </w:r>
          </w:p>
        </w:tc>
        <w:tc>
          <w:tcPr>
            <w:tcW w:w="6464" w:type="dxa"/>
            <w:tcBorders>
              <w:top w:val="single" w:sz="6" w:space="0" w:color="auto"/>
              <w:left w:val="nil"/>
              <w:bottom w:val="single" w:sz="6" w:space="0" w:color="auto"/>
              <w:right w:val="single" w:sz="6" w:space="0" w:color="auto"/>
            </w:tcBorders>
          </w:tcPr>
          <w:p w14:paraId="71B63451" w14:textId="77777777" w:rsidR="00B83F44" w:rsidRPr="001D77E3" w:rsidRDefault="008228EE" w:rsidP="00B83F44">
            <w:pPr>
              <w:pStyle w:val="Tabletext"/>
              <w:rPr>
                <w:lang w:val="fr-FR" w:eastAsia="zh-CN"/>
              </w:rPr>
            </w:pPr>
            <w:r w:rsidRPr="001D77E3">
              <w:rPr>
                <w:rFonts w:hint="eastAsia"/>
                <w:lang w:val="fr-FR" w:eastAsia="zh-CN"/>
              </w:rPr>
              <w:t>AIS 1</w:t>
            </w:r>
            <w:r>
              <w:rPr>
                <w:rFonts w:hint="eastAsia"/>
                <w:lang w:eastAsia="zh-CN"/>
              </w:rPr>
              <w:t>在搜索和救援作业中用于</w:t>
            </w:r>
            <w:r w:rsidRPr="001D77E3">
              <w:rPr>
                <w:rFonts w:hint="eastAsia"/>
                <w:lang w:val="fr-FR" w:eastAsia="zh-CN"/>
              </w:rPr>
              <w:t>AIS</w:t>
            </w:r>
            <w:r>
              <w:rPr>
                <w:rFonts w:hint="eastAsia"/>
                <w:lang w:eastAsia="zh-CN"/>
              </w:rPr>
              <w:t>的搜索和救援发射机</w:t>
            </w:r>
            <w:r w:rsidRPr="001D77E3">
              <w:rPr>
                <w:rFonts w:hint="eastAsia"/>
                <w:lang w:val="fr-FR" w:eastAsia="zh-CN"/>
              </w:rPr>
              <w:t>（</w:t>
            </w:r>
            <w:r w:rsidRPr="001D77E3">
              <w:rPr>
                <w:lang w:val="fr-FR" w:eastAsia="zh-CN"/>
              </w:rPr>
              <w:t>AIS-SART</w:t>
            </w:r>
            <w:r w:rsidRPr="001D77E3">
              <w:rPr>
                <w:rFonts w:hint="eastAsia"/>
                <w:lang w:val="fr-FR" w:eastAsia="zh-CN"/>
              </w:rPr>
              <w:t>）</w:t>
            </w:r>
            <w:r>
              <w:rPr>
                <w:rFonts w:hint="eastAsia"/>
                <w:lang w:eastAsia="zh-CN"/>
              </w:rPr>
              <w:t>。</w:t>
            </w:r>
          </w:p>
        </w:tc>
      </w:tr>
      <w:tr w:rsidR="00B83F44" w:rsidRPr="001D77E3" w14:paraId="5067CD29" w14:textId="77777777" w:rsidTr="00B83F44">
        <w:trPr>
          <w:jc w:val="center"/>
        </w:trPr>
        <w:tc>
          <w:tcPr>
            <w:tcW w:w="1418" w:type="dxa"/>
            <w:tcBorders>
              <w:top w:val="single" w:sz="6" w:space="0" w:color="auto"/>
              <w:left w:val="single" w:sz="6" w:space="0" w:color="auto"/>
              <w:bottom w:val="single" w:sz="6" w:space="0" w:color="auto"/>
            </w:tcBorders>
          </w:tcPr>
          <w:p w14:paraId="4695411D" w14:textId="77777777" w:rsidR="00B83F44" w:rsidRPr="001D77E3" w:rsidRDefault="008228EE" w:rsidP="000435E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80"/>
              </w:tabs>
              <w:spacing w:before="80" w:after="80"/>
              <w:rPr>
                <w:color w:val="000000"/>
                <w:lang w:val="fr-FR"/>
              </w:rPr>
            </w:pPr>
            <w:r w:rsidRPr="001D77E3">
              <w:rPr>
                <w:color w:val="000000"/>
                <w:lang w:val="fr-FR"/>
              </w:rPr>
              <w:t>*162.025</w:t>
            </w:r>
          </w:p>
        </w:tc>
        <w:tc>
          <w:tcPr>
            <w:tcW w:w="1540" w:type="dxa"/>
            <w:tcBorders>
              <w:top w:val="single" w:sz="6" w:space="0" w:color="auto"/>
              <w:left w:val="single" w:sz="6" w:space="0" w:color="auto"/>
              <w:bottom w:val="single" w:sz="6" w:space="0" w:color="auto"/>
              <w:right w:val="single" w:sz="6" w:space="0" w:color="auto"/>
            </w:tcBorders>
          </w:tcPr>
          <w:p w14:paraId="66EFDE82" w14:textId="77777777" w:rsidR="00B83F44" w:rsidRPr="004676B1" w:rsidRDefault="008228EE" w:rsidP="00B83F44">
            <w:pPr>
              <w:pStyle w:val="Tabletext"/>
              <w:spacing w:before="80" w:after="80"/>
              <w:jc w:val="center"/>
              <w:rPr>
                <w:color w:val="000000"/>
                <w:lang w:val="fr-FR"/>
              </w:rPr>
            </w:pPr>
            <w:r w:rsidRPr="004676B1">
              <w:rPr>
                <w:color w:val="000000"/>
                <w:lang w:val="fr-FR"/>
              </w:rPr>
              <w:t>AIS-SART</w:t>
            </w:r>
            <w:r w:rsidRPr="004676B1">
              <w:rPr>
                <w:color w:val="000000"/>
                <w:lang w:val="fr-FR"/>
              </w:rPr>
              <w:br/>
              <w:t>VHF CH AIS 2</w:t>
            </w:r>
          </w:p>
        </w:tc>
        <w:tc>
          <w:tcPr>
            <w:tcW w:w="6464" w:type="dxa"/>
            <w:tcBorders>
              <w:top w:val="single" w:sz="6" w:space="0" w:color="auto"/>
              <w:left w:val="nil"/>
              <w:bottom w:val="single" w:sz="6" w:space="0" w:color="auto"/>
              <w:right w:val="single" w:sz="6" w:space="0" w:color="auto"/>
            </w:tcBorders>
          </w:tcPr>
          <w:p w14:paraId="1B380D6D" w14:textId="77777777" w:rsidR="00B83F44" w:rsidRPr="001D77E3" w:rsidRDefault="008228EE" w:rsidP="00B83F44">
            <w:pPr>
              <w:pStyle w:val="Tabletext"/>
              <w:rPr>
                <w:lang w:val="fr-FR" w:eastAsia="zh-CN"/>
              </w:rPr>
            </w:pPr>
            <w:r w:rsidRPr="001D77E3">
              <w:rPr>
                <w:rFonts w:hint="eastAsia"/>
                <w:lang w:val="fr-FR" w:eastAsia="zh-CN"/>
              </w:rPr>
              <w:t>AIS 2</w:t>
            </w:r>
            <w:r>
              <w:rPr>
                <w:rFonts w:hint="eastAsia"/>
                <w:lang w:eastAsia="zh-CN"/>
              </w:rPr>
              <w:t>在搜索和救援作业中用于</w:t>
            </w:r>
            <w:r w:rsidRPr="001D77E3">
              <w:rPr>
                <w:rFonts w:hint="eastAsia"/>
                <w:lang w:val="fr-FR" w:eastAsia="zh-CN"/>
              </w:rPr>
              <w:t>AIS</w:t>
            </w:r>
            <w:r>
              <w:rPr>
                <w:rFonts w:hint="eastAsia"/>
                <w:lang w:eastAsia="zh-CN"/>
              </w:rPr>
              <w:t>的搜索和救援发射机</w:t>
            </w:r>
            <w:r>
              <w:rPr>
                <w:lang w:val="en-US" w:eastAsia="zh-CN"/>
              </w:rPr>
              <w:br/>
            </w:r>
            <w:r w:rsidRPr="001D77E3">
              <w:rPr>
                <w:rFonts w:hint="eastAsia"/>
                <w:lang w:val="fr-FR" w:eastAsia="zh-CN"/>
              </w:rPr>
              <w:t>（</w:t>
            </w:r>
            <w:r w:rsidRPr="001D77E3">
              <w:rPr>
                <w:lang w:val="fr-FR" w:eastAsia="zh-CN"/>
              </w:rPr>
              <w:t>AIS-SA</w:t>
            </w:r>
            <w:r w:rsidRPr="001D77E3">
              <w:rPr>
                <w:rFonts w:hint="eastAsia"/>
                <w:lang w:val="fr-FR" w:eastAsia="zh-CN"/>
              </w:rPr>
              <w:t>RT</w:t>
            </w:r>
            <w:r w:rsidRPr="001D77E3">
              <w:rPr>
                <w:rFonts w:hint="eastAsia"/>
                <w:lang w:val="fr-FR" w:eastAsia="zh-CN"/>
              </w:rPr>
              <w:t>）</w:t>
            </w:r>
            <w:r>
              <w:rPr>
                <w:rFonts w:hint="eastAsia"/>
                <w:lang w:eastAsia="zh-CN"/>
              </w:rPr>
              <w:t>。</w:t>
            </w:r>
          </w:p>
        </w:tc>
      </w:tr>
    </w:tbl>
    <w:p w14:paraId="3936916F" w14:textId="254AA657" w:rsidR="00B83F44" w:rsidRPr="001D77E3" w:rsidRDefault="008228EE">
      <w:pPr>
        <w:pStyle w:val="TableNo"/>
        <w:rPr>
          <w:lang w:val="fr-FR"/>
        </w:rPr>
      </w:pPr>
      <w:r w:rsidRPr="00826661">
        <w:rPr>
          <w:rFonts w:ascii="SimSun" w:hAnsi="SimSun" w:cs="SimSun" w:hint="eastAsia"/>
        </w:rPr>
        <w:t>表</w:t>
      </w:r>
      <w:r w:rsidRPr="001D77E3">
        <w:rPr>
          <w:lang w:val="fr-FR"/>
        </w:rPr>
        <w:t>15-2</w:t>
      </w:r>
      <w:r w:rsidRPr="001D77E3">
        <w:rPr>
          <w:rFonts w:ascii="SimSun" w:hAnsi="SimSun" w:cs="SimSun" w:hint="eastAsia"/>
          <w:lang w:val="fr-FR"/>
        </w:rPr>
        <w:t>（</w:t>
      </w:r>
      <w:r w:rsidRPr="00826661">
        <w:rPr>
          <w:rFonts w:ascii="STKaiti" w:eastAsia="STKaiti" w:hAnsi="STKaiti" w:hint="eastAsia"/>
        </w:rPr>
        <w:t>完</w:t>
      </w:r>
      <w:r w:rsidRPr="001D77E3">
        <w:rPr>
          <w:rFonts w:ascii="SimSun" w:hAnsi="SimSun" w:cs="SimSun" w:hint="eastAsia"/>
          <w:lang w:val="fr-FR"/>
        </w:rPr>
        <w:t>）</w:t>
      </w:r>
      <w:r w:rsidRPr="001D77E3">
        <w:rPr>
          <w:rFonts w:ascii="SimSun" w:hAnsi="SimSun" w:cs="SimSun" w:hint="eastAsia"/>
          <w:sz w:val="16"/>
          <w:szCs w:val="16"/>
          <w:lang w:val="fr-FR"/>
        </w:rPr>
        <w:t>（</w:t>
      </w:r>
      <w:r w:rsidRPr="001D77E3">
        <w:rPr>
          <w:sz w:val="16"/>
          <w:szCs w:val="16"/>
          <w:lang w:val="fr-FR"/>
        </w:rPr>
        <w:t>WRC-</w:t>
      </w:r>
      <w:del w:id="47" w:author="LI, Ziqian" w:date="2019-10-01T15:34:00Z">
        <w:r w:rsidR="009961F2" w:rsidRPr="000B2502" w:rsidDel="00D30855">
          <w:rPr>
            <w:sz w:val="16"/>
            <w:szCs w:val="16"/>
          </w:rPr>
          <w:delText>1</w:delText>
        </w:r>
      </w:del>
      <w:del w:id="48" w:author="Yang, Guofeng" w:date="2019-09-30T18:09:00Z">
        <w:r w:rsidR="009961F2" w:rsidDel="00F91059">
          <w:rPr>
            <w:sz w:val="16"/>
            <w:szCs w:val="16"/>
          </w:rPr>
          <w:delText>5</w:delText>
        </w:r>
      </w:del>
      <w:ins w:id="49" w:author="LI, Ziqian" w:date="2019-10-01T15:33:00Z">
        <w:r w:rsidR="009961F2">
          <w:rPr>
            <w:rFonts w:hint="eastAsia"/>
            <w:sz w:val="16"/>
            <w:szCs w:val="16"/>
            <w:lang w:eastAsia="zh-CN"/>
          </w:rPr>
          <w:t>19</w:t>
        </w:r>
      </w:ins>
      <w:r w:rsidRPr="001D77E3">
        <w:rPr>
          <w:rFonts w:ascii="SimSun" w:hAnsi="SimSun" w:cs="SimSun" w:hint="eastAsia"/>
          <w:sz w:val="16"/>
          <w:szCs w:val="16"/>
          <w:lang w:val="fr-FR"/>
        </w:rPr>
        <w:t>）</w:t>
      </w:r>
    </w:p>
    <w:tbl>
      <w:tblPr>
        <w:tblW w:w="0" w:type="auto"/>
        <w:jc w:val="center"/>
        <w:tblLayout w:type="fixed"/>
        <w:tblCellMar>
          <w:left w:w="107" w:type="dxa"/>
          <w:right w:w="107" w:type="dxa"/>
        </w:tblCellMar>
        <w:tblLook w:val="0000" w:firstRow="0" w:lastRow="0" w:firstColumn="0" w:lastColumn="0" w:noHBand="0" w:noVBand="0"/>
      </w:tblPr>
      <w:tblGrid>
        <w:gridCol w:w="15"/>
        <w:gridCol w:w="1537"/>
        <w:gridCol w:w="1479"/>
        <w:gridCol w:w="6342"/>
      </w:tblGrid>
      <w:tr w:rsidR="00B83F44" w:rsidRPr="001D77E3" w14:paraId="16F942C0" w14:textId="77777777" w:rsidTr="007C3464">
        <w:trPr>
          <w:jc w:val="center"/>
        </w:trPr>
        <w:tc>
          <w:tcPr>
            <w:tcW w:w="1552" w:type="dxa"/>
            <w:gridSpan w:val="2"/>
            <w:tcBorders>
              <w:top w:val="single" w:sz="6" w:space="0" w:color="auto"/>
              <w:left w:val="single" w:sz="6" w:space="0" w:color="auto"/>
              <w:bottom w:val="single" w:sz="6" w:space="0" w:color="auto"/>
            </w:tcBorders>
            <w:vAlign w:val="center"/>
          </w:tcPr>
          <w:p w14:paraId="7D762C9B" w14:textId="77777777" w:rsidR="00B83F44" w:rsidRPr="001D77E3" w:rsidRDefault="008228EE" w:rsidP="00B83F44">
            <w:pPr>
              <w:pStyle w:val="Tabletext"/>
              <w:spacing w:before="60" w:after="60"/>
              <w:jc w:val="center"/>
              <w:rPr>
                <w:b/>
                <w:bCs/>
                <w:color w:val="000000"/>
                <w:lang w:val="fr-FR"/>
              </w:rPr>
            </w:pPr>
            <w:proofErr w:type="spellStart"/>
            <w:r w:rsidRPr="00826661">
              <w:rPr>
                <w:rFonts w:hint="eastAsia"/>
                <w:b/>
                <w:bCs/>
                <w:color w:val="000000"/>
              </w:rPr>
              <w:t>频率</w:t>
            </w:r>
            <w:proofErr w:type="spellEnd"/>
            <w:r w:rsidRPr="001D77E3">
              <w:rPr>
                <w:b/>
                <w:bCs/>
                <w:color w:val="000000"/>
                <w:lang w:val="fr-FR"/>
              </w:rPr>
              <w:br/>
              <w:t>(MHz)</w:t>
            </w:r>
          </w:p>
        </w:tc>
        <w:tc>
          <w:tcPr>
            <w:tcW w:w="1479" w:type="dxa"/>
            <w:tcBorders>
              <w:top w:val="single" w:sz="6" w:space="0" w:color="auto"/>
              <w:left w:val="single" w:sz="6" w:space="0" w:color="auto"/>
              <w:bottom w:val="single" w:sz="6" w:space="0" w:color="auto"/>
              <w:right w:val="single" w:sz="6" w:space="0" w:color="auto"/>
            </w:tcBorders>
            <w:vAlign w:val="center"/>
          </w:tcPr>
          <w:p w14:paraId="399A3BFB" w14:textId="77777777" w:rsidR="00B83F44" w:rsidRPr="001D77E3" w:rsidRDefault="008228EE" w:rsidP="00B83F44">
            <w:pPr>
              <w:pStyle w:val="Tabletext"/>
              <w:spacing w:before="60" w:after="60"/>
              <w:jc w:val="center"/>
              <w:rPr>
                <w:b/>
                <w:bCs/>
                <w:color w:val="000000"/>
                <w:lang w:val="fr-FR"/>
              </w:rPr>
            </w:pPr>
            <w:proofErr w:type="spellStart"/>
            <w:r w:rsidRPr="00826661">
              <w:rPr>
                <w:rFonts w:hint="eastAsia"/>
                <w:b/>
                <w:bCs/>
                <w:color w:val="000000"/>
              </w:rPr>
              <w:t>使用</w:t>
            </w:r>
            <w:proofErr w:type="spellEnd"/>
            <w:r w:rsidRPr="001D77E3">
              <w:rPr>
                <w:b/>
                <w:bCs/>
                <w:color w:val="000000"/>
                <w:lang w:val="fr-FR"/>
              </w:rPr>
              <w:br/>
            </w:r>
            <w:proofErr w:type="spellStart"/>
            <w:r w:rsidRPr="00826661">
              <w:rPr>
                <w:rFonts w:hint="eastAsia"/>
                <w:b/>
                <w:bCs/>
                <w:color w:val="000000"/>
              </w:rPr>
              <w:t>说明</w:t>
            </w:r>
            <w:proofErr w:type="spellEnd"/>
          </w:p>
        </w:tc>
        <w:tc>
          <w:tcPr>
            <w:tcW w:w="6342" w:type="dxa"/>
            <w:tcBorders>
              <w:top w:val="single" w:sz="6" w:space="0" w:color="auto"/>
              <w:left w:val="nil"/>
              <w:bottom w:val="single" w:sz="6" w:space="0" w:color="auto"/>
              <w:right w:val="single" w:sz="6" w:space="0" w:color="auto"/>
            </w:tcBorders>
            <w:vAlign w:val="center"/>
          </w:tcPr>
          <w:p w14:paraId="6CFBE7D2" w14:textId="77777777" w:rsidR="00B83F44" w:rsidRPr="001D77E3" w:rsidRDefault="008228EE" w:rsidP="00B83F44">
            <w:pPr>
              <w:pStyle w:val="Tabletext"/>
              <w:spacing w:before="60" w:after="60"/>
              <w:jc w:val="center"/>
              <w:rPr>
                <w:b/>
                <w:bCs/>
                <w:lang w:val="fr-FR"/>
              </w:rPr>
            </w:pPr>
            <w:proofErr w:type="spellStart"/>
            <w:r w:rsidRPr="00826661">
              <w:rPr>
                <w:rFonts w:hint="eastAsia"/>
                <w:b/>
                <w:bCs/>
                <w:color w:val="000000"/>
              </w:rPr>
              <w:t>注释</w:t>
            </w:r>
            <w:proofErr w:type="spellEnd"/>
          </w:p>
        </w:tc>
      </w:tr>
      <w:tr w:rsidR="00B83F44" w:rsidRPr="00AF0137" w14:paraId="6DC4F689" w14:textId="77777777" w:rsidTr="007C3464">
        <w:trPr>
          <w:jc w:val="center"/>
        </w:trPr>
        <w:tc>
          <w:tcPr>
            <w:tcW w:w="1552" w:type="dxa"/>
            <w:gridSpan w:val="2"/>
            <w:tcBorders>
              <w:top w:val="single" w:sz="6" w:space="0" w:color="auto"/>
              <w:left w:val="single" w:sz="6" w:space="0" w:color="auto"/>
              <w:bottom w:val="single" w:sz="6" w:space="0" w:color="auto"/>
            </w:tcBorders>
          </w:tcPr>
          <w:p w14:paraId="7382831C" w14:textId="77777777" w:rsidR="00B83F44" w:rsidRPr="00826661" w:rsidRDefault="008228EE" w:rsidP="00B83F44">
            <w:pPr>
              <w:pStyle w:val="Tabletext"/>
              <w:spacing w:before="80" w:after="80"/>
              <w:rPr>
                <w:color w:val="000000"/>
              </w:rPr>
            </w:pPr>
            <w:r w:rsidRPr="001D77E3">
              <w:rPr>
                <w:color w:val="000000"/>
                <w:lang w:val="fr-FR"/>
              </w:rPr>
              <w:t>  *40</w:t>
            </w:r>
            <w:r w:rsidRPr="00826661">
              <w:rPr>
                <w:color w:val="000000"/>
              </w:rPr>
              <w:t>6-406.1</w:t>
            </w:r>
          </w:p>
        </w:tc>
        <w:tc>
          <w:tcPr>
            <w:tcW w:w="1479" w:type="dxa"/>
            <w:tcBorders>
              <w:top w:val="single" w:sz="6" w:space="0" w:color="auto"/>
              <w:left w:val="single" w:sz="6" w:space="0" w:color="auto"/>
              <w:bottom w:val="single" w:sz="6" w:space="0" w:color="auto"/>
              <w:right w:val="single" w:sz="6" w:space="0" w:color="auto"/>
            </w:tcBorders>
          </w:tcPr>
          <w:p w14:paraId="70ECAE53" w14:textId="77777777" w:rsidR="00B83F44" w:rsidRPr="00826661" w:rsidRDefault="008228EE" w:rsidP="00B83F44">
            <w:pPr>
              <w:pStyle w:val="Tabletext"/>
              <w:spacing w:before="80" w:after="80"/>
              <w:jc w:val="center"/>
              <w:rPr>
                <w:color w:val="000000"/>
              </w:rPr>
            </w:pPr>
            <w:r w:rsidRPr="00826661">
              <w:rPr>
                <w:color w:val="000000"/>
              </w:rPr>
              <w:t>406-EPIRB</w:t>
            </w:r>
          </w:p>
        </w:tc>
        <w:tc>
          <w:tcPr>
            <w:tcW w:w="6342" w:type="dxa"/>
            <w:tcBorders>
              <w:top w:val="single" w:sz="6" w:space="0" w:color="auto"/>
              <w:left w:val="nil"/>
              <w:bottom w:val="single" w:sz="6" w:space="0" w:color="auto"/>
              <w:right w:val="single" w:sz="6" w:space="0" w:color="auto"/>
            </w:tcBorders>
          </w:tcPr>
          <w:p w14:paraId="42E88862" w14:textId="6B8F26F4" w:rsidR="00B83F44" w:rsidRPr="00826661" w:rsidRDefault="008228EE" w:rsidP="00B83F44">
            <w:pPr>
              <w:pStyle w:val="Tabletext"/>
              <w:spacing w:before="80" w:after="80"/>
              <w:rPr>
                <w:color w:val="000000"/>
                <w:lang w:eastAsia="zh-CN"/>
              </w:rPr>
            </w:pPr>
            <w:r w:rsidRPr="00826661">
              <w:rPr>
                <w:rFonts w:hint="eastAsia"/>
                <w:lang w:eastAsia="zh-CN"/>
              </w:rPr>
              <w:t>这个频段专用于地对空方向的卫星应急示位无线电信标（见第</w:t>
            </w:r>
            <w:r w:rsidRPr="00826661">
              <w:rPr>
                <w:rFonts w:ascii="Times New Roman Bold" w:hAnsi="Times New Roman Bold" w:hint="eastAsia"/>
                <w:b/>
                <w:color w:val="000000"/>
                <w:lang w:eastAsia="zh-CN"/>
              </w:rPr>
              <w:t>5.266</w:t>
            </w:r>
            <w:r w:rsidRPr="00826661">
              <w:rPr>
                <w:rFonts w:hint="eastAsia"/>
                <w:lang w:eastAsia="zh-CN"/>
              </w:rPr>
              <w:t>款）。</w:t>
            </w:r>
          </w:p>
        </w:tc>
      </w:tr>
      <w:tr w:rsidR="00B83F44" w:rsidRPr="00AF0137" w14:paraId="1927EBD4" w14:textId="77777777" w:rsidTr="007C3464">
        <w:trPr>
          <w:jc w:val="center"/>
        </w:trPr>
        <w:tc>
          <w:tcPr>
            <w:tcW w:w="1552" w:type="dxa"/>
            <w:gridSpan w:val="2"/>
            <w:tcBorders>
              <w:top w:val="single" w:sz="6" w:space="0" w:color="auto"/>
              <w:left w:val="single" w:sz="6" w:space="0" w:color="auto"/>
              <w:bottom w:val="single" w:sz="6" w:space="0" w:color="auto"/>
            </w:tcBorders>
          </w:tcPr>
          <w:p w14:paraId="3832C4EE" w14:textId="77777777" w:rsidR="00B83F44" w:rsidRPr="00826661" w:rsidRDefault="008228EE" w:rsidP="00B83F44">
            <w:pPr>
              <w:pStyle w:val="Tabletext"/>
              <w:spacing w:before="80" w:after="80"/>
              <w:rPr>
                <w:color w:val="000000"/>
                <w:lang w:eastAsia="zh-CN"/>
              </w:rPr>
            </w:pPr>
            <w:r w:rsidRPr="00826661">
              <w:rPr>
                <w:color w:val="000000"/>
                <w:lang w:eastAsia="zh-CN"/>
              </w:rPr>
              <w:lastRenderedPageBreak/>
              <w:t> 1 530-1 544</w:t>
            </w:r>
          </w:p>
        </w:tc>
        <w:tc>
          <w:tcPr>
            <w:tcW w:w="1479" w:type="dxa"/>
            <w:tcBorders>
              <w:top w:val="single" w:sz="6" w:space="0" w:color="auto"/>
              <w:left w:val="single" w:sz="6" w:space="0" w:color="auto"/>
              <w:bottom w:val="single" w:sz="6" w:space="0" w:color="auto"/>
              <w:right w:val="single" w:sz="6" w:space="0" w:color="auto"/>
            </w:tcBorders>
          </w:tcPr>
          <w:p w14:paraId="0EB9AC51" w14:textId="77777777" w:rsidR="00B83F44" w:rsidRPr="00826661" w:rsidRDefault="008228EE" w:rsidP="00B83F44">
            <w:pPr>
              <w:pStyle w:val="Tabletext"/>
              <w:spacing w:before="80" w:after="80"/>
              <w:jc w:val="center"/>
              <w:rPr>
                <w:color w:val="000000"/>
                <w:lang w:eastAsia="zh-CN"/>
              </w:rPr>
            </w:pPr>
            <w:r w:rsidRPr="00826661">
              <w:rPr>
                <w:color w:val="000000"/>
                <w:lang w:eastAsia="zh-CN"/>
              </w:rPr>
              <w:t>SAT-COM</w:t>
            </w:r>
          </w:p>
        </w:tc>
        <w:tc>
          <w:tcPr>
            <w:tcW w:w="6342" w:type="dxa"/>
            <w:tcBorders>
              <w:top w:val="single" w:sz="6" w:space="0" w:color="auto"/>
              <w:left w:val="nil"/>
              <w:bottom w:val="single" w:sz="6" w:space="0" w:color="auto"/>
              <w:right w:val="single" w:sz="6" w:space="0" w:color="auto"/>
            </w:tcBorders>
          </w:tcPr>
          <w:p w14:paraId="04144857" w14:textId="77777777" w:rsidR="00B83F44" w:rsidRPr="00826661" w:rsidRDefault="008228EE" w:rsidP="00B83F44">
            <w:pPr>
              <w:pStyle w:val="Tabletext"/>
              <w:spacing w:before="80" w:after="80"/>
              <w:rPr>
                <w:color w:val="000000"/>
                <w:lang w:eastAsia="zh-CN"/>
              </w:rPr>
            </w:pPr>
            <w:r w:rsidRPr="00826661">
              <w:rPr>
                <w:rFonts w:hint="eastAsia"/>
                <w:lang w:eastAsia="zh-CN"/>
              </w:rPr>
              <w:t>除了可用于例行的非安全用途的通信外，</w:t>
            </w:r>
            <w:r w:rsidRPr="00826661">
              <w:rPr>
                <w:rFonts w:hint="eastAsia"/>
                <w:lang w:eastAsia="zh-CN"/>
              </w:rPr>
              <w:t>1</w:t>
            </w:r>
            <w:r w:rsidRPr="00826661">
              <w:rPr>
                <w:rFonts w:hint="eastAsia"/>
                <w:w w:val="66"/>
                <w:lang w:eastAsia="zh-CN"/>
              </w:rPr>
              <w:t xml:space="preserve"> </w:t>
            </w:r>
            <w:r w:rsidRPr="00826661">
              <w:rPr>
                <w:rFonts w:hint="eastAsia"/>
                <w:lang w:eastAsia="zh-CN"/>
              </w:rPr>
              <w:t>530-1 544 MHz</w:t>
            </w:r>
            <w:r w:rsidRPr="00826661">
              <w:rPr>
                <w:rFonts w:hint="eastAsia"/>
                <w:lang w:eastAsia="zh-CN"/>
              </w:rPr>
              <w:t>频段还用于卫星水上移动业务空对地方向的遇险和安全通信。</w:t>
            </w:r>
            <w:r w:rsidRPr="00826661">
              <w:rPr>
                <w:rFonts w:hint="eastAsia"/>
                <w:lang w:eastAsia="zh-CN"/>
              </w:rPr>
              <w:t>GMDSS</w:t>
            </w:r>
            <w:r w:rsidRPr="00826661">
              <w:rPr>
                <w:rFonts w:hint="eastAsia"/>
                <w:lang w:eastAsia="zh-CN"/>
              </w:rPr>
              <w:t>遇险、紧急和安全通信在这频段内具有优先权（见第</w:t>
            </w:r>
            <w:r w:rsidRPr="00826661">
              <w:rPr>
                <w:rFonts w:ascii="Times New Roman Bold" w:hAnsi="Times New Roman Bold" w:hint="eastAsia"/>
                <w:b/>
                <w:color w:val="000000"/>
                <w:lang w:eastAsia="zh-CN"/>
              </w:rPr>
              <w:t>5.353A</w:t>
            </w:r>
            <w:r w:rsidRPr="00826661">
              <w:rPr>
                <w:rFonts w:hint="eastAsia"/>
                <w:lang w:eastAsia="zh-CN"/>
              </w:rPr>
              <w:t>款）。</w:t>
            </w:r>
          </w:p>
        </w:tc>
      </w:tr>
      <w:tr w:rsidR="00B83F44" w:rsidRPr="00AF0137" w14:paraId="30BD7F0E" w14:textId="77777777" w:rsidTr="007C3464">
        <w:trPr>
          <w:jc w:val="center"/>
        </w:trPr>
        <w:tc>
          <w:tcPr>
            <w:tcW w:w="1552" w:type="dxa"/>
            <w:gridSpan w:val="2"/>
            <w:tcBorders>
              <w:top w:val="single" w:sz="6" w:space="0" w:color="auto"/>
              <w:left w:val="single" w:sz="6" w:space="0" w:color="auto"/>
              <w:bottom w:val="single" w:sz="6" w:space="0" w:color="auto"/>
            </w:tcBorders>
          </w:tcPr>
          <w:p w14:paraId="2B8EDCAA" w14:textId="77777777" w:rsidR="00B83F44" w:rsidRPr="00826661" w:rsidRDefault="008228EE" w:rsidP="00B83F44">
            <w:pPr>
              <w:pStyle w:val="Tabletext"/>
              <w:spacing w:before="80" w:after="80"/>
              <w:rPr>
                <w:color w:val="000000"/>
              </w:rPr>
            </w:pPr>
            <w:r w:rsidRPr="00826661">
              <w:rPr>
                <w:color w:val="000000"/>
                <w:lang w:eastAsia="zh-CN"/>
              </w:rPr>
              <w:t>*1 544</w:t>
            </w:r>
            <w:r w:rsidRPr="00826661">
              <w:rPr>
                <w:color w:val="000000"/>
              </w:rPr>
              <w:t>-1 545</w:t>
            </w:r>
          </w:p>
        </w:tc>
        <w:tc>
          <w:tcPr>
            <w:tcW w:w="1479" w:type="dxa"/>
            <w:tcBorders>
              <w:top w:val="single" w:sz="6" w:space="0" w:color="auto"/>
              <w:left w:val="single" w:sz="6" w:space="0" w:color="auto"/>
              <w:bottom w:val="single" w:sz="6" w:space="0" w:color="auto"/>
              <w:right w:val="single" w:sz="6" w:space="0" w:color="auto"/>
            </w:tcBorders>
          </w:tcPr>
          <w:p w14:paraId="22B42586" w14:textId="77777777" w:rsidR="00B83F44" w:rsidRPr="00826661" w:rsidRDefault="008228EE" w:rsidP="00B83F44">
            <w:pPr>
              <w:pStyle w:val="Tabletext"/>
              <w:spacing w:before="80" w:after="80"/>
              <w:jc w:val="center"/>
              <w:rPr>
                <w:color w:val="000000"/>
              </w:rPr>
            </w:pPr>
            <w:r w:rsidRPr="00826661">
              <w:rPr>
                <w:color w:val="000000"/>
              </w:rPr>
              <w:t>D&amp;S-OPS</w:t>
            </w:r>
          </w:p>
        </w:tc>
        <w:tc>
          <w:tcPr>
            <w:tcW w:w="6342" w:type="dxa"/>
            <w:tcBorders>
              <w:top w:val="single" w:sz="6" w:space="0" w:color="auto"/>
              <w:left w:val="nil"/>
              <w:bottom w:val="single" w:sz="6" w:space="0" w:color="auto"/>
              <w:right w:val="single" w:sz="6" w:space="0" w:color="auto"/>
            </w:tcBorders>
          </w:tcPr>
          <w:p w14:paraId="74104F42" w14:textId="77777777" w:rsidR="00B83F44" w:rsidRPr="00826661" w:rsidRDefault="008228EE" w:rsidP="00B83F44">
            <w:pPr>
              <w:pStyle w:val="Tabletext"/>
              <w:spacing w:before="80" w:after="80"/>
              <w:rPr>
                <w:color w:val="000000"/>
                <w:lang w:eastAsia="zh-CN"/>
              </w:rPr>
            </w:pPr>
            <w:r w:rsidRPr="00826661">
              <w:rPr>
                <w:rFonts w:hint="eastAsia"/>
                <w:lang w:eastAsia="zh-CN"/>
              </w:rPr>
              <w:t xml:space="preserve">1 544-1 545 MHz </w:t>
            </w:r>
            <w:r w:rsidRPr="00826661">
              <w:rPr>
                <w:rFonts w:hint="eastAsia"/>
                <w:lang w:eastAsia="zh-CN"/>
              </w:rPr>
              <w:t>频段（空对地）的使用限于遇险和安全作业（见第</w:t>
            </w:r>
            <w:r w:rsidRPr="00826661">
              <w:rPr>
                <w:rFonts w:ascii="Times New Roman Bold" w:hAnsi="Times New Roman Bold" w:hint="eastAsia"/>
                <w:b/>
                <w:color w:val="000000"/>
                <w:lang w:eastAsia="zh-CN"/>
              </w:rPr>
              <w:t>5.356</w:t>
            </w:r>
            <w:r w:rsidRPr="00826661">
              <w:rPr>
                <w:rFonts w:hint="eastAsia"/>
                <w:lang w:eastAsia="zh-CN"/>
              </w:rPr>
              <w:t>款），包括：将卫星应急示位无线电信标的发射</w:t>
            </w:r>
            <w:r>
              <w:rPr>
                <w:rFonts w:hint="eastAsia"/>
                <w:lang w:eastAsia="zh-CN"/>
              </w:rPr>
              <w:t>信号</w:t>
            </w:r>
            <w:r w:rsidRPr="00826661">
              <w:rPr>
                <w:rFonts w:hint="eastAsia"/>
                <w:lang w:eastAsia="zh-CN"/>
              </w:rPr>
              <w:t>转发给地球站所需的卫星馈线链路，以及</w:t>
            </w:r>
            <w:r>
              <w:rPr>
                <w:rFonts w:hint="eastAsia"/>
                <w:lang w:eastAsia="zh-CN"/>
              </w:rPr>
              <w:t>将</w:t>
            </w:r>
            <w:r w:rsidRPr="00826661">
              <w:rPr>
                <w:rFonts w:hint="eastAsia"/>
                <w:lang w:eastAsia="zh-CN"/>
              </w:rPr>
              <w:t>空间电台</w:t>
            </w:r>
            <w:r>
              <w:rPr>
                <w:rFonts w:hint="eastAsia"/>
                <w:lang w:eastAsia="zh-CN"/>
              </w:rPr>
              <w:t>发射信号转发给</w:t>
            </w:r>
            <w:r w:rsidRPr="00826661">
              <w:rPr>
                <w:rFonts w:hint="eastAsia"/>
                <w:lang w:eastAsia="zh-CN"/>
              </w:rPr>
              <w:t>移动电台的窄带（空对地）链路。</w:t>
            </w:r>
          </w:p>
        </w:tc>
      </w:tr>
      <w:tr w:rsidR="00235242" w:rsidRPr="006C3DAE" w14:paraId="4F65FE66" w14:textId="77777777" w:rsidTr="007C3464">
        <w:trPr>
          <w:jc w:val="center"/>
        </w:trPr>
        <w:tc>
          <w:tcPr>
            <w:tcW w:w="1552" w:type="dxa"/>
            <w:gridSpan w:val="2"/>
            <w:tcBorders>
              <w:top w:val="single" w:sz="6" w:space="0" w:color="auto"/>
              <w:left w:val="single" w:sz="6" w:space="0" w:color="auto"/>
              <w:bottom w:val="single" w:sz="6" w:space="0" w:color="auto"/>
            </w:tcBorders>
          </w:tcPr>
          <w:p w14:paraId="71C94A11" w14:textId="3D0ACBE5" w:rsidR="00235242" w:rsidRPr="006C3DAE" w:rsidRDefault="00235242" w:rsidP="00235242">
            <w:pPr>
              <w:pStyle w:val="Tabletext"/>
              <w:ind w:hanging="58"/>
              <w:jc w:val="center"/>
              <w:rPr>
                <w:color w:val="000000"/>
              </w:rPr>
            </w:pPr>
            <w:ins w:id="50" w:author="LI, Ziqian" w:date="2019-10-01T16:11:00Z">
              <w:r w:rsidRPr="006C3DAE">
                <w:rPr>
                  <w:color w:val="000000"/>
                </w:rPr>
                <w:t>1 616-1 626.5</w:t>
              </w:r>
            </w:ins>
          </w:p>
        </w:tc>
        <w:tc>
          <w:tcPr>
            <w:tcW w:w="1479" w:type="dxa"/>
            <w:tcBorders>
              <w:top w:val="single" w:sz="6" w:space="0" w:color="auto"/>
              <w:left w:val="single" w:sz="6" w:space="0" w:color="auto"/>
              <w:bottom w:val="single" w:sz="6" w:space="0" w:color="auto"/>
              <w:right w:val="single" w:sz="6" w:space="0" w:color="auto"/>
            </w:tcBorders>
          </w:tcPr>
          <w:p w14:paraId="522B672F" w14:textId="623CE54F" w:rsidR="00235242" w:rsidRPr="006C3DAE" w:rsidRDefault="00235242" w:rsidP="00235242">
            <w:pPr>
              <w:pStyle w:val="Tabletext"/>
              <w:ind w:hanging="58"/>
              <w:jc w:val="center"/>
              <w:rPr>
                <w:color w:val="000000"/>
              </w:rPr>
            </w:pPr>
            <w:ins w:id="51" w:author="LI, Ziqian" w:date="2019-10-01T16:11:00Z">
              <w:r w:rsidRPr="006C3DAE">
                <w:rPr>
                  <w:color w:val="000000"/>
                </w:rPr>
                <w:t>SAT-COM</w:t>
              </w:r>
            </w:ins>
          </w:p>
        </w:tc>
        <w:tc>
          <w:tcPr>
            <w:tcW w:w="6342" w:type="dxa"/>
            <w:tcBorders>
              <w:top w:val="single" w:sz="6" w:space="0" w:color="auto"/>
              <w:left w:val="nil"/>
              <w:bottom w:val="single" w:sz="6" w:space="0" w:color="auto"/>
              <w:right w:val="single" w:sz="6" w:space="0" w:color="auto"/>
            </w:tcBorders>
          </w:tcPr>
          <w:p w14:paraId="66225D66" w14:textId="77777777" w:rsidR="00235242" w:rsidRPr="006C3DAE" w:rsidRDefault="00235242" w:rsidP="00235242">
            <w:pPr>
              <w:pStyle w:val="Tabletext"/>
              <w:ind w:hanging="58"/>
              <w:rPr>
                <w:color w:val="000000"/>
                <w:lang w:eastAsia="zh-CN"/>
              </w:rPr>
            </w:pPr>
            <w:ins w:id="52" w:author="Yang, Guofeng" w:date="2019-09-30T16:50:00Z">
              <w:r w:rsidRPr="006C3DAE">
                <w:rPr>
                  <w:rFonts w:hint="eastAsia"/>
                  <w:color w:val="000000"/>
                  <w:lang w:eastAsia="zh-CN"/>
                </w:rPr>
                <w:t>1 616-1 626.5 MHz</w:t>
              </w:r>
              <w:r w:rsidRPr="006C3DAE">
                <w:rPr>
                  <w:rFonts w:hint="eastAsia"/>
                  <w:color w:val="000000"/>
                  <w:lang w:eastAsia="zh-CN"/>
                </w:rPr>
                <w:t>频段除用于常规非安全目的外，还仅由使用相同信道进行双向通信的卫星网络用于提供卫星水上移动业务地对空及空对地</w:t>
              </w:r>
            </w:ins>
            <w:ins w:id="53" w:author="Yang, Guofeng" w:date="2019-09-30T16:52:00Z">
              <w:r w:rsidRPr="006C3DAE">
                <w:rPr>
                  <w:rFonts w:hint="eastAsia"/>
                  <w:color w:val="000000"/>
                  <w:lang w:eastAsia="zh-CN"/>
                </w:rPr>
                <w:t>双</w:t>
              </w:r>
            </w:ins>
            <w:ins w:id="54" w:author="Yang, Guofeng" w:date="2019-09-30T16:50:00Z">
              <w:r w:rsidRPr="006C3DAE">
                <w:rPr>
                  <w:rFonts w:hint="eastAsia"/>
                  <w:color w:val="000000"/>
                  <w:lang w:eastAsia="zh-CN"/>
                </w:rPr>
                <w:t>方向的遇险和安全通信。在同一卫星系统内，该频段的</w:t>
              </w:r>
              <w:r w:rsidRPr="006C3DAE">
                <w:rPr>
                  <w:rFonts w:hint="eastAsia"/>
                  <w:color w:val="000000"/>
                  <w:lang w:eastAsia="zh-CN"/>
                </w:rPr>
                <w:t>GMDSS</w:t>
              </w:r>
              <w:r w:rsidRPr="006C3DAE">
                <w:rPr>
                  <w:rFonts w:hint="eastAsia"/>
                  <w:color w:val="000000"/>
                  <w:lang w:eastAsia="zh-CN"/>
                </w:rPr>
                <w:t>遇险、紧急和安全通信具有高于非安全通信的优先权。</w:t>
              </w:r>
            </w:ins>
          </w:p>
        </w:tc>
      </w:tr>
      <w:tr w:rsidR="006C3DAE" w:rsidRPr="006C3DAE" w14:paraId="40C2D3CC" w14:textId="77777777" w:rsidTr="007C3464">
        <w:trPr>
          <w:jc w:val="center"/>
        </w:trPr>
        <w:tc>
          <w:tcPr>
            <w:tcW w:w="1552" w:type="dxa"/>
            <w:gridSpan w:val="2"/>
            <w:tcBorders>
              <w:top w:val="single" w:sz="6" w:space="0" w:color="auto"/>
              <w:left w:val="single" w:sz="6" w:space="0" w:color="auto"/>
              <w:bottom w:val="single" w:sz="6" w:space="0" w:color="auto"/>
            </w:tcBorders>
          </w:tcPr>
          <w:p w14:paraId="16DD81EC" w14:textId="77777777" w:rsidR="006C3DAE" w:rsidRPr="006C3DAE" w:rsidRDefault="006C3DAE" w:rsidP="007C3464">
            <w:pPr>
              <w:pStyle w:val="Tabletext"/>
              <w:rPr>
                <w:color w:val="000000"/>
              </w:rPr>
            </w:pPr>
            <w:r w:rsidRPr="006C3DAE">
              <w:rPr>
                <w:color w:val="000000"/>
              </w:rPr>
              <w:t>1 626.5-1 645.5</w:t>
            </w:r>
          </w:p>
        </w:tc>
        <w:tc>
          <w:tcPr>
            <w:tcW w:w="1479" w:type="dxa"/>
            <w:tcBorders>
              <w:top w:val="single" w:sz="6" w:space="0" w:color="auto"/>
              <w:left w:val="single" w:sz="6" w:space="0" w:color="auto"/>
              <w:bottom w:val="single" w:sz="6" w:space="0" w:color="auto"/>
              <w:right w:val="single" w:sz="6" w:space="0" w:color="auto"/>
            </w:tcBorders>
          </w:tcPr>
          <w:p w14:paraId="4ACDFFAB" w14:textId="77777777" w:rsidR="006C3DAE" w:rsidRPr="006C3DAE" w:rsidRDefault="006C3DAE" w:rsidP="007C3464">
            <w:pPr>
              <w:pStyle w:val="Tabletext"/>
              <w:ind w:hanging="58"/>
              <w:jc w:val="center"/>
              <w:rPr>
                <w:color w:val="000000"/>
              </w:rPr>
            </w:pPr>
            <w:r w:rsidRPr="006C3DAE">
              <w:rPr>
                <w:color w:val="000000"/>
              </w:rPr>
              <w:t>SAT-COM</w:t>
            </w:r>
          </w:p>
        </w:tc>
        <w:tc>
          <w:tcPr>
            <w:tcW w:w="6342" w:type="dxa"/>
            <w:tcBorders>
              <w:top w:val="single" w:sz="6" w:space="0" w:color="auto"/>
              <w:left w:val="nil"/>
              <w:bottom w:val="single" w:sz="6" w:space="0" w:color="auto"/>
              <w:right w:val="single" w:sz="6" w:space="0" w:color="auto"/>
            </w:tcBorders>
          </w:tcPr>
          <w:p w14:paraId="5BD62128" w14:textId="77777777" w:rsidR="006C3DAE" w:rsidRPr="006C3DAE" w:rsidRDefault="006C3DAE" w:rsidP="007C3464">
            <w:pPr>
              <w:pStyle w:val="Tabletext"/>
              <w:ind w:hanging="58"/>
              <w:rPr>
                <w:color w:val="000000"/>
                <w:lang w:eastAsia="zh-CN"/>
              </w:rPr>
            </w:pPr>
            <w:r w:rsidRPr="006C3DAE">
              <w:rPr>
                <w:rFonts w:hint="eastAsia"/>
                <w:color w:val="000000"/>
                <w:lang w:eastAsia="zh-CN"/>
              </w:rPr>
              <w:t>除了可以用于例行的</w:t>
            </w:r>
            <w:proofErr w:type="gramStart"/>
            <w:r w:rsidRPr="006C3DAE">
              <w:rPr>
                <w:rFonts w:hint="eastAsia"/>
                <w:color w:val="000000"/>
                <w:lang w:eastAsia="zh-CN"/>
              </w:rPr>
              <w:t>非安全</w:t>
            </w:r>
            <w:proofErr w:type="gramEnd"/>
            <w:r w:rsidRPr="006C3DAE">
              <w:rPr>
                <w:rFonts w:hint="eastAsia"/>
                <w:color w:val="000000"/>
                <w:lang w:eastAsia="zh-CN"/>
              </w:rPr>
              <w:t>用途的通信外，</w:t>
            </w:r>
            <w:r w:rsidRPr="006C3DAE">
              <w:rPr>
                <w:rFonts w:hint="eastAsia"/>
                <w:color w:val="000000"/>
                <w:lang w:eastAsia="zh-CN"/>
              </w:rPr>
              <w:t>1</w:t>
            </w:r>
            <w:r w:rsidRPr="006C3DAE">
              <w:rPr>
                <w:color w:val="000000"/>
                <w:lang w:eastAsia="zh-CN"/>
              </w:rPr>
              <w:t xml:space="preserve"> </w:t>
            </w:r>
            <w:r w:rsidRPr="006C3DAE">
              <w:rPr>
                <w:rFonts w:hint="eastAsia"/>
                <w:color w:val="000000"/>
                <w:lang w:eastAsia="zh-CN"/>
              </w:rPr>
              <w:t>626.5-1</w:t>
            </w:r>
            <w:r w:rsidRPr="006C3DAE">
              <w:rPr>
                <w:color w:val="000000"/>
                <w:lang w:eastAsia="zh-CN"/>
              </w:rPr>
              <w:t xml:space="preserve"> </w:t>
            </w:r>
            <w:r w:rsidRPr="006C3DAE">
              <w:rPr>
                <w:rFonts w:hint="eastAsia"/>
                <w:color w:val="000000"/>
                <w:lang w:eastAsia="zh-CN"/>
              </w:rPr>
              <w:t>645.5 MHz</w:t>
            </w:r>
            <w:r w:rsidRPr="006C3DAE">
              <w:rPr>
                <w:rFonts w:hint="eastAsia"/>
                <w:color w:val="000000"/>
                <w:lang w:eastAsia="zh-CN"/>
              </w:rPr>
              <w:t>频段还用于卫星水上移动业务地对空方向的遇险和安全通信。</w:t>
            </w:r>
            <w:r w:rsidRPr="006C3DAE">
              <w:rPr>
                <w:rFonts w:hint="eastAsia"/>
                <w:color w:val="000000"/>
                <w:lang w:eastAsia="zh-CN"/>
              </w:rPr>
              <w:t>GMDSS</w:t>
            </w:r>
            <w:r w:rsidRPr="006C3DAE">
              <w:rPr>
                <w:rFonts w:hint="eastAsia"/>
                <w:color w:val="000000"/>
                <w:lang w:eastAsia="zh-CN"/>
              </w:rPr>
              <w:t>遇险，紧急和安全通信在这频段内具有优先权（见第</w:t>
            </w:r>
            <w:r w:rsidRPr="006C3DAE">
              <w:rPr>
                <w:rFonts w:hint="eastAsia"/>
                <w:b/>
                <w:color w:val="000000"/>
                <w:lang w:eastAsia="zh-CN"/>
              </w:rPr>
              <w:t>5.353A</w:t>
            </w:r>
            <w:r w:rsidRPr="006C3DAE">
              <w:rPr>
                <w:rFonts w:hint="eastAsia"/>
                <w:color w:val="000000"/>
                <w:lang w:eastAsia="zh-CN"/>
              </w:rPr>
              <w:t>款）。</w:t>
            </w:r>
          </w:p>
        </w:tc>
      </w:tr>
      <w:tr w:rsidR="000B2502" w:rsidRPr="00AF0137" w14:paraId="5AA2EAC8" w14:textId="77777777" w:rsidTr="007C3464">
        <w:trPr>
          <w:jc w:val="center"/>
        </w:trPr>
        <w:tc>
          <w:tcPr>
            <w:tcW w:w="1552" w:type="dxa"/>
            <w:gridSpan w:val="2"/>
            <w:tcBorders>
              <w:top w:val="single" w:sz="6" w:space="0" w:color="auto"/>
              <w:left w:val="single" w:sz="6" w:space="0" w:color="auto"/>
              <w:bottom w:val="single" w:sz="6" w:space="0" w:color="auto"/>
            </w:tcBorders>
          </w:tcPr>
          <w:p w14:paraId="1D2B623D" w14:textId="77777777" w:rsidR="000B2502" w:rsidRPr="00826661" w:rsidRDefault="000B2502" w:rsidP="000B2502">
            <w:pPr>
              <w:pStyle w:val="Tabletext"/>
              <w:spacing w:before="80" w:after="80"/>
              <w:ind w:right="-57" w:hanging="100"/>
              <w:rPr>
                <w:color w:val="000000"/>
              </w:rPr>
            </w:pPr>
            <w:r w:rsidRPr="00826661">
              <w:rPr>
                <w:color w:val="000000"/>
              </w:rPr>
              <w:t>*1 645.5-1 646.5</w:t>
            </w:r>
          </w:p>
        </w:tc>
        <w:tc>
          <w:tcPr>
            <w:tcW w:w="1479" w:type="dxa"/>
            <w:tcBorders>
              <w:top w:val="single" w:sz="6" w:space="0" w:color="auto"/>
              <w:left w:val="single" w:sz="6" w:space="0" w:color="auto"/>
              <w:bottom w:val="single" w:sz="6" w:space="0" w:color="auto"/>
              <w:right w:val="single" w:sz="6" w:space="0" w:color="auto"/>
            </w:tcBorders>
          </w:tcPr>
          <w:p w14:paraId="24647CA7" w14:textId="77777777" w:rsidR="000B2502" w:rsidRPr="00826661" w:rsidRDefault="000B2502" w:rsidP="000B2502">
            <w:pPr>
              <w:pStyle w:val="Tabletext"/>
              <w:spacing w:before="80" w:after="80"/>
              <w:jc w:val="center"/>
              <w:rPr>
                <w:color w:val="000000"/>
              </w:rPr>
            </w:pPr>
            <w:r w:rsidRPr="00826661">
              <w:rPr>
                <w:color w:val="000000"/>
              </w:rPr>
              <w:t>D&amp;S-OPS</w:t>
            </w:r>
          </w:p>
        </w:tc>
        <w:tc>
          <w:tcPr>
            <w:tcW w:w="6342" w:type="dxa"/>
            <w:tcBorders>
              <w:top w:val="single" w:sz="6" w:space="0" w:color="auto"/>
              <w:left w:val="nil"/>
              <w:bottom w:val="single" w:sz="6" w:space="0" w:color="auto"/>
              <w:right w:val="single" w:sz="6" w:space="0" w:color="auto"/>
            </w:tcBorders>
          </w:tcPr>
          <w:p w14:paraId="3E0ED8E0" w14:textId="77777777" w:rsidR="000B2502" w:rsidRPr="00826661" w:rsidRDefault="000B2502" w:rsidP="000B2502">
            <w:pPr>
              <w:pStyle w:val="Tabletext"/>
              <w:spacing w:before="80" w:after="80"/>
              <w:rPr>
                <w:lang w:eastAsia="zh-CN"/>
              </w:rPr>
            </w:pPr>
            <w:r w:rsidRPr="00826661">
              <w:rPr>
                <w:rFonts w:hint="eastAsia"/>
                <w:lang w:eastAsia="zh-CN"/>
              </w:rPr>
              <w:t>1 645.5-1 646.5 MHz</w:t>
            </w:r>
            <w:r w:rsidRPr="00826661">
              <w:rPr>
                <w:rFonts w:hint="eastAsia"/>
                <w:lang w:eastAsia="zh-CN"/>
              </w:rPr>
              <w:t>频段（地对空）的使用限于遇险和安全作业（见第</w:t>
            </w:r>
            <w:r w:rsidRPr="00826661">
              <w:rPr>
                <w:rFonts w:ascii="Times New Roman Bold" w:hAnsi="Times New Roman Bold" w:hint="eastAsia"/>
                <w:b/>
                <w:color w:val="000000"/>
                <w:lang w:eastAsia="zh-CN"/>
              </w:rPr>
              <w:t>5.375</w:t>
            </w:r>
            <w:r w:rsidRPr="00826661">
              <w:rPr>
                <w:rFonts w:hint="eastAsia"/>
                <w:lang w:eastAsia="zh-CN"/>
              </w:rPr>
              <w:t>款）</w:t>
            </w:r>
            <w:r>
              <w:rPr>
                <w:rFonts w:hint="eastAsia"/>
                <w:lang w:eastAsia="zh-CN"/>
              </w:rPr>
              <w:t>。</w:t>
            </w:r>
          </w:p>
        </w:tc>
      </w:tr>
      <w:tr w:rsidR="000B2502" w:rsidRPr="00AF0137" w14:paraId="708FE7DE" w14:textId="77777777" w:rsidTr="007C3464">
        <w:trPr>
          <w:jc w:val="center"/>
        </w:trPr>
        <w:tc>
          <w:tcPr>
            <w:tcW w:w="1552" w:type="dxa"/>
            <w:gridSpan w:val="2"/>
            <w:tcBorders>
              <w:top w:val="single" w:sz="6" w:space="0" w:color="auto"/>
              <w:left w:val="single" w:sz="6" w:space="0" w:color="auto"/>
              <w:bottom w:val="single" w:sz="6" w:space="0" w:color="auto"/>
            </w:tcBorders>
          </w:tcPr>
          <w:p w14:paraId="3715D997" w14:textId="77777777" w:rsidR="000B2502" w:rsidRPr="00826661" w:rsidRDefault="000B2502" w:rsidP="000B2502">
            <w:pPr>
              <w:pStyle w:val="Tabletext"/>
              <w:spacing w:before="80" w:after="80"/>
              <w:rPr>
                <w:color w:val="000000"/>
                <w:lang w:eastAsia="zh-CN"/>
              </w:rPr>
            </w:pPr>
            <w:r w:rsidRPr="00826661">
              <w:rPr>
                <w:rFonts w:ascii="MS Mincho" w:eastAsia="MS Mincho" w:hAnsi="MS Mincho" w:cs="MS Mincho"/>
                <w:color w:val="000000"/>
                <w:lang w:eastAsia="zh-CN"/>
              </w:rPr>
              <w:t> </w:t>
            </w:r>
            <w:r w:rsidRPr="00826661">
              <w:rPr>
                <w:color w:val="000000"/>
                <w:lang w:eastAsia="zh-CN"/>
              </w:rPr>
              <w:t>9 200-9 500</w:t>
            </w:r>
          </w:p>
        </w:tc>
        <w:tc>
          <w:tcPr>
            <w:tcW w:w="1479" w:type="dxa"/>
            <w:tcBorders>
              <w:top w:val="single" w:sz="6" w:space="0" w:color="auto"/>
              <w:left w:val="single" w:sz="6" w:space="0" w:color="auto"/>
              <w:bottom w:val="single" w:sz="6" w:space="0" w:color="auto"/>
              <w:right w:val="single" w:sz="6" w:space="0" w:color="auto"/>
            </w:tcBorders>
          </w:tcPr>
          <w:p w14:paraId="5C495503" w14:textId="77777777" w:rsidR="000B2502" w:rsidRPr="00826661" w:rsidRDefault="000B2502" w:rsidP="000B2502">
            <w:pPr>
              <w:pStyle w:val="Tabletext"/>
              <w:spacing w:before="80" w:after="80"/>
              <w:jc w:val="center"/>
              <w:rPr>
                <w:color w:val="000000"/>
                <w:lang w:eastAsia="zh-CN"/>
              </w:rPr>
            </w:pPr>
            <w:r w:rsidRPr="00826661">
              <w:rPr>
                <w:color w:val="000000"/>
                <w:lang w:eastAsia="zh-CN"/>
              </w:rPr>
              <w:t>SARTS</w:t>
            </w:r>
          </w:p>
        </w:tc>
        <w:tc>
          <w:tcPr>
            <w:tcW w:w="6342" w:type="dxa"/>
            <w:tcBorders>
              <w:top w:val="single" w:sz="6" w:space="0" w:color="auto"/>
              <w:left w:val="nil"/>
              <w:bottom w:val="single" w:sz="6" w:space="0" w:color="auto"/>
              <w:right w:val="single" w:sz="6" w:space="0" w:color="auto"/>
            </w:tcBorders>
          </w:tcPr>
          <w:p w14:paraId="044F4828" w14:textId="77777777" w:rsidR="000B2502" w:rsidRPr="00826661" w:rsidRDefault="000B2502" w:rsidP="000B2502">
            <w:pPr>
              <w:pStyle w:val="Tabletext"/>
              <w:spacing w:before="80" w:after="80"/>
              <w:rPr>
                <w:color w:val="000000"/>
                <w:lang w:eastAsia="zh-CN"/>
              </w:rPr>
            </w:pPr>
            <w:r w:rsidRPr="00826661">
              <w:rPr>
                <w:rFonts w:hint="eastAsia"/>
                <w:lang w:eastAsia="zh-CN"/>
              </w:rPr>
              <w:t>这个频段由便于搜索和救援的雷达转发器使用。</w:t>
            </w:r>
          </w:p>
        </w:tc>
      </w:tr>
      <w:tr w:rsidR="000B2502" w:rsidRPr="00826661" w14:paraId="375D6070" w14:textId="77777777" w:rsidTr="00B83F44">
        <w:trPr>
          <w:gridBefore w:val="1"/>
          <w:wBefore w:w="15" w:type="dxa"/>
          <w:jc w:val="center"/>
        </w:trPr>
        <w:tc>
          <w:tcPr>
            <w:tcW w:w="9358" w:type="dxa"/>
            <w:gridSpan w:val="3"/>
          </w:tcPr>
          <w:p w14:paraId="5BBF1879" w14:textId="77777777" w:rsidR="000B2502" w:rsidRPr="0082206B" w:rsidRDefault="000B2502" w:rsidP="000B2502">
            <w:pPr>
              <w:pStyle w:val="Tablelegend"/>
              <w:spacing w:before="240"/>
              <w:rPr>
                <w:b/>
                <w:color w:val="000000"/>
                <w:lang w:eastAsia="zh-CN"/>
              </w:rPr>
            </w:pPr>
            <w:r w:rsidRPr="0082206B">
              <w:rPr>
                <w:b/>
                <w:color w:val="000000"/>
                <w:lang w:eastAsia="zh-CN"/>
              </w:rPr>
              <w:t>说明：</w:t>
            </w:r>
          </w:p>
          <w:p w14:paraId="4D1AB84B" w14:textId="1324300B" w:rsidR="000B2502" w:rsidRPr="00842A9C" w:rsidRDefault="000B2502" w:rsidP="000B2502">
            <w:pPr>
              <w:pStyle w:val="Tablelegend"/>
              <w:rPr>
                <w:lang w:eastAsia="zh-CN"/>
              </w:rPr>
            </w:pPr>
            <w:r w:rsidRPr="00842A9C">
              <w:rPr>
                <w:rFonts w:hint="eastAsia"/>
                <w:b/>
                <w:color w:val="000000"/>
                <w:lang w:eastAsia="zh-CN"/>
              </w:rPr>
              <w:t>AERO-SAR</w:t>
            </w:r>
            <w:r w:rsidRPr="00D54088">
              <w:rPr>
                <w:bCs/>
                <w:color w:val="000000"/>
                <w:lang w:eastAsia="zh-CN"/>
              </w:rPr>
              <w:t>  </w:t>
            </w:r>
            <w:r w:rsidRPr="00842A9C">
              <w:rPr>
                <w:lang w:eastAsia="zh-CN"/>
              </w:rPr>
              <w:t>  </w:t>
            </w:r>
            <w:r w:rsidRPr="00842A9C">
              <w:rPr>
                <w:rFonts w:hint="eastAsia"/>
                <w:lang w:eastAsia="zh-CN"/>
              </w:rPr>
              <w:t>这些航空载波频率可供从事协调搜寻和救援工作的移动电台用于遇险和安全目的。</w:t>
            </w:r>
          </w:p>
          <w:p w14:paraId="151CE306" w14:textId="77777777" w:rsidR="000B2502" w:rsidRPr="00842A9C" w:rsidRDefault="000B2502" w:rsidP="000B2502">
            <w:pPr>
              <w:pStyle w:val="Tablelegend"/>
              <w:rPr>
                <w:lang w:eastAsia="zh-CN"/>
              </w:rPr>
            </w:pPr>
            <w:r w:rsidRPr="00842A9C">
              <w:rPr>
                <w:rFonts w:hint="eastAsia"/>
                <w:b/>
                <w:color w:val="000000"/>
                <w:lang w:eastAsia="zh-CN"/>
              </w:rPr>
              <w:t>D&amp;S-OPS</w:t>
            </w:r>
            <w:r w:rsidRPr="00D54088">
              <w:rPr>
                <w:bCs/>
                <w:color w:val="000000"/>
                <w:lang w:eastAsia="zh-CN"/>
              </w:rPr>
              <w:t> </w:t>
            </w:r>
            <w:r w:rsidRPr="00842A9C">
              <w:rPr>
                <w:lang w:eastAsia="zh-CN"/>
              </w:rPr>
              <w:t>   </w:t>
            </w:r>
            <w:r w:rsidRPr="00842A9C">
              <w:rPr>
                <w:rFonts w:hint="eastAsia"/>
                <w:lang w:eastAsia="zh-CN"/>
              </w:rPr>
              <w:t>这些频段的使用限于卫星应急示位无线电信标（</w:t>
            </w:r>
            <w:r w:rsidRPr="00842A9C">
              <w:rPr>
                <w:rFonts w:hint="eastAsia"/>
                <w:lang w:eastAsia="zh-CN"/>
              </w:rPr>
              <w:t>EPIRB</w:t>
            </w:r>
            <w:r w:rsidRPr="00842A9C">
              <w:rPr>
                <w:rFonts w:hint="eastAsia"/>
                <w:lang w:eastAsia="zh-CN"/>
              </w:rPr>
              <w:t>）的遇险和安全作业。</w:t>
            </w:r>
          </w:p>
          <w:p w14:paraId="103E257D" w14:textId="77777777" w:rsidR="000B2502" w:rsidRPr="00842A9C" w:rsidRDefault="000B2502" w:rsidP="000B2502">
            <w:pPr>
              <w:pStyle w:val="Tablelegend"/>
              <w:rPr>
                <w:lang w:eastAsia="zh-CN"/>
              </w:rPr>
            </w:pPr>
            <w:r w:rsidRPr="00842A9C">
              <w:rPr>
                <w:rFonts w:hint="eastAsia"/>
                <w:b/>
                <w:color w:val="000000"/>
                <w:lang w:eastAsia="zh-CN"/>
              </w:rPr>
              <w:t>SAT-COM</w:t>
            </w:r>
            <w:r w:rsidRPr="00842A9C">
              <w:rPr>
                <w:lang w:eastAsia="zh-CN"/>
              </w:rPr>
              <w:t>    </w:t>
            </w:r>
            <w:r w:rsidRPr="00842A9C">
              <w:rPr>
                <w:rFonts w:hint="eastAsia"/>
                <w:lang w:eastAsia="zh-CN"/>
              </w:rPr>
              <w:t>这些频段可供用于卫星水上移动业务的遇险和安全目的（见注释）。</w:t>
            </w:r>
          </w:p>
          <w:p w14:paraId="3B30EAC0" w14:textId="77777777" w:rsidR="000B2502" w:rsidRPr="00842A9C" w:rsidRDefault="000B2502" w:rsidP="000B2502">
            <w:pPr>
              <w:pStyle w:val="Tablelegend"/>
              <w:rPr>
                <w:lang w:eastAsia="zh-CN"/>
              </w:rPr>
            </w:pPr>
            <w:r w:rsidRPr="00842A9C">
              <w:rPr>
                <w:b/>
                <w:color w:val="000000"/>
                <w:lang w:eastAsia="zh-CN"/>
              </w:rPr>
              <w:t>VHF-CH#</w:t>
            </w:r>
            <w:r w:rsidRPr="00D54088">
              <w:rPr>
                <w:bCs/>
                <w:color w:val="000000"/>
                <w:lang w:eastAsia="zh-CN"/>
              </w:rPr>
              <w:t>  </w:t>
            </w:r>
            <w:r w:rsidRPr="00842A9C">
              <w:rPr>
                <w:lang w:eastAsia="zh-CN"/>
              </w:rPr>
              <w:t>  </w:t>
            </w:r>
            <w:r w:rsidRPr="00842A9C">
              <w:rPr>
                <w:rFonts w:hint="eastAsia"/>
                <w:lang w:eastAsia="zh-CN"/>
              </w:rPr>
              <w:t>这些</w:t>
            </w:r>
            <w:r w:rsidRPr="00842A9C">
              <w:rPr>
                <w:rFonts w:hint="eastAsia"/>
                <w:lang w:eastAsia="zh-CN"/>
              </w:rPr>
              <w:t>VHF</w:t>
            </w:r>
            <w:r w:rsidRPr="00842A9C">
              <w:rPr>
                <w:rFonts w:hint="eastAsia"/>
                <w:lang w:eastAsia="zh-CN"/>
              </w:rPr>
              <w:t>频率用于遇险和安全目的。频道编号（</w:t>
            </w:r>
            <w:r w:rsidRPr="00842A9C">
              <w:rPr>
                <w:rFonts w:hint="eastAsia"/>
                <w:lang w:eastAsia="zh-CN"/>
              </w:rPr>
              <w:t>CH#</w:t>
            </w:r>
            <w:r>
              <w:rPr>
                <w:rFonts w:hint="eastAsia"/>
                <w:lang w:eastAsia="zh-CN"/>
              </w:rPr>
              <w:t>）指应一并考虑</w:t>
            </w:r>
            <w:r w:rsidRPr="00842A9C">
              <w:rPr>
                <w:rFonts w:hint="eastAsia"/>
                <w:lang w:eastAsia="zh-CN"/>
              </w:rPr>
              <w:t>的附录</w:t>
            </w:r>
            <w:r w:rsidRPr="00A80127">
              <w:rPr>
                <w:rFonts w:hint="eastAsia"/>
                <w:b/>
                <w:lang w:eastAsia="zh-CN"/>
              </w:rPr>
              <w:t>18</w:t>
            </w:r>
            <w:r w:rsidRPr="00842A9C">
              <w:rPr>
                <w:rFonts w:hint="eastAsia"/>
                <w:lang w:eastAsia="zh-CN"/>
              </w:rPr>
              <w:t>中所列的</w:t>
            </w:r>
            <w:r w:rsidRPr="00842A9C">
              <w:rPr>
                <w:rFonts w:hint="eastAsia"/>
                <w:lang w:eastAsia="zh-CN"/>
              </w:rPr>
              <w:t>VHF</w:t>
            </w:r>
            <w:r w:rsidRPr="00842A9C">
              <w:rPr>
                <w:rFonts w:hint="eastAsia"/>
                <w:lang w:eastAsia="zh-CN"/>
              </w:rPr>
              <w:t>频道。</w:t>
            </w:r>
          </w:p>
          <w:p w14:paraId="5EAAA662" w14:textId="77777777" w:rsidR="000B2502" w:rsidRPr="00842A9C" w:rsidRDefault="000B2502" w:rsidP="000B2502">
            <w:pPr>
              <w:pStyle w:val="Tablelegend"/>
              <w:rPr>
                <w:lang w:eastAsia="zh-CN"/>
              </w:rPr>
            </w:pPr>
            <w:r w:rsidRPr="00842A9C">
              <w:rPr>
                <w:b/>
                <w:color w:val="000000"/>
                <w:lang w:eastAsia="zh-CN"/>
              </w:rPr>
              <w:t>AIS</w:t>
            </w:r>
            <w:r w:rsidRPr="00D54088">
              <w:rPr>
                <w:bCs/>
                <w:color w:val="000000"/>
                <w:lang w:eastAsia="zh-CN"/>
              </w:rPr>
              <w:t>   </w:t>
            </w:r>
            <w:r w:rsidRPr="00842A9C">
              <w:rPr>
                <w:lang w:eastAsia="zh-CN"/>
              </w:rPr>
              <w:t> </w:t>
            </w:r>
            <w:r w:rsidRPr="00842A9C">
              <w:rPr>
                <w:rFonts w:hint="eastAsia"/>
                <w:lang w:eastAsia="zh-CN"/>
              </w:rPr>
              <w:t>这些频率由应根据最新版的</w:t>
            </w:r>
            <w:r w:rsidRPr="00842A9C">
              <w:rPr>
                <w:lang w:eastAsia="zh-CN"/>
              </w:rPr>
              <w:t>ITU-R M.1371</w:t>
            </w:r>
            <w:r w:rsidRPr="00842A9C">
              <w:rPr>
                <w:rFonts w:hint="eastAsia"/>
                <w:lang w:eastAsia="zh-CN"/>
              </w:rPr>
              <w:t>建议书运行的自动识别系统（</w:t>
            </w:r>
            <w:r w:rsidRPr="00842A9C">
              <w:rPr>
                <w:lang w:eastAsia="zh-CN"/>
              </w:rPr>
              <w:t>AIS</w:t>
            </w:r>
            <w:r w:rsidRPr="00842A9C">
              <w:rPr>
                <w:rFonts w:hint="eastAsia"/>
                <w:lang w:eastAsia="zh-CN"/>
              </w:rPr>
              <w:t>）使用。</w:t>
            </w:r>
            <w:r w:rsidRPr="00842A9C">
              <w:rPr>
                <w:rFonts w:hint="eastAsia"/>
                <w:bCs/>
                <w:color w:val="000000"/>
                <w:sz w:val="16"/>
                <w:szCs w:val="16"/>
                <w:lang w:eastAsia="zh-CN"/>
              </w:rPr>
              <w:t>（</w:t>
            </w:r>
            <w:r w:rsidRPr="00842A9C">
              <w:rPr>
                <w:rFonts w:hint="eastAsia"/>
                <w:bCs/>
                <w:color w:val="000000"/>
                <w:sz w:val="16"/>
                <w:szCs w:val="16"/>
                <w:lang w:eastAsia="zh-CN"/>
              </w:rPr>
              <w:t>WRC-07</w:t>
            </w:r>
            <w:r w:rsidRPr="00842A9C">
              <w:rPr>
                <w:rFonts w:hint="eastAsia"/>
                <w:bCs/>
                <w:color w:val="000000"/>
                <w:sz w:val="16"/>
                <w:szCs w:val="16"/>
                <w:lang w:eastAsia="zh-CN"/>
              </w:rPr>
              <w:t>）</w:t>
            </w:r>
          </w:p>
          <w:p w14:paraId="53BDE740" w14:textId="77777777" w:rsidR="000B2502" w:rsidRPr="00826661" w:rsidRDefault="000B2502" w:rsidP="000B2502">
            <w:pPr>
              <w:pStyle w:val="Tablelegend"/>
            </w:pPr>
            <w:r w:rsidRPr="001D77E3">
              <w:rPr>
                <w:position w:val="6"/>
                <w:sz w:val="16"/>
                <w:szCs w:val="16"/>
                <w:lang w:eastAsia="zh-CN"/>
              </w:rPr>
              <w:t>*</w:t>
            </w:r>
            <w:r w:rsidRPr="00842A9C">
              <w:rPr>
                <w:lang w:eastAsia="zh-CN"/>
              </w:rPr>
              <w:tab/>
            </w:r>
            <w:r w:rsidRPr="00842A9C">
              <w:rPr>
                <w:rFonts w:hint="eastAsia"/>
                <w:lang w:eastAsia="zh-CN"/>
              </w:rPr>
              <w:t>除了本规则规定的发射外，在用星号（</w:t>
            </w:r>
            <w:r w:rsidRPr="001D77E3">
              <w:rPr>
                <w:position w:val="6"/>
                <w:sz w:val="16"/>
                <w:szCs w:val="16"/>
                <w:lang w:eastAsia="zh-CN"/>
              </w:rPr>
              <w:t>*</w:t>
            </w:r>
            <w:r w:rsidRPr="00842A9C">
              <w:rPr>
                <w:rFonts w:hint="eastAsia"/>
                <w:lang w:eastAsia="zh-CN"/>
              </w:rPr>
              <w:t>）表示的频率上禁止</w:t>
            </w:r>
            <w:r>
              <w:rPr>
                <w:rFonts w:hint="eastAsia"/>
                <w:lang w:eastAsia="zh-CN"/>
              </w:rPr>
              <w:t>能</w:t>
            </w:r>
            <w:r w:rsidRPr="00842A9C">
              <w:rPr>
                <w:rFonts w:hint="eastAsia"/>
                <w:lang w:eastAsia="zh-CN"/>
              </w:rPr>
              <w:t>对遇险、告警、紧急或安全通信产生有害干扰的任何发射。禁止在本附录规定的任何遇险频率上对遇险和安全通信产生有害干扰的任何发射。</w:t>
            </w:r>
            <w:r w:rsidRPr="00842A9C">
              <w:rPr>
                <w:rFonts w:hint="eastAsia"/>
                <w:sz w:val="16"/>
                <w:szCs w:val="16"/>
              </w:rPr>
              <w:t>（</w:t>
            </w:r>
            <w:r w:rsidRPr="00842A9C">
              <w:rPr>
                <w:rFonts w:hint="eastAsia"/>
                <w:sz w:val="16"/>
                <w:szCs w:val="16"/>
              </w:rPr>
              <w:t>WRC-07</w:t>
            </w:r>
            <w:r w:rsidRPr="00842A9C">
              <w:rPr>
                <w:rFonts w:hint="eastAsia"/>
                <w:sz w:val="16"/>
                <w:szCs w:val="16"/>
              </w:rPr>
              <w:t>）</w:t>
            </w:r>
          </w:p>
        </w:tc>
      </w:tr>
    </w:tbl>
    <w:p w14:paraId="14496888" w14:textId="5551724F" w:rsidR="007377C5" w:rsidRDefault="008228EE" w:rsidP="000949F4">
      <w:pPr>
        <w:pStyle w:val="Reasons"/>
        <w:rPr>
          <w:lang w:eastAsia="zh-CN"/>
        </w:rPr>
      </w:pPr>
      <w:r>
        <w:rPr>
          <w:b/>
          <w:lang w:eastAsia="zh-CN"/>
        </w:rPr>
        <w:t>理由：</w:t>
      </w:r>
      <w:r>
        <w:rPr>
          <w:lang w:eastAsia="zh-CN"/>
        </w:rPr>
        <w:tab/>
      </w:r>
      <w:r w:rsidR="000B2502" w:rsidRPr="000B2502">
        <w:rPr>
          <w:rFonts w:hint="eastAsia"/>
          <w:lang w:eastAsia="zh-CN"/>
        </w:rPr>
        <w:t>在</w:t>
      </w:r>
      <w:r w:rsidR="00B76BC6">
        <w:rPr>
          <w:rFonts w:hint="eastAsia"/>
          <w:lang w:eastAsia="zh-CN"/>
        </w:rPr>
        <w:t>附录</w:t>
      </w:r>
      <w:r w:rsidR="00B76BC6" w:rsidRPr="00B76BC6">
        <w:rPr>
          <w:rFonts w:hint="eastAsia"/>
          <w:b/>
          <w:bCs/>
          <w:lang w:eastAsia="zh-CN"/>
        </w:rPr>
        <w:t>15</w:t>
      </w:r>
      <w:r w:rsidR="00B76BC6">
        <w:rPr>
          <w:rFonts w:hint="eastAsia"/>
          <w:lang w:eastAsia="zh-CN"/>
        </w:rPr>
        <w:t>中增加</w:t>
      </w:r>
      <w:r w:rsidR="00B76BC6">
        <w:rPr>
          <w:rFonts w:hint="eastAsia"/>
          <w:lang w:eastAsia="zh-CN"/>
        </w:rPr>
        <w:t>1 610</w:t>
      </w:r>
      <w:r w:rsidR="00B76BC6" w:rsidRPr="00B76BC6">
        <w:rPr>
          <w:rFonts w:hint="eastAsia"/>
          <w:lang w:eastAsia="zh-CN"/>
        </w:rPr>
        <w:t>-1 626.5 MHz</w:t>
      </w:r>
      <w:r w:rsidR="00B76BC6" w:rsidRPr="00B76BC6">
        <w:rPr>
          <w:rFonts w:hint="eastAsia"/>
          <w:lang w:eastAsia="zh-CN"/>
        </w:rPr>
        <w:t>频段</w:t>
      </w:r>
      <w:r w:rsidR="00B76BC6">
        <w:rPr>
          <w:rFonts w:hint="eastAsia"/>
          <w:lang w:eastAsia="zh-CN"/>
        </w:rPr>
        <w:t>的必要部分，</w:t>
      </w:r>
      <w:r w:rsidR="000B2502" w:rsidRPr="000B2502">
        <w:rPr>
          <w:lang w:eastAsia="zh-CN"/>
        </w:rPr>
        <w:t>可</w:t>
      </w:r>
      <w:r w:rsidR="000B2502" w:rsidRPr="000B2502">
        <w:rPr>
          <w:rFonts w:hint="eastAsia"/>
          <w:lang w:eastAsia="zh-CN"/>
        </w:rPr>
        <w:t>用于全球水上遇险和安全系统（</w:t>
      </w:r>
      <w:r w:rsidR="000B2502" w:rsidRPr="000B2502">
        <w:rPr>
          <w:rFonts w:hint="eastAsia"/>
          <w:lang w:eastAsia="zh-CN"/>
        </w:rPr>
        <w:t>GMDSS</w:t>
      </w:r>
      <w:r w:rsidR="000B2502" w:rsidRPr="000B2502">
        <w:rPr>
          <w:rFonts w:hint="eastAsia"/>
          <w:lang w:eastAsia="zh-CN"/>
        </w:rPr>
        <w:t>）</w:t>
      </w:r>
      <w:r w:rsidR="00B76BC6">
        <w:rPr>
          <w:rFonts w:hint="eastAsia"/>
          <w:lang w:eastAsia="zh-CN"/>
        </w:rPr>
        <w:t>的</w:t>
      </w:r>
      <w:r w:rsidR="000B2502" w:rsidRPr="000B2502">
        <w:rPr>
          <w:rFonts w:hint="eastAsia"/>
          <w:lang w:eastAsia="zh-CN"/>
        </w:rPr>
        <w:t>遇险和安全通信。</w:t>
      </w:r>
    </w:p>
    <w:p w14:paraId="5F3BD397" w14:textId="77777777" w:rsidR="007377C5" w:rsidRDefault="008228EE">
      <w:pPr>
        <w:pStyle w:val="Proposal"/>
        <w:rPr>
          <w:lang w:eastAsia="zh-CN"/>
        </w:rPr>
      </w:pPr>
      <w:r>
        <w:rPr>
          <w:lang w:eastAsia="zh-CN"/>
        </w:rPr>
        <w:t>SUP</w:t>
      </w:r>
      <w:r>
        <w:rPr>
          <w:lang w:eastAsia="zh-CN"/>
        </w:rPr>
        <w:tab/>
        <w:t>IAP/11A8A2/8</w:t>
      </w:r>
      <w:r>
        <w:rPr>
          <w:vanish/>
          <w:color w:val="7F7F7F" w:themeColor="text1" w:themeTint="80"/>
          <w:vertAlign w:val="superscript"/>
          <w:lang w:eastAsia="zh-CN"/>
        </w:rPr>
        <w:t>#50252</w:t>
      </w:r>
    </w:p>
    <w:p w14:paraId="15312BD0" w14:textId="77777777" w:rsidR="00C3020F" w:rsidRPr="00A2260F" w:rsidRDefault="008228EE" w:rsidP="00C3020F">
      <w:pPr>
        <w:pStyle w:val="ResNo"/>
        <w:rPr>
          <w:highlight w:val="yellow"/>
          <w:lang w:eastAsia="zh-CN"/>
        </w:rPr>
      </w:pPr>
      <w:r w:rsidRPr="0069433E">
        <w:rPr>
          <w:rFonts w:ascii="SimSun" w:hAnsi="SimSun" w:cs="SimSun" w:hint="eastAsia"/>
          <w:lang w:eastAsia="zh-CN"/>
        </w:rPr>
        <w:t>第</w:t>
      </w:r>
      <w:r w:rsidRPr="0069433E">
        <w:rPr>
          <w:lang w:eastAsia="zh-CN"/>
        </w:rPr>
        <w:t>359</w:t>
      </w:r>
      <w:r w:rsidRPr="0069433E">
        <w:rPr>
          <w:rFonts w:ascii="SimSun" w:hAnsi="SimSun" w:cs="SimSun" w:hint="eastAsia"/>
          <w:lang w:eastAsia="zh-CN"/>
        </w:rPr>
        <w:t>号决议（</w:t>
      </w:r>
      <w:r w:rsidRPr="0069433E">
        <w:rPr>
          <w:lang w:eastAsia="zh-CN"/>
        </w:rPr>
        <w:t>WRC-15</w:t>
      </w:r>
      <w:r w:rsidRPr="0069433E">
        <w:rPr>
          <w:rFonts w:ascii="SimSun" w:hAnsi="SimSun" w:cs="SimSun" w:hint="eastAsia"/>
          <w:lang w:eastAsia="zh-CN"/>
        </w:rPr>
        <w:t>，修订版）</w:t>
      </w:r>
    </w:p>
    <w:p w14:paraId="1A6A89E1" w14:textId="77777777" w:rsidR="00C3020F" w:rsidRPr="00E5684E" w:rsidRDefault="008228EE" w:rsidP="00C3020F">
      <w:pPr>
        <w:pStyle w:val="Restitle"/>
        <w:rPr>
          <w:lang w:eastAsia="zh-CN"/>
        </w:rPr>
      </w:pPr>
      <w:r w:rsidRPr="0069433E">
        <w:rPr>
          <w:rFonts w:ascii="SimSun" w:hAnsi="SimSun" w:cs="SimSun" w:hint="eastAsia"/>
          <w:lang w:eastAsia="zh-CN"/>
        </w:rPr>
        <w:t>考虑为实现全球水上遇险和安全系统更新</w:t>
      </w:r>
      <w:r>
        <w:rPr>
          <w:rFonts w:ascii="SimSun" w:hAnsi="SimSun" w:cs="SimSun"/>
          <w:lang w:eastAsia="zh-CN"/>
        </w:rPr>
        <w:br/>
      </w:r>
      <w:r w:rsidRPr="0069433E">
        <w:rPr>
          <w:rFonts w:ascii="SimSun" w:hAnsi="SimSun" w:cs="SimSun" w:hint="eastAsia"/>
          <w:lang w:eastAsia="zh-CN"/>
        </w:rPr>
        <w:t>和现代化制定规则条款</w:t>
      </w:r>
    </w:p>
    <w:p w14:paraId="07BC8F33" w14:textId="12A00D22" w:rsidR="000B2502" w:rsidRDefault="008228EE" w:rsidP="000949F4">
      <w:pPr>
        <w:pStyle w:val="Reasons"/>
        <w:rPr>
          <w:lang w:eastAsia="zh-CN"/>
        </w:rPr>
      </w:pPr>
      <w:r>
        <w:rPr>
          <w:b/>
          <w:lang w:eastAsia="zh-CN"/>
        </w:rPr>
        <w:t>理由：</w:t>
      </w:r>
      <w:r>
        <w:rPr>
          <w:lang w:eastAsia="zh-CN"/>
        </w:rPr>
        <w:tab/>
      </w:r>
      <w:r w:rsidR="000949F4">
        <w:rPr>
          <w:rFonts w:hint="eastAsia"/>
          <w:lang w:eastAsia="zh-CN"/>
        </w:rPr>
        <w:t>第</w:t>
      </w:r>
      <w:r w:rsidR="000B2502" w:rsidRPr="000B2502">
        <w:rPr>
          <w:b/>
          <w:bCs/>
          <w:lang w:eastAsia="zh-CN"/>
        </w:rPr>
        <w:t>359</w:t>
      </w:r>
      <w:r w:rsidR="000949F4">
        <w:rPr>
          <w:rFonts w:hint="eastAsia"/>
          <w:b/>
          <w:bCs/>
          <w:lang w:eastAsia="zh-CN"/>
        </w:rPr>
        <w:t>号决议（</w:t>
      </w:r>
      <w:r w:rsidR="000B2502" w:rsidRPr="000B2502">
        <w:rPr>
          <w:b/>
          <w:bCs/>
          <w:lang w:eastAsia="zh-CN"/>
        </w:rPr>
        <w:t>WRC-15</w:t>
      </w:r>
      <w:r w:rsidR="000949F4">
        <w:rPr>
          <w:b/>
          <w:bCs/>
          <w:lang w:eastAsia="zh-CN"/>
        </w:rPr>
        <w:t>，</w:t>
      </w:r>
      <w:r w:rsidR="000949F4">
        <w:rPr>
          <w:rFonts w:hint="eastAsia"/>
          <w:b/>
          <w:bCs/>
          <w:lang w:eastAsia="zh-CN"/>
        </w:rPr>
        <w:t>修订版</w:t>
      </w:r>
      <w:r w:rsidR="000949F4">
        <w:rPr>
          <w:b/>
          <w:bCs/>
          <w:lang w:eastAsia="zh-CN"/>
        </w:rPr>
        <w:t>）</w:t>
      </w:r>
      <w:r w:rsidR="000949F4" w:rsidRPr="00F91059">
        <w:rPr>
          <w:rFonts w:hint="eastAsia"/>
          <w:lang w:eastAsia="zh-CN"/>
        </w:rPr>
        <w:t>中确定的要素不再需要了。</w:t>
      </w:r>
    </w:p>
    <w:p w14:paraId="043842E0" w14:textId="3DE34623" w:rsidR="007377C5" w:rsidRDefault="000B2502" w:rsidP="00D0437A">
      <w:pPr>
        <w:jc w:val="center"/>
      </w:pPr>
      <w:r>
        <w:t>______________</w:t>
      </w:r>
    </w:p>
    <w:sectPr w:rsidR="007377C5">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A4BB7" w14:textId="77777777" w:rsidR="00B6115E" w:rsidRDefault="00B6115E">
      <w:r>
        <w:separator/>
      </w:r>
    </w:p>
    <w:p w14:paraId="1BFC2774" w14:textId="77777777" w:rsidR="00BB22A0" w:rsidRDefault="00BB22A0"/>
  </w:endnote>
  <w:endnote w:type="continuationSeparator" w:id="0">
    <w:p w14:paraId="34252D20" w14:textId="77777777" w:rsidR="00B6115E" w:rsidRDefault="00B6115E">
      <w:r>
        <w:continuationSeparator/>
      </w:r>
    </w:p>
    <w:p w14:paraId="12178CF9" w14:textId="77777777" w:rsidR="00BB22A0" w:rsidRDefault="00BB2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71EA" w14:textId="77777777" w:rsidR="00614C34" w:rsidRDefault="00614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6007" w14:textId="659747A9" w:rsidR="00B851D4" w:rsidRPr="00DA0469" w:rsidRDefault="00B851D4" w:rsidP="00060B2F">
    <w:pPr>
      <w:pStyle w:val="Footer"/>
      <w:rPr>
        <w:lang w:val="en-US"/>
      </w:rPr>
    </w:pPr>
    <w:r>
      <w:fldChar w:fldCharType="begin"/>
    </w:r>
    <w:r w:rsidRPr="00DA0469">
      <w:rPr>
        <w:lang w:val="en-US"/>
      </w:rPr>
      <w:instrText xml:space="preserve"> FILENAME \p \* MERGEFORMAT </w:instrText>
    </w:r>
    <w:r>
      <w:fldChar w:fldCharType="separate"/>
    </w:r>
    <w:r w:rsidR="00614C34">
      <w:rPr>
        <w:lang w:val="en-US"/>
      </w:rPr>
      <w:t>P:\CHI\ITU-R\CONF-R\CMR19\000\011ADD08ADD02V2C.DOCX</w:t>
    </w:r>
    <w:r>
      <w:fldChar w:fldCharType="end"/>
    </w:r>
    <w:r w:rsidR="000B2502">
      <w:t xml:space="preserve"> (460756)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3FA15" w14:textId="719B6869" w:rsidR="00B851D4" w:rsidRPr="00DA0469" w:rsidRDefault="000B2502" w:rsidP="003B6399">
    <w:pPr>
      <w:pStyle w:val="Footer"/>
      <w:rPr>
        <w:lang w:val="en-US"/>
      </w:rPr>
    </w:pPr>
    <w:r>
      <w:fldChar w:fldCharType="begin"/>
    </w:r>
    <w:r w:rsidRPr="00DA0469">
      <w:rPr>
        <w:lang w:val="en-US"/>
      </w:rPr>
      <w:instrText xml:space="preserve"> FILENAME \p \* MERGEFORMAT </w:instrText>
    </w:r>
    <w:r>
      <w:fldChar w:fldCharType="separate"/>
    </w:r>
    <w:r w:rsidR="00614C34">
      <w:rPr>
        <w:lang w:val="en-US"/>
      </w:rPr>
      <w:t>P:\CHI\ITU-R\CONF-R\CMR19\000\011ADD08ADD02V2C.DOCX</w:t>
    </w:r>
    <w:r>
      <w:fldChar w:fldCharType="end"/>
    </w:r>
    <w:bookmarkStart w:id="55" w:name="_GoBack"/>
    <w:bookmarkEnd w:id="55"/>
    <w:r>
      <w:t xml:space="preserve"> (460756)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02750" w14:textId="77777777" w:rsidR="00B6115E" w:rsidRDefault="00B6115E">
      <w:r>
        <w:t>____________________</w:t>
      </w:r>
    </w:p>
  </w:footnote>
  <w:footnote w:type="continuationSeparator" w:id="0">
    <w:p w14:paraId="0D31C348" w14:textId="4FAC50AD" w:rsidR="00B6115E" w:rsidRDefault="00BF18CD">
      <w:r>
        <w:continuationSeparator/>
      </w:r>
    </w:p>
  </w:footnote>
  <w:footnote w:type="continuationNotice" w:id="1">
    <w:p w14:paraId="68088A10" w14:textId="77777777" w:rsidR="00474959" w:rsidRPr="00BF18CD" w:rsidRDefault="00474959" w:rsidP="00BF18CD">
      <w:pPr>
        <w:pStyle w:val="Footer"/>
      </w:pPr>
    </w:p>
  </w:footnote>
  <w:footnote w:id="2">
    <w:p w14:paraId="4CBF307F" w14:textId="77777777" w:rsidR="00FF7CF4" w:rsidRDefault="00FF7CF4" w:rsidP="00FF7CF4">
      <w:pPr>
        <w:pStyle w:val="FootnoteText"/>
        <w:rPr>
          <w:lang w:eastAsia="zh-CN"/>
        </w:rPr>
      </w:pPr>
      <w:r>
        <w:rPr>
          <w:rStyle w:val="FootnoteReference"/>
        </w:rPr>
        <w:footnoteRef/>
      </w:r>
      <w:r>
        <w:rPr>
          <w:lang w:eastAsia="zh-CN"/>
        </w:rPr>
        <w:t xml:space="preserve"> </w:t>
      </w:r>
      <w:r w:rsidRPr="008A2E1B">
        <w:rPr>
          <w:sz w:val="24"/>
          <w:szCs w:val="24"/>
          <w:lang w:eastAsia="zh-CN"/>
        </w:rPr>
        <w:t>MSC 98-23</w:t>
      </w:r>
      <w:proofErr w:type="gramStart"/>
      <w:r w:rsidRPr="008A2E1B">
        <w:rPr>
          <w:sz w:val="24"/>
          <w:szCs w:val="24"/>
          <w:lang w:eastAsia="zh-CN"/>
        </w:rPr>
        <w:t>,</w:t>
      </w:r>
      <w:r w:rsidRPr="008A2E1B">
        <w:rPr>
          <w:rFonts w:asciiTheme="minorEastAsia" w:eastAsiaTheme="minorEastAsia" w:hAnsiTheme="minorEastAsia"/>
          <w:sz w:val="24"/>
          <w:szCs w:val="24"/>
          <w:lang w:eastAsia="zh-CN"/>
        </w:rPr>
        <w:t>“</w:t>
      </w:r>
      <w:proofErr w:type="gramEnd"/>
      <w:r w:rsidRPr="008A2E1B">
        <w:rPr>
          <w:rFonts w:asciiTheme="minorEastAsia" w:eastAsiaTheme="minorEastAsia" w:hAnsiTheme="minorEastAsia" w:hint="eastAsia"/>
          <w:sz w:val="24"/>
          <w:szCs w:val="24"/>
          <w:lang w:eastAsia="zh-CN"/>
        </w:rPr>
        <w:t>关于水上安全委员会第</w:t>
      </w:r>
      <w:r w:rsidRPr="008A2E1B">
        <w:rPr>
          <w:rFonts w:hint="eastAsia"/>
          <w:sz w:val="24"/>
          <w:szCs w:val="24"/>
          <w:lang w:eastAsia="zh-CN"/>
        </w:rPr>
        <w:t>98</w:t>
      </w:r>
      <w:r w:rsidRPr="008A2E1B">
        <w:rPr>
          <w:rFonts w:asciiTheme="minorEastAsia" w:eastAsiaTheme="minorEastAsia" w:hAnsiTheme="minorEastAsia" w:hint="eastAsia"/>
          <w:sz w:val="24"/>
          <w:szCs w:val="24"/>
          <w:lang w:eastAsia="zh-CN"/>
        </w:rPr>
        <w:t>次会议的报告</w:t>
      </w:r>
      <w:r w:rsidRPr="008A2E1B">
        <w:rPr>
          <w:rFonts w:asciiTheme="minorEastAsia" w:eastAsiaTheme="minorEastAsia" w:hAnsiTheme="minorEastAsia"/>
          <w:sz w:val="24"/>
          <w:szCs w:val="24"/>
          <w:lang w:eastAsia="zh-CN"/>
        </w:rPr>
        <w:t>”</w:t>
      </w:r>
      <w:r w:rsidRPr="008A2E1B">
        <w:rPr>
          <w:sz w:val="24"/>
          <w:szCs w:val="24"/>
          <w:lang w:eastAsia="zh-CN"/>
        </w:rPr>
        <w:t>，</w:t>
      </w:r>
      <w:r w:rsidRPr="008A2E1B">
        <w:rPr>
          <w:sz w:val="24"/>
          <w:szCs w:val="24"/>
          <w:lang w:eastAsia="zh-CN"/>
        </w:rPr>
        <w:t>2017</w:t>
      </w:r>
      <w:r w:rsidRPr="008A2E1B">
        <w:rPr>
          <w:rFonts w:hint="eastAsia"/>
          <w:sz w:val="24"/>
          <w:szCs w:val="24"/>
          <w:lang w:eastAsia="zh-CN"/>
        </w:rPr>
        <w:t>年</w:t>
      </w:r>
      <w:r w:rsidRPr="008A2E1B">
        <w:rPr>
          <w:rFonts w:hint="eastAsia"/>
          <w:sz w:val="24"/>
          <w:szCs w:val="24"/>
          <w:lang w:eastAsia="zh-CN"/>
        </w:rPr>
        <w:t>6</w:t>
      </w:r>
      <w:r w:rsidRPr="008A2E1B">
        <w:rPr>
          <w:rFonts w:hint="eastAsia"/>
          <w:sz w:val="24"/>
          <w:szCs w:val="24"/>
          <w:lang w:eastAsia="zh-CN"/>
        </w:rPr>
        <w:t>月</w:t>
      </w:r>
      <w:r w:rsidRPr="008A2E1B">
        <w:rPr>
          <w:rFonts w:hint="eastAsia"/>
          <w:sz w:val="24"/>
          <w:szCs w:val="24"/>
          <w:lang w:eastAsia="zh-CN"/>
        </w:rPr>
        <w:t>28</w:t>
      </w:r>
      <w:r w:rsidRPr="008A2E1B">
        <w:rPr>
          <w:rFonts w:hint="eastAsia"/>
          <w:sz w:val="24"/>
          <w:szCs w:val="24"/>
          <w:lang w:eastAsia="zh-CN"/>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E7AB" w14:textId="77777777" w:rsidR="00614C34" w:rsidRDefault="0061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40D3"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14C34">
      <w:rPr>
        <w:rStyle w:val="PageNumber"/>
        <w:noProof/>
      </w:rPr>
      <w:t>3</w:t>
    </w:r>
    <w:r>
      <w:rPr>
        <w:rStyle w:val="PageNumber"/>
      </w:rPr>
      <w:fldChar w:fldCharType="end"/>
    </w:r>
  </w:p>
  <w:p w14:paraId="20E1EFF1" w14:textId="77A4FF93" w:rsidR="00BB22A0" w:rsidRPr="002D7DDE" w:rsidRDefault="00B851D4" w:rsidP="002D7DDE">
    <w:pPr>
      <w:pStyle w:val="Header"/>
      <w:rPr>
        <w:lang w:val="en-US"/>
      </w:rPr>
    </w:pPr>
    <w:r>
      <w:rPr>
        <w:rStyle w:val="PageNumber"/>
      </w:rPr>
      <w:t>CMR1</w:t>
    </w:r>
    <w:r w:rsidR="001A4E73">
      <w:rPr>
        <w:rStyle w:val="PageNumber"/>
      </w:rPr>
      <w:t>9</w:t>
    </w:r>
    <w:r>
      <w:rPr>
        <w:rStyle w:val="PageNumber"/>
      </w:rPr>
      <w:t>/</w:t>
    </w:r>
    <w:r w:rsidR="00C929E0">
      <w:t>11(Add.8</w:t>
    </w:r>
    <w:proofErr w:type="gramStart"/>
    <w:r w:rsidR="00C929E0">
      <w:t>)(</w:t>
    </w:r>
    <w:proofErr w:type="gramEnd"/>
    <w:r w:rsidR="00C929E0">
      <w:t>Add.2)-</w:t>
    </w:r>
    <w:r w:rsidR="00C929E0"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5D15" w14:textId="77777777" w:rsidR="00614C34" w:rsidRDefault="00614C3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Guofeng">
    <w15:presenceInfo w15:providerId="AD" w15:userId="S-1-5-21-8740799-900759487-1415713722-71652"/>
  </w15:person>
  <w15:person w15:author="LI, Ziqian">
    <w15:presenceInfo w15:providerId="AD" w15:userId="S::ziqian.li@itu.int::18103e35-2e79-4ef6-a004-4a6ad0f80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6" w:nlCheck="1" w:checkStyle="1"/>
  <w:activeWritingStyle w:appName="MSWord" w:lang="en-AU" w:vendorID="64" w:dllVersion="6" w:nlCheck="1" w:checkStyle="1"/>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60B2F"/>
    <w:rsid w:val="000949F4"/>
    <w:rsid w:val="000B2502"/>
    <w:rsid w:val="000B3DAA"/>
    <w:rsid w:val="000B7C25"/>
    <w:rsid w:val="000C0212"/>
    <w:rsid w:val="000C09BA"/>
    <w:rsid w:val="000C1CD3"/>
    <w:rsid w:val="000C1F1E"/>
    <w:rsid w:val="000C6AA7"/>
    <w:rsid w:val="000E26F6"/>
    <w:rsid w:val="00106535"/>
    <w:rsid w:val="00123C07"/>
    <w:rsid w:val="00146F27"/>
    <w:rsid w:val="00166859"/>
    <w:rsid w:val="001765EC"/>
    <w:rsid w:val="001853E8"/>
    <w:rsid w:val="001A4E73"/>
    <w:rsid w:val="001B6360"/>
    <w:rsid w:val="001C47FC"/>
    <w:rsid w:val="001F4EA6"/>
    <w:rsid w:val="00214959"/>
    <w:rsid w:val="0022272C"/>
    <w:rsid w:val="002260A6"/>
    <w:rsid w:val="00235242"/>
    <w:rsid w:val="0023592E"/>
    <w:rsid w:val="002717B5"/>
    <w:rsid w:val="002742B3"/>
    <w:rsid w:val="002919CE"/>
    <w:rsid w:val="002A4C9C"/>
    <w:rsid w:val="002B509B"/>
    <w:rsid w:val="002C2307"/>
    <w:rsid w:val="002C71C8"/>
    <w:rsid w:val="002D7DDE"/>
    <w:rsid w:val="002E2A59"/>
    <w:rsid w:val="002E4507"/>
    <w:rsid w:val="00305254"/>
    <w:rsid w:val="0031012C"/>
    <w:rsid w:val="003169D2"/>
    <w:rsid w:val="00330EEF"/>
    <w:rsid w:val="003466B8"/>
    <w:rsid w:val="003567B3"/>
    <w:rsid w:val="00364717"/>
    <w:rsid w:val="003653F8"/>
    <w:rsid w:val="0038769F"/>
    <w:rsid w:val="003B4BEF"/>
    <w:rsid w:val="003B6399"/>
    <w:rsid w:val="003C6B45"/>
    <w:rsid w:val="003E48E2"/>
    <w:rsid w:val="003E5931"/>
    <w:rsid w:val="00404F53"/>
    <w:rsid w:val="0041282E"/>
    <w:rsid w:val="00437869"/>
    <w:rsid w:val="00465A34"/>
    <w:rsid w:val="00467E64"/>
    <w:rsid w:val="00474959"/>
    <w:rsid w:val="00475257"/>
    <w:rsid w:val="00484BC7"/>
    <w:rsid w:val="004B0502"/>
    <w:rsid w:val="004B4C76"/>
    <w:rsid w:val="004C4554"/>
    <w:rsid w:val="004C71BB"/>
    <w:rsid w:val="004D2DEC"/>
    <w:rsid w:val="004F2BE6"/>
    <w:rsid w:val="0050526C"/>
    <w:rsid w:val="00515C55"/>
    <w:rsid w:val="00527E8A"/>
    <w:rsid w:val="00542E85"/>
    <w:rsid w:val="00557B14"/>
    <w:rsid w:val="00562479"/>
    <w:rsid w:val="00566280"/>
    <w:rsid w:val="00576849"/>
    <w:rsid w:val="005A0ACB"/>
    <w:rsid w:val="005B1ED1"/>
    <w:rsid w:val="005E08D2"/>
    <w:rsid w:val="005E1EAA"/>
    <w:rsid w:val="005E7FD8"/>
    <w:rsid w:val="00614C34"/>
    <w:rsid w:val="00622560"/>
    <w:rsid w:val="00627CC6"/>
    <w:rsid w:val="006401D6"/>
    <w:rsid w:val="00643D7B"/>
    <w:rsid w:val="00644391"/>
    <w:rsid w:val="00647712"/>
    <w:rsid w:val="00662E12"/>
    <w:rsid w:val="00691142"/>
    <w:rsid w:val="006B67CE"/>
    <w:rsid w:val="006C38ED"/>
    <w:rsid w:val="006C3DAE"/>
    <w:rsid w:val="006E6182"/>
    <w:rsid w:val="006E6997"/>
    <w:rsid w:val="006E7AD8"/>
    <w:rsid w:val="006F1A1A"/>
    <w:rsid w:val="006F3C60"/>
    <w:rsid w:val="00736415"/>
    <w:rsid w:val="007377C5"/>
    <w:rsid w:val="00770D2A"/>
    <w:rsid w:val="00776C1D"/>
    <w:rsid w:val="007864F6"/>
    <w:rsid w:val="007B5257"/>
    <w:rsid w:val="007B7C4B"/>
    <w:rsid w:val="007C3464"/>
    <w:rsid w:val="007E0BBC"/>
    <w:rsid w:val="007E547C"/>
    <w:rsid w:val="007E5493"/>
    <w:rsid w:val="007F0FC5"/>
    <w:rsid w:val="007F5C36"/>
    <w:rsid w:val="008047DB"/>
    <w:rsid w:val="00810D7E"/>
    <w:rsid w:val="008129A9"/>
    <w:rsid w:val="008221A4"/>
    <w:rsid w:val="008228EE"/>
    <w:rsid w:val="00824BD6"/>
    <w:rsid w:val="0083672D"/>
    <w:rsid w:val="00844734"/>
    <w:rsid w:val="00865DFB"/>
    <w:rsid w:val="00896A79"/>
    <w:rsid w:val="008A2E1B"/>
    <w:rsid w:val="008A7416"/>
    <w:rsid w:val="008B2E23"/>
    <w:rsid w:val="008B6852"/>
    <w:rsid w:val="008C26FF"/>
    <w:rsid w:val="008D1D14"/>
    <w:rsid w:val="008D4A87"/>
    <w:rsid w:val="008D6D9C"/>
    <w:rsid w:val="008E1785"/>
    <w:rsid w:val="008E7127"/>
    <w:rsid w:val="008E7C8E"/>
    <w:rsid w:val="00912959"/>
    <w:rsid w:val="009657F9"/>
    <w:rsid w:val="00975DCE"/>
    <w:rsid w:val="009824A1"/>
    <w:rsid w:val="0099525B"/>
    <w:rsid w:val="009961F2"/>
    <w:rsid w:val="009C72B7"/>
    <w:rsid w:val="009E6BFD"/>
    <w:rsid w:val="00A0052C"/>
    <w:rsid w:val="00A16555"/>
    <w:rsid w:val="00A176BF"/>
    <w:rsid w:val="00A31B14"/>
    <w:rsid w:val="00A323DC"/>
    <w:rsid w:val="00A466E6"/>
    <w:rsid w:val="00A5719E"/>
    <w:rsid w:val="00A71DE9"/>
    <w:rsid w:val="00A815BE"/>
    <w:rsid w:val="00A93295"/>
    <w:rsid w:val="00AA0AF3"/>
    <w:rsid w:val="00AA0DEB"/>
    <w:rsid w:val="00AA5DA1"/>
    <w:rsid w:val="00AC207F"/>
    <w:rsid w:val="00AC2C94"/>
    <w:rsid w:val="00AE369F"/>
    <w:rsid w:val="00AE6172"/>
    <w:rsid w:val="00B026CB"/>
    <w:rsid w:val="00B21876"/>
    <w:rsid w:val="00B33E86"/>
    <w:rsid w:val="00B50377"/>
    <w:rsid w:val="00B6115E"/>
    <w:rsid w:val="00B70B1E"/>
    <w:rsid w:val="00B711CC"/>
    <w:rsid w:val="00B76BC6"/>
    <w:rsid w:val="00B81A3C"/>
    <w:rsid w:val="00B851D4"/>
    <w:rsid w:val="00B868FC"/>
    <w:rsid w:val="00B95072"/>
    <w:rsid w:val="00BB18C6"/>
    <w:rsid w:val="00BB22A0"/>
    <w:rsid w:val="00BB26CD"/>
    <w:rsid w:val="00BD09DA"/>
    <w:rsid w:val="00BF18CD"/>
    <w:rsid w:val="00C07239"/>
    <w:rsid w:val="00C24C29"/>
    <w:rsid w:val="00C363E7"/>
    <w:rsid w:val="00C364B1"/>
    <w:rsid w:val="00C46160"/>
    <w:rsid w:val="00C47D87"/>
    <w:rsid w:val="00C6108B"/>
    <w:rsid w:val="00C627F9"/>
    <w:rsid w:val="00C6584D"/>
    <w:rsid w:val="00C87257"/>
    <w:rsid w:val="00C929E0"/>
    <w:rsid w:val="00CB4E5A"/>
    <w:rsid w:val="00CB7FA8"/>
    <w:rsid w:val="00CC73D7"/>
    <w:rsid w:val="00CF0AD7"/>
    <w:rsid w:val="00CF0BE1"/>
    <w:rsid w:val="00CF7C2B"/>
    <w:rsid w:val="00D0437A"/>
    <w:rsid w:val="00D137AD"/>
    <w:rsid w:val="00D30855"/>
    <w:rsid w:val="00D36A22"/>
    <w:rsid w:val="00D52A14"/>
    <w:rsid w:val="00D5451C"/>
    <w:rsid w:val="00D6206A"/>
    <w:rsid w:val="00D74599"/>
    <w:rsid w:val="00D77C03"/>
    <w:rsid w:val="00DA0469"/>
    <w:rsid w:val="00DB3A69"/>
    <w:rsid w:val="00DC6B5F"/>
    <w:rsid w:val="00DD13B7"/>
    <w:rsid w:val="00DD6CBA"/>
    <w:rsid w:val="00DE6DB3"/>
    <w:rsid w:val="00DE7F85"/>
    <w:rsid w:val="00DF3B0C"/>
    <w:rsid w:val="00E139E0"/>
    <w:rsid w:val="00E14984"/>
    <w:rsid w:val="00E22A25"/>
    <w:rsid w:val="00E560F1"/>
    <w:rsid w:val="00E810C3"/>
    <w:rsid w:val="00E91517"/>
    <w:rsid w:val="00E92319"/>
    <w:rsid w:val="00EA2F81"/>
    <w:rsid w:val="00EB15DB"/>
    <w:rsid w:val="00EE7658"/>
    <w:rsid w:val="00F837F4"/>
    <w:rsid w:val="00F91059"/>
    <w:rsid w:val="00FC59C4"/>
    <w:rsid w:val="00FE22BE"/>
    <w:rsid w:val="00FF7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F392"/>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character" w:styleId="EndnoteReference">
    <w:name w:val="endnote reference"/>
    <w:basedOn w:val="DefaultParagraphFont"/>
    <w:semiHidden/>
    <w:rsid w:val="00B026CB"/>
    <w:rPr>
      <w:vertAlign w:val="superscript"/>
    </w:rPr>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Restitle">
    <w:name w:val="Res_title"/>
    <w:basedOn w:val="Normal"/>
    <w:next w:val="Normal"/>
    <w:rsid w:val="00D0437A"/>
    <w:pPr>
      <w:keepNext/>
      <w:keepLines/>
      <w:spacing w:before="240"/>
      <w:jc w:val="center"/>
    </w:pPr>
    <w:rPr>
      <w:rFonts w:ascii="Times New Roman Bold" w:hAnsi="Times New Roman Bold"/>
      <w:b/>
      <w:sz w:val="28"/>
    </w:rPr>
  </w:style>
  <w:style w:type="paragraph" w:customStyle="1" w:styleId="Source">
    <w:name w:val="Source"/>
    <w:basedOn w:val="Normal"/>
    <w:next w:val="Normal"/>
    <w:rsid w:val="00B026CB"/>
    <w:pPr>
      <w:spacing w:before="840"/>
      <w:jc w:val="center"/>
    </w:pPr>
    <w:rPr>
      <w:b/>
      <w:sz w:val="28"/>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Normal"/>
    <w:rsid w:val="00B026CB"/>
    <w:pPr>
      <w:overflowPunct/>
      <w:autoSpaceDE/>
      <w:autoSpaceDN/>
      <w:adjustRightInd/>
      <w:spacing w:before="480"/>
      <w:textAlignment w:val="auto"/>
    </w:pPr>
    <w:rPr>
      <w:b w:val="0"/>
      <w:caps/>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qFormat/>
    <w:rsid w:val="00B026CB"/>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character" w:styleId="PageNumber">
    <w:name w:val="page number"/>
    <w:basedOn w:val="DefaultParagraphFont"/>
    <w:rsid w:val="00B026CB"/>
  </w:style>
  <w:style w:type="paragraph" w:customStyle="1" w:styleId="ResNo">
    <w:name w:val="Res_No"/>
    <w:basedOn w:val="Normal"/>
    <w:next w:val="Restitle"/>
    <w:rsid w:val="00D0437A"/>
    <w:pPr>
      <w:keepNext/>
      <w:keepLines/>
      <w:spacing w:before="480"/>
      <w:jc w:val="center"/>
    </w:pPr>
    <w:rPr>
      <w:caps/>
      <w:sz w:val="28"/>
    </w:rPr>
  </w:style>
  <w:style w:type="paragraph" w:customStyle="1" w:styleId="Appendixtitle">
    <w:name w:val="Appendix_title"/>
    <w:basedOn w:val="Normal"/>
    <w:next w:val="Normal"/>
    <w:rsid w:val="00D0437A"/>
    <w:pPr>
      <w:keepNext/>
      <w:keepLines/>
      <w:spacing w:before="240" w:after="280"/>
      <w:jc w:val="center"/>
    </w:pPr>
    <w:rPr>
      <w:rFonts w:ascii="Times New Roman Bold" w:hAnsi="Times New Roman Bold"/>
      <w:b/>
      <w:sz w:val="28"/>
    </w:rPr>
  </w:style>
  <w:style w:type="paragraph" w:customStyle="1" w:styleId="AppendixNo">
    <w:name w:val="Appendix_No"/>
    <w:basedOn w:val="Normal"/>
    <w:next w:val="Normal"/>
    <w:rsid w:val="00D0437A"/>
    <w:pPr>
      <w:keepNext/>
      <w:keepLines/>
      <w:spacing w:before="480" w:after="80"/>
      <w:jc w:val="center"/>
    </w:pPr>
    <w:rPr>
      <w:caps/>
      <w:sz w:val="28"/>
    </w:rPr>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
    <w:name w:val="Normal after title"/>
    <w:basedOn w:val="Normal"/>
    <w:next w:val="Normal"/>
    <w:rsid w:val="00B026CB"/>
    <w:pPr>
      <w:spacing w:before="280"/>
    </w:pPr>
  </w:style>
  <w:style w:type="character" w:styleId="Strong">
    <w:name w:val="Strong"/>
    <w:basedOn w:val="DefaultParagraphFont"/>
    <w:qFormat/>
    <w:rsid w:val="00527E8A"/>
    <w:rPr>
      <w:b/>
      <w:bCs/>
    </w:rPr>
  </w:style>
  <w:style w:type="paragraph" w:customStyle="1" w:styleId="Agendaitem">
    <w:name w:val="Agenda_item"/>
    <w:basedOn w:val="Normal"/>
    <w:next w:val="Normalaftertitle"/>
    <w:qFormat/>
    <w:rsid w:val="00D0437A"/>
    <w:pPr>
      <w:overflowPunct/>
      <w:autoSpaceDE/>
      <w:autoSpaceDN/>
      <w:adjustRightInd/>
      <w:spacing w:before="240"/>
      <w:jc w:val="center"/>
      <w:textAlignment w:val="auto"/>
    </w:pPr>
    <w:rPr>
      <w:sz w:val="28"/>
      <w:lang w:val="en-US" w:eastAsia="zh-CN"/>
    </w:rPr>
  </w:style>
  <w:style w:type="paragraph" w:customStyle="1" w:styleId="Volumetitle">
    <w:name w:val="Volume_title"/>
    <w:basedOn w:val="ArtNo"/>
    <w:qFormat/>
    <w:rsid w:val="0083672D"/>
  </w:style>
  <w:style w:type="character" w:customStyle="1" w:styleId="href">
    <w:name w:val="href"/>
    <w:basedOn w:val="DefaultParagraphFont"/>
    <w:rsid w:val="001F276D"/>
  </w:style>
  <w:style w:type="character" w:customStyle="1" w:styleId="FootnoteTextChar">
    <w:name w:val="Footnote Text Char"/>
    <w:basedOn w:val="DefaultParagraphFont"/>
    <w:link w:val="FootnoteText"/>
    <w:rsid w:val="000B2502"/>
    <w:rPr>
      <w:rFonts w:ascii="Times New Roman" w:hAnsi="Times New Roman"/>
      <w:sz w:val="22"/>
      <w:lang w:val="en-GB" w:eastAsia="en-US"/>
    </w:rPr>
  </w:style>
  <w:style w:type="character" w:styleId="Hyperlink">
    <w:name w:val="Hyperlink"/>
    <w:basedOn w:val="DefaultParagraphFont"/>
    <w:unhideWhenUsed/>
    <w:rsid w:val="000B2502"/>
    <w:rPr>
      <w:color w:val="0000FF" w:themeColor="hyperlink"/>
      <w:u w:val="single"/>
    </w:rPr>
  </w:style>
  <w:style w:type="character" w:customStyle="1" w:styleId="BalloonTextChar">
    <w:name w:val="Balloon Text Char"/>
    <w:basedOn w:val="DefaultParagraphFont"/>
    <w:link w:val="BalloonText"/>
    <w:semiHidden/>
    <w:rsid w:val="000B2502"/>
    <w:rPr>
      <w:rFonts w:ascii="Tahoma" w:hAnsi="Tahoma" w:cs="Tahoma"/>
      <w:sz w:val="16"/>
      <w:szCs w:val="16"/>
      <w:lang w:val="en-GB" w:eastAsia="en-US"/>
    </w:rPr>
  </w:style>
  <w:style w:type="character" w:styleId="FollowedHyperlink">
    <w:name w:val="FollowedHyperlink"/>
    <w:basedOn w:val="DefaultParagraphFont"/>
    <w:semiHidden/>
    <w:unhideWhenUsed/>
    <w:rsid w:val="00DE6DB3"/>
    <w:rPr>
      <w:color w:val="800080" w:themeColor="followedHyperlink"/>
      <w:u w:val="single"/>
    </w:rPr>
  </w:style>
  <w:style w:type="paragraph" w:customStyle="1" w:styleId="Headingb">
    <w:name w:val="Heading_b"/>
    <w:basedOn w:val="Normal"/>
    <w:next w:val="Normal"/>
    <w:qFormat/>
    <w:rsid w:val="00627CC6"/>
    <w:pPr>
      <w:spacing w:before="160"/>
    </w:pPr>
    <w:rPr>
      <w:rFonts w:ascii="Times New Roman Bold" w:eastAsia="Times New Roman" w:hAnsi="Times New Roman Bold" w:cs="Times New Roman Bold"/>
      <w:b/>
      <w:lang w:val="fr-CH"/>
    </w:rPr>
  </w:style>
  <w:style w:type="paragraph" w:customStyle="1" w:styleId="enumlev1">
    <w:name w:val="enumlev1"/>
    <w:basedOn w:val="Normal"/>
    <w:rsid w:val="00BF18CD"/>
    <w:pPr>
      <w:tabs>
        <w:tab w:val="clear" w:pos="2268"/>
        <w:tab w:val="left" w:pos="2608"/>
        <w:tab w:val="left" w:pos="3345"/>
      </w:tabs>
      <w:spacing w:before="80"/>
      <w:ind w:left="1134" w:hanging="1134"/>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Author xmlns="3f99903f-8c05-4c5a-841e-a9cd0373231d">DPM</DPM_x0020_Author>
    <DPM_x0020_File_x0020_name xmlns="3f99903f-8c05-4c5a-841e-a9cd0373231d">R16-WRC19-C-0011!A8-A2!MSW-C</DPM_x0020_File_x0020_name>
    <DPM_x0020_Version xmlns="3f99903f-8c05-4c5a-841e-a9cd0373231d">DPM_2019.08.19.01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f99903f-8c05-4c5a-841e-a9cd0373231d" targetNamespace="http://schemas.microsoft.com/office/2006/metadata/properties" ma:root="true" ma:fieldsID="d41af5c836d734370eb92e7ee5f83852" ns2:_="" ns3:_="">
    <xsd:import namespace="996b2e75-67fd-4955-a3b0-5ab9934cb50b"/>
    <xsd:import namespace="3f99903f-8c05-4c5a-841e-a9cd0373231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f99903f-8c05-4c5a-841e-a9cd0373231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DF3D58E2-EC10-4DC5-9074-AF807B63C2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99903f-8c05-4c5a-841e-a9cd0373231d"/>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f99903f-8c05-4c5a-841e-a9cd03732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08105-8339-4114-83FC-D65514C6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4328</Words>
  <Characters>2619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R16-WRC19-C-0011!A8-A2!MSW-C</vt:lpstr>
    </vt:vector>
  </TitlesOfParts>
  <Manager>General Secretariat - Pool</Manager>
  <Company>International Telecommunication Union (ITU)</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R16-WRC19-C-0011!A8-A2!MSW-C</dc:title>
  <dc:subject>World Radiocommunication Conference - 2019</dc:subject>
  <dc:creator>Documents Proposals Manager (DPM)</dc:creator>
  <cp:keywords>DPM_v2019.9.18.2_prod</cp:keywords>
  <dc:description/>
  <cp:lastModifiedBy>Liu, Jing</cp:lastModifiedBy>
  <cp:revision>3</cp:revision>
  <cp:lastPrinted>2006-07-03T06:56:00Z</cp:lastPrinted>
  <dcterms:created xsi:type="dcterms:W3CDTF">2019-10-03T14:57:00Z</dcterms:created>
  <dcterms:modified xsi:type="dcterms:W3CDTF">2019-10-03T14:57:00Z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