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ECC9746" w14:textId="77777777">
        <w:trPr>
          <w:cantSplit/>
        </w:trPr>
        <w:tc>
          <w:tcPr>
            <w:tcW w:w="6911" w:type="dxa"/>
          </w:tcPr>
          <w:p w14:paraId="01D0B6C3"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F000500" w14:textId="77777777" w:rsidR="00A066F1" w:rsidRDefault="005F04D8" w:rsidP="003B2284">
            <w:pPr>
              <w:spacing w:before="0" w:line="240" w:lineRule="atLeast"/>
              <w:jc w:val="right"/>
            </w:pPr>
            <w:r>
              <w:rPr>
                <w:noProof/>
                <w:lang w:eastAsia="en-GB"/>
              </w:rPr>
              <w:drawing>
                <wp:inline distT="0" distB="0" distL="0" distR="0" wp14:anchorId="1F0D57C2" wp14:editId="5DEC77E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3F2CABE2" w14:textId="77777777">
        <w:trPr>
          <w:cantSplit/>
        </w:trPr>
        <w:tc>
          <w:tcPr>
            <w:tcW w:w="6911" w:type="dxa"/>
            <w:tcBorders>
              <w:bottom w:val="single" w:sz="12" w:space="0" w:color="auto"/>
            </w:tcBorders>
          </w:tcPr>
          <w:p w14:paraId="09D45F8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36184B4" w14:textId="77777777" w:rsidR="00A066F1" w:rsidRPr="00617BE4" w:rsidRDefault="00A066F1" w:rsidP="00A066F1">
            <w:pPr>
              <w:spacing w:before="0" w:line="240" w:lineRule="atLeast"/>
              <w:rPr>
                <w:rFonts w:ascii="Verdana" w:hAnsi="Verdana"/>
                <w:szCs w:val="24"/>
              </w:rPr>
            </w:pPr>
          </w:p>
        </w:tc>
      </w:tr>
      <w:tr w:rsidR="00A066F1" w:rsidRPr="00C324A8" w14:paraId="5385DDBE" w14:textId="77777777">
        <w:trPr>
          <w:cantSplit/>
        </w:trPr>
        <w:tc>
          <w:tcPr>
            <w:tcW w:w="6911" w:type="dxa"/>
            <w:tcBorders>
              <w:top w:val="single" w:sz="12" w:space="0" w:color="auto"/>
            </w:tcBorders>
          </w:tcPr>
          <w:p w14:paraId="2FCAC35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0B38F1C" w14:textId="77777777" w:rsidR="00A066F1" w:rsidRPr="00C324A8" w:rsidRDefault="00A066F1" w:rsidP="00A066F1">
            <w:pPr>
              <w:spacing w:before="0" w:line="240" w:lineRule="atLeast"/>
              <w:rPr>
                <w:rFonts w:ascii="Verdana" w:hAnsi="Verdana"/>
                <w:sz w:val="20"/>
              </w:rPr>
            </w:pPr>
          </w:p>
        </w:tc>
      </w:tr>
      <w:tr w:rsidR="00A066F1" w:rsidRPr="00C324A8" w14:paraId="422374A1" w14:textId="77777777">
        <w:trPr>
          <w:cantSplit/>
          <w:trHeight w:val="23"/>
        </w:trPr>
        <w:tc>
          <w:tcPr>
            <w:tcW w:w="6911" w:type="dxa"/>
            <w:shd w:val="clear" w:color="auto" w:fill="auto"/>
          </w:tcPr>
          <w:p w14:paraId="5198A12E"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676C55C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11(Add.8)</w:t>
            </w:r>
            <w:r w:rsidR="00A066F1" w:rsidRPr="00841216">
              <w:rPr>
                <w:rFonts w:ascii="Verdana" w:hAnsi="Verdana"/>
                <w:b/>
                <w:sz w:val="20"/>
              </w:rPr>
              <w:t>-</w:t>
            </w:r>
            <w:r w:rsidR="005E10C9" w:rsidRPr="00841216">
              <w:rPr>
                <w:rFonts w:ascii="Verdana" w:hAnsi="Verdana"/>
                <w:b/>
                <w:sz w:val="20"/>
              </w:rPr>
              <w:t>E</w:t>
            </w:r>
          </w:p>
        </w:tc>
      </w:tr>
      <w:tr w:rsidR="00A066F1" w:rsidRPr="00C324A8" w14:paraId="1BAD1AF6" w14:textId="77777777">
        <w:trPr>
          <w:cantSplit/>
          <w:trHeight w:val="23"/>
        </w:trPr>
        <w:tc>
          <w:tcPr>
            <w:tcW w:w="6911" w:type="dxa"/>
            <w:shd w:val="clear" w:color="auto" w:fill="auto"/>
          </w:tcPr>
          <w:p w14:paraId="653E2D50"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1D5D345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2019</w:t>
            </w:r>
          </w:p>
        </w:tc>
      </w:tr>
      <w:tr w:rsidR="00A066F1" w:rsidRPr="00C324A8" w14:paraId="371FFE0F" w14:textId="77777777">
        <w:trPr>
          <w:cantSplit/>
          <w:trHeight w:val="23"/>
        </w:trPr>
        <w:tc>
          <w:tcPr>
            <w:tcW w:w="6911" w:type="dxa"/>
            <w:shd w:val="clear" w:color="auto" w:fill="auto"/>
          </w:tcPr>
          <w:p w14:paraId="5AF01BCB"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8671F1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5A669B">
              <w:rPr>
                <w:rFonts w:ascii="Verdana" w:hAnsi="Verdana"/>
                <w:b/>
                <w:sz w:val="20"/>
              </w:rPr>
              <w:t>/Spanish</w:t>
            </w:r>
          </w:p>
        </w:tc>
      </w:tr>
      <w:tr w:rsidR="00A066F1" w:rsidRPr="00C324A8" w14:paraId="15A3AEEC" w14:textId="77777777" w:rsidTr="00025864">
        <w:trPr>
          <w:cantSplit/>
          <w:trHeight w:val="23"/>
        </w:trPr>
        <w:tc>
          <w:tcPr>
            <w:tcW w:w="10031" w:type="dxa"/>
            <w:gridSpan w:val="2"/>
            <w:shd w:val="clear" w:color="auto" w:fill="auto"/>
          </w:tcPr>
          <w:p w14:paraId="61625D57" w14:textId="77777777" w:rsidR="00A066F1" w:rsidRPr="00C324A8" w:rsidRDefault="00A066F1" w:rsidP="00A066F1">
            <w:pPr>
              <w:tabs>
                <w:tab w:val="left" w:pos="993"/>
              </w:tabs>
              <w:spacing w:before="0"/>
              <w:rPr>
                <w:rFonts w:ascii="Verdana" w:hAnsi="Verdana"/>
                <w:b/>
                <w:sz w:val="20"/>
              </w:rPr>
            </w:pPr>
          </w:p>
        </w:tc>
      </w:tr>
      <w:tr w:rsidR="00E55816" w:rsidRPr="00C324A8" w14:paraId="43C8C2C6" w14:textId="77777777" w:rsidTr="00025864">
        <w:trPr>
          <w:cantSplit/>
          <w:trHeight w:val="23"/>
        </w:trPr>
        <w:tc>
          <w:tcPr>
            <w:tcW w:w="10031" w:type="dxa"/>
            <w:gridSpan w:val="2"/>
            <w:shd w:val="clear" w:color="auto" w:fill="auto"/>
          </w:tcPr>
          <w:p w14:paraId="437A3ED1" w14:textId="77777777" w:rsidR="00E55816" w:rsidRDefault="00884D60" w:rsidP="00E55816">
            <w:pPr>
              <w:pStyle w:val="Source"/>
            </w:pPr>
            <w:r>
              <w:t>Member States of the Inter-American Telecommunication Commission (CITEL)</w:t>
            </w:r>
          </w:p>
        </w:tc>
      </w:tr>
      <w:tr w:rsidR="00E55816" w:rsidRPr="00C324A8" w14:paraId="7751B8F1" w14:textId="77777777" w:rsidTr="00025864">
        <w:trPr>
          <w:cantSplit/>
          <w:trHeight w:val="23"/>
        </w:trPr>
        <w:tc>
          <w:tcPr>
            <w:tcW w:w="10031" w:type="dxa"/>
            <w:gridSpan w:val="2"/>
            <w:shd w:val="clear" w:color="auto" w:fill="auto"/>
          </w:tcPr>
          <w:p w14:paraId="07E50086" w14:textId="77777777" w:rsidR="00E55816" w:rsidRDefault="007D5320" w:rsidP="00E55816">
            <w:pPr>
              <w:pStyle w:val="Title1"/>
            </w:pPr>
            <w:r>
              <w:t>PROPOSALS FOR THE WORK OF THE CONFERENCE</w:t>
            </w:r>
          </w:p>
        </w:tc>
      </w:tr>
      <w:tr w:rsidR="00E55816" w:rsidRPr="00C324A8" w14:paraId="11D2448E" w14:textId="77777777" w:rsidTr="00025864">
        <w:trPr>
          <w:cantSplit/>
          <w:trHeight w:val="23"/>
        </w:trPr>
        <w:tc>
          <w:tcPr>
            <w:tcW w:w="10031" w:type="dxa"/>
            <w:gridSpan w:val="2"/>
            <w:shd w:val="clear" w:color="auto" w:fill="auto"/>
          </w:tcPr>
          <w:p w14:paraId="1530F276" w14:textId="77777777" w:rsidR="00E55816" w:rsidRDefault="00E55816" w:rsidP="00E55816">
            <w:pPr>
              <w:pStyle w:val="Title2"/>
            </w:pPr>
          </w:p>
        </w:tc>
      </w:tr>
      <w:tr w:rsidR="00A538A6" w:rsidRPr="00C324A8" w14:paraId="775C7156" w14:textId="77777777" w:rsidTr="00025864">
        <w:trPr>
          <w:cantSplit/>
          <w:trHeight w:val="23"/>
        </w:trPr>
        <w:tc>
          <w:tcPr>
            <w:tcW w:w="10031" w:type="dxa"/>
            <w:gridSpan w:val="2"/>
            <w:shd w:val="clear" w:color="auto" w:fill="auto"/>
          </w:tcPr>
          <w:p w14:paraId="4A9CAB17" w14:textId="77777777" w:rsidR="00A538A6" w:rsidRDefault="004B13CB" w:rsidP="004B13CB">
            <w:pPr>
              <w:pStyle w:val="Agendaitem"/>
            </w:pPr>
            <w:r>
              <w:t xml:space="preserve">Agenda </w:t>
            </w:r>
            <w:proofErr w:type="spellStart"/>
            <w:r>
              <w:t>item</w:t>
            </w:r>
            <w:proofErr w:type="spellEnd"/>
            <w:r>
              <w:t xml:space="preserve"> 1.8</w:t>
            </w:r>
          </w:p>
        </w:tc>
      </w:tr>
    </w:tbl>
    <w:bookmarkEnd w:id="5"/>
    <w:bookmarkEnd w:id="6"/>
    <w:p w14:paraId="3074E43C" w14:textId="77777777" w:rsidR="005118F7" w:rsidRDefault="009C00BC" w:rsidP="00AB5478">
      <w:pPr>
        <w:overflowPunct/>
        <w:autoSpaceDE/>
        <w:autoSpaceDN/>
        <w:adjustRightInd/>
        <w:textAlignment w:val="auto"/>
        <w:rPr>
          <w:lang w:val="en-US"/>
        </w:rPr>
      </w:pPr>
      <w:r w:rsidRPr="00656311">
        <w:rPr>
          <w:lang w:val="en-US"/>
        </w:rPr>
        <w:t>1.8</w:t>
      </w:r>
      <w:r w:rsidRPr="00656311">
        <w:rPr>
          <w:lang w:val="en-US"/>
        </w:rPr>
        <w:tab/>
        <w:t xml:space="preserve">to consider possible regulatory actions to support Global Maritime Distress Safety Systems (GMDSS) modernization and to support the introduction of additional satellite systems into the GMDSS, in accordance with Resolution </w:t>
      </w:r>
      <w:r w:rsidRPr="00656311">
        <w:rPr>
          <w:b/>
          <w:bCs/>
          <w:lang w:val="en-US"/>
        </w:rPr>
        <w:t xml:space="preserve">359 </w:t>
      </w:r>
      <w:r w:rsidRPr="00656311">
        <w:rPr>
          <w:lang w:val="en-US"/>
        </w:rPr>
        <w:t>(</w:t>
      </w:r>
      <w:r w:rsidRPr="00656311">
        <w:rPr>
          <w:b/>
          <w:bCs/>
          <w:lang w:val="en-US"/>
        </w:rPr>
        <w:t>Rev.WRC-15</w:t>
      </w:r>
      <w:r w:rsidRPr="00656311">
        <w:rPr>
          <w:lang w:val="en-US"/>
        </w:rPr>
        <w:t>);</w:t>
      </w:r>
    </w:p>
    <w:p w14:paraId="0F648C2B" w14:textId="77777777" w:rsidR="00D9660B" w:rsidRPr="00941C24" w:rsidRDefault="00D9660B" w:rsidP="00941C24">
      <w:pPr>
        <w:pStyle w:val="Headingb"/>
      </w:pPr>
      <w:r w:rsidRPr="00941C24">
        <w:t>Introduction</w:t>
      </w:r>
    </w:p>
    <w:p w14:paraId="1F621435" w14:textId="45EE20F2" w:rsidR="00D9660B" w:rsidRPr="00D9660B" w:rsidRDefault="00D9660B" w:rsidP="00BD3090">
      <w:pPr>
        <w:rPr>
          <w:b/>
          <w:lang w:val="en-US"/>
        </w:rPr>
      </w:pPr>
      <w:r w:rsidRPr="00063E2A">
        <w:rPr>
          <w:lang w:val="en-US"/>
        </w:rPr>
        <w:t xml:space="preserve">WRC-15 adopted agenda item 1.8 for WRC-19, which considers possible regulatory actions to support Global Maritime Distress and Safety Systems (GMDSS) modernization and to support the introduction of additional satellite systems into the GMDSS in accordance with Resolution </w:t>
      </w:r>
      <w:r w:rsidRPr="00E51CE0">
        <w:rPr>
          <w:b/>
          <w:bCs/>
          <w:lang w:val="en-US"/>
        </w:rPr>
        <w:t>359 (Rev.WRC-15)</w:t>
      </w:r>
      <w:r w:rsidRPr="00BD3090">
        <w:rPr>
          <w:lang w:val="en-US"/>
        </w:rPr>
        <w:t>.</w:t>
      </w:r>
      <w:r w:rsidRPr="00063E2A">
        <w:rPr>
          <w:lang w:val="en-US"/>
        </w:rPr>
        <w:t xml:space="preserve"> This document addresses the </w:t>
      </w:r>
      <w:r w:rsidR="00941C24">
        <w:rPr>
          <w:i/>
          <w:lang w:val="en-US"/>
        </w:rPr>
        <w:t>r</w:t>
      </w:r>
      <w:r w:rsidRPr="00063E2A">
        <w:rPr>
          <w:i/>
          <w:lang w:val="en-US"/>
        </w:rPr>
        <w:t>esolves 2</w:t>
      </w:r>
      <w:r w:rsidRPr="00063E2A">
        <w:rPr>
          <w:lang w:val="en-US"/>
        </w:rPr>
        <w:t xml:space="preserve"> of Resolution </w:t>
      </w:r>
      <w:r w:rsidRPr="00E51CE0">
        <w:rPr>
          <w:b/>
          <w:bCs/>
          <w:lang w:val="en-US"/>
        </w:rPr>
        <w:t>359</w:t>
      </w:r>
      <w:r w:rsidRPr="00E51CE0">
        <w:rPr>
          <w:b/>
          <w:lang w:val="en-US"/>
        </w:rPr>
        <w:t> (</w:t>
      </w:r>
      <w:r w:rsidRPr="00E51CE0">
        <w:rPr>
          <w:b/>
          <w:bCs/>
          <w:lang w:val="en-US"/>
        </w:rPr>
        <w:t>Rev.WRC</w:t>
      </w:r>
      <w:r w:rsidRPr="00E51CE0">
        <w:rPr>
          <w:b/>
          <w:bCs/>
          <w:lang w:val="en-US"/>
        </w:rPr>
        <w:noBreakHyphen/>
        <w:t>15</w:t>
      </w:r>
      <w:r w:rsidRPr="00E51CE0">
        <w:rPr>
          <w:b/>
          <w:lang w:val="en-US"/>
        </w:rPr>
        <w:t>)</w:t>
      </w:r>
      <w:r w:rsidRPr="00063E2A">
        <w:rPr>
          <w:lang w:val="en-US"/>
        </w:rPr>
        <w:t xml:space="preserve"> on the introduction of additional satellite systems into the GMDSS, proposing modifications to the </w:t>
      </w:r>
      <w:r w:rsidRPr="00063E2A">
        <w:rPr>
          <w:i/>
          <w:lang w:val="en-US"/>
        </w:rPr>
        <w:t>Radio Regulations</w:t>
      </w:r>
      <w:r w:rsidRPr="00063E2A">
        <w:rPr>
          <w:lang w:val="en-US"/>
        </w:rPr>
        <w:t xml:space="preserve"> to support the introduction of additional satellite systems into the GMDSS.</w:t>
      </w:r>
    </w:p>
    <w:p w14:paraId="7B61589E" w14:textId="77777777" w:rsidR="00D9660B" w:rsidRDefault="00D9660B" w:rsidP="00EA45CD">
      <w:pPr>
        <w:pStyle w:val="Headingb"/>
      </w:pPr>
      <w:r>
        <w:t>Background</w:t>
      </w:r>
    </w:p>
    <w:p w14:paraId="6091ACCB" w14:textId="21653923" w:rsidR="00D9660B" w:rsidRPr="00063E2A" w:rsidRDefault="00D9660B" w:rsidP="00D9660B">
      <w:pPr>
        <w:rPr>
          <w:bCs/>
          <w:lang w:val="en-US"/>
        </w:rPr>
      </w:pPr>
      <w:r w:rsidRPr="00063E2A">
        <w:rPr>
          <w:lang w:val="en-US"/>
        </w:rPr>
        <w:t>Until May 2018, only one mobile satellite system had been recognized by the International Maritime Organization (IMO) for use in the GMDSS “system of systems”. Advances in communications technology, the maturity of commercial satellite operations have introduced competition into the satellite sector, and the deployment of non-geostationary satellite constellations led the IMO to begin work to recognize an additional satellite system to the GMDSS as an urgent work item.  In</w:t>
      </w:r>
      <w:r w:rsidRPr="00063E2A">
        <w:rPr>
          <w:iCs/>
          <w:lang w:val="en-US"/>
        </w:rPr>
        <w:t xml:space="preserve"> considering incorporation of additional satellite systems into the GMDSS, the IMO recognizes</w:t>
      </w:r>
      <w:r w:rsidRPr="00063E2A">
        <w:rPr>
          <w:bCs/>
          <w:lang w:val="en-US"/>
        </w:rPr>
        <w:t xml:space="preserve"> the need for additional satellite resources capable of providing increased coverage and competition for provision of maritime services.</w:t>
      </w:r>
    </w:p>
    <w:p w14:paraId="4F9ECA47" w14:textId="2A167A7C" w:rsidR="00D9660B" w:rsidRPr="00063E2A" w:rsidRDefault="00D9660B" w:rsidP="00D9660B">
      <w:pPr>
        <w:rPr>
          <w:lang w:val="en-US"/>
        </w:rPr>
      </w:pPr>
      <w:r w:rsidRPr="00063E2A">
        <w:rPr>
          <w:lang w:val="en-US"/>
        </w:rPr>
        <w:t>At its 99</w:t>
      </w:r>
      <w:proofErr w:type="spellStart"/>
      <w:r w:rsidR="00941C24" w:rsidRPr="00941C24">
        <w:t>th</w:t>
      </w:r>
      <w:proofErr w:type="spellEnd"/>
      <w:r w:rsidRPr="00063E2A">
        <w:rPr>
          <w:lang w:val="en-US"/>
        </w:rPr>
        <w:t xml:space="preserve"> Meeting of the Maritime Safety Committee (MSC 99) held in May 2018, IMO adopted Resolution MSC.451(99), “</w:t>
      </w:r>
      <w:r w:rsidRPr="00063E2A">
        <w:rPr>
          <w:i/>
          <w:lang w:val="en-US"/>
        </w:rPr>
        <w:t xml:space="preserve">Statement </w:t>
      </w:r>
      <w:proofErr w:type="gramStart"/>
      <w:r w:rsidRPr="00063E2A">
        <w:rPr>
          <w:i/>
          <w:lang w:val="en-US"/>
        </w:rPr>
        <w:t>Of</w:t>
      </w:r>
      <w:proofErr w:type="gramEnd"/>
      <w:r w:rsidRPr="00063E2A">
        <w:rPr>
          <w:i/>
          <w:lang w:val="en-US"/>
        </w:rPr>
        <w:t xml:space="preserve"> Recognition Of Maritime Mobile Satellite Services Provided By Iridium Satellite LLC</w:t>
      </w:r>
      <w:r w:rsidRPr="00063E2A">
        <w:rPr>
          <w:lang w:val="en-US"/>
        </w:rPr>
        <w:t xml:space="preserve">”. The </w:t>
      </w:r>
      <w:proofErr w:type="gramStart"/>
      <w:r w:rsidRPr="00063E2A">
        <w:rPr>
          <w:lang w:val="en-US"/>
        </w:rPr>
        <w:t>newly-recognized</w:t>
      </w:r>
      <w:proofErr w:type="gramEnd"/>
      <w:r w:rsidRPr="00063E2A">
        <w:rPr>
          <w:lang w:val="en-US"/>
        </w:rPr>
        <w:t xml:space="preserve"> satellite system, capable of operating in the frequency band 1616-1626.5 MHz, is now being integrated with national and regional centers supporting maritime rescue and safety information for full global operation in early 2020.</w:t>
      </w:r>
    </w:p>
    <w:p w14:paraId="19C2DA2A" w14:textId="7B7C2D46" w:rsidR="00D9660B" w:rsidRPr="00063E2A" w:rsidRDefault="00D9660B" w:rsidP="00D9660B">
      <w:pPr>
        <w:rPr>
          <w:bCs/>
          <w:lang w:val="en-US"/>
        </w:rPr>
      </w:pPr>
      <w:r w:rsidRPr="00063E2A">
        <w:rPr>
          <w:bCs/>
          <w:lang w:val="en-US"/>
        </w:rPr>
        <w:t>The IMO has also concluded an equipment performance standard applicable to new mobile satellite GMDSS services (</w:t>
      </w:r>
      <w:r w:rsidRPr="00063E2A">
        <w:rPr>
          <w:lang w:val="en-US"/>
        </w:rPr>
        <w:t xml:space="preserve">resolution MSC 434(98) on </w:t>
      </w:r>
      <w:r w:rsidRPr="00063E2A">
        <w:rPr>
          <w:i/>
          <w:iCs/>
          <w:lang w:val="en-US"/>
        </w:rPr>
        <w:t xml:space="preserve">Performance standards for a ship earth station for </w:t>
      </w:r>
      <w:r w:rsidRPr="00063E2A">
        <w:rPr>
          <w:i/>
          <w:iCs/>
          <w:lang w:val="en-US"/>
        </w:rPr>
        <w:lastRenderedPageBreak/>
        <w:t>use in the GMDSS</w:t>
      </w:r>
      <w:r w:rsidRPr="00063E2A">
        <w:rPr>
          <w:lang w:val="en-US"/>
        </w:rPr>
        <w:t xml:space="preserve">) and has </w:t>
      </w:r>
      <w:r w:rsidRPr="00063E2A">
        <w:rPr>
          <w:bCs/>
          <w:lang w:val="en-US"/>
        </w:rPr>
        <w:t>agreed an amendment to its Safety of Life at Sea (SOLAS) Convention enabling new providers of mobile satellite GMDSS services.</w:t>
      </w:r>
      <w:r w:rsidRPr="00063E2A">
        <w:rPr>
          <w:bCs/>
          <w:vertAlign w:val="superscript"/>
          <w:lang w:val="en-US"/>
        </w:rPr>
        <w:footnoteReference w:id="1"/>
      </w:r>
    </w:p>
    <w:p w14:paraId="633844F6" w14:textId="65E1BF8D" w:rsidR="00D9660B" w:rsidRPr="00063E2A" w:rsidRDefault="00D9660B" w:rsidP="00D9660B">
      <w:pPr>
        <w:rPr>
          <w:bCs/>
          <w:lang w:val="en-US"/>
        </w:rPr>
      </w:pPr>
      <w:r w:rsidRPr="00063E2A">
        <w:rPr>
          <w:bCs/>
          <w:lang w:val="en-US"/>
        </w:rPr>
        <w:t>The IMO actions described above provide for the timely introduction of an additional MSS system into the GMDSS. This proposal will modify the Radio Regulations to incorporate the relevant frequency band for providing GMDSS by mobile satellite systems.</w:t>
      </w:r>
    </w:p>
    <w:p w14:paraId="00BA8B0E" w14:textId="77777777" w:rsidR="00D9660B" w:rsidRDefault="00D9660B" w:rsidP="00D9660B">
      <w:pPr>
        <w:rPr>
          <w:b/>
          <w:lang w:val="en-US"/>
        </w:rPr>
      </w:pPr>
      <w:r w:rsidRPr="00063E2A">
        <w:rPr>
          <w:lang w:val="en-US"/>
        </w:rPr>
        <w:t>It is important to note that identification of an additional GMDSS service provider would bring forward the following benefits to the maritime community:</w:t>
      </w:r>
    </w:p>
    <w:p w14:paraId="0F754AF7" w14:textId="6203FBBD" w:rsidR="00D9660B" w:rsidRDefault="00D9660B">
      <w:pPr>
        <w:pStyle w:val="enumlev1"/>
        <w:rPr>
          <w:lang w:val="en-US"/>
        </w:rPr>
        <w:pPrChange w:id="7" w:author="Sybil De Peic" w:date="2019-09-19T11:34:00Z">
          <w:pPr/>
        </w:pPrChange>
      </w:pPr>
      <w:r w:rsidRPr="00D9660B">
        <w:rPr>
          <w:lang w:val="fr-CH"/>
        </w:rPr>
        <w:t>•</w:t>
      </w:r>
      <w:r>
        <w:rPr>
          <w:lang w:val="fr-CH"/>
        </w:rPr>
        <w:tab/>
      </w:r>
      <w:r w:rsidRPr="00063E2A">
        <w:rPr>
          <w:lang w:val="en-US"/>
        </w:rPr>
        <w:t xml:space="preserve">Covering the entire globe – including the critical Arctic and Antarctic (Polar) regions, which makes up Sea Area A4, where there is currently no GMDSS mobile satellite services </w:t>
      </w:r>
      <w:proofErr w:type="gramStart"/>
      <w:r w:rsidRPr="00063E2A">
        <w:rPr>
          <w:lang w:val="en-US"/>
        </w:rPr>
        <w:t>available;</w:t>
      </w:r>
      <w:proofErr w:type="gramEnd"/>
    </w:p>
    <w:p w14:paraId="21C9A606" w14:textId="207E7E6F" w:rsidR="00D9660B" w:rsidRDefault="00D9660B">
      <w:pPr>
        <w:pStyle w:val="enumlev1"/>
        <w:rPr>
          <w:lang w:val="en-US"/>
        </w:rPr>
        <w:pPrChange w:id="8" w:author="Sybil De Peic" w:date="2019-09-19T11:34:00Z">
          <w:pPr/>
        </w:pPrChange>
      </w:pPr>
      <w:r w:rsidRPr="00D9660B">
        <w:rPr>
          <w:lang w:val="en-US"/>
        </w:rPr>
        <w:t>•</w:t>
      </w:r>
      <w:r>
        <w:rPr>
          <w:lang w:val="en-US"/>
        </w:rPr>
        <w:tab/>
      </w:r>
      <w:r w:rsidRPr="00063E2A">
        <w:rPr>
          <w:lang w:val="en-US"/>
        </w:rPr>
        <w:t>Is an “always on” system as individual satellites pass overhead approximately every five to eight minutes depending on location. The movement of the satellites across the horizon provide the user with better look angles (i.e. ability to see the satellite) in rough seas, especially in northernmost and southernmost latitudes;</w:t>
      </w:r>
    </w:p>
    <w:p w14:paraId="4FF2ED50" w14:textId="77777777" w:rsidR="00D9660B" w:rsidRPr="00063E2A" w:rsidRDefault="00D9660B">
      <w:pPr>
        <w:pStyle w:val="enumlev1"/>
        <w:rPr>
          <w:lang w:val="en-US"/>
        </w:rPr>
        <w:pPrChange w:id="9" w:author="Sybil De Peic" w:date="2019-09-19T11:34:00Z">
          <w:pPr/>
        </w:pPrChange>
      </w:pPr>
      <w:r w:rsidRPr="00D9660B">
        <w:rPr>
          <w:lang w:val="en-US"/>
        </w:rPr>
        <w:t>•</w:t>
      </w:r>
      <w:r>
        <w:rPr>
          <w:lang w:val="en-US"/>
        </w:rPr>
        <w:tab/>
      </w:r>
      <w:r w:rsidRPr="00063E2A">
        <w:rPr>
          <w:lang w:val="en-US"/>
        </w:rPr>
        <w:t>Will enable both voice and data GMDSS communications in a single, small form factor maritime mobile terminal, at a low cost (currently two mobile satellite system terminals may be required to meet operational and regulatory needs of the vessel (voice and data) at much greater cost;</w:t>
      </w:r>
    </w:p>
    <w:p w14:paraId="3586EFF1" w14:textId="77777777" w:rsidR="00D9660B" w:rsidRPr="00063E2A" w:rsidRDefault="00D9660B">
      <w:pPr>
        <w:pStyle w:val="enumlev1"/>
        <w:rPr>
          <w:lang w:val="en-US"/>
        </w:rPr>
        <w:pPrChange w:id="10" w:author="Sybil De Peic" w:date="2019-09-19T11:34:00Z">
          <w:pPr/>
        </w:pPrChange>
      </w:pPr>
      <w:r w:rsidRPr="00D9660B">
        <w:rPr>
          <w:lang w:val="en-US"/>
        </w:rPr>
        <w:t>•</w:t>
      </w:r>
      <w:r>
        <w:rPr>
          <w:lang w:val="en-US"/>
        </w:rPr>
        <w:tab/>
      </w:r>
      <w:r w:rsidRPr="00063E2A">
        <w:rPr>
          <w:lang w:val="en-US"/>
        </w:rPr>
        <w:t xml:space="preserve">Provide an opportunity for a redundant communications platform for the maritime community in the event there is a catastrophic outage which disables part, or all, of other </w:t>
      </w:r>
      <w:proofErr w:type="gramStart"/>
      <w:r w:rsidRPr="00063E2A">
        <w:rPr>
          <w:lang w:val="en-US"/>
        </w:rPr>
        <w:t>satellite-based</w:t>
      </w:r>
      <w:proofErr w:type="gramEnd"/>
      <w:r w:rsidRPr="00063E2A">
        <w:rPr>
          <w:lang w:val="en-US"/>
        </w:rPr>
        <w:t xml:space="preserve"> GMDSS services; </w:t>
      </w:r>
    </w:p>
    <w:p w14:paraId="14AFB27E" w14:textId="77777777" w:rsidR="00D9660B" w:rsidRPr="00063E2A" w:rsidRDefault="00D9660B">
      <w:pPr>
        <w:pStyle w:val="enumlev1"/>
        <w:rPr>
          <w:lang w:val="en-US"/>
        </w:rPr>
        <w:pPrChange w:id="11" w:author="Sybil De Peic" w:date="2019-09-19T11:34:00Z">
          <w:pPr/>
        </w:pPrChange>
      </w:pPr>
      <w:r w:rsidRPr="00D9660B">
        <w:rPr>
          <w:lang w:val="en-US"/>
        </w:rPr>
        <w:t>•</w:t>
      </w:r>
      <w:r>
        <w:rPr>
          <w:lang w:val="en-US"/>
        </w:rPr>
        <w:tab/>
      </w:r>
      <w:r w:rsidRPr="00063E2A">
        <w:rPr>
          <w:lang w:val="en-US"/>
        </w:rPr>
        <w:t xml:space="preserve">Will provide for more efficient and comprehensive distress and safety communications by providing the Rescue Coordination Center with immediate voice communications capability, vessel identification, and a means to contact the vessel in distress; </w:t>
      </w:r>
    </w:p>
    <w:p w14:paraId="335F3942" w14:textId="77777777" w:rsidR="00D9660B" w:rsidRPr="00063E2A" w:rsidRDefault="00D9660B">
      <w:pPr>
        <w:pStyle w:val="enumlev1"/>
        <w:rPr>
          <w:lang w:val="en-US"/>
        </w:rPr>
        <w:pPrChange w:id="12" w:author="Sybil De Peic" w:date="2019-09-19T11:34:00Z">
          <w:pPr/>
        </w:pPrChange>
      </w:pPr>
      <w:r w:rsidRPr="00D9660B">
        <w:rPr>
          <w:lang w:val="en-US"/>
        </w:rPr>
        <w:t>•</w:t>
      </w:r>
      <w:r>
        <w:rPr>
          <w:lang w:val="en-US"/>
        </w:rPr>
        <w:tab/>
      </w:r>
      <w:r w:rsidRPr="00063E2A">
        <w:rPr>
          <w:lang w:val="en-US"/>
        </w:rPr>
        <w:t xml:space="preserve">Will provide, for the first time, vessel owners with a choice of </w:t>
      </w:r>
      <w:proofErr w:type="gramStart"/>
      <w:r w:rsidRPr="00063E2A">
        <w:rPr>
          <w:lang w:val="en-US"/>
        </w:rPr>
        <w:t>satellite-based</w:t>
      </w:r>
      <w:proofErr w:type="gramEnd"/>
      <w:r w:rsidRPr="00063E2A">
        <w:rPr>
          <w:lang w:val="en-US"/>
        </w:rPr>
        <w:t xml:space="preserve"> GMDSS services, including choice of equipment with the state-of-the-art technology, new service offerings, and competitive pricing; and</w:t>
      </w:r>
    </w:p>
    <w:p w14:paraId="67245644" w14:textId="77777777" w:rsidR="00D9660B" w:rsidRPr="00063E2A" w:rsidRDefault="00D9660B">
      <w:pPr>
        <w:pStyle w:val="enumlev1"/>
        <w:rPr>
          <w:lang w:val="en-US"/>
        </w:rPr>
        <w:pPrChange w:id="13" w:author="Sybil De Peic" w:date="2019-09-19T11:34:00Z">
          <w:pPr/>
        </w:pPrChange>
      </w:pPr>
      <w:r w:rsidRPr="00D9660B">
        <w:rPr>
          <w:lang w:val="en-US"/>
        </w:rPr>
        <w:t>•</w:t>
      </w:r>
      <w:r>
        <w:rPr>
          <w:lang w:val="en-US"/>
        </w:rPr>
        <w:tab/>
      </w:r>
      <w:r w:rsidRPr="00063E2A">
        <w:rPr>
          <w:lang w:val="en-US"/>
        </w:rPr>
        <w:t>May be integrated with vessel “digital bridge” systems consolidating equipment and displays for the crew to monitor, while eliminating clutter on the bridge.</w:t>
      </w:r>
    </w:p>
    <w:p w14:paraId="5A5A67A1"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5946646D" w14:textId="77777777" w:rsidR="008B2E84" w:rsidRDefault="009C00BC" w:rsidP="008B2E84">
      <w:pPr>
        <w:pStyle w:val="ArtNo"/>
        <w:spacing w:before="0"/>
        <w:rPr>
          <w:lang w:val="en-AU"/>
        </w:rPr>
      </w:pPr>
      <w:bookmarkStart w:id="14" w:name="_Toc451865291"/>
      <w:r w:rsidRPr="006D07BF">
        <w:t>ARTICLE</w:t>
      </w:r>
      <w:r>
        <w:rPr>
          <w:lang w:val="en-AU"/>
        </w:rPr>
        <w:t xml:space="preserve"> </w:t>
      </w:r>
      <w:r>
        <w:rPr>
          <w:rStyle w:val="href"/>
          <w:rFonts w:eastAsiaTheme="majorEastAsia"/>
          <w:color w:val="000000"/>
          <w:lang w:val="en-AU"/>
        </w:rPr>
        <w:t>5</w:t>
      </w:r>
      <w:bookmarkEnd w:id="14"/>
    </w:p>
    <w:p w14:paraId="7C879ABC" w14:textId="77777777" w:rsidR="008B2E84" w:rsidRDefault="009C00BC" w:rsidP="008B2E84">
      <w:pPr>
        <w:pStyle w:val="Arttitle"/>
        <w:rPr>
          <w:lang w:val="en-US"/>
        </w:rPr>
      </w:pPr>
      <w:bookmarkStart w:id="15" w:name="_Toc327956583"/>
      <w:bookmarkStart w:id="16" w:name="_Toc451865292"/>
      <w:r w:rsidRPr="006D07BF">
        <w:t>Frequency</w:t>
      </w:r>
      <w:r>
        <w:t xml:space="preserve"> allocations</w:t>
      </w:r>
      <w:bookmarkEnd w:id="15"/>
      <w:bookmarkEnd w:id="16"/>
    </w:p>
    <w:p w14:paraId="79482923" w14:textId="77777777" w:rsidR="008B2E84" w:rsidRPr="00B25B23" w:rsidRDefault="009C00BC"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bookmarkStart w:id="17" w:name="_Hlk19799100"/>
      <w:r w:rsidRPr="00DE1868">
        <w:br/>
      </w:r>
    </w:p>
    <w:bookmarkEnd w:id="17"/>
    <w:p w14:paraId="605F13E1" w14:textId="77777777" w:rsidR="00BF6763" w:rsidRDefault="009C00BC">
      <w:pPr>
        <w:pStyle w:val="Proposal"/>
      </w:pPr>
      <w:r>
        <w:t>MOD</w:t>
      </w:r>
      <w:r>
        <w:tab/>
        <w:t>IAP/11A8A2/1</w:t>
      </w:r>
    </w:p>
    <w:p w14:paraId="3A8A9BCB" w14:textId="77777777" w:rsidR="00B4508D" w:rsidRPr="00F5119C" w:rsidRDefault="009C00BC" w:rsidP="003E393F">
      <w:pPr>
        <w:pStyle w:val="Tabletitle"/>
      </w:pPr>
      <w:r w:rsidRPr="00F5119C">
        <w:t>1 610-1 660</w:t>
      </w:r>
      <w:r>
        <w:t>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8B2E84" w:rsidRPr="00F5119C" w14:paraId="5744E5B0" w14:textId="77777777" w:rsidTr="003E393F">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72879AA7" w14:textId="77777777" w:rsidR="008B2E84" w:rsidRPr="00F5119C" w:rsidRDefault="009C00BC" w:rsidP="003E393F">
            <w:pPr>
              <w:pStyle w:val="Tablehead"/>
            </w:pPr>
            <w:r w:rsidRPr="00F5119C">
              <w:t>Allocation to services</w:t>
            </w:r>
          </w:p>
        </w:tc>
      </w:tr>
      <w:tr w:rsidR="008B2E84" w:rsidRPr="00F5119C" w14:paraId="759A277E" w14:textId="77777777" w:rsidTr="003E393F">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092C75DF" w14:textId="77777777" w:rsidR="008B2E84" w:rsidRPr="00F5119C" w:rsidRDefault="009C00BC" w:rsidP="003E393F">
            <w:pPr>
              <w:pStyle w:val="Tablehead"/>
            </w:pPr>
            <w:r w:rsidRPr="00F5119C">
              <w:t>Region 1</w:t>
            </w:r>
          </w:p>
        </w:tc>
        <w:tc>
          <w:tcPr>
            <w:tcW w:w="3100" w:type="dxa"/>
            <w:tcBorders>
              <w:top w:val="single" w:sz="4" w:space="0" w:color="auto"/>
              <w:left w:val="single" w:sz="6" w:space="0" w:color="auto"/>
              <w:bottom w:val="single" w:sz="4" w:space="0" w:color="auto"/>
              <w:right w:val="single" w:sz="6" w:space="0" w:color="auto"/>
            </w:tcBorders>
            <w:hideMark/>
          </w:tcPr>
          <w:p w14:paraId="09B292D4" w14:textId="77777777" w:rsidR="008B2E84" w:rsidRPr="00F5119C" w:rsidRDefault="009C00BC" w:rsidP="003E393F">
            <w:pPr>
              <w:pStyle w:val="Tablehead"/>
            </w:pPr>
            <w:r w:rsidRPr="00F5119C">
              <w:t>Region 2</w:t>
            </w:r>
          </w:p>
        </w:tc>
        <w:tc>
          <w:tcPr>
            <w:tcW w:w="3100" w:type="dxa"/>
            <w:tcBorders>
              <w:top w:val="single" w:sz="4" w:space="0" w:color="auto"/>
              <w:left w:val="single" w:sz="6" w:space="0" w:color="auto"/>
              <w:bottom w:val="single" w:sz="4" w:space="0" w:color="auto"/>
              <w:right w:val="single" w:sz="6" w:space="0" w:color="auto"/>
            </w:tcBorders>
            <w:hideMark/>
          </w:tcPr>
          <w:p w14:paraId="22B785F1" w14:textId="77777777" w:rsidR="008B2E84" w:rsidRPr="00F5119C" w:rsidRDefault="009C00BC" w:rsidP="003E393F">
            <w:pPr>
              <w:pStyle w:val="Tablehead"/>
            </w:pPr>
            <w:r w:rsidRPr="00F5119C">
              <w:t>Region 3</w:t>
            </w:r>
          </w:p>
        </w:tc>
      </w:tr>
      <w:tr w:rsidR="008B2E84" w:rsidRPr="00F5119C" w14:paraId="06EB230B" w14:textId="77777777" w:rsidTr="003E393F">
        <w:trPr>
          <w:cantSplit/>
          <w:jc w:val="center"/>
        </w:trPr>
        <w:tc>
          <w:tcPr>
            <w:tcW w:w="3099" w:type="dxa"/>
            <w:tcBorders>
              <w:top w:val="single" w:sz="4" w:space="0" w:color="auto"/>
              <w:left w:val="single" w:sz="6" w:space="0" w:color="auto"/>
              <w:bottom w:val="nil"/>
              <w:right w:val="single" w:sz="6" w:space="0" w:color="auto"/>
            </w:tcBorders>
          </w:tcPr>
          <w:p w14:paraId="35EA0EC6" w14:textId="77777777" w:rsidR="008B2E84" w:rsidRPr="005279B9" w:rsidRDefault="009C00BC" w:rsidP="003E393F">
            <w:pPr>
              <w:pStyle w:val="TableTextS5"/>
              <w:spacing w:before="60" w:after="60"/>
              <w:rPr>
                <w:rStyle w:val="Tablefreq"/>
              </w:rPr>
            </w:pPr>
            <w:r w:rsidRPr="005279B9">
              <w:rPr>
                <w:rStyle w:val="Tablefreq"/>
              </w:rPr>
              <w:t>1 610-1 610.6</w:t>
            </w:r>
          </w:p>
          <w:p w14:paraId="6F45A176"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D501C68"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655EBB63" w14:textId="77777777" w:rsidR="008B2E84" w:rsidRPr="00F5119C" w:rsidRDefault="00D75290" w:rsidP="003E393F">
            <w:pPr>
              <w:pStyle w:val="TableTextS5"/>
              <w:spacing w:before="60" w:after="60"/>
              <w:rPr>
                <w:color w:val="000000"/>
              </w:rPr>
            </w:pPr>
          </w:p>
        </w:tc>
        <w:tc>
          <w:tcPr>
            <w:tcW w:w="3100" w:type="dxa"/>
            <w:tcBorders>
              <w:top w:val="single" w:sz="4" w:space="0" w:color="auto"/>
              <w:left w:val="single" w:sz="6" w:space="0" w:color="auto"/>
              <w:bottom w:val="nil"/>
              <w:right w:val="single" w:sz="6" w:space="0" w:color="auto"/>
            </w:tcBorders>
            <w:hideMark/>
          </w:tcPr>
          <w:p w14:paraId="7E47BD99" w14:textId="77777777" w:rsidR="008B2E84" w:rsidRPr="005279B9" w:rsidRDefault="009C00BC" w:rsidP="003E393F">
            <w:pPr>
              <w:pStyle w:val="TableTextS5"/>
              <w:spacing w:before="60" w:after="60"/>
              <w:rPr>
                <w:rStyle w:val="Tablefreq"/>
              </w:rPr>
            </w:pPr>
            <w:r w:rsidRPr="005279B9">
              <w:rPr>
                <w:rStyle w:val="Tablefreq"/>
              </w:rPr>
              <w:t>1 610-1 610.6</w:t>
            </w:r>
          </w:p>
          <w:p w14:paraId="2141815B"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690C53C0"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18F5E8D5" w14:textId="77777777" w:rsidR="008B2E84" w:rsidRPr="00F5119C" w:rsidRDefault="009C00BC" w:rsidP="003E393F">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tc>
        <w:tc>
          <w:tcPr>
            <w:tcW w:w="3100" w:type="dxa"/>
            <w:tcBorders>
              <w:top w:val="single" w:sz="4" w:space="0" w:color="auto"/>
              <w:left w:val="single" w:sz="6" w:space="0" w:color="auto"/>
              <w:bottom w:val="nil"/>
              <w:right w:val="single" w:sz="6" w:space="0" w:color="auto"/>
            </w:tcBorders>
            <w:hideMark/>
          </w:tcPr>
          <w:p w14:paraId="2CF2056D" w14:textId="77777777" w:rsidR="008B2E84" w:rsidRPr="005279B9" w:rsidRDefault="009C00BC" w:rsidP="003E393F">
            <w:pPr>
              <w:pStyle w:val="TableTextS5"/>
              <w:spacing w:before="60" w:after="60"/>
              <w:rPr>
                <w:rStyle w:val="Tablefreq"/>
              </w:rPr>
            </w:pPr>
            <w:r w:rsidRPr="005279B9">
              <w:rPr>
                <w:rStyle w:val="Tablefreq"/>
              </w:rPr>
              <w:t>1 610-1 610.6</w:t>
            </w:r>
          </w:p>
          <w:p w14:paraId="5BC6FC77"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7BD04136"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7F62A89A" w14:textId="77777777" w:rsidR="008B2E84" w:rsidRPr="00F5119C" w:rsidRDefault="009C00BC" w:rsidP="003E393F">
            <w:pPr>
              <w:pStyle w:val="TableTextS5"/>
              <w:spacing w:before="60" w:after="60"/>
              <w:rPr>
                <w:color w:val="000000"/>
              </w:rPr>
            </w:pPr>
            <w:r w:rsidRPr="00F5119C">
              <w:rPr>
                <w:color w:val="000000"/>
              </w:rPr>
              <w:t>Radiodetermination-satellite</w:t>
            </w:r>
            <w:r w:rsidRPr="00F5119C">
              <w:rPr>
                <w:color w:val="000000"/>
              </w:rPr>
              <w:br/>
              <w:t>(Earth-to-space)</w:t>
            </w:r>
          </w:p>
        </w:tc>
      </w:tr>
      <w:tr w:rsidR="008B2E84" w:rsidRPr="00F5119C" w14:paraId="6B7349DF" w14:textId="77777777" w:rsidTr="003E393F">
        <w:trPr>
          <w:cantSplit/>
          <w:jc w:val="center"/>
        </w:trPr>
        <w:tc>
          <w:tcPr>
            <w:tcW w:w="3099" w:type="dxa"/>
            <w:tcBorders>
              <w:top w:val="nil"/>
              <w:left w:val="single" w:sz="6" w:space="0" w:color="auto"/>
              <w:bottom w:val="single" w:sz="4" w:space="0" w:color="auto"/>
              <w:right w:val="single" w:sz="6" w:space="0" w:color="auto"/>
            </w:tcBorders>
            <w:hideMark/>
          </w:tcPr>
          <w:p w14:paraId="05AC23A8" w14:textId="77777777" w:rsidR="008B2E84" w:rsidRPr="00F5119C" w:rsidRDefault="009C00BC" w:rsidP="008A5EC8">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Pr>
                <w:color w:val="000000"/>
              </w:rPr>
              <w:br/>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18" w:author="Arnould, Carine" w:date="2019-09-16T13:43:00Z">
              <w:r w:rsidR="00D9660B">
                <w:rPr>
                  <w:color w:val="000000"/>
                </w:rPr>
                <w:t>MOD</w:t>
              </w:r>
            </w:ins>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37E0A286" w14:textId="7D411F6C" w:rsidR="008B2E84" w:rsidRPr="00EA6D77" w:rsidRDefault="009C00BC" w:rsidP="008A5EC8">
            <w:pPr>
              <w:pStyle w:val="TableTextS5"/>
              <w:spacing w:before="60" w:after="60"/>
              <w:ind w:left="0" w:firstLine="0"/>
              <w:rPr>
                <w:rStyle w:val="Artref"/>
              </w:rPr>
            </w:pPr>
            <w:r w:rsidRPr="00F5119C">
              <w:rPr>
                <w:rStyle w:val="Artref"/>
                <w:color w:val="000000"/>
              </w:rPr>
              <w:br/>
            </w:r>
            <w:proofErr w:type="gramStart"/>
            <w:r w:rsidRPr="00F5119C">
              <w:rPr>
                <w:rStyle w:val="Artref"/>
                <w:color w:val="000000"/>
              </w:rPr>
              <w:t>5.341</w:t>
            </w:r>
            <w:r w:rsidRPr="00EA6D77">
              <w:rPr>
                <w:rStyle w:val="Artref"/>
              </w:rPr>
              <w:t xml:space="preserve">  </w:t>
            </w:r>
            <w:r w:rsidRPr="00F5119C">
              <w:rPr>
                <w:rStyle w:val="Artref"/>
                <w:color w:val="000000"/>
              </w:rPr>
              <w:t>5.364</w:t>
            </w:r>
            <w:proofErr w:type="gramEnd"/>
            <w:r w:rsidRPr="00EA6D77">
              <w:rPr>
                <w:rStyle w:val="Artref"/>
              </w:rPr>
              <w:t xml:space="preserve">  </w:t>
            </w:r>
            <w:r w:rsidRPr="00F5119C">
              <w:rPr>
                <w:rStyle w:val="Artref"/>
                <w:color w:val="000000"/>
              </w:rPr>
              <w:t>5.366</w:t>
            </w:r>
            <w:r w:rsidRPr="00EA6D77">
              <w:rPr>
                <w:rStyle w:val="Artref"/>
              </w:rPr>
              <w:t xml:space="preserve">  </w:t>
            </w:r>
            <w:r w:rsidRPr="00F5119C">
              <w:rPr>
                <w:rStyle w:val="Artref"/>
                <w:color w:val="000000"/>
              </w:rPr>
              <w:t>5.367</w:t>
            </w:r>
            <w:r w:rsidRPr="00EA6D77">
              <w:rPr>
                <w:rStyle w:val="Artref"/>
              </w:rPr>
              <w:t xml:space="preserve"> </w:t>
            </w:r>
            <w:r w:rsidRPr="00EA6D77">
              <w:rPr>
                <w:rStyle w:val="Artref"/>
              </w:rPr>
              <w:br/>
            </w:r>
            <w:ins w:id="19" w:author="Arnould, Carine" w:date="2019-09-16T13:43:00Z">
              <w:r w:rsidR="00D9660B">
                <w:rPr>
                  <w:rStyle w:val="Artref"/>
                  <w:color w:val="000000"/>
                </w:rPr>
                <w:t>MOD</w:t>
              </w:r>
            </w:ins>
            <w:r w:rsidR="00941C24">
              <w:rPr>
                <w:rStyle w:val="Artref"/>
                <w:color w:val="000000"/>
              </w:rPr>
              <w:t xml:space="preserve"> </w:t>
            </w:r>
            <w:r w:rsidRPr="00F5119C">
              <w:rPr>
                <w:rStyle w:val="Artref"/>
                <w:color w:val="000000"/>
              </w:rPr>
              <w:t>5.368</w:t>
            </w:r>
            <w:r w:rsidRPr="00EA6D77">
              <w:rPr>
                <w:rStyle w:val="Artref"/>
              </w:rPr>
              <w:t xml:space="preserve">  </w:t>
            </w:r>
            <w:r w:rsidRPr="00F5119C">
              <w:rPr>
                <w:rStyle w:val="Artref"/>
                <w:color w:val="000000"/>
              </w:rPr>
              <w:t>5.370</w:t>
            </w:r>
            <w:r w:rsidRPr="00EA6D77">
              <w:rPr>
                <w:rStyle w:val="Artref"/>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3FC7B4E3" w14:textId="6E56DF5F" w:rsidR="008B2E84" w:rsidRPr="00F5119C" w:rsidRDefault="009C00BC" w:rsidP="008A5EC8">
            <w:pPr>
              <w:pStyle w:val="TableTextS5"/>
              <w:spacing w:before="60" w:after="60"/>
              <w:ind w:left="0" w:firstLine="0"/>
              <w:rPr>
                <w:color w:val="000000"/>
              </w:rPr>
            </w:pPr>
            <w:r w:rsidRPr="00F5119C">
              <w:rPr>
                <w:rStyle w:val="Artref"/>
                <w:color w:val="000000"/>
              </w:rPr>
              <w:br/>
            </w:r>
            <w:proofErr w:type="gramStart"/>
            <w:r w:rsidRPr="00F5119C">
              <w:rPr>
                <w:rStyle w:val="Artref"/>
                <w:color w:val="000000"/>
              </w:rPr>
              <w:t>5.341</w:t>
            </w:r>
            <w:r w:rsidRPr="00F5119C">
              <w:rPr>
                <w:color w:val="000000"/>
              </w:rPr>
              <w:t xml:space="preserve">  </w:t>
            </w:r>
            <w:r w:rsidRPr="00F5119C">
              <w:rPr>
                <w:rStyle w:val="Artref"/>
                <w:color w:val="000000"/>
              </w:rPr>
              <w:t>5.355</w:t>
            </w:r>
            <w:proofErr w:type="gramEnd"/>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20" w:author="Arnould, Carine" w:date="2019-09-16T13:44: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sidRPr="00F5119C">
              <w:rPr>
                <w:rStyle w:val="Artref"/>
                <w:color w:val="000000"/>
              </w:rPr>
              <w:t>5.372</w:t>
            </w:r>
          </w:p>
        </w:tc>
      </w:tr>
      <w:tr w:rsidR="008B2E84" w:rsidRPr="00F5119C" w14:paraId="2AF83589" w14:textId="77777777" w:rsidTr="003E393F">
        <w:trPr>
          <w:cantSplit/>
          <w:jc w:val="center"/>
        </w:trPr>
        <w:tc>
          <w:tcPr>
            <w:tcW w:w="3099" w:type="dxa"/>
            <w:tcBorders>
              <w:top w:val="single" w:sz="4" w:space="0" w:color="auto"/>
              <w:left w:val="single" w:sz="6" w:space="0" w:color="auto"/>
              <w:bottom w:val="nil"/>
              <w:right w:val="single" w:sz="6" w:space="0" w:color="auto"/>
            </w:tcBorders>
            <w:hideMark/>
          </w:tcPr>
          <w:p w14:paraId="40E5CEF2" w14:textId="77777777" w:rsidR="008B2E84" w:rsidRPr="005279B9" w:rsidRDefault="009C00BC" w:rsidP="003E393F">
            <w:pPr>
              <w:pStyle w:val="TableTextS5"/>
              <w:spacing w:before="60" w:after="60"/>
              <w:rPr>
                <w:rStyle w:val="Tablefreq"/>
              </w:rPr>
            </w:pPr>
            <w:r w:rsidRPr="005279B9">
              <w:rPr>
                <w:rStyle w:val="Tablefreq"/>
              </w:rPr>
              <w:t>1 610.6-1 613.8</w:t>
            </w:r>
          </w:p>
          <w:p w14:paraId="4B40F926"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16A2FB7A" w14:textId="77777777" w:rsidR="008B2E84" w:rsidRPr="00F5119C" w:rsidRDefault="009C00BC" w:rsidP="003E393F">
            <w:pPr>
              <w:pStyle w:val="TableTextS5"/>
              <w:spacing w:before="60" w:after="60"/>
              <w:rPr>
                <w:color w:val="000000"/>
              </w:rPr>
            </w:pPr>
            <w:r w:rsidRPr="00F5119C">
              <w:rPr>
                <w:color w:val="000000"/>
              </w:rPr>
              <w:t>RADIO ASTRONOMY</w:t>
            </w:r>
          </w:p>
          <w:p w14:paraId="0596348A"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tc>
        <w:tc>
          <w:tcPr>
            <w:tcW w:w="3100" w:type="dxa"/>
            <w:tcBorders>
              <w:top w:val="single" w:sz="4" w:space="0" w:color="auto"/>
              <w:left w:val="single" w:sz="6" w:space="0" w:color="auto"/>
              <w:bottom w:val="nil"/>
              <w:right w:val="single" w:sz="6" w:space="0" w:color="auto"/>
            </w:tcBorders>
            <w:hideMark/>
          </w:tcPr>
          <w:p w14:paraId="6E6A54F7" w14:textId="77777777" w:rsidR="008B2E84" w:rsidRPr="005279B9" w:rsidRDefault="009C00BC" w:rsidP="003E393F">
            <w:pPr>
              <w:pStyle w:val="TableTextS5"/>
              <w:spacing w:before="60" w:after="60"/>
              <w:rPr>
                <w:rStyle w:val="Tablefreq"/>
              </w:rPr>
            </w:pPr>
            <w:r w:rsidRPr="005279B9">
              <w:rPr>
                <w:rStyle w:val="Tablefreq"/>
              </w:rPr>
              <w:t>1 610.6-1 613.8</w:t>
            </w:r>
          </w:p>
          <w:p w14:paraId="004A88D6"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46702C05" w14:textId="77777777" w:rsidR="008B2E84" w:rsidRPr="00F5119C" w:rsidRDefault="009C00BC" w:rsidP="003E393F">
            <w:pPr>
              <w:pStyle w:val="TableTextS5"/>
              <w:spacing w:before="60" w:after="60"/>
              <w:rPr>
                <w:color w:val="000000"/>
              </w:rPr>
            </w:pPr>
            <w:r w:rsidRPr="00F5119C">
              <w:rPr>
                <w:color w:val="000000"/>
              </w:rPr>
              <w:t>RADIO ASTRONOMY</w:t>
            </w:r>
          </w:p>
          <w:p w14:paraId="58559116"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65ABD5FA" w14:textId="77777777" w:rsidR="008B2E84" w:rsidRPr="00F5119C" w:rsidRDefault="009C00BC" w:rsidP="003E393F">
            <w:pPr>
              <w:pStyle w:val="TableTextS5"/>
              <w:spacing w:before="60" w:after="60"/>
              <w:rPr>
                <w:color w:val="000000"/>
              </w:rPr>
            </w:pPr>
            <w:r w:rsidRPr="00F5119C">
              <w:rPr>
                <w:color w:val="000000"/>
              </w:rPr>
              <w:t>RADIODETERMINATION-SATELLITE (Earth-to-space)</w:t>
            </w:r>
          </w:p>
        </w:tc>
        <w:tc>
          <w:tcPr>
            <w:tcW w:w="3100" w:type="dxa"/>
            <w:tcBorders>
              <w:top w:val="single" w:sz="4" w:space="0" w:color="auto"/>
              <w:left w:val="single" w:sz="6" w:space="0" w:color="auto"/>
              <w:bottom w:val="nil"/>
              <w:right w:val="single" w:sz="6" w:space="0" w:color="auto"/>
            </w:tcBorders>
            <w:hideMark/>
          </w:tcPr>
          <w:p w14:paraId="0C3CC19F" w14:textId="77777777" w:rsidR="008B2E84" w:rsidRPr="005279B9" w:rsidRDefault="009C00BC" w:rsidP="003E393F">
            <w:pPr>
              <w:pStyle w:val="TableTextS5"/>
              <w:spacing w:before="60" w:after="60"/>
              <w:rPr>
                <w:rStyle w:val="Tablefreq"/>
              </w:rPr>
            </w:pPr>
            <w:r w:rsidRPr="005279B9">
              <w:rPr>
                <w:rStyle w:val="Tablefreq"/>
              </w:rPr>
              <w:t>1 610.6-1 613.8</w:t>
            </w:r>
          </w:p>
          <w:p w14:paraId="11DCB686"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B52EA46" w14:textId="77777777" w:rsidR="008B2E84" w:rsidRPr="00F5119C" w:rsidRDefault="009C00BC" w:rsidP="003E393F">
            <w:pPr>
              <w:pStyle w:val="TableTextS5"/>
              <w:spacing w:before="60" w:after="60"/>
              <w:rPr>
                <w:color w:val="000000"/>
              </w:rPr>
            </w:pPr>
            <w:r w:rsidRPr="00F5119C">
              <w:rPr>
                <w:color w:val="000000"/>
              </w:rPr>
              <w:t>RADIO ASTRONOMY</w:t>
            </w:r>
          </w:p>
          <w:p w14:paraId="16F27718"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6ECF8A44" w14:textId="77777777" w:rsidR="008B2E84" w:rsidRPr="00F5119C" w:rsidRDefault="009C00BC" w:rsidP="003E393F">
            <w:pPr>
              <w:pStyle w:val="TableTextS5"/>
              <w:spacing w:before="60" w:after="60"/>
              <w:rPr>
                <w:color w:val="000000"/>
              </w:rPr>
            </w:pPr>
            <w:r w:rsidRPr="00F5119C">
              <w:rPr>
                <w:color w:val="000000"/>
              </w:rPr>
              <w:t>Radiodetermination-satellite</w:t>
            </w:r>
            <w:r w:rsidRPr="00F5119C">
              <w:rPr>
                <w:color w:val="000000"/>
              </w:rPr>
              <w:br/>
              <w:t xml:space="preserve">(Earth-to-space) </w:t>
            </w:r>
          </w:p>
        </w:tc>
      </w:tr>
      <w:tr w:rsidR="008B2E84" w:rsidRPr="00F5119C" w14:paraId="0C6DDDBD" w14:textId="77777777" w:rsidTr="003E393F">
        <w:trPr>
          <w:cantSplit/>
          <w:jc w:val="center"/>
        </w:trPr>
        <w:tc>
          <w:tcPr>
            <w:tcW w:w="3099" w:type="dxa"/>
            <w:tcBorders>
              <w:top w:val="nil"/>
              <w:left w:val="single" w:sz="6" w:space="0" w:color="auto"/>
              <w:bottom w:val="single" w:sz="4" w:space="0" w:color="auto"/>
              <w:right w:val="single" w:sz="6" w:space="0" w:color="auto"/>
            </w:tcBorders>
            <w:hideMark/>
          </w:tcPr>
          <w:p w14:paraId="0F2A92BA" w14:textId="5C52E23B" w:rsidR="008B2E84" w:rsidRPr="00F5119C" w:rsidRDefault="009C00BC" w:rsidP="008A5EC8">
            <w:pPr>
              <w:pStyle w:val="TableTextS5"/>
              <w:spacing w:before="60" w:after="60"/>
              <w:ind w:left="0" w:firstLine="0"/>
              <w:rPr>
                <w:color w:val="000000"/>
              </w:rPr>
            </w:pPr>
            <w:proofErr w:type="gramStart"/>
            <w:r w:rsidRPr="00F5119C">
              <w:rPr>
                <w:rStyle w:val="Artref"/>
                <w:color w:val="000000"/>
              </w:rPr>
              <w:t>5.149</w:t>
            </w:r>
            <w:r w:rsidRPr="00F5119C">
              <w:rPr>
                <w:color w:val="000000"/>
              </w:rPr>
              <w:t xml:space="preserve">  </w:t>
            </w:r>
            <w:r w:rsidRPr="00F5119C">
              <w:rPr>
                <w:rStyle w:val="Artref"/>
                <w:color w:val="000000"/>
              </w:rPr>
              <w:t>5.341</w:t>
            </w:r>
            <w:proofErr w:type="gramEnd"/>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21" w:author="Arnould, Carine" w:date="2019-09-16T13:44: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6F4BA7C2" w14:textId="68F68514" w:rsidR="008B2E84" w:rsidRPr="00F5119C" w:rsidRDefault="009C00BC" w:rsidP="008A5EC8">
            <w:pPr>
              <w:pStyle w:val="TableTextS5"/>
              <w:spacing w:before="60" w:after="60"/>
              <w:ind w:left="0" w:firstLine="0"/>
              <w:rPr>
                <w:color w:val="000000"/>
              </w:rPr>
            </w:pPr>
            <w:r w:rsidRPr="00F5119C">
              <w:rPr>
                <w:color w:val="000000"/>
              </w:rPr>
              <w:br/>
            </w:r>
            <w:proofErr w:type="gramStart"/>
            <w:r w:rsidRPr="00F5119C">
              <w:rPr>
                <w:rStyle w:val="Artref"/>
                <w:color w:val="000000"/>
              </w:rPr>
              <w:t>5.149</w:t>
            </w:r>
            <w:r w:rsidRPr="00F5119C">
              <w:rPr>
                <w:color w:val="000000"/>
              </w:rPr>
              <w:t xml:space="preserve">  </w:t>
            </w:r>
            <w:r w:rsidRPr="00F5119C">
              <w:rPr>
                <w:rStyle w:val="Artref"/>
                <w:color w:val="000000"/>
              </w:rPr>
              <w:t>5.341</w:t>
            </w:r>
            <w:proofErr w:type="gramEnd"/>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ins w:id="22" w:author="Arnould, Carine" w:date="2019-09-16T13:44: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446FB48A" w14:textId="77777777" w:rsidR="008B2E84" w:rsidRPr="00F5119C" w:rsidRDefault="009C00BC" w:rsidP="008A5EC8">
            <w:pPr>
              <w:pStyle w:val="TableTextS5"/>
              <w:spacing w:before="60" w:after="60"/>
              <w:ind w:left="0" w:firstLine="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23" w:author="Arnould, Carine" w:date="2019-09-16T13:44:00Z">
              <w:r w:rsidR="00D9660B">
                <w:rPr>
                  <w:color w:val="000000"/>
                </w:rPr>
                <w:t>MOD</w:t>
              </w:r>
            </w:ins>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p>
        </w:tc>
      </w:tr>
      <w:tr w:rsidR="008B2E84" w:rsidRPr="00F5119C" w14:paraId="584C105B" w14:textId="77777777" w:rsidTr="003E393F">
        <w:trPr>
          <w:cantSplit/>
          <w:jc w:val="center"/>
        </w:trPr>
        <w:tc>
          <w:tcPr>
            <w:tcW w:w="3099" w:type="dxa"/>
            <w:tcBorders>
              <w:top w:val="single" w:sz="4" w:space="0" w:color="auto"/>
              <w:left w:val="single" w:sz="6" w:space="0" w:color="auto"/>
              <w:right w:val="single" w:sz="6" w:space="0" w:color="auto"/>
            </w:tcBorders>
            <w:hideMark/>
          </w:tcPr>
          <w:p w14:paraId="6DE059B3" w14:textId="77777777" w:rsidR="008B2E84" w:rsidRPr="005279B9" w:rsidRDefault="009C00BC" w:rsidP="003E393F">
            <w:pPr>
              <w:pStyle w:val="TableTextS5"/>
              <w:spacing w:before="60" w:after="60"/>
              <w:rPr>
                <w:rStyle w:val="Tablefreq"/>
              </w:rPr>
            </w:pPr>
            <w:r w:rsidRPr="005279B9">
              <w:rPr>
                <w:rStyle w:val="Tablefreq"/>
              </w:rPr>
              <w:t>1 613.8-1 626.5</w:t>
            </w:r>
          </w:p>
          <w:p w14:paraId="52DE1127"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2C44D904"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68462BBE" w14:textId="77777777" w:rsidR="008B2E84" w:rsidRPr="00F5119C" w:rsidRDefault="009C00BC" w:rsidP="003E393F">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0" w:type="dxa"/>
            <w:tcBorders>
              <w:top w:val="single" w:sz="4" w:space="0" w:color="auto"/>
              <w:left w:val="single" w:sz="6" w:space="0" w:color="auto"/>
              <w:right w:val="single" w:sz="6" w:space="0" w:color="auto"/>
            </w:tcBorders>
            <w:hideMark/>
          </w:tcPr>
          <w:p w14:paraId="67090830" w14:textId="77777777" w:rsidR="008B2E84" w:rsidRPr="005279B9" w:rsidRDefault="009C00BC" w:rsidP="003E393F">
            <w:pPr>
              <w:pStyle w:val="TableTextS5"/>
              <w:spacing w:before="60" w:after="60"/>
              <w:rPr>
                <w:rStyle w:val="Tablefreq"/>
              </w:rPr>
            </w:pPr>
            <w:r w:rsidRPr="005279B9">
              <w:rPr>
                <w:rStyle w:val="Tablefreq"/>
              </w:rPr>
              <w:t>1 613.8-1 626.5</w:t>
            </w:r>
          </w:p>
          <w:p w14:paraId="608C166B"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7944DFCF" w14:textId="77777777" w:rsidR="008B2E84" w:rsidRPr="00F5119C" w:rsidRDefault="009C00BC" w:rsidP="003E393F">
            <w:pPr>
              <w:pStyle w:val="TableTextS5"/>
              <w:spacing w:before="60" w:after="60"/>
              <w:rPr>
                <w:color w:val="000000"/>
              </w:rPr>
            </w:pPr>
            <w:r w:rsidRPr="00F5119C">
              <w:rPr>
                <w:color w:val="000000"/>
              </w:rPr>
              <w:t>AERONAUTICAL</w:t>
            </w:r>
            <w:r w:rsidRPr="00F5119C">
              <w:rPr>
                <w:color w:val="000000"/>
              </w:rPr>
              <w:br/>
              <w:t>RADIONAVIGATION</w:t>
            </w:r>
          </w:p>
          <w:p w14:paraId="624AF957" w14:textId="77777777" w:rsidR="008B2E84" w:rsidRPr="00F5119C" w:rsidRDefault="009C00BC" w:rsidP="003E393F">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p w14:paraId="714C633B" w14:textId="77777777" w:rsidR="008B2E84" w:rsidRPr="00F5119C" w:rsidRDefault="009C00BC" w:rsidP="003E393F">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0" w:type="dxa"/>
            <w:tcBorders>
              <w:top w:val="single" w:sz="4" w:space="0" w:color="auto"/>
              <w:left w:val="single" w:sz="6" w:space="0" w:color="auto"/>
              <w:right w:val="single" w:sz="6" w:space="0" w:color="auto"/>
            </w:tcBorders>
            <w:hideMark/>
          </w:tcPr>
          <w:p w14:paraId="1A87CC77" w14:textId="77777777" w:rsidR="008B2E84" w:rsidRPr="005279B9" w:rsidRDefault="009C00BC" w:rsidP="003E393F">
            <w:pPr>
              <w:pStyle w:val="TableTextS5"/>
              <w:spacing w:before="60" w:after="60"/>
              <w:rPr>
                <w:rStyle w:val="Tablefreq"/>
              </w:rPr>
            </w:pPr>
            <w:r w:rsidRPr="005279B9">
              <w:rPr>
                <w:rStyle w:val="Tablefreq"/>
              </w:rPr>
              <w:t>1 613.8-1 626.5</w:t>
            </w:r>
          </w:p>
          <w:p w14:paraId="66BBB8C9" w14:textId="77777777" w:rsidR="008B2E84" w:rsidRPr="00F5119C" w:rsidRDefault="009C00BC" w:rsidP="003E393F">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4AACE2C4" w14:textId="77777777" w:rsidR="008B2E84" w:rsidRPr="00F5119C" w:rsidRDefault="009C00BC" w:rsidP="003E393F">
            <w:pPr>
              <w:pStyle w:val="TableTextS5"/>
              <w:spacing w:before="60" w:after="60"/>
              <w:rPr>
                <w:color w:val="000000"/>
              </w:rPr>
            </w:pPr>
            <w:r w:rsidRPr="00F5119C">
              <w:rPr>
                <w:color w:val="000000"/>
              </w:rPr>
              <w:t>AERONAUTICAL RADIONAVIGATION</w:t>
            </w:r>
          </w:p>
          <w:p w14:paraId="65845AAF" w14:textId="77777777" w:rsidR="008B2E84" w:rsidRPr="00F5119C" w:rsidRDefault="009C00BC" w:rsidP="003E393F">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p w14:paraId="2197D17B" w14:textId="77777777" w:rsidR="008B2E84" w:rsidRPr="00F5119C" w:rsidRDefault="009C00BC" w:rsidP="003E393F">
            <w:pPr>
              <w:pStyle w:val="TableTextS5"/>
              <w:spacing w:before="60" w:after="60"/>
              <w:rPr>
                <w:color w:val="000000"/>
              </w:rPr>
            </w:pPr>
            <w:r w:rsidRPr="00F5119C">
              <w:rPr>
                <w:color w:val="000000"/>
              </w:rPr>
              <w:t>Radiodetermination-satellite</w:t>
            </w:r>
            <w:r w:rsidRPr="00F5119C">
              <w:rPr>
                <w:color w:val="000000"/>
              </w:rPr>
              <w:br/>
              <w:t>(Earth-to-space)</w:t>
            </w:r>
          </w:p>
        </w:tc>
      </w:tr>
      <w:tr w:rsidR="008B2E84" w:rsidRPr="00F5119C" w14:paraId="2270B25C" w14:textId="77777777" w:rsidTr="003E393F">
        <w:trPr>
          <w:cantSplit/>
          <w:jc w:val="center"/>
        </w:trPr>
        <w:tc>
          <w:tcPr>
            <w:tcW w:w="3099" w:type="dxa"/>
            <w:tcBorders>
              <w:left w:val="single" w:sz="6" w:space="0" w:color="auto"/>
              <w:bottom w:val="single" w:sz="6" w:space="0" w:color="auto"/>
              <w:right w:val="single" w:sz="6" w:space="0" w:color="auto"/>
            </w:tcBorders>
            <w:hideMark/>
          </w:tcPr>
          <w:p w14:paraId="791C677E" w14:textId="36114CB9" w:rsidR="008B2E84" w:rsidRPr="00F5119C" w:rsidRDefault="009C00BC" w:rsidP="008A5EC8">
            <w:pPr>
              <w:pStyle w:val="TableTextS5"/>
              <w:spacing w:before="60" w:after="60"/>
              <w:ind w:left="0" w:firstLine="0"/>
              <w:rPr>
                <w:color w:val="000000"/>
              </w:rPr>
            </w:pPr>
            <w:r w:rsidRPr="00F5119C">
              <w:rPr>
                <w:rStyle w:val="Artref"/>
                <w:color w:val="000000"/>
              </w:rPr>
              <w:t>5.</w:t>
            </w:r>
            <w:proofErr w:type="gramStart"/>
            <w:r w:rsidRPr="00F5119C">
              <w:rPr>
                <w:rStyle w:val="Artref"/>
                <w:color w:val="000000"/>
              </w:rPr>
              <w:t>341</w:t>
            </w:r>
            <w:r w:rsidRPr="00F5119C">
              <w:rPr>
                <w:color w:val="000000"/>
              </w:rPr>
              <w:t xml:space="preserve">  </w:t>
            </w:r>
            <w:r w:rsidRPr="00F5119C">
              <w:rPr>
                <w:rStyle w:val="Artref"/>
                <w:color w:val="000000"/>
              </w:rPr>
              <w:t>5</w:t>
            </w:r>
            <w:proofErr w:type="gramEnd"/>
            <w:r w:rsidRPr="00F5119C">
              <w:rPr>
                <w:rStyle w:val="Artref"/>
                <w:color w:val="000000"/>
              </w:rPr>
              <w:t>.355</w:t>
            </w:r>
            <w:r w:rsidRPr="00F5119C">
              <w:rPr>
                <w:color w:val="000000"/>
              </w:rPr>
              <w:t xml:space="preserve">  </w:t>
            </w:r>
            <w:r w:rsidRPr="00F5119C">
              <w:rPr>
                <w:rStyle w:val="Artref"/>
                <w:color w:val="000000"/>
              </w:rPr>
              <w:t>5.359</w:t>
            </w:r>
            <w:r w:rsidRPr="00F5119C">
              <w:rPr>
                <w:color w:val="000000"/>
              </w:rPr>
              <w:t xml:space="preserve"> </w:t>
            </w:r>
            <w:ins w:id="24" w:author="Arnould, Carine" w:date="2019-09-16T13:44:00Z">
              <w:r w:rsidR="00D9660B">
                <w:rPr>
                  <w:color w:val="000000"/>
                </w:rPr>
                <w:t>MOD</w:t>
              </w:r>
            </w:ins>
            <w:r w:rsidR="00941C24">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25" w:author="Arnould, Carine" w:date="2019-09-16T13:44: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ins w:id="26" w:author="Arnould, Carine" w:date="2019-09-16T13:44:00Z">
              <w:r w:rsidR="00D9660B">
                <w:rPr>
                  <w:rStyle w:val="Artref"/>
                  <w:color w:val="000000"/>
                </w:rPr>
                <w:t xml:space="preserve"> ADD 5.GMDSS</w:t>
              </w:r>
            </w:ins>
          </w:p>
        </w:tc>
        <w:tc>
          <w:tcPr>
            <w:tcW w:w="3100" w:type="dxa"/>
            <w:tcBorders>
              <w:left w:val="single" w:sz="6" w:space="0" w:color="auto"/>
              <w:bottom w:val="single" w:sz="6" w:space="0" w:color="auto"/>
              <w:right w:val="single" w:sz="6" w:space="0" w:color="auto"/>
            </w:tcBorders>
            <w:hideMark/>
          </w:tcPr>
          <w:p w14:paraId="1B1192B9" w14:textId="486BB4D5" w:rsidR="00D9660B" w:rsidRPr="00F5119C" w:rsidRDefault="009C00BC" w:rsidP="00A060D3">
            <w:pPr>
              <w:pStyle w:val="TableTextS5"/>
              <w:spacing w:before="60" w:after="60"/>
              <w:ind w:left="0" w:firstLine="0"/>
              <w:rPr>
                <w:color w:val="000000"/>
              </w:rPr>
            </w:pPr>
            <w:r w:rsidRPr="00F5119C">
              <w:rPr>
                <w:rStyle w:val="Artref"/>
                <w:color w:val="000000"/>
              </w:rPr>
              <w:br/>
              <w:t>5.341</w:t>
            </w:r>
            <w:r w:rsidRPr="00F5119C">
              <w:rPr>
                <w:color w:val="000000"/>
              </w:rPr>
              <w:t xml:space="preserve"> </w:t>
            </w:r>
            <w:ins w:id="27" w:author="Arnould, Carine" w:date="2019-09-16T13:44:00Z">
              <w:r w:rsidR="00D9660B">
                <w:rPr>
                  <w:color w:val="000000"/>
                </w:rPr>
                <w:t>MOD</w:t>
              </w:r>
            </w:ins>
            <w:r w:rsidR="00941C24">
              <w:rPr>
                <w:color w:val="000000"/>
              </w:rPr>
              <w:t xml:space="preserve"> </w:t>
            </w:r>
            <w:r w:rsidRPr="00F5119C">
              <w:rPr>
                <w:rStyle w:val="Artref"/>
                <w:color w:val="000000"/>
              </w:rPr>
              <w:t>5.</w:t>
            </w:r>
            <w:proofErr w:type="gramStart"/>
            <w:r w:rsidRPr="00F5119C">
              <w:rPr>
                <w:rStyle w:val="Artref"/>
                <w:color w:val="000000"/>
              </w:rPr>
              <w:t>364</w:t>
            </w:r>
            <w:r w:rsidRPr="00F5119C">
              <w:rPr>
                <w:color w:val="000000"/>
              </w:rPr>
              <w:t xml:space="preserve">  </w:t>
            </w:r>
            <w:r w:rsidRPr="00F5119C">
              <w:rPr>
                <w:rStyle w:val="Artref"/>
                <w:color w:val="000000"/>
              </w:rPr>
              <w:t>5</w:t>
            </w:r>
            <w:proofErr w:type="gramEnd"/>
            <w:r w:rsidRPr="00F5119C">
              <w:rPr>
                <w:rStyle w:val="Artref"/>
                <w:color w:val="000000"/>
              </w:rPr>
              <w:t>.365</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ins w:id="28" w:author="Arnould, Carine" w:date="2019-09-16T13:44: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ins w:id="29" w:author="Sarah Scott" w:date="2019-09-26T15:52:00Z">
              <w:r w:rsidR="00A060D3">
                <w:rPr>
                  <w:rStyle w:val="Artref"/>
                  <w:color w:val="000000"/>
                </w:rPr>
                <w:br/>
              </w:r>
            </w:ins>
            <w:ins w:id="30" w:author="Arnould, Carine" w:date="2019-09-16T13:45:00Z">
              <w:r w:rsidR="00D9660B">
                <w:rPr>
                  <w:rStyle w:val="Artref"/>
                  <w:color w:val="000000"/>
                </w:rPr>
                <w:t>ADD 5.GMDSS</w:t>
              </w:r>
            </w:ins>
          </w:p>
        </w:tc>
        <w:tc>
          <w:tcPr>
            <w:tcW w:w="3100" w:type="dxa"/>
            <w:tcBorders>
              <w:left w:val="single" w:sz="6" w:space="0" w:color="auto"/>
              <w:bottom w:val="single" w:sz="6" w:space="0" w:color="auto"/>
              <w:right w:val="single" w:sz="6" w:space="0" w:color="auto"/>
            </w:tcBorders>
            <w:hideMark/>
          </w:tcPr>
          <w:p w14:paraId="0C3683F3" w14:textId="6EFE3B27" w:rsidR="008B2E84" w:rsidRPr="00F5119C" w:rsidRDefault="009C00BC" w:rsidP="008A5EC8">
            <w:pPr>
              <w:pStyle w:val="TableTextS5"/>
              <w:spacing w:before="60" w:after="60"/>
              <w:ind w:left="0" w:firstLine="0"/>
              <w:rPr>
                <w:color w:val="000000"/>
              </w:rPr>
            </w:pPr>
            <w:r w:rsidRPr="00F5119C">
              <w:rPr>
                <w:rStyle w:val="Artref"/>
                <w:color w:val="000000"/>
              </w:rPr>
              <w:t>5.</w:t>
            </w:r>
            <w:proofErr w:type="gramStart"/>
            <w:r w:rsidRPr="00F5119C">
              <w:rPr>
                <w:rStyle w:val="Artref"/>
                <w:color w:val="000000"/>
              </w:rPr>
              <w:t>341</w:t>
            </w:r>
            <w:r w:rsidRPr="00F5119C">
              <w:rPr>
                <w:color w:val="000000"/>
              </w:rPr>
              <w:t xml:space="preserve">  </w:t>
            </w:r>
            <w:r w:rsidRPr="00F5119C">
              <w:rPr>
                <w:rStyle w:val="Artref"/>
                <w:color w:val="000000"/>
              </w:rPr>
              <w:t>5</w:t>
            </w:r>
            <w:proofErr w:type="gramEnd"/>
            <w:r w:rsidRPr="00F5119C">
              <w:rPr>
                <w:rStyle w:val="Artref"/>
                <w:color w:val="000000"/>
              </w:rPr>
              <w:t>.355</w:t>
            </w:r>
            <w:r w:rsidRPr="00F5119C">
              <w:rPr>
                <w:color w:val="000000"/>
              </w:rPr>
              <w:t xml:space="preserve">  </w:t>
            </w:r>
            <w:r w:rsidRPr="00F5119C">
              <w:rPr>
                <w:rStyle w:val="Artref"/>
                <w:color w:val="000000"/>
              </w:rPr>
              <w:t>5.359</w:t>
            </w:r>
            <w:r w:rsidRPr="00F5119C">
              <w:rPr>
                <w:color w:val="000000"/>
              </w:rPr>
              <w:t xml:space="preserve"> </w:t>
            </w:r>
            <w:ins w:id="31" w:author="Arnould, Carine" w:date="2019-09-16T13:45:00Z">
              <w:r w:rsidR="00D9660B">
                <w:rPr>
                  <w:color w:val="000000"/>
                </w:rPr>
                <w:t>MOD</w:t>
              </w:r>
            </w:ins>
            <w:r w:rsidR="00941C24">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32" w:author="Arnould, Carine" w:date="2019-09-16T13:45:00Z">
              <w:r w:rsidR="00D9660B">
                <w:rPr>
                  <w:color w:val="000000"/>
                </w:rPr>
                <w:t>MOD</w:t>
              </w:r>
            </w:ins>
            <w:r w:rsidR="00941C24">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ins w:id="33" w:author="Arnould, Carine" w:date="2019-09-16T13:45:00Z">
              <w:r w:rsidR="00D9660B">
                <w:rPr>
                  <w:rStyle w:val="Artref"/>
                  <w:color w:val="000000"/>
                </w:rPr>
                <w:t xml:space="preserve"> ADD 5.GMDSS</w:t>
              </w:r>
            </w:ins>
          </w:p>
        </w:tc>
      </w:tr>
      <w:tr w:rsidR="008B2E84" w:rsidRPr="00F5119C" w14:paraId="2D2084E2" w14:textId="77777777" w:rsidTr="003E393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587725EC" w14:textId="77777777" w:rsidR="008B2E84" w:rsidRPr="00F5119C" w:rsidRDefault="009C00BC" w:rsidP="003E393F">
            <w:pPr>
              <w:pStyle w:val="TableTextS5"/>
              <w:spacing w:before="60" w:after="60"/>
              <w:rPr>
                <w:color w:val="000000"/>
              </w:rPr>
            </w:pPr>
            <w:r w:rsidRPr="005279B9">
              <w:rPr>
                <w:rStyle w:val="Tablefreq"/>
              </w:rPr>
              <w:t>1 626.5-1 660</w:t>
            </w:r>
            <w:r w:rsidRPr="00F5119C">
              <w:rPr>
                <w:color w:val="000000"/>
              </w:rPr>
              <w:tab/>
              <w:t xml:space="preserve">MOBILE-SATELLITE (Earth-to-space)  </w:t>
            </w:r>
            <w:r w:rsidRPr="00F5119C">
              <w:rPr>
                <w:rStyle w:val="Artref"/>
                <w:color w:val="000000"/>
              </w:rPr>
              <w:t>5.351A</w:t>
            </w:r>
          </w:p>
          <w:p w14:paraId="6DF6B8E8" w14:textId="77777777" w:rsidR="008B2E84" w:rsidRPr="00F5119C" w:rsidRDefault="009C00BC" w:rsidP="003E393F">
            <w:pPr>
              <w:pStyle w:val="TableTextS5"/>
              <w:spacing w:before="60" w:after="60"/>
              <w:ind w:left="2977" w:hanging="2977"/>
              <w:rPr>
                <w:color w:val="000000"/>
              </w:rPr>
            </w:pPr>
            <w:r w:rsidRPr="00F5119C">
              <w:rPr>
                <w:color w:val="000000"/>
              </w:rPr>
              <w:tab/>
            </w:r>
            <w:r w:rsidRPr="00F5119C">
              <w:rPr>
                <w:color w:val="000000"/>
              </w:rPr>
              <w:tab/>
            </w:r>
            <w:r w:rsidRPr="00F5119C">
              <w:rPr>
                <w:color w:val="000000"/>
              </w:rPr>
              <w:tab/>
            </w:r>
            <w:r w:rsidRPr="00F5119C">
              <w:rPr>
                <w:color w:val="000000"/>
              </w:rPr>
              <w:tab/>
            </w:r>
            <w:r w:rsidRPr="00F5119C">
              <w:rPr>
                <w:rStyle w:val="Artref"/>
                <w:color w:val="000000"/>
              </w:rPr>
              <w:t>5.341</w:t>
            </w:r>
            <w:r w:rsidRPr="00F5119C">
              <w:rPr>
                <w:color w:val="000000"/>
              </w:rPr>
              <w:t xml:space="preserve">  </w:t>
            </w:r>
            <w:r w:rsidRPr="00F5119C">
              <w:rPr>
                <w:rStyle w:val="Artref"/>
                <w:color w:val="000000"/>
              </w:rPr>
              <w:t>5.351</w:t>
            </w:r>
            <w:r w:rsidRPr="00F5119C">
              <w:rPr>
                <w:color w:val="000000"/>
              </w:rPr>
              <w:t xml:space="preserve">  </w:t>
            </w:r>
            <w:r w:rsidRPr="00F5119C">
              <w:rPr>
                <w:rStyle w:val="Artref"/>
                <w:color w:val="000000"/>
              </w:rPr>
              <w:t>5.353A</w:t>
            </w:r>
            <w:r w:rsidRPr="00F5119C">
              <w:rPr>
                <w:color w:val="000000"/>
              </w:rPr>
              <w:t xml:space="preserve">  </w:t>
            </w:r>
            <w:r w:rsidRPr="00F5119C">
              <w:rPr>
                <w:rStyle w:val="Artref"/>
                <w:color w:val="000000"/>
              </w:rPr>
              <w:t>5.354</w:t>
            </w:r>
            <w:r w:rsidRPr="00F5119C">
              <w:rPr>
                <w:color w:val="000000"/>
              </w:rPr>
              <w:t xml:space="preserve">  </w:t>
            </w:r>
            <w:r w:rsidRPr="00F5119C">
              <w:rPr>
                <w:rStyle w:val="Artref"/>
                <w:color w:val="000000"/>
              </w:rPr>
              <w:t xml:space="preserve">5.355 </w:t>
            </w:r>
            <w:r w:rsidRPr="00F5119C">
              <w:rPr>
                <w:color w:val="000000"/>
              </w:rPr>
              <w:t xml:space="preserve"> </w:t>
            </w:r>
            <w:r w:rsidRPr="00F5119C">
              <w:rPr>
                <w:rStyle w:val="Artref"/>
                <w:color w:val="000000"/>
              </w:rPr>
              <w:t>5.357A</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5.362A</w:t>
            </w:r>
            <w:r w:rsidRPr="00F5119C">
              <w:rPr>
                <w:color w:val="000000"/>
              </w:rPr>
              <w:t xml:space="preserve">  </w:t>
            </w:r>
            <w:r w:rsidRPr="00F5119C">
              <w:rPr>
                <w:rStyle w:val="Artref"/>
                <w:color w:val="000000"/>
              </w:rPr>
              <w:t>5.374</w:t>
            </w:r>
            <w:r w:rsidRPr="00F5119C">
              <w:rPr>
                <w:color w:val="000000"/>
              </w:rPr>
              <w:t xml:space="preserve">  </w:t>
            </w:r>
            <w:r>
              <w:rPr>
                <w:color w:val="000000"/>
              </w:rPr>
              <w:br/>
            </w:r>
            <w:r w:rsidRPr="00F5119C">
              <w:rPr>
                <w:rStyle w:val="Artref"/>
                <w:color w:val="000000"/>
              </w:rPr>
              <w:t>5.375</w:t>
            </w:r>
            <w:r w:rsidRPr="00F5119C">
              <w:rPr>
                <w:color w:val="000000"/>
              </w:rPr>
              <w:t xml:space="preserve">  </w:t>
            </w:r>
            <w:r w:rsidRPr="00F5119C">
              <w:rPr>
                <w:rStyle w:val="Artref"/>
                <w:color w:val="000000"/>
              </w:rPr>
              <w:t>5.376</w:t>
            </w:r>
          </w:p>
        </w:tc>
      </w:tr>
    </w:tbl>
    <w:p w14:paraId="53969B75" w14:textId="459DC341" w:rsidR="00BF6763" w:rsidRDefault="009C00BC">
      <w:pPr>
        <w:pStyle w:val="Reasons"/>
      </w:pPr>
      <w:r>
        <w:rPr>
          <w:b/>
        </w:rPr>
        <w:t>Reasons:</w:t>
      </w:r>
      <w:r>
        <w:tab/>
      </w:r>
      <w:r w:rsidR="0084694C" w:rsidRPr="00075EC6">
        <w:rPr>
          <w:lang w:val="en-US"/>
        </w:rPr>
        <w:t xml:space="preserve">To reference proposed modification to footnote RR Nos. </w:t>
      </w:r>
      <w:r w:rsidR="0084694C" w:rsidRPr="00BD3090">
        <w:rPr>
          <w:bCs/>
          <w:lang w:val="en-US"/>
        </w:rPr>
        <w:t>5.364</w:t>
      </w:r>
      <w:r w:rsidR="0084694C" w:rsidRPr="00BD3090">
        <w:rPr>
          <w:lang w:val="en-US"/>
        </w:rPr>
        <w:t xml:space="preserve"> and </w:t>
      </w:r>
      <w:r w:rsidR="0084694C" w:rsidRPr="00BD3090">
        <w:rPr>
          <w:bCs/>
          <w:lang w:val="en-US"/>
        </w:rPr>
        <w:t>5.368</w:t>
      </w:r>
      <w:r w:rsidR="0084694C" w:rsidRPr="00075EC6">
        <w:rPr>
          <w:lang w:val="en-US"/>
        </w:rPr>
        <w:t xml:space="preserve"> to support the introduction of an additional satellite system into the GMDSS in accordance with Resolution </w:t>
      </w:r>
      <w:r w:rsidR="0084694C" w:rsidRPr="00BD3090">
        <w:rPr>
          <w:bCs/>
          <w:lang w:val="en-US"/>
        </w:rPr>
        <w:t>359 (Rev.WRC-15)</w:t>
      </w:r>
      <w:r w:rsidR="0084694C" w:rsidRPr="00BD3090">
        <w:rPr>
          <w:lang w:val="en-US"/>
        </w:rPr>
        <w:t>.</w:t>
      </w:r>
      <w:r w:rsidR="0084694C" w:rsidRPr="00075EC6">
        <w:rPr>
          <w:lang w:val="en-US"/>
        </w:rPr>
        <w:t xml:space="preserve"> Also to align with the Method B1 in the Draft CPM Text.</w:t>
      </w:r>
    </w:p>
    <w:p w14:paraId="53D6AAAC" w14:textId="77777777" w:rsidR="00BF6763" w:rsidRDefault="009C00BC">
      <w:pPr>
        <w:pStyle w:val="Proposal"/>
      </w:pPr>
      <w:r>
        <w:t>ADD</w:t>
      </w:r>
      <w:r>
        <w:tab/>
        <w:t>IAP/11A8A2/2</w:t>
      </w:r>
      <w:r>
        <w:rPr>
          <w:vanish/>
          <w:color w:val="7F7F7F" w:themeColor="text1" w:themeTint="80"/>
          <w:vertAlign w:val="superscript"/>
        </w:rPr>
        <w:t>#50260</w:t>
      </w:r>
    </w:p>
    <w:p w14:paraId="6D5E7A26" w14:textId="71FE4EDE" w:rsidR="001962A2" w:rsidRPr="0042498F" w:rsidRDefault="009C00BC" w:rsidP="00130FDA">
      <w:pPr>
        <w:pStyle w:val="Note"/>
        <w:rPr>
          <w:lang w:val="en-US" w:eastAsia="zh-CN"/>
        </w:rPr>
      </w:pPr>
      <w:r w:rsidRPr="0042498F">
        <w:rPr>
          <w:rStyle w:val="Artdef"/>
          <w:lang w:val="en-US"/>
        </w:rPr>
        <w:t>5.GMDSS</w:t>
      </w:r>
      <w:r w:rsidRPr="0042498F">
        <w:rPr>
          <w:lang w:val="en-US"/>
        </w:rPr>
        <w:tab/>
      </w:r>
      <w:proofErr w:type="gramStart"/>
      <w:r w:rsidR="0084694C" w:rsidRPr="00063E2A">
        <w:rPr>
          <w:lang w:val="en-US"/>
        </w:rPr>
        <w:t>The</w:t>
      </w:r>
      <w:proofErr w:type="gramEnd"/>
      <w:r w:rsidR="0084694C" w:rsidRPr="00063E2A">
        <w:rPr>
          <w:lang w:val="en-US"/>
        </w:rPr>
        <w:t xml:space="preserve"> band 1</w:t>
      </w:r>
      <w:r w:rsidR="00A060D3">
        <w:rPr>
          <w:lang w:val="en-US"/>
        </w:rPr>
        <w:t> </w:t>
      </w:r>
      <w:r w:rsidR="0084694C" w:rsidRPr="00063E2A">
        <w:rPr>
          <w:lang w:val="en-US"/>
        </w:rPr>
        <w:t>616-1</w:t>
      </w:r>
      <w:r w:rsidR="00A060D3">
        <w:rPr>
          <w:lang w:val="en-US"/>
        </w:rPr>
        <w:t> </w:t>
      </w:r>
      <w:r w:rsidR="0084694C" w:rsidRPr="00063E2A">
        <w:rPr>
          <w:lang w:val="en-US"/>
        </w:rPr>
        <w:t xml:space="preserve">626.5 MHz may also be used for the provision of distress, urgency, and safety communications of the Global Maritime Distress and Safety System (GMDSS). (See Table </w:t>
      </w:r>
      <w:r w:rsidR="0084694C" w:rsidRPr="00063E2A">
        <w:rPr>
          <w:b/>
          <w:lang w:val="en-US"/>
        </w:rPr>
        <w:t xml:space="preserve">15-2 </w:t>
      </w:r>
      <w:r w:rsidR="0084694C" w:rsidRPr="00063E2A">
        <w:rPr>
          <w:lang w:val="en-US"/>
        </w:rPr>
        <w:t xml:space="preserve">of Appendix </w:t>
      </w:r>
      <w:r w:rsidR="0084694C" w:rsidRPr="00063E2A">
        <w:rPr>
          <w:b/>
          <w:lang w:val="en-US"/>
        </w:rPr>
        <w:t>15</w:t>
      </w:r>
      <w:r w:rsidR="0084694C" w:rsidRPr="00063E2A">
        <w:rPr>
          <w:lang w:val="en-US"/>
        </w:rPr>
        <w:t xml:space="preserve">, No. </w:t>
      </w:r>
      <w:r w:rsidR="0084694C" w:rsidRPr="00063E2A">
        <w:rPr>
          <w:b/>
          <w:lang w:val="en-US"/>
        </w:rPr>
        <w:t>33.50</w:t>
      </w:r>
      <w:r w:rsidR="0084694C" w:rsidRPr="00063E2A">
        <w:rPr>
          <w:lang w:val="en-US"/>
        </w:rPr>
        <w:t xml:space="preserve"> and No. </w:t>
      </w:r>
      <w:r w:rsidR="0084694C" w:rsidRPr="00063E2A">
        <w:rPr>
          <w:b/>
          <w:lang w:val="en-US"/>
        </w:rPr>
        <w:t>33.53</w:t>
      </w:r>
      <w:r w:rsidR="0084694C" w:rsidRPr="00063E2A">
        <w:rPr>
          <w:lang w:val="en-US"/>
        </w:rPr>
        <w:t xml:space="preserve"> of Article </w:t>
      </w:r>
      <w:r w:rsidR="0084694C" w:rsidRPr="00063E2A">
        <w:rPr>
          <w:b/>
          <w:lang w:val="en-US"/>
        </w:rPr>
        <w:t>33</w:t>
      </w:r>
      <w:r w:rsidR="0084694C" w:rsidRPr="00063E2A">
        <w:rPr>
          <w:lang w:val="en-US"/>
        </w:rPr>
        <w:t>)</w:t>
      </w:r>
      <w:r w:rsidR="00BB426B" w:rsidRPr="00BB426B">
        <w:rPr>
          <w:sz w:val="16"/>
          <w:lang w:val="en-AU"/>
        </w:rPr>
        <w:t>  </w:t>
      </w:r>
      <w:proofErr w:type="gramStart"/>
      <w:r w:rsidR="00BB426B" w:rsidRPr="00BB426B">
        <w:rPr>
          <w:sz w:val="16"/>
          <w:lang w:val="en-AU"/>
        </w:rPr>
        <w:t>   </w:t>
      </w:r>
      <w:r w:rsidR="0084694C" w:rsidRPr="00075EC6">
        <w:rPr>
          <w:sz w:val="16"/>
          <w:lang w:val="en-AU"/>
        </w:rPr>
        <w:t>(</w:t>
      </w:r>
      <w:proofErr w:type="gramEnd"/>
      <w:r w:rsidR="0084694C" w:rsidRPr="00075EC6">
        <w:rPr>
          <w:sz w:val="16"/>
          <w:lang w:val="en-AU"/>
        </w:rPr>
        <w:t>WRC-19)</w:t>
      </w:r>
    </w:p>
    <w:p w14:paraId="5C80F2B2" w14:textId="77777777" w:rsidR="00BF6763" w:rsidRDefault="009C00BC" w:rsidP="0084694C">
      <w:pPr>
        <w:pStyle w:val="Reasons"/>
      </w:pPr>
      <w:r>
        <w:rPr>
          <w:b/>
        </w:rPr>
        <w:t>Reasons:</w:t>
      </w:r>
      <w:r>
        <w:tab/>
      </w:r>
      <w:r w:rsidR="0084694C" w:rsidRPr="00063E2A">
        <w:rPr>
          <w:lang w:val="en-US"/>
        </w:rPr>
        <w:t>To identify the band 1616-1626.5 MHz as being available for the provision of GMDSS by mobile-satellite service systems.</w:t>
      </w:r>
    </w:p>
    <w:p w14:paraId="59EB9045" w14:textId="77777777" w:rsidR="00BF6763" w:rsidRDefault="009C00BC">
      <w:pPr>
        <w:pStyle w:val="Proposal"/>
      </w:pPr>
      <w:r>
        <w:t>MOD</w:t>
      </w:r>
      <w:r>
        <w:tab/>
        <w:t>IAP/11A8A2/3</w:t>
      </w:r>
      <w:r>
        <w:rPr>
          <w:vanish/>
          <w:color w:val="7F7F7F" w:themeColor="text1" w:themeTint="80"/>
          <w:vertAlign w:val="superscript"/>
        </w:rPr>
        <w:t>#50258</w:t>
      </w:r>
    </w:p>
    <w:p w14:paraId="3D0A9FB4" w14:textId="77777777" w:rsidR="001962A2" w:rsidRPr="0042498F" w:rsidRDefault="009C00BC" w:rsidP="00130FDA">
      <w:pPr>
        <w:pStyle w:val="Note"/>
        <w:rPr>
          <w:lang w:val="en-US"/>
        </w:rPr>
      </w:pPr>
      <w:r w:rsidRPr="0042498F">
        <w:rPr>
          <w:rStyle w:val="Artdef"/>
          <w:szCs w:val="24"/>
          <w:lang w:val="en-US"/>
        </w:rPr>
        <w:t>5.364</w:t>
      </w:r>
      <w:r w:rsidRPr="0042498F">
        <w:rPr>
          <w:rStyle w:val="Artdef"/>
          <w:szCs w:val="24"/>
          <w:lang w:val="en-US"/>
        </w:rPr>
        <w:tab/>
      </w:r>
      <w:r w:rsidRPr="0042498F">
        <w:rPr>
          <w:lang w:val="en-US"/>
        </w:rPr>
        <w:t>The use of the band 1 610-1 626.5 MHz by the mobile-satellite service (Earth-to-space) and by the radiodetermination-satellite service (Earth</w:t>
      </w:r>
      <w:r w:rsidRPr="0042498F">
        <w:rPr>
          <w:lang w:val="en-US"/>
        </w:rPr>
        <w:noBreakHyphen/>
        <w:t>to</w:t>
      </w:r>
      <w:r w:rsidRPr="0042498F">
        <w:rPr>
          <w:lang w:val="en-US"/>
        </w:rPr>
        <w:noBreakHyphen/>
        <w:t>space) is subject to coordination under No. </w:t>
      </w:r>
      <w:r w:rsidRPr="0042498F">
        <w:rPr>
          <w:rStyle w:val="Artref"/>
          <w:b/>
          <w:bCs/>
          <w:szCs w:val="24"/>
          <w:lang w:val="en-US"/>
        </w:rPr>
        <w:t>9.11A</w:t>
      </w:r>
      <w:r w:rsidRPr="0042498F">
        <w:rPr>
          <w:lang w:val="en-US"/>
        </w:rPr>
        <w:t xml:space="preserve">. A mobile earth station operating in either of the services in this band shall not produce a peak </w:t>
      </w:r>
      <w:proofErr w:type="spellStart"/>
      <w:r w:rsidRPr="0042498F">
        <w:rPr>
          <w:lang w:val="en-US"/>
        </w:rPr>
        <w:t>e.i.r.p</w:t>
      </w:r>
      <w:proofErr w:type="spellEnd"/>
      <w:r w:rsidRPr="0042498F">
        <w:rPr>
          <w:lang w:val="en-US"/>
        </w:rPr>
        <w:t>. density in excess of −15 dB(W/4 kHz) in the part of the band used by systems operating in accordance with the provisions of No. </w:t>
      </w:r>
      <w:r w:rsidRPr="0042498F">
        <w:rPr>
          <w:rStyle w:val="Artref"/>
          <w:b/>
          <w:bCs/>
          <w:lang w:val="en-US"/>
        </w:rPr>
        <w:t>5.366</w:t>
      </w:r>
      <w:r w:rsidRPr="0042498F">
        <w:rPr>
          <w:lang w:val="en-US"/>
        </w:rPr>
        <w:t xml:space="preserve"> (to which No. </w:t>
      </w:r>
      <w:r w:rsidRPr="0042498F">
        <w:rPr>
          <w:rStyle w:val="Artref"/>
          <w:b/>
          <w:bCs/>
          <w:szCs w:val="24"/>
          <w:lang w:val="en-US"/>
        </w:rPr>
        <w:t>4.10</w:t>
      </w:r>
      <w:r w:rsidRPr="0042498F">
        <w:rPr>
          <w:lang w:val="en-US"/>
        </w:rPr>
        <w:t xml:space="preserve"> applies), unless otherwise agreed by the affected administrations. In the part of the band where such systems are not operating, the mean </w:t>
      </w:r>
      <w:proofErr w:type="spellStart"/>
      <w:r w:rsidRPr="0042498F">
        <w:rPr>
          <w:lang w:val="en-US"/>
        </w:rPr>
        <w:t>e.i.r.p</w:t>
      </w:r>
      <w:proofErr w:type="spellEnd"/>
      <w:r w:rsidRPr="0042498F">
        <w:rPr>
          <w:lang w:val="en-US"/>
        </w:rPr>
        <w:t>. density of a mobile earth station shall not exceed −3 </w:t>
      </w:r>
      <w:proofErr w:type="gramStart"/>
      <w:r w:rsidRPr="0042498F">
        <w:rPr>
          <w:lang w:val="en-US"/>
        </w:rPr>
        <w:t>dB(</w:t>
      </w:r>
      <w:proofErr w:type="gramEnd"/>
      <w:r w:rsidRPr="0042498F">
        <w:rPr>
          <w:lang w:val="en-US"/>
        </w:rPr>
        <w:t xml:space="preserve">W/4 kHz). </w:t>
      </w:r>
      <w:ins w:id="34" w:author="Unknown" w:date="2018-05-22T12:44:00Z">
        <w:r w:rsidRPr="0042498F">
          <w:rPr>
            <w:lang w:val="en-US"/>
          </w:rPr>
          <w:t>Except when used for distress and safety purposes in the band 1</w:t>
        </w:r>
      </w:ins>
      <w:ins w:id="35" w:author="Unknown" w:date="2018-08-07T01:14:00Z">
        <w:r w:rsidRPr="0042498F">
          <w:rPr>
            <w:lang w:val="en-US"/>
          </w:rPr>
          <w:t> </w:t>
        </w:r>
      </w:ins>
      <w:ins w:id="36" w:author="Unknown" w:date="2018-05-22T12:44:00Z">
        <w:r w:rsidRPr="0042498F">
          <w:rPr>
            <w:lang w:val="en-US"/>
          </w:rPr>
          <w:t>616-1</w:t>
        </w:r>
      </w:ins>
      <w:ins w:id="37" w:author="Unknown" w:date="2018-08-07T01:14:00Z">
        <w:r w:rsidRPr="0042498F">
          <w:rPr>
            <w:lang w:val="en-US"/>
          </w:rPr>
          <w:t> </w:t>
        </w:r>
      </w:ins>
      <w:ins w:id="38" w:author="Unknown" w:date="2018-05-22T12:44:00Z">
        <w:r w:rsidRPr="0042498F">
          <w:rPr>
            <w:lang w:val="en-US"/>
          </w:rPr>
          <w:t>626.5</w:t>
        </w:r>
      </w:ins>
      <w:ins w:id="39" w:author="Unknown" w:date="2018-08-07T01:14:00Z">
        <w:r w:rsidRPr="0042498F">
          <w:rPr>
            <w:lang w:val="en-US"/>
          </w:rPr>
          <w:t> </w:t>
        </w:r>
      </w:ins>
      <w:ins w:id="40" w:author="Unknown" w:date="2018-05-22T12:44:00Z">
        <w:r w:rsidRPr="0042498F">
          <w:rPr>
            <w:lang w:val="en-US"/>
          </w:rPr>
          <w:t xml:space="preserve">MHz by the mobile-satellite service </w:t>
        </w:r>
      </w:ins>
      <w:ins w:id="41" w:author="Unknown" w:date="2019-02-25T19:51:00Z">
        <w:r w:rsidRPr="0042498F">
          <w:rPr>
            <w:rFonts w:eastAsiaTheme="minorHAnsi" w:cs="Arial"/>
            <w:lang w:val="en-US"/>
          </w:rPr>
          <w:t>(</w:t>
        </w:r>
      </w:ins>
      <w:ins w:id="42" w:author="Unknown" w:date="2018-05-22T12:44:00Z">
        <w:r w:rsidRPr="0042498F">
          <w:rPr>
            <w:lang w:val="en-US"/>
          </w:rPr>
          <w:t>Earth</w:t>
        </w:r>
        <w:r w:rsidRPr="0042498F">
          <w:rPr>
            <w:lang w:val="en-US"/>
          </w:rPr>
          <w:noBreakHyphen/>
          <w:t>to</w:t>
        </w:r>
        <w:r w:rsidRPr="0042498F">
          <w:rPr>
            <w:lang w:val="en-US"/>
          </w:rPr>
          <w:noBreakHyphen/>
          <w:t>space</w:t>
        </w:r>
      </w:ins>
      <w:ins w:id="43" w:author="Unknown" w:date="2019-02-25T19:51:00Z">
        <w:r w:rsidRPr="0042498F">
          <w:rPr>
            <w:lang w:val="en-US"/>
          </w:rPr>
          <w:t>)</w:t>
        </w:r>
      </w:ins>
      <w:ins w:id="44" w:author="Unknown" w:date="2019-03-06T11:00:00Z">
        <w:r w:rsidRPr="0042498F">
          <w:rPr>
            <w:lang w:val="en-US"/>
          </w:rPr>
          <w:t>,</w:t>
        </w:r>
      </w:ins>
      <w:ins w:id="45" w:author="Unknown" w:date="2019-02-26T18:42:00Z">
        <w:r w:rsidRPr="0042498F">
          <w:rPr>
            <w:lang w:val="en-US"/>
          </w:rPr>
          <w:t xml:space="preserve"> </w:t>
        </w:r>
      </w:ins>
      <w:del w:id="46" w:author="Unknown">
        <w:r w:rsidRPr="0042498F" w:rsidDel="008D7E2A">
          <w:rPr>
            <w:lang w:val="en-US"/>
          </w:rPr>
          <w:delText>S</w:delText>
        </w:r>
      </w:del>
      <w:ins w:id="47" w:author="Unknown" w:date="2018-05-22T14:31:00Z">
        <w:r w:rsidRPr="0042498F">
          <w:rPr>
            <w:lang w:val="en-US"/>
          </w:rPr>
          <w:t>s</w:t>
        </w:r>
      </w:ins>
      <w:r w:rsidRPr="0042498F">
        <w:rPr>
          <w:lang w:val="en-US"/>
        </w:rPr>
        <w:t xml:space="preserve">tations of the mobile-satellite service shall not claim protection from stations in the aeronautical </w:t>
      </w:r>
      <w:proofErr w:type="spellStart"/>
      <w:r w:rsidRPr="0042498F">
        <w:rPr>
          <w:lang w:val="en-US"/>
        </w:rPr>
        <w:t>radionavigation</w:t>
      </w:r>
      <w:proofErr w:type="spellEnd"/>
      <w:r w:rsidRPr="0042498F">
        <w:rPr>
          <w:lang w:val="en-US"/>
        </w:rPr>
        <w:t xml:space="preserve"> service, stations operating in accordance with the provisions of No. </w:t>
      </w:r>
      <w:r w:rsidRPr="0042498F">
        <w:rPr>
          <w:rStyle w:val="Artref"/>
          <w:b/>
          <w:bCs/>
          <w:szCs w:val="24"/>
          <w:lang w:val="en-US"/>
        </w:rPr>
        <w:t>5.366</w:t>
      </w:r>
      <w:r w:rsidRPr="0042498F">
        <w:rPr>
          <w:lang w:val="en-US"/>
        </w:rPr>
        <w:t xml:space="preserve"> and stations in the fixed service operating in accordance with the provisions of No. </w:t>
      </w:r>
      <w:r w:rsidRPr="0042498F">
        <w:rPr>
          <w:rStyle w:val="Artref"/>
          <w:b/>
          <w:bCs/>
          <w:szCs w:val="24"/>
          <w:lang w:val="en-US"/>
        </w:rPr>
        <w:t>5.359</w:t>
      </w:r>
      <w:r w:rsidRPr="0042498F">
        <w:rPr>
          <w:lang w:val="en-US"/>
        </w:rPr>
        <w:t>. Administrations responsible for the coordination of mobile-satellite networks shall make all practicable efforts to ensure protection of stations operating in accordance with the provisions of No. </w:t>
      </w:r>
      <w:r w:rsidRPr="0042498F">
        <w:rPr>
          <w:rStyle w:val="Artref"/>
          <w:b/>
          <w:bCs/>
          <w:szCs w:val="24"/>
          <w:lang w:val="en-US"/>
        </w:rPr>
        <w:t>5.366</w:t>
      </w:r>
      <w:r w:rsidRPr="0042498F">
        <w:rPr>
          <w:lang w:val="en-US"/>
        </w:rPr>
        <w:t>.</w:t>
      </w:r>
      <w:ins w:id="48" w:author="Unknown" w:date="2018-08-07T01:14:00Z">
        <w:r w:rsidRPr="0042498F">
          <w:rPr>
            <w:sz w:val="16"/>
            <w:szCs w:val="16"/>
            <w:lang w:val="en-US"/>
          </w:rPr>
          <w:t>     (WRC</w:t>
        </w:r>
      </w:ins>
      <w:ins w:id="49" w:author="Unknown" w:date="2018-09-11T16:54:00Z">
        <w:r w:rsidRPr="0042498F">
          <w:rPr>
            <w:sz w:val="16"/>
            <w:szCs w:val="16"/>
            <w:lang w:val="en-US"/>
          </w:rPr>
          <w:noBreakHyphen/>
        </w:r>
      </w:ins>
      <w:ins w:id="50" w:author="Unknown" w:date="2018-08-07T01:14:00Z">
        <w:r w:rsidRPr="0042498F">
          <w:rPr>
            <w:sz w:val="16"/>
            <w:szCs w:val="16"/>
            <w:lang w:val="en-US"/>
          </w:rPr>
          <w:t>19)</w:t>
        </w:r>
      </w:ins>
    </w:p>
    <w:p w14:paraId="5B9D80CC" w14:textId="77777777" w:rsidR="00BF6763" w:rsidRDefault="009C00BC">
      <w:pPr>
        <w:pStyle w:val="Reasons"/>
      </w:pPr>
      <w:r>
        <w:rPr>
          <w:b/>
        </w:rPr>
        <w:t>Reasons:</w:t>
      </w:r>
      <w:r>
        <w:tab/>
      </w:r>
      <w:r w:rsidR="0084694C" w:rsidRPr="00063E2A">
        <w:rPr>
          <w:lang w:val="en-AU"/>
        </w:rPr>
        <w:t>To provide allocation status parity in the band 1 616-1 626.5 MHz among maritime and aeronautical communications for distress and safety purposes and recognize the safety service aspects of GMDSS operations with this frequency band.</w:t>
      </w:r>
    </w:p>
    <w:p w14:paraId="44630C18" w14:textId="77777777" w:rsidR="00BF6763" w:rsidRDefault="009C00BC">
      <w:pPr>
        <w:pStyle w:val="Proposal"/>
      </w:pPr>
      <w:r>
        <w:t>MOD</w:t>
      </w:r>
      <w:r>
        <w:tab/>
        <w:t>IAP/11A8A2/4</w:t>
      </w:r>
      <w:r>
        <w:rPr>
          <w:vanish/>
          <w:color w:val="7F7F7F" w:themeColor="text1" w:themeTint="80"/>
          <w:vertAlign w:val="superscript"/>
        </w:rPr>
        <w:t>#50259</w:t>
      </w:r>
    </w:p>
    <w:p w14:paraId="26D3C378" w14:textId="77777777" w:rsidR="001962A2" w:rsidRPr="0042498F" w:rsidRDefault="009C00BC" w:rsidP="00130FDA">
      <w:pPr>
        <w:pStyle w:val="Note"/>
        <w:rPr>
          <w:lang w:val="en-US"/>
        </w:rPr>
      </w:pPr>
      <w:r w:rsidRPr="0042498F">
        <w:rPr>
          <w:rStyle w:val="Artdef"/>
          <w:lang w:val="en-US"/>
          <w:rPrChange w:id="51" w:author="Unknown" w:date="2019-02-25T20:40:00Z">
            <w:rPr>
              <w:rFonts w:ascii="Segoe UI" w:hAnsi="Segoe UI"/>
              <w:color w:val="212121"/>
              <w:sz w:val="20"/>
              <w:shd w:val="clear" w:color="auto" w:fill="FFFFFF"/>
            </w:rPr>
          </w:rPrChange>
        </w:rPr>
        <w:t>5.368</w:t>
      </w:r>
      <w:r w:rsidRPr="0042498F">
        <w:rPr>
          <w:lang w:val="en-US"/>
        </w:rPr>
        <w:tab/>
        <w:t xml:space="preserve">With respect to the </w:t>
      </w:r>
      <w:r w:rsidRPr="0042498F">
        <w:rPr>
          <w:lang w:val="en-US"/>
          <w:rPrChange w:id="52" w:author="Unknown" w:date="2019-02-25T20:40:00Z">
            <w:rPr>
              <w:rFonts w:ascii="Segoe UI" w:hAnsi="Segoe UI"/>
              <w:color w:val="212121"/>
              <w:sz w:val="20"/>
              <w:shd w:val="clear" w:color="auto" w:fill="FFFFFF"/>
            </w:rPr>
          </w:rPrChange>
        </w:rPr>
        <w:t>radiodetermination-satellite and mobile-satellite services the provisions of No.</w:t>
      </w:r>
      <w:r w:rsidRPr="0042498F">
        <w:rPr>
          <w:lang w:val="en-US"/>
        </w:rPr>
        <w:t> </w:t>
      </w:r>
      <w:r w:rsidRPr="0042498F">
        <w:rPr>
          <w:rStyle w:val="Artref"/>
          <w:b/>
          <w:bCs/>
          <w:lang w:val="en-US"/>
          <w:rPrChange w:id="53" w:author="Unknown" w:date="2019-02-25T20:40:00Z">
            <w:rPr>
              <w:rFonts w:ascii="Segoe UI" w:hAnsi="Segoe UI"/>
              <w:color w:val="212121"/>
              <w:sz w:val="20"/>
              <w:shd w:val="clear" w:color="auto" w:fill="FFFFFF"/>
            </w:rPr>
          </w:rPrChange>
        </w:rPr>
        <w:t>4.10</w:t>
      </w:r>
      <w:r w:rsidRPr="0042498F">
        <w:rPr>
          <w:lang w:val="en-US"/>
          <w:rPrChange w:id="54" w:author="Unknown" w:date="2019-02-25T20:40:00Z">
            <w:rPr>
              <w:rFonts w:ascii="Segoe UI" w:hAnsi="Segoe UI"/>
              <w:color w:val="212121"/>
              <w:sz w:val="20"/>
              <w:shd w:val="clear" w:color="auto" w:fill="FFFFFF"/>
            </w:rPr>
          </w:rPrChange>
        </w:rPr>
        <w:t xml:space="preserve"> do </w:t>
      </w:r>
      <w:r w:rsidRPr="0042498F">
        <w:rPr>
          <w:lang w:val="en-US"/>
        </w:rPr>
        <w:t>not apply in the band 1 610-</w:t>
      </w:r>
      <w:del w:id="55" w:author="Unknown">
        <w:r w:rsidRPr="0042498F" w:rsidDel="004F119B">
          <w:rPr>
            <w:lang w:val="en-US"/>
          </w:rPr>
          <w:delText>1 </w:delText>
        </w:r>
        <w:r w:rsidRPr="0042498F">
          <w:rPr>
            <w:lang w:val="en-US"/>
          </w:rPr>
          <w:delText>626.5</w:delText>
        </w:r>
      </w:del>
      <w:ins w:id="56" w:author="Unknown" w:date="2018-09-11T16:54:00Z">
        <w:r w:rsidRPr="0042498F">
          <w:rPr>
            <w:lang w:val="en-US"/>
          </w:rPr>
          <w:t>1 </w:t>
        </w:r>
      </w:ins>
      <w:ins w:id="57" w:author="Unknown" w:date="2018-02-02T10:08:00Z">
        <w:r w:rsidRPr="0042498F">
          <w:rPr>
            <w:lang w:val="en-US"/>
          </w:rPr>
          <w:t>616</w:t>
        </w:r>
      </w:ins>
      <w:r w:rsidRPr="0042498F">
        <w:rPr>
          <w:lang w:val="en-US"/>
        </w:rPr>
        <w:t> </w:t>
      </w:r>
      <w:r w:rsidRPr="0042498F">
        <w:rPr>
          <w:lang w:val="en-US"/>
          <w:rPrChange w:id="58" w:author="Unknown" w:date="2019-02-25T20:40:00Z">
            <w:rPr>
              <w:rFonts w:ascii="Segoe UI" w:hAnsi="Segoe UI"/>
              <w:color w:val="212121"/>
              <w:sz w:val="20"/>
              <w:shd w:val="clear" w:color="auto" w:fill="FFFFFF"/>
            </w:rPr>
          </w:rPrChange>
        </w:rPr>
        <w:t xml:space="preserve">MHz, with the exception of the aeronautical </w:t>
      </w:r>
      <w:proofErr w:type="spellStart"/>
      <w:r w:rsidRPr="0042498F">
        <w:rPr>
          <w:lang w:val="en-US"/>
          <w:rPrChange w:id="59" w:author="Unknown" w:date="2019-02-25T20:40:00Z">
            <w:rPr>
              <w:rFonts w:ascii="Segoe UI" w:hAnsi="Segoe UI"/>
              <w:color w:val="212121"/>
              <w:sz w:val="20"/>
              <w:shd w:val="clear" w:color="auto" w:fill="FFFFFF"/>
            </w:rPr>
          </w:rPrChange>
        </w:rPr>
        <w:t>radionavigation</w:t>
      </w:r>
      <w:proofErr w:type="spellEnd"/>
      <w:r w:rsidRPr="0042498F">
        <w:rPr>
          <w:lang w:val="en-US"/>
          <w:rPrChange w:id="60" w:author="Unknown" w:date="2019-02-25T20:40:00Z">
            <w:rPr>
              <w:rFonts w:ascii="Segoe UI" w:hAnsi="Segoe UI"/>
              <w:color w:val="212121"/>
              <w:sz w:val="20"/>
              <w:shd w:val="clear" w:color="auto" w:fill="FFFFFF"/>
            </w:rPr>
          </w:rPrChange>
        </w:rPr>
        <w:t>-satellite service</w:t>
      </w:r>
      <w:r w:rsidRPr="0042498F">
        <w:rPr>
          <w:szCs w:val="24"/>
          <w:lang w:val="en-US"/>
        </w:rPr>
        <w:t>.</w:t>
      </w:r>
      <w:ins w:id="61" w:author="Unknown" w:date="2018-08-07T01:14:00Z">
        <w:r w:rsidRPr="0042498F">
          <w:rPr>
            <w:sz w:val="16"/>
            <w:szCs w:val="16"/>
            <w:lang w:val="en-US"/>
          </w:rPr>
          <w:t>     (WRC</w:t>
        </w:r>
      </w:ins>
      <w:ins w:id="62" w:author="Unknown" w:date="2018-09-11T16:54:00Z">
        <w:r w:rsidRPr="0042498F">
          <w:rPr>
            <w:sz w:val="16"/>
            <w:szCs w:val="16"/>
            <w:lang w:val="en-US"/>
          </w:rPr>
          <w:noBreakHyphen/>
        </w:r>
      </w:ins>
      <w:ins w:id="63" w:author="Unknown" w:date="2018-08-07T01:14:00Z">
        <w:r w:rsidRPr="0042498F">
          <w:rPr>
            <w:sz w:val="16"/>
            <w:szCs w:val="16"/>
            <w:lang w:val="en-US"/>
          </w:rPr>
          <w:t>19)</w:t>
        </w:r>
      </w:ins>
    </w:p>
    <w:p w14:paraId="24FEA8C3" w14:textId="3940E834" w:rsidR="00BF6763" w:rsidRDefault="009C00BC">
      <w:pPr>
        <w:pStyle w:val="Reasons"/>
      </w:pPr>
      <w:r>
        <w:rPr>
          <w:b/>
        </w:rPr>
        <w:t>Reasons:</w:t>
      </w:r>
      <w:r>
        <w:tab/>
      </w:r>
      <w:r w:rsidR="0084694C" w:rsidRPr="00063E2A">
        <w:t>To recognize that in the necessary parts of the frequency band 1 610-1 626.5 MHz the mobile-satellite service is used for the provision of aeronautical and maritime safety services. Consequently, No. 4.10 would apply to these safety services within the appropriate frequency bands.</w:t>
      </w:r>
    </w:p>
    <w:p w14:paraId="589D1655" w14:textId="77777777" w:rsidR="008B2E84" w:rsidRPr="000E3B1C" w:rsidRDefault="009C00BC" w:rsidP="008B2E84">
      <w:pPr>
        <w:pStyle w:val="ArtNo"/>
        <w:spacing w:before="0"/>
      </w:pPr>
      <w:bookmarkStart w:id="64" w:name="_Toc451865358"/>
      <w:r w:rsidRPr="000738C5">
        <w:t>ARTICLE</w:t>
      </w:r>
      <w:r w:rsidRPr="000E3B1C">
        <w:t xml:space="preserve"> </w:t>
      </w:r>
      <w:r w:rsidRPr="000F78E0">
        <w:rPr>
          <w:rStyle w:val="href"/>
        </w:rPr>
        <w:t>33</w:t>
      </w:r>
      <w:bookmarkEnd w:id="64"/>
    </w:p>
    <w:p w14:paraId="1D6E9E63" w14:textId="77777777" w:rsidR="008B2E84" w:rsidRPr="006F79E3" w:rsidRDefault="009C00BC" w:rsidP="008B2E84">
      <w:pPr>
        <w:pStyle w:val="Arttitle"/>
      </w:pPr>
      <w:bookmarkStart w:id="65" w:name="_Toc327956650"/>
      <w:bookmarkStart w:id="66" w:name="_Toc451865359"/>
      <w:r w:rsidRPr="006F79E3">
        <w:t>Operational procedures for urgency and safety communications in</w:t>
      </w:r>
      <w:r w:rsidRPr="006F79E3">
        <w:br/>
        <w:t>the global maritime distress and safety system (GMDSS)</w:t>
      </w:r>
      <w:bookmarkEnd w:id="65"/>
      <w:bookmarkEnd w:id="66"/>
    </w:p>
    <w:p w14:paraId="37BEF7D5" w14:textId="77777777" w:rsidR="008B2E84" w:rsidRPr="00745F7D" w:rsidRDefault="009C00BC" w:rsidP="008B2E84">
      <w:pPr>
        <w:pStyle w:val="Section1"/>
        <w:keepNext/>
        <w:tabs>
          <w:tab w:val="left" w:pos="1134"/>
          <w:tab w:val="left" w:pos="1871"/>
          <w:tab w:val="left" w:pos="2268"/>
        </w:tabs>
      </w:pPr>
      <w:r>
        <w:t xml:space="preserve">Section V − </w:t>
      </w:r>
      <w:r w:rsidRPr="00745F7D">
        <w:t>Transmission of maritime safety information</w:t>
      </w:r>
      <w:r>
        <w:rPr>
          <w:rStyle w:val="FootnoteReference"/>
        </w:rPr>
        <w:t>2</w:t>
      </w:r>
    </w:p>
    <w:p w14:paraId="3436853D" w14:textId="77777777" w:rsidR="008B2E84" w:rsidRPr="004D443D" w:rsidRDefault="009C00BC" w:rsidP="008B2E84">
      <w:pPr>
        <w:pStyle w:val="Section2"/>
        <w:keepNext/>
        <w:jc w:val="left"/>
        <w:rPr>
          <w:lang w:val="it-IT"/>
        </w:rPr>
      </w:pPr>
      <w:r w:rsidRPr="004D443D">
        <w:rPr>
          <w:rStyle w:val="Artdef"/>
          <w:i w:val="0"/>
          <w:lang w:val="it-IT"/>
        </w:rPr>
        <w:t>33.49</w:t>
      </w:r>
      <w:r w:rsidRPr="004D443D">
        <w:rPr>
          <w:rStyle w:val="Artdef"/>
          <w:lang w:val="it-IT"/>
        </w:rPr>
        <w:tab/>
      </w:r>
      <w:r w:rsidRPr="004D443D">
        <w:rPr>
          <w:lang w:val="it-IT"/>
        </w:rPr>
        <w:t>E − Maritime safety information via satellite</w:t>
      </w:r>
    </w:p>
    <w:p w14:paraId="2AA24D5A" w14:textId="77777777" w:rsidR="00BF6763" w:rsidRDefault="009C00BC">
      <w:pPr>
        <w:pStyle w:val="Proposal"/>
      </w:pPr>
      <w:r>
        <w:t>MOD</w:t>
      </w:r>
      <w:r>
        <w:tab/>
        <w:t>IAP/11A8A2/5</w:t>
      </w:r>
      <w:r>
        <w:rPr>
          <w:vanish/>
          <w:color w:val="7F7F7F" w:themeColor="text1" w:themeTint="80"/>
          <w:vertAlign w:val="superscript"/>
        </w:rPr>
        <w:t>#50264</w:t>
      </w:r>
    </w:p>
    <w:p w14:paraId="2F7E4785" w14:textId="77777777" w:rsidR="001962A2" w:rsidRPr="0042498F" w:rsidRDefault="009C00BC" w:rsidP="00130FDA">
      <w:pPr>
        <w:pStyle w:val="Normalaftertitle0"/>
        <w:rPr>
          <w:lang w:val="en-US"/>
        </w:rPr>
      </w:pPr>
      <w:r w:rsidRPr="0042498F">
        <w:rPr>
          <w:rStyle w:val="Artdef"/>
          <w:lang w:val="en-US"/>
        </w:rPr>
        <w:t>33.50</w:t>
      </w:r>
      <w:r w:rsidRPr="0042498F">
        <w:rPr>
          <w:lang w:val="en-US"/>
        </w:rPr>
        <w:tab/>
        <w:t>§ 26</w:t>
      </w:r>
      <w:r w:rsidRPr="0042498F">
        <w:rPr>
          <w:lang w:val="en-US"/>
        </w:rPr>
        <w:tab/>
        <w:t>Maritime safety information may be transmitted via satellite in the maritime mobile-satellite service using the band</w:t>
      </w:r>
      <w:ins w:id="67" w:author="Unknown" w:date="2018-06-22T15:06:00Z">
        <w:r w:rsidRPr="0042498F">
          <w:rPr>
            <w:lang w:val="en-US"/>
          </w:rPr>
          <w:t>s</w:t>
        </w:r>
      </w:ins>
      <w:r w:rsidRPr="0042498F">
        <w:rPr>
          <w:lang w:val="en-US"/>
        </w:rPr>
        <w:t xml:space="preserve"> 1 530-1 545 MHz </w:t>
      </w:r>
      <w:ins w:id="68" w:author="Unknown" w:date="2018-02-02T10:08:00Z">
        <w:r w:rsidRPr="0042498F">
          <w:rPr>
            <w:lang w:val="en-US"/>
          </w:rPr>
          <w:t>and 1</w:t>
        </w:r>
      </w:ins>
      <w:ins w:id="69" w:author="Unknown" w:date="2018-05-22T12:44:00Z">
        <w:r w:rsidRPr="0042498F">
          <w:rPr>
            <w:rFonts w:eastAsiaTheme="minorHAnsi"/>
            <w:lang w:val="en-US"/>
          </w:rPr>
          <w:t> </w:t>
        </w:r>
      </w:ins>
      <w:ins w:id="70" w:author="Unknown" w:date="2018-02-02T10:08:00Z">
        <w:r w:rsidRPr="0042498F">
          <w:rPr>
            <w:lang w:val="en-US"/>
          </w:rPr>
          <w:t>616-1</w:t>
        </w:r>
      </w:ins>
      <w:ins w:id="71" w:author="Unknown" w:date="2018-05-22T12:44:00Z">
        <w:r w:rsidRPr="0042498F">
          <w:rPr>
            <w:rFonts w:eastAsiaTheme="minorHAnsi"/>
            <w:lang w:val="en-US"/>
          </w:rPr>
          <w:t> </w:t>
        </w:r>
      </w:ins>
      <w:ins w:id="72" w:author="Unknown" w:date="2018-02-02T10:08:00Z">
        <w:r w:rsidRPr="0042498F">
          <w:rPr>
            <w:lang w:val="en-US"/>
          </w:rPr>
          <w:t>626.5</w:t>
        </w:r>
      </w:ins>
      <w:ins w:id="73" w:author="Unknown" w:date="2018-05-22T12:44:00Z">
        <w:r w:rsidRPr="0042498F">
          <w:rPr>
            <w:rFonts w:eastAsiaTheme="minorHAnsi"/>
            <w:lang w:val="en-US"/>
          </w:rPr>
          <w:t> </w:t>
        </w:r>
      </w:ins>
      <w:ins w:id="74" w:author="Unknown" w:date="2018-02-02T10:08:00Z">
        <w:r w:rsidRPr="0042498F">
          <w:rPr>
            <w:lang w:val="en-US"/>
          </w:rPr>
          <w:t xml:space="preserve">MHz </w:t>
        </w:r>
      </w:ins>
      <w:r w:rsidRPr="0042498F">
        <w:rPr>
          <w:lang w:val="en-US"/>
        </w:rPr>
        <w:t>(see Appendix </w:t>
      </w:r>
      <w:r w:rsidRPr="0042498F">
        <w:rPr>
          <w:rStyle w:val="ApprefBold"/>
          <w:lang w:val="en-US"/>
        </w:rPr>
        <w:t>15</w:t>
      </w:r>
      <w:r w:rsidRPr="0042498F">
        <w:rPr>
          <w:lang w:val="en-US"/>
        </w:rPr>
        <w:t>).</w:t>
      </w:r>
      <w:ins w:id="75" w:author="Unknown" w:date="2018-08-07T01:22:00Z">
        <w:r w:rsidRPr="0042498F">
          <w:rPr>
            <w:sz w:val="16"/>
            <w:szCs w:val="16"/>
            <w:lang w:val="en-US"/>
          </w:rPr>
          <w:t>     (WRC</w:t>
        </w:r>
      </w:ins>
      <w:ins w:id="76" w:author="Unknown" w:date="2018-09-11T17:01:00Z">
        <w:r w:rsidRPr="0042498F">
          <w:rPr>
            <w:sz w:val="16"/>
            <w:szCs w:val="16"/>
            <w:lang w:val="en-US"/>
          </w:rPr>
          <w:noBreakHyphen/>
        </w:r>
      </w:ins>
      <w:ins w:id="77" w:author="Unknown" w:date="2018-08-07T01:22:00Z">
        <w:r w:rsidRPr="0042498F">
          <w:rPr>
            <w:sz w:val="16"/>
            <w:szCs w:val="16"/>
            <w:lang w:val="en-US"/>
          </w:rPr>
          <w:t>19)</w:t>
        </w:r>
      </w:ins>
    </w:p>
    <w:p w14:paraId="1A8A7A48" w14:textId="77777777" w:rsidR="00BF6763" w:rsidRDefault="009C00BC">
      <w:pPr>
        <w:pStyle w:val="Reasons"/>
      </w:pPr>
      <w:r>
        <w:rPr>
          <w:b/>
        </w:rPr>
        <w:t>Reasons:</w:t>
      </w:r>
      <w:r>
        <w:tab/>
      </w:r>
      <w:r w:rsidR="0084694C" w:rsidRPr="00075EC6">
        <w:rPr>
          <w:lang w:val="en-US"/>
        </w:rPr>
        <w:t xml:space="preserve">To include </w:t>
      </w:r>
      <w:r w:rsidR="0084694C" w:rsidRPr="00075EC6">
        <w:t xml:space="preserve">the necessary parts of the frequency band 1 610-1 626.5 MHz </w:t>
      </w:r>
      <w:r w:rsidR="0084694C" w:rsidRPr="00075EC6">
        <w:rPr>
          <w:lang w:val="en-US"/>
        </w:rPr>
        <w:t>as being available for transmitting maritime safety information via satellite.</w:t>
      </w:r>
    </w:p>
    <w:p w14:paraId="4D81E224" w14:textId="77777777" w:rsidR="008B2E84" w:rsidRPr="00745F7D" w:rsidRDefault="009C00BC" w:rsidP="008B2E84">
      <w:pPr>
        <w:pStyle w:val="Section1"/>
        <w:keepNext/>
      </w:pPr>
      <w:r>
        <w:t xml:space="preserve">Section VII − </w:t>
      </w:r>
      <w:r w:rsidRPr="00745F7D">
        <w:t>Use of other frequencies for safety</w:t>
      </w:r>
      <w:r w:rsidRPr="004406BD">
        <w:rPr>
          <w:sz w:val="16"/>
          <w:szCs w:val="16"/>
        </w:rPr>
        <w:t>     </w:t>
      </w:r>
      <w:r w:rsidRPr="0018378B">
        <w:rPr>
          <w:b w:val="0"/>
          <w:bCs/>
          <w:sz w:val="16"/>
          <w:szCs w:val="16"/>
        </w:rPr>
        <w:t>(WRC</w:t>
      </w:r>
      <w:r w:rsidRPr="0018378B">
        <w:rPr>
          <w:b w:val="0"/>
          <w:bCs/>
          <w:sz w:val="16"/>
          <w:szCs w:val="16"/>
        </w:rPr>
        <w:noBreakHyphen/>
        <w:t>07)</w:t>
      </w:r>
    </w:p>
    <w:p w14:paraId="0ACD4B95" w14:textId="77777777" w:rsidR="00BF6763" w:rsidRDefault="009C00BC">
      <w:pPr>
        <w:pStyle w:val="Proposal"/>
      </w:pPr>
      <w:r>
        <w:t>MOD</w:t>
      </w:r>
      <w:r>
        <w:tab/>
        <w:t>IAP/11A8A2/6</w:t>
      </w:r>
      <w:r>
        <w:rPr>
          <w:vanish/>
          <w:color w:val="7F7F7F" w:themeColor="text1" w:themeTint="80"/>
          <w:vertAlign w:val="superscript"/>
        </w:rPr>
        <w:t>#50265</w:t>
      </w:r>
    </w:p>
    <w:p w14:paraId="00D95811" w14:textId="77777777" w:rsidR="001962A2" w:rsidRPr="0042498F" w:rsidRDefault="009C00BC" w:rsidP="00130FDA">
      <w:pPr>
        <w:pStyle w:val="Normalaftertitle0"/>
        <w:rPr>
          <w:sz w:val="16"/>
          <w:szCs w:val="16"/>
          <w:lang w:val="en-US"/>
        </w:rPr>
      </w:pPr>
      <w:r w:rsidRPr="0042498F">
        <w:rPr>
          <w:rStyle w:val="Artdef"/>
          <w:lang w:val="en-US"/>
        </w:rPr>
        <w:t>33.53</w:t>
      </w:r>
      <w:r w:rsidRPr="0042498F">
        <w:rPr>
          <w:lang w:val="en-US"/>
        </w:rPr>
        <w:tab/>
        <w:t>§ 28</w:t>
      </w:r>
      <w:r w:rsidRPr="0042498F">
        <w:rPr>
          <w:lang w:val="en-US"/>
        </w:rPr>
        <w:tab/>
        <w:t>Radiocommunications for safety purposes concerning ship reporting communications, communications relating to the navigation, movements and needs of ships and weather observation messages may be conducted on any appropriate communications frequency, including those used for public correspondence. In terrestrial systems, the bands 415-535 kHz (see Article </w:t>
      </w:r>
      <w:r w:rsidRPr="0042498F">
        <w:rPr>
          <w:rStyle w:val="Artref"/>
          <w:b/>
          <w:bCs/>
          <w:lang w:val="en-US"/>
        </w:rPr>
        <w:t>52</w:t>
      </w:r>
      <w:r w:rsidRPr="0042498F">
        <w:rPr>
          <w:lang w:val="en-US"/>
        </w:rPr>
        <w:t>), 1 606.5-4 000 kHz (see Article </w:t>
      </w:r>
      <w:r w:rsidRPr="0042498F">
        <w:rPr>
          <w:rStyle w:val="Artref"/>
          <w:b/>
          <w:bCs/>
          <w:lang w:val="en-US"/>
        </w:rPr>
        <w:t>52</w:t>
      </w:r>
      <w:r w:rsidRPr="0042498F">
        <w:rPr>
          <w:lang w:val="en-US"/>
        </w:rPr>
        <w:t>), 4 000-27 500 kHz (see Appendix </w:t>
      </w:r>
      <w:r w:rsidRPr="0042498F">
        <w:rPr>
          <w:rStyle w:val="ApprefBold"/>
          <w:lang w:val="en-US"/>
        </w:rPr>
        <w:t>17</w:t>
      </w:r>
      <w:r w:rsidRPr="0042498F">
        <w:rPr>
          <w:lang w:val="en-US"/>
        </w:rPr>
        <w:t>), and 156</w:t>
      </w:r>
      <w:r w:rsidRPr="0042498F">
        <w:rPr>
          <w:lang w:val="en-US"/>
        </w:rPr>
        <w:noBreakHyphen/>
        <w:t>174 MHz (see Appendix </w:t>
      </w:r>
      <w:r w:rsidRPr="0042498F">
        <w:rPr>
          <w:rStyle w:val="Appref"/>
          <w:b/>
          <w:bCs/>
          <w:lang w:val="en-US"/>
        </w:rPr>
        <w:t>18</w:t>
      </w:r>
      <w:r w:rsidRPr="0042498F">
        <w:rPr>
          <w:lang w:val="en-US"/>
        </w:rPr>
        <w:t>) are used for this function. In the maritime mobile-satellite service, frequencies in the bands 1 530-1 544 MHz</w:t>
      </w:r>
      <w:ins w:id="78" w:author="Unknown" w:date="2018-02-02T10:08:00Z">
        <w:r w:rsidRPr="0042498F">
          <w:rPr>
            <w:lang w:val="en-US"/>
          </w:rPr>
          <w:t>, 1</w:t>
        </w:r>
      </w:ins>
      <w:ins w:id="79" w:author="Unknown" w:date="2018-05-22T12:44:00Z">
        <w:r w:rsidRPr="0042498F">
          <w:rPr>
            <w:rFonts w:eastAsiaTheme="minorHAnsi"/>
            <w:lang w:val="en-US"/>
          </w:rPr>
          <w:t> </w:t>
        </w:r>
      </w:ins>
      <w:ins w:id="80" w:author="Unknown" w:date="2018-02-02T10:08:00Z">
        <w:r w:rsidRPr="0042498F">
          <w:rPr>
            <w:lang w:val="en-US"/>
          </w:rPr>
          <w:t>616-1</w:t>
        </w:r>
      </w:ins>
      <w:ins w:id="81" w:author="Unknown" w:date="2018-05-22T12:44:00Z">
        <w:r w:rsidRPr="0042498F">
          <w:rPr>
            <w:rFonts w:eastAsiaTheme="minorHAnsi"/>
            <w:lang w:val="en-US"/>
          </w:rPr>
          <w:t> </w:t>
        </w:r>
      </w:ins>
      <w:ins w:id="82" w:author="Unknown" w:date="2018-02-02T10:08:00Z">
        <w:r w:rsidRPr="0042498F">
          <w:rPr>
            <w:lang w:val="en-US"/>
          </w:rPr>
          <w:t>626.5</w:t>
        </w:r>
      </w:ins>
      <w:ins w:id="83" w:author="Unknown" w:date="2018-05-22T12:44:00Z">
        <w:r w:rsidRPr="0042498F">
          <w:rPr>
            <w:rFonts w:eastAsiaTheme="minorHAnsi"/>
            <w:lang w:val="en-US"/>
          </w:rPr>
          <w:t> </w:t>
        </w:r>
      </w:ins>
      <w:ins w:id="84" w:author="Unknown" w:date="2018-02-02T10:08:00Z">
        <w:r w:rsidRPr="0042498F">
          <w:rPr>
            <w:lang w:val="en-US"/>
          </w:rPr>
          <w:t>MHz</w:t>
        </w:r>
      </w:ins>
      <w:r w:rsidRPr="0042498F">
        <w:rPr>
          <w:lang w:val="en-US"/>
        </w:rPr>
        <w:t xml:space="preserve"> and 1 626.5-1 645.5 MHz are used for this function as well as for distress alerting purposes (see No. </w:t>
      </w:r>
      <w:r w:rsidRPr="0042498F">
        <w:rPr>
          <w:rStyle w:val="Artref"/>
          <w:b/>
          <w:bCs/>
          <w:lang w:val="en-US"/>
          <w:rPrChange w:id="85" w:author="Unknown" w:date="2019-02-25T20:40:00Z">
            <w:rPr>
              <w:rStyle w:val="Artref"/>
            </w:rPr>
          </w:rPrChange>
        </w:rPr>
        <w:t>32.2</w:t>
      </w:r>
      <w:r w:rsidRPr="0042498F">
        <w:rPr>
          <w:lang w:val="en-US"/>
        </w:rPr>
        <w:t>).</w:t>
      </w:r>
      <w:r w:rsidRPr="0042498F">
        <w:rPr>
          <w:sz w:val="16"/>
          <w:szCs w:val="16"/>
          <w:lang w:val="en-US" w:eastAsia="zh-CN"/>
        </w:rPr>
        <w:t>     (WRC</w:t>
      </w:r>
      <w:r w:rsidRPr="0042498F">
        <w:rPr>
          <w:sz w:val="16"/>
          <w:szCs w:val="16"/>
          <w:lang w:val="en-US" w:eastAsia="zh-CN"/>
        </w:rPr>
        <w:noBreakHyphen/>
      </w:r>
      <w:del w:id="86" w:author="Unknown">
        <w:r w:rsidRPr="0042498F" w:rsidDel="00812CB1">
          <w:rPr>
            <w:sz w:val="16"/>
            <w:szCs w:val="16"/>
            <w:lang w:val="en-US" w:eastAsia="zh-CN"/>
          </w:rPr>
          <w:delText>07</w:delText>
        </w:r>
      </w:del>
      <w:ins w:id="87" w:author="Unknown" w:date="2018-06-25T10:23:00Z">
        <w:r w:rsidRPr="0042498F">
          <w:rPr>
            <w:sz w:val="16"/>
            <w:szCs w:val="16"/>
            <w:lang w:val="en-US" w:eastAsia="zh-CN"/>
          </w:rPr>
          <w:t>19</w:t>
        </w:r>
      </w:ins>
      <w:r w:rsidRPr="0042498F">
        <w:rPr>
          <w:sz w:val="16"/>
          <w:szCs w:val="16"/>
          <w:lang w:val="en-US" w:eastAsia="zh-CN"/>
        </w:rPr>
        <w:t>)</w:t>
      </w:r>
    </w:p>
    <w:p w14:paraId="2D143BD9" w14:textId="77777777" w:rsidR="00BF6763" w:rsidRDefault="009C00BC">
      <w:pPr>
        <w:pStyle w:val="Reasons"/>
      </w:pPr>
      <w:r>
        <w:rPr>
          <w:b/>
        </w:rPr>
        <w:t>Reasons:</w:t>
      </w:r>
      <w:r>
        <w:tab/>
      </w:r>
      <w:r w:rsidR="0084694C" w:rsidRPr="00063E2A">
        <w:t xml:space="preserve">To apply No. </w:t>
      </w:r>
      <w:r w:rsidR="0084694C" w:rsidRPr="00E51CE0">
        <w:rPr>
          <w:b/>
        </w:rPr>
        <w:t>33.53</w:t>
      </w:r>
      <w:r w:rsidR="0084694C" w:rsidRPr="00063E2A">
        <w:t xml:space="preserve"> to the necessary parts of the frequency band 1 610-1 626.5 MHz for use by mobile-satellite service systems approved by the International Maritime Organization to participate in the Global Maritime Distress and Safety System.</w:t>
      </w:r>
    </w:p>
    <w:p w14:paraId="0FCABF60" w14:textId="77777777" w:rsidR="001F0862" w:rsidRPr="00F5119C" w:rsidRDefault="009C00BC" w:rsidP="00A060D3">
      <w:pPr>
        <w:pStyle w:val="AppendixNo"/>
      </w:pPr>
      <w:bookmarkStart w:id="88" w:name="_Toc454787448"/>
      <w:r w:rsidRPr="00A060D3">
        <w:t>APPENDIX</w:t>
      </w:r>
      <w:r w:rsidRPr="00F5119C">
        <w:t xml:space="preserve"> </w:t>
      </w:r>
      <w:r w:rsidRPr="0084584B">
        <w:rPr>
          <w:rStyle w:val="href"/>
        </w:rPr>
        <w:t>15</w:t>
      </w:r>
      <w:r w:rsidRPr="00F5119C">
        <w:t xml:space="preserve"> (</w:t>
      </w:r>
      <w:r w:rsidRPr="00354DCE">
        <w:t>REV</w:t>
      </w:r>
      <w:r w:rsidRPr="00F5119C">
        <w:t>.</w:t>
      </w:r>
      <w:r>
        <w:t>WRC</w:t>
      </w:r>
      <w:r>
        <w:noBreakHyphen/>
      </w:r>
      <w:r w:rsidR="00D53D0F" w:rsidRPr="00BB4B1D">
        <w:t>15</w:t>
      </w:r>
      <w:r w:rsidRPr="00F5119C">
        <w:t>)</w:t>
      </w:r>
      <w:bookmarkEnd w:id="88"/>
    </w:p>
    <w:p w14:paraId="701C917A" w14:textId="77777777" w:rsidR="001F0862" w:rsidRPr="005C05B6" w:rsidRDefault="009C00BC" w:rsidP="001F0862">
      <w:pPr>
        <w:pStyle w:val="Appendixtitle"/>
      </w:pPr>
      <w:bookmarkStart w:id="89" w:name="_Toc328648934"/>
      <w:bookmarkStart w:id="90" w:name="_Toc454787449"/>
      <w:r w:rsidRPr="00F5119C">
        <w:t>Frequencies for distress and safety communications for the Global</w:t>
      </w:r>
      <w:r w:rsidRPr="00F5119C">
        <w:br/>
        <w:t>Maritime Distress and Safety System (GMDSS)</w:t>
      </w:r>
      <w:bookmarkEnd w:id="89"/>
      <w:bookmarkEnd w:id="90"/>
      <w:r w:rsidRPr="005E108B">
        <w:t xml:space="preserve"> </w:t>
      </w:r>
    </w:p>
    <w:p w14:paraId="1305D9BA" w14:textId="77777777" w:rsidR="00BF6763" w:rsidRDefault="009C00BC">
      <w:pPr>
        <w:pStyle w:val="Proposal"/>
      </w:pPr>
      <w:r>
        <w:t>MOD</w:t>
      </w:r>
      <w:r>
        <w:tab/>
        <w:t>IAP/11A8A2/7</w:t>
      </w:r>
    </w:p>
    <w:p w14:paraId="627E7754" w14:textId="71CB2798" w:rsidR="001F0862" w:rsidRPr="005C05B6" w:rsidRDefault="009C00BC" w:rsidP="00D53D0F">
      <w:pPr>
        <w:pStyle w:val="TableNo"/>
      </w:pPr>
      <w:r w:rsidRPr="005C05B6">
        <w:t>TABLE  15-2</w:t>
      </w:r>
      <w:r w:rsidRPr="00672737">
        <w:rPr>
          <w:sz w:val="16"/>
          <w:szCs w:val="16"/>
        </w:rPr>
        <w:t>  </w:t>
      </w:r>
      <w:proofErr w:type="gramStart"/>
      <w:r w:rsidRPr="00672737">
        <w:rPr>
          <w:sz w:val="16"/>
          <w:szCs w:val="16"/>
        </w:rPr>
        <w:t>   (</w:t>
      </w:r>
      <w:proofErr w:type="gramEnd"/>
      <w:r w:rsidR="00D53D0F">
        <w:rPr>
          <w:sz w:val="16"/>
          <w:szCs w:val="16"/>
        </w:rPr>
        <w:t>WRC</w:t>
      </w:r>
      <w:r w:rsidR="00D53D0F">
        <w:rPr>
          <w:sz w:val="16"/>
          <w:szCs w:val="16"/>
        </w:rPr>
        <w:noBreakHyphen/>
      </w:r>
      <w:del w:id="91" w:author="Borel, Helen Nicol" w:date="2019-09-19T15:54:00Z">
        <w:r w:rsidR="00B176D8" w:rsidDel="00B176D8">
          <w:rPr>
            <w:sz w:val="16"/>
            <w:szCs w:val="16"/>
          </w:rPr>
          <w:delText>15</w:delText>
        </w:r>
      </w:del>
      <w:ins w:id="92" w:author="Borel, Helen Nicol" w:date="2019-09-19T15:54:00Z">
        <w:r w:rsidR="00B176D8">
          <w:rPr>
            <w:sz w:val="16"/>
            <w:szCs w:val="16"/>
          </w:rPr>
          <w:t>1</w:t>
        </w:r>
      </w:ins>
      <w:ins w:id="93" w:author="Usuario de Microsoft Office" w:date="2019-09-03T14:32:00Z">
        <w:r w:rsidR="00D53D0F" w:rsidRPr="00BB4B1D">
          <w:rPr>
            <w:sz w:val="16"/>
            <w:szCs w:val="16"/>
          </w:rPr>
          <w:t>9</w:t>
        </w:r>
      </w:ins>
      <w:r w:rsidRPr="00C87FAB">
        <w:rPr>
          <w:sz w:val="16"/>
          <w:szCs w:val="16"/>
        </w:rPr>
        <w:t>)</w:t>
      </w:r>
    </w:p>
    <w:p w14:paraId="28B4CBA7" w14:textId="77777777" w:rsidR="001F0862" w:rsidRPr="005C05B6" w:rsidRDefault="009C00BC" w:rsidP="001F0862">
      <w:pPr>
        <w:pStyle w:val="Tabletitle"/>
      </w:pPr>
      <w:r w:rsidRPr="005C05B6">
        <w:t>Frequencies above 30</w:t>
      </w:r>
      <w:r>
        <w:t> MHz</w:t>
      </w:r>
      <w:r w:rsidRPr="005C05B6">
        <w:t xml:space="preserve"> (VHF/UHF)</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1"/>
        <w:gridCol w:w="1380"/>
        <w:gridCol w:w="6595"/>
      </w:tblGrid>
      <w:tr w:rsidR="001F0862" w:rsidRPr="005C05B6" w14:paraId="5670691A" w14:textId="77777777" w:rsidTr="001F0862">
        <w:tc>
          <w:tcPr>
            <w:tcW w:w="1381" w:type="dxa"/>
            <w:vAlign w:val="center"/>
          </w:tcPr>
          <w:p w14:paraId="3AF57BFE" w14:textId="77777777" w:rsidR="001F0862" w:rsidRPr="005C05B6" w:rsidRDefault="009C00BC" w:rsidP="001F0862">
            <w:pPr>
              <w:pStyle w:val="Tablehead"/>
            </w:pPr>
            <w:r w:rsidRPr="005C05B6">
              <w:t>Frequency</w:t>
            </w:r>
            <w:r w:rsidRPr="005C05B6">
              <w:br/>
              <w:t>(MHz)</w:t>
            </w:r>
          </w:p>
        </w:tc>
        <w:tc>
          <w:tcPr>
            <w:tcW w:w="1380" w:type="dxa"/>
            <w:vAlign w:val="center"/>
          </w:tcPr>
          <w:p w14:paraId="76A28D32" w14:textId="77777777" w:rsidR="001F0862" w:rsidRPr="005C05B6" w:rsidRDefault="009C00BC" w:rsidP="001F0862">
            <w:pPr>
              <w:pStyle w:val="Tablehead"/>
            </w:pPr>
            <w:r w:rsidRPr="005C05B6">
              <w:t>Description</w:t>
            </w:r>
            <w:r w:rsidRPr="005C05B6">
              <w:br/>
              <w:t>of usage</w:t>
            </w:r>
          </w:p>
        </w:tc>
        <w:tc>
          <w:tcPr>
            <w:tcW w:w="6595" w:type="dxa"/>
            <w:vAlign w:val="center"/>
          </w:tcPr>
          <w:p w14:paraId="550FB3C5" w14:textId="77777777" w:rsidR="001F0862" w:rsidRPr="005C05B6" w:rsidRDefault="009C00BC" w:rsidP="001F0862">
            <w:pPr>
              <w:pStyle w:val="Tablehead"/>
            </w:pPr>
            <w:r w:rsidRPr="005C05B6">
              <w:t>Notes</w:t>
            </w:r>
          </w:p>
        </w:tc>
      </w:tr>
      <w:tr w:rsidR="00717456" w:rsidRPr="005C05B6" w14:paraId="1FB08BEC" w14:textId="77777777" w:rsidTr="001F0862">
        <w:tc>
          <w:tcPr>
            <w:tcW w:w="1381" w:type="dxa"/>
          </w:tcPr>
          <w:p w14:paraId="317CF0CC" w14:textId="77777777" w:rsidR="00717456" w:rsidRPr="005C05B6" w:rsidRDefault="009C00BC" w:rsidP="00717456">
            <w:pPr>
              <w:pStyle w:val="Tabletext"/>
              <w:jc w:val="center"/>
            </w:pPr>
            <w:r w:rsidRPr="005C05B6">
              <w:t>*121.5</w:t>
            </w:r>
          </w:p>
        </w:tc>
        <w:tc>
          <w:tcPr>
            <w:tcW w:w="1380" w:type="dxa"/>
          </w:tcPr>
          <w:p w14:paraId="212EA099" w14:textId="77777777" w:rsidR="00717456" w:rsidRPr="005C05B6" w:rsidRDefault="009C00BC" w:rsidP="00717456">
            <w:pPr>
              <w:pStyle w:val="Tabletext"/>
              <w:jc w:val="center"/>
            </w:pPr>
            <w:r w:rsidRPr="0075516F">
              <w:t>AERO-SAR</w:t>
            </w:r>
          </w:p>
        </w:tc>
        <w:tc>
          <w:tcPr>
            <w:tcW w:w="6595" w:type="dxa"/>
          </w:tcPr>
          <w:p w14:paraId="14D3C2EF" w14:textId="77777777" w:rsidR="00717456" w:rsidRPr="0075516F" w:rsidRDefault="009C00BC" w:rsidP="00717456">
            <w:pPr>
              <w:pStyle w:val="Tabletext"/>
              <w:keepNext/>
              <w:keepLines/>
            </w:pPr>
            <w:r w:rsidRPr="0075516F">
              <w:t>The aeronautical emergency frequency 121.5</w:t>
            </w:r>
            <w:r>
              <w:t> MHz</w:t>
            </w:r>
            <w:r w:rsidRPr="0075516F">
              <w:t xml:space="preserve"> is used for the purposes of distress and urgency for radiotelephony by stations of the aeronautical mobile service using frequencies in the</w:t>
            </w:r>
            <w:r>
              <w:t xml:space="preserve"> frequency </w:t>
            </w:r>
            <w:r w:rsidRPr="0075516F">
              <w:t>band between 117.975</w:t>
            </w:r>
            <w:r>
              <w:t> MHz</w:t>
            </w:r>
            <w:r w:rsidRPr="0075516F">
              <w:t xml:space="preserve"> and 137</w:t>
            </w:r>
            <w:r>
              <w:t> </w:t>
            </w:r>
            <w:proofErr w:type="spellStart"/>
            <w:r>
              <w:t>MHz</w:t>
            </w:r>
            <w:r w:rsidRPr="0075516F">
              <w:t>.</w:t>
            </w:r>
            <w:proofErr w:type="spellEnd"/>
            <w:r w:rsidRPr="0075516F">
              <w:t xml:space="preserve"> This frequency may also be used for these purposes by survival craft stations. Use of the frequency 121.5</w:t>
            </w:r>
            <w:r>
              <w:t> MHz</w:t>
            </w:r>
            <w:r w:rsidRPr="0075516F">
              <w:t xml:space="preserve"> by emergency position-indicating radio beacons shall be in accordance with Recommendation ITU</w:t>
            </w:r>
            <w:r w:rsidRPr="0075516F">
              <w:noBreakHyphen/>
              <w:t>R M.690</w:t>
            </w:r>
            <w:r w:rsidRPr="0075516F">
              <w:noBreakHyphen/>
              <w:t>3.</w:t>
            </w:r>
          </w:p>
          <w:p w14:paraId="1AEA0AE4" w14:textId="77777777" w:rsidR="00717456" w:rsidRPr="005C05B6" w:rsidRDefault="009C00BC" w:rsidP="00717456">
            <w:pPr>
              <w:pStyle w:val="Tabletext"/>
            </w:pPr>
            <w:r w:rsidRPr="0075516F">
              <w:t>Mobile stations of the maritime mobile service may communicate with stations of the aeronautical mobile service on the aeronautical emergency frequency 121.5</w:t>
            </w:r>
            <w:r>
              <w:t> MHz</w:t>
            </w:r>
            <w:r w:rsidRPr="0075516F">
              <w:t xml:space="preserve"> for the purposes of distress and urgency only, and on the aeronautical auxiliary frequency 123.1</w:t>
            </w:r>
            <w:r>
              <w:t> MHz</w:t>
            </w:r>
            <w:r w:rsidRPr="0075516F">
              <w:t xml:space="preserve"> for coordinated search and rescue operations, using class A3E emissions for both frequencies (see also Nos. </w:t>
            </w:r>
            <w:r w:rsidRPr="0075516F">
              <w:rPr>
                <w:b/>
                <w:bCs/>
              </w:rPr>
              <w:t>5.111</w:t>
            </w:r>
            <w:r w:rsidRPr="0075516F">
              <w:t xml:space="preserve"> and </w:t>
            </w:r>
            <w:r w:rsidRPr="0075516F">
              <w:rPr>
                <w:b/>
                <w:bCs/>
              </w:rPr>
              <w:t>5.200</w:t>
            </w:r>
            <w:r w:rsidRPr="0075516F">
              <w:t>). They shall then comply with any special arrangement between governments concerned by which the aeronautical mobile service is regulated.</w:t>
            </w:r>
          </w:p>
        </w:tc>
      </w:tr>
      <w:tr w:rsidR="00717456" w:rsidRPr="005C05B6" w14:paraId="2AEA87B7" w14:textId="77777777" w:rsidTr="001F0862">
        <w:tc>
          <w:tcPr>
            <w:tcW w:w="1381" w:type="dxa"/>
          </w:tcPr>
          <w:p w14:paraId="52F48DF6" w14:textId="77777777" w:rsidR="00717456" w:rsidRPr="005C05B6" w:rsidRDefault="009C00BC" w:rsidP="00717456">
            <w:pPr>
              <w:pStyle w:val="Tabletext"/>
              <w:jc w:val="center"/>
            </w:pPr>
            <w:r w:rsidRPr="005C05B6">
              <w:t>123.1</w:t>
            </w:r>
          </w:p>
        </w:tc>
        <w:tc>
          <w:tcPr>
            <w:tcW w:w="1380" w:type="dxa"/>
          </w:tcPr>
          <w:p w14:paraId="0AF6FD2C" w14:textId="77777777" w:rsidR="00717456" w:rsidRPr="005C05B6" w:rsidRDefault="009C00BC" w:rsidP="00717456">
            <w:pPr>
              <w:pStyle w:val="Tabletext"/>
              <w:jc w:val="center"/>
            </w:pPr>
            <w:r w:rsidRPr="005C05B6">
              <w:t>AERO-SAR</w:t>
            </w:r>
          </w:p>
        </w:tc>
        <w:tc>
          <w:tcPr>
            <w:tcW w:w="6595" w:type="dxa"/>
          </w:tcPr>
          <w:p w14:paraId="405B3C8D" w14:textId="77777777" w:rsidR="00717456" w:rsidRPr="000F0888" w:rsidRDefault="009C00BC" w:rsidP="00717456">
            <w:pPr>
              <w:pStyle w:val="Tabletext"/>
              <w:rPr>
                <w:lang w:val="en-US"/>
              </w:rPr>
            </w:pPr>
            <w:r w:rsidRPr="000F0888">
              <w:rPr>
                <w:lang w:val="en-US"/>
              </w:rPr>
              <w:t>The aeronautical auxiliary frequency 123.1</w:t>
            </w:r>
            <w:r>
              <w:rPr>
                <w:lang w:val="en-US"/>
              </w:rPr>
              <w:t> MHz</w:t>
            </w:r>
            <w:r w:rsidRPr="000F0888">
              <w:rPr>
                <w:lang w:val="en-US"/>
              </w:rPr>
              <w:t>, which is auxiliary to the aeronautical emergency frequency 121.5</w:t>
            </w:r>
            <w:r>
              <w:rPr>
                <w:lang w:val="en-US"/>
              </w:rPr>
              <w:t> MHz</w:t>
            </w:r>
            <w:r w:rsidRPr="000F0888">
              <w:rPr>
                <w:lang w:val="en-US"/>
              </w:rPr>
              <w:t xml:space="preserve">, is for use by stations of the aeronautical mobile service and by other mobile and land stations engaged in coordinated search and rescue operations (see also </w:t>
            </w:r>
            <w:r>
              <w:rPr>
                <w:lang w:val="en-US"/>
              </w:rPr>
              <w:t>No. </w:t>
            </w:r>
            <w:r w:rsidRPr="00A11ABA">
              <w:rPr>
                <w:b/>
                <w:bCs/>
                <w:lang w:val="en-US"/>
              </w:rPr>
              <w:t>5.200</w:t>
            </w:r>
            <w:r w:rsidRPr="000F0888">
              <w:rPr>
                <w:lang w:val="en-US"/>
              </w:rPr>
              <w:t>).</w:t>
            </w:r>
          </w:p>
          <w:p w14:paraId="072ED693" w14:textId="77777777" w:rsidR="00717456" w:rsidRPr="005C05B6" w:rsidRDefault="009C00BC" w:rsidP="00717456">
            <w:pPr>
              <w:pStyle w:val="Tabletext"/>
            </w:pPr>
            <w:r w:rsidRPr="00A11ABA">
              <w:rPr>
                <w:lang w:val="en-US"/>
              </w:rPr>
              <w:t>Mobile stations of the maritime mobile service may communicate with stations of the aeronautical mobile service on the aeronautical emergency frequency 121.5</w:t>
            </w:r>
            <w:r>
              <w:rPr>
                <w:lang w:val="en-US"/>
              </w:rPr>
              <w:t> MHz</w:t>
            </w:r>
            <w:r w:rsidRPr="00A11ABA">
              <w:rPr>
                <w:lang w:val="en-US"/>
              </w:rPr>
              <w:t xml:space="preserve"> for the purposes of distress and urgency only, and on the aeronautical auxiliary frequency 123.1</w:t>
            </w:r>
            <w:r>
              <w:rPr>
                <w:lang w:val="en-US"/>
              </w:rPr>
              <w:t> MHz</w:t>
            </w:r>
            <w:r w:rsidRPr="00A11ABA">
              <w:rPr>
                <w:lang w:val="en-US"/>
              </w:rPr>
              <w:t xml:space="preserve"> for coordinated search and rescue operations, using class A3E emissions for both frequencies (see also </w:t>
            </w:r>
            <w:r>
              <w:rPr>
                <w:lang w:val="en-US"/>
              </w:rPr>
              <w:t>Nos. </w:t>
            </w:r>
            <w:r w:rsidRPr="00A11ABA">
              <w:rPr>
                <w:b/>
                <w:bCs/>
                <w:lang w:val="en-US"/>
              </w:rPr>
              <w:t>5.111</w:t>
            </w:r>
            <w:r w:rsidRPr="00A11ABA">
              <w:rPr>
                <w:lang w:val="en-US"/>
              </w:rPr>
              <w:t xml:space="preserve"> and </w:t>
            </w:r>
            <w:r w:rsidRPr="00A11ABA">
              <w:rPr>
                <w:b/>
                <w:bCs/>
                <w:lang w:val="en-US"/>
              </w:rPr>
              <w:t>5.200</w:t>
            </w:r>
            <w:r w:rsidRPr="00A11ABA">
              <w:rPr>
                <w:lang w:val="en-US"/>
              </w:rPr>
              <w:t xml:space="preserve">). </w:t>
            </w:r>
            <w:r w:rsidRPr="005C05B6">
              <w:t>They shall then comply with any special arrangement between governments concerned by which the aeronautical mobile service is regulated.</w:t>
            </w:r>
          </w:p>
        </w:tc>
      </w:tr>
      <w:tr w:rsidR="00717456" w:rsidRPr="005C05B6" w14:paraId="456A2F73" w14:textId="77777777" w:rsidTr="001F0862">
        <w:tc>
          <w:tcPr>
            <w:tcW w:w="1381" w:type="dxa"/>
          </w:tcPr>
          <w:p w14:paraId="026547CF" w14:textId="77777777" w:rsidR="00717456" w:rsidRPr="005C05B6" w:rsidRDefault="009C00BC" w:rsidP="00717456">
            <w:pPr>
              <w:pStyle w:val="Tabletext"/>
              <w:jc w:val="center"/>
            </w:pPr>
            <w:r w:rsidRPr="005C05B6">
              <w:t>156.3</w:t>
            </w:r>
          </w:p>
        </w:tc>
        <w:tc>
          <w:tcPr>
            <w:tcW w:w="1380" w:type="dxa"/>
          </w:tcPr>
          <w:p w14:paraId="028078E4" w14:textId="77777777" w:rsidR="00717456" w:rsidRPr="005C05B6" w:rsidRDefault="009C00BC" w:rsidP="00717456">
            <w:pPr>
              <w:pStyle w:val="Tabletext"/>
              <w:jc w:val="center"/>
            </w:pPr>
            <w:r w:rsidRPr="005C05B6">
              <w:t>VHF-CH06</w:t>
            </w:r>
          </w:p>
        </w:tc>
        <w:tc>
          <w:tcPr>
            <w:tcW w:w="6595" w:type="dxa"/>
          </w:tcPr>
          <w:p w14:paraId="15AA6826" w14:textId="77777777" w:rsidR="00717456" w:rsidRPr="005C05B6" w:rsidRDefault="009C00BC" w:rsidP="00717456">
            <w:pPr>
              <w:pStyle w:val="Tabletext"/>
            </w:pPr>
            <w:r w:rsidRPr="00A11ABA">
              <w:rPr>
                <w:lang w:val="en-US"/>
              </w:rPr>
              <w:t>The frequency 156.3</w:t>
            </w:r>
            <w:r>
              <w:rPr>
                <w:lang w:val="en-US"/>
              </w:rPr>
              <w:t> MHz</w:t>
            </w:r>
            <w:r w:rsidRPr="00A11ABA">
              <w:rPr>
                <w:lang w:val="en-US"/>
              </w:rPr>
              <w:t xml:space="preserve"> may be used for communication between ship stations and aircraft stations engaged in coordinated search and rescue operations. </w:t>
            </w:r>
            <w:r w:rsidRPr="005C05B6">
              <w:t>It may also be used by aircraft stations to communicate with ship stations for other safety purposes (see also Note</w:t>
            </w:r>
            <w:r>
              <w:t> </w:t>
            </w:r>
            <w:proofErr w:type="gramStart"/>
            <w:r w:rsidRPr="00A11ABA">
              <w:rPr>
                <w:i/>
                <w:iCs/>
              </w:rPr>
              <w:t xml:space="preserve">f </w:t>
            </w:r>
            <w:r w:rsidRPr="005C05B6">
              <w:t>)</w:t>
            </w:r>
            <w:proofErr w:type="gramEnd"/>
            <w:r w:rsidRPr="005C05B6">
              <w:t xml:space="preserve"> in </w:t>
            </w:r>
            <w:r>
              <w:t>Appendix </w:t>
            </w:r>
            <w:r w:rsidRPr="00A11ABA">
              <w:rPr>
                <w:b/>
                <w:bCs/>
              </w:rPr>
              <w:t>18</w:t>
            </w:r>
            <w:r w:rsidRPr="005C05B6">
              <w:t>).</w:t>
            </w:r>
          </w:p>
        </w:tc>
      </w:tr>
      <w:tr w:rsidR="00717456" w:rsidRPr="00A11ABA" w14:paraId="6DACC142" w14:textId="77777777" w:rsidTr="001F0862">
        <w:tc>
          <w:tcPr>
            <w:tcW w:w="1381" w:type="dxa"/>
            <w:tcBorders>
              <w:top w:val="single" w:sz="4" w:space="0" w:color="auto"/>
              <w:left w:val="single" w:sz="4" w:space="0" w:color="auto"/>
              <w:bottom w:val="single" w:sz="4" w:space="0" w:color="auto"/>
              <w:right w:val="single" w:sz="4" w:space="0" w:color="auto"/>
            </w:tcBorders>
          </w:tcPr>
          <w:p w14:paraId="15AB2318" w14:textId="77777777" w:rsidR="00717456" w:rsidRPr="005C05B6" w:rsidRDefault="009C00BC" w:rsidP="00717456">
            <w:pPr>
              <w:pStyle w:val="Tabletext"/>
              <w:jc w:val="center"/>
            </w:pPr>
            <w:r w:rsidRPr="005C05B6">
              <w:t>*156.525</w:t>
            </w:r>
          </w:p>
        </w:tc>
        <w:tc>
          <w:tcPr>
            <w:tcW w:w="1380" w:type="dxa"/>
            <w:tcBorders>
              <w:top w:val="single" w:sz="4" w:space="0" w:color="auto"/>
              <w:left w:val="single" w:sz="4" w:space="0" w:color="auto"/>
              <w:bottom w:val="single" w:sz="4" w:space="0" w:color="auto"/>
              <w:right w:val="single" w:sz="4" w:space="0" w:color="auto"/>
            </w:tcBorders>
          </w:tcPr>
          <w:p w14:paraId="616E0896" w14:textId="77777777" w:rsidR="00717456" w:rsidRPr="005C05B6" w:rsidRDefault="009C00BC" w:rsidP="00717456">
            <w:pPr>
              <w:pStyle w:val="Tabletext"/>
              <w:jc w:val="center"/>
            </w:pPr>
            <w:r w:rsidRPr="005C05B6">
              <w:t>VHF-CH70</w:t>
            </w:r>
          </w:p>
        </w:tc>
        <w:tc>
          <w:tcPr>
            <w:tcW w:w="6595" w:type="dxa"/>
            <w:tcBorders>
              <w:top w:val="single" w:sz="4" w:space="0" w:color="auto"/>
              <w:left w:val="single" w:sz="4" w:space="0" w:color="auto"/>
              <w:bottom w:val="single" w:sz="4" w:space="0" w:color="auto"/>
              <w:right w:val="single" w:sz="4" w:space="0" w:color="auto"/>
            </w:tcBorders>
          </w:tcPr>
          <w:p w14:paraId="554C5D86" w14:textId="77777777" w:rsidR="00717456" w:rsidRPr="00A11ABA" w:rsidRDefault="009C00BC" w:rsidP="00717456">
            <w:pPr>
              <w:pStyle w:val="Tabletext"/>
              <w:rPr>
                <w:lang w:val="en-US"/>
              </w:rPr>
            </w:pPr>
            <w:r w:rsidRPr="00A11ABA">
              <w:rPr>
                <w:lang w:val="en-US"/>
              </w:rPr>
              <w:t>The frequency 156.525</w:t>
            </w:r>
            <w:r>
              <w:rPr>
                <w:lang w:val="en-US"/>
              </w:rPr>
              <w:t> MHz</w:t>
            </w:r>
            <w:r w:rsidRPr="00A11ABA">
              <w:rPr>
                <w:lang w:val="en-US"/>
              </w:rPr>
              <w:t xml:space="preserve"> is used in the maritime mobile service for distress and safety calls using digital selective calling (see also </w:t>
            </w:r>
            <w:r>
              <w:rPr>
                <w:lang w:val="en-US"/>
              </w:rPr>
              <w:t>Nos. </w:t>
            </w:r>
            <w:r w:rsidRPr="00A11ABA">
              <w:rPr>
                <w:b/>
                <w:bCs/>
                <w:lang w:val="en-US"/>
              </w:rPr>
              <w:t>4.9</w:t>
            </w:r>
            <w:r w:rsidRPr="00A11ABA">
              <w:rPr>
                <w:lang w:val="en-US"/>
              </w:rPr>
              <w:t xml:space="preserve">, </w:t>
            </w:r>
            <w:r w:rsidRPr="00A11ABA">
              <w:rPr>
                <w:b/>
                <w:bCs/>
                <w:lang w:val="en-US"/>
              </w:rPr>
              <w:t>5.227</w:t>
            </w:r>
            <w:r w:rsidRPr="00A11ABA">
              <w:rPr>
                <w:lang w:val="en-US"/>
              </w:rPr>
              <w:t xml:space="preserve">, </w:t>
            </w:r>
            <w:r w:rsidRPr="00A11ABA">
              <w:rPr>
                <w:b/>
                <w:bCs/>
                <w:lang w:val="en-US"/>
              </w:rPr>
              <w:t>30.2</w:t>
            </w:r>
            <w:r w:rsidRPr="00A11ABA">
              <w:rPr>
                <w:lang w:val="en-US"/>
              </w:rPr>
              <w:t xml:space="preserve"> and </w:t>
            </w:r>
            <w:r w:rsidRPr="00A11ABA">
              <w:rPr>
                <w:b/>
                <w:bCs/>
                <w:lang w:val="en-US"/>
              </w:rPr>
              <w:t>30.3</w:t>
            </w:r>
            <w:r w:rsidRPr="00A11ABA">
              <w:rPr>
                <w:lang w:val="en-US"/>
              </w:rPr>
              <w:t>).</w:t>
            </w:r>
          </w:p>
        </w:tc>
      </w:tr>
      <w:tr w:rsidR="00717456" w:rsidRPr="00A11ABA" w14:paraId="30FA0366" w14:textId="77777777" w:rsidTr="001F0862">
        <w:tc>
          <w:tcPr>
            <w:tcW w:w="1381" w:type="dxa"/>
          </w:tcPr>
          <w:p w14:paraId="177EEA2E" w14:textId="77777777" w:rsidR="00717456" w:rsidRPr="005C05B6" w:rsidRDefault="009C00BC" w:rsidP="00717456">
            <w:pPr>
              <w:pStyle w:val="Tabletext"/>
              <w:jc w:val="center"/>
            </w:pPr>
            <w:r w:rsidRPr="005C05B6">
              <w:t>156.650</w:t>
            </w:r>
          </w:p>
        </w:tc>
        <w:tc>
          <w:tcPr>
            <w:tcW w:w="1380" w:type="dxa"/>
          </w:tcPr>
          <w:p w14:paraId="7AEA9B15" w14:textId="77777777" w:rsidR="00717456" w:rsidRPr="005C05B6" w:rsidRDefault="009C00BC" w:rsidP="00717456">
            <w:pPr>
              <w:pStyle w:val="Tabletext"/>
              <w:jc w:val="center"/>
            </w:pPr>
            <w:r w:rsidRPr="005C05B6">
              <w:t>VHF-CH13</w:t>
            </w:r>
          </w:p>
        </w:tc>
        <w:tc>
          <w:tcPr>
            <w:tcW w:w="6595" w:type="dxa"/>
          </w:tcPr>
          <w:p w14:paraId="154C738F" w14:textId="77777777" w:rsidR="00717456" w:rsidRPr="00A11ABA" w:rsidRDefault="009C00BC" w:rsidP="00717456">
            <w:pPr>
              <w:pStyle w:val="Tabletext"/>
              <w:rPr>
                <w:lang w:val="en-US"/>
              </w:rPr>
            </w:pPr>
            <w:r w:rsidRPr="00A11ABA">
              <w:rPr>
                <w:lang w:val="en-US"/>
              </w:rPr>
              <w:t>The frequency 156.650</w:t>
            </w:r>
            <w:r>
              <w:rPr>
                <w:lang w:val="en-US"/>
              </w:rPr>
              <w:t> MHz</w:t>
            </w:r>
            <w:r w:rsidRPr="00A11ABA">
              <w:rPr>
                <w:lang w:val="en-US"/>
              </w:rPr>
              <w:t xml:space="preserve"> is used for ship-to-ship communications relating to the safety of navigation in accordance with Note</w:t>
            </w:r>
            <w:r>
              <w:rPr>
                <w:i/>
                <w:iCs/>
                <w:lang w:val="en-US"/>
              </w:rPr>
              <w:t> </w:t>
            </w:r>
            <w:r w:rsidRPr="00A11ABA">
              <w:rPr>
                <w:i/>
                <w:iCs/>
                <w:lang w:val="en-US"/>
              </w:rPr>
              <w:t>k</w:t>
            </w:r>
            <w:r w:rsidRPr="00A11ABA">
              <w:rPr>
                <w:lang w:val="en-US"/>
              </w:rPr>
              <w:t xml:space="preserve">) in </w:t>
            </w:r>
            <w:r>
              <w:rPr>
                <w:lang w:val="en-US"/>
              </w:rPr>
              <w:t>Appendix </w:t>
            </w:r>
            <w:r w:rsidRPr="00A11ABA">
              <w:rPr>
                <w:b/>
                <w:bCs/>
                <w:lang w:val="en-US"/>
              </w:rPr>
              <w:t>18</w:t>
            </w:r>
            <w:r w:rsidRPr="00A11ABA">
              <w:rPr>
                <w:lang w:val="en-US"/>
              </w:rPr>
              <w:t>.</w:t>
            </w:r>
          </w:p>
        </w:tc>
      </w:tr>
      <w:tr w:rsidR="00717456" w:rsidRPr="00A11ABA" w14:paraId="772DDE86" w14:textId="77777777" w:rsidTr="001F0862">
        <w:tc>
          <w:tcPr>
            <w:tcW w:w="1381" w:type="dxa"/>
          </w:tcPr>
          <w:p w14:paraId="026140B7" w14:textId="77777777" w:rsidR="00717456" w:rsidRPr="005C05B6" w:rsidRDefault="009C00BC" w:rsidP="00717456">
            <w:pPr>
              <w:pStyle w:val="Tabletext"/>
              <w:jc w:val="center"/>
            </w:pPr>
            <w:r w:rsidRPr="005C05B6">
              <w:t>*156.8</w:t>
            </w:r>
          </w:p>
        </w:tc>
        <w:tc>
          <w:tcPr>
            <w:tcW w:w="1380" w:type="dxa"/>
          </w:tcPr>
          <w:p w14:paraId="67FC6C18" w14:textId="77777777" w:rsidR="00717456" w:rsidRPr="005C05B6" w:rsidRDefault="009C00BC" w:rsidP="00717456">
            <w:pPr>
              <w:pStyle w:val="Tabletext"/>
              <w:jc w:val="center"/>
            </w:pPr>
            <w:r w:rsidRPr="005C05B6">
              <w:t>VHF-CH16</w:t>
            </w:r>
          </w:p>
        </w:tc>
        <w:tc>
          <w:tcPr>
            <w:tcW w:w="6595" w:type="dxa"/>
          </w:tcPr>
          <w:p w14:paraId="59CBB6BA" w14:textId="77777777" w:rsidR="00717456" w:rsidRPr="00A11ABA" w:rsidRDefault="009C00BC" w:rsidP="00717456">
            <w:pPr>
              <w:pStyle w:val="Tabletext"/>
              <w:rPr>
                <w:lang w:val="en-US"/>
              </w:rPr>
            </w:pPr>
            <w:r w:rsidRPr="00A11ABA">
              <w:rPr>
                <w:lang w:val="en-US"/>
              </w:rPr>
              <w:t>The frequency 156.8</w:t>
            </w:r>
            <w:r>
              <w:rPr>
                <w:lang w:val="en-US"/>
              </w:rPr>
              <w:t> MHz</w:t>
            </w:r>
            <w:r w:rsidRPr="00A11ABA">
              <w:rPr>
                <w:lang w:val="en-US"/>
              </w:rPr>
              <w:t xml:space="preserve"> is used for distress and safety communications by radiotelephony. Additionally, the frequency 156.8</w:t>
            </w:r>
            <w:r>
              <w:rPr>
                <w:lang w:val="en-US"/>
              </w:rPr>
              <w:t> MHz</w:t>
            </w:r>
            <w:r w:rsidRPr="00A11ABA">
              <w:rPr>
                <w:lang w:val="en-US"/>
              </w:rPr>
              <w:t xml:space="preserve"> may be used by aircraft stations for safety purposes only.</w:t>
            </w:r>
          </w:p>
        </w:tc>
      </w:tr>
      <w:tr w:rsidR="00717456" w:rsidRPr="005C05B6" w14:paraId="3C02C05E" w14:textId="77777777" w:rsidTr="001F0862">
        <w:tc>
          <w:tcPr>
            <w:tcW w:w="1381" w:type="dxa"/>
          </w:tcPr>
          <w:p w14:paraId="35BEBC88" w14:textId="77777777" w:rsidR="00717456" w:rsidRPr="005C05B6" w:rsidRDefault="009C00BC" w:rsidP="00717456">
            <w:pPr>
              <w:pStyle w:val="Tabletext"/>
              <w:jc w:val="center"/>
            </w:pPr>
            <w:r w:rsidRPr="005C05B6">
              <w:t>*161.975</w:t>
            </w:r>
          </w:p>
        </w:tc>
        <w:tc>
          <w:tcPr>
            <w:tcW w:w="1380" w:type="dxa"/>
            <w:tcMar>
              <w:left w:w="28" w:type="dxa"/>
              <w:right w:w="28" w:type="dxa"/>
            </w:tcMar>
          </w:tcPr>
          <w:p w14:paraId="71537F00" w14:textId="77777777" w:rsidR="00717456" w:rsidRPr="00E61152" w:rsidRDefault="009C00BC" w:rsidP="00717456">
            <w:pPr>
              <w:pStyle w:val="Tabletext"/>
              <w:jc w:val="center"/>
              <w:rPr>
                <w:lang w:val="fr-CH"/>
              </w:rPr>
            </w:pPr>
            <w:r w:rsidRPr="00E61152">
              <w:rPr>
                <w:lang w:val="fr-CH"/>
              </w:rPr>
              <w:t>AIS-SART</w:t>
            </w:r>
            <w:r w:rsidRPr="00E61152">
              <w:rPr>
                <w:lang w:val="fr-CH"/>
              </w:rPr>
              <w:br/>
              <w:t>VHF CH AIS 1</w:t>
            </w:r>
          </w:p>
        </w:tc>
        <w:tc>
          <w:tcPr>
            <w:tcW w:w="6595" w:type="dxa"/>
          </w:tcPr>
          <w:p w14:paraId="2B3C1BC9" w14:textId="77777777" w:rsidR="00717456" w:rsidRPr="005C05B6" w:rsidRDefault="009C00BC" w:rsidP="00717456">
            <w:pPr>
              <w:pStyle w:val="Tabletext"/>
            </w:pPr>
            <w:r w:rsidRPr="005C05B6">
              <w:t>AIS 1 is used for AIS search and rescue transmitters (AIS-SART) for use in search and rescue operations.</w:t>
            </w:r>
          </w:p>
        </w:tc>
      </w:tr>
      <w:tr w:rsidR="00717456" w:rsidRPr="005C05B6" w14:paraId="2FAEDC69" w14:textId="77777777" w:rsidTr="001F0862">
        <w:tc>
          <w:tcPr>
            <w:tcW w:w="1381" w:type="dxa"/>
          </w:tcPr>
          <w:p w14:paraId="509AA187" w14:textId="77777777" w:rsidR="00717456" w:rsidRPr="005C05B6" w:rsidRDefault="009C00BC" w:rsidP="00717456">
            <w:pPr>
              <w:pStyle w:val="Tabletext"/>
              <w:jc w:val="center"/>
            </w:pPr>
            <w:r w:rsidRPr="005C05B6">
              <w:t>*162.025</w:t>
            </w:r>
          </w:p>
        </w:tc>
        <w:tc>
          <w:tcPr>
            <w:tcW w:w="1380" w:type="dxa"/>
            <w:tcMar>
              <w:left w:w="28" w:type="dxa"/>
              <w:right w:w="28" w:type="dxa"/>
            </w:tcMar>
          </w:tcPr>
          <w:p w14:paraId="5733878A" w14:textId="77777777" w:rsidR="00717456" w:rsidRPr="00E61152" w:rsidRDefault="009C00BC" w:rsidP="00717456">
            <w:pPr>
              <w:pStyle w:val="Tabletext"/>
              <w:jc w:val="center"/>
              <w:rPr>
                <w:lang w:val="fr-CH"/>
              </w:rPr>
            </w:pPr>
            <w:r w:rsidRPr="00E61152">
              <w:rPr>
                <w:lang w:val="fr-CH"/>
              </w:rPr>
              <w:t>AIS-SART</w:t>
            </w:r>
            <w:r w:rsidRPr="00E61152">
              <w:rPr>
                <w:lang w:val="fr-CH"/>
              </w:rPr>
              <w:br/>
              <w:t>VHF CH AIS 2</w:t>
            </w:r>
          </w:p>
        </w:tc>
        <w:tc>
          <w:tcPr>
            <w:tcW w:w="6595" w:type="dxa"/>
          </w:tcPr>
          <w:p w14:paraId="6EE3AE9E" w14:textId="77777777" w:rsidR="00717456" w:rsidRPr="005C05B6" w:rsidRDefault="009C00BC" w:rsidP="00717456">
            <w:pPr>
              <w:pStyle w:val="Tabletext"/>
            </w:pPr>
            <w:r w:rsidRPr="005C05B6">
              <w:t>AIS 2 is used for AIS search and rescue transmitters (AIS-SART) for use in search and rescue operations.</w:t>
            </w:r>
          </w:p>
        </w:tc>
      </w:tr>
    </w:tbl>
    <w:p w14:paraId="5BAF1D27" w14:textId="182547BF" w:rsidR="001F0862" w:rsidRPr="005C05B6" w:rsidRDefault="009C00BC">
      <w:pPr>
        <w:pStyle w:val="TableNo"/>
      </w:pPr>
      <w:r>
        <w:t>TABLE  15-</w:t>
      </w:r>
      <w:proofErr w:type="gramStart"/>
      <w:r>
        <w:t>2  (</w:t>
      </w:r>
      <w:proofErr w:type="gramEnd"/>
      <w:r w:rsidRPr="005E0F8A">
        <w:rPr>
          <w:i/>
          <w:iCs/>
          <w:caps w:val="0"/>
        </w:rPr>
        <w:t>end</w:t>
      </w:r>
      <w:r w:rsidRPr="005C05B6">
        <w:t>)</w:t>
      </w:r>
      <w:r w:rsidRPr="00672737">
        <w:rPr>
          <w:sz w:val="16"/>
          <w:szCs w:val="16"/>
        </w:rPr>
        <w:t>     (</w:t>
      </w:r>
      <w:r>
        <w:rPr>
          <w:sz w:val="16"/>
          <w:szCs w:val="16"/>
        </w:rPr>
        <w:t>WRC</w:t>
      </w:r>
      <w:r>
        <w:rPr>
          <w:sz w:val="16"/>
          <w:szCs w:val="16"/>
        </w:rPr>
        <w:noBreakHyphen/>
      </w:r>
      <w:del w:id="94" w:author="Borel, Helen Nicol" w:date="2019-09-19T15:54:00Z">
        <w:r w:rsidR="00B176D8" w:rsidDel="00B176D8">
          <w:rPr>
            <w:sz w:val="16"/>
            <w:szCs w:val="16"/>
          </w:rPr>
          <w:delText>15</w:delText>
        </w:r>
      </w:del>
      <w:ins w:id="95" w:author="Borel, Helen Nicol" w:date="2019-09-19T15:54:00Z">
        <w:r w:rsidR="00B176D8">
          <w:rPr>
            <w:sz w:val="16"/>
            <w:szCs w:val="16"/>
          </w:rPr>
          <w:t>1</w:t>
        </w:r>
      </w:ins>
      <w:ins w:id="96" w:author="Usuario de Microsoft Office" w:date="2019-09-03T14:32:00Z">
        <w:r w:rsidR="00B176D8" w:rsidRPr="00BB4B1D">
          <w:rPr>
            <w:sz w:val="16"/>
            <w:szCs w:val="16"/>
          </w:rPr>
          <w:t>9</w:t>
        </w:r>
      </w:ins>
      <w:r w:rsidRPr="00A11ABA">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23"/>
        <w:gridCol w:w="1422"/>
        <w:gridCol w:w="6794"/>
      </w:tblGrid>
      <w:tr w:rsidR="001F0862" w:rsidRPr="005C05B6" w14:paraId="0474965E" w14:textId="77777777" w:rsidTr="00FF504F">
        <w:trPr>
          <w:jc w:val="center"/>
        </w:trPr>
        <w:tc>
          <w:tcPr>
            <w:tcW w:w="1381" w:type="dxa"/>
            <w:vAlign w:val="center"/>
          </w:tcPr>
          <w:p w14:paraId="67FE5408" w14:textId="77777777" w:rsidR="001F0862" w:rsidRPr="005C05B6" w:rsidRDefault="009C00BC" w:rsidP="00FF504F">
            <w:pPr>
              <w:pStyle w:val="Tablehead"/>
            </w:pPr>
            <w:r w:rsidRPr="005C05B6">
              <w:t>Frequency</w:t>
            </w:r>
            <w:r w:rsidRPr="005C05B6">
              <w:br/>
              <w:t>(MHz)</w:t>
            </w:r>
          </w:p>
        </w:tc>
        <w:tc>
          <w:tcPr>
            <w:tcW w:w="1380" w:type="dxa"/>
            <w:vAlign w:val="center"/>
          </w:tcPr>
          <w:p w14:paraId="22EAA235" w14:textId="77777777" w:rsidR="001F0862" w:rsidRPr="005C05B6" w:rsidRDefault="009C00BC" w:rsidP="00FF504F">
            <w:pPr>
              <w:pStyle w:val="Tablehead"/>
            </w:pPr>
            <w:r w:rsidRPr="005C05B6">
              <w:t>Description</w:t>
            </w:r>
            <w:r w:rsidRPr="005C05B6">
              <w:br/>
              <w:t>of usage</w:t>
            </w:r>
          </w:p>
        </w:tc>
        <w:tc>
          <w:tcPr>
            <w:tcW w:w="6595" w:type="dxa"/>
            <w:vAlign w:val="center"/>
          </w:tcPr>
          <w:p w14:paraId="1E5D82EE" w14:textId="77777777" w:rsidR="001F0862" w:rsidRPr="005C05B6" w:rsidRDefault="009C00BC" w:rsidP="00FF504F">
            <w:pPr>
              <w:pStyle w:val="Tablehead"/>
            </w:pPr>
            <w:r w:rsidRPr="005C05B6">
              <w:t>Notes</w:t>
            </w:r>
          </w:p>
        </w:tc>
      </w:tr>
      <w:tr w:rsidR="001F0862" w:rsidRPr="000F0888" w14:paraId="17743EE4" w14:textId="77777777" w:rsidTr="00FF504F">
        <w:trPr>
          <w:jc w:val="center"/>
        </w:trPr>
        <w:tc>
          <w:tcPr>
            <w:tcW w:w="1381" w:type="dxa"/>
          </w:tcPr>
          <w:p w14:paraId="07B94694" w14:textId="77777777" w:rsidR="001F0862" w:rsidRPr="005C05B6" w:rsidRDefault="009C00BC" w:rsidP="00FF504F">
            <w:pPr>
              <w:pStyle w:val="Tabletext"/>
              <w:jc w:val="center"/>
            </w:pPr>
            <w:r w:rsidRPr="005C05B6">
              <w:t>*406-406.1</w:t>
            </w:r>
          </w:p>
        </w:tc>
        <w:tc>
          <w:tcPr>
            <w:tcW w:w="1380" w:type="dxa"/>
          </w:tcPr>
          <w:p w14:paraId="69D5589B" w14:textId="77777777" w:rsidR="001F0862" w:rsidRPr="005C05B6" w:rsidRDefault="009C00BC" w:rsidP="00FF504F">
            <w:pPr>
              <w:pStyle w:val="Tabletext"/>
              <w:jc w:val="center"/>
            </w:pPr>
            <w:r w:rsidRPr="005C05B6">
              <w:t>406-EPIRB</w:t>
            </w:r>
          </w:p>
        </w:tc>
        <w:tc>
          <w:tcPr>
            <w:tcW w:w="6595" w:type="dxa"/>
          </w:tcPr>
          <w:p w14:paraId="38B51F08" w14:textId="77777777" w:rsidR="001F0862" w:rsidRPr="000F0888" w:rsidRDefault="009C00BC" w:rsidP="00FF504F">
            <w:pPr>
              <w:pStyle w:val="Tabletext"/>
              <w:rPr>
                <w:lang w:val="en-US"/>
              </w:rPr>
            </w:pPr>
            <w:r w:rsidRPr="000F0888">
              <w:rPr>
                <w:lang w:val="en-US"/>
              </w:rPr>
              <w:t xml:space="preserve">This frequency band is used exclusively by satellite emergency position-indicating radio beacons in the Earth-to-space direction (see </w:t>
            </w:r>
            <w:r>
              <w:rPr>
                <w:lang w:val="en-US"/>
              </w:rPr>
              <w:t>No. </w:t>
            </w:r>
            <w:r w:rsidRPr="00A11ABA">
              <w:rPr>
                <w:b/>
                <w:bCs/>
                <w:lang w:val="en-US"/>
              </w:rPr>
              <w:t>5.266</w:t>
            </w:r>
            <w:r w:rsidRPr="000F0888">
              <w:rPr>
                <w:lang w:val="en-US"/>
              </w:rPr>
              <w:t>).</w:t>
            </w:r>
          </w:p>
        </w:tc>
      </w:tr>
      <w:tr w:rsidR="001F0862" w:rsidRPr="000F0888" w14:paraId="7E61F8AE" w14:textId="77777777" w:rsidTr="00FF504F">
        <w:trPr>
          <w:jc w:val="center"/>
        </w:trPr>
        <w:tc>
          <w:tcPr>
            <w:tcW w:w="1381" w:type="dxa"/>
          </w:tcPr>
          <w:p w14:paraId="619D6128" w14:textId="77777777" w:rsidR="001F0862" w:rsidRPr="005C05B6" w:rsidRDefault="009C00BC" w:rsidP="00FF504F">
            <w:pPr>
              <w:pStyle w:val="Tabletext"/>
              <w:jc w:val="center"/>
            </w:pPr>
            <w:r w:rsidRPr="005C05B6">
              <w:t>1 530-1 544</w:t>
            </w:r>
          </w:p>
        </w:tc>
        <w:tc>
          <w:tcPr>
            <w:tcW w:w="1380" w:type="dxa"/>
          </w:tcPr>
          <w:p w14:paraId="6DA51B70" w14:textId="77777777" w:rsidR="001F0862" w:rsidRPr="005C05B6" w:rsidRDefault="009C00BC" w:rsidP="00FF504F">
            <w:pPr>
              <w:pStyle w:val="Tabletext"/>
              <w:jc w:val="center"/>
            </w:pPr>
            <w:r w:rsidRPr="005C05B6">
              <w:t>SAT-COM</w:t>
            </w:r>
          </w:p>
        </w:tc>
        <w:tc>
          <w:tcPr>
            <w:tcW w:w="6595" w:type="dxa"/>
          </w:tcPr>
          <w:p w14:paraId="721A84B5" w14:textId="77777777" w:rsidR="001F0862" w:rsidRPr="000F0888" w:rsidRDefault="009C00BC" w:rsidP="00381E05">
            <w:pPr>
              <w:pStyle w:val="Tabletext"/>
              <w:rPr>
                <w:lang w:val="en-US"/>
              </w:rPr>
            </w:pPr>
            <w:r w:rsidRPr="00A11ABA">
              <w:rPr>
                <w:lang w:val="en-US"/>
              </w:rPr>
              <w:t>In addition to its availability for routine non-safety purposes, the band 1 530</w:t>
            </w:r>
            <w:r>
              <w:rPr>
                <w:lang w:val="en-US"/>
              </w:rPr>
              <w:noBreakHyphen/>
            </w:r>
            <w:r w:rsidRPr="00A11ABA">
              <w:rPr>
                <w:lang w:val="en-US"/>
              </w:rPr>
              <w:t>1 544</w:t>
            </w:r>
            <w:r>
              <w:rPr>
                <w:lang w:val="en-US"/>
              </w:rPr>
              <w:t> MHz</w:t>
            </w:r>
            <w:r w:rsidRPr="00A11ABA">
              <w:rPr>
                <w:lang w:val="en-US"/>
              </w:rPr>
              <w:t xml:space="preserve"> is used for distress and safety purposes in the space-to-Earth direction in the maritime mobile-satellite service. </w:t>
            </w:r>
            <w:r w:rsidRPr="000F0888">
              <w:rPr>
                <w:lang w:val="en-US"/>
              </w:rPr>
              <w:t xml:space="preserve">GMDSS distress, urgency and safety communications have priority in this band (see </w:t>
            </w:r>
            <w:r>
              <w:rPr>
                <w:lang w:val="en-US"/>
              </w:rPr>
              <w:t>No. </w:t>
            </w:r>
            <w:r w:rsidRPr="00A11ABA">
              <w:rPr>
                <w:b/>
                <w:bCs/>
                <w:lang w:val="en-US"/>
              </w:rPr>
              <w:t>5.353A</w:t>
            </w:r>
            <w:r w:rsidRPr="000F0888">
              <w:rPr>
                <w:lang w:val="en-US"/>
              </w:rPr>
              <w:t>).</w:t>
            </w:r>
          </w:p>
        </w:tc>
      </w:tr>
      <w:tr w:rsidR="001F0862" w:rsidRPr="000F0888" w14:paraId="3A6EAC7F" w14:textId="77777777" w:rsidTr="00FF504F">
        <w:trPr>
          <w:jc w:val="center"/>
        </w:trPr>
        <w:tc>
          <w:tcPr>
            <w:tcW w:w="1381" w:type="dxa"/>
          </w:tcPr>
          <w:p w14:paraId="0F8E1ED4" w14:textId="77777777" w:rsidR="001F0862" w:rsidRPr="005C05B6" w:rsidRDefault="009C00BC" w:rsidP="00FF504F">
            <w:pPr>
              <w:pStyle w:val="Tabletext"/>
              <w:jc w:val="center"/>
            </w:pPr>
            <w:r w:rsidRPr="005C05B6">
              <w:t>*1 544-1 545</w:t>
            </w:r>
          </w:p>
        </w:tc>
        <w:tc>
          <w:tcPr>
            <w:tcW w:w="1380" w:type="dxa"/>
          </w:tcPr>
          <w:p w14:paraId="5A4168FB" w14:textId="77777777" w:rsidR="001F0862" w:rsidRPr="005C05B6" w:rsidRDefault="009C00BC" w:rsidP="00FF504F">
            <w:pPr>
              <w:pStyle w:val="Tabletext"/>
              <w:jc w:val="center"/>
            </w:pPr>
            <w:r w:rsidRPr="005C05B6">
              <w:t>D&amp;S-OPS</w:t>
            </w:r>
          </w:p>
        </w:tc>
        <w:tc>
          <w:tcPr>
            <w:tcW w:w="6595" w:type="dxa"/>
          </w:tcPr>
          <w:p w14:paraId="1A654758" w14:textId="77777777" w:rsidR="001F0862" w:rsidRPr="000F0888" w:rsidRDefault="009C00BC" w:rsidP="00FF504F">
            <w:pPr>
              <w:pStyle w:val="Tabletext"/>
              <w:rPr>
                <w:lang w:val="en-US"/>
              </w:rPr>
            </w:pPr>
            <w:r w:rsidRPr="000F0888">
              <w:rPr>
                <w:lang w:val="en-US"/>
              </w:rPr>
              <w:t>Use of the band 1 544-1 545</w:t>
            </w:r>
            <w:r>
              <w:rPr>
                <w:lang w:val="en-US"/>
              </w:rPr>
              <w:t> MHz</w:t>
            </w:r>
            <w:r w:rsidRPr="000F0888">
              <w:rPr>
                <w:lang w:val="en-US"/>
              </w:rPr>
              <w:t xml:space="preserve"> (space-to-Earth) is limited to distress and safety operations (see </w:t>
            </w:r>
            <w:r>
              <w:rPr>
                <w:lang w:val="en-US"/>
              </w:rPr>
              <w:t>No. </w:t>
            </w:r>
            <w:r w:rsidRPr="00A11ABA">
              <w:rPr>
                <w:b/>
                <w:bCs/>
                <w:lang w:val="en-US"/>
              </w:rPr>
              <w:t>5.356</w:t>
            </w:r>
            <w:r w:rsidRPr="000F0888">
              <w:rPr>
                <w:lang w:val="en-US"/>
              </w:rPr>
              <w:t>), including feeder links of satellites needed to relay the emissions of satellite emergency position-indicating radio beacons to earth stations and narrow-band (space-to-Earth) links from space stations to mobile stations.</w:t>
            </w:r>
          </w:p>
        </w:tc>
      </w:tr>
      <w:tr w:rsidR="006C265D" w:rsidRPr="000F0888" w14:paraId="67CAB82C" w14:textId="77777777" w:rsidTr="00FF504F">
        <w:trPr>
          <w:jc w:val="center"/>
        </w:trPr>
        <w:tc>
          <w:tcPr>
            <w:tcW w:w="1381" w:type="dxa"/>
          </w:tcPr>
          <w:p w14:paraId="42DC6073" w14:textId="387BBBB9" w:rsidR="006C265D" w:rsidRPr="006C265D" w:rsidRDefault="006C265D" w:rsidP="00B25E3D">
            <w:pPr>
              <w:pStyle w:val="Tabletext"/>
              <w:jc w:val="center"/>
            </w:pPr>
            <w:ins w:id="97" w:author="Usuario de Microsoft Office" w:date="2019-09-03T14:33:00Z">
              <w:r w:rsidRPr="006C265D">
                <w:rPr>
                  <w:lang w:eastAsia="zh-CN"/>
                </w:rPr>
                <w:t>1 616-1</w:t>
              </w:r>
            </w:ins>
            <w:ins w:id="98" w:author="Borel, Helen Nicol" w:date="2019-09-19T15:57:00Z">
              <w:r w:rsidR="00B176D8">
                <w:rPr>
                  <w:lang w:eastAsia="zh-CN"/>
                </w:rPr>
                <w:t xml:space="preserve"> </w:t>
              </w:r>
            </w:ins>
            <w:ins w:id="99" w:author="Usuario de Microsoft Office" w:date="2019-09-03T14:33:00Z">
              <w:r w:rsidRPr="006C265D">
                <w:rPr>
                  <w:lang w:eastAsia="zh-CN"/>
                </w:rPr>
                <w:t>626.5</w:t>
              </w:r>
            </w:ins>
          </w:p>
        </w:tc>
        <w:tc>
          <w:tcPr>
            <w:tcW w:w="1380" w:type="dxa"/>
          </w:tcPr>
          <w:p w14:paraId="1B6CED3A" w14:textId="77777777" w:rsidR="006C265D" w:rsidRPr="005C05B6" w:rsidRDefault="006C265D" w:rsidP="00FF504F">
            <w:pPr>
              <w:pStyle w:val="Tabletext"/>
              <w:jc w:val="center"/>
            </w:pPr>
            <w:ins w:id="100" w:author="Arnould, Carine" w:date="2019-09-16T14:05:00Z">
              <w:r>
                <w:t>SAT-COM</w:t>
              </w:r>
            </w:ins>
          </w:p>
        </w:tc>
        <w:tc>
          <w:tcPr>
            <w:tcW w:w="6595" w:type="dxa"/>
          </w:tcPr>
          <w:p w14:paraId="3CD58E8E" w14:textId="73714B3B" w:rsidR="006C265D" w:rsidRPr="006C265D" w:rsidRDefault="006C265D" w:rsidP="00FF504F">
            <w:pPr>
              <w:pStyle w:val="Tabletext"/>
              <w:rPr>
                <w:lang w:val="en-US"/>
              </w:rPr>
            </w:pPr>
            <w:ins w:id="101" w:author="Arnould, Carine" w:date="2019-09-16T14:06:00Z">
              <w:r w:rsidRPr="006C265D">
                <w:rPr>
                  <w:lang w:eastAsia="zh-CN"/>
                  <w:rPrChange w:id="102" w:author="Arnould, Carine" w:date="2019-09-16T14:06:00Z">
                    <w:rPr>
                      <w:sz w:val="22"/>
                      <w:szCs w:val="22"/>
                      <w:lang w:eastAsia="zh-CN"/>
                    </w:rPr>
                  </w:rPrChange>
                </w:rPr>
                <w:t>In addition to its availability for routine non-safety purposes, the band 1</w:t>
              </w:r>
            </w:ins>
            <w:ins w:id="103" w:author="Sybil De Peic" w:date="2019-09-19T11:37:00Z">
              <w:r w:rsidR="00F56739">
                <w:rPr>
                  <w:lang w:eastAsia="zh-CN"/>
                </w:rPr>
                <w:t> </w:t>
              </w:r>
            </w:ins>
            <w:ins w:id="104" w:author="Arnould, Carine" w:date="2019-09-16T14:06:00Z">
              <w:r w:rsidRPr="006C265D">
                <w:rPr>
                  <w:lang w:eastAsia="zh-CN"/>
                  <w:rPrChange w:id="105" w:author="Arnould, Carine" w:date="2019-09-16T14:06:00Z">
                    <w:rPr>
                      <w:sz w:val="22"/>
                      <w:szCs w:val="22"/>
                      <w:lang w:eastAsia="zh-CN"/>
                    </w:rPr>
                  </w:rPrChange>
                </w:rPr>
                <w:t>616</w:t>
              </w:r>
              <w:r w:rsidRPr="006C265D">
                <w:rPr>
                  <w:lang w:eastAsia="zh-CN"/>
                  <w:rPrChange w:id="106" w:author="Arnould, Carine" w:date="2019-09-16T14:06:00Z">
                    <w:rPr>
                      <w:sz w:val="22"/>
                      <w:szCs w:val="22"/>
                      <w:lang w:eastAsia="zh-CN"/>
                    </w:rPr>
                  </w:rPrChange>
                </w:rPr>
                <w:noBreakHyphen/>
                <w:t>1 626.5 MHz is used for distress and safety purposes in the Earth-to-space and space-to-Earth directions in the maritime mobile-satellite service solely by satellite networks using the same channel in both directions. GMDSS distress, urgency and safety communications have priority over non-safety communications within the same satellite system.</w:t>
              </w:r>
            </w:ins>
          </w:p>
        </w:tc>
      </w:tr>
      <w:tr w:rsidR="001F0862" w:rsidRPr="000F0888" w14:paraId="0B095361" w14:textId="77777777" w:rsidTr="00FF504F">
        <w:trPr>
          <w:jc w:val="center"/>
        </w:trPr>
        <w:tc>
          <w:tcPr>
            <w:tcW w:w="1381" w:type="dxa"/>
            <w:tcMar>
              <w:left w:w="0" w:type="dxa"/>
              <w:right w:w="0" w:type="dxa"/>
            </w:tcMar>
          </w:tcPr>
          <w:p w14:paraId="670860F9" w14:textId="77777777" w:rsidR="001F0862" w:rsidRPr="005C05B6" w:rsidRDefault="009C00BC" w:rsidP="00FF504F">
            <w:pPr>
              <w:pStyle w:val="Tabletext"/>
              <w:jc w:val="center"/>
            </w:pPr>
            <w:r w:rsidRPr="005C05B6">
              <w:t>1 626.5-1 645.5</w:t>
            </w:r>
          </w:p>
        </w:tc>
        <w:tc>
          <w:tcPr>
            <w:tcW w:w="1380" w:type="dxa"/>
            <w:tcMar>
              <w:left w:w="108" w:type="dxa"/>
              <w:right w:w="108" w:type="dxa"/>
            </w:tcMar>
          </w:tcPr>
          <w:p w14:paraId="477D2D5D" w14:textId="77777777" w:rsidR="001F0862" w:rsidRPr="005C05B6" w:rsidRDefault="009C00BC" w:rsidP="00FF504F">
            <w:pPr>
              <w:pStyle w:val="Tabletext"/>
              <w:jc w:val="center"/>
            </w:pPr>
            <w:r w:rsidRPr="005C05B6">
              <w:t>SAT-COM</w:t>
            </w:r>
          </w:p>
        </w:tc>
        <w:tc>
          <w:tcPr>
            <w:tcW w:w="6595" w:type="dxa"/>
            <w:tcMar>
              <w:left w:w="108" w:type="dxa"/>
              <w:right w:w="108" w:type="dxa"/>
            </w:tcMar>
          </w:tcPr>
          <w:p w14:paraId="28421AC2" w14:textId="77777777" w:rsidR="001F0862" w:rsidRPr="000F0888" w:rsidRDefault="009C00BC" w:rsidP="00381E05">
            <w:pPr>
              <w:pStyle w:val="Tabletext"/>
              <w:rPr>
                <w:lang w:val="en-US"/>
              </w:rPr>
            </w:pPr>
            <w:r w:rsidRPr="00A11ABA">
              <w:rPr>
                <w:lang w:val="en-US"/>
              </w:rPr>
              <w:t>In addition to its availability for routine non-safety purposes, the band 1 626.5</w:t>
            </w:r>
            <w:r>
              <w:rPr>
                <w:lang w:val="en-US"/>
              </w:rPr>
              <w:noBreakHyphen/>
            </w:r>
            <w:r w:rsidRPr="00A11ABA">
              <w:rPr>
                <w:lang w:val="en-US"/>
              </w:rPr>
              <w:t>1 645.5</w:t>
            </w:r>
            <w:r>
              <w:rPr>
                <w:lang w:val="en-US"/>
              </w:rPr>
              <w:t> MHz</w:t>
            </w:r>
            <w:r w:rsidRPr="00A11ABA">
              <w:rPr>
                <w:lang w:val="en-US"/>
              </w:rPr>
              <w:t xml:space="preserve"> is used for distress and safety purposes in the Earth-to-space direction in the maritime mobile-satellite service. </w:t>
            </w:r>
            <w:r w:rsidRPr="000F0888">
              <w:rPr>
                <w:lang w:val="en-US"/>
              </w:rPr>
              <w:t xml:space="preserve">GMDSS distress, urgency and safety communications have priority in this band (see </w:t>
            </w:r>
            <w:r>
              <w:rPr>
                <w:lang w:val="en-US"/>
              </w:rPr>
              <w:t>No. </w:t>
            </w:r>
            <w:r w:rsidRPr="00A11ABA">
              <w:rPr>
                <w:b/>
                <w:bCs/>
                <w:lang w:val="en-US"/>
              </w:rPr>
              <w:t>5.353A</w:t>
            </w:r>
            <w:r w:rsidRPr="000F0888">
              <w:rPr>
                <w:lang w:val="en-US"/>
              </w:rPr>
              <w:t>).</w:t>
            </w:r>
          </w:p>
        </w:tc>
      </w:tr>
      <w:tr w:rsidR="001F0862" w:rsidRPr="000F0888" w14:paraId="2AD4F1E7" w14:textId="77777777" w:rsidTr="00FF504F">
        <w:trPr>
          <w:jc w:val="center"/>
        </w:trPr>
        <w:tc>
          <w:tcPr>
            <w:tcW w:w="1381" w:type="dxa"/>
            <w:tcMar>
              <w:left w:w="0" w:type="dxa"/>
              <w:right w:w="0" w:type="dxa"/>
            </w:tcMar>
          </w:tcPr>
          <w:p w14:paraId="7FD06DFA" w14:textId="77777777" w:rsidR="001F0862" w:rsidRPr="005C05B6" w:rsidRDefault="009C00BC" w:rsidP="00FF504F">
            <w:pPr>
              <w:pStyle w:val="Tabletext"/>
              <w:jc w:val="center"/>
            </w:pPr>
            <w:r w:rsidRPr="005C05B6">
              <w:t>*1 645.5-1 646.5</w:t>
            </w:r>
          </w:p>
        </w:tc>
        <w:tc>
          <w:tcPr>
            <w:tcW w:w="1380" w:type="dxa"/>
            <w:tcMar>
              <w:left w:w="108" w:type="dxa"/>
              <w:right w:w="108" w:type="dxa"/>
            </w:tcMar>
          </w:tcPr>
          <w:p w14:paraId="7A18036E" w14:textId="77777777" w:rsidR="001F0862" w:rsidRPr="005C05B6" w:rsidRDefault="009C00BC" w:rsidP="00FF504F">
            <w:pPr>
              <w:pStyle w:val="Tabletext"/>
              <w:jc w:val="center"/>
            </w:pPr>
            <w:r w:rsidRPr="005C05B6">
              <w:t>D&amp;S-OPS</w:t>
            </w:r>
          </w:p>
        </w:tc>
        <w:tc>
          <w:tcPr>
            <w:tcW w:w="6595" w:type="dxa"/>
            <w:tcMar>
              <w:left w:w="108" w:type="dxa"/>
              <w:right w:w="108" w:type="dxa"/>
            </w:tcMar>
          </w:tcPr>
          <w:p w14:paraId="06489DA8" w14:textId="77777777" w:rsidR="001F0862" w:rsidRPr="000F0888" w:rsidRDefault="009C00BC" w:rsidP="00FF504F">
            <w:pPr>
              <w:pStyle w:val="Tabletext"/>
              <w:rPr>
                <w:lang w:val="en-US"/>
              </w:rPr>
            </w:pPr>
            <w:r w:rsidRPr="000F0888">
              <w:rPr>
                <w:lang w:val="en-US"/>
              </w:rPr>
              <w:t>Use of the band 1 645.5-1 646.5</w:t>
            </w:r>
            <w:r>
              <w:rPr>
                <w:lang w:val="en-US"/>
              </w:rPr>
              <w:t> MHz</w:t>
            </w:r>
            <w:r w:rsidRPr="000F0888">
              <w:rPr>
                <w:lang w:val="en-US"/>
              </w:rPr>
              <w:t xml:space="preserve"> (Earth-to-space) is limited to distress and safety operations (see </w:t>
            </w:r>
            <w:r>
              <w:rPr>
                <w:lang w:val="en-US"/>
              </w:rPr>
              <w:t>No. </w:t>
            </w:r>
            <w:r w:rsidRPr="00A11ABA">
              <w:rPr>
                <w:b/>
                <w:bCs/>
                <w:lang w:val="en-US"/>
              </w:rPr>
              <w:t>5.375</w:t>
            </w:r>
            <w:r w:rsidRPr="000F0888">
              <w:rPr>
                <w:lang w:val="en-US"/>
              </w:rPr>
              <w:t>).</w:t>
            </w:r>
          </w:p>
        </w:tc>
      </w:tr>
      <w:tr w:rsidR="001F0862" w:rsidRPr="005C05B6" w14:paraId="49B87928" w14:textId="77777777" w:rsidTr="00FF504F">
        <w:trPr>
          <w:jc w:val="center"/>
        </w:trPr>
        <w:tc>
          <w:tcPr>
            <w:tcW w:w="1381" w:type="dxa"/>
            <w:tcBorders>
              <w:bottom w:val="single" w:sz="4" w:space="0" w:color="auto"/>
            </w:tcBorders>
          </w:tcPr>
          <w:p w14:paraId="4650E36A" w14:textId="77777777" w:rsidR="001F0862" w:rsidRPr="005C05B6" w:rsidRDefault="009C00BC" w:rsidP="00FF504F">
            <w:pPr>
              <w:pStyle w:val="Tabletext"/>
              <w:jc w:val="center"/>
            </w:pPr>
            <w:r w:rsidRPr="005C05B6">
              <w:t>9 200-9 500</w:t>
            </w:r>
          </w:p>
        </w:tc>
        <w:tc>
          <w:tcPr>
            <w:tcW w:w="1380" w:type="dxa"/>
            <w:tcBorders>
              <w:bottom w:val="single" w:sz="4" w:space="0" w:color="auto"/>
            </w:tcBorders>
          </w:tcPr>
          <w:p w14:paraId="283131B3" w14:textId="77777777" w:rsidR="001F0862" w:rsidRPr="005C05B6" w:rsidRDefault="009C00BC" w:rsidP="00FF504F">
            <w:pPr>
              <w:pStyle w:val="Tabletext"/>
              <w:jc w:val="center"/>
            </w:pPr>
            <w:r w:rsidRPr="005C05B6">
              <w:t>SARTS</w:t>
            </w:r>
          </w:p>
        </w:tc>
        <w:tc>
          <w:tcPr>
            <w:tcW w:w="6595" w:type="dxa"/>
            <w:tcBorders>
              <w:bottom w:val="single" w:sz="4" w:space="0" w:color="auto"/>
            </w:tcBorders>
          </w:tcPr>
          <w:p w14:paraId="024C71DA" w14:textId="77777777" w:rsidR="001F0862" w:rsidRPr="005C05B6" w:rsidRDefault="009C00BC" w:rsidP="00FF504F">
            <w:pPr>
              <w:pStyle w:val="Tabletext"/>
            </w:pPr>
            <w:r w:rsidRPr="005C05B6">
              <w:t>This frequency band is used by radar transponders to facilitate search and rescue.</w:t>
            </w:r>
          </w:p>
        </w:tc>
      </w:tr>
      <w:tr w:rsidR="001F0862" w:rsidRPr="005C05B6" w14:paraId="6A783F07" w14:textId="77777777" w:rsidTr="00FF504F">
        <w:trPr>
          <w:jc w:val="center"/>
        </w:trPr>
        <w:tc>
          <w:tcPr>
            <w:tcW w:w="9356" w:type="dxa"/>
            <w:gridSpan w:val="3"/>
            <w:tcBorders>
              <w:top w:val="single" w:sz="4" w:space="0" w:color="auto"/>
              <w:left w:val="nil"/>
              <w:bottom w:val="nil"/>
              <w:right w:val="nil"/>
            </w:tcBorders>
          </w:tcPr>
          <w:p w14:paraId="450CDFE1" w14:textId="77777777" w:rsidR="001F0862" w:rsidRPr="005E0F8A" w:rsidRDefault="009C00BC" w:rsidP="00FF504F">
            <w:pPr>
              <w:pStyle w:val="Tablelegend"/>
              <w:rPr>
                <w:b/>
                <w:bCs/>
              </w:rPr>
            </w:pPr>
            <w:r w:rsidRPr="005E0F8A">
              <w:rPr>
                <w:b/>
                <w:bCs/>
              </w:rPr>
              <w:t>Legend</w:t>
            </w:r>
            <w:r w:rsidRPr="0082584B">
              <w:t>:</w:t>
            </w:r>
          </w:p>
          <w:p w14:paraId="19F59E3F" w14:textId="0A18E983" w:rsidR="001F0862" w:rsidRPr="005C05B6" w:rsidRDefault="009C00BC" w:rsidP="00FF504F">
            <w:pPr>
              <w:pStyle w:val="Tablelegend"/>
            </w:pPr>
            <w:r w:rsidRPr="001840FE">
              <w:rPr>
                <w:b/>
                <w:bCs/>
              </w:rPr>
              <w:t>AERO-SAR</w:t>
            </w:r>
            <w:r w:rsidRPr="005C05B6">
              <w:t>     These aeronautical carrier (reference) frequencies may be used for distress and safety purposes by mobile stations engaged in coordinated search and rescue operations.</w:t>
            </w:r>
          </w:p>
          <w:p w14:paraId="7EC492C0" w14:textId="77777777" w:rsidR="001F0862" w:rsidRPr="005C05B6" w:rsidRDefault="009C00BC" w:rsidP="00FF504F">
            <w:pPr>
              <w:pStyle w:val="Tablelegend"/>
            </w:pPr>
            <w:r w:rsidRPr="001840FE">
              <w:rPr>
                <w:b/>
                <w:bCs/>
              </w:rPr>
              <w:t>D&amp;S-OPS</w:t>
            </w:r>
            <w:r w:rsidRPr="005C05B6">
              <w:t>     The use of these bands is limited to distress and safety operations of satellite emergency position-indicating radio beacons (EPIRBs).</w:t>
            </w:r>
          </w:p>
          <w:p w14:paraId="563ED4F9" w14:textId="77777777" w:rsidR="001F0862" w:rsidRPr="005C05B6" w:rsidRDefault="009C00BC" w:rsidP="00FF504F">
            <w:pPr>
              <w:pStyle w:val="Tablelegend"/>
            </w:pPr>
            <w:r w:rsidRPr="001840FE">
              <w:rPr>
                <w:b/>
                <w:bCs/>
              </w:rPr>
              <w:t>SAT-COM</w:t>
            </w:r>
            <w:r w:rsidRPr="005C05B6">
              <w:t>     These frequency bands are available for distress and safety purposes in the maritime mobile-satellite service (see Notes).</w:t>
            </w:r>
          </w:p>
          <w:p w14:paraId="437D2CCC" w14:textId="77777777" w:rsidR="001F0862" w:rsidRPr="005C05B6" w:rsidRDefault="009C00BC" w:rsidP="00FF504F">
            <w:pPr>
              <w:pStyle w:val="Tablelegend"/>
            </w:pPr>
            <w:r w:rsidRPr="001840FE">
              <w:rPr>
                <w:b/>
                <w:bCs/>
              </w:rPr>
              <w:t>VHF-CH#</w:t>
            </w:r>
            <w:r w:rsidRPr="005C05B6">
              <w:t xml:space="preserve">     These VHF frequencies are used for distress and safety purposes. The channel number (CH#) refers to the VHF channel as listed in </w:t>
            </w:r>
            <w:r>
              <w:t>Appendix </w:t>
            </w:r>
            <w:r w:rsidRPr="00F25C6F">
              <w:rPr>
                <w:b/>
                <w:bCs/>
              </w:rPr>
              <w:t>18</w:t>
            </w:r>
            <w:r w:rsidRPr="005C05B6">
              <w:t>, which should also be consulted.</w:t>
            </w:r>
          </w:p>
          <w:p w14:paraId="342C6DDE" w14:textId="77777777" w:rsidR="001F0862" w:rsidRPr="005C05B6" w:rsidRDefault="009C00BC" w:rsidP="00FF504F">
            <w:pPr>
              <w:pStyle w:val="Tablelegend"/>
            </w:pPr>
            <w:r w:rsidRPr="001840FE">
              <w:rPr>
                <w:b/>
                <w:bCs/>
                <w:lang w:val="en-US"/>
              </w:rPr>
              <w:t>AIS </w:t>
            </w:r>
            <w:r w:rsidRPr="005C05B6">
              <w:rPr>
                <w:lang w:val="en-US"/>
              </w:rPr>
              <w:t xml:space="preserve">    These frequencies are used by automatic identification systems (AIS), which should operate in accordance with the most recent version of Recommendation </w:t>
            </w:r>
            <w:r>
              <w:rPr>
                <w:lang w:val="en-US"/>
              </w:rPr>
              <w:t>ITU</w:t>
            </w:r>
            <w:r>
              <w:rPr>
                <w:lang w:val="en-US"/>
              </w:rPr>
              <w:noBreakHyphen/>
            </w:r>
            <w:r w:rsidRPr="005C05B6">
              <w:rPr>
                <w:lang w:val="en-US"/>
              </w:rPr>
              <w:t>R M.1371</w:t>
            </w:r>
            <w:r>
              <w:rPr>
                <w:lang w:val="en-US"/>
              </w:rPr>
              <w:t>.</w:t>
            </w:r>
            <w:r w:rsidRPr="00672737">
              <w:rPr>
                <w:sz w:val="16"/>
                <w:lang w:val="en-US"/>
              </w:rPr>
              <w:t>     (</w:t>
            </w:r>
            <w:r>
              <w:rPr>
                <w:sz w:val="16"/>
                <w:szCs w:val="16"/>
              </w:rPr>
              <w:t>WRC</w:t>
            </w:r>
            <w:r>
              <w:rPr>
                <w:sz w:val="16"/>
                <w:szCs w:val="16"/>
              </w:rPr>
              <w:noBreakHyphen/>
            </w:r>
            <w:r w:rsidRPr="001840FE">
              <w:rPr>
                <w:sz w:val="16"/>
                <w:szCs w:val="16"/>
              </w:rPr>
              <w:t>07)</w:t>
            </w:r>
          </w:p>
          <w:p w14:paraId="277FBCBC" w14:textId="69E76446" w:rsidR="00717456" w:rsidRPr="00FF504F" w:rsidRDefault="009C00BC" w:rsidP="00FF504F">
            <w:pPr>
              <w:pStyle w:val="Tablelegend"/>
              <w:rPr>
                <w:sz w:val="16"/>
                <w:szCs w:val="16"/>
              </w:rPr>
            </w:pPr>
            <w:r w:rsidRPr="005C05B6">
              <w:t>*</w:t>
            </w:r>
            <w:r w:rsidR="00BB426B">
              <w:tab/>
            </w:r>
            <w:r w:rsidRPr="005C05B6">
              <w:t xml:space="preserve">Except as provided in these Regulations, any emission capable of causing harmful interference to distress, alarm, urgency or safety communications on the frequencies denoted by an asterisk (*) is prohibited. Any emission causing harmful interference to distress and safety communications on any of the discrete frequencies identified in this </w:t>
            </w:r>
            <w:r>
              <w:t>Appendix </w:t>
            </w:r>
            <w:r w:rsidRPr="005C05B6">
              <w:t>is prohibited</w:t>
            </w:r>
            <w:r>
              <w:t>.</w:t>
            </w:r>
            <w:r w:rsidRPr="00672737">
              <w:rPr>
                <w:sz w:val="16"/>
              </w:rPr>
              <w:t>     (</w:t>
            </w:r>
            <w:r>
              <w:rPr>
                <w:sz w:val="16"/>
                <w:szCs w:val="16"/>
              </w:rPr>
              <w:t>WRC</w:t>
            </w:r>
            <w:r>
              <w:rPr>
                <w:sz w:val="16"/>
                <w:szCs w:val="16"/>
              </w:rPr>
              <w:noBreakHyphen/>
            </w:r>
            <w:r w:rsidRPr="001840FE">
              <w:rPr>
                <w:sz w:val="16"/>
                <w:szCs w:val="16"/>
              </w:rPr>
              <w:t>07)</w:t>
            </w:r>
          </w:p>
        </w:tc>
      </w:tr>
    </w:tbl>
    <w:p w14:paraId="2216DB5E" w14:textId="6E160CD7" w:rsidR="00BF6763" w:rsidRDefault="009C00BC">
      <w:pPr>
        <w:pStyle w:val="Reasons"/>
      </w:pPr>
      <w:r>
        <w:rPr>
          <w:b/>
        </w:rPr>
        <w:t>Reasons:</w:t>
      </w:r>
      <w:r>
        <w:tab/>
      </w:r>
      <w:r w:rsidR="006C265D" w:rsidRPr="00063E2A">
        <w:t xml:space="preserve">To add the necessary parts of the frequency band 1 610-1 626.5 MHz to Appendix </w:t>
      </w:r>
      <w:r w:rsidR="006C265D" w:rsidRPr="00E51CE0">
        <w:rPr>
          <w:b/>
        </w:rPr>
        <w:t>15</w:t>
      </w:r>
      <w:r w:rsidR="006C265D" w:rsidRPr="00063E2A">
        <w:t xml:space="preserve"> as being available for distress and safety communications for the Global Maritime Distress and Safety System (GMDSS).</w:t>
      </w:r>
    </w:p>
    <w:p w14:paraId="61EA673C" w14:textId="77777777" w:rsidR="00BF6763" w:rsidRDefault="009C00BC">
      <w:pPr>
        <w:pStyle w:val="Proposal"/>
      </w:pPr>
      <w:r>
        <w:t>SUP</w:t>
      </w:r>
      <w:r>
        <w:tab/>
        <w:t>IAP/11</w:t>
      </w:r>
      <w:bookmarkStart w:id="107" w:name="_GoBack"/>
      <w:bookmarkEnd w:id="107"/>
      <w:r>
        <w:t>A8A2/8</w:t>
      </w:r>
      <w:r>
        <w:rPr>
          <w:vanish/>
          <w:color w:val="7F7F7F" w:themeColor="text1" w:themeTint="80"/>
          <w:vertAlign w:val="superscript"/>
        </w:rPr>
        <w:t>#50252</w:t>
      </w:r>
    </w:p>
    <w:p w14:paraId="78874A93" w14:textId="77777777" w:rsidR="001962A2" w:rsidRPr="0042498F" w:rsidRDefault="009C00BC" w:rsidP="00130FDA">
      <w:pPr>
        <w:pStyle w:val="ResNo"/>
        <w:rPr>
          <w:lang w:val="en-US"/>
        </w:rPr>
      </w:pPr>
      <w:r w:rsidRPr="0042498F">
        <w:rPr>
          <w:lang w:val="en-US"/>
        </w:rPr>
        <w:t xml:space="preserve">RESOLUTION </w:t>
      </w:r>
      <w:r w:rsidRPr="0042498F">
        <w:rPr>
          <w:rStyle w:val="href"/>
          <w:lang w:val="en-US"/>
        </w:rPr>
        <w:t>359</w:t>
      </w:r>
      <w:r w:rsidRPr="0042498F">
        <w:rPr>
          <w:lang w:val="en-US"/>
        </w:rPr>
        <w:t xml:space="preserve"> (REV.WRC</w:t>
      </w:r>
      <w:r w:rsidRPr="0042498F">
        <w:rPr>
          <w:lang w:val="en-US"/>
        </w:rPr>
        <w:noBreakHyphen/>
        <w:t>15)</w:t>
      </w:r>
    </w:p>
    <w:p w14:paraId="7944EB2D" w14:textId="77777777" w:rsidR="001962A2" w:rsidRPr="0042498F" w:rsidRDefault="009C00BC" w:rsidP="00130FDA">
      <w:pPr>
        <w:pStyle w:val="Restitle"/>
        <w:rPr>
          <w:lang w:val="en-US"/>
        </w:rPr>
      </w:pPr>
      <w:r w:rsidRPr="0042498F">
        <w:rPr>
          <w:lang w:val="en-US"/>
        </w:rPr>
        <w:t xml:space="preserve">Consideration of regulatory provisions for updating and modernization of the </w:t>
      </w:r>
      <w:r w:rsidRPr="0042498F">
        <w:rPr>
          <w:lang w:val="en-US"/>
        </w:rPr>
        <w:br/>
        <w:t>Global Maritime Distress and Safety System</w:t>
      </w:r>
    </w:p>
    <w:p w14:paraId="63FF0E43" w14:textId="77777777" w:rsidR="00BF6763" w:rsidRDefault="009C00BC">
      <w:pPr>
        <w:pStyle w:val="Reasons"/>
      </w:pPr>
      <w:r>
        <w:rPr>
          <w:b/>
        </w:rPr>
        <w:t>Reasons:</w:t>
      </w:r>
      <w:r>
        <w:tab/>
      </w:r>
      <w:r w:rsidR="005A669B" w:rsidRPr="00063E2A">
        <w:t xml:space="preserve">Identified elements of Resolution </w:t>
      </w:r>
      <w:r w:rsidR="005A669B" w:rsidRPr="00063E2A">
        <w:rPr>
          <w:b/>
          <w:bCs/>
        </w:rPr>
        <w:t>359 (Rev.WRC-15)</w:t>
      </w:r>
      <w:r w:rsidR="005A669B" w:rsidRPr="00063E2A">
        <w:t xml:space="preserve"> are no longer necessary.</w:t>
      </w:r>
    </w:p>
    <w:p w14:paraId="4AD3165A" w14:textId="77777777" w:rsidR="005A669B" w:rsidRDefault="005A669B">
      <w:pPr>
        <w:jc w:val="center"/>
      </w:pPr>
      <w:r>
        <w:t>______________</w:t>
      </w:r>
    </w:p>
    <w:sectPr w:rsidR="005A669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F745" w14:textId="77777777" w:rsidR="00A06730" w:rsidRDefault="00A06730">
      <w:r>
        <w:separator/>
      </w:r>
    </w:p>
  </w:endnote>
  <w:endnote w:type="continuationSeparator" w:id="0">
    <w:p w14:paraId="056D1C54" w14:textId="77777777" w:rsidR="00A06730" w:rsidRDefault="00A0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C92D" w14:textId="77777777" w:rsidR="00E45D05" w:rsidRDefault="00E45D05">
    <w:pPr>
      <w:framePr w:wrap="around" w:vAnchor="text" w:hAnchor="margin" w:xAlign="right" w:y="1"/>
    </w:pPr>
    <w:r>
      <w:fldChar w:fldCharType="begin"/>
    </w:r>
    <w:r>
      <w:instrText xml:space="preserve">PAGE  </w:instrText>
    </w:r>
    <w:r>
      <w:fldChar w:fldCharType="end"/>
    </w:r>
  </w:p>
  <w:p w14:paraId="27EF7EB1" w14:textId="48E8507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75290">
      <w:rPr>
        <w:noProof/>
        <w:lang w:val="en-US"/>
      </w:rPr>
      <w:t>P:\ENG\ITU-R\CONF-R\CMR19\000\011ADD08ADD02E.docx</w:t>
    </w:r>
    <w:r>
      <w:fldChar w:fldCharType="end"/>
    </w:r>
    <w:r w:rsidRPr="0041348E">
      <w:rPr>
        <w:lang w:val="en-US"/>
      </w:rPr>
      <w:tab/>
    </w:r>
    <w:r>
      <w:fldChar w:fldCharType="begin"/>
    </w:r>
    <w:r>
      <w:instrText xml:space="preserve"> SAVEDATE \@ DD.MM.YY </w:instrText>
    </w:r>
    <w:r>
      <w:fldChar w:fldCharType="separate"/>
    </w:r>
    <w:r w:rsidR="00D75290">
      <w:rPr>
        <w:noProof/>
      </w:rPr>
      <w:t>26.09.19</w:t>
    </w:r>
    <w:r>
      <w:fldChar w:fldCharType="end"/>
    </w:r>
    <w:r w:rsidRPr="0041348E">
      <w:rPr>
        <w:lang w:val="en-US"/>
      </w:rPr>
      <w:tab/>
    </w:r>
    <w:r>
      <w:fldChar w:fldCharType="begin"/>
    </w:r>
    <w:r>
      <w:instrText xml:space="preserve"> PRINTDATE \@ DD.MM.YY </w:instrText>
    </w:r>
    <w:r>
      <w:fldChar w:fldCharType="separate"/>
    </w:r>
    <w:r w:rsidR="00D75290">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E0F" w14:textId="7C9BEB84" w:rsidR="00E45D05" w:rsidRDefault="00E45D05" w:rsidP="009B1EA1">
    <w:pPr>
      <w:pStyle w:val="Footer"/>
    </w:pPr>
    <w:r>
      <w:fldChar w:fldCharType="begin"/>
    </w:r>
    <w:r w:rsidRPr="0041348E">
      <w:rPr>
        <w:lang w:val="en-US"/>
      </w:rPr>
      <w:instrText xml:space="preserve"> FILENAME \p  \* MERGEFORMAT </w:instrText>
    </w:r>
    <w:r>
      <w:fldChar w:fldCharType="separate"/>
    </w:r>
    <w:r w:rsidR="00D75290">
      <w:rPr>
        <w:lang w:val="en-US"/>
      </w:rPr>
      <w:t>P:\ENG\ITU-R\CONF-R\CMR19\000\011ADD08ADD02E.docx</w:t>
    </w:r>
    <w:r>
      <w:fldChar w:fldCharType="end"/>
    </w:r>
    <w:r w:rsidR="00F56739">
      <w:t xml:space="preserve"> (460756)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8BC7" w14:textId="1A9626DE"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D75290">
      <w:rPr>
        <w:lang w:val="en-US"/>
      </w:rPr>
      <w:t>P:\ENG\ITU-R\CONF-R\CMR19\000\011ADD08ADD02E.docx</w:t>
    </w:r>
    <w:r>
      <w:fldChar w:fldCharType="end"/>
    </w:r>
    <w:r w:rsidR="00F56739">
      <w:t xml:space="preserve"> (460756)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DABD" w14:textId="77777777" w:rsidR="00A06730" w:rsidRDefault="00A06730">
      <w:r>
        <w:rPr>
          <w:b/>
        </w:rPr>
        <w:t>_______________</w:t>
      </w:r>
    </w:p>
  </w:footnote>
  <w:footnote w:type="continuationSeparator" w:id="0">
    <w:p w14:paraId="21DD9E6A" w14:textId="77777777" w:rsidR="00A06730" w:rsidRDefault="00A06730">
      <w:r>
        <w:continuationSeparator/>
      </w:r>
    </w:p>
  </w:footnote>
  <w:footnote w:id="1">
    <w:p w14:paraId="077A46D9" w14:textId="3223DA2A" w:rsidR="00D9660B" w:rsidRDefault="00D9660B" w:rsidP="00D9660B">
      <w:pPr>
        <w:pStyle w:val="FootnoteText"/>
      </w:pPr>
      <w:r>
        <w:rPr>
          <w:rStyle w:val="FootnoteReference"/>
        </w:rPr>
        <w:footnoteRef/>
      </w:r>
      <w:r w:rsidR="00EA45CD">
        <w:tab/>
      </w:r>
      <w:r w:rsidRPr="00CC5244">
        <w:t>MSC 98-23, “Report of the Maritime Safety Committee on its Ninety-Eighth Session”, 28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3B92" w14:textId="77777777" w:rsidR="00E45D05" w:rsidRDefault="00A066F1" w:rsidP="00187BD9">
    <w:pPr>
      <w:pStyle w:val="Header"/>
    </w:pPr>
    <w:r>
      <w:fldChar w:fldCharType="begin"/>
    </w:r>
    <w:r>
      <w:instrText xml:space="preserve"> PAGE  \* MERGEFORMAT </w:instrText>
    </w:r>
    <w:r>
      <w:fldChar w:fldCharType="separate"/>
    </w:r>
    <w:r w:rsidR="00635E90">
      <w:rPr>
        <w:noProof/>
      </w:rPr>
      <w:t>7</w:t>
    </w:r>
    <w:r>
      <w:fldChar w:fldCharType="end"/>
    </w:r>
  </w:p>
  <w:p w14:paraId="6D814B12" w14:textId="77777777" w:rsidR="00A066F1" w:rsidRPr="00A066F1" w:rsidRDefault="00187BD9" w:rsidP="00241FA2">
    <w:pPr>
      <w:pStyle w:val="Header"/>
    </w:pPr>
    <w:r>
      <w:t>CMR1</w:t>
    </w:r>
    <w:r w:rsidR="00202756">
      <w:t>9</w:t>
    </w:r>
    <w:r w:rsidR="00A066F1">
      <w:t>/</w:t>
    </w:r>
    <w:bookmarkStart w:id="108" w:name="OLE_LINK1"/>
    <w:bookmarkStart w:id="109" w:name="OLE_LINK2"/>
    <w:bookmarkStart w:id="110" w:name="OLE_LINK3"/>
    <w:r w:rsidR="00EB55C6">
      <w:t>11(Add.</w:t>
    </w:r>
    <w:proofErr w:type="gramStart"/>
    <w:r w:rsidR="00EB55C6">
      <w:t>8)(</w:t>
    </w:r>
    <w:proofErr w:type="gramEnd"/>
    <w:r w:rsidR="00EB55C6">
      <w:t>Add.2)</w:t>
    </w:r>
    <w:bookmarkEnd w:id="108"/>
    <w:bookmarkEnd w:id="109"/>
    <w:bookmarkEnd w:id="11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1D80EB3"/>
    <w:multiLevelType w:val="hybridMultilevel"/>
    <w:tmpl w:val="144C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bil De Peic">
    <w15:presenceInfo w15:providerId="AD" w15:userId="S::sibyl.peic@itu.int::4a66ea57-b583-4b18-890d-93832cc0f35e"/>
  </w15:person>
  <w15:person w15:author="Arnould, Carine">
    <w15:presenceInfo w15:providerId="AD" w15:userId="S-1-5-21-8740799-900759487-1415713722-39460"/>
  </w15:person>
  <w15:person w15:author="Sarah Scott">
    <w15:presenceInfo w15:providerId="AD" w15:userId="S::sarah.scott@itu.int::eb9c19fc-cfda-4939-b50d-f99a6b0e179f"/>
  </w15:person>
  <w15:person w15:author="Borel, Helen Nicol">
    <w15:presenceInfo w15:providerId="AD" w15:userId="S::helen.borel@itu.int::d396daad-d611-409d-bfb3-610f5692cb8d"/>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3682C"/>
    <w:rsid w:val="00146F6F"/>
    <w:rsid w:val="00187BD9"/>
    <w:rsid w:val="00190B55"/>
    <w:rsid w:val="001C3B5F"/>
    <w:rsid w:val="001D058F"/>
    <w:rsid w:val="002009EA"/>
    <w:rsid w:val="00202756"/>
    <w:rsid w:val="00202CA0"/>
    <w:rsid w:val="00216B6D"/>
    <w:rsid w:val="002171C0"/>
    <w:rsid w:val="00241FA2"/>
    <w:rsid w:val="00271316"/>
    <w:rsid w:val="002B349C"/>
    <w:rsid w:val="002D58BE"/>
    <w:rsid w:val="002F4747"/>
    <w:rsid w:val="00302605"/>
    <w:rsid w:val="00306907"/>
    <w:rsid w:val="003616D6"/>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A669B"/>
    <w:rsid w:val="005B6160"/>
    <w:rsid w:val="005C099A"/>
    <w:rsid w:val="005C31A5"/>
    <w:rsid w:val="005E10C9"/>
    <w:rsid w:val="005E290B"/>
    <w:rsid w:val="005E61DD"/>
    <w:rsid w:val="005F04D8"/>
    <w:rsid w:val="006023DF"/>
    <w:rsid w:val="00615426"/>
    <w:rsid w:val="00616219"/>
    <w:rsid w:val="00635E90"/>
    <w:rsid w:val="00645B7D"/>
    <w:rsid w:val="00657DE0"/>
    <w:rsid w:val="00685313"/>
    <w:rsid w:val="00692833"/>
    <w:rsid w:val="006A6E9B"/>
    <w:rsid w:val="006B7C2A"/>
    <w:rsid w:val="006C23DA"/>
    <w:rsid w:val="006C265D"/>
    <w:rsid w:val="006E3D45"/>
    <w:rsid w:val="0070607A"/>
    <w:rsid w:val="007149F9"/>
    <w:rsid w:val="00733A30"/>
    <w:rsid w:val="00745AEE"/>
    <w:rsid w:val="00750F10"/>
    <w:rsid w:val="007742CA"/>
    <w:rsid w:val="00790D70"/>
    <w:rsid w:val="007A6F1F"/>
    <w:rsid w:val="007D47F9"/>
    <w:rsid w:val="007D5320"/>
    <w:rsid w:val="00800972"/>
    <w:rsid w:val="00804475"/>
    <w:rsid w:val="00811633"/>
    <w:rsid w:val="00814037"/>
    <w:rsid w:val="00841216"/>
    <w:rsid w:val="00842AF0"/>
    <w:rsid w:val="0084694C"/>
    <w:rsid w:val="0086171E"/>
    <w:rsid w:val="00872FC8"/>
    <w:rsid w:val="00877823"/>
    <w:rsid w:val="008845D0"/>
    <w:rsid w:val="00884D60"/>
    <w:rsid w:val="008B43F2"/>
    <w:rsid w:val="008B6CFF"/>
    <w:rsid w:val="008F2F9F"/>
    <w:rsid w:val="009274B4"/>
    <w:rsid w:val="00934EA2"/>
    <w:rsid w:val="00941C24"/>
    <w:rsid w:val="00944A5C"/>
    <w:rsid w:val="00952A66"/>
    <w:rsid w:val="009B1EA1"/>
    <w:rsid w:val="009B7C9A"/>
    <w:rsid w:val="009C00BC"/>
    <w:rsid w:val="009C07E6"/>
    <w:rsid w:val="009C56E5"/>
    <w:rsid w:val="009C7716"/>
    <w:rsid w:val="009E5FC8"/>
    <w:rsid w:val="009E687A"/>
    <w:rsid w:val="009F236F"/>
    <w:rsid w:val="009F79DC"/>
    <w:rsid w:val="00A060D3"/>
    <w:rsid w:val="00A066F1"/>
    <w:rsid w:val="00A06730"/>
    <w:rsid w:val="00A141AF"/>
    <w:rsid w:val="00A16D29"/>
    <w:rsid w:val="00A30305"/>
    <w:rsid w:val="00A31D2D"/>
    <w:rsid w:val="00A4600A"/>
    <w:rsid w:val="00A538A6"/>
    <w:rsid w:val="00A54C25"/>
    <w:rsid w:val="00A65B93"/>
    <w:rsid w:val="00A710E7"/>
    <w:rsid w:val="00A7372E"/>
    <w:rsid w:val="00A93B85"/>
    <w:rsid w:val="00AA0B18"/>
    <w:rsid w:val="00AA3C65"/>
    <w:rsid w:val="00AA666F"/>
    <w:rsid w:val="00AD7914"/>
    <w:rsid w:val="00AE514B"/>
    <w:rsid w:val="00B176D8"/>
    <w:rsid w:val="00B25E3D"/>
    <w:rsid w:val="00B40888"/>
    <w:rsid w:val="00B639E9"/>
    <w:rsid w:val="00B817CD"/>
    <w:rsid w:val="00B81A7D"/>
    <w:rsid w:val="00B94AD0"/>
    <w:rsid w:val="00BB3A95"/>
    <w:rsid w:val="00BB426B"/>
    <w:rsid w:val="00BB4B1D"/>
    <w:rsid w:val="00BD3090"/>
    <w:rsid w:val="00BD6CCE"/>
    <w:rsid w:val="00BF6763"/>
    <w:rsid w:val="00C0018F"/>
    <w:rsid w:val="00C16A5A"/>
    <w:rsid w:val="00C20466"/>
    <w:rsid w:val="00C214ED"/>
    <w:rsid w:val="00C234E6"/>
    <w:rsid w:val="00C324A8"/>
    <w:rsid w:val="00C34390"/>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3D0F"/>
    <w:rsid w:val="00D54009"/>
    <w:rsid w:val="00D5651D"/>
    <w:rsid w:val="00D57A34"/>
    <w:rsid w:val="00D74898"/>
    <w:rsid w:val="00D75290"/>
    <w:rsid w:val="00D801ED"/>
    <w:rsid w:val="00D936BC"/>
    <w:rsid w:val="00D96530"/>
    <w:rsid w:val="00D9660B"/>
    <w:rsid w:val="00DA1CB1"/>
    <w:rsid w:val="00DD44AF"/>
    <w:rsid w:val="00DE2AC3"/>
    <w:rsid w:val="00DE5692"/>
    <w:rsid w:val="00DE6300"/>
    <w:rsid w:val="00DF4BC6"/>
    <w:rsid w:val="00E03C94"/>
    <w:rsid w:val="00E205BC"/>
    <w:rsid w:val="00E26226"/>
    <w:rsid w:val="00E45D05"/>
    <w:rsid w:val="00E51CE0"/>
    <w:rsid w:val="00E55816"/>
    <w:rsid w:val="00E55AEF"/>
    <w:rsid w:val="00E976C1"/>
    <w:rsid w:val="00EA12E5"/>
    <w:rsid w:val="00EA45CD"/>
    <w:rsid w:val="00EB55C6"/>
    <w:rsid w:val="00EF1932"/>
    <w:rsid w:val="00EF71B6"/>
    <w:rsid w:val="00F02766"/>
    <w:rsid w:val="00F05BD4"/>
    <w:rsid w:val="00F06473"/>
    <w:rsid w:val="00F56739"/>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9E661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pprefBold">
    <w:name w:val="App_ref + Bold"/>
    <w:basedOn w:val="Appref"/>
    <w:qFormat/>
    <w:rsid w:val="001962A2"/>
    <w:rPr>
      <w:b/>
      <w:color w:val="000000"/>
    </w:rPr>
  </w:style>
  <w:style w:type="paragraph" w:customStyle="1" w:styleId="Normalaftertitle0">
    <w:name w:val="Normal after title"/>
    <w:basedOn w:val="Normal"/>
    <w:next w:val="Normal"/>
    <w:qFormat/>
    <w:rsid w:val="00981814"/>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R16-WRC19-C-0011!A8-A2!MSW-E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EA82-5C7A-4090-BC88-8050AD362021}">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441CE7FB-D8BE-42A9-9D8B-B2CC1B8D4589}">
  <ds:schemaRefs>
    <ds:schemaRef ds:uri="http://purl.org/dc/dcmitype/"/>
    <ds:schemaRef ds:uri="http://purl.org/dc/elements/1.1/"/>
    <ds:schemaRef ds:uri="996b2e75-67fd-4955-a3b0-5ab9934cb50b"/>
    <ds:schemaRef ds:uri="http://schemas.microsoft.com/office/2006/documentManagement/types"/>
    <ds:schemaRef ds:uri="32a1a8c5-2265-4ebc-b7a0-2071e2c5c9bb"/>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FE1E3-7027-4B7C-ADB2-5A8485E6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2612</Words>
  <Characters>15418</Characters>
  <Application>Microsoft Office Word</Application>
  <DocSecurity>0</DocSecurity>
  <Lines>387</Lines>
  <Paragraphs>176</Paragraphs>
  <ScaleCrop>false</ScaleCrop>
  <HeadingPairs>
    <vt:vector size="2" baseType="variant">
      <vt:variant>
        <vt:lpstr>Title</vt:lpstr>
      </vt:variant>
      <vt:variant>
        <vt:i4>1</vt:i4>
      </vt:variant>
    </vt:vector>
  </HeadingPairs>
  <TitlesOfParts>
    <vt:vector size="1" baseType="lpstr">
      <vt:lpstr>R16-WRC19-C-0011!A8-A2!MSW-E</vt:lpstr>
    </vt:vector>
  </TitlesOfParts>
  <Manager>General Secretariat - Pool</Manager>
  <Company>International Telecommunication Union (ITU)</Company>
  <LinksUpToDate>false</LinksUpToDate>
  <CharactersWithSpaces>18036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R16-WRC19-C-0011!A8-A2!MSW-E</dc:title>
  <dc:subject>World Radiocommunication Conference - 2019</dc:subject>
  <dc:creator>Documents Proposals Manager (DPM)</dc:creator>
  <cp:keywords>DPM_v2019.9.13.1_prod</cp:keywords>
  <dc:description>Uploaded on 2015.07.06</dc:description>
  <cp:lastModifiedBy>Sarah Scott</cp:lastModifiedBy>
  <cp:revision>11</cp:revision>
  <cp:lastPrinted>2019-09-26T14:06:00Z</cp:lastPrinted>
  <dcterms:created xsi:type="dcterms:W3CDTF">2019-09-19T09:33:00Z</dcterms:created>
  <dcterms:modified xsi:type="dcterms:W3CDTF">2019-09-26T14:07:00Z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